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0E" w:rsidRPr="000B1D51" w:rsidRDefault="0042290E" w:rsidP="0042290E">
      <w:pPr>
        <w:spacing w:after="0" w:line="240" w:lineRule="auto"/>
        <w:jc w:val="center"/>
        <w:rPr>
          <w:rFonts w:ascii="Times New Roman" w:eastAsiaTheme="minorEastAsia" w:hAnsi="Times New Roman" w:cs="Times New Roman"/>
          <w:b/>
          <w:sz w:val="28"/>
          <w:szCs w:val="28"/>
        </w:rPr>
      </w:pPr>
      <w:r w:rsidRPr="000B1D51">
        <w:rPr>
          <w:rFonts w:ascii="Times New Roman" w:eastAsiaTheme="minorEastAsia" w:hAnsi="Times New Roman" w:cs="Times New Roman"/>
          <w:b/>
          <w:sz w:val="28"/>
          <w:szCs w:val="28"/>
        </w:rPr>
        <w:t>INFORMATĪVAIS ZIŅOJUMS</w:t>
      </w:r>
    </w:p>
    <w:p w:rsidR="0042290E" w:rsidRPr="000B1D51" w:rsidRDefault="0042290E" w:rsidP="0042290E">
      <w:pPr>
        <w:spacing w:after="0" w:line="240" w:lineRule="auto"/>
        <w:jc w:val="center"/>
        <w:rPr>
          <w:rFonts w:ascii="Times New Roman" w:hAnsi="Times New Roman" w:cs="Times New Roman"/>
          <w:b/>
          <w:sz w:val="28"/>
          <w:szCs w:val="28"/>
        </w:rPr>
      </w:pPr>
    </w:p>
    <w:p w:rsidR="00620B5C" w:rsidRPr="000B1D51" w:rsidRDefault="0042290E" w:rsidP="0042290E">
      <w:pPr>
        <w:spacing w:after="0" w:line="240" w:lineRule="auto"/>
        <w:jc w:val="center"/>
        <w:rPr>
          <w:rFonts w:ascii="Times New Roman" w:hAnsi="Times New Roman" w:cs="Times New Roman"/>
          <w:b/>
          <w:sz w:val="32"/>
          <w:szCs w:val="32"/>
        </w:rPr>
      </w:pPr>
      <w:r w:rsidRPr="000B1D51">
        <w:rPr>
          <w:rFonts w:ascii="Times New Roman" w:hAnsi="Times New Roman" w:cs="Times New Roman"/>
          <w:b/>
          <w:sz w:val="32"/>
          <w:szCs w:val="32"/>
        </w:rPr>
        <w:t>Par</w:t>
      </w:r>
      <w:r w:rsidR="00620B5C" w:rsidRPr="000B1D51">
        <w:t xml:space="preserve"> </w:t>
      </w:r>
      <w:r w:rsidR="007C14AB" w:rsidRPr="000B1D51">
        <w:rPr>
          <w:rFonts w:ascii="Times New Roman" w:hAnsi="Times New Roman" w:cs="Times New Roman"/>
          <w:b/>
          <w:sz w:val="32"/>
          <w:szCs w:val="32"/>
        </w:rPr>
        <w:t xml:space="preserve">Latvijas prezidentūras Eiropas Savienības Padomē norises </w:t>
      </w:r>
      <w:r w:rsidR="00620B5C" w:rsidRPr="000B1D51">
        <w:rPr>
          <w:rFonts w:ascii="Times New Roman" w:hAnsi="Times New Roman" w:cs="Times New Roman"/>
          <w:b/>
          <w:sz w:val="32"/>
          <w:szCs w:val="32"/>
        </w:rPr>
        <w:t>loģistikas jautājumiem</w:t>
      </w:r>
    </w:p>
    <w:p w:rsidR="00620B5C" w:rsidRPr="000B1D51" w:rsidRDefault="00620B5C" w:rsidP="0042290E">
      <w:pPr>
        <w:spacing w:after="0" w:line="240" w:lineRule="auto"/>
        <w:jc w:val="center"/>
        <w:rPr>
          <w:rFonts w:ascii="Times New Roman" w:hAnsi="Times New Roman" w:cs="Times New Roman"/>
          <w:b/>
          <w:sz w:val="28"/>
          <w:szCs w:val="28"/>
        </w:rPr>
      </w:pPr>
    </w:p>
    <w:p w:rsidR="00620B5C" w:rsidRPr="000B1D51" w:rsidRDefault="004150FB" w:rsidP="00EB0C1E">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Ar Ministru kabineta 2012.gada 12.jūnija sēdes protokola Nr.33 37.§ „Informatīvais ziņojums </w:t>
      </w:r>
      <w:r w:rsidR="00AE1B9E" w:rsidRPr="000B1D51">
        <w:rPr>
          <w:rFonts w:ascii="Times New Roman" w:hAnsi="Times New Roman" w:cs="Times New Roman"/>
          <w:sz w:val="28"/>
          <w:szCs w:val="28"/>
        </w:rPr>
        <w:t>„</w:t>
      </w:r>
      <w:r w:rsidRPr="000B1D51">
        <w:rPr>
          <w:rFonts w:ascii="Times New Roman" w:hAnsi="Times New Roman" w:cs="Times New Roman"/>
          <w:sz w:val="28"/>
          <w:szCs w:val="28"/>
        </w:rPr>
        <w:t>Par gatavošanos Latvijas prezidentūrai ES Padomē 2015.gadā: rīcības plāna izpilde un turpmākie uzdevumi”</w:t>
      </w:r>
      <w:r w:rsidR="00F07151" w:rsidRPr="000B1D51">
        <w:rPr>
          <w:rFonts w:ascii="Times New Roman" w:hAnsi="Times New Roman" w:cs="Times New Roman"/>
          <w:sz w:val="28"/>
          <w:szCs w:val="28"/>
        </w:rPr>
        <w:t>”</w:t>
      </w:r>
      <w:r w:rsidRPr="000B1D51">
        <w:rPr>
          <w:rFonts w:ascii="Times New Roman" w:hAnsi="Times New Roman" w:cs="Times New Roman"/>
          <w:sz w:val="28"/>
          <w:szCs w:val="28"/>
        </w:rPr>
        <w:t xml:space="preserve"> (TA-1260) 1.punktu tika pieņemts zināšanai Ārlietu ministrijas sagatavotais informatīvais ziņojums </w:t>
      </w:r>
      <w:r w:rsidR="00AE1B9E" w:rsidRPr="000B1D51">
        <w:rPr>
          <w:rFonts w:ascii="Times New Roman" w:hAnsi="Times New Roman" w:cs="Times New Roman"/>
          <w:sz w:val="28"/>
          <w:szCs w:val="28"/>
        </w:rPr>
        <w:t>„</w:t>
      </w:r>
      <w:r w:rsidRPr="000B1D51">
        <w:rPr>
          <w:rFonts w:ascii="Times New Roman" w:hAnsi="Times New Roman" w:cs="Times New Roman"/>
          <w:sz w:val="28"/>
          <w:szCs w:val="28"/>
        </w:rPr>
        <w:t>Par gatavošanos Latvijas prezidentūrai ES Padomē 2015.gadā: rīcības plāna izpilde un turpmākie uzdevumi</w:t>
      </w:r>
      <w:r w:rsidR="00AE1B9E" w:rsidRPr="000B1D51">
        <w:rPr>
          <w:rFonts w:ascii="Times New Roman" w:hAnsi="Times New Roman" w:cs="Times New Roman"/>
          <w:sz w:val="28"/>
          <w:szCs w:val="28"/>
        </w:rPr>
        <w:t>”</w:t>
      </w:r>
      <w:r w:rsidRPr="000B1D51">
        <w:rPr>
          <w:rFonts w:ascii="Times New Roman" w:hAnsi="Times New Roman" w:cs="Times New Roman"/>
          <w:sz w:val="28"/>
          <w:szCs w:val="28"/>
        </w:rPr>
        <w:t>. Minētais informatīvais ziņojums paredz</w:t>
      </w:r>
      <w:r w:rsidR="001D3151" w:rsidRPr="000B1D51">
        <w:rPr>
          <w:rFonts w:ascii="Times New Roman" w:hAnsi="Times New Roman" w:cs="Times New Roman"/>
          <w:sz w:val="28"/>
          <w:szCs w:val="28"/>
        </w:rPr>
        <w:t xml:space="preserve">  loģistikas jautājumu, kas saistīti ar Latvijas prezidentūras Eiropas Savienības Padomē (turpmāk –</w:t>
      </w:r>
      <w:r w:rsidR="007C14AB" w:rsidRPr="000B1D51">
        <w:rPr>
          <w:rFonts w:ascii="Times New Roman" w:hAnsi="Times New Roman" w:cs="Times New Roman"/>
          <w:sz w:val="28"/>
          <w:szCs w:val="28"/>
        </w:rPr>
        <w:t xml:space="preserve"> </w:t>
      </w:r>
      <w:r w:rsidR="001D3151" w:rsidRPr="000B1D51">
        <w:rPr>
          <w:rFonts w:ascii="Times New Roman" w:hAnsi="Times New Roman" w:cs="Times New Roman"/>
          <w:sz w:val="28"/>
          <w:szCs w:val="28"/>
        </w:rPr>
        <w:t>prezidentūra) organizēšanu, veik</w:t>
      </w:r>
      <w:r w:rsidR="002B1CA2" w:rsidRPr="000B1D51">
        <w:rPr>
          <w:rFonts w:ascii="Times New Roman" w:hAnsi="Times New Roman" w:cs="Times New Roman"/>
          <w:sz w:val="28"/>
          <w:szCs w:val="28"/>
        </w:rPr>
        <w:t>t</w:t>
      </w:r>
      <w:r w:rsidR="001D3151" w:rsidRPr="000B1D51">
        <w:rPr>
          <w:rFonts w:ascii="Times New Roman" w:hAnsi="Times New Roman" w:cs="Times New Roman"/>
          <w:sz w:val="28"/>
          <w:szCs w:val="28"/>
        </w:rPr>
        <w:t xml:space="preserve"> </w:t>
      </w:r>
      <w:r w:rsidRPr="000B1D51">
        <w:rPr>
          <w:rFonts w:ascii="Times New Roman" w:hAnsi="Times New Roman" w:cs="Times New Roman"/>
          <w:sz w:val="28"/>
          <w:szCs w:val="28"/>
        </w:rPr>
        <w:t xml:space="preserve"> </w:t>
      </w:r>
      <w:r w:rsidR="0065495B" w:rsidRPr="000B1D51">
        <w:rPr>
          <w:rFonts w:ascii="Times New Roman" w:hAnsi="Times New Roman" w:cs="Times New Roman"/>
          <w:sz w:val="28"/>
          <w:szCs w:val="28"/>
        </w:rPr>
        <w:t>Latvijas prezidentūras Eiropas Savienības Padomē sekretariāt</w:t>
      </w:r>
      <w:r w:rsidR="002B1CA2" w:rsidRPr="000B1D51">
        <w:rPr>
          <w:rFonts w:ascii="Times New Roman" w:hAnsi="Times New Roman" w:cs="Times New Roman"/>
          <w:sz w:val="28"/>
          <w:szCs w:val="28"/>
        </w:rPr>
        <w:t>am</w:t>
      </w:r>
      <w:r w:rsidR="0065495B" w:rsidRPr="000B1D51">
        <w:rPr>
          <w:rFonts w:ascii="Times New Roman" w:hAnsi="Times New Roman" w:cs="Times New Roman"/>
          <w:sz w:val="28"/>
          <w:szCs w:val="28"/>
        </w:rPr>
        <w:t xml:space="preserve"> (turpmāk – sekretariāts)</w:t>
      </w:r>
      <w:r w:rsidR="001D3151" w:rsidRPr="000B1D51">
        <w:rPr>
          <w:rFonts w:ascii="Times New Roman" w:hAnsi="Times New Roman" w:cs="Times New Roman"/>
          <w:sz w:val="28"/>
          <w:szCs w:val="28"/>
        </w:rPr>
        <w:t xml:space="preserve">. </w:t>
      </w:r>
      <w:r w:rsidR="0065495B" w:rsidRPr="000B1D51">
        <w:rPr>
          <w:rFonts w:ascii="Times New Roman" w:hAnsi="Times New Roman" w:cs="Times New Roman"/>
          <w:sz w:val="28"/>
          <w:szCs w:val="28"/>
        </w:rPr>
        <w:t xml:space="preserve"> </w:t>
      </w:r>
    </w:p>
    <w:p w:rsidR="0047386C" w:rsidRPr="000B1D51" w:rsidRDefault="0047386C" w:rsidP="00EB0C1E">
      <w:pPr>
        <w:pStyle w:val="NoSpacing"/>
        <w:ind w:firstLine="720"/>
        <w:jc w:val="both"/>
        <w:rPr>
          <w:rFonts w:ascii="Times New Roman" w:hAnsi="Times New Roman" w:cs="Times New Roman"/>
          <w:sz w:val="28"/>
          <w:szCs w:val="28"/>
        </w:rPr>
      </w:pPr>
    </w:p>
    <w:p w:rsidR="0042290E" w:rsidRPr="000B1D51" w:rsidRDefault="001D3151" w:rsidP="0042290E">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Šajā i</w:t>
      </w:r>
      <w:r w:rsidR="0042290E" w:rsidRPr="000B1D51">
        <w:rPr>
          <w:rFonts w:ascii="Times New Roman" w:hAnsi="Times New Roman" w:cs="Times New Roman"/>
          <w:sz w:val="28"/>
          <w:szCs w:val="28"/>
        </w:rPr>
        <w:t xml:space="preserve">nformatīvajā ziņojumā ir atspoguļots </w:t>
      </w:r>
      <w:r w:rsidRPr="000B1D51">
        <w:rPr>
          <w:rFonts w:ascii="Times New Roman" w:hAnsi="Times New Roman" w:cs="Times New Roman"/>
          <w:sz w:val="28"/>
          <w:szCs w:val="28"/>
        </w:rPr>
        <w:t xml:space="preserve">sekretariāta </w:t>
      </w:r>
      <w:r w:rsidR="0042290E" w:rsidRPr="000B1D51">
        <w:rPr>
          <w:rFonts w:ascii="Times New Roman" w:hAnsi="Times New Roman" w:cs="Times New Roman"/>
          <w:sz w:val="28"/>
          <w:szCs w:val="28"/>
        </w:rPr>
        <w:t xml:space="preserve">paveiktais un aktuālā situācija šādu </w:t>
      </w:r>
      <w:r w:rsidR="00221562" w:rsidRPr="000B1D51">
        <w:rPr>
          <w:rFonts w:ascii="Times New Roman" w:hAnsi="Times New Roman" w:cs="Times New Roman"/>
          <w:sz w:val="28"/>
          <w:szCs w:val="28"/>
        </w:rPr>
        <w:t xml:space="preserve">loģistikas </w:t>
      </w:r>
      <w:r w:rsidR="0042290E" w:rsidRPr="000B1D51">
        <w:rPr>
          <w:rFonts w:ascii="Times New Roman" w:hAnsi="Times New Roman" w:cs="Times New Roman"/>
          <w:sz w:val="28"/>
          <w:szCs w:val="28"/>
        </w:rPr>
        <w:t>jautājumu risināšanā:</w:t>
      </w:r>
    </w:p>
    <w:p w:rsidR="004955CF" w:rsidRPr="000B1D51" w:rsidRDefault="004955CF" w:rsidP="0040703B">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prezidentūras rīkoto sanāksmju telp</w:t>
      </w:r>
      <w:r w:rsidR="00F07151" w:rsidRPr="000B1D51">
        <w:rPr>
          <w:rFonts w:ascii="Times New Roman" w:hAnsi="Times New Roman" w:cs="Times New Roman"/>
          <w:sz w:val="28"/>
          <w:szCs w:val="28"/>
        </w:rPr>
        <w:t>as</w:t>
      </w:r>
      <w:r w:rsidRPr="000B1D51">
        <w:rPr>
          <w:rFonts w:ascii="Times New Roman" w:hAnsi="Times New Roman" w:cs="Times New Roman"/>
          <w:sz w:val="28"/>
          <w:szCs w:val="28"/>
        </w:rPr>
        <w:t>;</w:t>
      </w:r>
    </w:p>
    <w:p w:rsidR="004955CF" w:rsidRPr="000B1D51" w:rsidRDefault="004955CF" w:rsidP="004955CF">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nepieciešamais biroja aprīkojums, informācijas un sakaru tehnoloģiju nodrošinājums; </w:t>
      </w:r>
    </w:p>
    <w:p w:rsidR="00D309FE" w:rsidRPr="000B1D51" w:rsidRDefault="00D309FE" w:rsidP="0040703B">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transporta jautājumi;</w:t>
      </w:r>
    </w:p>
    <w:p w:rsidR="004955CF" w:rsidRPr="000B1D51" w:rsidRDefault="004955CF" w:rsidP="004955CF">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delegāciju izvietošana;</w:t>
      </w:r>
    </w:p>
    <w:p w:rsidR="00D309FE" w:rsidRPr="000B1D51" w:rsidRDefault="00D309FE" w:rsidP="0040703B">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drošības pasākumi;</w:t>
      </w:r>
    </w:p>
    <w:p w:rsidR="004955CF" w:rsidRPr="000B1D51" w:rsidRDefault="00D309FE" w:rsidP="004955CF">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nepieciešamie publiskie iepirkumi, to organizēšana un īstenošana;</w:t>
      </w:r>
    </w:p>
    <w:p w:rsidR="00D309FE" w:rsidRPr="000B1D51" w:rsidRDefault="004C15CC" w:rsidP="004955CF">
      <w:pPr>
        <w:pStyle w:val="ListParagraph"/>
        <w:numPr>
          <w:ilvl w:val="0"/>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z</w:t>
      </w:r>
      <w:r w:rsidR="004D04EF" w:rsidRPr="00F362B6">
        <w:rPr>
          <w:rFonts w:ascii="Times New Roman" w:hAnsi="Times New Roman" w:cs="Times New Roman"/>
          <w:sz w:val="28"/>
          <w:szCs w:val="28"/>
        </w:rPr>
        <w:t>iedojumu,  dāvinājumu un sponsorējumu</w:t>
      </w:r>
      <w:r w:rsidR="004D04EF" w:rsidRPr="00F362B6">
        <w:rPr>
          <w:rFonts w:ascii="Times New Roman" w:hAnsi="Times New Roman" w:cs="Times New Roman"/>
          <w:b/>
          <w:sz w:val="28"/>
          <w:szCs w:val="28"/>
        </w:rPr>
        <w:t xml:space="preserve"> </w:t>
      </w:r>
      <w:r w:rsidR="00143E58" w:rsidRPr="00F362B6">
        <w:rPr>
          <w:rFonts w:ascii="Times New Roman" w:hAnsi="Times New Roman" w:cs="Times New Roman"/>
          <w:sz w:val="28"/>
          <w:szCs w:val="28"/>
        </w:rPr>
        <w:t>piesaiste</w:t>
      </w:r>
      <w:r w:rsidR="00D309FE" w:rsidRPr="00F362B6">
        <w:rPr>
          <w:rFonts w:ascii="Times New Roman" w:hAnsi="Times New Roman" w:cs="Times New Roman"/>
          <w:sz w:val="28"/>
          <w:szCs w:val="28"/>
        </w:rPr>
        <w:t>.</w:t>
      </w:r>
      <w:r w:rsidR="00D309FE" w:rsidRPr="000B1D51">
        <w:rPr>
          <w:rFonts w:ascii="Times New Roman" w:hAnsi="Times New Roman" w:cs="Times New Roman"/>
          <w:sz w:val="28"/>
          <w:szCs w:val="28"/>
        </w:rPr>
        <w:t xml:space="preserve"> </w:t>
      </w:r>
    </w:p>
    <w:p w:rsidR="00D309FE" w:rsidRPr="000B1D51" w:rsidRDefault="00D309FE" w:rsidP="00D309FE">
      <w:pPr>
        <w:pStyle w:val="ListParagraph"/>
        <w:spacing w:after="0" w:line="240" w:lineRule="auto"/>
        <w:jc w:val="both"/>
        <w:rPr>
          <w:rFonts w:ascii="Times New Roman" w:hAnsi="Times New Roman" w:cs="Times New Roman"/>
          <w:sz w:val="28"/>
          <w:szCs w:val="28"/>
        </w:rPr>
      </w:pPr>
    </w:p>
    <w:p w:rsidR="00614A02" w:rsidRPr="000B1D51" w:rsidRDefault="001774BC" w:rsidP="00CF71BC">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P</w:t>
      </w:r>
      <w:r w:rsidR="002F33BE" w:rsidRPr="000B1D51">
        <w:rPr>
          <w:rFonts w:ascii="Times New Roman" w:hAnsi="Times New Roman" w:cs="Times New Roman"/>
          <w:sz w:val="28"/>
          <w:szCs w:val="28"/>
        </w:rPr>
        <w:t xml:space="preserve">rezidentūras loģistikas jautājumu nodrošināšanā tiek ievēroti šādi principi – iesaistīšanās, izaugsme un ilgtspēja, kuri paredz tādu metožu un pieeju izvēli, kas sekmētu atbildīgu, efektīvu un tālredzīgu resursu izmantošanu ar mērķi nodrošināt kvalitatīvu, pēctecīgu un paredzamu attīstību ilgtermiņā. </w:t>
      </w:r>
      <w:r w:rsidR="00CF71BC" w:rsidRPr="000B1D51">
        <w:rPr>
          <w:rFonts w:ascii="Times New Roman" w:hAnsi="Times New Roman" w:cs="Times New Roman"/>
          <w:sz w:val="28"/>
          <w:szCs w:val="28"/>
        </w:rPr>
        <w:t xml:space="preserve">Labā prakse, kas tiks attīstīta prezidentūras loģistikas jautājumu risināšanā, varēs kalpot par pamatu arī citu liela apjoma pasākumu rīkošanā Latvijā gan valsts, gan privātajā sektorā. </w:t>
      </w:r>
    </w:p>
    <w:p w:rsidR="00CF71BC" w:rsidRPr="000B1D51" w:rsidRDefault="00CF71BC" w:rsidP="00CF71BC">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Īpaša uzmanība ilgtspējas principu nodrošināšanā tiks pievērsta vides jaut</w:t>
      </w:r>
      <w:r w:rsidR="0065333D" w:rsidRPr="000B1D51">
        <w:rPr>
          <w:rFonts w:ascii="Times New Roman" w:hAnsi="Times New Roman" w:cs="Times New Roman"/>
          <w:sz w:val="28"/>
          <w:szCs w:val="28"/>
        </w:rPr>
        <w:t xml:space="preserve">ājumiem, </w:t>
      </w:r>
      <w:r w:rsidRPr="000B1D51">
        <w:rPr>
          <w:rFonts w:ascii="Times New Roman" w:hAnsi="Times New Roman" w:cs="Times New Roman"/>
          <w:sz w:val="28"/>
          <w:szCs w:val="28"/>
        </w:rPr>
        <w:t xml:space="preserve">tajā skaitā liekot </w:t>
      </w:r>
      <w:r w:rsidR="0065333D" w:rsidRPr="000B1D51">
        <w:rPr>
          <w:rFonts w:ascii="Times New Roman" w:hAnsi="Times New Roman" w:cs="Times New Roman"/>
          <w:sz w:val="28"/>
          <w:szCs w:val="28"/>
        </w:rPr>
        <w:t xml:space="preserve">uzsvaru </w:t>
      </w:r>
      <w:r w:rsidRPr="000B1D51">
        <w:rPr>
          <w:rFonts w:ascii="Times New Roman" w:hAnsi="Times New Roman" w:cs="Times New Roman"/>
          <w:sz w:val="28"/>
          <w:szCs w:val="28"/>
        </w:rPr>
        <w:t>uz</w:t>
      </w:r>
      <w:r w:rsidR="00820951">
        <w:rPr>
          <w:rFonts w:ascii="Times New Roman" w:hAnsi="Times New Roman" w:cs="Times New Roman"/>
          <w:sz w:val="28"/>
          <w:szCs w:val="28"/>
        </w:rPr>
        <w:t>,</w:t>
      </w:r>
      <w:r w:rsidRPr="000B1D51">
        <w:rPr>
          <w:rFonts w:ascii="Times New Roman" w:hAnsi="Times New Roman" w:cs="Times New Roman"/>
          <w:sz w:val="28"/>
          <w:szCs w:val="28"/>
        </w:rPr>
        <w:t xml:space="preserve"> </w:t>
      </w:r>
      <w:r w:rsidR="00820951">
        <w:rPr>
          <w:rFonts w:ascii="Times New Roman" w:hAnsi="Times New Roman" w:cs="Times New Roman"/>
          <w:sz w:val="28"/>
          <w:szCs w:val="28"/>
        </w:rPr>
        <w:t>galvenokār</w:t>
      </w:r>
      <w:r w:rsidR="0065333D" w:rsidRPr="000B1D51">
        <w:rPr>
          <w:rFonts w:ascii="Times New Roman" w:hAnsi="Times New Roman" w:cs="Times New Roman"/>
          <w:sz w:val="28"/>
          <w:szCs w:val="28"/>
        </w:rPr>
        <w:t>t</w:t>
      </w:r>
      <w:r w:rsidR="00820951">
        <w:rPr>
          <w:rFonts w:ascii="Times New Roman" w:hAnsi="Times New Roman" w:cs="Times New Roman"/>
          <w:sz w:val="28"/>
          <w:szCs w:val="28"/>
        </w:rPr>
        <w:t>,</w:t>
      </w:r>
      <w:r w:rsidR="0065333D" w:rsidRPr="000B1D51">
        <w:rPr>
          <w:rFonts w:ascii="Times New Roman" w:hAnsi="Times New Roman" w:cs="Times New Roman"/>
          <w:sz w:val="28"/>
          <w:szCs w:val="28"/>
        </w:rPr>
        <w:t xml:space="preserve"> </w:t>
      </w:r>
      <w:r w:rsidRPr="000B1D51">
        <w:rPr>
          <w:rFonts w:ascii="Times New Roman" w:hAnsi="Times New Roman" w:cs="Times New Roman"/>
          <w:sz w:val="28"/>
          <w:szCs w:val="28"/>
        </w:rPr>
        <w:t>sabiedriskā transporta un autobusu izmantošanu, filtrēta krāna ūdens</w:t>
      </w:r>
      <w:r w:rsidR="0065333D" w:rsidRPr="000B1D51">
        <w:rPr>
          <w:rFonts w:ascii="Times New Roman" w:hAnsi="Times New Roman" w:cs="Times New Roman"/>
          <w:sz w:val="28"/>
          <w:szCs w:val="28"/>
        </w:rPr>
        <w:t>, nevis ūdens pudelēs</w:t>
      </w:r>
      <w:r w:rsidRPr="000B1D51">
        <w:rPr>
          <w:rFonts w:ascii="Times New Roman" w:hAnsi="Times New Roman" w:cs="Times New Roman"/>
          <w:sz w:val="28"/>
          <w:szCs w:val="28"/>
        </w:rPr>
        <w:t xml:space="preserve"> piedāvāšanu, atkritumu šķirošanu, drukāto materiālu apjoma ierobežošanu, atkal</w:t>
      </w:r>
      <w:r w:rsidR="0065333D" w:rsidRPr="000B1D51">
        <w:rPr>
          <w:rFonts w:ascii="Times New Roman" w:hAnsi="Times New Roman" w:cs="Times New Roman"/>
          <w:sz w:val="28"/>
          <w:szCs w:val="28"/>
        </w:rPr>
        <w:t xml:space="preserve"> </w:t>
      </w:r>
      <w:r w:rsidRPr="000B1D51">
        <w:rPr>
          <w:rFonts w:ascii="Times New Roman" w:hAnsi="Times New Roman" w:cs="Times New Roman"/>
          <w:sz w:val="28"/>
          <w:szCs w:val="28"/>
        </w:rPr>
        <w:t xml:space="preserve">izmantošanas principu ievērošanu, piemēram, delegātu </w:t>
      </w:r>
      <w:r w:rsidR="0065333D" w:rsidRPr="000B1D51">
        <w:rPr>
          <w:rFonts w:ascii="Times New Roman" w:hAnsi="Times New Roman" w:cs="Times New Roman"/>
          <w:sz w:val="28"/>
          <w:szCs w:val="28"/>
        </w:rPr>
        <w:t>ID</w:t>
      </w:r>
      <w:r w:rsidR="00430343" w:rsidRPr="000B1D51">
        <w:rPr>
          <w:rFonts w:ascii="Times New Roman" w:hAnsi="Times New Roman" w:cs="Times New Roman"/>
          <w:sz w:val="28"/>
          <w:szCs w:val="28"/>
        </w:rPr>
        <w:t xml:space="preserve"> </w:t>
      </w:r>
      <w:r w:rsidR="00430343" w:rsidRPr="00F362B6">
        <w:rPr>
          <w:rFonts w:ascii="Times New Roman" w:hAnsi="Times New Roman" w:cs="Times New Roman"/>
          <w:sz w:val="28"/>
          <w:szCs w:val="28"/>
        </w:rPr>
        <w:t>karšu</w:t>
      </w:r>
      <w:r w:rsidR="0065333D" w:rsidRPr="000B1D51">
        <w:rPr>
          <w:rFonts w:ascii="Times New Roman" w:hAnsi="Times New Roman" w:cs="Times New Roman"/>
          <w:sz w:val="28"/>
          <w:szCs w:val="28"/>
        </w:rPr>
        <w:t xml:space="preserve"> kakla lentām, vietējo pārtikas produktu piedāvāšanu u.c.</w:t>
      </w:r>
    </w:p>
    <w:p w:rsidR="002F33BE" w:rsidRPr="000B1D51" w:rsidRDefault="001774BC" w:rsidP="0065333D">
      <w:pPr>
        <w:pStyle w:val="ListParagraph"/>
        <w:spacing w:after="0" w:line="240" w:lineRule="auto"/>
        <w:ind w:left="0" w:firstLine="720"/>
        <w:jc w:val="both"/>
        <w:rPr>
          <w:rFonts w:ascii="Times New Roman" w:hAnsi="Times New Roman" w:cs="Times New Roman"/>
          <w:sz w:val="28"/>
          <w:szCs w:val="28"/>
        </w:rPr>
      </w:pPr>
      <w:r w:rsidRPr="000B1D51">
        <w:rPr>
          <w:rFonts w:ascii="Times New Roman" w:hAnsi="Times New Roman" w:cs="Times New Roman"/>
          <w:sz w:val="28"/>
          <w:szCs w:val="28"/>
        </w:rPr>
        <w:t>P</w:t>
      </w:r>
      <w:r w:rsidR="0065333D" w:rsidRPr="000B1D51">
        <w:rPr>
          <w:rFonts w:ascii="Times New Roman" w:hAnsi="Times New Roman" w:cs="Times New Roman"/>
          <w:sz w:val="28"/>
          <w:szCs w:val="28"/>
        </w:rPr>
        <w:t>rezidentūras laikā notiekošie</w:t>
      </w:r>
      <w:r w:rsidR="00D21518" w:rsidRPr="000B1D51">
        <w:rPr>
          <w:rFonts w:ascii="Times New Roman" w:hAnsi="Times New Roman" w:cs="Times New Roman"/>
          <w:sz w:val="28"/>
          <w:szCs w:val="28"/>
        </w:rPr>
        <w:t>m</w:t>
      </w:r>
      <w:r w:rsidR="0065333D" w:rsidRPr="000B1D51">
        <w:rPr>
          <w:rFonts w:ascii="Times New Roman" w:hAnsi="Times New Roman" w:cs="Times New Roman"/>
          <w:sz w:val="28"/>
          <w:szCs w:val="28"/>
        </w:rPr>
        <w:t xml:space="preserve"> pasākumiem ir jākļūst par katalizatoru plašākai ilgtspējas principu izmantošanai valsts pārvaldē. Šo principu ieviešana sadarbībā ar nevalstisko un privāto sektoru nodrošinās </w:t>
      </w:r>
      <w:r w:rsidR="00F90CA3" w:rsidRPr="000B1D51">
        <w:rPr>
          <w:rFonts w:ascii="Times New Roman" w:hAnsi="Times New Roman" w:cs="Times New Roman"/>
          <w:sz w:val="28"/>
          <w:szCs w:val="28"/>
        </w:rPr>
        <w:t xml:space="preserve">efektivitāti resursu izmantošanā, samazinās ietekmi uz vidi, kā arī izcels Latvijas priekšrocības – </w:t>
      </w:r>
      <w:r w:rsidR="00F90CA3" w:rsidRPr="000B1D51">
        <w:rPr>
          <w:rFonts w:ascii="Times New Roman" w:hAnsi="Times New Roman" w:cs="Times New Roman"/>
          <w:sz w:val="28"/>
          <w:szCs w:val="28"/>
        </w:rPr>
        <w:lastRenderedPageBreak/>
        <w:t>demonstrēt, ka valsts ir atbildīgs, mūsdienīgs, pasaules notikumos iesaistīts partneris</w:t>
      </w:r>
      <w:r w:rsidR="009E22E2" w:rsidRPr="000B1D51">
        <w:rPr>
          <w:rStyle w:val="FootnoteReference"/>
          <w:rFonts w:ascii="Times New Roman" w:hAnsi="Times New Roman" w:cs="Times New Roman"/>
          <w:sz w:val="28"/>
          <w:szCs w:val="28"/>
        </w:rPr>
        <w:footnoteReference w:id="1"/>
      </w:r>
      <w:r w:rsidR="009E22E2" w:rsidRPr="000B1D51">
        <w:rPr>
          <w:rFonts w:ascii="Times New Roman" w:hAnsi="Times New Roman" w:cs="Times New Roman"/>
          <w:sz w:val="28"/>
          <w:szCs w:val="28"/>
        </w:rPr>
        <w:t xml:space="preserve">. </w:t>
      </w:r>
    </w:p>
    <w:p w:rsidR="0065333D" w:rsidRPr="000B1D51" w:rsidRDefault="0065333D" w:rsidP="0065333D">
      <w:pPr>
        <w:pStyle w:val="ListParagraph"/>
        <w:spacing w:after="0" w:line="240" w:lineRule="auto"/>
        <w:ind w:left="0" w:firstLine="720"/>
        <w:jc w:val="both"/>
        <w:rPr>
          <w:rFonts w:ascii="Times New Roman" w:hAnsi="Times New Roman" w:cs="Times New Roman"/>
          <w:sz w:val="28"/>
          <w:szCs w:val="28"/>
        </w:rPr>
      </w:pP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Izvērtējot citu dalībvalstu pieredzi</w:t>
      </w:r>
      <w:r w:rsidR="00582FB9" w:rsidRPr="000B1D51">
        <w:rPr>
          <w:rFonts w:ascii="Times New Roman" w:hAnsi="Times New Roman" w:cs="Times New Roman"/>
          <w:sz w:val="28"/>
          <w:szCs w:val="28"/>
        </w:rPr>
        <w:t xml:space="preserve"> un to darba kārtību,</w:t>
      </w:r>
      <w:r w:rsidRPr="000B1D51">
        <w:rPr>
          <w:rFonts w:ascii="Times New Roman" w:hAnsi="Times New Roman" w:cs="Times New Roman"/>
          <w:sz w:val="28"/>
          <w:szCs w:val="28"/>
        </w:rPr>
        <w:t xml:space="preserve"> potenciālo 2015.gada E</w:t>
      </w:r>
      <w:r w:rsidR="001774BC" w:rsidRPr="000B1D51">
        <w:rPr>
          <w:rFonts w:ascii="Times New Roman" w:hAnsi="Times New Roman" w:cs="Times New Roman"/>
          <w:sz w:val="28"/>
          <w:szCs w:val="28"/>
        </w:rPr>
        <w:t xml:space="preserve">iropas </w:t>
      </w:r>
      <w:r w:rsidRPr="000B1D51">
        <w:rPr>
          <w:rFonts w:ascii="Times New Roman" w:hAnsi="Times New Roman" w:cs="Times New Roman"/>
          <w:sz w:val="28"/>
          <w:szCs w:val="28"/>
        </w:rPr>
        <w:t>S</w:t>
      </w:r>
      <w:r w:rsidR="001774BC" w:rsidRPr="000B1D51">
        <w:rPr>
          <w:rFonts w:ascii="Times New Roman" w:hAnsi="Times New Roman" w:cs="Times New Roman"/>
          <w:sz w:val="28"/>
          <w:szCs w:val="28"/>
        </w:rPr>
        <w:t>avienības</w:t>
      </w:r>
      <w:r w:rsidRPr="000B1D51">
        <w:rPr>
          <w:rFonts w:ascii="Times New Roman" w:hAnsi="Times New Roman" w:cs="Times New Roman"/>
          <w:sz w:val="28"/>
          <w:szCs w:val="28"/>
        </w:rPr>
        <w:t xml:space="preserve"> Padomes darba kārtību, kā arī nozaru ministriju sniegto informāciju, sekretariāts ir secinājis, ka Latvijā notiekošo prezidentūras pasākumu optimālais skaits </w:t>
      </w:r>
      <w:r w:rsidR="008F69C0" w:rsidRPr="000B1D51">
        <w:rPr>
          <w:rFonts w:ascii="Times New Roman" w:hAnsi="Times New Roman" w:cs="Times New Roman"/>
          <w:sz w:val="28"/>
          <w:szCs w:val="28"/>
        </w:rPr>
        <w:t>nedrīkst pārsniegt 200</w:t>
      </w:r>
      <w:r w:rsidRPr="000B1D51">
        <w:rPr>
          <w:rFonts w:ascii="Times New Roman" w:hAnsi="Times New Roman" w:cs="Times New Roman"/>
          <w:sz w:val="28"/>
          <w:szCs w:val="28"/>
        </w:rPr>
        <w:t>.</w:t>
      </w:r>
      <w:r w:rsidR="008F69C0" w:rsidRPr="000B1D51">
        <w:rPr>
          <w:rFonts w:ascii="Times New Roman" w:hAnsi="Times New Roman" w:cs="Times New Roman"/>
          <w:sz w:val="28"/>
          <w:szCs w:val="28"/>
        </w:rPr>
        <w:t xml:space="preserve"> Šāds pasākumu skaits, kas precīzi būs zināms tikai 2014.gada beigās līdz ar prezidentūras darba kārtību, ļaus pilnībā aptvert aktuālos jautājumus un racionāli izmantot finanšu un citus resursus. </w:t>
      </w:r>
      <w:r w:rsidRPr="000B1D51">
        <w:rPr>
          <w:rFonts w:ascii="Times New Roman" w:hAnsi="Times New Roman" w:cs="Times New Roman"/>
          <w:sz w:val="28"/>
          <w:szCs w:val="28"/>
        </w:rPr>
        <w:t xml:space="preserve"> </w:t>
      </w:r>
    </w:p>
    <w:p w:rsidR="007C14AB" w:rsidRPr="000B1D51" w:rsidRDefault="001774BC"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P</w:t>
      </w:r>
      <w:r w:rsidR="007C14AB" w:rsidRPr="000B1D51">
        <w:rPr>
          <w:rFonts w:ascii="Times New Roman" w:hAnsi="Times New Roman" w:cs="Times New Roman"/>
          <w:sz w:val="28"/>
          <w:szCs w:val="28"/>
        </w:rPr>
        <w:t>rezidentūras laikā plānotie pasākumi ir iedalīti šādos līmeņos:</w:t>
      </w: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1. Austrumu partnerības samits</w:t>
      </w:r>
      <w:r w:rsidRPr="000B1D51">
        <w:rPr>
          <w:rStyle w:val="FootnoteReference"/>
          <w:rFonts w:ascii="Times New Roman" w:hAnsi="Times New Roman" w:cs="Times New Roman"/>
          <w:sz w:val="28"/>
          <w:szCs w:val="28"/>
        </w:rPr>
        <w:footnoteReference w:id="2"/>
      </w:r>
      <w:r w:rsidRPr="000B1D51">
        <w:rPr>
          <w:rFonts w:ascii="Times New Roman" w:hAnsi="Times New Roman" w:cs="Times New Roman"/>
          <w:sz w:val="28"/>
          <w:szCs w:val="28"/>
        </w:rPr>
        <w:t>;</w:t>
      </w: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2. Ministru līmeņa pasākumi:</w:t>
      </w:r>
    </w:p>
    <w:p w:rsidR="007C14AB" w:rsidRPr="000B1D51" w:rsidRDefault="007C14AB" w:rsidP="002B58C2">
      <w:pPr>
        <w:tabs>
          <w:tab w:val="left" w:pos="1276"/>
        </w:tabs>
        <w:spacing w:after="0" w:line="240" w:lineRule="auto"/>
        <w:ind w:left="720"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2.1. neformālās </w:t>
      </w:r>
      <w:r w:rsidR="00AB0F91" w:rsidRPr="000B1D51">
        <w:rPr>
          <w:rFonts w:ascii="Times New Roman" w:hAnsi="Times New Roman" w:cs="Times New Roman"/>
          <w:sz w:val="28"/>
          <w:szCs w:val="28"/>
        </w:rPr>
        <w:t xml:space="preserve">ministru </w:t>
      </w:r>
      <w:r w:rsidRPr="000B1D51">
        <w:rPr>
          <w:rFonts w:ascii="Times New Roman" w:hAnsi="Times New Roman" w:cs="Times New Roman"/>
          <w:sz w:val="28"/>
          <w:szCs w:val="28"/>
        </w:rPr>
        <w:t>padomes</w:t>
      </w:r>
      <w:r w:rsidR="00AB0F91" w:rsidRPr="000B1D51">
        <w:rPr>
          <w:rFonts w:ascii="Times New Roman" w:hAnsi="Times New Roman" w:cs="Times New Roman"/>
          <w:sz w:val="28"/>
          <w:szCs w:val="28"/>
        </w:rPr>
        <w:t xml:space="preserve"> sanāksmes</w:t>
      </w:r>
      <w:r w:rsidRPr="000B1D51">
        <w:rPr>
          <w:rFonts w:ascii="Times New Roman" w:hAnsi="Times New Roman" w:cs="Times New Roman"/>
          <w:sz w:val="28"/>
          <w:szCs w:val="28"/>
        </w:rPr>
        <w:t>,</w:t>
      </w:r>
    </w:p>
    <w:p w:rsidR="007C14AB" w:rsidRPr="000B1D51" w:rsidRDefault="007C14AB" w:rsidP="002B58C2">
      <w:pPr>
        <w:spacing w:after="0" w:line="240" w:lineRule="auto"/>
        <w:ind w:left="720" w:firstLine="720"/>
        <w:jc w:val="both"/>
        <w:rPr>
          <w:rFonts w:ascii="Times New Roman" w:hAnsi="Times New Roman" w:cs="Times New Roman"/>
          <w:sz w:val="28"/>
          <w:szCs w:val="28"/>
        </w:rPr>
      </w:pPr>
      <w:r w:rsidRPr="000B1D51">
        <w:rPr>
          <w:rFonts w:ascii="Times New Roman" w:hAnsi="Times New Roman" w:cs="Times New Roman"/>
          <w:sz w:val="28"/>
          <w:szCs w:val="28"/>
        </w:rPr>
        <w:t>2.2. citas ministru līmeņa tikšanās;</w:t>
      </w: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3. vecāko amatpersonu sanāksmes;</w:t>
      </w: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4. ekspertu sanāksmes;</w:t>
      </w: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5. konferences.</w:t>
      </w:r>
    </w:p>
    <w:p w:rsidR="007C14AB" w:rsidRPr="000B1D51" w:rsidRDefault="007C14AB" w:rsidP="007C14AB">
      <w:pPr>
        <w:spacing w:after="0" w:line="240" w:lineRule="auto"/>
        <w:ind w:firstLine="720"/>
        <w:jc w:val="both"/>
        <w:rPr>
          <w:rFonts w:ascii="Times New Roman" w:hAnsi="Times New Roman" w:cs="Times New Roman"/>
          <w:sz w:val="28"/>
          <w:szCs w:val="28"/>
        </w:rPr>
      </w:pPr>
    </w:p>
    <w:p w:rsidR="007C14AB" w:rsidRPr="000B1D51" w:rsidRDefault="007C14AB" w:rsidP="007C14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Ņemot vērā iepriekšējo pieredzi un E</w:t>
      </w:r>
      <w:r w:rsidR="001774BC" w:rsidRPr="000B1D51">
        <w:rPr>
          <w:rFonts w:ascii="Times New Roman" w:hAnsi="Times New Roman" w:cs="Times New Roman"/>
          <w:sz w:val="28"/>
          <w:szCs w:val="28"/>
        </w:rPr>
        <w:t xml:space="preserve">iropas </w:t>
      </w:r>
      <w:r w:rsidRPr="000B1D51">
        <w:rPr>
          <w:rFonts w:ascii="Times New Roman" w:hAnsi="Times New Roman" w:cs="Times New Roman"/>
          <w:sz w:val="28"/>
          <w:szCs w:val="28"/>
        </w:rPr>
        <w:t>S</w:t>
      </w:r>
      <w:r w:rsidR="001774BC" w:rsidRPr="000B1D51">
        <w:rPr>
          <w:rFonts w:ascii="Times New Roman" w:hAnsi="Times New Roman" w:cs="Times New Roman"/>
          <w:sz w:val="28"/>
          <w:szCs w:val="28"/>
        </w:rPr>
        <w:t>avienības</w:t>
      </w:r>
      <w:r w:rsidRPr="000B1D51">
        <w:rPr>
          <w:rFonts w:ascii="Times New Roman" w:hAnsi="Times New Roman" w:cs="Times New Roman"/>
          <w:sz w:val="28"/>
          <w:szCs w:val="28"/>
        </w:rPr>
        <w:t xml:space="preserve"> Padomes Ģenerālsekretariāta ieteikumus, neformālo ministru padomju skai</w:t>
      </w:r>
      <w:r w:rsidR="006B3F59" w:rsidRPr="000B1D51">
        <w:rPr>
          <w:rFonts w:ascii="Times New Roman" w:hAnsi="Times New Roman" w:cs="Times New Roman"/>
          <w:sz w:val="28"/>
          <w:szCs w:val="28"/>
        </w:rPr>
        <w:t>ts</w:t>
      </w:r>
      <w:r w:rsidRPr="000B1D51">
        <w:rPr>
          <w:rFonts w:ascii="Times New Roman" w:hAnsi="Times New Roman" w:cs="Times New Roman"/>
          <w:sz w:val="28"/>
          <w:szCs w:val="28"/>
        </w:rPr>
        <w:t xml:space="preserve"> plānots ne vairāk kā 1</w:t>
      </w:r>
      <w:r w:rsidR="007D7764" w:rsidRPr="000B1D51">
        <w:rPr>
          <w:rFonts w:ascii="Times New Roman" w:hAnsi="Times New Roman" w:cs="Times New Roman"/>
          <w:sz w:val="28"/>
          <w:szCs w:val="28"/>
        </w:rPr>
        <w:t>0</w:t>
      </w:r>
      <w:r w:rsidRPr="000B1D51">
        <w:rPr>
          <w:rFonts w:ascii="Times New Roman" w:hAnsi="Times New Roman" w:cs="Times New Roman"/>
          <w:sz w:val="28"/>
          <w:szCs w:val="28"/>
        </w:rPr>
        <w:t xml:space="preserve">. </w:t>
      </w:r>
    </w:p>
    <w:p w:rsidR="007C14AB" w:rsidRPr="000B1D51" w:rsidRDefault="007C14AB" w:rsidP="00D309FE">
      <w:pPr>
        <w:pStyle w:val="ListParagraph"/>
        <w:spacing w:after="0" w:line="240" w:lineRule="auto"/>
        <w:jc w:val="both"/>
        <w:rPr>
          <w:rFonts w:ascii="Times New Roman" w:hAnsi="Times New Roman" w:cs="Times New Roman"/>
          <w:sz w:val="28"/>
          <w:szCs w:val="28"/>
        </w:rPr>
      </w:pPr>
    </w:p>
    <w:p w:rsidR="00BF23C1" w:rsidRPr="000B1D51" w:rsidRDefault="00405AAA" w:rsidP="00E05E57">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Saskaņā ar nozaru ministriju sniegto informāciju </w:t>
      </w:r>
      <w:r w:rsidR="007C14AB" w:rsidRPr="000B1D51">
        <w:rPr>
          <w:rFonts w:ascii="Times New Roman" w:hAnsi="Times New Roman" w:cs="Times New Roman"/>
          <w:sz w:val="28"/>
          <w:szCs w:val="28"/>
        </w:rPr>
        <w:t xml:space="preserve">sekretariātam </w:t>
      </w:r>
      <w:r w:rsidRPr="000B1D51">
        <w:rPr>
          <w:rFonts w:ascii="Times New Roman" w:hAnsi="Times New Roman" w:cs="Times New Roman"/>
          <w:sz w:val="28"/>
          <w:szCs w:val="28"/>
        </w:rPr>
        <w:t>par provizoriskajiem prezidentūras laikā plānojamajiem pasākumiem Latvijā un balstoties uz iepriekšējo prezidentūru</w:t>
      </w:r>
      <w:r w:rsidR="0032060B" w:rsidRPr="000B1D51">
        <w:rPr>
          <w:rFonts w:ascii="Times New Roman" w:hAnsi="Times New Roman" w:cs="Times New Roman"/>
          <w:sz w:val="28"/>
          <w:szCs w:val="28"/>
        </w:rPr>
        <w:t xml:space="preserve"> (Dānijas, Kipras, Īrijas)</w:t>
      </w:r>
      <w:r w:rsidRPr="000B1D51">
        <w:rPr>
          <w:rFonts w:ascii="Times New Roman" w:hAnsi="Times New Roman" w:cs="Times New Roman"/>
          <w:sz w:val="28"/>
          <w:szCs w:val="28"/>
        </w:rPr>
        <w:t xml:space="preserve"> pieredz</w:t>
      </w:r>
      <w:r w:rsidR="006255FF" w:rsidRPr="000B1D51">
        <w:rPr>
          <w:rFonts w:ascii="Times New Roman" w:hAnsi="Times New Roman" w:cs="Times New Roman"/>
          <w:sz w:val="28"/>
          <w:szCs w:val="28"/>
        </w:rPr>
        <w:t>es analīzi</w:t>
      </w:r>
      <w:r w:rsidRPr="000B1D51">
        <w:rPr>
          <w:rFonts w:ascii="Times New Roman" w:hAnsi="Times New Roman" w:cs="Times New Roman"/>
          <w:sz w:val="28"/>
          <w:szCs w:val="28"/>
        </w:rPr>
        <w:t xml:space="preserve"> pasākumu organizēšanā,</w:t>
      </w:r>
      <w:r w:rsidR="00BA435C" w:rsidRPr="000B1D51">
        <w:rPr>
          <w:rFonts w:ascii="Times New Roman" w:hAnsi="Times New Roman" w:cs="Times New Roman"/>
          <w:sz w:val="28"/>
          <w:szCs w:val="28"/>
        </w:rPr>
        <w:t xml:space="preserve"> </w:t>
      </w:r>
      <w:r w:rsidR="00A922B6" w:rsidRPr="000B1D51">
        <w:rPr>
          <w:rFonts w:ascii="Times New Roman" w:hAnsi="Times New Roman" w:cs="Times New Roman"/>
          <w:sz w:val="28"/>
          <w:szCs w:val="28"/>
        </w:rPr>
        <w:t>s</w:t>
      </w:r>
      <w:r w:rsidR="00853388" w:rsidRPr="000B1D51">
        <w:rPr>
          <w:rFonts w:ascii="Times New Roman" w:hAnsi="Times New Roman" w:cs="Times New Roman"/>
          <w:sz w:val="28"/>
          <w:szCs w:val="28"/>
        </w:rPr>
        <w:t xml:space="preserve">ekretariāts ir </w:t>
      </w:r>
      <w:r w:rsidR="0047386C" w:rsidRPr="000B1D51">
        <w:rPr>
          <w:rFonts w:ascii="Times New Roman" w:hAnsi="Times New Roman" w:cs="Times New Roman"/>
          <w:sz w:val="28"/>
          <w:szCs w:val="28"/>
        </w:rPr>
        <w:t>apkopojis informāciju par nepieciešamo</w:t>
      </w:r>
      <w:r w:rsidR="00853388" w:rsidRPr="000B1D51">
        <w:rPr>
          <w:rFonts w:ascii="Times New Roman" w:hAnsi="Times New Roman" w:cs="Times New Roman"/>
          <w:sz w:val="28"/>
          <w:szCs w:val="28"/>
        </w:rPr>
        <w:t xml:space="preserve"> </w:t>
      </w:r>
      <w:r w:rsidR="001851FC" w:rsidRPr="000B1D51">
        <w:rPr>
          <w:rFonts w:ascii="Times New Roman" w:hAnsi="Times New Roman" w:cs="Times New Roman"/>
          <w:sz w:val="28"/>
          <w:szCs w:val="28"/>
        </w:rPr>
        <w:t xml:space="preserve">pakalpojumu </w:t>
      </w:r>
      <w:r w:rsidR="0047386C" w:rsidRPr="000B1D51">
        <w:rPr>
          <w:rFonts w:ascii="Times New Roman" w:hAnsi="Times New Roman" w:cs="Times New Roman"/>
          <w:sz w:val="28"/>
          <w:szCs w:val="28"/>
        </w:rPr>
        <w:t xml:space="preserve">apjomu </w:t>
      </w:r>
      <w:r w:rsidR="007C14AB" w:rsidRPr="000B1D51">
        <w:rPr>
          <w:rFonts w:ascii="Times New Roman" w:hAnsi="Times New Roman" w:cs="Times New Roman"/>
          <w:sz w:val="28"/>
          <w:szCs w:val="28"/>
        </w:rPr>
        <w:t>katram no</w:t>
      </w:r>
      <w:r w:rsidR="001851FC" w:rsidRPr="000B1D51">
        <w:rPr>
          <w:rFonts w:ascii="Times New Roman" w:hAnsi="Times New Roman" w:cs="Times New Roman"/>
          <w:sz w:val="28"/>
          <w:szCs w:val="28"/>
        </w:rPr>
        <w:t xml:space="preserve"> pasākumu līmeņiem</w:t>
      </w:r>
      <w:r w:rsidR="00E4436F" w:rsidRPr="000B1D51">
        <w:rPr>
          <w:rFonts w:ascii="Times New Roman" w:hAnsi="Times New Roman" w:cs="Times New Roman"/>
          <w:sz w:val="28"/>
          <w:szCs w:val="28"/>
        </w:rPr>
        <w:t xml:space="preserve">. </w:t>
      </w:r>
    </w:p>
    <w:p w:rsidR="00E05E57" w:rsidRPr="000B1D51" w:rsidRDefault="008F6D5F" w:rsidP="003A774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Identificējot </w:t>
      </w:r>
      <w:r w:rsidR="008F6295" w:rsidRPr="000B1D51">
        <w:rPr>
          <w:rFonts w:ascii="Times New Roman" w:hAnsi="Times New Roman" w:cs="Times New Roman"/>
          <w:sz w:val="28"/>
          <w:szCs w:val="28"/>
        </w:rPr>
        <w:t>katram pasākumu līmenim nepieciešamo pakalpojumu</w:t>
      </w:r>
      <w:r w:rsidRPr="000B1D51">
        <w:rPr>
          <w:rFonts w:ascii="Times New Roman" w:hAnsi="Times New Roman" w:cs="Times New Roman"/>
          <w:sz w:val="28"/>
          <w:szCs w:val="28"/>
        </w:rPr>
        <w:t xml:space="preserve"> ko</w:t>
      </w:r>
      <w:r w:rsidR="000A4B5F" w:rsidRPr="000B1D51">
        <w:rPr>
          <w:rFonts w:ascii="Times New Roman" w:hAnsi="Times New Roman" w:cs="Times New Roman"/>
          <w:sz w:val="28"/>
          <w:szCs w:val="28"/>
        </w:rPr>
        <w:t>mplektu (</w:t>
      </w:r>
      <w:r w:rsidR="00AC59AE" w:rsidRPr="000B1D51">
        <w:rPr>
          <w:rFonts w:ascii="Times New Roman" w:hAnsi="Times New Roman" w:cs="Times New Roman"/>
          <w:sz w:val="28"/>
          <w:szCs w:val="28"/>
        </w:rPr>
        <w:t xml:space="preserve">piemēram, </w:t>
      </w:r>
      <w:r w:rsidR="000A4B5F" w:rsidRPr="000B1D51">
        <w:rPr>
          <w:rFonts w:ascii="Times New Roman" w:hAnsi="Times New Roman" w:cs="Times New Roman"/>
          <w:sz w:val="28"/>
          <w:szCs w:val="28"/>
        </w:rPr>
        <w:t>tulkošana, transport</w:t>
      </w:r>
      <w:r w:rsidR="0047386C" w:rsidRPr="000B1D51">
        <w:rPr>
          <w:rFonts w:ascii="Times New Roman" w:hAnsi="Times New Roman" w:cs="Times New Roman"/>
          <w:sz w:val="28"/>
          <w:szCs w:val="28"/>
        </w:rPr>
        <w:t>s</w:t>
      </w:r>
      <w:r w:rsidR="000A4B5F" w:rsidRPr="000B1D51">
        <w:rPr>
          <w:rFonts w:ascii="Times New Roman" w:hAnsi="Times New Roman" w:cs="Times New Roman"/>
          <w:sz w:val="28"/>
          <w:szCs w:val="28"/>
        </w:rPr>
        <w:t>, drošība, viesnīc</w:t>
      </w:r>
      <w:r w:rsidR="0047386C" w:rsidRPr="000B1D51">
        <w:rPr>
          <w:rFonts w:ascii="Times New Roman" w:hAnsi="Times New Roman" w:cs="Times New Roman"/>
          <w:sz w:val="28"/>
          <w:szCs w:val="28"/>
        </w:rPr>
        <w:t>as</w:t>
      </w:r>
      <w:r w:rsidR="000A4B5F" w:rsidRPr="000B1D51">
        <w:rPr>
          <w:rFonts w:ascii="Times New Roman" w:hAnsi="Times New Roman" w:cs="Times New Roman"/>
          <w:sz w:val="28"/>
          <w:szCs w:val="28"/>
        </w:rPr>
        <w:t>, ēdināšanas pakalpojumi, tehnisk</w:t>
      </w:r>
      <w:r w:rsidR="007C14AB" w:rsidRPr="000B1D51">
        <w:rPr>
          <w:rFonts w:ascii="Times New Roman" w:hAnsi="Times New Roman" w:cs="Times New Roman"/>
          <w:sz w:val="28"/>
          <w:szCs w:val="28"/>
        </w:rPr>
        <w:t>ais</w:t>
      </w:r>
      <w:r w:rsidR="000A4B5F" w:rsidRPr="000B1D51">
        <w:rPr>
          <w:rFonts w:ascii="Times New Roman" w:hAnsi="Times New Roman" w:cs="Times New Roman"/>
          <w:sz w:val="28"/>
          <w:szCs w:val="28"/>
        </w:rPr>
        <w:t xml:space="preserve"> aprīkojum</w:t>
      </w:r>
      <w:r w:rsidR="007C14AB" w:rsidRPr="000B1D51">
        <w:rPr>
          <w:rFonts w:ascii="Times New Roman" w:hAnsi="Times New Roman" w:cs="Times New Roman"/>
          <w:sz w:val="28"/>
          <w:szCs w:val="28"/>
        </w:rPr>
        <w:t>s,</w:t>
      </w:r>
      <w:r w:rsidR="000A4B5F" w:rsidRPr="000B1D51">
        <w:rPr>
          <w:rFonts w:ascii="Times New Roman" w:hAnsi="Times New Roman" w:cs="Times New Roman"/>
          <w:sz w:val="28"/>
          <w:szCs w:val="28"/>
        </w:rPr>
        <w:t xml:space="preserve"> kultūras programma</w:t>
      </w:r>
      <w:r w:rsidR="007C14AB" w:rsidRPr="000B1D51">
        <w:rPr>
          <w:rFonts w:ascii="Times New Roman" w:hAnsi="Times New Roman" w:cs="Times New Roman"/>
          <w:sz w:val="28"/>
          <w:szCs w:val="28"/>
        </w:rPr>
        <w:t>)</w:t>
      </w:r>
      <w:r w:rsidR="006B3F59" w:rsidRPr="000B1D51">
        <w:rPr>
          <w:rFonts w:ascii="Times New Roman" w:hAnsi="Times New Roman" w:cs="Times New Roman"/>
          <w:sz w:val="28"/>
          <w:szCs w:val="28"/>
        </w:rPr>
        <w:t>,</w:t>
      </w:r>
      <w:r w:rsidR="008F6295" w:rsidRPr="000B1D51">
        <w:rPr>
          <w:rFonts w:ascii="Times New Roman" w:hAnsi="Times New Roman" w:cs="Times New Roman"/>
          <w:sz w:val="28"/>
          <w:szCs w:val="28"/>
        </w:rPr>
        <w:t xml:space="preserve"> ir ņemta</w:t>
      </w:r>
      <w:r w:rsidRPr="000B1D51">
        <w:rPr>
          <w:rFonts w:ascii="Times New Roman" w:hAnsi="Times New Roman" w:cs="Times New Roman"/>
          <w:sz w:val="28"/>
          <w:szCs w:val="28"/>
        </w:rPr>
        <w:t>s</w:t>
      </w:r>
      <w:r w:rsidR="008F6295" w:rsidRPr="000B1D51">
        <w:rPr>
          <w:rFonts w:ascii="Times New Roman" w:hAnsi="Times New Roman" w:cs="Times New Roman"/>
          <w:sz w:val="28"/>
          <w:szCs w:val="28"/>
        </w:rPr>
        <w:t xml:space="preserve"> vērā gan </w:t>
      </w:r>
      <w:r w:rsidRPr="000B1D51">
        <w:rPr>
          <w:rFonts w:ascii="Times New Roman" w:hAnsi="Times New Roman" w:cs="Times New Roman"/>
          <w:sz w:val="28"/>
          <w:szCs w:val="28"/>
        </w:rPr>
        <w:t xml:space="preserve">šo pakalpojumu izmaksas, gan iespēja parādīt </w:t>
      </w:r>
      <w:r w:rsidR="007C14AB" w:rsidRPr="000B1D51">
        <w:rPr>
          <w:rFonts w:ascii="Times New Roman" w:hAnsi="Times New Roman" w:cs="Times New Roman"/>
          <w:sz w:val="28"/>
          <w:szCs w:val="28"/>
        </w:rPr>
        <w:t>Latvijas tradīcijas, kultūru</w:t>
      </w:r>
      <w:r w:rsidR="002F33BE" w:rsidRPr="000B1D51">
        <w:rPr>
          <w:rFonts w:ascii="Times New Roman" w:hAnsi="Times New Roman" w:cs="Times New Roman"/>
          <w:sz w:val="28"/>
          <w:szCs w:val="28"/>
        </w:rPr>
        <w:t>, preču un pakalpojumu dažādību</w:t>
      </w:r>
      <w:r w:rsidR="00E86A2C" w:rsidRPr="000B1D51">
        <w:rPr>
          <w:rFonts w:ascii="Times New Roman" w:hAnsi="Times New Roman" w:cs="Times New Roman"/>
          <w:sz w:val="28"/>
          <w:szCs w:val="28"/>
        </w:rPr>
        <w:t>, kā</w:t>
      </w:r>
      <w:r w:rsidR="002F33BE" w:rsidRPr="000B1D51">
        <w:rPr>
          <w:rFonts w:ascii="Times New Roman" w:hAnsi="Times New Roman" w:cs="Times New Roman"/>
          <w:sz w:val="28"/>
          <w:szCs w:val="28"/>
        </w:rPr>
        <w:t xml:space="preserve"> arī pieredzi un profesionalitāti </w:t>
      </w:r>
      <w:r w:rsidR="005E23E3" w:rsidRPr="000B1D51">
        <w:rPr>
          <w:rFonts w:ascii="Times New Roman" w:hAnsi="Times New Roman" w:cs="Times New Roman"/>
          <w:sz w:val="28"/>
          <w:szCs w:val="28"/>
        </w:rPr>
        <w:t xml:space="preserve">pasākumu praktiskā </w:t>
      </w:r>
      <w:r w:rsidR="006B3F59" w:rsidRPr="000B1D51">
        <w:rPr>
          <w:rFonts w:ascii="Times New Roman" w:hAnsi="Times New Roman" w:cs="Times New Roman"/>
          <w:sz w:val="28"/>
          <w:szCs w:val="28"/>
        </w:rPr>
        <w:t xml:space="preserve">rīkošanā </w:t>
      </w:r>
      <w:r w:rsidR="00E05E57" w:rsidRPr="000B1D51">
        <w:rPr>
          <w:rFonts w:ascii="Times New Roman" w:hAnsi="Times New Roman" w:cs="Times New Roman"/>
          <w:sz w:val="28"/>
          <w:szCs w:val="28"/>
        </w:rPr>
        <w:t>un norisē</w:t>
      </w:r>
      <w:r w:rsidR="005E23E3" w:rsidRPr="000B1D51">
        <w:rPr>
          <w:rFonts w:ascii="Times New Roman" w:hAnsi="Times New Roman" w:cs="Times New Roman"/>
          <w:sz w:val="28"/>
          <w:szCs w:val="28"/>
        </w:rPr>
        <w:t xml:space="preserve">. </w:t>
      </w:r>
    </w:p>
    <w:p w:rsidR="00430343" w:rsidRPr="003C4456" w:rsidRDefault="00430343" w:rsidP="003A7748">
      <w:pPr>
        <w:spacing w:after="0" w:line="240" w:lineRule="auto"/>
        <w:ind w:firstLine="720"/>
        <w:jc w:val="both"/>
        <w:rPr>
          <w:rFonts w:ascii="Times New Roman" w:hAnsi="Times New Roman" w:cs="Times New Roman"/>
          <w:sz w:val="28"/>
          <w:szCs w:val="28"/>
        </w:rPr>
      </w:pPr>
      <w:r w:rsidRPr="003C4456">
        <w:rPr>
          <w:rFonts w:ascii="Times New Roman" w:hAnsi="Times New Roman" w:cs="Times New Roman"/>
          <w:sz w:val="28"/>
          <w:szCs w:val="28"/>
        </w:rPr>
        <w:t>Uz iepriekš minētajiem principiem tiks izstrādātas vadlīnijas loģistikas jautājumos.</w:t>
      </w:r>
    </w:p>
    <w:p w:rsidR="004C3827" w:rsidRPr="003C4456" w:rsidRDefault="004C3827" w:rsidP="003A7748">
      <w:pPr>
        <w:spacing w:after="120" w:line="240" w:lineRule="auto"/>
        <w:ind w:firstLine="720"/>
        <w:jc w:val="both"/>
        <w:rPr>
          <w:rFonts w:ascii="Times New Roman" w:hAnsi="Times New Roman" w:cs="Times New Roman"/>
          <w:sz w:val="28"/>
          <w:szCs w:val="28"/>
        </w:rPr>
      </w:pPr>
      <w:r w:rsidRPr="003C4456">
        <w:rPr>
          <w:rFonts w:ascii="Times New Roman" w:hAnsi="Times New Roman" w:cs="Times New Roman"/>
          <w:sz w:val="28"/>
          <w:szCs w:val="28"/>
        </w:rPr>
        <w:t>Atbilstoši Ministru kabineta 2013.gada 28.augusta rīkojumam Nr.401 „Par nepieciešamo finansējumu 2014.gadam, lai sagatavotu un nodrošinātu Latvijas prezidentūru Eiropas Savienības Padomē 2015.gadā”,</w:t>
      </w:r>
      <w:r w:rsidRPr="000B1D51">
        <w:rPr>
          <w:rFonts w:ascii="Times New Roman" w:hAnsi="Times New Roman" w:cs="Times New Roman"/>
          <w:i/>
          <w:sz w:val="28"/>
          <w:szCs w:val="28"/>
          <w:u w:val="single"/>
        </w:rPr>
        <w:t xml:space="preserve"> </w:t>
      </w:r>
      <w:r w:rsidRPr="003C4456">
        <w:rPr>
          <w:rFonts w:ascii="Times New Roman" w:hAnsi="Times New Roman" w:cs="Times New Roman"/>
          <w:sz w:val="28"/>
          <w:szCs w:val="28"/>
        </w:rPr>
        <w:lastRenderedPageBreak/>
        <w:t>finansējums  loģistikas un materiāltehniskajam nodrošinājumam 2014.gadā ir paredzēts 9 388 353 lati, tai skaitā centralizētajiem pasākumiem 3 677 977 lati.</w:t>
      </w:r>
    </w:p>
    <w:p w:rsidR="0042290E" w:rsidRPr="000B1D51" w:rsidRDefault="003B4C27" w:rsidP="00911CAB">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Loģistikas jautājumi tiek organizēti atbilstoši</w:t>
      </w:r>
      <w:r w:rsidR="000024A4" w:rsidRPr="000B1D51">
        <w:rPr>
          <w:rFonts w:ascii="Times New Roman" w:hAnsi="Times New Roman" w:cs="Times New Roman"/>
          <w:sz w:val="28"/>
          <w:szCs w:val="28"/>
        </w:rPr>
        <w:t xml:space="preserve"> konkrētām</w:t>
      </w:r>
      <w:r w:rsidR="000A4B5F" w:rsidRPr="000B1D51">
        <w:rPr>
          <w:rFonts w:ascii="Times New Roman" w:hAnsi="Times New Roman" w:cs="Times New Roman"/>
          <w:sz w:val="28"/>
          <w:szCs w:val="28"/>
        </w:rPr>
        <w:t xml:space="preserve"> pakalpojumu</w:t>
      </w:r>
      <w:r w:rsidR="000024A4" w:rsidRPr="000B1D51">
        <w:rPr>
          <w:rFonts w:ascii="Times New Roman" w:hAnsi="Times New Roman" w:cs="Times New Roman"/>
          <w:sz w:val="28"/>
          <w:szCs w:val="28"/>
        </w:rPr>
        <w:t xml:space="preserve"> jomām. I</w:t>
      </w:r>
      <w:r w:rsidR="0042290E" w:rsidRPr="000B1D51">
        <w:rPr>
          <w:rFonts w:ascii="Times New Roman" w:hAnsi="Times New Roman" w:cs="Times New Roman"/>
          <w:sz w:val="28"/>
          <w:szCs w:val="28"/>
        </w:rPr>
        <w:t xml:space="preserve">nformatīvais ziņojums atspoguļo </w:t>
      </w:r>
      <w:r w:rsidR="00B66704" w:rsidRPr="000B1D51">
        <w:rPr>
          <w:rFonts w:ascii="Times New Roman" w:hAnsi="Times New Roman" w:cs="Times New Roman"/>
          <w:sz w:val="28"/>
          <w:szCs w:val="28"/>
        </w:rPr>
        <w:t xml:space="preserve">līdz šim </w:t>
      </w:r>
      <w:r w:rsidR="00D309FE" w:rsidRPr="000B1D51">
        <w:rPr>
          <w:rFonts w:ascii="Times New Roman" w:hAnsi="Times New Roman" w:cs="Times New Roman"/>
          <w:sz w:val="28"/>
          <w:szCs w:val="28"/>
        </w:rPr>
        <w:t>padarīto un</w:t>
      </w:r>
      <w:r w:rsidR="009D6F3D" w:rsidRPr="000B1D51">
        <w:rPr>
          <w:rFonts w:ascii="Times New Roman" w:hAnsi="Times New Roman" w:cs="Times New Roman"/>
          <w:sz w:val="28"/>
          <w:szCs w:val="28"/>
        </w:rPr>
        <w:t xml:space="preserve"> turpmāk</w:t>
      </w:r>
      <w:r w:rsidR="0042290E" w:rsidRPr="000B1D51">
        <w:rPr>
          <w:rFonts w:ascii="Times New Roman" w:hAnsi="Times New Roman" w:cs="Times New Roman"/>
          <w:color w:val="FF0000"/>
          <w:sz w:val="28"/>
          <w:szCs w:val="28"/>
        </w:rPr>
        <w:t xml:space="preserve"> </w:t>
      </w:r>
      <w:r w:rsidR="0042290E" w:rsidRPr="000B1D51">
        <w:rPr>
          <w:rFonts w:ascii="Times New Roman" w:hAnsi="Times New Roman" w:cs="Times New Roman"/>
          <w:sz w:val="28"/>
          <w:szCs w:val="28"/>
        </w:rPr>
        <w:t>plānotās</w:t>
      </w:r>
      <w:r w:rsidR="0042290E" w:rsidRPr="000B1D51">
        <w:rPr>
          <w:rFonts w:ascii="Times New Roman" w:hAnsi="Times New Roman" w:cs="Times New Roman"/>
          <w:color w:val="FF0000"/>
          <w:sz w:val="28"/>
          <w:szCs w:val="28"/>
        </w:rPr>
        <w:t xml:space="preserve"> </w:t>
      </w:r>
      <w:r w:rsidR="0042290E" w:rsidRPr="000B1D51">
        <w:rPr>
          <w:rFonts w:ascii="Times New Roman" w:hAnsi="Times New Roman" w:cs="Times New Roman"/>
          <w:sz w:val="28"/>
          <w:szCs w:val="28"/>
        </w:rPr>
        <w:t>aktivitātes</w:t>
      </w:r>
      <w:r w:rsidR="00767F66" w:rsidRPr="000B1D51">
        <w:rPr>
          <w:rFonts w:ascii="Times New Roman" w:hAnsi="Times New Roman" w:cs="Times New Roman"/>
          <w:sz w:val="28"/>
          <w:szCs w:val="28"/>
        </w:rPr>
        <w:t xml:space="preserve"> </w:t>
      </w:r>
      <w:r w:rsidR="0042290E" w:rsidRPr="000B1D51">
        <w:rPr>
          <w:rFonts w:ascii="Times New Roman" w:hAnsi="Times New Roman" w:cs="Times New Roman"/>
          <w:sz w:val="28"/>
          <w:szCs w:val="28"/>
        </w:rPr>
        <w:t>jautājumu tālākas virzības nodrošināšanā</w:t>
      </w:r>
      <w:r w:rsidR="00D309FE" w:rsidRPr="000B1D51">
        <w:rPr>
          <w:rFonts w:ascii="Times New Roman" w:hAnsi="Times New Roman" w:cs="Times New Roman"/>
          <w:sz w:val="28"/>
          <w:szCs w:val="28"/>
        </w:rPr>
        <w:t xml:space="preserve">. </w:t>
      </w:r>
    </w:p>
    <w:p w:rsidR="0042290E" w:rsidRPr="000B1D51" w:rsidRDefault="0042290E" w:rsidP="0042290E">
      <w:pPr>
        <w:spacing w:after="0" w:line="240" w:lineRule="auto"/>
        <w:jc w:val="both"/>
        <w:rPr>
          <w:rFonts w:ascii="Times New Roman" w:hAnsi="Times New Roman" w:cs="Times New Roman"/>
          <w:sz w:val="28"/>
          <w:szCs w:val="28"/>
        </w:rPr>
      </w:pPr>
    </w:p>
    <w:p w:rsidR="004955CF" w:rsidRPr="000B1D51" w:rsidRDefault="005A587F" w:rsidP="004955CF">
      <w:pPr>
        <w:pStyle w:val="ListParagraph"/>
        <w:numPr>
          <w:ilvl w:val="0"/>
          <w:numId w:val="14"/>
        </w:numPr>
        <w:spacing w:after="0" w:line="240" w:lineRule="auto"/>
        <w:jc w:val="center"/>
        <w:rPr>
          <w:rFonts w:ascii="Times New Roman" w:hAnsi="Times New Roman" w:cs="Times New Roman"/>
          <w:sz w:val="28"/>
          <w:szCs w:val="28"/>
        </w:rPr>
      </w:pPr>
      <w:r w:rsidRPr="000B1D51">
        <w:rPr>
          <w:rFonts w:ascii="Times New Roman" w:hAnsi="Times New Roman" w:cs="Times New Roman"/>
          <w:b/>
          <w:sz w:val="28"/>
          <w:szCs w:val="28"/>
        </w:rPr>
        <w:t>P</w:t>
      </w:r>
      <w:r w:rsidR="004955CF" w:rsidRPr="000B1D51">
        <w:rPr>
          <w:rFonts w:ascii="Times New Roman" w:hAnsi="Times New Roman" w:cs="Times New Roman"/>
          <w:b/>
          <w:sz w:val="28"/>
          <w:szCs w:val="28"/>
        </w:rPr>
        <w:t>rezidentūras rīkoto sanāksmju telp</w:t>
      </w:r>
      <w:r w:rsidRPr="000B1D51">
        <w:rPr>
          <w:rFonts w:ascii="Times New Roman" w:hAnsi="Times New Roman" w:cs="Times New Roman"/>
          <w:b/>
          <w:sz w:val="28"/>
          <w:szCs w:val="28"/>
        </w:rPr>
        <w:t>as</w:t>
      </w:r>
    </w:p>
    <w:p w:rsidR="004955CF" w:rsidRPr="000B1D51" w:rsidRDefault="004955CF" w:rsidP="004955CF">
      <w:pPr>
        <w:spacing w:after="0" w:line="240" w:lineRule="auto"/>
        <w:ind w:left="426"/>
        <w:rPr>
          <w:rFonts w:ascii="Times New Roman" w:hAnsi="Times New Roman" w:cs="Times New Roman"/>
          <w:sz w:val="28"/>
          <w:szCs w:val="28"/>
        </w:rPr>
      </w:pPr>
    </w:p>
    <w:p w:rsidR="00174C3C" w:rsidRPr="000B1D51" w:rsidRDefault="004955CF" w:rsidP="00174C3C">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2011.gada 15.februārī Ministru kabinets konceptuāli atbalstīja priekšlikumu, ka </w:t>
      </w:r>
      <w:r w:rsidR="00085B9E" w:rsidRPr="000B1D51">
        <w:rPr>
          <w:rFonts w:ascii="Times New Roman" w:hAnsi="Times New Roman" w:cs="Times New Roman"/>
          <w:sz w:val="28"/>
          <w:szCs w:val="28"/>
        </w:rPr>
        <w:t xml:space="preserve">Latvijas Nacionālā bibliotēka (turpmāk – </w:t>
      </w:r>
      <w:r w:rsidRPr="000B1D51">
        <w:rPr>
          <w:rFonts w:ascii="Times New Roman" w:hAnsi="Times New Roman" w:cs="Times New Roman"/>
          <w:sz w:val="28"/>
          <w:szCs w:val="28"/>
        </w:rPr>
        <w:t>LNB</w:t>
      </w:r>
      <w:r w:rsidR="00085B9E" w:rsidRPr="000B1D51">
        <w:rPr>
          <w:rFonts w:ascii="Times New Roman" w:hAnsi="Times New Roman" w:cs="Times New Roman"/>
          <w:sz w:val="28"/>
          <w:szCs w:val="28"/>
        </w:rPr>
        <w:t>)</w:t>
      </w:r>
      <w:r w:rsidRPr="000B1D51">
        <w:rPr>
          <w:rFonts w:ascii="Times New Roman" w:hAnsi="Times New Roman" w:cs="Times New Roman"/>
          <w:sz w:val="28"/>
          <w:szCs w:val="28"/>
        </w:rPr>
        <w:t xml:space="preserve"> ir galvenā prezidentūras sanāksmju norises vieta. </w:t>
      </w:r>
      <w:r w:rsidR="00174C3C" w:rsidRPr="000B1D51">
        <w:rPr>
          <w:rFonts w:ascii="Times New Roman" w:hAnsi="Times New Roman" w:cs="Times New Roman"/>
          <w:sz w:val="28"/>
          <w:szCs w:val="28"/>
        </w:rPr>
        <w:t>Prezidentūras laikā Latvijā notiekošās sanāksmes un pasākumi pulcēs vairāk nekā 25 tūkstošus viesu, tostarp vairākus simtus ārvalstu žurnālistu. Plašsaziņas līdzekļu, politiķu un uzņēmēju interese par Latvijas vēsturi, kultūru, tradīcijām un iedzīvotājiem ļaus izcelt Latvijas sasniegumus un unikalitāti. Latvijai pievērstā pasaules sabiedrības uzmanība sniegs jaunas iespējas arī L</w:t>
      </w:r>
      <w:r w:rsidR="00256873" w:rsidRPr="000B1D51">
        <w:rPr>
          <w:rFonts w:ascii="Times New Roman" w:hAnsi="Times New Roman" w:cs="Times New Roman"/>
          <w:sz w:val="28"/>
          <w:szCs w:val="28"/>
        </w:rPr>
        <w:t>NB</w:t>
      </w:r>
      <w:r w:rsidR="00174C3C" w:rsidRPr="000B1D51">
        <w:rPr>
          <w:rFonts w:ascii="Times New Roman" w:hAnsi="Times New Roman" w:cs="Times New Roman"/>
          <w:sz w:val="28"/>
          <w:szCs w:val="28"/>
        </w:rPr>
        <w:t xml:space="preserve"> apliecināt savu spēju būt par nācijas intelektuālās atmiņas un zināšanu krātuvi, kā arī jaunas pieredzes un kultūras mijiedarbības vietu ne tikai Latvijas, bet arī Eiropas kontekstā. </w:t>
      </w:r>
    </w:p>
    <w:p w:rsidR="00174C3C" w:rsidRPr="000B1D51" w:rsidRDefault="00174C3C" w:rsidP="004955C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Šobrīd sekretariāts sadarbojas ar L</w:t>
      </w:r>
      <w:r w:rsidR="00A265E2" w:rsidRPr="000B1D51">
        <w:rPr>
          <w:rFonts w:ascii="Times New Roman" w:hAnsi="Times New Roman" w:cs="Times New Roman"/>
          <w:sz w:val="28"/>
          <w:szCs w:val="28"/>
        </w:rPr>
        <w:t>NB</w:t>
      </w:r>
      <w:r w:rsidRPr="000B1D51">
        <w:rPr>
          <w:rFonts w:ascii="Times New Roman" w:hAnsi="Times New Roman" w:cs="Times New Roman"/>
          <w:sz w:val="28"/>
          <w:szCs w:val="28"/>
        </w:rPr>
        <w:t xml:space="preserve"> </w:t>
      </w:r>
      <w:r w:rsidR="004A5C75" w:rsidRPr="000B1D51">
        <w:rPr>
          <w:rFonts w:ascii="Times New Roman" w:hAnsi="Times New Roman" w:cs="Times New Roman"/>
          <w:sz w:val="28"/>
          <w:szCs w:val="28"/>
        </w:rPr>
        <w:t>jaunās ēkas</w:t>
      </w:r>
      <w:r w:rsidRPr="000B1D51">
        <w:rPr>
          <w:rFonts w:ascii="Times New Roman" w:hAnsi="Times New Roman" w:cs="Times New Roman"/>
          <w:sz w:val="28"/>
          <w:szCs w:val="28"/>
        </w:rPr>
        <w:t xml:space="preserve"> telpu plānošanā prezidentūras norisei</w:t>
      </w:r>
      <w:r w:rsidR="00A265E2" w:rsidRPr="000B1D51">
        <w:t xml:space="preserve"> </w:t>
      </w:r>
      <w:r w:rsidR="00A265E2" w:rsidRPr="000B1D51">
        <w:rPr>
          <w:rFonts w:ascii="Times New Roman" w:hAnsi="Times New Roman" w:cs="Times New Roman"/>
          <w:sz w:val="28"/>
          <w:szCs w:val="28"/>
        </w:rPr>
        <w:t>un to piemērošanā visu līmeņu prezidentūras pasākumu vajadzībām, vienlaikus ņemot vērā LNB darba specifiku.</w:t>
      </w:r>
      <w:r w:rsidRPr="000B1D51">
        <w:rPr>
          <w:rFonts w:ascii="Times New Roman" w:hAnsi="Times New Roman" w:cs="Times New Roman"/>
          <w:sz w:val="28"/>
          <w:szCs w:val="28"/>
        </w:rPr>
        <w:t xml:space="preserve"> Prezidentūras īstenošanas pieredzei būs ilgtermiņa investīcija bibliotēkas attīstībā, kas ļaus arī turpmāk </w:t>
      </w:r>
      <w:r w:rsidR="004A5C75" w:rsidRPr="000B1D51">
        <w:rPr>
          <w:rFonts w:ascii="Times New Roman" w:hAnsi="Times New Roman" w:cs="Times New Roman"/>
          <w:sz w:val="28"/>
          <w:szCs w:val="28"/>
        </w:rPr>
        <w:t>to</w:t>
      </w:r>
      <w:r w:rsidRPr="000B1D51">
        <w:rPr>
          <w:rFonts w:ascii="Times New Roman" w:hAnsi="Times New Roman" w:cs="Times New Roman"/>
          <w:sz w:val="28"/>
          <w:szCs w:val="28"/>
        </w:rPr>
        <w:t xml:space="preserve"> pozicionēt kā augsta līmeņa sanāksmju norises vietu. </w:t>
      </w:r>
    </w:p>
    <w:p w:rsidR="004955CF" w:rsidRPr="000B1D51" w:rsidRDefault="004955CF" w:rsidP="004955C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2012.gada novembrī un decembrī</w:t>
      </w:r>
      <w:r w:rsidR="009E22E2" w:rsidRPr="000B1D51">
        <w:rPr>
          <w:rFonts w:ascii="Times New Roman" w:hAnsi="Times New Roman" w:cs="Times New Roman"/>
          <w:sz w:val="28"/>
          <w:szCs w:val="28"/>
        </w:rPr>
        <w:t>, kā arī 2013.gada jūnijā</w:t>
      </w:r>
      <w:r w:rsidRPr="000B1D51">
        <w:rPr>
          <w:rFonts w:ascii="Times New Roman" w:hAnsi="Times New Roman" w:cs="Times New Roman"/>
          <w:sz w:val="28"/>
          <w:szCs w:val="28"/>
        </w:rPr>
        <w:t xml:space="preserve"> Latvijā ieradās E</w:t>
      </w:r>
      <w:r w:rsidR="00256873" w:rsidRPr="000B1D51">
        <w:rPr>
          <w:rFonts w:ascii="Times New Roman" w:hAnsi="Times New Roman" w:cs="Times New Roman"/>
          <w:sz w:val="28"/>
          <w:szCs w:val="28"/>
        </w:rPr>
        <w:t xml:space="preserve">iropas </w:t>
      </w:r>
      <w:r w:rsidRPr="000B1D51">
        <w:rPr>
          <w:rFonts w:ascii="Times New Roman" w:hAnsi="Times New Roman" w:cs="Times New Roman"/>
          <w:sz w:val="28"/>
          <w:szCs w:val="28"/>
        </w:rPr>
        <w:t>S</w:t>
      </w:r>
      <w:r w:rsidR="00256873" w:rsidRPr="000B1D51">
        <w:rPr>
          <w:rFonts w:ascii="Times New Roman" w:hAnsi="Times New Roman" w:cs="Times New Roman"/>
          <w:sz w:val="28"/>
          <w:szCs w:val="28"/>
        </w:rPr>
        <w:t>avienības</w:t>
      </w:r>
      <w:r w:rsidRPr="000B1D51">
        <w:rPr>
          <w:rFonts w:ascii="Times New Roman" w:hAnsi="Times New Roman" w:cs="Times New Roman"/>
          <w:sz w:val="28"/>
          <w:szCs w:val="28"/>
        </w:rPr>
        <w:t xml:space="preserve"> Padomes Ģenerālsekretariāta Protokola un </w:t>
      </w:r>
      <w:r w:rsidR="00327F4A" w:rsidRPr="000B1D51">
        <w:rPr>
          <w:rFonts w:ascii="Times New Roman" w:hAnsi="Times New Roman" w:cs="Times New Roman"/>
          <w:sz w:val="28"/>
          <w:szCs w:val="28"/>
        </w:rPr>
        <w:t>k</w:t>
      </w:r>
      <w:r w:rsidRPr="000B1D51">
        <w:rPr>
          <w:rFonts w:ascii="Times New Roman" w:hAnsi="Times New Roman" w:cs="Times New Roman"/>
          <w:sz w:val="28"/>
          <w:szCs w:val="28"/>
        </w:rPr>
        <w:t>onferenču nodaļas pārstāvji, kā arī Eiropas Komisijas Mutiskās tulkošanas ģenerāldirektorāta pārstāvji ar mērķi izvērtēt LNB telpu atbilstību galvenās prezidentūras sanāksmju norises vietas prasībām. Vizīšu laikā tika vērtēta iespēja L</w:t>
      </w:r>
      <w:r w:rsidR="00256873" w:rsidRPr="000B1D51">
        <w:rPr>
          <w:rFonts w:ascii="Times New Roman" w:hAnsi="Times New Roman" w:cs="Times New Roman"/>
          <w:sz w:val="28"/>
          <w:szCs w:val="28"/>
        </w:rPr>
        <w:t>NB</w:t>
      </w:r>
      <w:r w:rsidRPr="000B1D51">
        <w:rPr>
          <w:rFonts w:ascii="Times New Roman" w:hAnsi="Times New Roman" w:cs="Times New Roman"/>
          <w:sz w:val="28"/>
          <w:szCs w:val="28"/>
        </w:rPr>
        <w:t xml:space="preserve"> organizēt augsta līmeņa pasākumus no drošības, telpu ietilpības un pietiekamības, kā arī kvalitatīvu tulkošanas pakalpojumu nodrošināšanas aspekta. Par telpu piemērotību prezidentūras pasākumu organizēšanai saņemts pozitīvs atzinums. </w:t>
      </w:r>
    </w:p>
    <w:p w:rsidR="000A2C84" w:rsidRPr="003C4456" w:rsidRDefault="00DA2A10" w:rsidP="001D2B19">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Vērtējot iespējamo papildus pasākumu norises vietu piedāvājumu Rīgā, līdzīgi citām prezidējošām valstīm, tiek apzinātas telpas, kuras vienlaikus nodrošinātu racionālu pasākumu organizēšanas iespēju un Latvijas kultūrvēsturiskā mantojuma atspoguļošanu. Iepazīstoties ar Rīgas Latviešu biedrības na</w:t>
      </w:r>
      <w:r w:rsidR="00400BC0" w:rsidRPr="000B1D51">
        <w:rPr>
          <w:rFonts w:ascii="Times New Roman" w:hAnsi="Times New Roman" w:cs="Times New Roman"/>
          <w:sz w:val="28"/>
          <w:szCs w:val="28"/>
        </w:rPr>
        <w:t xml:space="preserve">ma, Rīgas Biržas, Lielās Ģildes, </w:t>
      </w:r>
      <w:r w:rsidRPr="000B1D51">
        <w:rPr>
          <w:rFonts w:ascii="Times New Roman" w:hAnsi="Times New Roman" w:cs="Times New Roman"/>
          <w:sz w:val="28"/>
          <w:szCs w:val="28"/>
        </w:rPr>
        <w:t>Mazās Ģildes</w:t>
      </w:r>
      <w:r w:rsidR="00400BC0" w:rsidRPr="000B1D51">
        <w:rPr>
          <w:rFonts w:ascii="Times New Roman" w:hAnsi="Times New Roman" w:cs="Times New Roman"/>
          <w:sz w:val="28"/>
          <w:szCs w:val="28"/>
        </w:rPr>
        <w:t xml:space="preserve">, </w:t>
      </w:r>
      <w:r w:rsidR="00920984" w:rsidRPr="000B1D51">
        <w:rPr>
          <w:rFonts w:ascii="Times New Roman" w:hAnsi="Times New Roman" w:cs="Times New Roman"/>
          <w:sz w:val="28"/>
          <w:szCs w:val="28"/>
        </w:rPr>
        <w:t xml:space="preserve">kultūras pils „Ziemeļblāzma”, </w:t>
      </w:r>
      <w:r w:rsidR="00400BC0" w:rsidRPr="000B1D51">
        <w:rPr>
          <w:rFonts w:ascii="Times New Roman" w:hAnsi="Times New Roman" w:cs="Times New Roman"/>
          <w:sz w:val="28"/>
          <w:szCs w:val="28"/>
        </w:rPr>
        <w:t>Latvijas Kara muzeja un Latvijas Dzelzceļa vēstures muzeja</w:t>
      </w:r>
      <w:r w:rsidRPr="000B1D51">
        <w:rPr>
          <w:rFonts w:ascii="Times New Roman" w:hAnsi="Times New Roman" w:cs="Times New Roman"/>
          <w:sz w:val="28"/>
          <w:szCs w:val="28"/>
        </w:rPr>
        <w:t xml:space="preserve"> piedāvātajā</w:t>
      </w:r>
      <w:r w:rsidR="001D2B19" w:rsidRPr="000B1D51">
        <w:rPr>
          <w:rFonts w:ascii="Times New Roman" w:hAnsi="Times New Roman" w:cs="Times New Roman"/>
          <w:sz w:val="28"/>
          <w:szCs w:val="28"/>
        </w:rPr>
        <w:t>m</w:t>
      </w:r>
      <w:r w:rsidRPr="000B1D51">
        <w:rPr>
          <w:rFonts w:ascii="Times New Roman" w:hAnsi="Times New Roman" w:cs="Times New Roman"/>
          <w:sz w:val="28"/>
          <w:szCs w:val="28"/>
        </w:rPr>
        <w:t xml:space="preserve"> telpā</w:t>
      </w:r>
      <w:r w:rsidR="006D467A" w:rsidRPr="000B1D51">
        <w:rPr>
          <w:rFonts w:ascii="Times New Roman" w:hAnsi="Times New Roman" w:cs="Times New Roman"/>
          <w:sz w:val="28"/>
          <w:szCs w:val="28"/>
        </w:rPr>
        <w:t>m</w:t>
      </w:r>
      <w:r w:rsidRPr="000B1D51">
        <w:rPr>
          <w:rFonts w:ascii="Times New Roman" w:hAnsi="Times New Roman" w:cs="Times New Roman"/>
          <w:sz w:val="28"/>
          <w:szCs w:val="28"/>
        </w:rPr>
        <w:t xml:space="preserve">, kurās ir pieredze </w:t>
      </w:r>
      <w:proofErr w:type="spellStart"/>
      <w:r w:rsidRPr="000B1D51">
        <w:rPr>
          <w:rFonts w:ascii="Times New Roman" w:hAnsi="Times New Roman" w:cs="Times New Roman"/>
          <w:sz w:val="28"/>
          <w:szCs w:val="28"/>
        </w:rPr>
        <w:t>protokolāru</w:t>
      </w:r>
      <w:proofErr w:type="spellEnd"/>
      <w:r w:rsidRPr="000B1D51">
        <w:rPr>
          <w:rFonts w:ascii="Times New Roman" w:hAnsi="Times New Roman" w:cs="Times New Roman"/>
          <w:sz w:val="28"/>
          <w:szCs w:val="28"/>
        </w:rPr>
        <w:t xml:space="preserve"> pasākumu organizēšanā, ir secināts, ka </w:t>
      </w:r>
      <w:r w:rsidR="001D2B19" w:rsidRPr="003C4456">
        <w:rPr>
          <w:rFonts w:ascii="Times New Roman" w:hAnsi="Times New Roman" w:cs="Times New Roman"/>
          <w:sz w:val="28"/>
          <w:szCs w:val="28"/>
        </w:rPr>
        <w:t>tās ir</w:t>
      </w:r>
      <w:r w:rsidR="001D2B19" w:rsidRPr="000B1D51">
        <w:rPr>
          <w:rFonts w:ascii="Times New Roman" w:hAnsi="Times New Roman" w:cs="Times New Roman"/>
          <w:sz w:val="28"/>
          <w:szCs w:val="28"/>
        </w:rPr>
        <w:t xml:space="preserve"> </w:t>
      </w:r>
      <w:r w:rsidRPr="000B1D51">
        <w:rPr>
          <w:rFonts w:ascii="Times New Roman" w:hAnsi="Times New Roman" w:cs="Times New Roman"/>
          <w:sz w:val="28"/>
          <w:szCs w:val="28"/>
        </w:rPr>
        <w:t>atbilstoš</w:t>
      </w:r>
      <w:r w:rsidR="001D2B19" w:rsidRPr="003C4456">
        <w:rPr>
          <w:rFonts w:ascii="Times New Roman" w:hAnsi="Times New Roman" w:cs="Times New Roman"/>
          <w:sz w:val="28"/>
          <w:szCs w:val="28"/>
        </w:rPr>
        <w:t>as</w:t>
      </w:r>
      <w:r w:rsidR="003C4456">
        <w:rPr>
          <w:rFonts w:ascii="Times New Roman" w:hAnsi="Times New Roman" w:cs="Times New Roman"/>
          <w:sz w:val="28"/>
          <w:szCs w:val="28"/>
        </w:rPr>
        <w:t xml:space="preserve"> </w:t>
      </w:r>
      <w:r w:rsidRPr="000B1D51">
        <w:rPr>
          <w:rFonts w:ascii="Times New Roman" w:hAnsi="Times New Roman" w:cs="Times New Roman"/>
          <w:sz w:val="28"/>
          <w:szCs w:val="28"/>
        </w:rPr>
        <w:t xml:space="preserve">prezidentūras pasākumu norisei. </w:t>
      </w:r>
      <w:r w:rsidR="000A2C84" w:rsidRPr="003C4456">
        <w:rPr>
          <w:rFonts w:ascii="Times New Roman" w:hAnsi="Times New Roman" w:cs="Times New Roman"/>
          <w:sz w:val="28"/>
          <w:szCs w:val="28"/>
        </w:rPr>
        <w:t>Līdz ar to šīs telpas varētu tikt izmantotas prezidentūras pasākumu organizēšanai gadījumos, kad atbilstoši prezidentūras kalendāram nebūs iespējams izmantot LNB telpas.</w:t>
      </w:r>
    </w:p>
    <w:p w:rsidR="000A2C84" w:rsidRPr="003C4456" w:rsidDel="000A2C84" w:rsidRDefault="00920984" w:rsidP="001D2B19">
      <w:pPr>
        <w:pStyle w:val="NoSpacing"/>
        <w:ind w:firstLine="720"/>
        <w:jc w:val="both"/>
        <w:rPr>
          <w:del w:id="0" w:author="Liga Kalsone" w:date="2013-11-13T16:55:00Z"/>
          <w:rFonts w:ascii="Times New Roman" w:hAnsi="Times New Roman" w:cs="Times New Roman"/>
          <w:strike/>
          <w:sz w:val="28"/>
          <w:szCs w:val="28"/>
        </w:rPr>
      </w:pPr>
      <w:del w:id="1" w:author="Liga Kalsone" w:date="2013-11-13T16:55:00Z">
        <w:r w:rsidRPr="003C4456" w:rsidDel="000A2C84">
          <w:rPr>
            <w:rFonts w:ascii="Times New Roman" w:hAnsi="Times New Roman" w:cs="Times New Roman"/>
            <w:strike/>
            <w:sz w:val="28"/>
            <w:szCs w:val="28"/>
          </w:rPr>
          <w:delText xml:space="preserve"> </w:delText>
        </w:r>
      </w:del>
    </w:p>
    <w:p w:rsidR="004955CF" w:rsidRPr="000B1D51" w:rsidRDefault="004955CF" w:rsidP="004955C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lastRenderedPageBreak/>
        <w:t xml:space="preserve">Sadarbībā ar Latvijas Pašvaldību savienību ir apzinātas iespējamās prezidentūras sanāksmju norises vietas ārpus Rīgas. Izvērtējot pašvaldību piedāvājumu, citu dalībvalstu pieredzi un finanšu resursus, ir secināts, ka sanāksmes ārpus Rīgas ir iespējams organizēt ekspertu līmenim.   </w:t>
      </w:r>
    </w:p>
    <w:p w:rsidR="004955CF" w:rsidRPr="000B1D51" w:rsidRDefault="004955CF" w:rsidP="0042290E">
      <w:pPr>
        <w:spacing w:after="0" w:line="240" w:lineRule="auto"/>
        <w:jc w:val="both"/>
        <w:rPr>
          <w:rFonts w:ascii="Times New Roman" w:hAnsi="Times New Roman" w:cs="Times New Roman"/>
          <w:sz w:val="28"/>
          <w:szCs w:val="28"/>
        </w:rPr>
      </w:pPr>
    </w:p>
    <w:p w:rsidR="004955CF" w:rsidRPr="000B1D51" w:rsidRDefault="004955CF" w:rsidP="004955CF">
      <w:pPr>
        <w:pStyle w:val="ListParagraph"/>
        <w:numPr>
          <w:ilvl w:val="0"/>
          <w:numId w:val="14"/>
        </w:numPr>
        <w:spacing w:after="0" w:line="240" w:lineRule="auto"/>
        <w:jc w:val="center"/>
        <w:rPr>
          <w:rFonts w:ascii="Times New Roman" w:hAnsi="Times New Roman" w:cs="Times New Roman"/>
          <w:b/>
          <w:sz w:val="28"/>
          <w:szCs w:val="28"/>
        </w:rPr>
      </w:pPr>
      <w:r w:rsidRPr="000B1D51">
        <w:rPr>
          <w:rFonts w:ascii="Times New Roman" w:hAnsi="Times New Roman" w:cs="Times New Roman"/>
          <w:b/>
          <w:sz w:val="28"/>
          <w:szCs w:val="28"/>
        </w:rPr>
        <w:t>Nepieciešamais biroja aprīkojums, informācijas un sakaru tehnoloģ</w:t>
      </w:r>
      <w:r w:rsidR="00F07151" w:rsidRPr="000B1D51">
        <w:rPr>
          <w:rFonts w:ascii="Times New Roman" w:hAnsi="Times New Roman" w:cs="Times New Roman"/>
          <w:b/>
          <w:sz w:val="28"/>
          <w:szCs w:val="28"/>
        </w:rPr>
        <w:t>iju</w:t>
      </w:r>
      <w:r w:rsidRPr="000B1D51">
        <w:rPr>
          <w:rFonts w:ascii="Times New Roman" w:hAnsi="Times New Roman" w:cs="Times New Roman"/>
          <w:sz w:val="28"/>
          <w:szCs w:val="28"/>
        </w:rPr>
        <w:t xml:space="preserve"> </w:t>
      </w:r>
      <w:r w:rsidRPr="000B1D51">
        <w:rPr>
          <w:rFonts w:ascii="Times New Roman" w:hAnsi="Times New Roman" w:cs="Times New Roman"/>
          <w:b/>
          <w:sz w:val="28"/>
          <w:szCs w:val="28"/>
        </w:rPr>
        <w:t>nodrošinājums</w:t>
      </w:r>
    </w:p>
    <w:p w:rsidR="004955CF" w:rsidRPr="000B1D51" w:rsidRDefault="004955CF" w:rsidP="004955CF">
      <w:pPr>
        <w:pStyle w:val="ListParagraph"/>
        <w:spacing w:after="0" w:line="240" w:lineRule="auto"/>
        <w:ind w:left="426"/>
        <w:jc w:val="center"/>
        <w:rPr>
          <w:rFonts w:ascii="Times New Roman" w:hAnsi="Times New Roman" w:cs="Times New Roman"/>
          <w:b/>
          <w:sz w:val="28"/>
          <w:szCs w:val="28"/>
        </w:rPr>
      </w:pPr>
    </w:p>
    <w:p w:rsidR="00CC76F8" w:rsidRPr="000B1D51" w:rsidRDefault="004955CF" w:rsidP="0016125C">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Lai nodrošinātu prezidentūras sanāksmju norises vietu tehnisko aprīkojumu, </w:t>
      </w:r>
      <w:r w:rsidR="00CC76F8" w:rsidRPr="000B1D51">
        <w:rPr>
          <w:rFonts w:ascii="Times New Roman" w:hAnsi="Times New Roman" w:cs="Times New Roman"/>
          <w:sz w:val="28"/>
          <w:szCs w:val="28"/>
        </w:rPr>
        <w:t>norisinās</w:t>
      </w:r>
      <w:r w:rsidRPr="000B1D51">
        <w:rPr>
          <w:rFonts w:ascii="Times New Roman" w:hAnsi="Times New Roman" w:cs="Times New Roman"/>
          <w:sz w:val="28"/>
          <w:szCs w:val="28"/>
        </w:rPr>
        <w:t xml:space="preserve"> tā apjoma apzināšana, izvērtējot nepieciešamo sinhronās tulkošanas sistēmas, audiovizuālās, skaņas sistēmas un videokonferenču aprīkojumu. </w:t>
      </w:r>
      <w:r w:rsidR="00CC76F8" w:rsidRPr="000B1D51">
        <w:rPr>
          <w:rFonts w:ascii="Times New Roman" w:hAnsi="Times New Roman" w:cs="Times New Roman"/>
          <w:sz w:val="28"/>
          <w:szCs w:val="28"/>
        </w:rPr>
        <w:t>Ir uzsākts darbs pie konferenču tehniskā aprīkojuma detalizētu tehnisko specifikāciju</w:t>
      </w:r>
      <w:r w:rsidR="002771E7" w:rsidRPr="000B1D51">
        <w:rPr>
          <w:rFonts w:ascii="Times New Roman" w:hAnsi="Times New Roman" w:cs="Times New Roman"/>
          <w:sz w:val="28"/>
          <w:szCs w:val="28"/>
        </w:rPr>
        <w:t xml:space="preserve"> projektu</w:t>
      </w:r>
      <w:r w:rsidR="00CC76F8" w:rsidRPr="000B1D51">
        <w:rPr>
          <w:rFonts w:ascii="Times New Roman" w:hAnsi="Times New Roman" w:cs="Times New Roman"/>
          <w:sz w:val="28"/>
          <w:szCs w:val="28"/>
        </w:rPr>
        <w:t xml:space="preserve"> izstrādes, kas tiks balstīts uz precizēto prezidentūras pasākumu skaitu un norises vietām. </w:t>
      </w:r>
    </w:p>
    <w:p w:rsidR="006E49AA" w:rsidRPr="000B1D51" w:rsidRDefault="004955CF" w:rsidP="0016125C">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Prezidentūrai atsevišķiem pasākumiem jānodrošina televīzijas  un radio translācijas, tāpēc </w:t>
      </w:r>
      <w:r w:rsidR="00245E0E" w:rsidRPr="000B1D51">
        <w:rPr>
          <w:rFonts w:ascii="Times New Roman" w:hAnsi="Times New Roman" w:cs="Times New Roman"/>
          <w:sz w:val="28"/>
          <w:szCs w:val="28"/>
        </w:rPr>
        <w:t xml:space="preserve">tiek izvērtēts </w:t>
      </w:r>
      <w:r w:rsidRPr="000B1D51">
        <w:rPr>
          <w:rFonts w:ascii="Times New Roman" w:hAnsi="Times New Roman" w:cs="Times New Roman"/>
          <w:sz w:val="28"/>
          <w:szCs w:val="28"/>
        </w:rPr>
        <w:t>tam nepieciešam</w:t>
      </w:r>
      <w:r w:rsidR="006E49AA" w:rsidRPr="000B1D51">
        <w:rPr>
          <w:rFonts w:ascii="Times New Roman" w:hAnsi="Times New Roman" w:cs="Times New Roman"/>
          <w:sz w:val="28"/>
          <w:szCs w:val="28"/>
        </w:rPr>
        <w:t>ais</w:t>
      </w:r>
      <w:r w:rsidR="00030451" w:rsidRPr="000B1D51">
        <w:rPr>
          <w:rFonts w:ascii="Times New Roman" w:hAnsi="Times New Roman" w:cs="Times New Roman"/>
          <w:sz w:val="28"/>
          <w:szCs w:val="28"/>
        </w:rPr>
        <w:t xml:space="preserve"> tehniskais</w:t>
      </w:r>
      <w:r w:rsidRPr="000B1D51">
        <w:rPr>
          <w:rFonts w:ascii="Times New Roman" w:hAnsi="Times New Roman" w:cs="Times New Roman"/>
          <w:sz w:val="28"/>
          <w:szCs w:val="28"/>
        </w:rPr>
        <w:t xml:space="preserve"> nodrošinājums.</w:t>
      </w:r>
    </w:p>
    <w:p w:rsidR="004955CF" w:rsidRPr="000B1D51" w:rsidRDefault="009E22E2" w:rsidP="0016125C">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Sadarbībā ar Kultūras ministriju un L</w:t>
      </w:r>
      <w:r w:rsidR="00CC76F8" w:rsidRPr="000B1D51">
        <w:rPr>
          <w:rFonts w:ascii="Times New Roman" w:hAnsi="Times New Roman" w:cs="Times New Roman"/>
          <w:sz w:val="28"/>
          <w:szCs w:val="28"/>
        </w:rPr>
        <w:t>NB</w:t>
      </w:r>
      <w:r w:rsidRPr="000B1D51">
        <w:rPr>
          <w:rFonts w:ascii="Times New Roman" w:hAnsi="Times New Roman" w:cs="Times New Roman"/>
          <w:sz w:val="28"/>
          <w:szCs w:val="28"/>
        </w:rPr>
        <w:t xml:space="preserve"> </w:t>
      </w:r>
      <w:r w:rsidR="00CC76F8" w:rsidRPr="000B1D51">
        <w:rPr>
          <w:rFonts w:ascii="Times New Roman" w:hAnsi="Times New Roman" w:cs="Times New Roman"/>
          <w:sz w:val="28"/>
          <w:szCs w:val="28"/>
        </w:rPr>
        <w:t>i</w:t>
      </w:r>
      <w:r w:rsidR="007E5B7D">
        <w:rPr>
          <w:rFonts w:ascii="Times New Roman" w:hAnsi="Times New Roman" w:cs="Times New Roman"/>
          <w:sz w:val="28"/>
          <w:szCs w:val="28"/>
        </w:rPr>
        <w:t>r uzsākta prezidentūrai pieejamo</w:t>
      </w:r>
      <w:r w:rsidR="00CC76F8" w:rsidRPr="000B1D51">
        <w:rPr>
          <w:rFonts w:ascii="Times New Roman" w:hAnsi="Times New Roman" w:cs="Times New Roman"/>
          <w:sz w:val="28"/>
          <w:szCs w:val="28"/>
        </w:rPr>
        <w:t xml:space="preserve"> tehnoloģiju infrastruktūras (elektroenerģijas jaudas, komunikāciju sakaru) </w:t>
      </w:r>
      <w:r w:rsidR="00030451" w:rsidRPr="000B1D51">
        <w:rPr>
          <w:rFonts w:ascii="Times New Roman" w:hAnsi="Times New Roman" w:cs="Times New Roman"/>
          <w:sz w:val="28"/>
          <w:szCs w:val="28"/>
        </w:rPr>
        <w:t>LNB</w:t>
      </w:r>
      <w:r w:rsidR="00CC76F8" w:rsidRPr="000B1D51">
        <w:rPr>
          <w:rFonts w:ascii="Times New Roman" w:hAnsi="Times New Roman" w:cs="Times New Roman"/>
          <w:sz w:val="28"/>
          <w:szCs w:val="28"/>
        </w:rPr>
        <w:t xml:space="preserve"> ēkā izpēte un pieejamo resursu identificēšana, kā arī noris darbs pie papildus nepieciešam</w:t>
      </w:r>
      <w:r w:rsidR="008F76B4" w:rsidRPr="000B1D51">
        <w:rPr>
          <w:rFonts w:ascii="Times New Roman" w:hAnsi="Times New Roman" w:cs="Times New Roman"/>
          <w:sz w:val="28"/>
          <w:szCs w:val="28"/>
        </w:rPr>
        <w:t>ā</w:t>
      </w:r>
      <w:r w:rsidR="00CC76F8" w:rsidRPr="000B1D51">
        <w:rPr>
          <w:rFonts w:ascii="Times New Roman" w:hAnsi="Times New Roman" w:cs="Times New Roman"/>
          <w:sz w:val="28"/>
          <w:szCs w:val="28"/>
        </w:rPr>
        <w:t xml:space="preserve"> apjoma noteikšanas. </w:t>
      </w:r>
      <w:r w:rsidR="004955CF" w:rsidRPr="000B1D51">
        <w:rPr>
          <w:rFonts w:ascii="Times New Roman" w:hAnsi="Times New Roman" w:cs="Times New Roman"/>
          <w:sz w:val="28"/>
          <w:szCs w:val="28"/>
        </w:rPr>
        <w:t>Papildus tam uzsāktas sarunas ar mobilo sakaru un interneta pakalpojuma operatoriem par interneta un mobilo sakaru pakalpojumu pieejamību</w:t>
      </w:r>
      <w:r w:rsidR="00330F3A" w:rsidRPr="000B1D51">
        <w:rPr>
          <w:rFonts w:ascii="Times New Roman" w:hAnsi="Times New Roman" w:cs="Times New Roman"/>
          <w:sz w:val="28"/>
          <w:szCs w:val="28"/>
        </w:rPr>
        <w:t xml:space="preserve"> plānotajās pasākumu norises vietās</w:t>
      </w:r>
      <w:r w:rsidR="004955CF" w:rsidRPr="000B1D51">
        <w:rPr>
          <w:rFonts w:ascii="Times New Roman" w:hAnsi="Times New Roman" w:cs="Times New Roman"/>
          <w:sz w:val="28"/>
          <w:szCs w:val="28"/>
        </w:rPr>
        <w:t>.</w:t>
      </w:r>
    </w:p>
    <w:p w:rsidR="004955CF" w:rsidRPr="000B1D51" w:rsidRDefault="004955CF" w:rsidP="0016125C">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Ir uzsākts darbs pie tehniskās specifikācijas projekt</w:t>
      </w:r>
      <w:r w:rsidR="00C075A2" w:rsidRPr="000B1D51">
        <w:rPr>
          <w:rFonts w:ascii="Times New Roman" w:hAnsi="Times New Roman" w:cs="Times New Roman"/>
          <w:sz w:val="28"/>
          <w:szCs w:val="28"/>
        </w:rPr>
        <w:t>a izstrādes</w:t>
      </w:r>
      <w:r w:rsidRPr="000B1D51">
        <w:rPr>
          <w:rFonts w:ascii="Times New Roman" w:hAnsi="Times New Roman" w:cs="Times New Roman"/>
          <w:sz w:val="28"/>
          <w:szCs w:val="28"/>
        </w:rPr>
        <w:t xml:space="preserve"> prezidentūras oficiālajai interneta vietnei.  </w:t>
      </w:r>
    </w:p>
    <w:p w:rsidR="006E49AA" w:rsidRPr="000B1D51" w:rsidRDefault="006E49AA" w:rsidP="006E49AA">
      <w:pPr>
        <w:spacing w:after="0" w:line="240" w:lineRule="auto"/>
        <w:ind w:firstLine="426"/>
        <w:jc w:val="both"/>
        <w:rPr>
          <w:rFonts w:ascii="Times New Roman" w:hAnsi="Times New Roman" w:cs="Times New Roman"/>
          <w:sz w:val="28"/>
          <w:szCs w:val="28"/>
        </w:rPr>
      </w:pPr>
      <w:r w:rsidRPr="000B1D51">
        <w:rPr>
          <w:rFonts w:ascii="Times New Roman" w:hAnsi="Times New Roman" w:cs="Times New Roman"/>
          <w:sz w:val="28"/>
          <w:szCs w:val="28"/>
        </w:rPr>
        <w:tab/>
        <w:t>Lai veiktu prezidentūras pasākumu dalībnieku</w:t>
      </w:r>
      <w:r w:rsidR="00DA2A10" w:rsidRPr="000B1D51">
        <w:rPr>
          <w:rFonts w:ascii="Times New Roman" w:hAnsi="Times New Roman" w:cs="Times New Roman"/>
          <w:sz w:val="28"/>
          <w:szCs w:val="28"/>
        </w:rPr>
        <w:t xml:space="preserve"> un apkalpojošā personāla</w:t>
      </w:r>
      <w:r w:rsidRPr="000B1D51">
        <w:rPr>
          <w:rFonts w:ascii="Times New Roman" w:hAnsi="Times New Roman" w:cs="Times New Roman"/>
          <w:sz w:val="28"/>
          <w:szCs w:val="28"/>
        </w:rPr>
        <w:t xml:space="preserve"> reģistrēšanu, drošības pārbaudes, transportēšanas un izmitināšanas plānošanu, kā arī citu līdzīgu funkciju nodrošināšanas atbalsta funkcijas, tiek </w:t>
      </w:r>
      <w:r w:rsidR="009A7F6E" w:rsidRPr="000B1D51">
        <w:rPr>
          <w:rFonts w:ascii="Times New Roman" w:hAnsi="Times New Roman" w:cs="Times New Roman"/>
          <w:sz w:val="28"/>
          <w:szCs w:val="28"/>
        </w:rPr>
        <w:t xml:space="preserve">apzinātas </w:t>
      </w:r>
      <w:r w:rsidRPr="000B1D51">
        <w:rPr>
          <w:rFonts w:ascii="Times New Roman" w:hAnsi="Times New Roman" w:cs="Times New Roman"/>
          <w:sz w:val="28"/>
          <w:szCs w:val="28"/>
        </w:rPr>
        <w:t xml:space="preserve"> tehniskās prasības akreditācijas un loģistikas vienotai informācijas sistēmai</w:t>
      </w:r>
      <w:r w:rsidR="005D6BEB" w:rsidRPr="000B1D51">
        <w:rPr>
          <w:rFonts w:ascii="Times New Roman" w:hAnsi="Times New Roman" w:cs="Times New Roman"/>
          <w:sz w:val="28"/>
          <w:szCs w:val="28"/>
        </w:rPr>
        <w:t xml:space="preserve">, par prioritāti </w:t>
      </w:r>
      <w:r w:rsidR="009A7F6E" w:rsidRPr="000B1D51">
        <w:rPr>
          <w:rFonts w:ascii="Times New Roman" w:hAnsi="Times New Roman" w:cs="Times New Roman"/>
          <w:sz w:val="28"/>
          <w:szCs w:val="28"/>
        </w:rPr>
        <w:t>nosakot</w:t>
      </w:r>
      <w:r w:rsidR="005D6BEB" w:rsidRPr="000B1D51">
        <w:rPr>
          <w:rFonts w:ascii="Times New Roman" w:hAnsi="Times New Roman" w:cs="Times New Roman"/>
          <w:sz w:val="28"/>
          <w:szCs w:val="28"/>
        </w:rPr>
        <w:t xml:space="preserve"> personu datu </w:t>
      </w:r>
      <w:r w:rsidR="009A7F6E" w:rsidRPr="000B1D51">
        <w:rPr>
          <w:rFonts w:ascii="Times New Roman" w:hAnsi="Times New Roman" w:cs="Times New Roman"/>
          <w:sz w:val="28"/>
          <w:szCs w:val="28"/>
        </w:rPr>
        <w:t>aizsardzību.</w:t>
      </w:r>
      <w:r w:rsidRPr="000B1D51">
        <w:rPr>
          <w:rFonts w:ascii="Times New Roman" w:hAnsi="Times New Roman" w:cs="Times New Roman"/>
          <w:sz w:val="28"/>
          <w:szCs w:val="28"/>
        </w:rPr>
        <w:t xml:space="preserve"> </w:t>
      </w:r>
    </w:p>
    <w:p w:rsidR="006E49AA" w:rsidRPr="000B1D51" w:rsidRDefault="004955CF" w:rsidP="006E49AA">
      <w:pPr>
        <w:suppressAutoHyphens/>
        <w:spacing w:after="0" w:line="100" w:lineRule="atLeast"/>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Lai </w:t>
      </w:r>
      <w:r w:rsidR="00245E0E" w:rsidRPr="000B1D51">
        <w:rPr>
          <w:rFonts w:ascii="Times New Roman" w:hAnsi="Times New Roman" w:cs="Times New Roman"/>
          <w:sz w:val="28"/>
          <w:szCs w:val="28"/>
        </w:rPr>
        <w:t>jau trio prezidentūras laikā</w:t>
      </w:r>
      <w:r w:rsidR="00245E0E" w:rsidRPr="000B1D51" w:rsidDel="00245E0E">
        <w:rPr>
          <w:rFonts w:ascii="Times New Roman" w:hAnsi="Times New Roman" w:cs="Times New Roman"/>
          <w:sz w:val="28"/>
          <w:szCs w:val="28"/>
        </w:rPr>
        <w:t xml:space="preserve"> </w:t>
      </w:r>
      <w:r w:rsidR="00245E0E" w:rsidRPr="000B1D51">
        <w:rPr>
          <w:rFonts w:ascii="Times New Roman" w:hAnsi="Times New Roman" w:cs="Times New Roman"/>
          <w:sz w:val="28"/>
          <w:szCs w:val="28"/>
        </w:rPr>
        <w:t xml:space="preserve">norisinātos </w:t>
      </w:r>
      <w:r w:rsidRPr="000B1D51">
        <w:rPr>
          <w:rFonts w:ascii="Times New Roman" w:hAnsi="Times New Roman" w:cs="Times New Roman"/>
          <w:sz w:val="28"/>
          <w:szCs w:val="28"/>
        </w:rPr>
        <w:t>efektīv</w:t>
      </w:r>
      <w:r w:rsidR="00245E0E" w:rsidRPr="000B1D51">
        <w:rPr>
          <w:rFonts w:ascii="Times New Roman" w:hAnsi="Times New Roman" w:cs="Times New Roman"/>
          <w:sz w:val="28"/>
          <w:szCs w:val="28"/>
        </w:rPr>
        <w:t>a</w:t>
      </w:r>
      <w:r w:rsidRPr="000B1D51">
        <w:rPr>
          <w:rFonts w:ascii="Times New Roman" w:hAnsi="Times New Roman" w:cs="Times New Roman"/>
          <w:sz w:val="28"/>
          <w:szCs w:val="28"/>
        </w:rPr>
        <w:t xml:space="preserve"> dokumentu aprit</w:t>
      </w:r>
      <w:r w:rsidR="00245E0E" w:rsidRPr="000B1D51">
        <w:rPr>
          <w:rFonts w:ascii="Times New Roman" w:hAnsi="Times New Roman" w:cs="Times New Roman"/>
          <w:sz w:val="28"/>
          <w:szCs w:val="28"/>
        </w:rPr>
        <w:t>e</w:t>
      </w:r>
      <w:r w:rsidRPr="000B1D51">
        <w:rPr>
          <w:rFonts w:ascii="Times New Roman" w:hAnsi="Times New Roman" w:cs="Times New Roman"/>
          <w:sz w:val="28"/>
          <w:szCs w:val="28"/>
        </w:rPr>
        <w:t xml:space="preserve">, </w:t>
      </w:r>
      <w:r w:rsidR="00327F4A" w:rsidRPr="000B1D51">
        <w:rPr>
          <w:rFonts w:ascii="Times New Roman" w:hAnsi="Times New Roman" w:cs="Times New Roman"/>
          <w:sz w:val="28"/>
          <w:szCs w:val="28"/>
        </w:rPr>
        <w:t xml:space="preserve">noris </w:t>
      </w:r>
      <w:r w:rsidRPr="000B1D51">
        <w:rPr>
          <w:rFonts w:ascii="Times New Roman" w:hAnsi="Times New Roman" w:cs="Times New Roman"/>
          <w:sz w:val="28"/>
          <w:szCs w:val="28"/>
        </w:rPr>
        <w:t>darbs pie Valsts informācijas sistēmas darbam ar E</w:t>
      </w:r>
      <w:r w:rsidR="00030451" w:rsidRPr="000B1D51">
        <w:rPr>
          <w:rFonts w:ascii="Times New Roman" w:hAnsi="Times New Roman" w:cs="Times New Roman"/>
          <w:sz w:val="28"/>
          <w:szCs w:val="28"/>
        </w:rPr>
        <w:t xml:space="preserve">iropas </w:t>
      </w:r>
      <w:r w:rsidRPr="000B1D51">
        <w:rPr>
          <w:rFonts w:ascii="Times New Roman" w:hAnsi="Times New Roman" w:cs="Times New Roman"/>
          <w:sz w:val="28"/>
          <w:szCs w:val="28"/>
        </w:rPr>
        <w:t>S</w:t>
      </w:r>
      <w:r w:rsidR="00030451" w:rsidRPr="000B1D51">
        <w:rPr>
          <w:rFonts w:ascii="Times New Roman" w:hAnsi="Times New Roman" w:cs="Times New Roman"/>
          <w:sz w:val="28"/>
          <w:szCs w:val="28"/>
        </w:rPr>
        <w:t>avienības</w:t>
      </w:r>
      <w:r w:rsidRPr="000B1D51">
        <w:rPr>
          <w:rFonts w:ascii="Times New Roman" w:hAnsi="Times New Roman" w:cs="Times New Roman"/>
          <w:sz w:val="28"/>
          <w:szCs w:val="28"/>
        </w:rPr>
        <w:t xml:space="preserve"> dokumentiem un ar dokumentiem līdz drošības līmenim "dienesta vajadzībām" (iesk</w:t>
      </w:r>
      <w:r w:rsidR="00C075A2" w:rsidRPr="000B1D51">
        <w:rPr>
          <w:rFonts w:ascii="Times New Roman" w:hAnsi="Times New Roman" w:cs="Times New Roman"/>
          <w:sz w:val="28"/>
          <w:szCs w:val="28"/>
        </w:rPr>
        <w:t>aitot). Ir noslēgusies iepirkuma</w:t>
      </w:r>
      <w:r w:rsidRPr="000B1D51">
        <w:rPr>
          <w:rFonts w:ascii="Times New Roman" w:hAnsi="Times New Roman" w:cs="Times New Roman"/>
          <w:sz w:val="28"/>
          <w:szCs w:val="28"/>
        </w:rPr>
        <w:t xml:space="preserve"> procedūra</w:t>
      </w:r>
      <w:r w:rsidR="00327F4A" w:rsidRPr="000B1D51">
        <w:rPr>
          <w:rFonts w:ascii="Times New Roman" w:hAnsi="Times New Roman" w:cs="Times New Roman"/>
          <w:sz w:val="28"/>
          <w:szCs w:val="28"/>
        </w:rPr>
        <w:t>,</w:t>
      </w:r>
      <w:r w:rsidRPr="000B1D51">
        <w:rPr>
          <w:rFonts w:ascii="Times New Roman" w:hAnsi="Times New Roman" w:cs="Times New Roman"/>
          <w:sz w:val="28"/>
          <w:szCs w:val="28"/>
        </w:rPr>
        <w:t xml:space="preserve"> un </w:t>
      </w:r>
      <w:r w:rsidR="00327F4A" w:rsidRPr="000B1D51">
        <w:rPr>
          <w:rFonts w:ascii="Times New Roman" w:hAnsi="Times New Roman" w:cs="Times New Roman"/>
          <w:sz w:val="28"/>
          <w:szCs w:val="28"/>
        </w:rPr>
        <w:t xml:space="preserve">2013.gada </w:t>
      </w:r>
      <w:r w:rsidRPr="000B1D51">
        <w:rPr>
          <w:rFonts w:ascii="Times New Roman" w:hAnsi="Times New Roman" w:cs="Times New Roman"/>
          <w:sz w:val="28"/>
          <w:szCs w:val="28"/>
        </w:rPr>
        <w:t xml:space="preserve">18.jūnijā ir parakstīts līgums ar SIA </w:t>
      </w:r>
      <w:r w:rsidR="00030451" w:rsidRPr="000B1D51">
        <w:rPr>
          <w:rFonts w:ascii="Times New Roman" w:hAnsi="Times New Roman" w:cs="Times New Roman"/>
          <w:sz w:val="28"/>
          <w:szCs w:val="28"/>
        </w:rPr>
        <w:t>„</w:t>
      </w:r>
      <w:r w:rsidRPr="000B1D51">
        <w:rPr>
          <w:rFonts w:ascii="Times New Roman" w:hAnsi="Times New Roman" w:cs="Times New Roman"/>
          <w:sz w:val="28"/>
          <w:szCs w:val="28"/>
        </w:rPr>
        <w:t>DATAKOM</w:t>
      </w:r>
      <w:r w:rsidR="00030451" w:rsidRPr="000B1D51">
        <w:rPr>
          <w:rFonts w:ascii="Times New Roman" w:hAnsi="Times New Roman" w:cs="Times New Roman"/>
          <w:sz w:val="28"/>
          <w:szCs w:val="28"/>
        </w:rPr>
        <w:t>”</w:t>
      </w:r>
      <w:r w:rsidRPr="000B1D51">
        <w:rPr>
          <w:rFonts w:ascii="Times New Roman" w:hAnsi="Times New Roman" w:cs="Times New Roman"/>
          <w:sz w:val="28"/>
          <w:szCs w:val="28"/>
        </w:rPr>
        <w:t xml:space="preserve"> par minētās sistēma</w:t>
      </w:r>
      <w:r w:rsidR="003609B6" w:rsidRPr="000B1D51">
        <w:rPr>
          <w:rFonts w:ascii="Times New Roman" w:hAnsi="Times New Roman" w:cs="Times New Roman"/>
          <w:sz w:val="28"/>
          <w:szCs w:val="28"/>
        </w:rPr>
        <w:t>s</w:t>
      </w:r>
      <w:r w:rsidRPr="000B1D51">
        <w:rPr>
          <w:rFonts w:ascii="Times New Roman" w:hAnsi="Times New Roman" w:cs="Times New Roman"/>
          <w:sz w:val="28"/>
          <w:szCs w:val="28"/>
        </w:rPr>
        <w:t xml:space="preserve"> izveidi un ieviešanu. </w:t>
      </w:r>
      <w:r w:rsidR="00245E0E" w:rsidRPr="000B1D51">
        <w:rPr>
          <w:rFonts w:ascii="Times New Roman" w:hAnsi="Times New Roman" w:cs="Times New Roman"/>
          <w:sz w:val="28"/>
          <w:szCs w:val="28"/>
        </w:rPr>
        <w:t xml:space="preserve">Lai nodrošinātu darbu ar Valsts informācijas sistēmu, līdz 2013.gada 15.jūlijam Valsts reģionālās attīstības aģentūrai uzdots apkopot informāciju par nepieciešamo finansējumu nozaru ministrijām un pakļautībā esošajām iestādēm datortīklu pielāgošanai, paredzot maksimālu </w:t>
      </w:r>
      <w:r w:rsidR="00D4170F" w:rsidRPr="000B1D51">
        <w:rPr>
          <w:rFonts w:ascii="Times New Roman" w:hAnsi="Times New Roman" w:cs="Times New Roman"/>
          <w:sz w:val="28"/>
          <w:szCs w:val="28"/>
        </w:rPr>
        <w:t>Eiropas Reģionālās attīstības fonda</w:t>
      </w:r>
      <w:r w:rsidR="00245E0E" w:rsidRPr="000B1D51">
        <w:rPr>
          <w:rFonts w:ascii="Times New Roman" w:hAnsi="Times New Roman" w:cs="Times New Roman"/>
          <w:sz w:val="28"/>
          <w:szCs w:val="28"/>
        </w:rPr>
        <w:t xml:space="preserve"> līdzekļu izmantošanu. Informācijas sistēmas pirmās kārta ekspluatāciju paredzēts uzsākt 2014.gada 1.jūlijā, bet otro kārtu 2014.gada decembrī. </w:t>
      </w:r>
      <w:r w:rsidR="006E49AA" w:rsidRPr="000B1D51">
        <w:rPr>
          <w:rFonts w:ascii="Times New Roman" w:hAnsi="Times New Roman" w:cs="Times New Roman"/>
          <w:sz w:val="28"/>
          <w:szCs w:val="28"/>
        </w:rPr>
        <w:t xml:space="preserve">Papildus minētajam Vides un reģionālās attīstītības ministrija sadarbībā ar Ārlietu ministriju un Tieslietu ministriju plāno izstrādāt un līdz 2014.gada 1.aprīlim iesniegt Ministru kabinetā tiesību aktu projektus, kuri regulēs Valsts </w:t>
      </w:r>
      <w:r w:rsidR="006E49AA" w:rsidRPr="000B1D51">
        <w:rPr>
          <w:rFonts w:ascii="Times New Roman" w:hAnsi="Times New Roman" w:cs="Times New Roman"/>
          <w:sz w:val="28"/>
          <w:szCs w:val="28"/>
        </w:rPr>
        <w:lastRenderedPageBreak/>
        <w:t xml:space="preserve">informācijas sistēmas darbību, nosakot sistēmas pārzini, informācijas statusu un informācijas apriti sistēmā. </w:t>
      </w:r>
    </w:p>
    <w:p w:rsidR="006E49AA" w:rsidRPr="000B1D51" w:rsidRDefault="006E49AA" w:rsidP="006E49AA">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Pamatojoties uz pieejamo informāciju, ir veikti aprēķini prezidentūrai nepieciešamajam informāciju un sakaru tehnoloģiju un tehniskā aprīkojuma finansējumam 2014. un 2015.gadā.</w:t>
      </w:r>
    </w:p>
    <w:p w:rsidR="004955CF" w:rsidRPr="000B1D51" w:rsidRDefault="004955CF" w:rsidP="0042290E">
      <w:pPr>
        <w:spacing w:after="0" w:line="240" w:lineRule="auto"/>
        <w:jc w:val="both"/>
        <w:rPr>
          <w:rFonts w:ascii="Times New Roman" w:hAnsi="Times New Roman" w:cs="Times New Roman"/>
          <w:sz w:val="28"/>
          <w:szCs w:val="28"/>
        </w:rPr>
      </w:pPr>
    </w:p>
    <w:p w:rsidR="0042290E" w:rsidRPr="000B1D51" w:rsidRDefault="00D309FE" w:rsidP="004955CF">
      <w:pPr>
        <w:pStyle w:val="ListParagraph"/>
        <w:numPr>
          <w:ilvl w:val="0"/>
          <w:numId w:val="14"/>
        </w:numPr>
        <w:spacing w:after="0" w:line="240" w:lineRule="auto"/>
        <w:jc w:val="center"/>
        <w:rPr>
          <w:rFonts w:ascii="Times New Roman" w:hAnsi="Times New Roman" w:cs="Times New Roman"/>
          <w:b/>
          <w:sz w:val="28"/>
          <w:szCs w:val="28"/>
        </w:rPr>
      </w:pPr>
      <w:r w:rsidRPr="000B1D51">
        <w:rPr>
          <w:rFonts w:ascii="Times New Roman" w:hAnsi="Times New Roman" w:cs="Times New Roman"/>
          <w:b/>
          <w:sz w:val="28"/>
          <w:szCs w:val="28"/>
        </w:rPr>
        <w:t>Transporta jautājumi</w:t>
      </w:r>
    </w:p>
    <w:p w:rsidR="00AD5AB5" w:rsidRPr="000B1D51" w:rsidRDefault="00AD5AB5" w:rsidP="0042290E">
      <w:pPr>
        <w:pStyle w:val="ListParagraph"/>
        <w:spacing w:after="0" w:line="240" w:lineRule="auto"/>
        <w:ind w:left="426"/>
        <w:rPr>
          <w:rFonts w:ascii="Times New Roman" w:hAnsi="Times New Roman" w:cs="Times New Roman"/>
          <w:sz w:val="28"/>
          <w:szCs w:val="28"/>
          <w:u w:val="single"/>
        </w:rPr>
      </w:pPr>
    </w:p>
    <w:p w:rsidR="00C61EA4" w:rsidRPr="000B1D51" w:rsidRDefault="00C61EA4" w:rsidP="00C61E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Lai nodrošinātu Latvijā notiekošos prezidentūras pasākumus ar transporta pakalpojumiem, atbilstoši katram pasākuma līmenim plānots izmantot gan esošās pilsētas sabiedriskā transporta piedāvātās iespējas, gan īpaši piesaistītas transporta vienības. </w:t>
      </w:r>
    </w:p>
    <w:p w:rsidR="00C61EA4" w:rsidRPr="000B1D51" w:rsidRDefault="00C61EA4" w:rsidP="00C61E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Lai pēc iespējas efektīvāk izmantotu valsts budžeta līdzekļus, transportlīdzekļus iegādāties nav plānots. </w:t>
      </w:r>
    </w:p>
    <w:p w:rsidR="00C61EA4" w:rsidRPr="003C4456" w:rsidRDefault="00C61EA4" w:rsidP="00C61EA4">
      <w:pPr>
        <w:spacing w:after="0" w:line="100" w:lineRule="atLeast"/>
        <w:jc w:val="both"/>
        <w:rPr>
          <w:rFonts w:ascii="Times New Roman" w:hAnsi="Times New Roman" w:cs="Times New Roman"/>
          <w:sz w:val="28"/>
          <w:szCs w:val="28"/>
        </w:rPr>
      </w:pPr>
      <w:r w:rsidRPr="003C4456">
        <w:rPr>
          <w:rFonts w:ascii="Times New Roman" w:hAnsi="Times New Roman" w:cs="Times New Roman"/>
          <w:sz w:val="28"/>
          <w:szCs w:val="28"/>
        </w:rPr>
        <w:t xml:space="preserve">Transportlīdzekļu nodrošināšanas jautājums ir viena no tām preču un pakalpojumu grupām, kurai varētu tikt piesaistīti </w:t>
      </w:r>
      <w:r w:rsidR="00820951" w:rsidRPr="003C4456">
        <w:rPr>
          <w:rFonts w:ascii="Times New Roman" w:hAnsi="Times New Roman" w:cs="Times New Roman"/>
          <w:sz w:val="28"/>
          <w:szCs w:val="28"/>
        </w:rPr>
        <w:t>sponsori</w:t>
      </w:r>
      <w:r w:rsidRPr="003C4456">
        <w:rPr>
          <w:rFonts w:ascii="Times New Roman" w:hAnsi="Times New Roman" w:cs="Times New Roman"/>
          <w:sz w:val="28"/>
          <w:szCs w:val="28"/>
        </w:rPr>
        <w:t xml:space="preserve">, un jau šobrīd ir uzsākta tirgus izpēte. Ir uzsākta </w:t>
      </w:r>
      <w:r w:rsidR="007865FE" w:rsidRPr="003C4456">
        <w:rPr>
          <w:rFonts w:ascii="Times New Roman" w:hAnsi="Times New Roman" w:cs="Times New Roman"/>
          <w:sz w:val="28"/>
          <w:szCs w:val="28"/>
        </w:rPr>
        <w:t>sponsoru</w:t>
      </w:r>
      <w:r w:rsidRPr="003C4456">
        <w:rPr>
          <w:rFonts w:ascii="Times New Roman" w:hAnsi="Times New Roman" w:cs="Times New Roman"/>
          <w:sz w:val="28"/>
          <w:szCs w:val="28"/>
        </w:rPr>
        <w:t xml:space="preserve"> piesaiste attiecībā uz vieglo automašīnu, mikroautobusu un autobusu nodrošināšanu prezidentūras laikā.</w:t>
      </w:r>
      <w:r w:rsidR="003C4456">
        <w:rPr>
          <w:rFonts w:ascii="Times New Roman" w:hAnsi="Times New Roman" w:cs="Times New Roman"/>
          <w:sz w:val="28"/>
          <w:szCs w:val="28"/>
        </w:rPr>
        <w:t xml:space="preserve"> </w:t>
      </w:r>
    </w:p>
    <w:p w:rsidR="00C61EA4" w:rsidRPr="000B1D51" w:rsidRDefault="00C61EA4" w:rsidP="00C61E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Prezidentūras pasākumiem, atkarībā no to līmeņa, ir plānots piedāvāt atšķirīgus transporta pakalpojumus. Ņemot vērā katram sanāksmju līmenim noteikto nodrošinājumu, transporta pakalpojumu sniegšanu plānots nodrošināt ar šādiem resursiem:</w:t>
      </w:r>
      <w:r w:rsidRPr="000B1D51">
        <w:rPr>
          <w:rFonts w:ascii="Times New Roman" w:hAnsi="Times New Roman" w:cs="Times New Roman"/>
          <w:sz w:val="28"/>
          <w:szCs w:val="28"/>
        </w:rPr>
        <w:cr/>
        <w:t>-</w:t>
      </w:r>
      <w:r w:rsidRPr="000B1D51">
        <w:rPr>
          <w:rFonts w:ascii="Times New Roman" w:hAnsi="Times New Roman" w:cs="Times New Roman"/>
          <w:sz w:val="28"/>
          <w:szCs w:val="28"/>
        </w:rPr>
        <w:tab/>
        <w:t xml:space="preserve">pamatā transporta pakalpojumu nodrošināšanai plānots piedāvāt delegātiem izmantot pilsētas sabiedrisko transportu; </w:t>
      </w:r>
    </w:p>
    <w:p w:rsidR="00C61EA4" w:rsidRPr="000B1D51" w:rsidRDefault="00C61EA4" w:rsidP="00C61EA4">
      <w:pPr>
        <w:spacing w:after="0" w:line="240" w:lineRule="auto"/>
        <w:jc w:val="both"/>
        <w:rPr>
          <w:rFonts w:ascii="Times New Roman" w:hAnsi="Times New Roman" w:cs="Times New Roman"/>
          <w:sz w:val="28"/>
          <w:szCs w:val="28"/>
        </w:rPr>
      </w:pPr>
      <w:r w:rsidRPr="000B1D51">
        <w:rPr>
          <w:rFonts w:ascii="Times New Roman" w:hAnsi="Times New Roman" w:cs="Times New Roman"/>
          <w:sz w:val="28"/>
          <w:szCs w:val="28"/>
        </w:rPr>
        <w:t xml:space="preserve">- </w:t>
      </w:r>
      <w:r w:rsidRPr="000B1D51">
        <w:rPr>
          <w:rFonts w:ascii="Times New Roman" w:hAnsi="Times New Roman" w:cs="Times New Roman"/>
          <w:sz w:val="28"/>
          <w:szCs w:val="28"/>
        </w:rPr>
        <w:tab/>
        <w:t>autobusi delegāciju vadītājiem un delegācijām, ja visiem delegācijas locekļiem vienlaicīgi jānokļūst galamērķī;</w:t>
      </w:r>
    </w:p>
    <w:p w:rsidR="00C61EA4" w:rsidRPr="000B1D51" w:rsidRDefault="00C61EA4" w:rsidP="00C61EA4">
      <w:pPr>
        <w:spacing w:after="0" w:line="240" w:lineRule="auto"/>
        <w:jc w:val="both"/>
        <w:rPr>
          <w:rFonts w:ascii="Times New Roman" w:hAnsi="Times New Roman" w:cs="Times New Roman"/>
          <w:sz w:val="28"/>
          <w:szCs w:val="28"/>
        </w:rPr>
      </w:pPr>
      <w:r w:rsidRPr="000B1D51">
        <w:rPr>
          <w:rFonts w:ascii="Times New Roman" w:hAnsi="Times New Roman" w:cs="Times New Roman"/>
          <w:sz w:val="28"/>
          <w:szCs w:val="28"/>
        </w:rPr>
        <w:t>-</w:t>
      </w:r>
      <w:r w:rsidRPr="000B1D51">
        <w:rPr>
          <w:rFonts w:ascii="Times New Roman" w:hAnsi="Times New Roman" w:cs="Times New Roman"/>
          <w:sz w:val="28"/>
          <w:szCs w:val="28"/>
        </w:rPr>
        <w:tab/>
      </w:r>
      <w:r w:rsidR="00334C6C" w:rsidRPr="003C4456">
        <w:rPr>
          <w:rFonts w:ascii="Times New Roman" w:hAnsi="Times New Roman" w:cs="Times New Roman"/>
          <w:sz w:val="28"/>
          <w:szCs w:val="28"/>
        </w:rPr>
        <w:t>vieglās automašīnas</w:t>
      </w:r>
      <w:r w:rsidRPr="000B1D51">
        <w:rPr>
          <w:rFonts w:ascii="Times New Roman" w:hAnsi="Times New Roman" w:cs="Times New Roman"/>
          <w:sz w:val="28"/>
          <w:szCs w:val="28"/>
        </w:rPr>
        <w:t xml:space="preserve"> augstākā līmeņa pasākumu delegāciju vadītājiem;</w:t>
      </w:r>
    </w:p>
    <w:p w:rsidR="00C61EA4" w:rsidRPr="000B1D51" w:rsidRDefault="00C61EA4" w:rsidP="00C61EA4">
      <w:pPr>
        <w:spacing w:after="0" w:line="240" w:lineRule="auto"/>
        <w:jc w:val="both"/>
        <w:rPr>
          <w:rFonts w:ascii="Times New Roman" w:hAnsi="Times New Roman" w:cs="Times New Roman"/>
          <w:sz w:val="28"/>
          <w:szCs w:val="28"/>
        </w:rPr>
      </w:pPr>
      <w:r w:rsidRPr="000B1D51">
        <w:rPr>
          <w:rFonts w:ascii="Times New Roman" w:hAnsi="Times New Roman" w:cs="Times New Roman"/>
          <w:sz w:val="28"/>
          <w:szCs w:val="28"/>
        </w:rPr>
        <w:t>-</w:t>
      </w:r>
      <w:r w:rsidRPr="000B1D51">
        <w:rPr>
          <w:rFonts w:ascii="Times New Roman" w:hAnsi="Times New Roman" w:cs="Times New Roman"/>
          <w:sz w:val="28"/>
          <w:szCs w:val="28"/>
        </w:rPr>
        <w:tab/>
        <w:t>mikroautobusi augstākā līmeņa pasākumu delegācijām;</w:t>
      </w:r>
    </w:p>
    <w:p w:rsidR="00C61EA4" w:rsidRPr="000B1D51" w:rsidRDefault="00C61EA4" w:rsidP="00C61EA4">
      <w:pPr>
        <w:spacing w:after="0" w:line="240" w:lineRule="auto"/>
        <w:jc w:val="both"/>
        <w:rPr>
          <w:rFonts w:ascii="Times New Roman" w:hAnsi="Times New Roman" w:cs="Times New Roman"/>
          <w:sz w:val="28"/>
          <w:szCs w:val="28"/>
        </w:rPr>
      </w:pPr>
      <w:r w:rsidRPr="000B1D51">
        <w:rPr>
          <w:rFonts w:ascii="Times New Roman" w:hAnsi="Times New Roman" w:cs="Times New Roman"/>
          <w:sz w:val="28"/>
          <w:szCs w:val="28"/>
        </w:rPr>
        <w:t>-</w:t>
      </w:r>
      <w:r w:rsidRPr="000B1D51">
        <w:rPr>
          <w:rFonts w:ascii="Times New Roman" w:hAnsi="Times New Roman" w:cs="Times New Roman"/>
          <w:sz w:val="28"/>
          <w:szCs w:val="28"/>
        </w:rPr>
        <w:tab/>
        <w:t xml:space="preserve">augsta līmeņa pasākumos, atbilstoši izvirzītajām drošības prasībām, pēc nepieciešamības tiks piesaistītas arī papildus autotransporta vienības, piemēram, sedzošās mašīnas un bruņu limuzīni. </w:t>
      </w:r>
    </w:p>
    <w:p w:rsidR="00C61EA4" w:rsidRPr="000B1D51" w:rsidRDefault="00C61EA4" w:rsidP="00C61E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Būtisks elements transporta nodrošināšanā ir kvalificētu autovadītāju piesaiste. Primāri autovadītājus plānots piesaistīt no </w:t>
      </w:r>
      <w:r w:rsidRPr="003C4456">
        <w:rPr>
          <w:rFonts w:ascii="Times New Roman" w:hAnsi="Times New Roman" w:cs="Times New Roman"/>
          <w:sz w:val="28"/>
          <w:szCs w:val="28"/>
        </w:rPr>
        <w:t>drošības iestāžu</w:t>
      </w:r>
      <w:r w:rsidRPr="000B1D51">
        <w:rPr>
          <w:rFonts w:ascii="Times New Roman" w:hAnsi="Times New Roman" w:cs="Times New Roman"/>
          <w:sz w:val="28"/>
          <w:szCs w:val="28"/>
        </w:rPr>
        <w:t xml:space="preserve"> esošajiem </w:t>
      </w:r>
      <w:r w:rsidRPr="003C4456">
        <w:rPr>
          <w:rFonts w:ascii="Times New Roman" w:hAnsi="Times New Roman" w:cs="Times New Roman"/>
          <w:sz w:val="28"/>
          <w:szCs w:val="28"/>
        </w:rPr>
        <w:t>cilvēkresursiem,</w:t>
      </w:r>
      <w:r w:rsidRPr="000B1D51">
        <w:rPr>
          <w:rFonts w:ascii="Times New Roman" w:hAnsi="Times New Roman" w:cs="Times New Roman"/>
          <w:sz w:val="28"/>
          <w:szCs w:val="28"/>
        </w:rPr>
        <w:t xml:space="preserve"> tomēr nepieciešamības gadījumā saglabājot iespēju šos pakalpojumus iepirkt, ņemot vērā vienlaicīgi nodrošināmo transporta pakalpojumu apjomu. Tā kā autovadītāju jautājums lielā mērā ir saistīts ar drošības aspektiem, šie jautājumi tiks risināti savstarpēji saistīti.</w:t>
      </w:r>
    </w:p>
    <w:p w:rsidR="00C61EA4" w:rsidRPr="000B1D51" w:rsidRDefault="00C61EA4" w:rsidP="00C61EA4">
      <w:pPr>
        <w:spacing w:after="0" w:line="240" w:lineRule="auto"/>
        <w:ind w:firstLine="709"/>
        <w:jc w:val="both"/>
        <w:rPr>
          <w:rFonts w:ascii="Times New Roman" w:hAnsi="Times New Roman" w:cs="Times New Roman"/>
          <w:sz w:val="28"/>
          <w:szCs w:val="28"/>
          <w:u w:val="single"/>
        </w:rPr>
      </w:pPr>
      <w:r w:rsidRPr="000B1D51">
        <w:rPr>
          <w:rFonts w:ascii="Times New Roman" w:hAnsi="Times New Roman" w:cs="Times New Roman"/>
          <w:sz w:val="28"/>
          <w:szCs w:val="28"/>
        </w:rPr>
        <w:t>Ņemot vērā, ka ievērojamākā prezidentūras pasākumu daļa notiks 2015.gada pirmajā pusē, transporta pakalpojumu nodrošināšanai nepieciešamais finansējums primāri tiks paredzēts 2015.gada budžetā</w:t>
      </w:r>
      <w:r w:rsidRPr="000B1D51">
        <w:rPr>
          <w:rFonts w:ascii="Times New Roman" w:hAnsi="Times New Roman" w:cs="Times New Roman"/>
          <w:i/>
          <w:sz w:val="28"/>
          <w:szCs w:val="28"/>
        </w:rPr>
        <w:t xml:space="preserve">.   </w:t>
      </w:r>
    </w:p>
    <w:p w:rsidR="006E49AA" w:rsidRDefault="006E49AA" w:rsidP="00E1099A">
      <w:pPr>
        <w:spacing w:after="0" w:line="240" w:lineRule="auto"/>
        <w:ind w:firstLine="709"/>
        <w:jc w:val="both"/>
        <w:rPr>
          <w:rFonts w:ascii="Times New Roman" w:hAnsi="Times New Roman" w:cs="Times New Roman"/>
          <w:sz w:val="28"/>
          <w:szCs w:val="28"/>
        </w:rPr>
      </w:pPr>
    </w:p>
    <w:p w:rsidR="00BD0E6F" w:rsidRDefault="00BD0E6F" w:rsidP="00E1099A">
      <w:pPr>
        <w:spacing w:after="0" w:line="240" w:lineRule="auto"/>
        <w:ind w:firstLine="709"/>
        <w:jc w:val="both"/>
        <w:rPr>
          <w:rFonts w:ascii="Times New Roman" w:hAnsi="Times New Roman" w:cs="Times New Roman"/>
          <w:sz w:val="28"/>
          <w:szCs w:val="28"/>
        </w:rPr>
      </w:pPr>
    </w:p>
    <w:p w:rsidR="00BD0E6F" w:rsidRDefault="00BD0E6F" w:rsidP="00E1099A">
      <w:pPr>
        <w:spacing w:after="0" w:line="240" w:lineRule="auto"/>
        <w:ind w:firstLine="709"/>
        <w:jc w:val="both"/>
        <w:rPr>
          <w:rFonts w:ascii="Times New Roman" w:hAnsi="Times New Roman" w:cs="Times New Roman"/>
          <w:sz w:val="28"/>
          <w:szCs w:val="28"/>
        </w:rPr>
      </w:pPr>
    </w:p>
    <w:p w:rsidR="00BD0E6F" w:rsidRDefault="00BD0E6F" w:rsidP="00E1099A">
      <w:pPr>
        <w:spacing w:after="0" w:line="240" w:lineRule="auto"/>
        <w:ind w:firstLine="709"/>
        <w:jc w:val="both"/>
        <w:rPr>
          <w:rFonts w:ascii="Times New Roman" w:hAnsi="Times New Roman" w:cs="Times New Roman"/>
          <w:sz w:val="28"/>
          <w:szCs w:val="28"/>
        </w:rPr>
      </w:pPr>
    </w:p>
    <w:p w:rsidR="004955CF" w:rsidRPr="000B1D51" w:rsidRDefault="004955CF" w:rsidP="004955CF">
      <w:pPr>
        <w:pStyle w:val="ListParagraph"/>
        <w:numPr>
          <w:ilvl w:val="0"/>
          <w:numId w:val="14"/>
        </w:numPr>
        <w:spacing w:after="0" w:line="240" w:lineRule="auto"/>
        <w:jc w:val="center"/>
        <w:rPr>
          <w:rFonts w:ascii="Times New Roman" w:hAnsi="Times New Roman" w:cs="Times New Roman"/>
          <w:b/>
          <w:sz w:val="28"/>
          <w:szCs w:val="28"/>
        </w:rPr>
      </w:pPr>
      <w:r w:rsidRPr="000B1D51">
        <w:rPr>
          <w:rFonts w:ascii="Times New Roman" w:hAnsi="Times New Roman" w:cs="Times New Roman"/>
          <w:b/>
          <w:sz w:val="28"/>
          <w:szCs w:val="28"/>
        </w:rPr>
        <w:lastRenderedPageBreak/>
        <w:t>Delegāciju izvietošana</w:t>
      </w:r>
    </w:p>
    <w:p w:rsidR="004955CF" w:rsidRPr="000B1D51" w:rsidRDefault="004955CF" w:rsidP="004955CF">
      <w:pPr>
        <w:pStyle w:val="ListParagraph"/>
        <w:spacing w:after="0" w:line="240" w:lineRule="auto"/>
        <w:ind w:left="426"/>
        <w:rPr>
          <w:rFonts w:ascii="Times New Roman" w:hAnsi="Times New Roman" w:cs="Times New Roman"/>
          <w:b/>
          <w:sz w:val="28"/>
          <w:szCs w:val="28"/>
        </w:rPr>
      </w:pPr>
    </w:p>
    <w:p w:rsidR="004955CF" w:rsidRPr="000B1D51" w:rsidRDefault="004955CF" w:rsidP="004955CF">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Lai nodrošinātu prezidentūras pasākumu dalībniekus ar naktsmājām, ir apzināts provizoriskais nepieciešamo naktsmāju skaits prezidentūras laikā. </w:t>
      </w:r>
    </w:p>
    <w:p w:rsidR="004955CF" w:rsidRPr="000B1D51" w:rsidRDefault="00D4170F" w:rsidP="004955CF">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P</w:t>
      </w:r>
      <w:r w:rsidR="004955CF" w:rsidRPr="000B1D51">
        <w:rPr>
          <w:rFonts w:ascii="Times New Roman" w:hAnsi="Times New Roman" w:cs="Times New Roman"/>
          <w:sz w:val="28"/>
          <w:szCs w:val="28"/>
        </w:rPr>
        <w:t xml:space="preserve">rezidentūras laikā notiekošo sanāksmju viesnīcas izdevumus apmaksā paši pasākumu dalībnieki. Taču plānojot nepieciešamo finansējumu delegāciju izvietošanai, ir ņemts vērā, ka neformālo ministru padomju sanāksmju delegācijas vadītāja viesnīcas izdevumus apmaksā prezidējošā valsts. Analoģisks aprēķins tiks piemērots attiecībā uz Austrumu partnerības samita organizēšanu, kura norises gadījumā Latvijas pusei būs jāsedz 42 delegāciju vadītāju un viena katras delegācijas locekļa viesnīcas izdevumi. </w:t>
      </w:r>
    </w:p>
    <w:p w:rsidR="004955CF" w:rsidRPr="000B1D51" w:rsidRDefault="004955CF" w:rsidP="004955CF">
      <w:pPr>
        <w:spacing w:after="0" w:line="240" w:lineRule="auto"/>
        <w:jc w:val="both"/>
        <w:rPr>
          <w:rFonts w:ascii="Times New Roman" w:hAnsi="Times New Roman" w:cs="Times New Roman"/>
          <w:sz w:val="28"/>
          <w:szCs w:val="28"/>
        </w:rPr>
      </w:pPr>
      <w:r w:rsidRPr="000B1D51">
        <w:rPr>
          <w:rFonts w:ascii="Times New Roman" w:hAnsi="Times New Roman" w:cs="Times New Roman"/>
          <w:sz w:val="28"/>
          <w:szCs w:val="28"/>
        </w:rPr>
        <w:tab/>
        <w:t xml:space="preserve">Vidējais naktsmāju skaits katram pasākumam rēķināts, pieņemot, ka vidēji dalībai vienā pasākumā dalībnieks uzturēsies Latvijā </w:t>
      </w:r>
      <w:r w:rsidR="00D4170F" w:rsidRPr="000B1D51">
        <w:rPr>
          <w:rFonts w:ascii="Times New Roman" w:hAnsi="Times New Roman" w:cs="Times New Roman"/>
          <w:sz w:val="28"/>
          <w:szCs w:val="28"/>
        </w:rPr>
        <w:t>divas</w:t>
      </w:r>
      <w:r w:rsidRPr="000B1D51">
        <w:rPr>
          <w:rFonts w:ascii="Times New Roman" w:hAnsi="Times New Roman" w:cs="Times New Roman"/>
          <w:sz w:val="28"/>
          <w:szCs w:val="28"/>
        </w:rPr>
        <w:t xml:space="preserve"> naktis. Tādējādi kopējais aptuvenais nepieciešamo naktsmāju skaits prezidentūras laikā ir 5</w:t>
      </w:r>
      <w:r w:rsidR="00BD0E6F">
        <w:rPr>
          <w:rFonts w:ascii="Times New Roman" w:hAnsi="Times New Roman" w:cs="Times New Roman"/>
          <w:sz w:val="28"/>
          <w:szCs w:val="28"/>
        </w:rPr>
        <w:t>0</w:t>
      </w:r>
      <w:r w:rsidRPr="000B1D51">
        <w:rPr>
          <w:rFonts w:ascii="Times New Roman" w:hAnsi="Times New Roman" w:cs="Times New Roman"/>
          <w:sz w:val="28"/>
          <w:szCs w:val="28"/>
        </w:rPr>
        <w:t> 000 dažāda līmeņa viesnīcu numuru naktis. Šajā aprēķinā ir ietverta naktsmāj</w:t>
      </w:r>
      <w:r w:rsidR="006E49AA" w:rsidRPr="000B1D51">
        <w:rPr>
          <w:rFonts w:ascii="Times New Roman" w:hAnsi="Times New Roman" w:cs="Times New Roman"/>
          <w:sz w:val="28"/>
          <w:szCs w:val="28"/>
        </w:rPr>
        <w:t>u nepieciešamība</w:t>
      </w:r>
      <w:r w:rsidRPr="000B1D51">
        <w:rPr>
          <w:rFonts w:ascii="Times New Roman" w:hAnsi="Times New Roman" w:cs="Times New Roman"/>
          <w:sz w:val="28"/>
          <w:szCs w:val="28"/>
        </w:rPr>
        <w:t xml:space="preserve"> arī aptuveni 800 žurnālistiem, kuri prezidentūras laikā varētu uzturēties Latvijā</w:t>
      </w:r>
      <w:r w:rsidR="006E49AA" w:rsidRPr="000B1D51">
        <w:rPr>
          <w:rFonts w:ascii="Times New Roman" w:hAnsi="Times New Roman" w:cs="Times New Roman"/>
          <w:sz w:val="28"/>
          <w:szCs w:val="28"/>
        </w:rPr>
        <w:t xml:space="preserve"> un kuri paši sedz šos izdevumus. </w:t>
      </w:r>
      <w:r w:rsidRPr="000B1D51">
        <w:rPr>
          <w:rFonts w:ascii="Times New Roman" w:hAnsi="Times New Roman" w:cs="Times New Roman"/>
          <w:sz w:val="28"/>
          <w:szCs w:val="28"/>
        </w:rPr>
        <w:t xml:space="preserve">  </w:t>
      </w:r>
    </w:p>
    <w:p w:rsidR="004955CF" w:rsidRPr="000B1D51" w:rsidRDefault="004955CF" w:rsidP="00C0435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i/>
          <w:sz w:val="28"/>
          <w:szCs w:val="28"/>
        </w:rPr>
        <w:t xml:space="preserve"> </w:t>
      </w:r>
      <w:r w:rsidRPr="000B1D51">
        <w:rPr>
          <w:rFonts w:ascii="Times New Roman" w:hAnsi="Times New Roman" w:cs="Times New Roman"/>
          <w:sz w:val="28"/>
          <w:szCs w:val="28"/>
        </w:rPr>
        <w:t>Lai izvērtētu viesnīcu pakalpojumu piedāvājumu un viesnīcas varētu tikt iekļautas dalībnieku akreditācijas sistēmā kā prezidentūras rekomendētās viesnīcas, tiks izstrādāti vienoti kritēriji. Lai to izdarītu, sadarbībā ar Latvijas Viesnīcu un restorānu asociāciju tiek apzināts esošo viesnīcu piedāvājums (</w:t>
      </w:r>
      <w:r w:rsidR="006E49AA" w:rsidRPr="000B1D51">
        <w:rPr>
          <w:rFonts w:ascii="Times New Roman" w:hAnsi="Times New Roman" w:cs="Times New Roman"/>
          <w:sz w:val="28"/>
          <w:szCs w:val="28"/>
        </w:rPr>
        <w:t xml:space="preserve">piemēram, </w:t>
      </w:r>
      <w:r w:rsidRPr="000B1D51">
        <w:rPr>
          <w:rFonts w:ascii="Times New Roman" w:hAnsi="Times New Roman" w:cs="Times New Roman"/>
          <w:sz w:val="28"/>
          <w:szCs w:val="28"/>
        </w:rPr>
        <w:t>viesnīcas atrašanās vietas attālums no pasākuma norises vietas, iespēja garantēt drošības prasības, piedāvāto numuru skaits un kategorija, cenā ietvertie pakalpojumi un to kvalitāte</w:t>
      </w:r>
      <w:r w:rsidR="006E49AA" w:rsidRPr="000B1D51">
        <w:rPr>
          <w:rFonts w:ascii="Times New Roman" w:hAnsi="Times New Roman" w:cs="Times New Roman"/>
          <w:sz w:val="28"/>
          <w:szCs w:val="28"/>
        </w:rPr>
        <w:t>, atbilstība ilgtspējas principiem</w:t>
      </w:r>
      <w:r w:rsidRPr="000B1D51">
        <w:rPr>
          <w:rFonts w:ascii="Times New Roman" w:hAnsi="Times New Roman" w:cs="Times New Roman"/>
          <w:sz w:val="28"/>
          <w:szCs w:val="28"/>
        </w:rPr>
        <w:t xml:space="preserve">).      </w:t>
      </w:r>
    </w:p>
    <w:p w:rsidR="004955CF" w:rsidRPr="000B1D51" w:rsidRDefault="004955CF" w:rsidP="00C0435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Neformālo ministru padomju sanāksmju naktsmāju nodrošināšanai piemērojams reglamentēts drošības līmenis, tādēļ viesnīcu atlasei tiks izstrādāti  tam atbilstoši kritēriji.</w:t>
      </w:r>
    </w:p>
    <w:p w:rsidR="004955CF" w:rsidRPr="000B1D51" w:rsidRDefault="004955CF" w:rsidP="004955CF">
      <w:pPr>
        <w:spacing w:after="0" w:line="240" w:lineRule="auto"/>
        <w:jc w:val="both"/>
        <w:rPr>
          <w:rFonts w:ascii="Times New Roman" w:hAnsi="Times New Roman" w:cs="Times New Roman"/>
          <w:sz w:val="28"/>
          <w:szCs w:val="28"/>
          <w:u w:val="single"/>
        </w:rPr>
      </w:pPr>
    </w:p>
    <w:p w:rsidR="0042290E" w:rsidRPr="000B1D51" w:rsidRDefault="00856478" w:rsidP="004955CF">
      <w:pPr>
        <w:pStyle w:val="ListParagraph"/>
        <w:numPr>
          <w:ilvl w:val="0"/>
          <w:numId w:val="14"/>
        </w:numPr>
        <w:spacing w:after="0" w:line="240" w:lineRule="auto"/>
        <w:jc w:val="center"/>
        <w:rPr>
          <w:rFonts w:ascii="Times New Roman" w:hAnsi="Times New Roman" w:cs="Times New Roman"/>
          <w:b/>
          <w:sz w:val="28"/>
          <w:szCs w:val="28"/>
        </w:rPr>
      </w:pPr>
      <w:r w:rsidRPr="000B1D51">
        <w:rPr>
          <w:rFonts w:ascii="Times New Roman" w:hAnsi="Times New Roman" w:cs="Times New Roman"/>
          <w:b/>
          <w:sz w:val="28"/>
          <w:szCs w:val="28"/>
        </w:rPr>
        <w:t xml:space="preserve">Drošības </w:t>
      </w:r>
      <w:r w:rsidR="004D1DC4" w:rsidRPr="000B1D51">
        <w:rPr>
          <w:rFonts w:ascii="Times New Roman" w:hAnsi="Times New Roman" w:cs="Times New Roman"/>
          <w:b/>
          <w:sz w:val="28"/>
          <w:szCs w:val="28"/>
        </w:rPr>
        <w:t>jautājumi</w:t>
      </w:r>
    </w:p>
    <w:p w:rsidR="006F7882" w:rsidRPr="000B1D51" w:rsidRDefault="006F7882" w:rsidP="006F7882">
      <w:pPr>
        <w:pStyle w:val="NoSpacing"/>
        <w:rPr>
          <w:rFonts w:ascii="Times New Roman" w:hAnsi="Times New Roman" w:cs="Times New Roman"/>
          <w:i/>
          <w:sz w:val="28"/>
          <w:szCs w:val="28"/>
        </w:rPr>
      </w:pPr>
    </w:p>
    <w:p w:rsidR="000B1D3F" w:rsidRPr="000B1D51" w:rsidRDefault="000B1D3F"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Ar Ministru prezidenta 2013.gada 10.maija rīkojumu Nr.174 „Par Latvijas prezidentūras Eiropas Savienības Padomē drošības jautājumu darba grupu” ir apstiprināta darba grupa, kurā deleģēti pārstāvji no Aizsardzības ministrijas, Ārlietu ministrijas, Drošības policijas, Iekšlietu ministr</w:t>
      </w:r>
      <w:r w:rsidR="00EF7079" w:rsidRPr="000B1D51">
        <w:rPr>
          <w:rFonts w:ascii="Times New Roman" w:hAnsi="Times New Roman" w:cs="Times New Roman"/>
          <w:sz w:val="28"/>
          <w:szCs w:val="28"/>
        </w:rPr>
        <w:t>ijas, Kultūras ministrijas, LNB</w:t>
      </w:r>
      <w:r w:rsidRPr="000B1D51">
        <w:rPr>
          <w:rFonts w:ascii="Times New Roman" w:hAnsi="Times New Roman" w:cs="Times New Roman"/>
          <w:sz w:val="28"/>
          <w:szCs w:val="28"/>
        </w:rPr>
        <w:t xml:space="preserve">, Militārās izlūkošanas un drošības dienesta, Neatliekamās medicīniskās palīdzības dienesta, Rīgas domes Satiksmes departamenta, Rīgas pašvaldības policijas, Satiksmes ministrijas, Satversmes aizsardzības biroja, Valsts policijas, Valsts ugunsdzēsības un glābšanas dienesta, Veselības ministrijas un sekretariāta. </w:t>
      </w:r>
    </w:p>
    <w:p w:rsidR="000B1D3F" w:rsidRPr="000B1D51" w:rsidRDefault="000B1D3F"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Drošības jautājumu darba grupas kompetencē ir drošības prasību apzināšana un veicamo pasākumu plāna izstrādāšana </w:t>
      </w:r>
      <w:r w:rsidR="00784660" w:rsidRPr="000B1D51">
        <w:rPr>
          <w:rFonts w:ascii="Times New Roman" w:hAnsi="Times New Roman" w:cs="Times New Roman"/>
          <w:sz w:val="28"/>
          <w:szCs w:val="28"/>
        </w:rPr>
        <w:t>prezidentūrai</w:t>
      </w:r>
      <w:r w:rsidRPr="000B1D51">
        <w:rPr>
          <w:rFonts w:ascii="Times New Roman" w:hAnsi="Times New Roman" w:cs="Times New Roman"/>
          <w:sz w:val="28"/>
          <w:szCs w:val="28"/>
        </w:rPr>
        <w:t xml:space="preserve">. Darba grupas uzdevums ir izplānot un ieviest veicamos drošības pasākumus atbilstoši dažāda līmeņa sanāksmēm to norises vietās, tai skaitā galvenajā norises vietā </w:t>
      </w:r>
      <w:r w:rsidR="003E450B" w:rsidRPr="000B1D51">
        <w:rPr>
          <w:rFonts w:ascii="Times New Roman" w:hAnsi="Times New Roman" w:cs="Times New Roman"/>
          <w:sz w:val="28"/>
          <w:szCs w:val="28"/>
        </w:rPr>
        <w:t xml:space="preserve">– </w:t>
      </w:r>
      <w:r w:rsidRPr="000B1D51">
        <w:rPr>
          <w:rFonts w:ascii="Times New Roman" w:hAnsi="Times New Roman" w:cs="Times New Roman"/>
          <w:sz w:val="28"/>
          <w:szCs w:val="28"/>
        </w:rPr>
        <w:t xml:space="preserve"> LNB.</w:t>
      </w:r>
    </w:p>
    <w:p w:rsidR="000B1D3F" w:rsidRPr="000B1D51" w:rsidRDefault="000B1D3F"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lastRenderedPageBreak/>
        <w:t xml:space="preserve">Līdz š.g. 1.jūlijam ir notikušas divas darba grupas sēdes, kuru laikā tās dalībnieki diskutēja par prezidentūras laikā paredzēto pasākumu līmeņiem un skaitu, pasākumu līmeņiem atbilstošiem drošības pasākumiem un drošības nodrošināšanā iesaistītām institūcijām. Tika pārrunāta galvenās norises vietas – LNB </w:t>
      </w:r>
      <w:r w:rsidR="00E2159B" w:rsidRPr="000B1D51">
        <w:rPr>
          <w:rFonts w:ascii="Times New Roman" w:hAnsi="Times New Roman" w:cs="Times New Roman"/>
          <w:sz w:val="28"/>
          <w:szCs w:val="28"/>
        </w:rPr>
        <w:t>–</w:t>
      </w:r>
      <w:r w:rsidRPr="000B1D51">
        <w:rPr>
          <w:rFonts w:ascii="Times New Roman" w:hAnsi="Times New Roman" w:cs="Times New Roman"/>
          <w:sz w:val="28"/>
          <w:szCs w:val="28"/>
        </w:rPr>
        <w:t xml:space="preserve"> drošības organizēšana un potenciālo drošības pasākumu apjoms Austrumu partnerības samita, neformālo ministru padomju, vecāko amatpersonu, ekspertu sanāksmju un konferenču norišu laikā. </w:t>
      </w:r>
    </w:p>
    <w:p w:rsidR="000B1D3F" w:rsidRPr="000B1D51" w:rsidRDefault="000B1D3F"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Bez tam Drošības policijas un Valsts policijas atbildīgās amatpersonas vairakkārt ir apsekojušas LNB ēku, lai izvērtētu tehniskās drošības sistēmas, kuras plānots uzstādīt LNB ēkā, kā arī personu un mantu drošības kontroļu  veikšanai nepieciešamo ierīču potenciālo apjomu un izvietojumu.</w:t>
      </w:r>
    </w:p>
    <w:p w:rsidR="000B1D3F" w:rsidRPr="000B1D51" w:rsidRDefault="00E2159B"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Tāpat s</w:t>
      </w:r>
      <w:r w:rsidR="000B1D3F" w:rsidRPr="000B1D51">
        <w:rPr>
          <w:rFonts w:ascii="Times New Roman" w:hAnsi="Times New Roman" w:cs="Times New Roman"/>
          <w:sz w:val="28"/>
          <w:szCs w:val="28"/>
        </w:rPr>
        <w:t xml:space="preserve">ekretariāts ir uzsācis pārrunas ar Valsts policijas vadību par iespējamu Valsts policijas iesaisti LNB ēkas ikdienas fiziskās apsardzes nodrošināšanā prezidentūrai paredzētajās telpās. </w:t>
      </w:r>
    </w:p>
    <w:p w:rsidR="000B1D3F" w:rsidRPr="000B1D51" w:rsidRDefault="00E2159B"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Papildus s</w:t>
      </w:r>
      <w:r w:rsidR="000B1D3F" w:rsidRPr="000B1D51">
        <w:rPr>
          <w:rFonts w:ascii="Times New Roman" w:hAnsi="Times New Roman" w:cs="Times New Roman"/>
          <w:sz w:val="28"/>
          <w:szCs w:val="28"/>
        </w:rPr>
        <w:t xml:space="preserve">ekretariāts ir uzsācis sadarbību ar Rīgas domes Satiksmes departamenta un SIA „Rīgas satiksme” atbildīgajām amatpersonām, ar mērķi izvērtēt iespējamās satiksmes organizācijas izmaiņas prezidentūras norises laikā tiešā LNB tuvumā. </w:t>
      </w:r>
    </w:p>
    <w:p w:rsidR="000B1D3F" w:rsidRPr="003C4456" w:rsidRDefault="000B1D3F" w:rsidP="000B1D3F">
      <w:pPr>
        <w:pStyle w:val="NoSpacing"/>
        <w:ind w:firstLine="720"/>
        <w:jc w:val="both"/>
        <w:rPr>
          <w:rFonts w:ascii="Times New Roman" w:hAnsi="Times New Roman" w:cs="Times New Roman"/>
          <w:sz w:val="28"/>
          <w:szCs w:val="28"/>
        </w:rPr>
      </w:pPr>
      <w:r w:rsidRPr="000B1D51">
        <w:rPr>
          <w:rFonts w:ascii="Times New Roman" w:hAnsi="Times New Roman" w:cs="Times New Roman"/>
          <w:sz w:val="28"/>
          <w:szCs w:val="28"/>
        </w:rPr>
        <w:t>Līdz 2013.gada 30.septembrim sekretariātam jāsagatavo un ārlietu ministram jāiesniedz Ministru kabinetā informatīvo ziņojumu par darba grupas uzdevumu izpildi.</w:t>
      </w:r>
      <w:r w:rsidR="00201B1F">
        <w:rPr>
          <w:rFonts w:ascii="Times New Roman" w:hAnsi="Times New Roman" w:cs="Times New Roman"/>
          <w:sz w:val="28"/>
          <w:szCs w:val="28"/>
        </w:rPr>
        <w:t xml:space="preserve"> </w:t>
      </w:r>
      <w:r w:rsidR="00201B1F" w:rsidRPr="003C4456">
        <w:rPr>
          <w:rFonts w:ascii="Times New Roman" w:hAnsi="Times New Roman" w:cs="Times New Roman"/>
          <w:sz w:val="28"/>
          <w:szCs w:val="28"/>
        </w:rPr>
        <w:t xml:space="preserve">Šobrīd minētais informatīvais ziņojums atrodas saskaņošanas stadijā ar ministrijām un citām institūcijām, kā to paredz Ministru kabineta 2009.gada 7.aprīļa noteikumi Nr.300 „Ministru kabineta kārtības rullis”. </w:t>
      </w:r>
    </w:p>
    <w:p w:rsidR="008B7721" w:rsidRPr="000B1D51" w:rsidRDefault="00E60449" w:rsidP="006F7882">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Šajā</w:t>
      </w:r>
      <w:r w:rsidR="000B1D3F" w:rsidRPr="000B1D51">
        <w:rPr>
          <w:rFonts w:ascii="Times New Roman" w:hAnsi="Times New Roman" w:cs="Times New Roman"/>
          <w:sz w:val="28"/>
          <w:szCs w:val="28"/>
        </w:rPr>
        <w:t xml:space="preserve"> ziņojumā plānots informēt, ka darba grupa galvenos uzdevumus ir izpildījusi (apzinājusi drošības prasības, kas noteiktas prezidējošā valstī un ārvalstīs notiekošajiem pasākumiem, uzsākusi drošības pasākumu plāna izstrādi, sagatavojusi aprēķinus par drošības pasākumu nodrošināšanai nepieciešamo finansējumu 2014.gadā u.tml.), kā arī plānots valsts drošības un tiesību aizsardzības iestādēm uzdot veikt detalizētus uzdevumus.</w:t>
      </w:r>
    </w:p>
    <w:p w:rsidR="00E24388" w:rsidRPr="000B1D51" w:rsidRDefault="00E24388" w:rsidP="00E24388">
      <w:pPr>
        <w:suppressAutoHyphens/>
        <w:spacing w:after="0" w:line="100" w:lineRule="atLeast"/>
        <w:jc w:val="both"/>
        <w:rPr>
          <w:rFonts w:ascii="Times New Roman" w:hAnsi="Times New Roman" w:cs="Times New Roman"/>
          <w:b/>
          <w:sz w:val="28"/>
          <w:szCs w:val="28"/>
        </w:rPr>
      </w:pPr>
    </w:p>
    <w:p w:rsidR="00ED5D00" w:rsidRPr="000B1D51" w:rsidRDefault="00C5415C" w:rsidP="000F4727">
      <w:pPr>
        <w:suppressAutoHyphens/>
        <w:spacing w:after="0" w:line="100" w:lineRule="atLeast"/>
        <w:ind w:firstLine="360"/>
        <w:jc w:val="both"/>
        <w:rPr>
          <w:rFonts w:ascii="Times New Roman" w:hAnsi="Times New Roman" w:cs="Times New Roman"/>
          <w:b/>
          <w:sz w:val="28"/>
          <w:szCs w:val="28"/>
        </w:rPr>
      </w:pPr>
      <w:r w:rsidRPr="000B1D51">
        <w:rPr>
          <w:rFonts w:ascii="Times New Roman" w:hAnsi="Times New Roman" w:cs="Times New Roman"/>
          <w:b/>
          <w:sz w:val="28"/>
          <w:szCs w:val="28"/>
        </w:rPr>
        <w:t>6.</w:t>
      </w:r>
      <w:r w:rsidR="00ED5D00" w:rsidRPr="000B1D51">
        <w:rPr>
          <w:rFonts w:ascii="Times New Roman" w:hAnsi="Times New Roman" w:cs="Times New Roman"/>
          <w:b/>
          <w:sz w:val="28"/>
          <w:szCs w:val="28"/>
        </w:rPr>
        <w:tab/>
        <w:t xml:space="preserve">Nepieciešamie publiskie iepirkumi, to organizēšana un īstenošana </w:t>
      </w:r>
    </w:p>
    <w:p w:rsidR="00ED5D00" w:rsidRPr="000B1D51" w:rsidRDefault="00ED5D00" w:rsidP="00ED5D00">
      <w:pPr>
        <w:spacing w:after="0" w:line="240" w:lineRule="auto"/>
        <w:jc w:val="both"/>
        <w:rPr>
          <w:rFonts w:ascii="Times New Roman" w:hAnsi="Times New Roman" w:cs="Times New Roman"/>
          <w:sz w:val="28"/>
          <w:szCs w:val="28"/>
        </w:rPr>
      </w:pPr>
    </w:p>
    <w:p w:rsidR="00270D03" w:rsidRPr="000B1D51" w:rsidRDefault="00270D03" w:rsidP="00C0435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Atbilstoši Ministru kabineta 2012.gada 17.janvāra noteikumu Nr.65 „Latvijas prezidentūras Eiropas Savienības Padomē sekretariāta nolikums” 6.6.apakšpunktam sekretariāts, piemērojot nepieciešamās procedūras, veic iepirkumus, lai nodrošinātu prezidentūras organizatorisko darbību.</w:t>
      </w:r>
    </w:p>
    <w:p w:rsidR="00270D03" w:rsidRPr="003C4456" w:rsidRDefault="00270D03" w:rsidP="00C0435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Sekretariāts ir apzinājis</w:t>
      </w:r>
      <w:r w:rsidR="003609B6" w:rsidRPr="000B1D51">
        <w:rPr>
          <w:rFonts w:ascii="Times New Roman" w:hAnsi="Times New Roman" w:cs="Times New Roman"/>
          <w:sz w:val="28"/>
          <w:szCs w:val="28"/>
        </w:rPr>
        <w:t xml:space="preserve"> un </w:t>
      </w:r>
      <w:r w:rsidR="003609B6" w:rsidRPr="003C4456">
        <w:rPr>
          <w:rFonts w:ascii="Times New Roman" w:hAnsi="Times New Roman" w:cs="Times New Roman"/>
          <w:sz w:val="28"/>
          <w:szCs w:val="28"/>
        </w:rPr>
        <w:t>regulāri aktualizē</w:t>
      </w:r>
      <w:r w:rsidRPr="000B1D51">
        <w:rPr>
          <w:rFonts w:ascii="Times New Roman" w:hAnsi="Times New Roman" w:cs="Times New Roman"/>
          <w:sz w:val="28"/>
          <w:szCs w:val="28"/>
        </w:rPr>
        <w:t xml:space="preserve"> preču un pakalpojumu grupas prezidentūras un ar to saistīto pasākumu nodrošināšanai, kā arī prognozējamo termiņu procesa uzsākšanai attiecīgo preču un pakalpojumu nodrošināšanai. </w:t>
      </w:r>
      <w:r w:rsidR="00C5415C" w:rsidRPr="000B1D51">
        <w:rPr>
          <w:rFonts w:ascii="Times New Roman" w:hAnsi="Times New Roman" w:cs="Times New Roman"/>
          <w:sz w:val="28"/>
          <w:szCs w:val="28"/>
        </w:rPr>
        <w:t>Informācija par p</w:t>
      </w:r>
      <w:r w:rsidRPr="000B1D51">
        <w:rPr>
          <w:rFonts w:ascii="Times New Roman" w:hAnsi="Times New Roman" w:cs="Times New Roman"/>
          <w:sz w:val="28"/>
          <w:szCs w:val="28"/>
        </w:rPr>
        <w:t>reču un pakalpojumu grup</w:t>
      </w:r>
      <w:r w:rsidR="00C5415C" w:rsidRPr="003C4456">
        <w:rPr>
          <w:rFonts w:ascii="Times New Roman" w:hAnsi="Times New Roman" w:cs="Times New Roman"/>
          <w:sz w:val="28"/>
          <w:szCs w:val="28"/>
        </w:rPr>
        <w:t>ām</w:t>
      </w:r>
      <w:r w:rsidRPr="003C4456">
        <w:rPr>
          <w:rFonts w:ascii="Times New Roman" w:hAnsi="Times New Roman" w:cs="Times New Roman"/>
          <w:sz w:val="28"/>
          <w:szCs w:val="28"/>
        </w:rPr>
        <w:t xml:space="preserve"> </w:t>
      </w:r>
      <w:r w:rsidRPr="000B1D51">
        <w:rPr>
          <w:rFonts w:ascii="Times New Roman" w:hAnsi="Times New Roman" w:cs="Times New Roman"/>
          <w:sz w:val="28"/>
          <w:szCs w:val="28"/>
        </w:rPr>
        <w:t xml:space="preserve">ievietota sekretariāta mājaslapas </w:t>
      </w:r>
      <w:r w:rsidR="00872FA1">
        <w:rPr>
          <w:rFonts w:ascii="Times New Roman" w:hAnsi="Times New Roman" w:cs="Times New Roman"/>
          <w:sz w:val="28"/>
          <w:szCs w:val="28"/>
        </w:rPr>
        <w:t>(</w:t>
      </w:r>
      <w:r w:rsidRPr="000B1D51">
        <w:rPr>
          <w:rFonts w:ascii="Times New Roman" w:hAnsi="Times New Roman" w:cs="Times New Roman"/>
          <w:sz w:val="28"/>
          <w:szCs w:val="28"/>
        </w:rPr>
        <w:t>www.es2015.lv</w:t>
      </w:r>
      <w:r w:rsidR="00872FA1">
        <w:rPr>
          <w:rFonts w:ascii="Times New Roman" w:hAnsi="Times New Roman" w:cs="Times New Roman"/>
          <w:sz w:val="28"/>
          <w:szCs w:val="28"/>
        </w:rPr>
        <w:t>)</w:t>
      </w:r>
      <w:r w:rsidRPr="000B1D51">
        <w:rPr>
          <w:rFonts w:ascii="Times New Roman" w:hAnsi="Times New Roman" w:cs="Times New Roman"/>
          <w:sz w:val="28"/>
          <w:szCs w:val="28"/>
        </w:rPr>
        <w:t xml:space="preserve"> </w:t>
      </w:r>
      <w:r w:rsidRPr="003C4456">
        <w:rPr>
          <w:rFonts w:ascii="Times New Roman" w:hAnsi="Times New Roman" w:cs="Times New Roman"/>
          <w:sz w:val="28"/>
          <w:szCs w:val="28"/>
        </w:rPr>
        <w:t>sadaļ</w:t>
      </w:r>
      <w:r w:rsidR="007F678F" w:rsidRPr="003C4456">
        <w:rPr>
          <w:rFonts w:ascii="Times New Roman" w:hAnsi="Times New Roman" w:cs="Times New Roman"/>
          <w:sz w:val="28"/>
          <w:szCs w:val="28"/>
        </w:rPr>
        <w:t>as „</w:t>
      </w:r>
      <w:r w:rsidRPr="000B1D51">
        <w:rPr>
          <w:rFonts w:ascii="Times New Roman" w:hAnsi="Times New Roman" w:cs="Times New Roman"/>
          <w:sz w:val="28"/>
          <w:szCs w:val="28"/>
        </w:rPr>
        <w:t>Sekretariāts</w:t>
      </w:r>
      <w:r w:rsidR="007F678F" w:rsidRPr="003C4456">
        <w:rPr>
          <w:rFonts w:ascii="Times New Roman" w:hAnsi="Times New Roman" w:cs="Times New Roman"/>
          <w:sz w:val="28"/>
          <w:szCs w:val="28"/>
        </w:rPr>
        <w:t>” apakšsadaļā „</w:t>
      </w:r>
      <w:r w:rsidRPr="003C4456">
        <w:rPr>
          <w:rFonts w:ascii="Times New Roman" w:hAnsi="Times New Roman" w:cs="Times New Roman"/>
          <w:sz w:val="28"/>
          <w:szCs w:val="28"/>
        </w:rPr>
        <w:t>Publiskais iepirkums</w:t>
      </w:r>
      <w:r w:rsidR="007F678F" w:rsidRPr="003C4456">
        <w:rPr>
          <w:rFonts w:ascii="Times New Roman" w:hAnsi="Times New Roman" w:cs="Times New Roman"/>
          <w:sz w:val="28"/>
          <w:szCs w:val="28"/>
        </w:rPr>
        <w:t>”</w:t>
      </w:r>
      <w:r w:rsidRPr="003C4456">
        <w:rPr>
          <w:rFonts w:ascii="Times New Roman" w:hAnsi="Times New Roman" w:cs="Times New Roman"/>
          <w:sz w:val="28"/>
          <w:szCs w:val="28"/>
        </w:rPr>
        <w:t>.</w:t>
      </w:r>
    </w:p>
    <w:p w:rsidR="003609B6" w:rsidRPr="000B1D51" w:rsidRDefault="003609B6" w:rsidP="00C0435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Iespēju robežās iepirkumu dokumentācijā tiks iekļauti arī vides kritēriji, kas nodrošinās publiskā iepirkuma mērķu sasniegšanu, vienlaikus veicinot </w:t>
      </w:r>
      <w:r w:rsidRPr="000B1D51">
        <w:rPr>
          <w:rFonts w:ascii="Times New Roman" w:hAnsi="Times New Roman" w:cs="Times New Roman"/>
          <w:sz w:val="28"/>
          <w:szCs w:val="28"/>
        </w:rPr>
        <w:lastRenderedPageBreak/>
        <w:t>iepirkumu efektivitāti un izmainot preču un pakalpojumu tirgu videi draudzīgā, inovatīvā un sociāli atbildīgā virzienā.</w:t>
      </w:r>
    </w:p>
    <w:p w:rsidR="00270D03" w:rsidRPr="000B1D51" w:rsidRDefault="00270D03" w:rsidP="00C04358">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Lai saņemtu pakalpojumus LNB tehniskai pielāgošanai prezidentūras vajadzībām, sekretariāts organizēja sarunu procedūru, kā rezultātā 2013.gada 12.jūnijā noslēdza līgumu ar SIA „Arhitektu birojs Ģelzis-Šmits-Arhetips”.</w:t>
      </w:r>
    </w:p>
    <w:p w:rsidR="003C4456" w:rsidRDefault="003C4456" w:rsidP="00397CA4">
      <w:pPr>
        <w:spacing w:after="0" w:line="240" w:lineRule="auto"/>
        <w:jc w:val="center"/>
        <w:rPr>
          <w:rFonts w:ascii="Times New Roman" w:hAnsi="Times New Roman" w:cs="Times New Roman"/>
          <w:b/>
          <w:i/>
          <w:sz w:val="28"/>
          <w:szCs w:val="28"/>
          <w:u w:val="single"/>
        </w:rPr>
      </w:pPr>
    </w:p>
    <w:p w:rsidR="00ED5D00" w:rsidRPr="000B1D51" w:rsidRDefault="00C5415C" w:rsidP="00397CA4">
      <w:pPr>
        <w:spacing w:after="0" w:line="240" w:lineRule="auto"/>
        <w:jc w:val="center"/>
        <w:rPr>
          <w:rFonts w:ascii="Times New Roman" w:hAnsi="Times New Roman" w:cs="Times New Roman"/>
          <w:b/>
          <w:i/>
          <w:sz w:val="28"/>
          <w:szCs w:val="28"/>
          <w:u w:val="single"/>
        </w:rPr>
      </w:pPr>
      <w:r w:rsidRPr="003C4456">
        <w:rPr>
          <w:rFonts w:ascii="Times New Roman" w:hAnsi="Times New Roman" w:cs="Times New Roman"/>
          <w:b/>
          <w:sz w:val="28"/>
          <w:szCs w:val="28"/>
        </w:rPr>
        <w:t>7.</w:t>
      </w:r>
      <w:r w:rsidR="00ED5D00" w:rsidRPr="000B1D51">
        <w:rPr>
          <w:rFonts w:ascii="Times New Roman" w:hAnsi="Times New Roman" w:cs="Times New Roman"/>
          <w:b/>
          <w:sz w:val="28"/>
          <w:szCs w:val="28"/>
        </w:rPr>
        <w:tab/>
      </w:r>
      <w:r w:rsidR="00711B60" w:rsidRPr="003C4456">
        <w:rPr>
          <w:rFonts w:ascii="Times New Roman" w:hAnsi="Times New Roman" w:cs="Times New Roman"/>
          <w:b/>
          <w:sz w:val="28"/>
          <w:szCs w:val="28"/>
        </w:rPr>
        <w:t>Z</w:t>
      </w:r>
      <w:r w:rsidR="004514B0" w:rsidRPr="003C4456">
        <w:rPr>
          <w:rFonts w:ascii="Times New Roman" w:hAnsi="Times New Roman" w:cs="Times New Roman"/>
          <w:b/>
          <w:sz w:val="28"/>
          <w:szCs w:val="28"/>
        </w:rPr>
        <w:t>iedojumu</w:t>
      </w:r>
      <w:r w:rsidR="00711B60" w:rsidRPr="003C4456">
        <w:rPr>
          <w:rFonts w:ascii="Times New Roman" w:hAnsi="Times New Roman" w:cs="Times New Roman"/>
          <w:b/>
          <w:sz w:val="28"/>
          <w:szCs w:val="28"/>
        </w:rPr>
        <w:t>,</w:t>
      </w:r>
      <w:r w:rsidR="007175EC" w:rsidRPr="003C4456">
        <w:rPr>
          <w:rFonts w:ascii="Times New Roman" w:hAnsi="Times New Roman" w:cs="Times New Roman"/>
          <w:b/>
          <w:sz w:val="28"/>
          <w:szCs w:val="28"/>
        </w:rPr>
        <w:t xml:space="preserve"> </w:t>
      </w:r>
      <w:r w:rsidR="004514B0" w:rsidRPr="003C4456">
        <w:rPr>
          <w:rFonts w:ascii="Times New Roman" w:hAnsi="Times New Roman" w:cs="Times New Roman"/>
          <w:b/>
          <w:sz w:val="28"/>
          <w:szCs w:val="28"/>
        </w:rPr>
        <w:t xml:space="preserve"> dāvinājumu</w:t>
      </w:r>
      <w:r w:rsidR="00711B60" w:rsidRPr="003C4456">
        <w:rPr>
          <w:rFonts w:ascii="Times New Roman" w:hAnsi="Times New Roman" w:cs="Times New Roman"/>
          <w:b/>
          <w:sz w:val="28"/>
          <w:szCs w:val="28"/>
        </w:rPr>
        <w:t xml:space="preserve"> un sponsor</w:t>
      </w:r>
      <w:r w:rsidR="004D04EF" w:rsidRPr="003C4456">
        <w:rPr>
          <w:rFonts w:ascii="Times New Roman" w:hAnsi="Times New Roman" w:cs="Times New Roman"/>
          <w:b/>
          <w:sz w:val="28"/>
          <w:szCs w:val="28"/>
        </w:rPr>
        <w:t>ējumu</w:t>
      </w:r>
      <w:r w:rsidR="00ED5D00" w:rsidRPr="003C4456">
        <w:rPr>
          <w:rFonts w:ascii="Times New Roman" w:hAnsi="Times New Roman" w:cs="Times New Roman"/>
          <w:b/>
          <w:sz w:val="28"/>
          <w:szCs w:val="28"/>
        </w:rPr>
        <w:t xml:space="preserve"> piesaist</w:t>
      </w:r>
      <w:r w:rsidR="0072022C" w:rsidRPr="003C4456">
        <w:rPr>
          <w:rFonts w:ascii="Times New Roman" w:hAnsi="Times New Roman" w:cs="Times New Roman"/>
          <w:b/>
          <w:sz w:val="28"/>
          <w:szCs w:val="28"/>
        </w:rPr>
        <w:t>e</w:t>
      </w:r>
    </w:p>
    <w:p w:rsidR="00ED5D00" w:rsidRPr="000B1D51" w:rsidRDefault="00ED5D00" w:rsidP="00ED5D00">
      <w:pPr>
        <w:spacing w:after="0" w:line="240" w:lineRule="auto"/>
        <w:jc w:val="both"/>
        <w:rPr>
          <w:rFonts w:ascii="Times New Roman" w:hAnsi="Times New Roman" w:cs="Times New Roman"/>
          <w:sz w:val="28"/>
          <w:szCs w:val="28"/>
        </w:rPr>
      </w:pPr>
    </w:p>
    <w:p w:rsidR="007038DE" w:rsidRPr="000B1D51" w:rsidRDefault="008B46AC" w:rsidP="007038DE">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Citu prezidējošo valstu pieredze rāda, ka prezidentūras organizēšana ir iespēja sniegt informāciju par valsts ekonomiku un sabiedrību, izaicinājumiem un politisko vīziju</w:t>
      </w:r>
      <w:r w:rsidR="00E807E5" w:rsidRPr="000B1D51">
        <w:rPr>
          <w:rFonts w:ascii="Times New Roman" w:hAnsi="Times New Roman" w:cs="Times New Roman"/>
          <w:sz w:val="28"/>
          <w:szCs w:val="28"/>
        </w:rPr>
        <w:t>, arī</w:t>
      </w:r>
      <w:r w:rsidRPr="000B1D51">
        <w:rPr>
          <w:rFonts w:ascii="Times New Roman" w:hAnsi="Times New Roman" w:cs="Times New Roman"/>
          <w:sz w:val="28"/>
          <w:szCs w:val="28"/>
        </w:rPr>
        <w:t xml:space="preserve"> </w:t>
      </w:r>
      <w:r w:rsidR="00E807E5" w:rsidRPr="000B1D51">
        <w:rPr>
          <w:rFonts w:ascii="Times New Roman" w:hAnsi="Times New Roman" w:cs="Times New Roman"/>
          <w:sz w:val="28"/>
          <w:szCs w:val="28"/>
        </w:rPr>
        <w:t>kultūras daudzveidīb</w:t>
      </w:r>
      <w:r w:rsidR="00BD4CF9" w:rsidRPr="000B1D51">
        <w:rPr>
          <w:rFonts w:ascii="Times New Roman" w:hAnsi="Times New Roman" w:cs="Times New Roman"/>
          <w:sz w:val="28"/>
          <w:szCs w:val="28"/>
        </w:rPr>
        <w:t>u</w:t>
      </w:r>
      <w:r w:rsidR="00E807E5" w:rsidRPr="000B1D51">
        <w:rPr>
          <w:rFonts w:ascii="Times New Roman" w:hAnsi="Times New Roman" w:cs="Times New Roman"/>
          <w:sz w:val="28"/>
          <w:szCs w:val="28"/>
        </w:rPr>
        <w:t xml:space="preserve">. </w:t>
      </w:r>
      <w:r w:rsidR="007D111D" w:rsidRPr="000B1D51">
        <w:rPr>
          <w:rFonts w:ascii="Times New Roman" w:hAnsi="Times New Roman" w:cs="Times New Roman"/>
          <w:sz w:val="28"/>
          <w:szCs w:val="28"/>
        </w:rPr>
        <w:t>P</w:t>
      </w:r>
      <w:r w:rsidR="00E807E5" w:rsidRPr="000B1D51">
        <w:rPr>
          <w:rFonts w:ascii="Times New Roman" w:hAnsi="Times New Roman" w:cs="Times New Roman"/>
          <w:sz w:val="28"/>
          <w:szCs w:val="28"/>
        </w:rPr>
        <w:t>rezidentūra ir</w:t>
      </w:r>
      <w:r w:rsidR="007D111D" w:rsidRPr="000B1D51">
        <w:rPr>
          <w:rFonts w:ascii="Times New Roman" w:hAnsi="Times New Roman" w:cs="Times New Roman"/>
          <w:sz w:val="28"/>
          <w:szCs w:val="28"/>
        </w:rPr>
        <w:t xml:space="preserve"> arī</w:t>
      </w:r>
      <w:r w:rsidR="00E807E5" w:rsidRPr="000B1D51">
        <w:rPr>
          <w:rFonts w:ascii="Times New Roman" w:hAnsi="Times New Roman" w:cs="Times New Roman"/>
          <w:sz w:val="28"/>
          <w:szCs w:val="28"/>
        </w:rPr>
        <w:t xml:space="preserve"> iespēja uzņēmējiem p</w:t>
      </w:r>
      <w:r w:rsidR="00BD4CF9" w:rsidRPr="000B1D51">
        <w:rPr>
          <w:rFonts w:ascii="Times New Roman" w:hAnsi="Times New Roman" w:cs="Times New Roman"/>
          <w:sz w:val="28"/>
          <w:szCs w:val="28"/>
        </w:rPr>
        <w:t>opularizēt</w:t>
      </w:r>
      <w:r w:rsidR="00E807E5" w:rsidRPr="000B1D51">
        <w:rPr>
          <w:rFonts w:ascii="Times New Roman" w:hAnsi="Times New Roman" w:cs="Times New Roman"/>
          <w:sz w:val="28"/>
          <w:szCs w:val="28"/>
        </w:rPr>
        <w:t xml:space="preserve"> Latvijas pre</w:t>
      </w:r>
      <w:r w:rsidR="006E49AA" w:rsidRPr="000B1D51">
        <w:rPr>
          <w:rFonts w:ascii="Times New Roman" w:hAnsi="Times New Roman" w:cs="Times New Roman"/>
          <w:sz w:val="28"/>
          <w:szCs w:val="28"/>
        </w:rPr>
        <w:t>ces</w:t>
      </w:r>
      <w:r w:rsidR="00E807E5" w:rsidRPr="000B1D51">
        <w:rPr>
          <w:rFonts w:ascii="Times New Roman" w:hAnsi="Times New Roman" w:cs="Times New Roman"/>
          <w:sz w:val="28"/>
          <w:szCs w:val="28"/>
        </w:rPr>
        <w:t xml:space="preserve"> un pakalpojumu</w:t>
      </w:r>
      <w:r w:rsidR="006E49AA" w:rsidRPr="000B1D51">
        <w:rPr>
          <w:rFonts w:ascii="Times New Roman" w:hAnsi="Times New Roman" w:cs="Times New Roman"/>
          <w:sz w:val="28"/>
          <w:szCs w:val="28"/>
        </w:rPr>
        <w:t>s</w:t>
      </w:r>
      <w:r w:rsidR="00081543" w:rsidRPr="000B1D51">
        <w:rPr>
          <w:rFonts w:ascii="Times New Roman" w:hAnsi="Times New Roman" w:cs="Times New Roman"/>
          <w:sz w:val="28"/>
          <w:szCs w:val="28"/>
        </w:rPr>
        <w:t xml:space="preserve">, iesaistoties prezidentūras atbalstīšanas programmā. Būtiski, ka visas prezidentūras piesaistījušas </w:t>
      </w:r>
      <w:r w:rsidR="00E2159B" w:rsidRPr="000B1D51">
        <w:rPr>
          <w:rFonts w:ascii="Times New Roman" w:hAnsi="Times New Roman" w:cs="Times New Roman"/>
          <w:sz w:val="28"/>
          <w:szCs w:val="28"/>
        </w:rPr>
        <w:t>sponsorus</w:t>
      </w:r>
      <w:r w:rsidR="00105CDC" w:rsidRPr="003C4456">
        <w:rPr>
          <w:rFonts w:ascii="Times New Roman" w:hAnsi="Times New Roman" w:cs="Times New Roman"/>
          <w:sz w:val="28"/>
          <w:szCs w:val="28"/>
        </w:rPr>
        <w:t>,</w:t>
      </w:r>
      <w:r w:rsidR="004D04EF" w:rsidRPr="003C4456">
        <w:rPr>
          <w:rFonts w:ascii="Times New Roman" w:hAnsi="Times New Roman" w:cs="Times New Roman"/>
          <w:sz w:val="28"/>
          <w:szCs w:val="28"/>
        </w:rPr>
        <w:t xml:space="preserve"> ziedotājus </w:t>
      </w:r>
      <w:r w:rsidR="00105CDC" w:rsidRPr="003C4456">
        <w:rPr>
          <w:rFonts w:ascii="Times New Roman" w:hAnsi="Times New Roman" w:cs="Times New Roman"/>
          <w:sz w:val="28"/>
          <w:szCs w:val="28"/>
        </w:rPr>
        <w:t>vai</w:t>
      </w:r>
      <w:r w:rsidR="004D04EF" w:rsidRPr="003C4456">
        <w:rPr>
          <w:rFonts w:ascii="Times New Roman" w:hAnsi="Times New Roman" w:cs="Times New Roman"/>
          <w:sz w:val="28"/>
          <w:szCs w:val="28"/>
        </w:rPr>
        <w:t xml:space="preserve"> dāvinātājus</w:t>
      </w:r>
      <w:r w:rsidR="00081543" w:rsidRPr="000B1D51">
        <w:rPr>
          <w:rFonts w:ascii="Times New Roman" w:hAnsi="Times New Roman" w:cs="Times New Roman"/>
          <w:sz w:val="28"/>
          <w:szCs w:val="28"/>
        </w:rPr>
        <w:t>, lai tādējādi ieekonomētu valsts budžeta līdzekļus.</w:t>
      </w:r>
      <w:r w:rsidR="007038DE" w:rsidRPr="000B1D51">
        <w:rPr>
          <w:rFonts w:ascii="Times New Roman" w:hAnsi="Times New Roman" w:cs="Times New Roman"/>
          <w:sz w:val="28"/>
          <w:szCs w:val="28"/>
        </w:rPr>
        <w:t xml:space="preserve"> </w:t>
      </w:r>
    </w:p>
    <w:p w:rsidR="00B409DC" w:rsidRPr="003C4456" w:rsidRDefault="00B409DC" w:rsidP="00B409DC">
      <w:pPr>
        <w:spacing w:after="0" w:line="240" w:lineRule="auto"/>
        <w:ind w:firstLine="720"/>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Lai nodrošināt</w:t>
      </w:r>
      <w:r w:rsidR="009F1C5E" w:rsidRPr="003C4456">
        <w:rPr>
          <w:rFonts w:ascii="Times New Roman" w:eastAsia="Calibri" w:hAnsi="Times New Roman" w:cs="Times New Roman"/>
          <w:sz w:val="28"/>
          <w:szCs w:val="28"/>
        </w:rPr>
        <w:t>u</w:t>
      </w:r>
      <w:r w:rsidRPr="003C4456">
        <w:rPr>
          <w:rFonts w:ascii="Times New Roman" w:eastAsia="Calibri" w:hAnsi="Times New Roman" w:cs="Times New Roman"/>
          <w:sz w:val="28"/>
          <w:szCs w:val="28"/>
        </w:rPr>
        <w:t xml:space="preserve"> savlaicīgu un kvalitatīvu Latvijas sagatavošanos prezidentūrai un atbilstoši kompetencei koordinēt</w:t>
      </w:r>
      <w:r w:rsidR="009F1C5E" w:rsidRPr="003C4456">
        <w:rPr>
          <w:rFonts w:ascii="Times New Roman" w:eastAsia="Calibri" w:hAnsi="Times New Roman" w:cs="Times New Roman"/>
          <w:sz w:val="28"/>
          <w:szCs w:val="28"/>
        </w:rPr>
        <w:t>u</w:t>
      </w:r>
      <w:r w:rsidRPr="003C4456">
        <w:rPr>
          <w:rFonts w:ascii="Times New Roman" w:eastAsia="Calibri" w:hAnsi="Times New Roman" w:cs="Times New Roman"/>
          <w:sz w:val="28"/>
          <w:szCs w:val="28"/>
        </w:rPr>
        <w:t xml:space="preserve"> darbu prezidentūras laikā, izdodot Ministru kabineta 2012.gada 17.janvāra noteikumus Nr.65 „Latvijas prezidentūras Eiropas Savienības Padomē sekretariāta nolikums", tika izveidota tiešās pārvaldes iestāde – sekretariāts. Saskaņā ar minēto noteikumu 11.punktu sekretariāta finanšu līdzekļus veido valsts pamatbudžeta dotācija no vispārējiem ieņēmumiem, ziedojumi un dāvinājumi, kā arī ārvalstu un starptautisko organizāciju finanšu palīdzība.</w:t>
      </w:r>
    </w:p>
    <w:p w:rsidR="00B409DC" w:rsidRPr="000B1D51" w:rsidRDefault="00B409DC" w:rsidP="00B409DC">
      <w:pPr>
        <w:spacing w:after="0" w:line="240" w:lineRule="auto"/>
        <w:ind w:firstLine="720"/>
        <w:jc w:val="both"/>
        <w:rPr>
          <w:rFonts w:ascii="Times New Roman" w:hAnsi="Times New Roman" w:cs="Times New Roman"/>
          <w:i/>
          <w:sz w:val="28"/>
          <w:szCs w:val="28"/>
          <w:u w:val="single"/>
        </w:rPr>
      </w:pPr>
      <w:r w:rsidRPr="003C4456">
        <w:rPr>
          <w:rFonts w:ascii="Times New Roman" w:eastAsia="Calibri" w:hAnsi="Times New Roman" w:cs="Times New Roman"/>
          <w:sz w:val="28"/>
          <w:szCs w:val="28"/>
        </w:rPr>
        <w:t xml:space="preserve">Lai </w:t>
      </w:r>
      <w:r w:rsidR="007175EC" w:rsidRPr="003C4456">
        <w:rPr>
          <w:rFonts w:ascii="Times New Roman" w:eastAsia="Calibri" w:hAnsi="Times New Roman" w:cs="Times New Roman"/>
          <w:sz w:val="28"/>
          <w:szCs w:val="28"/>
        </w:rPr>
        <w:t>maksimāli</w:t>
      </w:r>
      <w:r w:rsidRPr="003C4456">
        <w:rPr>
          <w:rFonts w:ascii="Times New Roman" w:eastAsia="Calibri" w:hAnsi="Times New Roman" w:cs="Times New Roman"/>
          <w:sz w:val="28"/>
          <w:szCs w:val="28"/>
        </w:rPr>
        <w:t xml:space="preserve"> samazinātu </w:t>
      </w:r>
      <w:r w:rsidR="00ED7DE5" w:rsidRPr="003C4456">
        <w:rPr>
          <w:rFonts w:ascii="Times New Roman" w:eastAsia="Calibri" w:hAnsi="Times New Roman" w:cs="Times New Roman"/>
          <w:sz w:val="28"/>
          <w:szCs w:val="28"/>
        </w:rPr>
        <w:t>ar prezidentūras nodrošināšanu saistītās izmaksas, šādi nodrošinot valsts budžeta sloga būtisku mazināšanos,</w:t>
      </w:r>
      <w:r w:rsidR="00947FAC">
        <w:rPr>
          <w:rFonts w:ascii="Times New Roman" w:eastAsia="Calibri" w:hAnsi="Times New Roman" w:cs="Times New Roman"/>
          <w:sz w:val="28"/>
          <w:szCs w:val="28"/>
        </w:rPr>
        <w:t xml:space="preserve"> </w:t>
      </w:r>
      <w:r w:rsidR="00ED7DE5" w:rsidRPr="003C4456">
        <w:rPr>
          <w:rFonts w:ascii="Times New Roman" w:eastAsia="Calibri" w:hAnsi="Times New Roman" w:cs="Times New Roman"/>
          <w:sz w:val="28"/>
          <w:szCs w:val="28"/>
        </w:rPr>
        <w:t>sekretariāts ir apzinājis provizoriskās preču un pakalpojumu grupas, kurās varētu tikt piesaistīti ziedotāji, dāvinātāji un sponsori</w:t>
      </w:r>
      <w:r w:rsidRPr="003C4456">
        <w:rPr>
          <w:rFonts w:ascii="Times New Roman" w:eastAsia="Calibri" w:hAnsi="Times New Roman" w:cs="Times New Roman"/>
          <w:sz w:val="28"/>
          <w:szCs w:val="28"/>
        </w:rPr>
        <w:t>:</w:t>
      </w:r>
    </w:p>
    <w:p w:rsidR="007D111D" w:rsidRPr="000B1D51" w:rsidRDefault="00736D98" w:rsidP="002C0711">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1) transporta pakalpojumi;</w:t>
      </w:r>
    </w:p>
    <w:p w:rsidR="00736D98" w:rsidRPr="000B1D51" w:rsidRDefault="002C0711" w:rsidP="002C0711">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2) </w:t>
      </w:r>
      <w:r w:rsidR="00736D98" w:rsidRPr="000B1D51">
        <w:rPr>
          <w:rFonts w:ascii="Times New Roman" w:hAnsi="Times New Roman" w:cs="Times New Roman"/>
          <w:sz w:val="28"/>
          <w:szCs w:val="28"/>
        </w:rPr>
        <w:t>ar informācijas tehnoloģijām un telekomunikācijām saistītie pakalpojumi un preces;</w:t>
      </w:r>
    </w:p>
    <w:p w:rsidR="00736D98" w:rsidRPr="000B1D51" w:rsidRDefault="00736D98" w:rsidP="00397C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3) ēdināšanas pakalpojumi;</w:t>
      </w:r>
    </w:p>
    <w:p w:rsidR="00736D98" w:rsidRPr="000B1D51" w:rsidRDefault="00736D98" w:rsidP="00397C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4) sabiedrības informēšanas pakalpojumi;</w:t>
      </w:r>
    </w:p>
    <w:p w:rsidR="00736D98" w:rsidRPr="000B1D51" w:rsidRDefault="00736D98" w:rsidP="00397CA4">
      <w:pPr>
        <w:spacing w:after="0" w:line="240" w:lineRule="auto"/>
        <w:ind w:firstLine="720"/>
        <w:jc w:val="both"/>
        <w:rPr>
          <w:rFonts w:ascii="Times New Roman" w:hAnsi="Times New Roman" w:cs="Times New Roman"/>
          <w:sz w:val="28"/>
          <w:szCs w:val="28"/>
        </w:rPr>
      </w:pPr>
      <w:r w:rsidRPr="000B1D51">
        <w:rPr>
          <w:rFonts w:ascii="Times New Roman" w:hAnsi="Times New Roman" w:cs="Times New Roman"/>
          <w:sz w:val="28"/>
          <w:szCs w:val="28"/>
        </w:rPr>
        <w:t xml:space="preserve">5) kultūras programmas nodrošināšana Latvijā un ārvalstīs. </w:t>
      </w:r>
    </w:p>
    <w:p w:rsidR="007F678F" w:rsidRPr="00077FF2" w:rsidRDefault="007F678F" w:rsidP="007F678F">
      <w:pPr>
        <w:spacing w:after="0" w:line="240" w:lineRule="auto"/>
        <w:jc w:val="both"/>
        <w:rPr>
          <w:rFonts w:ascii="Times New Roman" w:hAnsi="Times New Roman" w:cs="Times New Roman"/>
          <w:sz w:val="28"/>
          <w:szCs w:val="28"/>
        </w:rPr>
        <w:sectPr w:rsidR="007F678F" w:rsidRPr="00077FF2" w:rsidSect="00A54F96">
          <w:headerReference w:type="default" r:id="rId9"/>
          <w:footerReference w:type="default" r:id="rId10"/>
          <w:footerReference w:type="first" r:id="rId11"/>
          <w:pgSz w:w="11906" w:h="16838"/>
          <w:pgMar w:top="1134" w:right="1134" w:bottom="1134" w:left="1701" w:header="709" w:footer="709" w:gutter="0"/>
          <w:cols w:space="708"/>
          <w:titlePg/>
          <w:docGrid w:linePitch="360"/>
        </w:sectPr>
      </w:pPr>
    </w:p>
    <w:p w:rsidR="00C97B77" w:rsidRPr="003C4456" w:rsidRDefault="007F678F" w:rsidP="007F678F">
      <w:pPr>
        <w:spacing w:after="0" w:line="240" w:lineRule="auto"/>
        <w:ind w:firstLine="709"/>
        <w:jc w:val="both"/>
        <w:rPr>
          <w:rFonts w:ascii="Times New Roman" w:hAnsi="Times New Roman" w:cs="Times New Roman"/>
          <w:sz w:val="28"/>
          <w:szCs w:val="28"/>
        </w:rPr>
      </w:pPr>
      <w:r w:rsidRPr="003C4456">
        <w:rPr>
          <w:rFonts w:ascii="Times New Roman" w:hAnsi="Times New Roman" w:cs="Times New Roman"/>
          <w:sz w:val="28"/>
          <w:szCs w:val="28"/>
        </w:rPr>
        <w:lastRenderedPageBreak/>
        <w:t xml:space="preserve">Šobrīd vēl nav </w:t>
      </w:r>
      <w:r w:rsidR="00105CDC" w:rsidRPr="003C4456">
        <w:rPr>
          <w:rFonts w:ascii="Times New Roman" w:hAnsi="Times New Roman" w:cs="Times New Roman"/>
          <w:sz w:val="28"/>
          <w:szCs w:val="28"/>
        </w:rPr>
        <w:t>precīzi zināms</w:t>
      </w:r>
      <w:r w:rsidRPr="003C4456">
        <w:rPr>
          <w:rFonts w:ascii="Times New Roman" w:hAnsi="Times New Roman" w:cs="Times New Roman"/>
          <w:sz w:val="28"/>
          <w:szCs w:val="28"/>
        </w:rPr>
        <w:t>, kād</w:t>
      </w:r>
      <w:r w:rsidR="00947FAC">
        <w:rPr>
          <w:rFonts w:ascii="Times New Roman" w:hAnsi="Times New Roman" w:cs="Times New Roman"/>
          <w:sz w:val="28"/>
          <w:szCs w:val="28"/>
        </w:rPr>
        <w:t>ām grupām</w:t>
      </w:r>
      <w:r w:rsidRPr="003C4456">
        <w:rPr>
          <w:rFonts w:ascii="Times New Roman" w:hAnsi="Times New Roman" w:cs="Times New Roman"/>
          <w:sz w:val="28"/>
          <w:szCs w:val="28"/>
        </w:rPr>
        <w:t xml:space="preserve"> </w:t>
      </w:r>
      <w:r w:rsidR="00947FAC">
        <w:rPr>
          <w:rFonts w:ascii="Times New Roman" w:hAnsi="Times New Roman" w:cs="Times New Roman"/>
          <w:sz w:val="28"/>
          <w:szCs w:val="28"/>
        </w:rPr>
        <w:t xml:space="preserve">būs iespējams piesaistīt </w:t>
      </w:r>
      <w:r w:rsidRPr="003C4456">
        <w:rPr>
          <w:rFonts w:ascii="Times New Roman" w:hAnsi="Times New Roman" w:cs="Times New Roman"/>
          <w:sz w:val="28"/>
          <w:szCs w:val="28"/>
        </w:rPr>
        <w:t xml:space="preserve"> sponsoru, ziedotāju vai dāvinātāju palīdzību, jo minētais ir atkarīgs no konkrēto komersantu intereses mantiski vai finansiāli atbalstīt prezidentūru.</w:t>
      </w:r>
    </w:p>
    <w:p w:rsidR="007F678F" w:rsidRPr="003C4456" w:rsidRDefault="007F678F"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 xml:space="preserve">Civillikuma 1912.pants nosaka, ka dāvinājums ir tiesisks darījums, ar kuru kāds aiz devības piešķir otram bez atlīdzības kādu mantisku vērtību. Bez tam likuma „Par interešu konflikta novēršanu valsts amatpersonu darbībā” 13.panta otrā daļa nosaka, ka  dāvana šā likuma izpratnē ir jebkurš mantisks vai citāda veida labums (tai skaitā pakalpojumi, tiesību piešķiršana, nodošana, atbrīvošana no pienākuma, atteikšanās no kādas tiesības, kā arī citas darbības, kuru rezultātā rodas kāds labums), kura tiešs vai netiešs guvējs ir valsts amatpersona. Līdz ar to dāvana, ko potenciāli saņems sekretariāts, ir tāds </w:t>
      </w:r>
      <w:r w:rsidRPr="003C4456">
        <w:rPr>
          <w:rFonts w:ascii="Times New Roman" w:eastAsia="Calibri" w:hAnsi="Times New Roman" w:cs="Times New Roman"/>
          <w:sz w:val="28"/>
          <w:szCs w:val="28"/>
        </w:rPr>
        <w:lastRenderedPageBreak/>
        <w:t>mantisks vai citāda veida labums, kuru uzdāvinot, dāvinātājs nesagaida no apdāvinātā nekādu rīcību, tas ir, pretpienākumu. Minētais, pēc savas būtības, ir labās gribas izpausme.</w:t>
      </w:r>
    </w:p>
    <w:p w:rsidR="00175E55" w:rsidRPr="003C4456" w:rsidRDefault="00175E55" w:rsidP="00175E55">
      <w:pPr>
        <w:pStyle w:val="ListParagraph"/>
        <w:ind w:left="0" w:firstLine="709"/>
        <w:jc w:val="both"/>
        <w:rPr>
          <w:rFonts w:ascii="Times New Roman" w:hAnsi="Times New Roman" w:cs="Times New Roman"/>
          <w:sz w:val="28"/>
          <w:szCs w:val="28"/>
        </w:rPr>
      </w:pPr>
      <w:r w:rsidRPr="003C4456">
        <w:rPr>
          <w:rFonts w:ascii="Times New Roman" w:hAnsi="Times New Roman" w:cs="Times New Roman"/>
          <w:sz w:val="28"/>
          <w:szCs w:val="28"/>
        </w:rPr>
        <w:t>Savukārt attiecībā uz ziedojumiem un sponsorējumiem ziedotājs vai sponsors sagaida no ziedojuma vai sponsorējuma saņēmēja</w:t>
      </w:r>
      <w:r w:rsidR="00BB1471" w:rsidRPr="003C4456">
        <w:rPr>
          <w:rFonts w:ascii="Times New Roman" w:hAnsi="Times New Roman" w:cs="Times New Roman"/>
          <w:sz w:val="28"/>
          <w:szCs w:val="28"/>
        </w:rPr>
        <w:t xml:space="preserve"> (ziedojuma gadījumā no valsts)</w:t>
      </w:r>
      <w:r w:rsidRPr="003C4456">
        <w:rPr>
          <w:rFonts w:ascii="Times New Roman" w:hAnsi="Times New Roman" w:cs="Times New Roman"/>
          <w:sz w:val="28"/>
          <w:szCs w:val="28"/>
        </w:rPr>
        <w:t xml:space="preserve"> kādu noteiktu rīcību, tas ir:</w:t>
      </w:r>
    </w:p>
    <w:p w:rsidR="00175E55" w:rsidRPr="003C4456" w:rsidRDefault="00175E55" w:rsidP="00175E55">
      <w:pPr>
        <w:pStyle w:val="ListParagraph"/>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3C4456">
        <w:rPr>
          <w:rFonts w:ascii="Times New Roman" w:hAnsi="Times New Roman" w:cs="Times New Roman"/>
          <w:sz w:val="28"/>
          <w:szCs w:val="28"/>
        </w:rPr>
        <w:t>sponsori, paplašinot savas mārketinga iespējas, vēlās saņemt savas firmas zīmes vai preces atpazīstamību;</w:t>
      </w:r>
    </w:p>
    <w:p w:rsidR="00175E55" w:rsidRPr="003C4456" w:rsidRDefault="00012F4A" w:rsidP="00175E55">
      <w:pPr>
        <w:pStyle w:val="ListParagraph"/>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ziedotāji no </w:t>
      </w:r>
      <w:r w:rsidR="00175E55" w:rsidRPr="003C4456">
        <w:rPr>
          <w:rFonts w:ascii="Times New Roman" w:hAnsi="Times New Roman" w:cs="Times New Roman"/>
          <w:sz w:val="28"/>
          <w:szCs w:val="28"/>
        </w:rPr>
        <w:t>ziedotajām naudas summām vēlās saņemt nodokļu atvieglojumu</w:t>
      </w:r>
      <w:r w:rsidR="00105CDC" w:rsidRPr="003C4456">
        <w:rPr>
          <w:rFonts w:ascii="Times New Roman" w:hAnsi="Times New Roman" w:cs="Times New Roman"/>
          <w:sz w:val="28"/>
          <w:szCs w:val="28"/>
        </w:rPr>
        <w:t xml:space="preserve"> (</w:t>
      </w:r>
      <w:r w:rsidR="00175E55" w:rsidRPr="003C4456">
        <w:rPr>
          <w:rFonts w:ascii="Times New Roman" w:hAnsi="Times New Roman" w:cs="Times New Roman"/>
          <w:sz w:val="28"/>
          <w:szCs w:val="28"/>
        </w:rPr>
        <w:t>likuma „Par uzņēmumu ienākumu nodokli” 20.</w:t>
      </w:r>
      <w:r w:rsidR="00175E55" w:rsidRPr="003C4456">
        <w:rPr>
          <w:rFonts w:ascii="Times New Roman" w:hAnsi="Times New Roman" w:cs="Times New Roman"/>
          <w:sz w:val="28"/>
          <w:szCs w:val="28"/>
          <w:vertAlign w:val="superscript"/>
        </w:rPr>
        <w:t>1</w:t>
      </w:r>
      <w:r w:rsidR="00175E55" w:rsidRPr="003C4456">
        <w:rPr>
          <w:rFonts w:ascii="Times New Roman" w:hAnsi="Times New Roman" w:cs="Times New Roman"/>
          <w:sz w:val="28"/>
          <w:szCs w:val="28"/>
        </w:rPr>
        <w:t>panta sestā daļa</w:t>
      </w:r>
      <w:r w:rsidR="00105CDC" w:rsidRPr="003C4456">
        <w:rPr>
          <w:rFonts w:ascii="Times New Roman" w:hAnsi="Times New Roman" w:cs="Times New Roman"/>
          <w:sz w:val="28"/>
          <w:szCs w:val="28"/>
        </w:rPr>
        <w:t xml:space="preserve"> nosaka, ka </w:t>
      </w:r>
      <w:r w:rsidR="00175E55" w:rsidRPr="003C4456">
        <w:rPr>
          <w:rFonts w:ascii="Times New Roman" w:hAnsi="Times New Roman" w:cs="Times New Roman"/>
          <w:sz w:val="28"/>
          <w:szCs w:val="28"/>
        </w:rPr>
        <w:t xml:space="preserve">manta vai finanšu līdzekļi, kurus maksātājs, pamatojoties uz līgumu, bez atlīdzības nodod budžeta iestādei, valsts kapitālsabiedrībai, kura veic Kultūras ministrijas deleģētas valsts kultūras funkcijas, vai sabiedriskā labuma organizācijai tās statūtos, satversmē vai nolikumā noteikto mērķu sasniegšanai, ir uzskatāmi par ziedojumu šā panta izpratnē, ja saņēmējam nav noteikts pretpienākums veikt darbības, kuras uzskatāmas par atlīdzību).  </w:t>
      </w:r>
    </w:p>
    <w:p w:rsidR="00105CDC" w:rsidRPr="003C4456" w:rsidRDefault="00105CDC"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Atbilstoši minētajam ir konstatēts, ka jautājums ar ziedojumu un dāvinājumu piesaisti spēkā esošajā likumdošanā ir pietiekami regulēts, tas ir, minēto nosaka gan Civillikuma 11.nodaļa „Dāvinājums” un likuma „Par interešu konflikta novēršanu valsts amatpersonu darbībā” 13.- 13.</w:t>
      </w:r>
      <w:r w:rsidRPr="003C4456">
        <w:rPr>
          <w:rFonts w:ascii="Times New Roman" w:eastAsia="Calibri" w:hAnsi="Times New Roman" w:cs="Times New Roman"/>
          <w:sz w:val="28"/>
          <w:szCs w:val="28"/>
          <w:vertAlign w:val="superscript"/>
        </w:rPr>
        <w:t>2</w:t>
      </w:r>
      <w:r w:rsidRPr="003C4456">
        <w:rPr>
          <w:rFonts w:ascii="Times New Roman" w:eastAsia="Calibri" w:hAnsi="Times New Roman" w:cs="Times New Roman"/>
          <w:sz w:val="28"/>
          <w:szCs w:val="28"/>
        </w:rPr>
        <w:t>pants.</w:t>
      </w:r>
    </w:p>
    <w:p w:rsidR="00105CDC" w:rsidRPr="003C4456" w:rsidRDefault="00105CDC" w:rsidP="00105CDC">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 xml:space="preserve">Bez tam minētā Civillikuma nodaļa reglamentē arī tos gadījumus, kas var tikt nosaukti par sponsorējumu vai ziedojumu, tas ir Civillikuma 1928.pants nosaka, ka katram dāvinājumam var pievienot sevišķu uzlikumu, ar kuru vai nu tuvāk norādīts, kādā kārtā vai kādam mērķim apdāvinātam jāizlieto saņemtā dāvana, vai arī aprobežots tiesības ilgums tādā kārtā, ka apdāvinātam uzlikts pienākums atdot vēlāk visu priekšmetu vai daļu no tā kādam citam. </w:t>
      </w:r>
      <w:r w:rsidR="00CB1215" w:rsidRPr="003C4456">
        <w:rPr>
          <w:rFonts w:ascii="Times New Roman" w:eastAsia="Calibri" w:hAnsi="Times New Roman" w:cs="Times New Roman"/>
          <w:sz w:val="28"/>
          <w:szCs w:val="28"/>
        </w:rPr>
        <w:t>Līdz ar to d</w:t>
      </w:r>
      <w:r w:rsidRPr="003C4456">
        <w:rPr>
          <w:rFonts w:ascii="Times New Roman" w:eastAsia="Calibri" w:hAnsi="Times New Roman" w:cs="Times New Roman"/>
          <w:sz w:val="28"/>
          <w:szCs w:val="28"/>
        </w:rPr>
        <w:t>āvinātājs var arī uzlikt apdāvinātam kādu pretpienākumu. Kā jau iepriekš minēts, gan sponsorējuma, gan ziedojuma došanas gadījumā, ziedotājs</w:t>
      </w:r>
      <w:r w:rsidR="00BB1471" w:rsidRPr="003C4456">
        <w:rPr>
          <w:rFonts w:ascii="Times New Roman" w:eastAsia="Calibri" w:hAnsi="Times New Roman" w:cs="Times New Roman"/>
          <w:sz w:val="28"/>
          <w:szCs w:val="28"/>
        </w:rPr>
        <w:t xml:space="preserve"> (no valsts ieņēmumu dienesta ir tiesības saņemt nodokļu atvieglojumu)</w:t>
      </w:r>
      <w:r w:rsidRPr="003C4456">
        <w:rPr>
          <w:rFonts w:ascii="Times New Roman" w:eastAsia="Calibri" w:hAnsi="Times New Roman" w:cs="Times New Roman"/>
          <w:sz w:val="28"/>
          <w:szCs w:val="28"/>
        </w:rPr>
        <w:t xml:space="preserve"> vai sponsors</w:t>
      </w:r>
      <w:r w:rsidR="00BB1471" w:rsidRPr="003C4456">
        <w:rPr>
          <w:rFonts w:ascii="Times New Roman" w:eastAsia="Calibri" w:hAnsi="Times New Roman" w:cs="Times New Roman"/>
          <w:sz w:val="28"/>
          <w:szCs w:val="28"/>
        </w:rPr>
        <w:t xml:space="preserve"> </w:t>
      </w:r>
      <w:r w:rsidRPr="003C4456">
        <w:rPr>
          <w:rFonts w:ascii="Times New Roman" w:eastAsia="Calibri" w:hAnsi="Times New Roman" w:cs="Times New Roman"/>
          <w:sz w:val="28"/>
          <w:szCs w:val="28"/>
        </w:rPr>
        <w:t>vēl</w:t>
      </w:r>
      <w:r w:rsidR="00BB1471" w:rsidRPr="003C4456">
        <w:rPr>
          <w:rFonts w:ascii="Times New Roman" w:eastAsia="Calibri" w:hAnsi="Times New Roman" w:cs="Times New Roman"/>
          <w:sz w:val="28"/>
          <w:szCs w:val="28"/>
        </w:rPr>
        <w:t>a</w:t>
      </w:r>
      <w:r w:rsidRPr="003C4456">
        <w:rPr>
          <w:rFonts w:ascii="Times New Roman" w:eastAsia="Calibri" w:hAnsi="Times New Roman" w:cs="Times New Roman"/>
          <w:sz w:val="28"/>
          <w:szCs w:val="28"/>
        </w:rPr>
        <w:t>s saņemt ziedojuma</w:t>
      </w:r>
      <w:r w:rsidR="00BB1471" w:rsidRPr="003C4456">
        <w:rPr>
          <w:rFonts w:ascii="Times New Roman" w:eastAsia="Calibri" w:hAnsi="Times New Roman" w:cs="Times New Roman"/>
          <w:sz w:val="28"/>
          <w:szCs w:val="28"/>
        </w:rPr>
        <w:t xml:space="preserve"> (iespēju saņemt no valsts nodokļu atvieglojumu)</w:t>
      </w:r>
      <w:r w:rsidRPr="003C4456">
        <w:rPr>
          <w:rFonts w:ascii="Times New Roman" w:eastAsia="Calibri" w:hAnsi="Times New Roman" w:cs="Times New Roman"/>
          <w:sz w:val="28"/>
          <w:szCs w:val="28"/>
        </w:rPr>
        <w:t xml:space="preserve"> vai sponsorējuma</w:t>
      </w:r>
      <w:r w:rsidR="00BB1471" w:rsidRPr="003C4456">
        <w:rPr>
          <w:rFonts w:ascii="Times New Roman" w:eastAsia="Calibri" w:hAnsi="Times New Roman" w:cs="Times New Roman"/>
          <w:sz w:val="28"/>
          <w:szCs w:val="28"/>
        </w:rPr>
        <w:t xml:space="preserve"> (atpazīstamības nodrošināšana)</w:t>
      </w:r>
      <w:r w:rsidRPr="003C4456">
        <w:rPr>
          <w:rFonts w:ascii="Times New Roman" w:eastAsia="Calibri" w:hAnsi="Times New Roman" w:cs="Times New Roman"/>
          <w:sz w:val="28"/>
          <w:szCs w:val="28"/>
        </w:rPr>
        <w:t xml:space="preserve"> saņēmēja  pretpienākumu.</w:t>
      </w:r>
    </w:p>
    <w:p w:rsidR="00105CDC" w:rsidRPr="003C4456" w:rsidRDefault="00105CDC" w:rsidP="00105CDC">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Papildus minētajam Civillikuma pantam, arī likuma „Par interešu konflikta novēršanu valsts amatpersonu darbībā” 14.pants reglamentē jautājumus, kuri saistīti ar ziedojumu pieņemšanu. Minētā panta pirmā daļa nosaka, ka par ziedojumu šā likuma izpratnē uzskatāma finanšu līdzekļu, preces vai pakalpojumu bezatlīdzības atvēlēšana (nodošana) noteiktiem mērķiem. Līdz ar to ziedojums kā tāds un tā saņemšanas</w:t>
      </w:r>
      <w:r w:rsidR="008A0AAF">
        <w:rPr>
          <w:rFonts w:ascii="Times New Roman" w:eastAsia="Calibri" w:hAnsi="Times New Roman" w:cs="Times New Roman"/>
          <w:sz w:val="28"/>
          <w:szCs w:val="28"/>
        </w:rPr>
        <w:t xml:space="preserve"> kārtība ir skaidri normatīvi </w:t>
      </w:r>
      <w:r w:rsidRPr="003C4456">
        <w:rPr>
          <w:rFonts w:ascii="Times New Roman" w:eastAsia="Calibri" w:hAnsi="Times New Roman" w:cs="Times New Roman"/>
          <w:sz w:val="28"/>
          <w:szCs w:val="28"/>
        </w:rPr>
        <w:t>reglamentēta.</w:t>
      </w:r>
    </w:p>
    <w:p w:rsidR="009272B2" w:rsidRPr="0076653B" w:rsidRDefault="00A252C5" w:rsidP="009272B2">
      <w:pPr>
        <w:spacing w:after="0" w:line="240" w:lineRule="auto"/>
        <w:ind w:firstLine="709"/>
        <w:jc w:val="both"/>
        <w:rPr>
          <w:rFonts w:ascii="Times New Roman" w:eastAsia="Calibri" w:hAnsi="Times New Roman" w:cs="Times New Roman"/>
          <w:sz w:val="28"/>
          <w:szCs w:val="28"/>
        </w:rPr>
      </w:pPr>
      <w:r w:rsidRPr="00A252C5">
        <w:rPr>
          <w:rFonts w:ascii="Times New Roman" w:hAnsi="Times New Roman" w:cs="Times New Roman"/>
          <w:sz w:val="28"/>
          <w:szCs w:val="28"/>
        </w:rPr>
        <w:t>Šobrīd spēkā esošie normatīvie akti neparedz valsts pārvaldes iestādes sponsorēšanu, atšķirībā no ziedojumu saņemšanas iespējas.</w:t>
      </w:r>
      <w:r>
        <w:t xml:space="preserve"> </w:t>
      </w:r>
      <w:r w:rsidR="009272B2" w:rsidRPr="003C4456">
        <w:rPr>
          <w:rFonts w:ascii="Times New Roman" w:eastAsia="Calibri" w:hAnsi="Times New Roman" w:cs="Times New Roman"/>
          <w:sz w:val="28"/>
          <w:szCs w:val="28"/>
        </w:rPr>
        <w:t xml:space="preserve">Elektronisko plašsaziņas līdzekļu likuma 1.panta 32.punkts nosaka, ka sponsorēšana ir jebkuras apraides veikšanā vai audio un audiovizuālu darbu, programmas vai raidījuma veidošanā neiesaistītas personas ieguldījums elektronisko plašsaziņas līdzekļu vai raidījumu finansēšanā, lai popularizētu savu nosaukumu, preču </w:t>
      </w:r>
      <w:r w:rsidR="009272B2" w:rsidRPr="003C4456">
        <w:rPr>
          <w:rFonts w:ascii="Times New Roman" w:eastAsia="Calibri" w:hAnsi="Times New Roman" w:cs="Times New Roman"/>
          <w:sz w:val="28"/>
          <w:szCs w:val="28"/>
        </w:rPr>
        <w:lastRenderedPageBreak/>
        <w:t xml:space="preserve">zīmi, tēlu, darbību vai ražojumu (termins tostarp, tiek lietos Ministru kabineta 2007.gada 26.jūnija noteikumos Nr.436 „Zāļu ievešanas un </w:t>
      </w:r>
      <w:r w:rsidR="009272B2" w:rsidRPr="0076653B">
        <w:rPr>
          <w:rFonts w:ascii="Times New Roman" w:eastAsia="Calibri" w:hAnsi="Times New Roman" w:cs="Times New Roman"/>
          <w:sz w:val="28"/>
          <w:szCs w:val="28"/>
        </w:rPr>
        <w:t xml:space="preserve">izvešanas kārtība”, likumā „Par Eiropas konvenciju par pārrobežu televīziju” un Finanšu un kapitāla tirgus komisijas 2007.gada 2.maija noteikumos Nr.61 „Informācijas atklāšanas un iestādes </w:t>
      </w:r>
      <w:proofErr w:type="spellStart"/>
      <w:r w:rsidR="009272B2" w:rsidRPr="0076653B">
        <w:rPr>
          <w:rFonts w:ascii="Times New Roman" w:eastAsia="Calibri" w:hAnsi="Times New Roman" w:cs="Times New Roman"/>
          <w:sz w:val="28"/>
          <w:szCs w:val="28"/>
        </w:rPr>
        <w:t>pārredzamības</w:t>
      </w:r>
      <w:proofErr w:type="spellEnd"/>
      <w:r w:rsidR="009272B2" w:rsidRPr="0076653B">
        <w:rPr>
          <w:rFonts w:ascii="Times New Roman" w:eastAsia="Calibri" w:hAnsi="Times New Roman" w:cs="Times New Roman"/>
          <w:sz w:val="28"/>
          <w:szCs w:val="28"/>
        </w:rPr>
        <w:t xml:space="preserve"> normatīvie noteikumi”). </w:t>
      </w:r>
    </w:p>
    <w:p w:rsidR="00A252C5" w:rsidRDefault="00105CDC"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Minētajam par iemeslu ir tas, ka līdz šim brīdim sponsori tika piesaistīti tikai privātpersonu (fiziskās, juridiskās personas) organizētajiem pasākumiem, kur sponsorējuma tiešais saņēmējs ir privātpersona.</w:t>
      </w:r>
      <w:r w:rsidR="00A252C5" w:rsidRPr="00A252C5">
        <w:t xml:space="preserve"> </w:t>
      </w:r>
    </w:p>
    <w:p w:rsidR="0076653B" w:rsidRPr="003C4456" w:rsidRDefault="0076653B" w:rsidP="0076653B">
      <w:pPr>
        <w:spacing w:after="0" w:line="240" w:lineRule="auto"/>
        <w:ind w:firstLine="709"/>
        <w:jc w:val="both"/>
        <w:rPr>
          <w:rFonts w:ascii="Times New Roman" w:eastAsia="Calibri" w:hAnsi="Times New Roman" w:cs="Times New Roman"/>
          <w:sz w:val="28"/>
          <w:szCs w:val="28"/>
        </w:rPr>
      </w:pPr>
      <w:r w:rsidRPr="0076653B">
        <w:rPr>
          <w:rFonts w:ascii="Times New Roman" w:hAnsi="Times New Roman" w:cs="Times New Roman"/>
          <w:sz w:val="28"/>
          <w:szCs w:val="28"/>
        </w:rPr>
        <w:t>Tādējādi</w:t>
      </w:r>
      <w:r w:rsidR="00A252C5" w:rsidRPr="0076653B">
        <w:rPr>
          <w:rFonts w:ascii="Times New Roman" w:hAnsi="Times New Roman" w:cs="Times New Roman"/>
          <w:sz w:val="28"/>
          <w:szCs w:val="28"/>
        </w:rPr>
        <w:t xml:space="preserve"> ārējā normatīvajā aktā nepieciešams nodefinēt terminu „sponsorēšana”, paredzot iespēju sponsorēt valsts pārvaldes iestādi, kā arī, paredzot valsts pārvaldes iestādei tiesības slēgt sponsorēšanas līgumu, vienlaikus paredzot arī valsts pārvaldes iestāžu/pasākumu sponsorēšanas mehānismu. Turklāt sponsorēšanu nepieciešams noteikt tikai kā pagaidu regulējumu sekretariātam, lai nodrošinātu prezidentūras sagatavošanu un norises loģistiku</w:t>
      </w:r>
      <w:r w:rsidRPr="0076653B">
        <w:rPr>
          <w:rFonts w:ascii="Times New Roman" w:hAnsi="Times New Roman" w:cs="Times New Roman"/>
          <w:sz w:val="28"/>
          <w:szCs w:val="28"/>
        </w:rPr>
        <w:t>.</w:t>
      </w:r>
      <w:r>
        <w:rPr>
          <w:rFonts w:ascii="Times New Roman" w:hAnsi="Times New Roman" w:cs="Times New Roman"/>
          <w:sz w:val="28"/>
          <w:szCs w:val="28"/>
        </w:rPr>
        <w:t xml:space="preserve"> </w:t>
      </w:r>
      <w:r w:rsidRPr="003C4456">
        <w:rPr>
          <w:rFonts w:ascii="Times New Roman" w:eastAsia="Calibri" w:hAnsi="Times New Roman" w:cs="Times New Roman"/>
          <w:sz w:val="28"/>
          <w:szCs w:val="28"/>
        </w:rPr>
        <w:t>Attiecīgajā gadījumā sponsorējuma saņēmējs ir tiešās pārvaldes iestāde – sekretariāts.</w:t>
      </w:r>
    </w:p>
    <w:p w:rsidR="0076653B" w:rsidRDefault="009272B2" w:rsidP="009C2D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L</w:t>
      </w:r>
      <w:r w:rsidR="009C2DCB" w:rsidRPr="003C4456">
        <w:rPr>
          <w:rFonts w:ascii="Times New Roman" w:eastAsia="Calibri" w:hAnsi="Times New Roman" w:cs="Times New Roman"/>
          <w:sz w:val="28"/>
          <w:szCs w:val="28"/>
        </w:rPr>
        <w:t xml:space="preserve">ai </w:t>
      </w:r>
      <w:r w:rsidR="0076653B">
        <w:rPr>
          <w:rFonts w:ascii="Times New Roman" w:eastAsia="Calibri" w:hAnsi="Times New Roman" w:cs="Times New Roman"/>
          <w:sz w:val="28"/>
          <w:szCs w:val="28"/>
        </w:rPr>
        <w:t xml:space="preserve">prezidentūras sagatavošanai un norises nodrošināšanai piesaistītu sponsorus, tādējādi mazinot budžeta slogu, </w:t>
      </w:r>
      <w:r w:rsidR="009C2DCB" w:rsidRPr="003C4456">
        <w:rPr>
          <w:rFonts w:ascii="Times New Roman" w:eastAsia="Calibri" w:hAnsi="Times New Roman" w:cs="Times New Roman"/>
          <w:sz w:val="28"/>
          <w:szCs w:val="28"/>
        </w:rPr>
        <w:t xml:space="preserve">ir nepieciešams veikt grozījumus </w:t>
      </w:r>
      <w:r w:rsidR="009C2DCB" w:rsidRPr="0076653B">
        <w:rPr>
          <w:rFonts w:ascii="Times New Roman" w:eastAsia="Calibri" w:hAnsi="Times New Roman" w:cs="Times New Roman"/>
          <w:sz w:val="28"/>
          <w:szCs w:val="28"/>
        </w:rPr>
        <w:t>likumā „</w:t>
      </w:r>
      <w:r w:rsidR="0076653B" w:rsidRPr="0076653B">
        <w:rPr>
          <w:rFonts w:ascii="Times New Roman" w:hAnsi="Times New Roman" w:cs="Times New Roman"/>
          <w:sz w:val="28"/>
          <w:szCs w:val="28"/>
        </w:rPr>
        <w:t>Par interešu konflikta novēršanu valsts amatpersonu darbībā”</w:t>
      </w:r>
      <w:r w:rsidR="009C2DCB" w:rsidRPr="0076653B">
        <w:rPr>
          <w:rFonts w:ascii="Times New Roman" w:eastAsia="Calibri" w:hAnsi="Times New Roman" w:cs="Times New Roman"/>
          <w:sz w:val="28"/>
          <w:szCs w:val="28"/>
        </w:rPr>
        <w:t>, p</w:t>
      </w:r>
      <w:r w:rsidR="009C2DCB" w:rsidRPr="003C4456">
        <w:rPr>
          <w:rFonts w:ascii="Times New Roman" w:eastAsia="Calibri" w:hAnsi="Times New Roman" w:cs="Times New Roman"/>
          <w:sz w:val="28"/>
          <w:szCs w:val="28"/>
        </w:rPr>
        <w:t xml:space="preserve">aredzot minētā likuma pārejas noteikumos, ka </w:t>
      </w:r>
      <w:r w:rsidR="0076653B">
        <w:rPr>
          <w:rFonts w:ascii="Times New Roman" w:hAnsi="Times New Roman" w:cs="Times New Roman"/>
          <w:sz w:val="28"/>
          <w:szCs w:val="28"/>
        </w:rPr>
        <w:t>s</w:t>
      </w:r>
      <w:r w:rsidR="0076653B" w:rsidRPr="0076653B">
        <w:rPr>
          <w:rFonts w:ascii="Times New Roman" w:hAnsi="Times New Roman" w:cs="Times New Roman"/>
          <w:sz w:val="28"/>
          <w:szCs w:val="28"/>
        </w:rPr>
        <w:t xml:space="preserve">ekretariātam </w:t>
      </w:r>
      <w:r w:rsidR="00CE3788">
        <w:rPr>
          <w:rFonts w:ascii="Times New Roman" w:hAnsi="Times New Roman" w:cs="Times New Roman"/>
          <w:sz w:val="28"/>
          <w:szCs w:val="28"/>
        </w:rPr>
        <w:t xml:space="preserve">ir </w:t>
      </w:r>
      <w:r w:rsidR="0076653B" w:rsidRPr="0076653B">
        <w:rPr>
          <w:rFonts w:ascii="Times New Roman" w:hAnsi="Times New Roman" w:cs="Times New Roman"/>
          <w:sz w:val="28"/>
          <w:szCs w:val="28"/>
        </w:rPr>
        <w:t>sponsorēšanas</w:t>
      </w:r>
      <w:r w:rsidR="00CE3788">
        <w:rPr>
          <w:rFonts w:ascii="Times New Roman" w:hAnsi="Times New Roman" w:cs="Times New Roman"/>
          <w:sz w:val="28"/>
          <w:szCs w:val="28"/>
        </w:rPr>
        <w:t xml:space="preserve"> (</w:t>
      </w:r>
      <w:r w:rsidR="00CE3788" w:rsidRPr="003C4456">
        <w:rPr>
          <w:rFonts w:ascii="Times New Roman" w:eastAsia="Calibri" w:hAnsi="Times New Roman" w:cs="Times New Roman"/>
          <w:sz w:val="28"/>
          <w:szCs w:val="28"/>
        </w:rPr>
        <w:t xml:space="preserve">sponsorēšana ir privātpersonas ieguldījums finanšu līdzekļu, mantas vai pakalpojuma veidā prezidentūras sagatavošanai vai nodrošināšanai, lai popularizētu savu </w:t>
      </w:r>
      <w:r w:rsidR="00CE3788">
        <w:rPr>
          <w:rFonts w:ascii="Times New Roman" w:eastAsia="Calibri" w:hAnsi="Times New Roman" w:cs="Times New Roman"/>
          <w:sz w:val="28"/>
          <w:szCs w:val="28"/>
        </w:rPr>
        <w:t>firmas zīmi</w:t>
      </w:r>
      <w:r w:rsidR="00CE3788" w:rsidRPr="003C4456">
        <w:rPr>
          <w:rFonts w:ascii="Times New Roman" w:eastAsia="Calibri" w:hAnsi="Times New Roman" w:cs="Times New Roman"/>
          <w:sz w:val="28"/>
          <w:szCs w:val="28"/>
        </w:rPr>
        <w:t xml:space="preserve">, </w:t>
      </w:r>
      <w:r w:rsidR="00CE3788">
        <w:rPr>
          <w:rFonts w:ascii="Times New Roman" w:eastAsia="Calibri" w:hAnsi="Times New Roman" w:cs="Times New Roman"/>
          <w:sz w:val="28"/>
          <w:szCs w:val="28"/>
        </w:rPr>
        <w:t>tēlu vai preces vai pakalpojuma atpazīstamību)</w:t>
      </w:r>
      <w:r w:rsidR="004F6E06">
        <w:rPr>
          <w:rFonts w:ascii="Times New Roman" w:eastAsia="Calibri" w:hAnsi="Times New Roman" w:cs="Times New Roman"/>
          <w:sz w:val="28"/>
          <w:szCs w:val="28"/>
        </w:rPr>
        <w:t xml:space="preserve"> darījumu noslēgšanas tiesības prezidentūras vajadzību nodrošināšanai.</w:t>
      </w:r>
      <w:r w:rsidR="00CE3788" w:rsidRPr="003C4456">
        <w:rPr>
          <w:rFonts w:ascii="Times New Roman" w:eastAsia="Calibri" w:hAnsi="Times New Roman" w:cs="Times New Roman"/>
          <w:sz w:val="28"/>
          <w:szCs w:val="28"/>
        </w:rPr>
        <w:t xml:space="preserve"> </w:t>
      </w:r>
      <w:r w:rsidR="0076653B" w:rsidRPr="0076653B">
        <w:rPr>
          <w:rFonts w:ascii="Times New Roman" w:hAnsi="Times New Roman" w:cs="Times New Roman"/>
          <w:sz w:val="28"/>
          <w:szCs w:val="28"/>
        </w:rPr>
        <w:t xml:space="preserve"> </w:t>
      </w:r>
    </w:p>
    <w:p w:rsidR="009C2DCB" w:rsidRPr="003C4456" w:rsidRDefault="009C2DCB" w:rsidP="009C2DCB">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Tādējādi tiktu nodrošināta vienota valsts pārvaldes  izpratne par šo terminu un no tā izrietošajām darbībām un tiktu reglamentēta sponsorēšanas procedūra.  Papildus jāparedz šo darījumu atspoguļošanu grāmatvedības uzskaites normatīvajos aktos.</w:t>
      </w:r>
    </w:p>
    <w:p w:rsidR="007F678F" w:rsidRPr="003C4456" w:rsidRDefault="001320CD"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 xml:space="preserve">Papildus atsevišķos gadījumos </w:t>
      </w:r>
      <w:r w:rsidR="001B0DA9" w:rsidRPr="003C4456">
        <w:rPr>
          <w:rFonts w:ascii="Times New Roman" w:eastAsia="Calibri" w:hAnsi="Times New Roman" w:cs="Times New Roman"/>
          <w:sz w:val="28"/>
          <w:szCs w:val="28"/>
        </w:rPr>
        <w:t>ziedotājiem, dāvinātājiem un sponsoriem</w:t>
      </w:r>
      <w:r w:rsidRPr="003C4456">
        <w:rPr>
          <w:rFonts w:ascii="Times New Roman" w:eastAsia="Calibri" w:hAnsi="Times New Roman" w:cs="Times New Roman"/>
          <w:sz w:val="28"/>
          <w:szCs w:val="28"/>
        </w:rPr>
        <w:t xml:space="preserve">, lai </w:t>
      </w:r>
      <w:r w:rsidR="001B0DA9" w:rsidRPr="003C4456">
        <w:rPr>
          <w:rFonts w:ascii="Times New Roman" w:eastAsia="Calibri" w:hAnsi="Times New Roman" w:cs="Times New Roman"/>
          <w:sz w:val="28"/>
          <w:szCs w:val="28"/>
        </w:rPr>
        <w:t>tie</w:t>
      </w:r>
      <w:r w:rsidRPr="003C4456">
        <w:rPr>
          <w:rFonts w:ascii="Times New Roman" w:eastAsia="Calibri" w:hAnsi="Times New Roman" w:cs="Times New Roman"/>
          <w:sz w:val="28"/>
          <w:szCs w:val="28"/>
        </w:rPr>
        <w:t xml:space="preserve"> būtu ieinteresēti atbalsta sniegšanā, </w:t>
      </w:r>
      <w:r w:rsidR="00553C5B">
        <w:rPr>
          <w:rFonts w:ascii="Times New Roman" w:eastAsia="Calibri" w:hAnsi="Times New Roman" w:cs="Times New Roman"/>
          <w:sz w:val="28"/>
          <w:szCs w:val="28"/>
        </w:rPr>
        <w:t>var būt</w:t>
      </w:r>
      <w:r w:rsidRPr="003C4456">
        <w:rPr>
          <w:rFonts w:ascii="Times New Roman" w:eastAsia="Calibri" w:hAnsi="Times New Roman" w:cs="Times New Roman"/>
          <w:sz w:val="28"/>
          <w:szCs w:val="28"/>
        </w:rPr>
        <w:t xml:space="preserve"> nepieciešamība piedalīties</w:t>
      </w:r>
      <w:r w:rsidRPr="00077FF2">
        <w:rPr>
          <w:rFonts w:ascii="Times New Roman" w:eastAsia="Calibri" w:hAnsi="Times New Roman" w:cs="Times New Roman"/>
          <w:i/>
          <w:sz w:val="28"/>
          <w:szCs w:val="28"/>
          <w:u w:val="single"/>
        </w:rPr>
        <w:t xml:space="preserve"> </w:t>
      </w:r>
      <w:r w:rsidRPr="003C4456">
        <w:rPr>
          <w:rFonts w:ascii="Times New Roman" w:eastAsia="Calibri" w:hAnsi="Times New Roman" w:cs="Times New Roman"/>
          <w:sz w:val="28"/>
          <w:szCs w:val="28"/>
        </w:rPr>
        <w:t xml:space="preserve">publiskajos iepirkumos, lai nodrošinātu sniegtā </w:t>
      </w:r>
      <w:r w:rsidR="001B0DA9" w:rsidRPr="003C4456">
        <w:rPr>
          <w:rFonts w:ascii="Times New Roman" w:eastAsia="Calibri" w:hAnsi="Times New Roman" w:cs="Times New Roman"/>
          <w:sz w:val="28"/>
          <w:szCs w:val="28"/>
        </w:rPr>
        <w:t>ziedojuma, dāvinājuma</w:t>
      </w:r>
      <w:r w:rsidRPr="003C4456">
        <w:rPr>
          <w:rFonts w:ascii="Times New Roman" w:eastAsia="Calibri" w:hAnsi="Times New Roman" w:cs="Times New Roman"/>
          <w:sz w:val="28"/>
          <w:szCs w:val="28"/>
        </w:rPr>
        <w:t xml:space="preserve"> </w:t>
      </w:r>
      <w:r w:rsidR="001B0DA9" w:rsidRPr="003C4456">
        <w:rPr>
          <w:rFonts w:ascii="Times New Roman" w:eastAsia="Calibri" w:hAnsi="Times New Roman" w:cs="Times New Roman"/>
          <w:sz w:val="28"/>
          <w:szCs w:val="28"/>
        </w:rPr>
        <w:t xml:space="preserve">vai </w:t>
      </w:r>
      <w:r w:rsidR="00CB1215" w:rsidRPr="003C4456">
        <w:rPr>
          <w:rFonts w:ascii="Times New Roman" w:eastAsia="Calibri" w:hAnsi="Times New Roman" w:cs="Times New Roman"/>
          <w:sz w:val="28"/>
          <w:szCs w:val="28"/>
        </w:rPr>
        <w:t>sponsorējuma</w:t>
      </w:r>
      <w:r w:rsidR="001B0DA9" w:rsidRPr="003C4456">
        <w:rPr>
          <w:rFonts w:ascii="Times New Roman" w:eastAsia="Calibri" w:hAnsi="Times New Roman" w:cs="Times New Roman"/>
          <w:sz w:val="28"/>
          <w:szCs w:val="28"/>
        </w:rPr>
        <w:t xml:space="preserve"> </w:t>
      </w:r>
      <w:r w:rsidRPr="003C4456">
        <w:rPr>
          <w:rFonts w:ascii="Times New Roman" w:eastAsia="Calibri" w:hAnsi="Times New Roman" w:cs="Times New Roman"/>
          <w:sz w:val="28"/>
          <w:szCs w:val="28"/>
        </w:rPr>
        <w:t xml:space="preserve">saglabātību pēc prezidentūras beigām. </w:t>
      </w:r>
    </w:p>
    <w:p w:rsidR="004C7BF6" w:rsidRPr="003C4456" w:rsidRDefault="00CB1215"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Kā jau iepriekš minēts</w:t>
      </w:r>
      <w:r w:rsidR="00006E6C" w:rsidRPr="003C4456">
        <w:rPr>
          <w:rFonts w:ascii="Times New Roman" w:eastAsia="Calibri" w:hAnsi="Times New Roman" w:cs="Times New Roman"/>
          <w:sz w:val="28"/>
          <w:szCs w:val="28"/>
        </w:rPr>
        <w:t>,</w:t>
      </w:r>
      <w:r w:rsidRPr="003C4456">
        <w:rPr>
          <w:rFonts w:ascii="Times New Roman" w:eastAsia="Calibri" w:hAnsi="Times New Roman" w:cs="Times New Roman"/>
          <w:sz w:val="28"/>
          <w:szCs w:val="28"/>
        </w:rPr>
        <w:t xml:space="preserve"> </w:t>
      </w:r>
      <w:r w:rsidR="004C7BF6" w:rsidRPr="003C4456">
        <w:rPr>
          <w:rFonts w:ascii="Times New Roman" w:eastAsia="Calibri" w:hAnsi="Times New Roman" w:cs="Times New Roman"/>
          <w:sz w:val="28"/>
          <w:szCs w:val="28"/>
        </w:rPr>
        <w:t>Civillikuma 1928.panta pirmā daļa nosaka, ka katram dāvinājumam var pievienot sevišķu uzlikumu, ar kuru vai nu tuvāk norādīts, kādā kārtā vai kādam mērķim apdāvinātam jāizlieto saņemtā dāvana, vai arī aprobežots tiesības ilgums tādā kārtā, ka apdāvinātam uzlikts pienākums atdot vēlāk visu priekšmetu vai daļu no tā kādam citam. Līdz ar to, prezidentūrai beidzoties, ziedotāji, dāvinātāji un sponsori, kuri ziedoja, dāvināja vai sponsorēja „neizlietojamu” mantu (piemēram, autotransports, datortehnika utt.),</w:t>
      </w:r>
      <w:r w:rsidR="004C7BF6" w:rsidRPr="00077FF2">
        <w:rPr>
          <w:rFonts w:ascii="Times New Roman" w:eastAsia="Calibri" w:hAnsi="Times New Roman" w:cs="Times New Roman"/>
          <w:i/>
          <w:sz w:val="28"/>
          <w:szCs w:val="28"/>
          <w:u w:val="single"/>
        </w:rPr>
        <w:t xml:space="preserve"> </w:t>
      </w:r>
      <w:r w:rsidR="004C7BF6" w:rsidRPr="003C4456">
        <w:rPr>
          <w:rFonts w:ascii="Times New Roman" w:eastAsia="Calibri" w:hAnsi="Times New Roman" w:cs="Times New Roman"/>
          <w:sz w:val="28"/>
          <w:szCs w:val="28"/>
        </w:rPr>
        <w:t>vēlēsies to saņemt atpakaļ tādā kvalitātē, kādā tā tika nodota, ievērojot ziedojuma, dāvinājuma vai sponsorējuma dabisko nolietojumu.</w:t>
      </w:r>
    </w:p>
    <w:p w:rsidR="004C7BF6" w:rsidRPr="003C4456" w:rsidRDefault="004C7BF6"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Līdz ar to atsevišķos gadījumos, lai nodrošinātu ziedojuma, dāvinājuma vai sponsorējuma saglabātību, būs jāveic iepirkuma procedūras ar attiecīgo ziedotāju, dāvinātāju vai sponsoru (piemēram, autotransporta ziedojuma,</w:t>
      </w:r>
      <w:r w:rsidRPr="00077FF2">
        <w:rPr>
          <w:rFonts w:ascii="Times New Roman" w:eastAsia="Calibri" w:hAnsi="Times New Roman" w:cs="Times New Roman"/>
          <w:i/>
          <w:sz w:val="28"/>
          <w:szCs w:val="28"/>
          <w:u w:val="single"/>
        </w:rPr>
        <w:t xml:space="preserve"> </w:t>
      </w:r>
      <w:r w:rsidRPr="003C4456">
        <w:rPr>
          <w:rFonts w:ascii="Times New Roman" w:eastAsia="Calibri" w:hAnsi="Times New Roman" w:cs="Times New Roman"/>
          <w:sz w:val="28"/>
          <w:szCs w:val="28"/>
        </w:rPr>
        <w:lastRenderedPageBreak/>
        <w:t xml:space="preserve">dāvinājuma vai sponsorējuma gadījumā ziedotājs, dāvinātājs vai sponsors vēlēsies, lai šis autotransports tiktu apdrošināts pie konkrēta apdrošinātāja vai novietots konkrētā autostāvvietā, vai mobilā tālruņa ziedojuma, dāvinājuma vai sponsorējuma gadījumā iespējams būs jāveic tā remonts – attiecīgi noteikts konkrēts remonta veicējs). Ievērojot minēto, šajā gadījumā attiecībā uz ziedotāju, dāvinātāju vai sponsoru (lai izpildītu tā nosacījumus ziedotās, dāvinātās vai sponsorētās mantas saglabātības nodrošināšanai), iespējams, varētu  tikt pieņemts lēmums par uzvarētāju sarunu procedūrā, kas tiktu rīkota saskaņā ar Publisko iepirkumu likuma 63.panta pirmās daļas 2.punktu. </w:t>
      </w:r>
    </w:p>
    <w:p w:rsidR="004C7BF6" w:rsidRPr="003C4456" w:rsidRDefault="004C7BF6"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Likuma „Par interešu konflikta novēršanu valsts amatpersonu darbībā” 14.panta otrā daļa nosaka, ka valsts amatpersonai vai koleģiālajai institūcijai ir aizliegts prasīt vai pieņemt no fiziskās vai juridiskās personas ziedojumu, kā arī cita veida mantisku palīdzību publiskām vajadzībām, ja ziedojums vai palīdzība ietekmē lēmuma pieņemšanu attiecībā uz šo fizisko vai juridisko personu. Līdz ar to šobrīd spēkā esošais normatīvais regulējums neparedz iespēju ziedotājam piedalīties un tikt atzītam par uzvarētāju publiskajā iepirkumā, ja iepirkums tieši saistīts ar ziedojuma priekšmetu (piemēram, autotransporta gadījumā ziedotāja vai dāvinātāja noteiktā autostāvvieta pieder pašam ziedotājam vai dāvinātājam, bet neietilpst ziedojuma vai dāvinājuma priekšmetā).</w:t>
      </w:r>
    </w:p>
    <w:p w:rsidR="004C7BF6" w:rsidRPr="003C4456" w:rsidRDefault="004C7BF6"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 xml:space="preserve">Risinot šo jautājumu, Saeimas Valsts pārvaldes un pašvaldības komisija ir sagatavojusi priekšlikumu likumprojektam „Grozījumi likumā "Par interešu konflikta novēršanu valsts amatpersonu darbībā"” (Reģ.Nr.904/Lp11), kuru Saeima 2013.gada 14.novembrī ir atbalstījusi 2.lasījumā. </w:t>
      </w:r>
    </w:p>
    <w:p w:rsidR="004C7BF6" w:rsidRPr="003C4456" w:rsidRDefault="00105CDC" w:rsidP="004C7BF6">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Minētā likumprojekta 2.pants</w:t>
      </w:r>
      <w:r w:rsidR="004C7BF6" w:rsidRPr="003C4456">
        <w:rPr>
          <w:rFonts w:ascii="Times New Roman" w:eastAsia="Calibri" w:hAnsi="Times New Roman" w:cs="Times New Roman"/>
          <w:sz w:val="28"/>
          <w:szCs w:val="28"/>
        </w:rPr>
        <w:t xml:space="preserve"> paredz likuma „Par interešu konflikta novēršanu valsts amatpersonu darbībā” pārejas noteikumus papildināt ar 19.punktu, kas noteiktu, ka minētā likuma 14.panta otrajā, trešajā un ceturtajā daļā noteiktais ziedojumu un lēmumu pieņemšanas ierobežojums nav attiecināms uz gadījumiem, kad sekretariāts lēmumu pieņem attiecībā uz ziedotāju, kas ziedojumu atvēlējis sekretariātam ar mērķi sagatavoties Latvijas prezidentūrai Eiropas Savienības Padomē 2015.gadā vai nodrošināt tās norisi.</w:t>
      </w:r>
    </w:p>
    <w:p w:rsidR="007B5550" w:rsidRPr="003C4456" w:rsidRDefault="001320CD" w:rsidP="007B5550">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 xml:space="preserve">Bez tam ir konstatēts, ka arī valsts kapitālsabiedrības un sabiedrisko pakalpojumu sniedzēji būtu ieinteresēti piedalīties mantas un finanšu līdzekļu ziedošanā prezidentūrai.  </w:t>
      </w:r>
    </w:p>
    <w:p w:rsidR="00CE3BC7" w:rsidRPr="003C4456" w:rsidRDefault="000F3ACE" w:rsidP="007B5550">
      <w:pPr>
        <w:spacing w:after="0" w:line="240" w:lineRule="auto"/>
        <w:ind w:firstLine="709"/>
        <w:jc w:val="both"/>
        <w:rPr>
          <w:rFonts w:ascii="Times New Roman" w:eastAsia="Calibri" w:hAnsi="Times New Roman" w:cs="Times New Roman"/>
          <w:sz w:val="28"/>
          <w:szCs w:val="28"/>
        </w:rPr>
      </w:pPr>
      <w:r w:rsidRPr="003C4456">
        <w:rPr>
          <w:rFonts w:ascii="Times New Roman" w:eastAsia="Calibri" w:hAnsi="Times New Roman" w:cs="Times New Roman"/>
          <w:sz w:val="28"/>
          <w:szCs w:val="28"/>
        </w:rPr>
        <w:t xml:space="preserve">Saskaņā ar likuma „Par sabiedrisko pakalpojumu regulatoriem” 27.panta otrajā daļā noteikto sabiedrisko pakalpojumu sniedzējam nav tiesību izmantot tarifu ieņēmumus, lai segtu izmaksas, kas saistītas ar tā komercdarbību vai cita veida darbību, kura nav tieši saistīta ar sabiedrisko pakalpojumu sniegšanu, tai skaitā sponsorēšanu, ziedošanu vai labdarību. Līdz ar to  </w:t>
      </w:r>
      <w:r w:rsidR="009A692B">
        <w:rPr>
          <w:rFonts w:ascii="Times New Roman" w:eastAsia="Calibri" w:hAnsi="Times New Roman" w:cs="Times New Roman"/>
          <w:sz w:val="28"/>
          <w:szCs w:val="28"/>
        </w:rPr>
        <w:t>iespējams</w:t>
      </w:r>
      <w:r w:rsidRPr="003C4456">
        <w:rPr>
          <w:rFonts w:ascii="Times New Roman" w:eastAsia="Calibri" w:hAnsi="Times New Roman" w:cs="Times New Roman"/>
          <w:sz w:val="28"/>
          <w:szCs w:val="28"/>
        </w:rPr>
        <w:t>, ka sabiedrisko pakalpojumu sniedzējs ziedojumu sniedz no tiem ieņēmumiem, kuri</w:t>
      </w:r>
      <w:r w:rsidRPr="00077FF2">
        <w:rPr>
          <w:rFonts w:ascii="Times New Roman" w:eastAsia="Calibri" w:hAnsi="Times New Roman" w:cs="Times New Roman"/>
          <w:i/>
          <w:sz w:val="28"/>
          <w:szCs w:val="28"/>
          <w:u w:val="single"/>
        </w:rPr>
        <w:t xml:space="preserve"> </w:t>
      </w:r>
      <w:r w:rsidRPr="003C4456">
        <w:rPr>
          <w:rFonts w:ascii="Times New Roman" w:eastAsia="Calibri" w:hAnsi="Times New Roman" w:cs="Times New Roman"/>
          <w:sz w:val="28"/>
          <w:szCs w:val="28"/>
        </w:rPr>
        <w:t xml:space="preserve">netiek regulēti no Sabiedrisko pakalpojumu regulatora puses. Piemēram, </w:t>
      </w:r>
      <w:r w:rsidR="00E56B12" w:rsidRPr="003C4456">
        <w:rPr>
          <w:rFonts w:ascii="Times New Roman" w:eastAsia="Calibri" w:hAnsi="Times New Roman" w:cs="Times New Roman"/>
          <w:sz w:val="28"/>
          <w:szCs w:val="28"/>
        </w:rPr>
        <w:t xml:space="preserve">valsts </w:t>
      </w:r>
      <w:r w:rsidRPr="003C4456">
        <w:rPr>
          <w:rFonts w:ascii="Times New Roman" w:eastAsia="Calibri" w:hAnsi="Times New Roman" w:cs="Times New Roman"/>
          <w:sz w:val="28"/>
          <w:szCs w:val="28"/>
        </w:rPr>
        <w:t>akciju sabiedrība „Latvijas dzelzceļš” varēs ziedot tikai no summām, kas nav saistītas ar publiskās lietošanas dzelzceļa infrastruktūras izmantošanu (Dzelzceļa likuma 11.panta pirmā daļa).</w:t>
      </w:r>
      <w:r w:rsidR="00CE3BC7" w:rsidRPr="003C4456">
        <w:rPr>
          <w:rFonts w:ascii="Times New Roman" w:eastAsia="Calibri" w:hAnsi="Times New Roman" w:cs="Times New Roman"/>
          <w:sz w:val="28"/>
          <w:szCs w:val="28"/>
        </w:rPr>
        <w:t xml:space="preserve"> </w:t>
      </w:r>
    </w:p>
    <w:p w:rsidR="00194BA4" w:rsidRPr="003C4456" w:rsidRDefault="007B5550" w:rsidP="00477544">
      <w:pPr>
        <w:spacing w:after="0" w:line="240" w:lineRule="auto"/>
        <w:ind w:firstLine="709"/>
        <w:jc w:val="both"/>
        <w:rPr>
          <w:rFonts w:ascii="Times New Roman" w:hAnsi="Times New Roman" w:cs="Times New Roman"/>
          <w:sz w:val="28"/>
          <w:szCs w:val="28"/>
        </w:rPr>
      </w:pPr>
      <w:r w:rsidRPr="003C4456">
        <w:rPr>
          <w:rFonts w:ascii="Times New Roman" w:hAnsi="Times New Roman" w:cs="Times New Roman"/>
          <w:sz w:val="28"/>
          <w:szCs w:val="28"/>
        </w:rPr>
        <w:lastRenderedPageBreak/>
        <w:t>Lai nodrošinātu vienveidīgas procedūras ziedotāju un dāvinātāju piesaistei s</w:t>
      </w:r>
      <w:r w:rsidR="00477544" w:rsidRPr="003C4456">
        <w:rPr>
          <w:rFonts w:ascii="Times New Roman" w:hAnsi="Times New Roman" w:cs="Times New Roman"/>
          <w:sz w:val="28"/>
          <w:szCs w:val="28"/>
        </w:rPr>
        <w:t>ekretariātā jau ir izstrādāts iekšējais normatīvais akts, kurš reglamentē ziedotāju un dāvinātāju piesaistes</w:t>
      </w:r>
      <w:r w:rsidR="00204AB2" w:rsidRPr="003C4456">
        <w:rPr>
          <w:rFonts w:ascii="Times New Roman" w:hAnsi="Times New Roman" w:cs="Times New Roman"/>
          <w:sz w:val="28"/>
          <w:szCs w:val="28"/>
        </w:rPr>
        <w:t>,</w:t>
      </w:r>
      <w:r w:rsidR="00477544" w:rsidRPr="003C4456">
        <w:rPr>
          <w:rFonts w:ascii="Times New Roman" w:hAnsi="Times New Roman" w:cs="Times New Roman"/>
          <w:sz w:val="28"/>
          <w:szCs w:val="28"/>
        </w:rPr>
        <w:t xml:space="preserve"> </w:t>
      </w:r>
      <w:r w:rsidR="00194BA4" w:rsidRPr="003C4456">
        <w:rPr>
          <w:rFonts w:ascii="Times New Roman" w:hAnsi="Times New Roman" w:cs="Times New Roman"/>
          <w:sz w:val="28"/>
          <w:szCs w:val="28"/>
        </w:rPr>
        <w:t>atlases un līgumu slēgšanas kārtību.</w:t>
      </w:r>
      <w:r w:rsidRPr="003C4456">
        <w:rPr>
          <w:rFonts w:ascii="Times New Roman" w:hAnsi="Times New Roman" w:cs="Times New Roman"/>
          <w:sz w:val="28"/>
          <w:szCs w:val="28"/>
        </w:rPr>
        <w:t xml:space="preserve"> </w:t>
      </w:r>
      <w:r w:rsidR="00C051D6" w:rsidRPr="003C4456">
        <w:rPr>
          <w:rFonts w:ascii="Times New Roman" w:hAnsi="Times New Roman" w:cs="Times New Roman"/>
          <w:sz w:val="28"/>
          <w:szCs w:val="28"/>
        </w:rPr>
        <w:t xml:space="preserve">Savukārt sekretariāta iekšējais normatīvais akts par sponsorējuma pieņemšanu tiks izstrādāts pēc iepriekš </w:t>
      </w:r>
      <w:r w:rsidR="00C051D6" w:rsidRPr="009741EB">
        <w:rPr>
          <w:rFonts w:ascii="Times New Roman" w:hAnsi="Times New Roman" w:cs="Times New Roman"/>
          <w:sz w:val="28"/>
          <w:szCs w:val="28"/>
        </w:rPr>
        <w:t>minētā likumprojekta „Grozījumi likumā „</w:t>
      </w:r>
      <w:bookmarkStart w:id="2" w:name="_GoBack"/>
      <w:bookmarkEnd w:id="2"/>
      <w:r w:rsidR="009272B2" w:rsidRPr="003C4456">
        <w:rPr>
          <w:rFonts w:ascii="Times New Roman" w:eastAsia="Calibri" w:hAnsi="Times New Roman" w:cs="Times New Roman"/>
          <w:sz w:val="28"/>
          <w:szCs w:val="28"/>
        </w:rPr>
        <w:t>Par interešu konflikta novēršanu valsts amatpersonu darbībā”</w:t>
      </w:r>
      <w:r w:rsidR="00C051D6" w:rsidRPr="009741EB">
        <w:rPr>
          <w:rFonts w:ascii="Times New Roman" w:hAnsi="Times New Roman" w:cs="Times New Roman"/>
          <w:sz w:val="28"/>
          <w:szCs w:val="28"/>
        </w:rPr>
        <w:t>”.</w:t>
      </w:r>
      <w:r w:rsidR="009741EB" w:rsidRPr="009741EB">
        <w:rPr>
          <w:rFonts w:ascii="Times New Roman" w:hAnsi="Times New Roman" w:cs="Times New Roman"/>
          <w:sz w:val="28"/>
          <w:szCs w:val="28"/>
        </w:rPr>
        <w:t xml:space="preserve"> Pēc </w:t>
      </w:r>
      <w:r w:rsidR="009741EB" w:rsidRPr="009741EB">
        <w:rPr>
          <w:rFonts w:ascii="Times New Roman" w:eastAsia="Times New Roman" w:hAnsi="Times New Roman" w:cs="Times New Roman"/>
          <w:sz w:val="28"/>
          <w:szCs w:val="28"/>
        </w:rPr>
        <w:t>grozījumu izdarīšanas ar sponsorē</w:t>
      </w:r>
      <w:r w:rsidR="009741EB">
        <w:rPr>
          <w:rFonts w:ascii="Times New Roman" w:eastAsia="Times New Roman" w:hAnsi="Times New Roman" w:cs="Times New Roman"/>
          <w:sz w:val="28"/>
          <w:szCs w:val="28"/>
        </w:rPr>
        <w:t>šanu</w:t>
      </w:r>
      <w:r w:rsidR="009741EB" w:rsidRPr="009741EB">
        <w:rPr>
          <w:rFonts w:ascii="Times New Roman" w:eastAsia="Times New Roman" w:hAnsi="Times New Roman" w:cs="Times New Roman"/>
          <w:sz w:val="28"/>
          <w:szCs w:val="28"/>
        </w:rPr>
        <w:t xml:space="preserve"> saistītajos ārējos normatīvajos aktos</w:t>
      </w:r>
      <w:r w:rsidR="00A252C5">
        <w:rPr>
          <w:rFonts w:ascii="Times New Roman" w:eastAsia="Times New Roman" w:hAnsi="Times New Roman" w:cs="Times New Roman"/>
          <w:sz w:val="28"/>
          <w:szCs w:val="28"/>
        </w:rPr>
        <w:t>, a</w:t>
      </w:r>
      <w:r w:rsidR="00A252C5" w:rsidRPr="00A252C5">
        <w:rPr>
          <w:rFonts w:ascii="Times New Roman" w:hAnsi="Times New Roman" w:cs="Times New Roman"/>
          <w:bCs/>
          <w:sz w:val="28"/>
          <w:szCs w:val="28"/>
        </w:rPr>
        <w:t>tbilstoši M</w:t>
      </w:r>
      <w:r w:rsidR="00A252C5">
        <w:rPr>
          <w:rFonts w:ascii="Times New Roman" w:hAnsi="Times New Roman" w:cs="Times New Roman"/>
          <w:bCs/>
          <w:sz w:val="28"/>
          <w:szCs w:val="28"/>
        </w:rPr>
        <w:t>inistru kabineta</w:t>
      </w:r>
      <w:r w:rsidR="00A252C5" w:rsidRPr="00A252C5">
        <w:rPr>
          <w:rFonts w:ascii="Times New Roman" w:hAnsi="Times New Roman" w:cs="Times New Roman"/>
          <w:bCs/>
          <w:sz w:val="28"/>
          <w:szCs w:val="28"/>
        </w:rPr>
        <w:t xml:space="preserve"> 2009.gada 15.decembra noteikumu Nr.1486 „Kārtība, kādā budžeta iestādes kārto g</w:t>
      </w:r>
      <w:r w:rsidR="00A252C5">
        <w:rPr>
          <w:rFonts w:ascii="Times New Roman" w:hAnsi="Times New Roman" w:cs="Times New Roman"/>
          <w:bCs/>
          <w:sz w:val="28"/>
          <w:szCs w:val="28"/>
        </w:rPr>
        <w:t xml:space="preserve">rāmatvedības uzskaiti” 5.punktā noteiktajam, ka </w:t>
      </w:r>
      <w:r w:rsidR="00A252C5" w:rsidRPr="00A252C5">
        <w:rPr>
          <w:rFonts w:ascii="Times New Roman" w:hAnsi="Times New Roman" w:cs="Times New Roman"/>
          <w:bCs/>
          <w:sz w:val="28"/>
          <w:szCs w:val="28"/>
        </w:rPr>
        <w:t>ministrija, cita centrālā valsts iestāde vai pašvaldība izstrādā un apstiprina normatīvajiem aktiem grāmatvedības un budžeta jomā atbilstošu un nozares vai pašvaldības specifikai atbilstošu vienotu grāmatvedības uzskaites k</w:t>
      </w:r>
      <w:r w:rsidR="00A252C5">
        <w:rPr>
          <w:rFonts w:ascii="Times New Roman" w:hAnsi="Times New Roman" w:cs="Times New Roman"/>
          <w:bCs/>
          <w:sz w:val="28"/>
          <w:szCs w:val="28"/>
        </w:rPr>
        <w:t>ārtību nozarei vai pašvaldībai, Ārlietu ministrija</w:t>
      </w:r>
      <w:r w:rsidR="004F6E06">
        <w:rPr>
          <w:rFonts w:ascii="Times New Roman" w:hAnsi="Times New Roman" w:cs="Times New Roman"/>
          <w:bCs/>
          <w:sz w:val="28"/>
          <w:szCs w:val="28"/>
        </w:rPr>
        <w:t xml:space="preserve"> sadarbībā ar sekretariātu</w:t>
      </w:r>
      <w:r w:rsidR="00A252C5">
        <w:rPr>
          <w:rFonts w:ascii="Times New Roman" w:hAnsi="Times New Roman" w:cs="Times New Roman"/>
          <w:bCs/>
          <w:sz w:val="28"/>
          <w:szCs w:val="28"/>
        </w:rPr>
        <w:t xml:space="preserve"> </w:t>
      </w:r>
      <w:r w:rsidR="009741EB" w:rsidRPr="009741EB">
        <w:rPr>
          <w:rFonts w:ascii="Times New Roman" w:eastAsia="Times New Roman" w:hAnsi="Times New Roman" w:cs="Times New Roman"/>
          <w:sz w:val="28"/>
          <w:szCs w:val="28"/>
        </w:rPr>
        <w:t>veik</w:t>
      </w:r>
      <w:r w:rsidR="00A252C5">
        <w:rPr>
          <w:rFonts w:ascii="Times New Roman" w:eastAsia="Times New Roman" w:hAnsi="Times New Roman" w:cs="Times New Roman"/>
          <w:sz w:val="28"/>
          <w:szCs w:val="28"/>
        </w:rPr>
        <w:t>s</w:t>
      </w:r>
      <w:r w:rsidR="009741EB" w:rsidRPr="009741EB">
        <w:rPr>
          <w:rFonts w:ascii="Times New Roman" w:eastAsia="Times New Roman" w:hAnsi="Times New Roman" w:cs="Times New Roman"/>
          <w:sz w:val="28"/>
          <w:szCs w:val="28"/>
        </w:rPr>
        <w:t xml:space="preserve"> grozījum</w:t>
      </w:r>
      <w:r w:rsidR="00A252C5">
        <w:rPr>
          <w:rFonts w:ascii="Times New Roman" w:eastAsia="Times New Roman" w:hAnsi="Times New Roman" w:cs="Times New Roman"/>
          <w:sz w:val="28"/>
          <w:szCs w:val="28"/>
        </w:rPr>
        <w:t>us</w:t>
      </w:r>
      <w:r w:rsidR="009741EB" w:rsidRPr="009741EB">
        <w:rPr>
          <w:rFonts w:ascii="Times New Roman" w:eastAsia="Times New Roman" w:hAnsi="Times New Roman" w:cs="Times New Roman"/>
          <w:sz w:val="28"/>
          <w:szCs w:val="28"/>
        </w:rPr>
        <w:t xml:space="preserve"> arī Ārlietu ministrijas 2011.gada 19.jūlija kārtībā Nr.10 „Saimniecisko darījumu uzskaites kārtība Latvijas Republikas Ārlietu ministrijā”.</w:t>
      </w:r>
      <w:r w:rsidR="00AE2E82" w:rsidRPr="009741EB">
        <w:rPr>
          <w:rFonts w:ascii="Times New Roman" w:hAnsi="Times New Roman" w:cs="Times New Roman"/>
          <w:sz w:val="28"/>
          <w:szCs w:val="28"/>
        </w:rPr>
        <w:t xml:space="preserve"> Ar sponsoriem tiks slēgti sponsoru līgumi, savukārt ar ziedotājiem</w:t>
      </w:r>
      <w:r w:rsidR="00AE2E82" w:rsidRPr="003C4456">
        <w:rPr>
          <w:rFonts w:ascii="Times New Roman" w:hAnsi="Times New Roman" w:cs="Times New Roman"/>
          <w:sz w:val="28"/>
          <w:szCs w:val="28"/>
        </w:rPr>
        <w:t xml:space="preserve"> un dāvinātājiem – attiecīgi ziedojuma un dāvinājuma līgumi.</w:t>
      </w:r>
    </w:p>
    <w:p w:rsidR="00FA0E02" w:rsidRPr="00FA0E02" w:rsidRDefault="00FA0E02" w:rsidP="00477544">
      <w:pPr>
        <w:spacing w:after="0" w:line="240" w:lineRule="auto"/>
        <w:ind w:firstLine="709"/>
        <w:jc w:val="both"/>
        <w:rPr>
          <w:rFonts w:ascii="Times New Roman" w:hAnsi="Times New Roman" w:cs="Times New Roman"/>
          <w:sz w:val="28"/>
          <w:szCs w:val="28"/>
          <w:u w:val="single"/>
        </w:rPr>
      </w:pPr>
      <w:r w:rsidRPr="00FA0E02">
        <w:rPr>
          <w:rFonts w:ascii="Times New Roman" w:eastAsia="Times New Roman" w:hAnsi="Times New Roman" w:cs="Times New Roman"/>
          <w:sz w:val="28"/>
          <w:szCs w:val="28"/>
          <w:lang w:eastAsia="lv-LV"/>
        </w:rPr>
        <w:t xml:space="preserve">Lai nodrošinātu </w:t>
      </w:r>
      <w:r w:rsidRPr="003C4456">
        <w:rPr>
          <w:rFonts w:ascii="Times New Roman" w:eastAsia="Times New Roman" w:hAnsi="Times New Roman" w:cs="Times New Roman"/>
          <w:sz w:val="28"/>
          <w:szCs w:val="28"/>
          <w:lang w:eastAsia="lv-LV"/>
        </w:rPr>
        <w:t>ziedotāju un dāvinātāju</w:t>
      </w:r>
      <w:r w:rsidRPr="00FA0E02">
        <w:rPr>
          <w:rFonts w:ascii="Times New Roman" w:eastAsia="Times New Roman" w:hAnsi="Times New Roman" w:cs="Times New Roman"/>
          <w:i/>
          <w:sz w:val="28"/>
          <w:szCs w:val="28"/>
          <w:lang w:eastAsia="lv-LV"/>
        </w:rPr>
        <w:t xml:space="preserve"> </w:t>
      </w:r>
      <w:r w:rsidRPr="00FA0E02">
        <w:rPr>
          <w:rFonts w:ascii="Times New Roman" w:eastAsia="Times New Roman" w:hAnsi="Times New Roman" w:cs="Times New Roman"/>
          <w:sz w:val="28"/>
          <w:szCs w:val="28"/>
          <w:lang w:eastAsia="lv-LV"/>
        </w:rPr>
        <w:t xml:space="preserve">piesaisti, sekretariāts ir izstrādājis un interneta mājas lapā ievietojis vadlīnijas </w:t>
      </w:r>
      <w:r w:rsidRPr="003C4456">
        <w:rPr>
          <w:rFonts w:ascii="Times New Roman" w:eastAsia="Times New Roman" w:hAnsi="Times New Roman" w:cs="Times New Roman"/>
          <w:sz w:val="28"/>
          <w:szCs w:val="28"/>
          <w:lang w:eastAsia="lv-LV"/>
        </w:rPr>
        <w:t>ziedotāju un dāvinātāju</w:t>
      </w:r>
      <w:r w:rsidRPr="00FA0E02">
        <w:rPr>
          <w:rFonts w:ascii="Times New Roman" w:eastAsia="Times New Roman" w:hAnsi="Times New Roman" w:cs="Times New Roman"/>
          <w:i/>
          <w:sz w:val="28"/>
          <w:szCs w:val="28"/>
          <w:u w:val="single"/>
          <w:lang w:eastAsia="lv-LV"/>
        </w:rPr>
        <w:t xml:space="preserve"> </w:t>
      </w:r>
      <w:r w:rsidRPr="00FA0E02">
        <w:rPr>
          <w:rFonts w:ascii="Times New Roman" w:eastAsia="Times New Roman" w:hAnsi="Times New Roman" w:cs="Times New Roman"/>
          <w:sz w:val="28"/>
          <w:szCs w:val="28"/>
          <w:lang w:eastAsia="lv-LV"/>
        </w:rPr>
        <w:t>piesaistīšanai.</w:t>
      </w:r>
      <w:r w:rsidR="009272B2">
        <w:rPr>
          <w:rFonts w:ascii="Times New Roman" w:eastAsia="Times New Roman" w:hAnsi="Times New Roman" w:cs="Times New Roman"/>
          <w:sz w:val="28"/>
          <w:szCs w:val="28"/>
          <w:lang w:eastAsia="lv-LV"/>
        </w:rPr>
        <w:t xml:space="preserve"> Plānots arī par sponsoru piesaisti izstrādāt vadlīnijas, kurās noteikti sponsoru piesaistes kritēriji, līgumu noslēgšanas un atskaitīšanās kārtība par piesaistītajiem finanšu līdzekļiem. </w:t>
      </w:r>
      <w:r w:rsidRPr="00FA0E02">
        <w:rPr>
          <w:rFonts w:ascii="Times New Roman" w:eastAsia="Times New Roman" w:hAnsi="Times New Roman" w:cs="Times New Roman"/>
          <w:sz w:val="28"/>
          <w:szCs w:val="28"/>
          <w:lang w:eastAsia="lv-LV"/>
        </w:rPr>
        <w:t xml:space="preserve"> Pārdomātas un veiksmīgi koordinētas  uzņēmēju un valsts pārvaldes sadarbības rezultātā, prezidentūras </w:t>
      </w:r>
      <w:r w:rsidRPr="003C4456">
        <w:rPr>
          <w:rFonts w:ascii="Times New Roman" w:eastAsia="Times New Roman" w:hAnsi="Times New Roman" w:cs="Times New Roman"/>
          <w:sz w:val="28"/>
          <w:szCs w:val="28"/>
          <w:lang w:eastAsia="lv-LV"/>
        </w:rPr>
        <w:t>pasākumu</w:t>
      </w:r>
      <w:r w:rsidRPr="00FA0E02">
        <w:rPr>
          <w:rFonts w:ascii="Times New Roman" w:eastAsia="Times New Roman" w:hAnsi="Times New Roman" w:cs="Times New Roman"/>
          <w:sz w:val="28"/>
          <w:szCs w:val="28"/>
          <w:lang w:eastAsia="lv-LV"/>
        </w:rPr>
        <w:t xml:space="preserve"> organizēšana </w:t>
      </w:r>
      <w:proofErr w:type="spellStart"/>
      <w:r w:rsidRPr="00FA0E02">
        <w:rPr>
          <w:rFonts w:ascii="Times New Roman" w:eastAsia="Times New Roman" w:hAnsi="Times New Roman" w:cs="Times New Roman"/>
          <w:sz w:val="28"/>
          <w:szCs w:val="28"/>
          <w:lang w:eastAsia="lv-LV"/>
        </w:rPr>
        <w:t>rezultēsies</w:t>
      </w:r>
      <w:proofErr w:type="spellEnd"/>
      <w:r w:rsidRPr="00FA0E02">
        <w:rPr>
          <w:rFonts w:ascii="Times New Roman" w:eastAsia="Times New Roman" w:hAnsi="Times New Roman" w:cs="Times New Roman"/>
          <w:sz w:val="28"/>
          <w:szCs w:val="28"/>
          <w:lang w:eastAsia="lv-LV"/>
        </w:rPr>
        <w:t xml:space="preserve"> loģiskā, vienkāršā un līdzekļus taupošā rīcībā.</w:t>
      </w:r>
    </w:p>
    <w:p w:rsidR="00AA606D" w:rsidRPr="00077FF2" w:rsidRDefault="00AA606D">
      <w:pPr>
        <w:spacing w:after="0" w:line="240" w:lineRule="auto"/>
        <w:rPr>
          <w:rFonts w:ascii="Times New Roman" w:hAnsi="Times New Roman" w:cs="Times New Roman"/>
          <w:sz w:val="28"/>
          <w:szCs w:val="28"/>
        </w:rPr>
      </w:pPr>
    </w:p>
    <w:p w:rsidR="00AA606D" w:rsidRPr="000B1D51" w:rsidRDefault="001B39E6" w:rsidP="00AA606D">
      <w:pPr>
        <w:tabs>
          <w:tab w:val="right" w:pos="9072"/>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Ārlietu ministr</w:t>
      </w:r>
      <w:r w:rsidR="00DF724F">
        <w:rPr>
          <w:rFonts w:ascii="Times New Roman" w:eastAsia="Calibri" w:hAnsi="Times New Roman" w:cs="Times New Roman"/>
          <w:sz w:val="28"/>
          <w:szCs w:val="28"/>
        </w:rPr>
        <w:t>s</w:t>
      </w:r>
      <w:r w:rsidR="00AA606D" w:rsidRPr="00077FF2">
        <w:rPr>
          <w:rFonts w:ascii="Times New Roman" w:eastAsia="Calibri" w:hAnsi="Times New Roman" w:cs="Times New Roman"/>
          <w:sz w:val="28"/>
          <w:szCs w:val="28"/>
        </w:rPr>
        <w:tab/>
      </w:r>
      <w:proofErr w:type="spellStart"/>
      <w:r w:rsidR="00DF724F">
        <w:rPr>
          <w:rFonts w:ascii="Times New Roman" w:eastAsia="Calibri" w:hAnsi="Times New Roman" w:cs="Times New Roman"/>
          <w:sz w:val="28"/>
          <w:szCs w:val="28"/>
        </w:rPr>
        <w:t>E.Rinkēvičs</w:t>
      </w:r>
      <w:proofErr w:type="spellEnd"/>
    </w:p>
    <w:p w:rsidR="00AA606D" w:rsidRPr="000B1D51" w:rsidRDefault="00AA606D" w:rsidP="00AA606D">
      <w:pPr>
        <w:spacing w:after="0" w:line="240" w:lineRule="auto"/>
        <w:jc w:val="both"/>
        <w:rPr>
          <w:rFonts w:ascii="Times New Roman" w:eastAsia="Calibri" w:hAnsi="Times New Roman" w:cs="Times New Roman"/>
          <w:sz w:val="28"/>
          <w:szCs w:val="28"/>
        </w:rPr>
      </w:pPr>
    </w:p>
    <w:p w:rsidR="00AA606D" w:rsidRPr="000B1D51" w:rsidRDefault="00AA606D" w:rsidP="00AA606D">
      <w:pPr>
        <w:spacing w:after="0" w:line="240" w:lineRule="auto"/>
        <w:jc w:val="both"/>
        <w:rPr>
          <w:rFonts w:ascii="Times New Roman" w:eastAsia="Calibri" w:hAnsi="Times New Roman" w:cs="Times New Roman"/>
          <w:sz w:val="28"/>
          <w:szCs w:val="28"/>
        </w:rPr>
      </w:pPr>
      <w:r w:rsidRPr="000B1D51">
        <w:rPr>
          <w:rFonts w:ascii="Times New Roman" w:eastAsia="Calibri" w:hAnsi="Times New Roman" w:cs="Times New Roman"/>
          <w:sz w:val="28"/>
          <w:szCs w:val="28"/>
        </w:rPr>
        <w:t xml:space="preserve">Vīzas: </w:t>
      </w:r>
    </w:p>
    <w:p w:rsidR="00AA606D" w:rsidRPr="000B1D51" w:rsidRDefault="00AA606D" w:rsidP="00AA606D">
      <w:pPr>
        <w:tabs>
          <w:tab w:val="left" w:pos="7230"/>
        </w:tabs>
        <w:spacing w:after="0" w:line="240" w:lineRule="auto"/>
        <w:jc w:val="both"/>
        <w:rPr>
          <w:rFonts w:ascii="Times New Roman" w:eastAsia="Calibri" w:hAnsi="Times New Roman" w:cs="Times New Roman"/>
          <w:sz w:val="28"/>
          <w:szCs w:val="28"/>
        </w:rPr>
      </w:pPr>
    </w:p>
    <w:p w:rsidR="00AA606D" w:rsidRPr="000B1D51" w:rsidRDefault="001B39E6" w:rsidP="00AA606D">
      <w:pPr>
        <w:tabs>
          <w:tab w:val="right" w:pos="9072"/>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valsts sekretārs</w:t>
      </w:r>
      <w:r w:rsidR="00AA606D" w:rsidRPr="000B1D51">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A.Pildegovičs</w:t>
      </w:r>
      <w:proofErr w:type="spellEnd"/>
    </w:p>
    <w:p w:rsidR="00AA606D" w:rsidRPr="000B1D51" w:rsidRDefault="00AA606D" w:rsidP="00AA606D">
      <w:pPr>
        <w:spacing w:after="0" w:line="240" w:lineRule="auto"/>
        <w:jc w:val="both"/>
        <w:rPr>
          <w:rFonts w:ascii="Times New Roman" w:eastAsia="Calibri" w:hAnsi="Times New Roman" w:cs="Times New Roman"/>
          <w:sz w:val="28"/>
          <w:szCs w:val="28"/>
        </w:rPr>
      </w:pPr>
    </w:p>
    <w:p w:rsidR="00AA606D" w:rsidRPr="000B1D51" w:rsidRDefault="00AA606D" w:rsidP="00AA606D">
      <w:pPr>
        <w:spacing w:after="0" w:line="240" w:lineRule="auto"/>
        <w:jc w:val="both"/>
        <w:rPr>
          <w:rFonts w:ascii="Times New Roman" w:eastAsia="Calibri" w:hAnsi="Times New Roman" w:cs="Times New Roman"/>
          <w:sz w:val="28"/>
          <w:szCs w:val="28"/>
        </w:rPr>
      </w:pPr>
      <w:r w:rsidRPr="000B1D51">
        <w:rPr>
          <w:rFonts w:ascii="Times New Roman" w:eastAsia="Calibri" w:hAnsi="Times New Roman" w:cs="Times New Roman"/>
          <w:sz w:val="28"/>
          <w:szCs w:val="28"/>
        </w:rPr>
        <w:t xml:space="preserve">Latvijas prezidentūras Eiropas Savienības Padomē </w:t>
      </w:r>
    </w:p>
    <w:p w:rsidR="00AA606D" w:rsidRPr="000B1D51" w:rsidRDefault="001E2CCB" w:rsidP="00AA606D">
      <w:pPr>
        <w:tabs>
          <w:tab w:val="right" w:pos="9072"/>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sekretariāta direktor</w:t>
      </w:r>
      <w:r w:rsidR="001B39E6">
        <w:rPr>
          <w:rFonts w:ascii="Times New Roman" w:eastAsia="Calibri" w:hAnsi="Times New Roman" w:cs="Times New Roman"/>
          <w:sz w:val="28"/>
          <w:szCs w:val="28"/>
        </w:rPr>
        <w:t>e</w:t>
      </w:r>
      <w:r w:rsidR="00AA606D" w:rsidRPr="000B1D51">
        <w:rPr>
          <w:rFonts w:ascii="Times New Roman" w:eastAsia="Calibri" w:hAnsi="Times New Roman" w:cs="Times New Roman"/>
          <w:sz w:val="28"/>
          <w:szCs w:val="28"/>
        </w:rPr>
        <w:tab/>
      </w:r>
      <w:r w:rsidR="001B39E6">
        <w:rPr>
          <w:rFonts w:ascii="Times New Roman" w:eastAsia="Calibri" w:hAnsi="Times New Roman" w:cs="Times New Roman"/>
          <w:sz w:val="28"/>
          <w:szCs w:val="28"/>
        </w:rPr>
        <w:t>I.Skujiņa</w:t>
      </w:r>
    </w:p>
    <w:p w:rsidR="00AA606D" w:rsidRPr="000B1D51" w:rsidRDefault="00AA606D" w:rsidP="00AA606D">
      <w:pPr>
        <w:spacing w:after="0" w:line="240" w:lineRule="auto"/>
        <w:jc w:val="both"/>
        <w:rPr>
          <w:rFonts w:ascii="Times New Roman" w:eastAsia="Calibri" w:hAnsi="Times New Roman" w:cs="Times New Roman"/>
          <w:i/>
          <w:sz w:val="28"/>
          <w:szCs w:val="28"/>
        </w:rPr>
      </w:pPr>
    </w:p>
    <w:p w:rsidR="00AA606D" w:rsidRPr="000B1D51" w:rsidRDefault="00FD31CD" w:rsidP="00AA60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7B619B">
        <w:rPr>
          <w:rFonts w:ascii="Times New Roman" w:eastAsia="Calibri" w:hAnsi="Times New Roman" w:cs="Times New Roman"/>
          <w:sz w:val="20"/>
          <w:szCs w:val="20"/>
        </w:rPr>
        <w:t>.12</w:t>
      </w:r>
      <w:r w:rsidR="004960CE" w:rsidRPr="000B1D51">
        <w:rPr>
          <w:rFonts w:ascii="Times New Roman" w:eastAsia="Calibri" w:hAnsi="Times New Roman" w:cs="Times New Roman"/>
          <w:sz w:val="20"/>
          <w:szCs w:val="20"/>
        </w:rPr>
        <w:t>.2013</w:t>
      </w:r>
    </w:p>
    <w:p w:rsidR="004960CE" w:rsidRPr="000B1D51" w:rsidRDefault="001E2CCB" w:rsidP="00AA60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4F6E06">
        <w:rPr>
          <w:rFonts w:ascii="Times New Roman" w:eastAsia="Calibri" w:hAnsi="Times New Roman" w:cs="Times New Roman"/>
          <w:sz w:val="20"/>
          <w:szCs w:val="20"/>
        </w:rPr>
        <w:t>865</w:t>
      </w:r>
    </w:p>
    <w:p w:rsidR="00E0602E" w:rsidRPr="000B1D51" w:rsidRDefault="00AA606D" w:rsidP="00AA606D">
      <w:pPr>
        <w:spacing w:after="0" w:line="240" w:lineRule="auto"/>
        <w:jc w:val="both"/>
        <w:rPr>
          <w:rFonts w:ascii="Times New Roman" w:eastAsia="Calibri" w:hAnsi="Times New Roman" w:cs="Times New Roman"/>
          <w:sz w:val="20"/>
          <w:szCs w:val="20"/>
        </w:rPr>
      </w:pPr>
      <w:r w:rsidRPr="000B1D51">
        <w:rPr>
          <w:rFonts w:ascii="Times New Roman" w:eastAsia="Calibri" w:hAnsi="Times New Roman" w:cs="Times New Roman"/>
          <w:sz w:val="20"/>
          <w:szCs w:val="20"/>
        </w:rPr>
        <w:t>I</w:t>
      </w:r>
      <w:r w:rsidR="00AF044F" w:rsidRPr="000B1D51">
        <w:rPr>
          <w:rFonts w:ascii="Times New Roman" w:eastAsia="Calibri" w:hAnsi="Times New Roman" w:cs="Times New Roman"/>
          <w:sz w:val="20"/>
          <w:szCs w:val="20"/>
        </w:rPr>
        <w:t>.</w:t>
      </w:r>
      <w:r w:rsidRPr="000B1D51">
        <w:rPr>
          <w:rFonts w:ascii="Times New Roman" w:eastAsia="Calibri" w:hAnsi="Times New Roman" w:cs="Times New Roman"/>
          <w:sz w:val="20"/>
          <w:szCs w:val="20"/>
        </w:rPr>
        <w:t>Kolkovska</w:t>
      </w:r>
      <w:r w:rsidR="00AF044F" w:rsidRPr="000B1D51">
        <w:rPr>
          <w:rFonts w:ascii="Times New Roman" w:eastAsia="Calibri" w:hAnsi="Times New Roman" w:cs="Times New Roman"/>
          <w:sz w:val="20"/>
          <w:szCs w:val="20"/>
        </w:rPr>
        <w:t xml:space="preserve">, </w:t>
      </w:r>
      <w:r w:rsidR="00E0602E" w:rsidRPr="000B1D51">
        <w:rPr>
          <w:rFonts w:ascii="Times New Roman" w:eastAsia="Calibri" w:hAnsi="Times New Roman" w:cs="Times New Roman"/>
          <w:sz w:val="20"/>
          <w:szCs w:val="20"/>
        </w:rPr>
        <w:t>67011780</w:t>
      </w:r>
    </w:p>
    <w:p w:rsidR="004814CA" w:rsidRPr="00B409DC" w:rsidRDefault="00AF044F" w:rsidP="00397CA4">
      <w:pPr>
        <w:spacing w:after="0" w:line="240" w:lineRule="auto"/>
        <w:jc w:val="both"/>
        <w:rPr>
          <w:rFonts w:ascii="Times New Roman" w:hAnsi="Times New Roman" w:cs="Times New Roman"/>
          <w:sz w:val="20"/>
          <w:szCs w:val="20"/>
        </w:rPr>
      </w:pPr>
      <w:r w:rsidRPr="000B1D51">
        <w:rPr>
          <w:rFonts w:ascii="Times New Roman" w:eastAsia="Calibri" w:hAnsi="Times New Roman" w:cs="Times New Roman"/>
          <w:sz w:val="20"/>
          <w:szCs w:val="20"/>
        </w:rPr>
        <w:t>Indra.K</w:t>
      </w:r>
      <w:r w:rsidR="00E0602E" w:rsidRPr="000B1D51">
        <w:rPr>
          <w:rFonts w:ascii="Times New Roman" w:eastAsia="Calibri" w:hAnsi="Times New Roman" w:cs="Times New Roman"/>
          <w:sz w:val="20"/>
          <w:szCs w:val="20"/>
        </w:rPr>
        <w:t>olkovska@es2015.lv</w:t>
      </w:r>
      <w:r w:rsidR="00E0602E" w:rsidRPr="00B409DC">
        <w:rPr>
          <w:rFonts w:ascii="Times New Roman" w:eastAsia="Calibri" w:hAnsi="Times New Roman" w:cs="Times New Roman"/>
          <w:sz w:val="20"/>
          <w:szCs w:val="20"/>
        </w:rPr>
        <w:t xml:space="preserve"> </w:t>
      </w:r>
    </w:p>
    <w:sectPr w:rsidR="004814CA" w:rsidRPr="00B409DC" w:rsidSect="009B2E1B">
      <w:headerReference w:type="default" r:id="rId12"/>
      <w:footerReference w:type="default" r:id="rId13"/>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5B" w:rsidRDefault="00C7405B" w:rsidP="0042290E">
      <w:pPr>
        <w:spacing w:after="0" w:line="240" w:lineRule="auto"/>
      </w:pPr>
      <w:r>
        <w:separator/>
      </w:r>
    </w:p>
  </w:endnote>
  <w:endnote w:type="continuationSeparator" w:id="0">
    <w:p w:rsidR="00C7405B" w:rsidRDefault="00C7405B" w:rsidP="0042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E" w:rsidRPr="009B2E1B" w:rsidRDefault="009B2E1B" w:rsidP="009B2E1B">
    <w:pPr>
      <w:pStyle w:val="Footer"/>
      <w:jc w:val="both"/>
      <w:rPr>
        <w:rFonts w:ascii="Times New Roman" w:hAnsi="Times New Roman" w:cs="Times New Roman"/>
        <w:sz w:val="24"/>
        <w:szCs w:val="24"/>
      </w:rPr>
    </w:pPr>
    <w:r w:rsidRPr="002E084D">
      <w:rPr>
        <w:rFonts w:ascii="Times New Roman" w:hAnsi="Times New Roman" w:cs="Times New Roman"/>
        <w:sz w:val="24"/>
        <w:szCs w:val="24"/>
      </w:rPr>
      <w:t>AMZino_</w:t>
    </w:r>
    <w:r w:rsidR="00FD31CD">
      <w:rPr>
        <w:rFonts w:ascii="Times New Roman" w:hAnsi="Times New Roman" w:cs="Times New Roman"/>
        <w:sz w:val="24"/>
        <w:szCs w:val="24"/>
      </w:rPr>
      <w:t>12</w:t>
    </w:r>
    <w:r w:rsidR="0022606A">
      <w:rPr>
        <w:rFonts w:ascii="Times New Roman" w:hAnsi="Times New Roman" w:cs="Times New Roman"/>
        <w:sz w:val="24"/>
        <w:szCs w:val="24"/>
      </w:rPr>
      <w:t>12</w:t>
    </w:r>
    <w:r w:rsidRPr="002E084D">
      <w:rPr>
        <w:rFonts w:ascii="Times New Roman" w:hAnsi="Times New Roman" w:cs="Times New Roman"/>
        <w:sz w:val="24"/>
        <w:szCs w:val="24"/>
      </w:rPr>
      <w:t>13_logistika; Informatīvais ziņojums „Par Latvijas prezidentūras Eiropas Savienības Padomē norises loģistikas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96" w:rsidRPr="00F362B6" w:rsidRDefault="00F362B6" w:rsidP="00F362B6">
    <w:pPr>
      <w:pStyle w:val="Footer"/>
      <w:jc w:val="both"/>
      <w:rPr>
        <w:rFonts w:ascii="Times New Roman" w:hAnsi="Times New Roman" w:cs="Times New Roman"/>
        <w:sz w:val="24"/>
        <w:szCs w:val="24"/>
      </w:rPr>
    </w:pPr>
    <w:r w:rsidRPr="002E084D">
      <w:rPr>
        <w:rFonts w:ascii="Times New Roman" w:hAnsi="Times New Roman" w:cs="Times New Roman"/>
        <w:sz w:val="24"/>
        <w:szCs w:val="24"/>
      </w:rPr>
      <w:t>AMZino_</w:t>
    </w:r>
    <w:r w:rsidR="00FD31CD">
      <w:rPr>
        <w:rFonts w:ascii="Times New Roman" w:hAnsi="Times New Roman" w:cs="Times New Roman"/>
        <w:sz w:val="24"/>
        <w:szCs w:val="24"/>
      </w:rPr>
      <w:t>12</w:t>
    </w:r>
    <w:r w:rsidR="0022606A">
      <w:rPr>
        <w:rFonts w:ascii="Times New Roman" w:hAnsi="Times New Roman" w:cs="Times New Roman"/>
        <w:sz w:val="24"/>
        <w:szCs w:val="24"/>
      </w:rPr>
      <w:t>12</w:t>
    </w:r>
    <w:r w:rsidRPr="002E084D">
      <w:rPr>
        <w:rFonts w:ascii="Times New Roman" w:hAnsi="Times New Roman" w:cs="Times New Roman"/>
        <w:sz w:val="24"/>
        <w:szCs w:val="24"/>
      </w:rPr>
      <w:t>13_logistika; Informatīvais ziņojums „Par Latvijas prezidentūras Eiropas Savienības Padomē norises loģistikas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1B" w:rsidRDefault="009C0E35" w:rsidP="009B2E1B">
    <w:pPr>
      <w:pStyle w:val="Footer"/>
      <w:jc w:val="both"/>
      <w:rPr>
        <w:rFonts w:ascii="Times New Roman" w:hAnsi="Times New Roman" w:cs="Times New Roman"/>
        <w:sz w:val="24"/>
        <w:szCs w:val="24"/>
      </w:rPr>
    </w:pPr>
    <w:r>
      <w:rPr>
        <w:rFonts w:ascii="Times New Roman" w:hAnsi="Times New Roman" w:cs="Times New Roman"/>
        <w:sz w:val="24"/>
        <w:szCs w:val="24"/>
      </w:rPr>
      <w:t>AMZino_</w:t>
    </w:r>
    <w:r w:rsidR="00FD31CD">
      <w:rPr>
        <w:rFonts w:ascii="Times New Roman" w:hAnsi="Times New Roman" w:cs="Times New Roman"/>
        <w:sz w:val="24"/>
        <w:szCs w:val="24"/>
      </w:rPr>
      <w:t>12</w:t>
    </w:r>
    <w:r w:rsidR="005B6516">
      <w:rPr>
        <w:rFonts w:ascii="Times New Roman" w:hAnsi="Times New Roman" w:cs="Times New Roman"/>
        <w:sz w:val="24"/>
        <w:szCs w:val="24"/>
      </w:rPr>
      <w:t>12</w:t>
    </w:r>
    <w:r w:rsidR="009B2E1B" w:rsidRPr="002E084D">
      <w:rPr>
        <w:rFonts w:ascii="Times New Roman" w:hAnsi="Times New Roman" w:cs="Times New Roman"/>
        <w:sz w:val="24"/>
        <w:szCs w:val="24"/>
      </w:rPr>
      <w:t>13_logistika; Informatīvais ziņojums „Par Latvijas prezidentūras Eiropas Savienības Padomē norises loģistikas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5B" w:rsidRDefault="00C7405B" w:rsidP="0042290E">
      <w:pPr>
        <w:spacing w:after="0" w:line="240" w:lineRule="auto"/>
      </w:pPr>
      <w:r>
        <w:separator/>
      </w:r>
    </w:p>
  </w:footnote>
  <w:footnote w:type="continuationSeparator" w:id="0">
    <w:p w:rsidR="00C7405B" w:rsidRDefault="00C7405B" w:rsidP="0042290E">
      <w:pPr>
        <w:spacing w:after="0" w:line="240" w:lineRule="auto"/>
      </w:pPr>
      <w:r>
        <w:continuationSeparator/>
      </w:r>
    </w:p>
  </w:footnote>
  <w:footnote w:id="1">
    <w:p w:rsidR="009E22E2" w:rsidRPr="00415305" w:rsidRDefault="009E22E2">
      <w:pPr>
        <w:pStyle w:val="FootnoteText"/>
        <w:rPr>
          <w:rFonts w:ascii="Times New Roman" w:hAnsi="Times New Roman" w:cs="Times New Roman"/>
        </w:rPr>
      </w:pPr>
      <w:r w:rsidRPr="00415305">
        <w:rPr>
          <w:rStyle w:val="FootnoteReference"/>
          <w:rFonts w:ascii="Times New Roman" w:hAnsi="Times New Roman" w:cs="Times New Roman"/>
        </w:rPr>
        <w:footnoteRef/>
      </w:r>
      <w:r w:rsidRPr="00415305">
        <w:rPr>
          <w:rFonts w:ascii="Times New Roman" w:hAnsi="Times New Roman" w:cs="Times New Roman"/>
        </w:rPr>
        <w:t xml:space="preserve"> http://latinst.lv/wp-content/uploads/2012/01/strategija_latvijai.pdf </w:t>
      </w:r>
    </w:p>
  </w:footnote>
  <w:footnote w:id="2">
    <w:p w:rsidR="008246FB" w:rsidRDefault="008246FB" w:rsidP="007C14AB">
      <w:pPr>
        <w:pStyle w:val="FootnoteText"/>
        <w:jc w:val="both"/>
        <w:rPr>
          <w:rFonts w:ascii="Times New Roman" w:hAnsi="Times New Roman" w:cs="Times New Roman"/>
        </w:rPr>
      </w:pPr>
      <w:r w:rsidRPr="00B72AC2">
        <w:rPr>
          <w:rStyle w:val="FootnoteReference"/>
          <w:rFonts w:ascii="Times New Roman" w:hAnsi="Times New Roman" w:cs="Times New Roman"/>
        </w:rPr>
        <w:footnoteRef/>
      </w:r>
      <w:r w:rsidRPr="00B72AC2">
        <w:rPr>
          <w:rFonts w:ascii="Times New Roman" w:hAnsi="Times New Roman" w:cs="Times New Roman"/>
        </w:rPr>
        <w:t xml:space="preserve"> </w:t>
      </w:r>
      <w:r>
        <w:rPr>
          <w:rFonts w:ascii="Times New Roman" w:hAnsi="Times New Roman" w:cs="Times New Roman"/>
        </w:rPr>
        <w:t xml:space="preserve">Saskaņā ar 2012.gada 11.decembra Ministru kabineta sēdes protokola Nr.70 70§ 2.punktu ir atbalstīta Austrumu partnerības samita un piektās Eiropas un Āzijas (ASEM) valstu izglītības ministru tikšanās organizēšana Latvijā tās prezidentūras laikā 2015.gada pirmajā pusē. Gala lēmums par Austrumu partnerības samita organizēšanu Latvijā tiks pieņemts Lietuvas prezidentūras Eiropas Savienības Padomē laikā. </w:t>
      </w:r>
    </w:p>
    <w:p w:rsidR="008246FB" w:rsidRPr="00B72AC2" w:rsidRDefault="008246FB" w:rsidP="007C14AB">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0675"/>
      <w:docPartObj>
        <w:docPartGallery w:val="Page Numbers (Top of Page)"/>
        <w:docPartUnique/>
      </w:docPartObj>
    </w:sdtPr>
    <w:sdtEndPr>
      <w:rPr>
        <w:rFonts w:ascii="Times New Roman" w:hAnsi="Times New Roman" w:cs="Times New Roman"/>
        <w:noProof/>
        <w:sz w:val="24"/>
        <w:szCs w:val="24"/>
      </w:rPr>
    </w:sdtEndPr>
    <w:sdtContent>
      <w:p w:rsidR="006B5EDE" w:rsidRPr="00EC76BE" w:rsidRDefault="006B5EDE" w:rsidP="006B5EDE">
        <w:pPr>
          <w:pStyle w:val="Header"/>
          <w:jc w:val="center"/>
          <w:rPr>
            <w:rFonts w:ascii="Times New Roman" w:hAnsi="Times New Roman" w:cs="Times New Roman"/>
            <w:noProof/>
            <w:sz w:val="24"/>
            <w:szCs w:val="24"/>
          </w:rPr>
        </w:pPr>
        <w:r w:rsidRPr="00911CAB">
          <w:rPr>
            <w:rFonts w:ascii="Times New Roman" w:hAnsi="Times New Roman" w:cs="Times New Roman"/>
            <w:sz w:val="24"/>
            <w:szCs w:val="24"/>
          </w:rPr>
          <w:fldChar w:fldCharType="begin"/>
        </w:r>
        <w:r w:rsidRPr="00911CAB">
          <w:rPr>
            <w:rFonts w:ascii="Times New Roman" w:hAnsi="Times New Roman" w:cs="Times New Roman"/>
            <w:sz w:val="24"/>
            <w:szCs w:val="24"/>
          </w:rPr>
          <w:instrText xml:space="preserve"> PAGE   \* MERGEFORMAT </w:instrText>
        </w:r>
        <w:r w:rsidRPr="00911CAB">
          <w:rPr>
            <w:rFonts w:ascii="Times New Roman" w:hAnsi="Times New Roman" w:cs="Times New Roman"/>
            <w:sz w:val="24"/>
            <w:szCs w:val="24"/>
          </w:rPr>
          <w:fldChar w:fldCharType="separate"/>
        </w:r>
        <w:r w:rsidR="003939CF">
          <w:rPr>
            <w:rFonts w:ascii="Times New Roman" w:hAnsi="Times New Roman" w:cs="Times New Roman"/>
            <w:noProof/>
            <w:sz w:val="24"/>
            <w:szCs w:val="24"/>
          </w:rPr>
          <w:t>8</w:t>
        </w:r>
        <w:r w:rsidRPr="00911CA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08130"/>
      <w:docPartObj>
        <w:docPartGallery w:val="Page Numbers (Top of Page)"/>
        <w:docPartUnique/>
      </w:docPartObj>
    </w:sdtPr>
    <w:sdtEndPr>
      <w:rPr>
        <w:rFonts w:ascii="Times New Roman" w:hAnsi="Times New Roman" w:cs="Times New Roman"/>
        <w:noProof/>
        <w:sz w:val="24"/>
        <w:szCs w:val="24"/>
      </w:rPr>
    </w:sdtEndPr>
    <w:sdtContent>
      <w:p w:rsidR="009B2E1B" w:rsidRPr="00EC76BE" w:rsidRDefault="009B2E1B" w:rsidP="006B5EDE">
        <w:pPr>
          <w:pStyle w:val="Header"/>
          <w:jc w:val="center"/>
          <w:rPr>
            <w:rFonts w:ascii="Times New Roman" w:hAnsi="Times New Roman" w:cs="Times New Roman"/>
            <w:noProof/>
            <w:sz w:val="24"/>
            <w:szCs w:val="24"/>
          </w:rPr>
        </w:pPr>
        <w:r w:rsidRPr="00911CAB">
          <w:rPr>
            <w:rFonts w:ascii="Times New Roman" w:hAnsi="Times New Roman" w:cs="Times New Roman"/>
            <w:sz w:val="24"/>
            <w:szCs w:val="24"/>
          </w:rPr>
          <w:fldChar w:fldCharType="begin"/>
        </w:r>
        <w:r w:rsidRPr="00911CAB">
          <w:rPr>
            <w:rFonts w:ascii="Times New Roman" w:hAnsi="Times New Roman" w:cs="Times New Roman"/>
            <w:sz w:val="24"/>
            <w:szCs w:val="24"/>
          </w:rPr>
          <w:instrText xml:space="preserve"> PAGE   \* MERGEFORMAT </w:instrText>
        </w:r>
        <w:r w:rsidRPr="00911CAB">
          <w:rPr>
            <w:rFonts w:ascii="Times New Roman" w:hAnsi="Times New Roman" w:cs="Times New Roman"/>
            <w:sz w:val="24"/>
            <w:szCs w:val="24"/>
          </w:rPr>
          <w:fldChar w:fldCharType="separate"/>
        </w:r>
        <w:r w:rsidR="003939CF">
          <w:rPr>
            <w:rFonts w:ascii="Times New Roman" w:hAnsi="Times New Roman" w:cs="Times New Roman"/>
            <w:noProof/>
            <w:sz w:val="24"/>
            <w:szCs w:val="24"/>
          </w:rPr>
          <w:t>12</w:t>
        </w:r>
        <w:r w:rsidRPr="00911CA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8CD"/>
    <w:multiLevelType w:val="multilevel"/>
    <w:tmpl w:val="1A00DC7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D27A55"/>
    <w:multiLevelType w:val="hybridMultilevel"/>
    <w:tmpl w:val="D0E8E6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491712"/>
    <w:multiLevelType w:val="multilevel"/>
    <w:tmpl w:val="756EA270"/>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CE44114"/>
    <w:multiLevelType w:val="hybridMultilevel"/>
    <w:tmpl w:val="253E018C"/>
    <w:lvl w:ilvl="0" w:tplc="C4D21FC8">
      <w:start w:val="5"/>
      <w:numFmt w:val="decimal"/>
      <w:lvlText w:val="%1."/>
      <w:lvlJc w:val="left"/>
      <w:pPr>
        <w:ind w:left="786" w:hanging="360"/>
      </w:pPr>
      <w:rPr>
        <w:rFonts w:hint="default"/>
        <w:b/>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1081536"/>
    <w:multiLevelType w:val="hybridMultilevel"/>
    <w:tmpl w:val="78FE2534"/>
    <w:lvl w:ilvl="0" w:tplc="0E6A6FC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718342F"/>
    <w:multiLevelType w:val="hybridMultilevel"/>
    <w:tmpl w:val="01186E8E"/>
    <w:lvl w:ilvl="0" w:tplc="34340B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E4F74AF"/>
    <w:multiLevelType w:val="multilevel"/>
    <w:tmpl w:val="612A166C"/>
    <w:lvl w:ilvl="0">
      <w:start w:val="7"/>
      <w:numFmt w:val="decimal"/>
      <w:lvlText w:val="%1."/>
      <w:lvlJc w:val="left"/>
      <w:pPr>
        <w:ind w:left="2151" w:hanging="45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781" w:hanging="1080"/>
      </w:pPr>
      <w:rPr>
        <w:rFonts w:hint="default"/>
      </w:rPr>
    </w:lvl>
    <w:lvl w:ilvl="5">
      <w:start w:val="1"/>
      <w:numFmt w:val="decimal"/>
      <w:lvlText w:val="%1.%2.%3.%4.%5.%6."/>
      <w:lvlJc w:val="left"/>
      <w:pPr>
        <w:ind w:left="3141" w:hanging="1440"/>
      </w:pPr>
      <w:rPr>
        <w:rFonts w:hint="default"/>
      </w:rPr>
    </w:lvl>
    <w:lvl w:ilvl="6">
      <w:start w:val="1"/>
      <w:numFmt w:val="decimal"/>
      <w:lvlText w:val="%1.%2.%3.%4.%5.%6.%7."/>
      <w:lvlJc w:val="left"/>
      <w:pPr>
        <w:ind w:left="3501" w:hanging="1800"/>
      </w:pPr>
      <w:rPr>
        <w:rFonts w:hint="default"/>
      </w:rPr>
    </w:lvl>
    <w:lvl w:ilvl="7">
      <w:start w:val="1"/>
      <w:numFmt w:val="decimal"/>
      <w:lvlText w:val="%1.%2.%3.%4.%5.%6.%7.%8."/>
      <w:lvlJc w:val="left"/>
      <w:pPr>
        <w:ind w:left="3501" w:hanging="1800"/>
      </w:pPr>
      <w:rPr>
        <w:rFonts w:hint="default"/>
      </w:rPr>
    </w:lvl>
    <w:lvl w:ilvl="8">
      <w:start w:val="1"/>
      <w:numFmt w:val="decimal"/>
      <w:lvlText w:val="%1.%2.%3.%4.%5.%6.%7.%8.%9."/>
      <w:lvlJc w:val="left"/>
      <w:pPr>
        <w:ind w:left="3861" w:hanging="2160"/>
      </w:pPr>
      <w:rPr>
        <w:rFonts w:hint="default"/>
      </w:rPr>
    </w:lvl>
  </w:abstractNum>
  <w:abstractNum w:abstractNumId="7">
    <w:nsid w:val="1F6A6227"/>
    <w:multiLevelType w:val="hybridMultilevel"/>
    <w:tmpl w:val="387C6E06"/>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28A32D2F"/>
    <w:multiLevelType w:val="hybridMultilevel"/>
    <w:tmpl w:val="3D2E5D70"/>
    <w:lvl w:ilvl="0" w:tplc="DBE20BC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29765B42"/>
    <w:multiLevelType w:val="hybridMultilevel"/>
    <w:tmpl w:val="1C24F09A"/>
    <w:lvl w:ilvl="0" w:tplc="0426000F">
      <w:start w:val="1"/>
      <w:numFmt w:val="decimal"/>
      <w:lvlText w:val="%1."/>
      <w:lvlJc w:val="left"/>
      <w:pPr>
        <w:ind w:left="9433" w:hanging="360"/>
      </w:pPr>
      <w:rPr>
        <w:rFonts w:hint="default"/>
      </w:rPr>
    </w:lvl>
    <w:lvl w:ilvl="1" w:tplc="04260019">
      <w:start w:val="1"/>
      <w:numFmt w:val="lowerLetter"/>
      <w:lvlText w:val="%2."/>
      <w:lvlJc w:val="left"/>
      <w:pPr>
        <w:ind w:left="10513" w:hanging="360"/>
      </w:pPr>
    </w:lvl>
    <w:lvl w:ilvl="2" w:tplc="0426001B" w:tentative="1">
      <w:start w:val="1"/>
      <w:numFmt w:val="lowerRoman"/>
      <w:lvlText w:val="%3."/>
      <w:lvlJc w:val="right"/>
      <w:pPr>
        <w:ind w:left="11233" w:hanging="180"/>
      </w:pPr>
    </w:lvl>
    <w:lvl w:ilvl="3" w:tplc="0426000F" w:tentative="1">
      <w:start w:val="1"/>
      <w:numFmt w:val="decimal"/>
      <w:lvlText w:val="%4."/>
      <w:lvlJc w:val="left"/>
      <w:pPr>
        <w:ind w:left="11953" w:hanging="360"/>
      </w:pPr>
    </w:lvl>
    <w:lvl w:ilvl="4" w:tplc="04260019" w:tentative="1">
      <w:start w:val="1"/>
      <w:numFmt w:val="lowerLetter"/>
      <w:lvlText w:val="%5."/>
      <w:lvlJc w:val="left"/>
      <w:pPr>
        <w:ind w:left="12673" w:hanging="360"/>
      </w:pPr>
    </w:lvl>
    <w:lvl w:ilvl="5" w:tplc="0426001B" w:tentative="1">
      <w:start w:val="1"/>
      <w:numFmt w:val="lowerRoman"/>
      <w:lvlText w:val="%6."/>
      <w:lvlJc w:val="right"/>
      <w:pPr>
        <w:ind w:left="13393" w:hanging="180"/>
      </w:pPr>
    </w:lvl>
    <w:lvl w:ilvl="6" w:tplc="0426000F" w:tentative="1">
      <w:start w:val="1"/>
      <w:numFmt w:val="decimal"/>
      <w:lvlText w:val="%7."/>
      <w:lvlJc w:val="left"/>
      <w:pPr>
        <w:ind w:left="14113" w:hanging="360"/>
      </w:pPr>
    </w:lvl>
    <w:lvl w:ilvl="7" w:tplc="04260019" w:tentative="1">
      <w:start w:val="1"/>
      <w:numFmt w:val="lowerLetter"/>
      <w:lvlText w:val="%8."/>
      <w:lvlJc w:val="left"/>
      <w:pPr>
        <w:ind w:left="14833" w:hanging="360"/>
      </w:pPr>
    </w:lvl>
    <w:lvl w:ilvl="8" w:tplc="0426001B" w:tentative="1">
      <w:start w:val="1"/>
      <w:numFmt w:val="lowerRoman"/>
      <w:lvlText w:val="%9."/>
      <w:lvlJc w:val="right"/>
      <w:pPr>
        <w:ind w:left="15553" w:hanging="180"/>
      </w:pPr>
    </w:lvl>
  </w:abstractNum>
  <w:abstractNum w:abstractNumId="10">
    <w:nsid w:val="2A4E3ECC"/>
    <w:multiLevelType w:val="multilevel"/>
    <w:tmpl w:val="B05AE2A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311DE0"/>
    <w:multiLevelType w:val="hybridMultilevel"/>
    <w:tmpl w:val="8696A764"/>
    <w:lvl w:ilvl="0" w:tplc="2F62379A">
      <w:start w:val="1"/>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nsid w:val="3BFA37E7"/>
    <w:multiLevelType w:val="multilevel"/>
    <w:tmpl w:val="D5CE0180"/>
    <w:lvl w:ilvl="0">
      <w:start w:val="5"/>
      <w:numFmt w:val="decimal"/>
      <w:lvlText w:val="%1."/>
      <w:lvlJc w:val="left"/>
      <w:pPr>
        <w:ind w:left="450" w:hanging="45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3">
    <w:nsid w:val="43683D54"/>
    <w:multiLevelType w:val="hybridMultilevel"/>
    <w:tmpl w:val="868E5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6A4F12"/>
    <w:multiLevelType w:val="hybridMultilevel"/>
    <w:tmpl w:val="CD3AE8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DDA66E9"/>
    <w:multiLevelType w:val="hybridMultilevel"/>
    <w:tmpl w:val="2CA063D6"/>
    <w:lvl w:ilvl="0" w:tplc="78420774">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561648F0"/>
    <w:multiLevelType w:val="hybridMultilevel"/>
    <w:tmpl w:val="A128E5A6"/>
    <w:lvl w:ilvl="0" w:tplc="E54AE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63377585"/>
    <w:multiLevelType w:val="multilevel"/>
    <w:tmpl w:val="43C2F060"/>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nsid w:val="6E601CA1"/>
    <w:multiLevelType w:val="hybridMultilevel"/>
    <w:tmpl w:val="081C7DDE"/>
    <w:lvl w:ilvl="0" w:tplc="0D2C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EAB566A"/>
    <w:multiLevelType w:val="hybridMultilevel"/>
    <w:tmpl w:val="894C9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9A6C68"/>
    <w:multiLevelType w:val="multilevel"/>
    <w:tmpl w:val="D39EF14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0"/>
  </w:num>
  <w:num w:numId="2">
    <w:abstractNumId w:val="7"/>
  </w:num>
  <w:num w:numId="3">
    <w:abstractNumId w:val="14"/>
  </w:num>
  <w:num w:numId="4">
    <w:abstractNumId w:val="1"/>
  </w:num>
  <w:num w:numId="5">
    <w:abstractNumId w:val="17"/>
  </w:num>
  <w:num w:numId="6">
    <w:abstractNumId w:val="19"/>
  </w:num>
  <w:num w:numId="7">
    <w:abstractNumId w:val="3"/>
  </w:num>
  <w:num w:numId="8">
    <w:abstractNumId w:val="2"/>
  </w:num>
  <w:num w:numId="9">
    <w:abstractNumId w:val="10"/>
  </w:num>
  <w:num w:numId="10">
    <w:abstractNumId w:val="12"/>
  </w:num>
  <w:num w:numId="11">
    <w:abstractNumId w:val="0"/>
  </w:num>
  <w:num w:numId="12">
    <w:abstractNumId w:val="6"/>
  </w:num>
  <w:num w:numId="13">
    <w:abstractNumId w:val="15"/>
  </w:num>
  <w:num w:numId="14">
    <w:abstractNumId w:val="8"/>
  </w:num>
  <w:num w:numId="15">
    <w:abstractNumId w:val="13"/>
  </w:num>
  <w:num w:numId="16">
    <w:abstractNumId w:val="4"/>
  </w:num>
  <w:num w:numId="17">
    <w:abstractNumId w:val="11"/>
  </w:num>
  <w:num w:numId="18">
    <w:abstractNumId w:val="18"/>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0E"/>
    <w:rsid w:val="000024A4"/>
    <w:rsid w:val="00005898"/>
    <w:rsid w:val="00006E6C"/>
    <w:rsid w:val="00010B83"/>
    <w:rsid w:val="000121EF"/>
    <w:rsid w:val="00012752"/>
    <w:rsid w:val="00012F4A"/>
    <w:rsid w:val="00013899"/>
    <w:rsid w:val="00014D5A"/>
    <w:rsid w:val="00015BEA"/>
    <w:rsid w:val="00022637"/>
    <w:rsid w:val="0002777C"/>
    <w:rsid w:val="00030451"/>
    <w:rsid w:val="00031522"/>
    <w:rsid w:val="00037F68"/>
    <w:rsid w:val="0004253E"/>
    <w:rsid w:val="00042D9C"/>
    <w:rsid w:val="00044105"/>
    <w:rsid w:val="00052DA4"/>
    <w:rsid w:val="00055B6C"/>
    <w:rsid w:val="00060828"/>
    <w:rsid w:val="00062135"/>
    <w:rsid w:val="000640B4"/>
    <w:rsid w:val="00071CF3"/>
    <w:rsid w:val="000733BA"/>
    <w:rsid w:val="0007549B"/>
    <w:rsid w:val="0007615F"/>
    <w:rsid w:val="0007702B"/>
    <w:rsid w:val="00077FF2"/>
    <w:rsid w:val="00081543"/>
    <w:rsid w:val="00081C2A"/>
    <w:rsid w:val="000829DC"/>
    <w:rsid w:val="00083664"/>
    <w:rsid w:val="00085B9E"/>
    <w:rsid w:val="000863F2"/>
    <w:rsid w:val="000865E4"/>
    <w:rsid w:val="0009223C"/>
    <w:rsid w:val="00097347"/>
    <w:rsid w:val="00097E40"/>
    <w:rsid w:val="000A26E7"/>
    <w:rsid w:val="000A2C84"/>
    <w:rsid w:val="000A4244"/>
    <w:rsid w:val="000A49AB"/>
    <w:rsid w:val="000A4B5F"/>
    <w:rsid w:val="000A539F"/>
    <w:rsid w:val="000B0D7F"/>
    <w:rsid w:val="000B1776"/>
    <w:rsid w:val="000B1D3F"/>
    <w:rsid w:val="000B1D51"/>
    <w:rsid w:val="000B2E40"/>
    <w:rsid w:val="000B2ECC"/>
    <w:rsid w:val="000B37AE"/>
    <w:rsid w:val="000B3CD9"/>
    <w:rsid w:val="000C04F7"/>
    <w:rsid w:val="000C67D0"/>
    <w:rsid w:val="000C6EB9"/>
    <w:rsid w:val="000E1B87"/>
    <w:rsid w:val="000F1DA5"/>
    <w:rsid w:val="000F3ACE"/>
    <w:rsid w:val="000F4727"/>
    <w:rsid w:val="000F48F1"/>
    <w:rsid w:val="000F56EB"/>
    <w:rsid w:val="00105502"/>
    <w:rsid w:val="00105CDC"/>
    <w:rsid w:val="0010772B"/>
    <w:rsid w:val="00107E58"/>
    <w:rsid w:val="00116069"/>
    <w:rsid w:val="00127174"/>
    <w:rsid w:val="00127B1E"/>
    <w:rsid w:val="001320CD"/>
    <w:rsid w:val="00143E58"/>
    <w:rsid w:val="001443A8"/>
    <w:rsid w:val="001468A2"/>
    <w:rsid w:val="001468C3"/>
    <w:rsid w:val="00147880"/>
    <w:rsid w:val="001507B1"/>
    <w:rsid w:val="00153868"/>
    <w:rsid w:val="001539E4"/>
    <w:rsid w:val="00155477"/>
    <w:rsid w:val="00157BBB"/>
    <w:rsid w:val="0016125C"/>
    <w:rsid w:val="00164522"/>
    <w:rsid w:val="00166483"/>
    <w:rsid w:val="001670FF"/>
    <w:rsid w:val="0017170C"/>
    <w:rsid w:val="00174C3C"/>
    <w:rsid w:val="00175E55"/>
    <w:rsid w:val="00176EB4"/>
    <w:rsid w:val="001774BC"/>
    <w:rsid w:val="00183ACA"/>
    <w:rsid w:val="001851FC"/>
    <w:rsid w:val="00194BA4"/>
    <w:rsid w:val="0019512B"/>
    <w:rsid w:val="00197489"/>
    <w:rsid w:val="001A7955"/>
    <w:rsid w:val="001B0944"/>
    <w:rsid w:val="001B0DA9"/>
    <w:rsid w:val="001B39E6"/>
    <w:rsid w:val="001B7DB9"/>
    <w:rsid w:val="001B7E01"/>
    <w:rsid w:val="001C0D6D"/>
    <w:rsid w:val="001C0E8E"/>
    <w:rsid w:val="001C1DDA"/>
    <w:rsid w:val="001C29F5"/>
    <w:rsid w:val="001C51E7"/>
    <w:rsid w:val="001D0317"/>
    <w:rsid w:val="001D04F3"/>
    <w:rsid w:val="001D0F27"/>
    <w:rsid w:val="001D13FC"/>
    <w:rsid w:val="001D2B19"/>
    <w:rsid w:val="001D3151"/>
    <w:rsid w:val="001E2CCB"/>
    <w:rsid w:val="001E776B"/>
    <w:rsid w:val="001F3CA6"/>
    <w:rsid w:val="0020060A"/>
    <w:rsid w:val="00201B1F"/>
    <w:rsid w:val="00204AB2"/>
    <w:rsid w:val="00205A5F"/>
    <w:rsid w:val="00205BC6"/>
    <w:rsid w:val="0020668E"/>
    <w:rsid w:val="00206704"/>
    <w:rsid w:val="00207999"/>
    <w:rsid w:val="002100C9"/>
    <w:rsid w:val="00214DBC"/>
    <w:rsid w:val="00217B2E"/>
    <w:rsid w:val="00217BC6"/>
    <w:rsid w:val="00220666"/>
    <w:rsid w:val="00221562"/>
    <w:rsid w:val="00224228"/>
    <w:rsid w:val="0022606A"/>
    <w:rsid w:val="00230E67"/>
    <w:rsid w:val="0023358E"/>
    <w:rsid w:val="00241065"/>
    <w:rsid w:val="00241330"/>
    <w:rsid w:val="00241E55"/>
    <w:rsid w:val="00242A2C"/>
    <w:rsid w:val="00245E0E"/>
    <w:rsid w:val="0024752B"/>
    <w:rsid w:val="0025256C"/>
    <w:rsid w:val="002538C5"/>
    <w:rsid w:val="00256873"/>
    <w:rsid w:val="00260623"/>
    <w:rsid w:val="00261420"/>
    <w:rsid w:val="00262242"/>
    <w:rsid w:val="0026309F"/>
    <w:rsid w:val="00267B30"/>
    <w:rsid w:val="00270D03"/>
    <w:rsid w:val="00271344"/>
    <w:rsid w:val="002723B1"/>
    <w:rsid w:val="002753C4"/>
    <w:rsid w:val="002771E7"/>
    <w:rsid w:val="002833E9"/>
    <w:rsid w:val="0029036A"/>
    <w:rsid w:val="00297800"/>
    <w:rsid w:val="002A12C8"/>
    <w:rsid w:val="002A5248"/>
    <w:rsid w:val="002A5A66"/>
    <w:rsid w:val="002B1CA2"/>
    <w:rsid w:val="002B58C2"/>
    <w:rsid w:val="002C0711"/>
    <w:rsid w:val="002C278F"/>
    <w:rsid w:val="002C2DB0"/>
    <w:rsid w:val="002C3943"/>
    <w:rsid w:val="002C4077"/>
    <w:rsid w:val="002C6A11"/>
    <w:rsid w:val="002D3021"/>
    <w:rsid w:val="002D4197"/>
    <w:rsid w:val="002D7A44"/>
    <w:rsid w:val="002E0464"/>
    <w:rsid w:val="002E047B"/>
    <w:rsid w:val="002E084D"/>
    <w:rsid w:val="002E3779"/>
    <w:rsid w:val="002E50FD"/>
    <w:rsid w:val="002F33BE"/>
    <w:rsid w:val="00300C1C"/>
    <w:rsid w:val="0030394B"/>
    <w:rsid w:val="003053C5"/>
    <w:rsid w:val="003126B4"/>
    <w:rsid w:val="0032060B"/>
    <w:rsid w:val="0032096A"/>
    <w:rsid w:val="0032178F"/>
    <w:rsid w:val="0032289D"/>
    <w:rsid w:val="00324C4C"/>
    <w:rsid w:val="00327F4A"/>
    <w:rsid w:val="00330F3A"/>
    <w:rsid w:val="00334C6C"/>
    <w:rsid w:val="00337FA5"/>
    <w:rsid w:val="00344DF9"/>
    <w:rsid w:val="003525D0"/>
    <w:rsid w:val="00353E5C"/>
    <w:rsid w:val="003567C7"/>
    <w:rsid w:val="0036061D"/>
    <w:rsid w:val="00360946"/>
    <w:rsid w:val="003609B6"/>
    <w:rsid w:val="00361399"/>
    <w:rsid w:val="0036237E"/>
    <w:rsid w:val="0036517D"/>
    <w:rsid w:val="003653D5"/>
    <w:rsid w:val="00372EEF"/>
    <w:rsid w:val="003751F2"/>
    <w:rsid w:val="00375F89"/>
    <w:rsid w:val="003814FA"/>
    <w:rsid w:val="003820C7"/>
    <w:rsid w:val="003838B2"/>
    <w:rsid w:val="003865AC"/>
    <w:rsid w:val="003867FC"/>
    <w:rsid w:val="003907C7"/>
    <w:rsid w:val="00392782"/>
    <w:rsid w:val="003939CF"/>
    <w:rsid w:val="003941EE"/>
    <w:rsid w:val="00397CA4"/>
    <w:rsid w:val="003A60FB"/>
    <w:rsid w:val="003A7748"/>
    <w:rsid w:val="003B26B4"/>
    <w:rsid w:val="003B4C27"/>
    <w:rsid w:val="003C2FFC"/>
    <w:rsid w:val="003C3A9A"/>
    <w:rsid w:val="003C4456"/>
    <w:rsid w:val="003C5E6C"/>
    <w:rsid w:val="003D1670"/>
    <w:rsid w:val="003D2133"/>
    <w:rsid w:val="003D3AD8"/>
    <w:rsid w:val="003D67CC"/>
    <w:rsid w:val="003D6839"/>
    <w:rsid w:val="003D73DB"/>
    <w:rsid w:val="003E275F"/>
    <w:rsid w:val="003E450B"/>
    <w:rsid w:val="003E4B6B"/>
    <w:rsid w:val="003E71B5"/>
    <w:rsid w:val="003F0FF4"/>
    <w:rsid w:val="003F1C6A"/>
    <w:rsid w:val="003F368A"/>
    <w:rsid w:val="003F4F26"/>
    <w:rsid w:val="003F6790"/>
    <w:rsid w:val="003F6E30"/>
    <w:rsid w:val="003F72F4"/>
    <w:rsid w:val="00400BC0"/>
    <w:rsid w:val="00402CB1"/>
    <w:rsid w:val="00404B11"/>
    <w:rsid w:val="00405AAA"/>
    <w:rsid w:val="0040703B"/>
    <w:rsid w:val="00407B03"/>
    <w:rsid w:val="00410888"/>
    <w:rsid w:val="004150FB"/>
    <w:rsid w:val="00415305"/>
    <w:rsid w:val="00415E2E"/>
    <w:rsid w:val="00417B01"/>
    <w:rsid w:val="00417B7F"/>
    <w:rsid w:val="0042290E"/>
    <w:rsid w:val="00430343"/>
    <w:rsid w:val="00431CDD"/>
    <w:rsid w:val="004330B4"/>
    <w:rsid w:val="00434BFE"/>
    <w:rsid w:val="00434CF0"/>
    <w:rsid w:val="004402E2"/>
    <w:rsid w:val="00441A04"/>
    <w:rsid w:val="0044798A"/>
    <w:rsid w:val="004514B0"/>
    <w:rsid w:val="004528CD"/>
    <w:rsid w:val="004616E7"/>
    <w:rsid w:val="004673B2"/>
    <w:rsid w:val="00472E6C"/>
    <w:rsid w:val="0047386C"/>
    <w:rsid w:val="004739EB"/>
    <w:rsid w:val="0047411E"/>
    <w:rsid w:val="004743C9"/>
    <w:rsid w:val="004773BC"/>
    <w:rsid w:val="00477544"/>
    <w:rsid w:val="004811E7"/>
    <w:rsid w:val="004814CA"/>
    <w:rsid w:val="004868CF"/>
    <w:rsid w:val="00490086"/>
    <w:rsid w:val="004955CF"/>
    <w:rsid w:val="004960CE"/>
    <w:rsid w:val="0049678A"/>
    <w:rsid w:val="004A4AEE"/>
    <w:rsid w:val="004A5C75"/>
    <w:rsid w:val="004B24C8"/>
    <w:rsid w:val="004B3651"/>
    <w:rsid w:val="004C15CC"/>
    <w:rsid w:val="004C3827"/>
    <w:rsid w:val="004C7BF6"/>
    <w:rsid w:val="004C7C5C"/>
    <w:rsid w:val="004D0429"/>
    <w:rsid w:val="004D04EF"/>
    <w:rsid w:val="004D12F3"/>
    <w:rsid w:val="004D1DC4"/>
    <w:rsid w:val="004D3466"/>
    <w:rsid w:val="004D432B"/>
    <w:rsid w:val="004E08B9"/>
    <w:rsid w:val="004E1D38"/>
    <w:rsid w:val="004E372D"/>
    <w:rsid w:val="004E3EC4"/>
    <w:rsid w:val="004E6194"/>
    <w:rsid w:val="004E621A"/>
    <w:rsid w:val="004F6E06"/>
    <w:rsid w:val="0050254B"/>
    <w:rsid w:val="00503ABD"/>
    <w:rsid w:val="0050586F"/>
    <w:rsid w:val="005112C2"/>
    <w:rsid w:val="005160DB"/>
    <w:rsid w:val="0052748A"/>
    <w:rsid w:val="00530A2D"/>
    <w:rsid w:val="005310F5"/>
    <w:rsid w:val="00532BFF"/>
    <w:rsid w:val="00535F5D"/>
    <w:rsid w:val="005364B4"/>
    <w:rsid w:val="00536927"/>
    <w:rsid w:val="00537D6C"/>
    <w:rsid w:val="005425EA"/>
    <w:rsid w:val="0054542A"/>
    <w:rsid w:val="0054594B"/>
    <w:rsid w:val="005507FA"/>
    <w:rsid w:val="00552685"/>
    <w:rsid w:val="00552B33"/>
    <w:rsid w:val="00553C5B"/>
    <w:rsid w:val="00553FF8"/>
    <w:rsid w:val="005626A2"/>
    <w:rsid w:val="00565F08"/>
    <w:rsid w:val="005666C3"/>
    <w:rsid w:val="00566B88"/>
    <w:rsid w:val="00570AC3"/>
    <w:rsid w:val="0057300D"/>
    <w:rsid w:val="005742B6"/>
    <w:rsid w:val="005753EC"/>
    <w:rsid w:val="005800F5"/>
    <w:rsid w:val="00582FB9"/>
    <w:rsid w:val="0058401B"/>
    <w:rsid w:val="00584937"/>
    <w:rsid w:val="00584F22"/>
    <w:rsid w:val="00587842"/>
    <w:rsid w:val="00587BD4"/>
    <w:rsid w:val="00591E16"/>
    <w:rsid w:val="00594427"/>
    <w:rsid w:val="005968DC"/>
    <w:rsid w:val="00597863"/>
    <w:rsid w:val="005A07FB"/>
    <w:rsid w:val="005A153C"/>
    <w:rsid w:val="005A4C5A"/>
    <w:rsid w:val="005A587F"/>
    <w:rsid w:val="005A6486"/>
    <w:rsid w:val="005A68E0"/>
    <w:rsid w:val="005A7563"/>
    <w:rsid w:val="005B1DFF"/>
    <w:rsid w:val="005B40DE"/>
    <w:rsid w:val="005B6516"/>
    <w:rsid w:val="005B7E29"/>
    <w:rsid w:val="005C24EB"/>
    <w:rsid w:val="005C6528"/>
    <w:rsid w:val="005D0862"/>
    <w:rsid w:val="005D3EE4"/>
    <w:rsid w:val="005D6BEB"/>
    <w:rsid w:val="005D7548"/>
    <w:rsid w:val="005D759B"/>
    <w:rsid w:val="005E1910"/>
    <w:rsid w:val="005E23E3"/>
    <w:rsid w:val="005F308A"/>
    <w:rsid w:val="00600929"/>
    <w:rsid w:val="006026FC"/>
    <w:rsid w:val="00603AB6"/>
    <w:rsid w:val="006072C7"/>
    <w:rsid w:val="0061319E"/>
    <w:rsid w:val="0061368D"/>
    <w:rsid w:val="00614A02"/>
    <w:rsid w:val="00616850"/>
    <w:rsid w:val="006168A5"/>
    <w:rsid w:val="00620B5C"/>
    <w:rsid w:val="00621CBA"/>
    <w:rsid w:val="00621F40"/>
    <w:rsid w:val="006222B8"/>
    <w:rsid w:val="006237B6"/>
    <w:rsid w:val="006255FF"/>
    <w:rsid w:val="006331F8"/>
    <w:rsid w:val="00635E9E"/>
    <w:rsid w:val="00637F60"/>
    <w:rsid w:val="006469D5"/>
    <w:rsid w:val="00650AF7"/>
    <w:rsid w:val="0065333D"/>
    <w:rsid w:val="0065495B"/>
    <w:rsid w:val="006562D1"/>
    <w:rsid w:val="00661EB4"/>
    <w:rsid w:val="00664B78"/>
    <w:rsid w:val="006651DD"/>
    <w:rsid w:val="00667A2A"/>
    <w:rsid w:val="00667A67"/>
    <w:rsid w:val="00667D76"/>
    <w:rsid w:val="006721D4"/>
    <w:rsid w:val="00675857"/>
    <w:rsid w:val="0068153E"/>
    <w:rsid w:val="00683C28"/>
    <w:rsid w:val="00685312"/>
    <w:rsid w:val="00691DF1"/>
    <w:rsid w:val="00693B6B"/>
    <w:rsid w:val="006A0CCB"/>
    <w:rsid w:val="006A452E"/>
    <w:rsid w:val="006A5820"/>
    <w:rsid w:val="006A6D8C"/>
    <w:rsid w:val="006B2BDD"/>
    <w:rsid w:val="006B3942"/>
    <w:rsid w:val="006B3F59"/>
    <w:rsid w:val="006B5EDE"/>
    <w:rsid w:val="006C2290"/>
    <w:rsid w:val="006C5F7E"/>
    <w:rsid w:val="006C61F1"/>
    <w:rsid w:val="006D206E"/>
    <w:rsid w:val="006D467A"/>
    <w:rsid w:val="006D4E1E"/>
    <w:rsid w:val="006D626A"/>
    <w:rsid w:val="006D6701"/>
    <w:rsid w:val="006D7EC8"/>
    <w:rsid w:val="006E49AA"/>
    <w:rsid w:val="006F010D"/>
    <w:rsid w:val="006F7121"/>
    <w:rsid w:val="006F7882"/>
    <w:rsid w:val="007038DE"/>
    <w:rsid w:val="007119C9"/>
    <w:rsid w:val="00711B60"/>
    <w:rsid w:val="00711F2E"/>
    <w:rsid w:val="007158F4"/>
    <w:rsid w:val="007175EC"/>
    <w:rsid w:val="00717851"/>
    <w:rsid w:val="0072022C"/>
    <w:rsid w:val="00727135"/>
    <w:rsid w:val="007321D1"/>
    <w:rsid w:val="007323A9"/>
    <w:rsid w:val="00732A5A"/>
    <w:rsid w:val="00734E7D"/>
    <w:rsid w:val="00736D98"/>
    <w:rsid w:val="0073711F"/>
    <w:rsid w:val="007401D2"/>
    <w:rsid w:val="00740B6A"/>
    <w:rsid w:val="0074206D"/>
    <w:rsid w:val="007513B0"/>
    <w:rsid w:val="007513E7"/>
    <w:rsid w:val="00756605"/>
    <w:rsid w:val="00757A62"/>
    <w:rsid w:val="00764FCC"/>
    <w:rsid w:val="00765BBE"/>
    <w:rsid w:val="0076653B"/>
    <w:rsid w:val="0076729D"/>
    <w:rsid w:val="00767F66"/>
    <w:rsid w:val="007766B3"/>
    <w:rsid w:val="00777455"/>
    <w:rsid w:val="00777849"/>
    <w:rsid w:val="00777BD7"/>
    <w:rsid w:val="00783703"/>
    <w:rsid w:val="00784660"/>
    <w:rsid w:val="007865FE"/>
    <w:rsid w:val="00790297"/>
    <w:rsid w:val="007912C2"/>
    <w:rsid w:val="00791EC8"/>
    <w:rsid w:val="007941EE"/>
    <w:rsid w:val="00797B07"/>
    <w:rsid w:val="007A3B5D"/>
    <w:rsid w:val="007A475A"/>
    <w:rsid w:val="007A54A5"/>
    <w:rsid w:val="007B1882"/>
    <w:rsid w:val="007B1A9B"/>
    <w:rsid w:val="007B1BEC"/>
    <w:rsid w:val="007B362B"/>
    <w:rsid w:val="007B5550"/>
    <w:rsid w:val="007B619B"/>
    <w:rsid w:val="007B7B3F"/>
    <w:rsid w:val="007C14AB"/>
    <w:rsid w:val="007C2BD5"/>
    <w:rsid w:val="007C3A43"/>
    <w:rsid w:val="007D111D"/>
    <w:rsid w:val="007D7764"/>
    <w:rsid w:val="007E1584"/>
    <w:rsid w:val="007E28CC"/>
    <w:rsid w:val="007E570D"/>
    <w:rsid w:val="007E5B7D"/>
    <w:rsid w:val="007E71AC"/>
    <w:rsid w:val="007F4E10"/>
    <w:rsid w:val="007F5C6D"/>
    <w:rsid w:val="007F678F"/>
    <w:rsid w:val="00802945"/>
    <w:rsid w:val="00803BA5"/>
    <w:rsid w:val="00805282"/>
    <w:rsid w:val="00805414"/>
    <w:rsid w:val="00805D78"/>
    <w:rsid w:val="00816F96"/>
    <w:rsid w:val="00820951"/>
    <w:rsid w:val="0082246B"/>
    <w:rsid w:val="008246FB"/>
    <w:rsid w:val="00825197"/>
    <w:rsid w:val="0083223F"/>
    <w:rsid w:val="0083259D"/>
    <w:rsid w:val="008338E8"/>
    <w:rsid w:val="00840618"/>
    <w:rsid w:val="008464E9"/>
    <w:rsid w:val="00846B6B"/>
    <w:rsid w:val="00852571"/>
    <w:rsid w:val="00853388"/>
    <w:rsid w:val="00856478"/>
    <w:rsid w:val="00860515"/>
    <w:rsid w:val="00862EF8"/>
    <w:rsid w:val="008649E1"/>
    <w:rsid w:val="00866DAB"/>
    <w:rsid w:val="0087249F"/>
    <w:rsid w:val="008726BB"/>
    <w:rsid w:val="008727D5"/>
    <w:rsid w:val="00872FA1"/>
    <w:rsid w:val="008731C5"/>
    <w:rsid w:val="00875D57"/>
    <w:rsid w:val="0087639F"/>
    <w:rsid w:val="00880FBB"/>
    <w:rsid w:val="00881C7E"/>
    <w:rsid w:val="0089219A"/>
    <w:rsid w:val="008A0AAF"/>
    <w:rsid w:val="008A49DF"/>
    <w:rsid w:val="008A72BC"/>
    <w:rsid w:val="008B0AE1"/>
    <w:rsid w:val="008B0CC5"/>
    <w:rsid w:val="008B4533"/>
    <w:rsid w:val="008B46AC"/>
    <w:rsid w:val="008B7721"/>
    <w:rsid w:val="008B7998"/>
    <w:rsid w:val="008B7BB6"/>
    <w:rsid w:val="008C2B5E"/>
    <w:rsid w:val="008C5677"/>
    <w:rsid w:val="008C60A6"/>
    <w:rsid w:val="008D101E"/>
    <w:rsid w:val="008E0555"/>
    <w:rsid w:val="008E1173"/>
    <w:rsid w:val="008F18B0"/>
    <w:rsid w:val="008F4D59"/>
    <w:rsid w:val="008F6295"/>
    <w:rsid w:val="008F69C0"/>
    <w:rsid w:val="008F6D5F"/>
    <w:rsid w:val="008F76B4"/>
    <w:rsid w:val="009004DF"/>
    <w:rsid w:val="009023EE"/>
    <w:rsid w:val="00907296"/>
    <w:rsid w:val="0091000C"/>
    <w:rsid w:val="00910B5D"/>
    <w:rsid w:val="00911088"/>
    <w:rsid w:val="00911CAB"/>
    <w:rsid w:val="00912051"/>
    <w:rsid w:val="00912B37"/>
    <w:rsid w:val="00920984"/>
    <w:rsid w:val="009215EA"/>
    <w:rsid w:val="00923504"/>
    <w:rsid w:val="009260DC"/>
    <w:rsid w:val="009272B2"/>
    <w:rsid w:val="009311BD"/>
    <w:rsid w:val="00934295"/>
    <w:rsid w:val="0093444C"/>
    <w:rsid w:val="0094020D"/>
    <w:rsid w:val="00940653"/>
    <w:rsid w:val="0094284F"/>
    <w:rsid w:val="00947FAC"/>
    <w:rsid w:val="00961987"/>
    <w:rsid w:val="00964FB8"/>
    <w:rsid w:val="009650F5"/>
    <w:rsid w:val="00973794"/>
    <w:rsid w:val="009741EB"/>
    <w:rsid w:val="0097560D"/>
    <w:rsid w:val="009769BE"/>
    <w:rsid w:val="00977414"/>
    <w:rsid w:val="00982E86"/>
    <w:rsid w:val="00983A82"/>
    <w:rsid w:val="00983BAA"/>
    <w:rsid w:val="009849BA"/>
    <w:rsid w:val="0099306C"/>
    <w:rsid w:val="0099325D"/>
    <w:rsid w:val="009940E7"/>
    <w:rsid w:val="009973AF"/>
    <w:rsid w:val="0099765A"/>
    <w:rsid w:val="009A1760"/>
    <w:rsid w:val="009A692B"/>
    <w:rsid w:val="009A7F6E"/>
    <w:rsid w:val="009B0891"/>
    <w:rsid w:val="009B122E"/>
    <w:rsid w:val="009B2E1B"/>
    <w:rsid w:val="009C0E35"/>
    <w:rsid w:val="009C2DCB"/>
    <w:rsid w:val="009C2DE6"/>
    <w:rsid w:val="009C4C8C"/>
    <w:rsid w:val="009C65F1"/>
    <w:rsid w:val="009C7E3E"/>
    <w:rsid w:val="009D29FD"/>
    <w:rsid w:val="009D6B2F"/>
    <w:rsid w:val="009D6F3D"/>
    <w:rsid w:val="009E22E2"/>
    <w:rsid w:val="009E3B5B"/>
    <w:rsid w:val="009E54CF"/>
    <w:rsid w:val="009E5863"/>
    <w:rsid w:val="009E6FFA"/>
    <w:rsid w:val="009F1C5E"/>
    <w:rsid w:val="009F3A95"/>
    <w:rsid w:val="00A00D24"/>
    <w:rsid w:val="00A035BA"/>
    <w:rsid w:val="00A03C18"/>
    <w:rsid w:val="00A05264"/>
    <w:rsid w:val="00A1509F"/>
    <w:rsid w:val="00A175C4"/>
    <w:rsid w:val="00A175F4"/>
    <w:rsid w:val="00A21C9A"/>
    <w:rsid w:val="00A23976"/>
    <w:rsid w:val="00A252C5"/>
    <w:rsid w:val="00A265E2"/>
    <w:rsid w:val="00A274D9"/>
    <w:rsid w:val="00A32CE6"/>
    <w:rsid w:val="00A33885"/>
    <w:rsid w:val="00A47AAD"/>
    <w:rsid w:val="00A50774"/>
    <w:rsid w:val="00A50A6E"/>
    <w:rsid w:val="00A51F9C"/>
    <w:rsid w:val="00A54B0D"/>
    <w:rsid w:val="00A54F96"/>
    <w:rsid w:val="00A65A76"/>
    <w:rsid w:val="00A7082E"/>
    <w:rsid w:val="00A73345"/>
    <w:rsid w:val="00A74894"/>
    <w:rsid w:val="00A85733"/>
    <w:rsid w:val="00A86291"/>
    <w:rsid w:val="00A8682D"/>
    <w:rsid w:val="00A86EFA"/>
    <w:rsid w:val="00A919CD"/>
    <w:rsid w:val="00A91F08"/>
    <w:rsid w:val="00A922B6"/>
    <w:rsid w:val="00AA107E"/>
    <w:rsid w:val="00AA27EE"/>
    <w:rsid w:val="00AA606D"/>
    <w:rsid w:val="00AA6817"/>
    <w:rsid w:val="00AB0F91"/>
    <w:rsid w:val="00AB227F"/>
    <w:rsid w:val="00AB5A03"/>
    <w:rsid w:val="00AC32D8"/>
    <w:rsid w:val="00AC424A"/>
    <w:rsid w:val="00AC56BF"/>
    <w:rsid w:val="00AC59AE"/>
    <w:rsid w:val="00AD0CA9"/>
    <w:rsid w:val="00AD5AB5"/>
    <w:rsid w:val="00AE1B9E"/>
    <w:rsid w:val="00AE2D30"/>
    <w:rsid w:val="00AE2E82"/>
    <w:rsid w:val="00AE6559"/>
    <w:rsid w:val="00AF044F"/>
    <w:rsid w:val="00AF11DA"/>
    <w:rsid w:val="00AF2377"/>
    <w:rsid w:val="00AF2FDF"/>
    <w:rsid w:val="00AF660C"/>
    <w:rsid w:val="00B06436"/>
    <w:rsid w:val="00B07355"/>
    <w:rsid w:val="00B10E33"/>
    <w:rsid w:val="00B11CE0"/>
    <w:rsid w:val="00B12079"/>
    <w:rsid w:val="00B137CC"/>
    <w:rsid w:val="00B16081"/>
    <w:rsid w:val="00B175E8"/>
    <w:rsid w:val="00B21D20"/>
    <w:rsid w:val="00B23C7C"/>
    <w:rsid w:val="00B24D91"/>
    <w:rsid w:val="00B33FBB"/>
    <w:rsid w:val="00B34370"/>
    <w:rsid w:val="00B3780A"/>
    <w:rsid w:val="00B37F2E"/>
    <w:rsid w:val="00B409DC"/>
    <w:rsid w:val="00B415CE"/>
    <w:rsid w:val="00B51916"/>
    <w:rsid w:val="00B535B5"/>
    <w:rsid w:val="00B56BE9"/>
    <w:rsid w:val="00B62EFE"/>
    <w:rsid w:val="00B63040"/>
    <w:rsid w:val="00B650FE"/>
    <w:rsid w:val="00B66704"/>
    <w:rsid w:val="00B72AC2"/>
    <w:rsid w:val="00B73C21"/>
    <w:rsid w:val="00B80849"/>
    <w:rsid w:val="00B81F45"/>
    <w:rsid w:val="00B83DDD"/>
    <w:rsid w:val="00B9034D"/>
    <w:rsid w:val="00B908E9"/>
    <w:rsid w:val="00B93328"/>
    <w:rsid w:val="00B96555"/>
    <w:rsid w:val="00B96865"/>
    <w:rsid w:val="00BA435C"/>
    <w:rsid w:val="00BA60CF"/>
    <w:rsid w:val="00BB1471"/>
    <w:rsid w:val="00BB46DF"/>
    <w:rsid w:val="00BB50FC"/>
    <w:rsid w:val="00BB5BFE"/>
    <w:rsid w:val="00BB5F63"/>
    <w:rsid w:val="00BC12B8"/>
    <w:rsid w:val="00BC2521"/>
    <w:rsid w:val="00BC3809"/>
    <w:rsid w:val="00BD0E6F"/>
    <w:rsid w:val="00BD1C6A"/>
    <w:rsid w:val="00BD3C08"/>
    <w:rsid w:val="00BD4CF9"/>
    <w:rsid w:val="00BD56E6"/>
    <w:rsid w:val="00BD57A5"/>
    <w:rsid w:val="00BF23C1"/>
    <w:rsid w:val="00BF4F24"/>
    <w:rsid w:val="00BF4F64"/>
    <w:rsid w:val="00BF5BB4"/>
    <w:rsid w:val="00C0042B"/>
    <w:rsid w:val="00C03740"/>
    <w:rsid w:val="00C04358"/>
    <w:rsid w:val="00C051D6"/>
    <w:rsid w:val="00C061D8"/>
    <w:rsid w:val="00C075A2"/>
    <w:rsid w:val="00C12A36"/>
    <w:rsid w:val="00C17883"/>
    <w:rsid w:val="00C268B6"/>
    <w:rsid w:val="00C332EA"/>
    <w:rsid w:val="00C33B9D"/>
    <w:rsid w:val="00C355BA"/>
    <w:rsid w:val="00C403C3"/>
    <w:rsid w:val="00C417C6"/>
    <w:rsid w:val="00C4230A"/>
    <w:rsid w:val="00C477B2"/>
    <w:rsid w:val="00C523BC"/>
    <w:rsid w:val="00C53456"/>
    <w:rsid w:val="00C5415C"/>
    <w:rsid w:val="00C61EA4"/>
    <w:rsid w:val="00C6247A"/>
    <w:rsid w:val="00C634BA"/>
    <w:rsid w:val="00C636A6"/>
    <w:rsid w:val="00C637C5"/>
    <w:rsid w:val="00C64DB3"/>
    <w:rsid w:val="00C66B8E"/>
    <w:rsid w:val="00C7405B"/>
    <w:rsid w:val="00C751E2"/>
    <w:rsid w:val="00C752AD"/>
    <w:rsid w:val="00C77FC9"/>
    <w:rsid w:val="00C82A2A"/>
    <w:rsid w:val="00C84A3C"/>
    <w:rsid w:val="00C84E6B"/>
    <w:rsid w:val="00C85AD9"/>
    <w:rsid w:val="00C92287"/>
    <w:rsid w:val="00C9614F"/>
    <w:rsid w:val="00C97B77"/>
    <w:rsid w:val="00CA2970"/>
    <w:rsid w:val="00CA2D7C"/>
    <w:rsid w:val="00CA3C56"/>
    <w:rsid w:val="00CB1215"/>
    <w:rsid w:val="00CB3350"/>
    <w:rsid w:val="00CB3BFC"/>
    <w:rsid w:val="00CB4F4E"/>
    <w:rsid w:val="00CB6095"/>
    <w:rsid w:val="00CC2F32"/>
    <w:rsid w:val="00CC5976"/>
    <w:rsid w:val="00CC76F8"/>
    <w:rsid w:val="00CE3788"/>
    <w:rsid w:val="00CE3BC7"/>
    <w:rsid w:val="00CF3EB9"/>
    <w:rsid w:val="00CF4466"/>
    <w:rsid w:val="00CF47C8"/>
    <w:rsid w:val="00CF71BC"/>
    <w:rsid w:val="00D01687"/>
    <w:rsid w:val="00D0326C"/>
    <w:rsid w:val="00D04B63"/>
    <w:rsid w:val="00D169F4"/>
    <w:rsid w:val="00D16BC5"/>
    <w:rsid w:val="00D17A4A"/>
    <w:rsid w:val="00D21518"/>
    <w:rsid w:val="00D239B2"/>
    <w:rsid w:val="00D244A2"/>
    <w:rsid w:val="00D301EE"/>
    <w:rsid w:val="00D309FE"/>
    <w:rsid w:val="00D4170F"/>
    <w:rsid w:val="00D424ED"/>
    <w:rsid w:val="00D45A2D"/>
    <w:rsid w:val="00D46114"/>
    <w:rsid w:val="00D54BB4"/>
    <w:rsid w:val="00D626DD"/>
    <w:rsid w:val="00D65C5D"/>
    <w:rsid w:val="00D7006D"/>
    <w:rsid w:val="00D70AB0"/>
    <w:rsid w:val="00D71A81"/>
    <w:rsid w:val="00D732A0"/>
    <w:rsid w:val="00D75B1C"/>
    <w:rsid w:val="00D75B3C"/>
    <w:rsid w:val="00D81CD0"/>
    <w:rsid w:val="00D828C6"/>
    <w:rsid w:val="00D86A33"/>
    <w:rsid w:val="00D922A0"/>
    <w:rsid w:val="00D956E9"/>
    <w:rsid w:val="00DA259B"/>
    <w:rsid w:val="00DA2A10"/>
    <w:rsid w:val="00DA74FE"/>
    <w:rsid w:val="00DB0CC0"/>
    <w:rsid w:val="00DB2733"/>
    <w:rsid w:val="00DB2E1E"/>
    <w:rsid w:val="00DB3920"/>
    <w:rsid w:val="00DB3947"/>
    <w:rsid w:val="00DB5D86"/>
    <w:rsid w:val="00DC2E39"/>
    <w:rsid w:val="00DC5E5F"/>
    <w:rsid w:val="00DD0930"/>
    <w:rsid w:val="00DD1945"/>
    <w:rsid w:val="00DD229B"/>
    <w:rsid w:val="00DD4EE7"/>
    <w:rsid w:val="00DD538B"/>
    <w:rsid w:val="00DE23C1"/>
    <w:rsid w:val="00DE4E0F"/>
    <w:rsid w:val="00DE585C"/>
    <w:rsid w:val="00DF521A"/>
    <w:rsid w:val="00DF65D4"/>
    <w:rsid w:val="00DF724F"/>
    <w:rsid w:val="00DF729E"/>
    <w:rsid w:val="00E02646"/>
    <w:rsid w:val="00E05E57"/>
    <w:rsid w:val="00E0602E"/>
    <w:rsid w:val="00E06543"/>
    <w:rsid w:val="00E07F5A"/>
    <w:rsid w:val="00E1099A"/>
    <w:rsid w:val="00E10ACF"/>
    <w:rsid w:val="00E10DAF"/>
    <w:rsid w:val="00E128E0"/>
    <w:rsid w:val="00E13EF3"/>
    <w:rsid w:val="00E212F4"/>
    <w:rsid w:val="00E2159B"/>
    <w:rsid w:val="00E24388"/>
    <w:rsid w:val="00E31D1F"/>
    <w:rsid w:val="00E31E15"/>
    <w:rsid w:val="00E34233"/>
    <w:rsid w:val="00E42640"/>
    <w:rsid w:val="00E4436F"/>
    <w:rsid w:val="00E44F0E"/>
    <w:rsid w:val="00E4681F"/>
    <w:rsid w:val="00E50A88"/>
    <w:rsid w:val="00E56B12"/>
    <w:rsid w:val="00E576D8"/>
    <w:rsid w:val="00E57ED9"/>
    <w:rsid w:val="00E60449"/>
    <w:rsid w:val="00E61426"/>
    <w:rsid w:val="00E63C9F"/>
    <w:rsid w:val="00E728EA"/>
    <w:rsid w:val="00E72A15"/>
    <w:rsid w:val="00E75F20"/>
    <w:rsid w:val="00E807E5"/>
    <w:rsid w:val="00E80EA3"/>
    <w:rsid w:val="00E82CD7"/>
    <w:rsid w:val="00E86A2C"/>
    <w:rsid w:val="00E93CF3"/>
    <w:rsid w:val="00E9698F"/>
    <w:rsid w:val="00E96EB2"/>
    <w:rsid w:val="00EA1619"/>
    <w:rsid w:val="00EA2820"/>
    <w:rsid w:val="00EA4B40"/>
    <w:rsid w:val="00EA4C9B"/>
    <w:rsid w:val="00EA5FDE"/>
    <w:rsid w:val="00EA69F1"/>
    <w:rsid w:val="00EA7FA9"/>
    <w:rsid w:val="00EB0C1E"/>
    <w:rsid w:val="00EB0E1F"/>
    <w:rsid w:val="00EB3672"/>
    <w:rsid w:val="00EB5C07"/>
    <w:rsid w:val="00EB607C"/>
    <w:rsid w:val="00EC0B5F"/>
    <w:rsid w:val="00EC21C7"/>
    <w:rsid w:val="00EC69DC"/>
    <w:rsid w:val="00EC6BB6"/>
    <w:rsid w:val="00EC76BE"/>
    <w:rsid w:val="00ED1FCC"/>
    <w:rsid w:val="00ED3D3C"/>
    <w:rsid w:val="00ED5D00"/>
    <w:rsid w:val="00ED788C"/>
    <w:rsid w:val="00ED7DE5"/>
    <w:rsid w:val="00EF1734"/>
    <w:rsid w:val="00EF1EDE"/>
    <w:rsid w:val="00EF7079"/>
    <w:rsid w:val="00EF73D7"/>
    <w:rsid w:val="00F00354"/>
    <w:rsid w:val="00F02F96"/>
    <w:rsid w:val="00F07151"/>
    <w:rsid w:val="00F1202A"/>
    <w:rsid w:val="00F15D4D"/>
    <w:rsid w:val="00F21511"/>
    <w:rsid w:val="00F24F5A"/>
    <w:rsid w:val="00F27229"/>
    <w:rsid w:val="00F30FB2"/>
    <w:rsid w:val="00F314AD"/>
    <w:rsid w:val="00F340C9"/>
    <w:rsid w:val="00F349C4"/>
    <w:rsid w:val="00F362B6"/>
    <w:rsid w:val="00F36683"/>
    <w:rsid w:val="00F41C95"/>
    <w:rsid w:val="00F42128"/>
    <w:rsid w:val="00F46E22"/>
    <w:rsid w:val="00F52AD9"/>
    <w:rsid w:val="00F5514A"/>
    <w:rsid w:val="00F56A99"/>
    <w:rsid w:val="00F6168E"/>
    <w:rsid w:val="00F623DB"/>
    <w:rsid w:val="00F628C5"/>
    <w:rsid w:val="00F66C39"/>
    <w:rsid w:val="00F71FDC"/>
    <w:rsid w:val="00F72AED"/>
    <w:rsid w:val="00F74623"/>
    <w:rsid w:val="00F77AF9"/>
    <w:rsid w:val="00F77DCB"/>
    <w:rsid w:val="00F8062D"/>
    <w:rsid w:val="00F8368F"/>
    <w:rsid w:val="00F841E3"/>
    <w:rsid w:val="00F90CA3"/>
    <w:rsid w:val="00F92582"/>
    <w:rsid w:val="00F943E2"/>
    <w:rsid w:val="00FA0E02"/>
    <w:rsid w:val="00FA1240"/>
    <w:rsid w:val="00FA25FB"/>
    <w:rsid w:val="00FA3F95"/>
    <w:rsid w:val="00FA4201"/>
    <w:rsid w:val="00FA5D8D"/>
    <w:rsid w:val="00FB3ABF"/>
    <w:rsid w:val="00FB3B15"/>
    <w:rsid w:val="00FB665D"/>
    <w:rsid w:val="00FB6E0F"/>
    <w:rsid w:val="00FB6EE5"/>
    <w:rsid w:val="00FC1E36"/>
    <w:rsid w:val="00FC3723"/>
    <w:rsid w:val="00FC5695"/>
    <w:rsid w:val="00FD01FE"/>
    <w:rsid w:val="00FD24C8"/>
    <w:rsid w:val="00FD31CD"/>
    <w:rsid w:val="00FD70B0"/>
    <w:rsid w:val="00FE0967"/>
    <w:rsid w:val="00FE2D7B"/>
    <w:rsid w:val="00FF353C"/>
    <w:rsid w:val="00FF6D0D"/>
    <w:rsid w:val="00FF6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0E"/>
    <w:pPr>
      <w:spacing w:after="200" w:line="276" w:lineRule="auto"/>
    </w:pPr>
  </w:style>
  <w:style w:type="paragraph" w:styleId="Heading3">
    <w:name w:val="heading 3"/>
    <w:basedOn w:val="Normal"/>
    <w:next w:val="Normal"/>
    <w:link w:val="Heading3Char"/>
    <w:unhideWhenUsed/>
    <w:qFormat/>
    <w:rsid w:val="0042290E"/>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290E"/>
    <w:rPr>
      <w:rFonts w:ascii="Times New Roman" w:eastAsia="Times New Roman" w:hAnsi="Times New Roman" w:cs="Times New Roman"/>
      <w:b/>
      <w:bCs/>
      <w:sz w:val="28"/>
      <w:szCs w:val="24"/>
    </w:rPr>
  </w:style>
  <w:style w:type="paragraph" w:styleId="NormalWeb">
    <w:name w:val="Normal (Web)"/>
    <w:basedOn w:val="Normal"/>
    <w:uiPriority w:val="99"/>
    <w:unhideWhenUsed/>
    <w:rsid w:val="004229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2290E"/>
    <w:pPr>
      <w:ind w:left="720"/>
      <w:contextualSpacing/>
    </w:pPr>
  </w:style>
  <w:style w:type="paragraph" w:styleId="FootnoteText">
    <w:name w:val="footnote text"/>
    <w:basedOn w:val="Normal"/>
    <w:link w:val="FootnoteTextChar"/>
    <w:uiPriority w:val="99"/>
    <w:semiHidden/>
    <w:unhideWhenUsed/>
    <w:rsid w:val="00422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90E"/>
    <w:rPr>
      <w:sz w:val="20"/>
      <w:szCs w:val="20"/>
    </w:rPr>
  </w:style>
  <w:style w:type="character" w:styleId="FootnoteReference">
    <w:name w:val="footnote reference"/>
    <w:basedOn w:val="DefaultParagraphFont"/>
    <w:uiPriority w:val="99"/>
    <w:semiHidden/>
    <w:unhideWhenUsed/>
    <w:rsid w:val="0042290E"/>
    <w:rPr>
      <w:vertAlign w:val="superscript"/>
    </w:rPr>
  </w:style>
  <w:style w:type="character" w:styleId="Emphasis">
    <w:name w:val="Emphasis"/>
    <w:basedOn w:val="DefaultParagraphFont"/>
    <w:uiPriority w:val="20"/>
    <w:qFormat/>
    <w:rsid w:val="0042290E"/>
    <w:rPr>
      <w:i/>
      <w:iCs/>
    </w:rPr>
  </w:style>
  <w:style w:type="character" w:customStyle="1" w:styleId="BodytextChar1">
    <w:name w:val="Body text Char1"/>
    <w:link w:val="Pamatteksts1"/>
    <w:locked/>
    <w:rsid w:val="0042290E"/>
    <w:rPr>
      <w:sz w:val="24"/>
      <w:szCs w:val="24"/>
    </w:rPr>
  </w:style>
  <w:style w:type="paragraph" w:customStyle="1" w:styleId="Pamatteksts1">
    <w:name w:val="Pamatteksts1"/>
    <w:basedOn w:val="Normal"/>
    <w:link w:val="BodytextChar1"/>
    <w:rsid w:val="0042290E"/>
    <w:pPr>
      <w:spacing w:after="80" w:line="240" w:lineRule="auto"/>
      <w:jc w:val="both"/>
    </w:pPr>
    <w:rPr>
      <w:sz w:val="24"/>
      <w:szCs w:val="24"/>
    </w:rPr>
  </w:style>
  <w:style w:type="paragraph" w:styleId="EndnoteText">
    <w:name w:val="endnote text"/>
    <w:basedOn w:val="Normal"/>
    <w:link w:val="EndnoteTextChar"/>
    <w:uiPriority w:val="99"/>
    <w:semiHidden/>
    <w:unhideWhenUsed/>
    <w:rsid w:val="003F1C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C6A"/>
    <w:rPr>
      <w:sz w:val="20"/>
      <w:szCs w:val="20"/>
    </w:rPr>
  </w:style>
  <w:style w:type="character" w:styleId="EndnoteReference">
    <w:name w:val="endnote reference"/>
    <w:basedOn w:val="DefaultParagraphFont"/>
    <w:uiPriority w:val="99"/>
    <w:semiHidden/>
    <w:unhideWhenUsed/>
    <w:rsid w:val="003F1C6A"/>
    <w:rPr>
      <w:vertAlign w:val="superscript"/>
    </w:rPr>
  </w:style>
  <w:style w:type="character" w:styleId="CommentReference">
    <w:name w:val="annotation reference"/>
    <w:basedOn w:val="DefaultParagraphFont"/>
    <w:uiPriority w:val="99"/>
    <w:semiHidden/>
    <w:unhideWhenUsed/>
    <w:rsid w:val="007912C2"/>
    <w:rPr>
      <w:sz w:val="16"/>
      <w:szCs w:val="16"/>
    </w:rPr>
  </w:style>
  <w:style w:type="paragraph" w:styleId="CommentText">
    <w:name w:val="annotation text"/>
    <w:basedOn w:val="Normal"/>
    <w:link w:val="CommentTextChar"/>
    <w:uiPriority w:val="99"/>
    <w:semiHidden/>
    <w:unhideWhenUsed/>
    <w:rsid w:val="007912C2"/>
    <w:pPr>
      <w:spacing w:line="240" w:lineRule="auto"/>
    </w:pPr>
    <w:rPr>
      <w:sz w:val="20"/>
      <w:szCs w:val="20"/>
    </w:rPr>
  </w:style>
  <w:style w:type="character" w:customStyle="1" w:styleId="CommentTextChar">
    <w:name w:val="Comment Text Char"/>
    <w:basedOn w:val="DefaultParagraphFont"/>
    <w:link w:val="CommentText"/>
    <w:uiPriority w:val="99"/>
    <w:semiHidden/>
    <w:rsid w:val="007912C2"/>
    <w:rPr>
      <w:sz w:val="20"/>
      <w:szCs w:val="20"/>
    </w:rPr>
  </w:style>
  <w:style w:type="paragraph" w:styleId="CommentSubject">
    <w:name w:val="annotation subject"/>
    <w:basedOn w:val="CommentText"/>
    <w:next w:val="CommentText"/>
    <w:link w:val="CommentSubjectChar"/>
    <w:uiPriority w:val="99"/>
    <w:semiHidden/>
    <w:unhideWhenUsed/>
    <w:rsid w:val="007912C2"/>
    <w:rPr>
      <w:b/>
      <w:bCs/>
    </w:rPr>
  </w:style>
  <w:style w:type="character" w:customStyle="1" w:styleId="CommentSubjectChar">
    <w:name w:val="Comment Subject Char"/>
    <w:basedOn w:val="CommentTextChar"/>
    <w:link w:val="CommentSubject"/>
    <w:uiPriority w:val="99"/>
    <w:semiHidden/>
    <w:rsid w:val="007912C2"/>
    <w:rPr>
      <w:b/>
      <w:bCs/>
      <w:sz w:val="20"/>
      <w:szCs w:val="20"/>
    </w:rPr>
  </w:style>
  <w:style w:type="paragraph" w:styleId="Revision">
    <w:name w:val="Revision"/>
    <w:hidden/>
    <w:uiPriority w:val="99"/>
    <w:semiHidden/>
    <w:rsid w:val="007912C2"/>
    <w:pPr>
      <w:spacing w:after="0" w:line="240" w:lineRule="auto"/>
    </w:pPr>
  </w:style>
  <w:style w:type="paragraph" w:styleId="BalloonText">
    <w:name w:val="Balloon Text"/>
    <w:basedOn w:val="Normal"/>
    <w:link w:val="BalloonTextChar"/>
    <w:uiPriority w:val="99"/>
    <w:semiHidden/>
    <w:unhideWhenUsed/>
    <w:rsid w:val="0079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C2"/>
    <w:rPr>
      <w:rFonts w:ascii="Tahoma" w:hAnsi="Tahoma" w:cs="Tahoma"/>
      <w:sz w:val="16"/>
      <w:szCs w:val="16"/>
    </w:rPr>
  </w:style>
  <w:style w:type="character" w:styleId="Hyperlink">
    <w:name w:val="Hyperlink"/>
    <w:basedOn w:val="DefaultParagraphFont"/>
    <w:uiPriority w:val="99"/>
    <w:unhideWhenUsed/>
    <w:rsid w:val="005364B4"/>
    <w:rPr>
      <w:color w:val="0563C1" w:themeColor="hyperlink"/>
      <w:u w:val="single"/>
    </w:rPr>
  </w:style>
  <w:style w:type="paragraph" w:styleId="Header">
    <w:name w:val="header"/>
    <w:basedOn w:val="Normal"/>
    <w:link w:val="HeaderChar"/>
    <w:uiPriority w:val="99"/>
    <w:unhideWhenUsed/>
    <w:rsid w:val="003D73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3DB"/>
  </w:style>
  <w:style w:type="paragraph" w:styleId="Footer">
    <w:name w:val="footer"/>
    <w:basedOn w:val="Normal"/>
    <w:link w:val="FooterChar"/>
    <w:uiPriority w:val="99"/>
    <w:unhideWhenUsed/>
    <w:rsid w:val="003D73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3DB"/>
  </w:style>
  <w:style w:type="table" w:styleId="TableGrid">
    <w:name w:val="Table Grid"/>
    <w:basedOn w:val="TableNormal"/>
    <w:uiPriority w:val="39"/>
    <w:rsid w:val="003F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7882"/>
    <w:pPr>
      <w:spacing w:after="0" w:line="240" w:lineRule="auto"/>
    </w:pPr>
  </w:style>
  <w:style w:type="character" w:styleId="IntenseEmphasis">
    <w:name w:val="Intense Emphasis"/>
    <w:basedOn w:val="DefaultParagraphFont"/>
    <w:uiPriority w:val="21"/>
    <w:qFormat/>
    <w:rsid w:val="00DB0CC0"/>
    <w:rPr>
      <w:b/>
      <w:bCs/>
      <w:i/>
      <w:iCs/>
      <w:color w:val="5B9BD5" w:themeColor="accent1"/>
    </w:rPr>
  </w:style>
  <w:style w:type="table" w:customStyle="1" w:styleId="TableGrid1">
    <w:name w:val="Table Grid1"/>
    <w:basedOn w:val="TableNormal"/>
    <w:next w:val="TableGrid"/>
    <w:uiPriority w:val="39"/>
    <w:rsid w:val="00B4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0E"/>
    <w:pPr>
      <w:spacing w:after="200" w:line="276" w:lineRule="auto"/>
    </w:pPr>
  </w:style>
  <w:style w:type="paragraph" w:styleId="Heading3">
    <w:name w:val="heading 3"/>
    <w:basedOn w:val="Normal"/>
    <w:next w:val="Normal"/>
    <w:link w:val="Heading3Char"/>
    <w:unhideWhenUsed/>
    <w:qFormat/>
    <w:rsid w:val="0042290E"/>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290E"/>
    <w:rPr>
      <w:rFonts w:ascii="Times New Roman" w:eastAsia="Times New Roman" w:hAnsi="Times New Roman" w:cs="Times New Roman"/>
      <w:b/>
      <w:bCs/>
      <w:sz w:val="28"/>
      <w:szCs w:val="24"/>
    </w:rPr>
  </w:style>
  <w:style w:type="paragraph" w:styleId="NormalWeb">
    <w:name w:val="Normal (Web)"/>
    <w:basedOn w:val="Normal"/>
    <w:uiPriority w:val="99"/>
    <w:unhideWhenUsed/>
    <w:rsid w:val="004229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2290E"/>
    <w:pPr>
      <w:ind w:left="720"/>
      <w:contextualSpacing/>
    </w:pPr>
  </w:style>
  <w:style w:type="paragraph" w:styleId="FootnoteText">
    <w:name w:val="footnote text"/>
    <w:basedOn w:val="Normal"/>
    <w:link w:val="FootnoteTextChar"/>
    <w:uiPriority w:val="99"/>
    <w:semiHidden/>
    <w:unhideWhenUsed/>
    <w:rsid w:val="00422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90E"/>
    <w:rPr>
      <w:sz w:val="20"/>
      <w:szCs w:val="20"/>
    </w:rPr>
  </w:style>
  <w:style w:type="character" w:styleId="FootnoteReference">
    <w:name w:val="footnote reference"/>
    <w:basedOn w:val="DefaultParagraphFont"/>
    <w:uiPriority w:val="99"/>
    <w:semiHidden/>
    <w:unhideWhenUsed/>
    <w:rsid w:val="0042290E"/>
    <w:rPr>
      <w:vertAlign w:val="superscript"/>
    </w:rPr>
  </w:style>
  <w:style w:type="character" w:styleId="Emphasis">
    <w:name w:val="Emphasis"/>
    <w:basedOn w:val="DefaultParagraphFont"/>
    <w:uiPriority w:val="20"/>
    <w:qFormat/>
    <w:rsid w:val="0042290E"/>
    <w:rPr>
      <w:i/>
      <w:iCs/>
    </w:rPr>
  </w:style>
  <w:style w:type="character" w:customStyle="1" w:styleId="BodytextChar1">
    <w:name w:val="Body text Char1"/>
    <w:link w:val="Pamatteksts1"/>
    <w:locked/>
    <w:rsid w:val="0042290E"/>
    <w:rPr>
      <w:sz w:val="24"/>
      <w:szCs w:val="24"/>
    </w:rPr>
  </w:style>
  <w:style w:type="paragraph" w:customStyle="1" w:styleId="Pamatteksts1">
    <w:name w:val="Pamatteksts1"/>
    <w:basedOn w:val="Normal"/>
    <w:link w:val="BodytextChar1"/>
    <w:rsid w:val="0042290E"/>
    <w:pPr>
      <w:spacing w:after="80" w:line="240" w:lineRule="auto"/>
      <w:jc w:val="both"/>
    </w:pPr>
    <w:rPr>
      <w:sz w:val="24"/>
      <w:szCs w:val="24"/>
    </w:rPr>
  </w:style>
  <w:style w:type="paragraph" w:styleId="EndnoteText">
    <w:name w:val="endnote text"/>
    <w:basedOn w:val="Normal"/>
    <w:link w:val="EndnoteTextChar"/>
    <w:uiPriority w:val="99"/>
    <w:semiHidden/>
    <w:unhideWhenUsed/>
    <w:rsid w:val="003F1C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C6A"/>
    <w:rPr>
      <w:sz w:val="20"/>
      <w:szCs w:val="20"/>
    </w:rPr>
  </w:style>
  <w:style w:type="character" w:styleId="EndnoteReference">
    <w:name w:val="endnote reference"/>
    <w:basedOn w:val="DefaultParagraphFont"/>
    <w:uiPriority w:val="99"/>
    <w:semiHidden/>
    <w:unhideWhenUsed/>
    <w:rsid w:val="003F1C6A"/>
    <w:rPr>
      <w:vertAlign w:val="superscript"/>
    </w:rPr>
  </w:style>
  <w:style w:type="character" w:styleId="CommentReference">
    <w:name w:val="annotation reference"/>
    <w:basedOn w:val="DefaultParagraphFont"/>
    <w:uiPriority w:val="99"/>
    <w:semiHidden/>
    <w:unhideWhenUsed/>
    <w:rsid w:val="007912C2"/>
    <w:rPr>
      <w:sz w:val="16"/>
      <w:szCs w:val="16"/>
    </w:rPr>
  </w:style>
  <w:style w:type="paragraph" w:styleId="CommentText">
    <w:name w:val="annotation text"/>
    <w:basedOn w:val="Normal"/>
    <w:link w:val="CommentTextChar"/>
    <w:uiPriority w:val="99"/>
    <w:semiHidden/>
    <w:unhideWhenUsed/>
    <w:rsid w:val="007912C2"/>
    <w:pPr>
      <w:spacing w:line="240" w:lineRule="auto"/>
    </w:pPr>
    <w:rPr>
      <w:sz w:val="20"/>
      <w:szCs w:val="20"/>
    </w:rPr>
  </w:style>
  <w:style w:type="character" w:customStyle="1" w:styleId="CommentTextChar">
    <w:name w:val="Comment Text Char"/>
    <w:basedOn w:val="DefaultParagraphFont"/>
    <w:link w:val="CommentText"/>
    <w:uiPriority w:val="99"/>
    <w:semiHidden/>
    <w:rsid w:val="007912C2"/>
    <w:rPr>
      <w:sz w:val="20"/>
      <w:szCs w:val="20"/>
    </w:rPr>
  </w:style>
  <w:style w:type="paragraph" w:styleId="CommentSubject">
    <w:name w:val="annotation subject"/>
    <w:basedOn w:val="CommentText"/>
    <w:next w:val="CommentText"/>
    <w:link w:val="CommentSubjectChar"/>
    <w:uiPriority w:val="99"/>
    <w:semiHidden/>
    <w:unhideWhenUsed/>
    <w:rsid w:val="007912C2"/>
    <w:rPr>
      <w:b/>
      <w:bCs/>
    </w:rPr>
  </w:style>
  <w:style w:type="character" w:customStyle="1" w:styleId="CommentSubjectChar">
    <w:name w:val="Comment Subject Char"/>
    <w:basedOn w:val="CommentTextChar"/>
    <w:link w:val="CommentSubject"/>
    <w:uiPriority w:val="99"/>
    <w:semiHidden/>
    <w:rsid w:val="007912C2"/>
    <w:rPr>
      <w:b/>
      <w:bCs/>
      <w:sz w:val="20"/>
      <w:szCs w:val="20"/>
    </w:rPr>
  </w:style>
  <w:style w:type="paragraph" w:styleId="Revision">
    <w:name w:val="Revision"/>
    <w:hidden/>
    <w:uiPriority w:val="99"/>
    <w:semiHidden/>
    <w:rsid w:val="007912C2"/>
    <w:pPr>
      <w:spacing w:after="0" w:line="240" w:lineRule="auto"/>
    </w:pPr>
  </w:style>
  <w:style w:type="paragraph" w:styleId="BalloonText">
    <w:name w:val="Balloon Text"/>
    <w:basedOn w:val="Normal"/>
    <w:link w:val="BalloonTextChar"/>
    <w:uiPriority w:val="99"/>
    <w:semiHidden/>
    <w:unhideWhenUsed/>
    <w:rsid w:val="0079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C2"/>
    <w:rPr>
      <w:rFonts w:ascii="Tahoma" w:hAnsi="Tahoma" w:cs="Tahoma"/>
      <w:sz w:val="16"/>
      <w:szCs w:val="16"/>
    </w:rPr>
  </w:style>
  <w:style w:type="character" w:styleId="Hyperlink">
    <w:name w:val="Hyperlink"/>
    <w:basedOn w:val="DefaultParagraphFont"/>
    <w:uiPriority w:val="99"/>
    <w:unhideWhenUsed/>
    <w:rsid w:val="005364B4"/>
    <w:rPr>
      <w:color w:val="0563C1" w:themeColor="hyperlink"/>
      <w:u w:val="single"/>
    </w:rPr>
  </w:style>
  <w:style w:type="paragraph" w:styleId="Header">
    <w:name w:val="header"/>
    <w:basedOn w:val="Normal"/>
    <w:link w:val="HeaderChar"/>
    <w:uiPriority w:val="99"/>
    <w:unhideWhenUsed/>
    <w:rsid w:val="003D73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3DB"/>
  </w:style>
  <w:style w:type="paragraph" w:styleId="Footer">
    <w:name w:val="footer"/>
    <w:basedOn w:val="Normal"/>
    <w:link w:val="FooterChar"/>
    <w:uiPriority w:val="99"/>
    <w:unhideWhenUsed/>
    <w:rsid w:val="003D73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3DB"/>
  </w:style>
  <w:style w:type="table" w:styleId="TableGrid">
    <w:name w:val="Table Grid"/>
    <w:basedOn w:val="TableNormal"/>
    <w:uiPriority w:val="39"/>
    <w:rsid w:val="003F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7882"/>
    <w:pPr>
      <w:spacing w:after="0" w:line="240" w:lineRule="auto"/>
    </w:pPr>
  </w:style>
  <w:style w:type="character" w:styleId="IntenseEmphasis">
    <w:name w:val="Intense Emphasis"/>
    <w:basedOn w:val="DefaultParagraphFont"/>
    <w:uiPriority w:val="21"/>
    <w:qFormat/>
    <w:rsid w:val="00DB0CC0"/>
    <w:rPr>
      <w:b/>
      <w:bCs/>
      <w:i/>
      <w:iCs/>
      <w:color w:val="5B9BD5" w:themeColor="accent1"/>
    </w:rPr>
  </w:style>
  <w:style w:type="table" w:customStyle="1" w:styleId="TableGrid1">
    <w:name w:val="Table Grid1"/>
    <w:basedOn w:val="TableNormal"/>
    <w:next w:val="TableGrid"/>
    <w:uiPriority w:val="39"/>
    <w:rsid w:val="00B4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205">
      <w:bodyDiv w:val="1"/>
      <w:marLeft w:val="0"/>
      <w:marRight w:val="0"/>
      <w:marTop w:val="0"/>
      <w:marBottom w:val="0"/>
      <w:divBdr>
        <w:top w:val="none" w:sz="0" w:space="0" w:color="auto"/>
        <w:left w:val="none" w:sz="0" w:space="0" w:color="auto"/>
        <w:bottom w:val="none" w:sz="0" w:space="0" w:color="auto"/>
        <w:right w:val="none" w:sz="0" w:space="0" w:color="auto"/>
      </w:divBdr>
    </w:div>
    <w:div w:id="353967825">
      <w:bodyDiv w:val="1"/>
      <w:marLeft w:val="0"/>
      <w:marRight w:val="0"/>
      <w:marTop w:val="0"/>
      <w:marBottom w:val="0"/>
      <w:divBdr>
        <w:top w:val="none" w:sz="0" w:space="0" w:color="auto"/>
        <w:left w:val="none" w:sz="0" w:space="0" w:color="auto"/>
        <w:bottom w:val="none" w:sz="0" w:space="0" w:color="auto"/>
        <w:right w:val="none" w:sz="0" w:space="0" w:color="auto"/>
      </w:divBdr>
    </w:div>
    <w:div w:id="393047509">
      <w:bodyDiv w:val="1"/>
      <w:marLeft w:val="0"/>
      <w:marRight w:val="0"/>
      <w:marTop w:val="0"/>
      <w:marBottom w:val="0"/>
      <w:divBdr>
        <w:top w:val="none" w:sz="0" w:space="0" w:color="auto"/>
        <w:left w:val="none" w:sz="0" w:space="0" w:color="auto"/>
        <w:bottom w:val="none" w:sz="0" w:space="0" w:color="auto"/>
        <w:right w:val="none" w:sz="0" w:space="0" w:color="auto"/>
      </w:divBdr>
    </w:div>
    <w:div w:id="400105497">
      <w:bodyDiv w:val="1"/>
      <w:marLeft w:val="0"/>
      <w:marRight w:val="0"/>
      <w:marTop w:val="0"/>
      <w:marBottom w:val="0"/>
      <w:divBdr>
        <w:top w:val="none" w:sz="0" w:space="0" w:color="auto"/>
        <w:left w:val="none" w:sz="0" w:space="0" w:color="auto"/>
        <w:bottom w:val="none" w:sz="0" w:space="0" w:color="auto"/>
        <w:right w:val="none" w:sz="0" w:space="0" w:color="auto"/>
      </w:divBdr>
      <w:divsChild>
        <w:div w:id="1132599095">
          <w:marLeft w:val="0"/>
          <w:marRight w:val="0"/>
          <w:marTop w:val="0"/>
          <w:marBottom w:val="0"/>
          <w:divBdr>
            <w:top w:val="none" w:sz="0" w:space="0" w:color="auto"/>
            <w:left w:val="none" w:sz="0" w:space="0" w:color="auto"/>
            <w:bottom w:val="none" w:sz="0" w:space="0" w:color="auto"/>
            <w:right w:val="none" w:sz="0" w:space="0" w:color="auto"/>
          </w:divBdr>
          <w:divsChild>
            <w:div w:id="88088813">
              <w:marLeft w:val="0"/>
              <w:marRight w:val="0"/>
              <w:marTop w:val="0"/>
              <w:marBottom w:val="0"/>
              <w:divBdr>
                <w:top w:val="none" w:sz="0" w:space="0" w:color="auto"/>
                <w:left w:val="none" w:sz="0" w:space="0" w:color="auto"/>
                <w:bottom w:val="none" w:sz="0" w:space="0" w:color="auto"/>
                <w:right w:val="none" w:sz="0" w:space="0" w:color="auto"/>
              </w:divBdr>
              <w:divsChild>
                <w:div w:id="2015496429">
                  <w:marLeft w:val="0"/>
                  <w:marRight w:val="0"/>
                  <w:marTop w:val="0"/>
                  <w:marBottom w:val="0"/>
                  <w:divBdr>
                    <w:top w:val="none" w:sz="0" w:space="0" w:color="auto"/>
                    <w:left w:val="none" w:sz="0" w:space="0" w:color="auto"/>
                    <w:bottom w:val="none" w:sz="0" w:space="0" w:color="auto"/>
                    <w:right w:val="none" w:sz="0" w:space="0" w:color="auto"/>
                  </w:divBdr>
                  <w:divsChild>
                    <w:div w:id="997924792">
                      <w:marLeft w:val="0"/>
                      <w:marRight w:val="0"/>
                      <w:marTop w:val="0"/>
                      <w:marBottom w:val="0"/>
                      <w:divBdr>
                        <w:top w:val="none" w:sz="0" w:space="0" w:color="auto"/>
                        <w:left w:val="none" w:sz="0" w:space="0" w:color="auto"/>
                        <w:bottom w:val="none" w:sz="0" w:space="0" w:color="auto"/>
                        <w:right w:val="none" w:sz="0" w:space="0" w:color="auto"/>
                      </w:divBdr>
                      <w:divsChild>
                        <w:div w:id="853424089">
                          <w:marLeft w:val="0"/>
                          <w:marRight w:val="0"/>
                          <w:marTop w:val="0"/>
                          <w:marBottom w:val="0"/>
                          <w:divBdr>
                            <w:top w:val="none" w:sz="0" w:space="0" w:color="auto"/>
                            <w:left w:val="none" w:sz="0" w:space="0" w:color="auto"/>
                            <w:bottom w:val="none" w:sz="0" w:space="0" w:color="auto"/>
                            <w:right w:val="none" w:sz="0" w:space="0" w:color="auto"/>
                          </w:divBdr>
                          <w:divsChild>
                            <w:div w:id="10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244191">
      <w:bodyDiv w:val="1"/>
      <w:marLeft w:val="0"/>
      <w:marRight w:val="0"/>
      <w:marTop w:val="0"/>
      <w:marBottom w:val="0"/>
      <w:divBdr>
        <w:top w:val="none" w:sz="0" w:space="0" w:color="auto"/>
        <w:left w:val="none" w:sz="0" w:space="0" w:color="auto"/>
        <w:bottom w:val="none" w:sz="0" w:space="0" w:color="auto"/>
        <w:right w:val="none" w:sz="0" w:space="0" w:color="auto"/>
      </w:divBdr>
    </w:div>
    <w:div w:id="709959230">
      <w:bodyDiv w:val="1"/>
      <w:marLeft w:val="0"/>
      <w:marRight w:val="0"/>
      <w:marTop w:val="0"/>
      <w:marBottom w:val="0"/>
      <w:divBdr>
        <w:top w:val="none" w:sz="0" w:space="0" w:color="auto"/>
        <w:left w:val="none" w:sz="0" w:space="0" w:color="auto"/>
        <w:bottom w:val="none" w:sz="0" w:space="0" w:color="auto"/>
        <w:right w:val="none" w:sz="0" w:space="0" w:color="auto"/>
      </w:divBdr>
    </w:div>
    <w:div w:id="1464618685">
      <w:bodyDiv w:val="1"/>
      <w:marLeft w:val="0"/>
      <w:marRight w:val="0"/>
      <w:marTop w:val="0"/>
      <w:marBottom w:val="0"/>
      <w:divBdr>
        <w:top w:val="none" w:sz="0" w:space="0" w:color="auto"/>
        <w:left w:val="none" w:sz="0" w:space="0" w:color="auto"/>
        <w:bottom w:val="none" w:sz="0" w:space="0" w:color="auto"/>
        <w:right w:val="none" w:sz="0" w:space="0" w:color="auto"/>
      </w:divBdr>
    </w:div>
    <w:div w:id="21039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CC03-0B98-47C6-9307-07A28DCD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20580</Words>
  <Characters>11731</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Hewlett-Packard Company</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Indra.Kolkovska@es2015.lv</dc:creator>
  <dc:description>67011780,Indra.Kolkovska@es2015.lv</dc:description>
  <cp:lastModifiedBy>Liga Kalsone</cp:lastModifiedBy>
  <cp:revision>16</cp:revision>
  <cp:lastPrinted>2013-12-12T10:27:00Z</cp:lastPrinted>
  <dcterms:created xsi:type="dcterms:W3CDTF">2013-12-08T17:51:00Z</dcterms:created>
  <dcterms:modified xsi:type="dcterms:W3CDTF">2013-12-12T10:35:00Z</dcterms:modified>
</cp:coreProperties>
</file>