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959" w:rsidRPr="007C0F2C" w:rsidRDefault="00136959" w:rsidP="00214094">
      <w:pPr>
        <w:pStyle w:val="naislab"/>
        <w:spacing w:before="0" w:after="0"/>
        <w:rPr>
          <w:sz w:val="28"/>
          <w:szCs w:val="28"/>
        </w:rPr>
      </w:pPr>
    </w:p>
    <w:p w:rsidR="00136959" w:rsidRPr="007C0F2C" w:rsidRDefault="00136959" w:rsidP="00AD3269">
      <w:pPr>
        <w:pStyle w:val="naislab"/>
        <w:spacing w:before="0" w:after="0"/>
        <w:jc w:val="center"/>
        <w:outlineLvl w:val="0"/>
        <w:rPr>
          <w:b/>
          <w:sz w:val="28"/>
          <w:szCs w:val="28"/>
        </w:rPr>
      </w:pPr>
      <w:r>
        <w:rPr>
          <w:b/>
          <w:sz w:val="28"/>
          <w:szCs w:val="28"/>
        </w:rPr>
        <w:t>Likumprojekta „Grozījumi Latvijas Administratīvo pārkāpumu kodeksā”</w:t>
      </w:r>
      <w:r w:rsidRPr="007C0F2C">
        <w:rPr>
          <w:b/>
          <w:sz w:val="28"/>
          <w:szCs w:val="28"/>
        </w:rPr>
        <w:t xml:space="preserve"> sākotnējās ietekmes novērtējuma </w:t>
      </w:r>
      <w:smartTag w:uri="schemas-tilde-lv/tildestengine" w:element="veidnes">
        <w:smartTagPr>
          <w:attr w:name="text" w:val="ziņojums"/>
          <w:attr w:name="baseform" w:val="ziņojums"/>
          <w:attr w:name="id" w:val="-1"/>
        </w:smartTagPr>
        <w:r w:rsidRPr="007C0F2C">
          <w:rPr>
            <w:b/>
            <w:sz w:val="28"/>
            <w:szCs w:val="28"/>
          </w:rPr>
          <w:t>ziņojums</w:t>
        </w:r>
      </w:smartTag>
      <w:r w:rsidRPr="007C0F2C">
        <w:rPr>
          <w:b/>
          <w:sz w:val="28"/>
          <w:szCs w:val="28"/>
        </w:rPr>
        <w:t xml:space="preserve"> (anotācija)</w:t>
      </w: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50"/>
        <w:gridCol w:w="4315"/>
        <w:gridCol w:w="4860"/>
      </w:tblGrid>
      <w:tr w:rsidR="00136959" w:rsidRPr="007C0F2C">
        <w:tc>
          <w:tcPr>
            <w:tcW w:w="9725" w:type="dxa"/>
            <w:gridSpan w:val="3"/>
            <w:vAlign w:val="center"/>
          </w:tcPr>
          <w:p w:rsidR="00136959" w:rsidRPr="007C0F2C" w:rsidRDefault="00136959" w:rsidP="006C4607">
            <w:pPr>
              <w:pStyle w:val="naisnod"/>
              <w:spacing w:before="0" w:after="0"/>
            </w:pPr>
            <w:r w:rsidRPr="007C0F2C">
              <w:t>I. Tiesību akta projekta izstrādes nepieciešamība</w:t>
            </w:r>
          </w:p>
        </w:tc>
      </w:tr>
      <w:tr w:rsidR="00136959" w:rsidRPr="007C0F2C">
        <w:trPr>
          <w:trHeight w:val="630"/>
        </w:trPr>
        <w:tc>
          <w:tcPr>
            <w:tcW w:w="550" w:type="dxa"/>
          </w:tcPr>
          <w:p w:rsidR="00136959" w:rsidRPr="00AF1400" w:rsidRDefault="00136959" w:rsidP="006C4607">
            <w:pPr>
              <w:pStyle w:val="naiskr"/>
              <w:spacing w:before="0" w:after="0"/>
            </w:pPr>
            <w:r w:rsidRPr="00AF1400">
              <w:t>1.</w:t>
            </w:r>
          </w:p>
        </w:tc>
        <w:tc>
          <w:tcPr>
            <w:tcW w:w="4315" w:type="dxa"/>
          </w:tcPr>
          <w:p w:rsidR="00136959" w:rsidRPr="00AF1400" w:rsidRDefault="00136959" w:rsidP="006C4607">
            <w:pPr>
              <w:pStyle w:val="naiskr"/>
              <w:spacing w:before="0" w:after="0"/>
              <w:ind w:hanging="10"/>
            </w:pPr>
            <w:r w:rsidRPr="00AF1400">
              <w:t>Pamatojums</w:t>
            </w:r>
          </w:p>
        </w:tc>
        <w:tc>
          <w:tcPr>
            <w:tcW w:w="4860" w:type="dxa"/>
          </w:tcPr>
          <w:p w:rsidR="00136959" w:rsidRPr="00AF1400" w:rsidRDefault="00136959" w:rsidP="00DC22C7">
            <w:pPr>
              <w:pStyle w:val="naiskr"/>
              <w:spacing w:before="0" w:after="0"/>
              <w:ind w:hanging="5"/>
              <w:jc w:val="both"/>
            </w:pPr>
            <w:r w:rsidRPr="00AF1400">
              <w:t>Likumprojekts izstrādāts saskaņā ar likuma „Par sabiedrisko pakalpojumu regulatoriem” 7.panta pirmo daļu, Elektroenerģijas tirgus likuma 8.panta pirmo daļu, kā arī minētā likuma 26.</w:t>
            </w:r>
            <w:r w:rsidRPr="00AF1400">
              <w:rPr>
                <w:vertAlign w:val="superscript"/>
              </w:rPr>
              <w:t>1</w:t>
            </w:r>
            <w:r w:rsidRPr="00AF1400">
              <w:t xml:space="preserve"> un 32.</w:t>
            </w:r>
            <w:r w:rsidRPr="00AF1400">
              <w:rPr>
                <w:vertAlign w:val="superscript"/>
              </w:rPr>
              <w:t>1</w:t>
            </w:r>
            <w:r w:rsidRPr="00AF1400">
              <w:t>pantu, kuri stāsies spēkā 2012.gada 1.janvārī. Turklāt likumprojekts izstrādāts saskaņā ar  grozījumiem Enerģētikas likumā, kas pieņemti Saeimā 2011.gada 22.septembrī un attiecībā uz enerģijas tirgotāju un ražotāju reģistrēšanu stāsies spēkā 2012.gada 1.janvārī.</w:t>
            </w:r>
          </w:p>
        </w:tc>
      </w:tr>
      <w:tr w:rsidR="00136959" w:rsidRPr="007C0F2C">
        <w:trPr>
          <w:trHeight w:val="472"/>
        </w:trPr>
        <w:tc>
          <w:tcPr>
            <w:tcW w:w="550" w:type="dxa"/>
          </w:tcPr>
          <w:p w:rsidR="00136959" w:rsidRPr="00AF1400" w:rsidRDefault="00136959" w:rsidP="006C4607">
            <w:pPr>
              <w:pStyle w:val="naiskr"/>
              <w:spacing w:before="0" w:after="0"/>
            </w:pPr>
            <w:r w:rsidRPr="00AF1400">
              <w:t>2.</w:t>
            </w:r>
          </w:p>
        </w:tc>
        <w:tc>
          <w:tcPr>
            <w:tcW w:w="4315" w:type="dxa"/>
          </w:tcPr>
          <w:p w:rsidR="00136959" w:rsidRPr="00AF1400" w:rsidRDefault="00136959" w:rsidP="006C4607">
            <w:pPr>
              <w:pStyle w:val="naiskr"/>
              <w:tabs>
                <w:tab w:val="left" w:pos="170"/>
              </w:tabs>
              <w:spacing w:before="0" w:after="0"/>
            </w:pPr>
            <w:r w:rsidRPr="00AF1400">
              <w:t>Pašreizējā situācija un problēmas</w:t>
            </w:r>
          </w:p>
        </w:tc>
        <w:tc>
          <w:tcPr>
            <w:tcW w:w="4860" w:type="dxa"/>
          </w:tcPr>
          <w:p w:rsidR="00136959" w:rsidRPr="00AF1400" w:rsidRDefault="00136959" w:rsidP="00AF5BB7">
            <w:pPr>
              <w:pStyle w:val="naiskr"/>
              <w:numPr>
                <w:ilvl w:val="0"/>
                <w:numId w:val="14"/>
              </w:numPr>
              <w:spacing w:before="0" w:after="0"/>
              <w:ind w:left="0" w:firstLine="360"/>
              <w:jc w:val="both"/>
              <w:rPr>
                <w:iCs/>
              </w:rPr>
            </w:pPr>
            <w:r w:rsidRPr="00AF1400">
              <w:rPr>
                <w:iCs/>
              </w:rPr>
              <w:t xml:space="preserve">Atbilstoši Elektroenerģijas tirgus likuma </w:t>
            </w:r>
            <w:r w:rsidRPr="00AF1400">
              <w:t>26.</w:t>
            </w:r>
            <w:r w:rsidRPr="00AF1400">
              <w:rPr>
                <w:vertAlign w:val="superscript"/>
              </w:rPr>
              <w:t>1</w:t>
            </w:r>
            <w:r w:rsidRPr="00AF1400">
              <w:t xml:space="preserve"> un 32.</w:t>
            </w:r>
            <w:r w:rsidRPr="00AF1400">
              <w:rPr>
                <w:vertAlign w:val="superscript"/>
              </w:rPr>
              <w:t>1</w:t>
            </w:r>
            <w:r w:rsidRPr="00AF1400">
              <w:t>pantam</w:t>
            </w:r>
            <w:r w:rsidRPr="00AF1400">
              <w:rPr>
                <w:iCs/>
              </w:rPr>
              <w:t xml:space="preserve"> un šā likuma pārejas noteikumu 20.punktam no 2012.gada 1.janvāra elektroenerģijas ražotāji un tirgotāji vairs netiks licencēti, bet gan reģistrēti Sabiedrisko pakalpojumu regulēšanas komisijas veidotajos reģistros. </w:t>
            </w:r>
          </w:p>
          <w:p w:rsidR="00136959" w:rsidRPr="00AF1400" w:rsidRDefault="00136959" w:rsidP="00E97EAE">
            <w:pPr>
              <w:pStyle w:val="naiskr"/>
              <w:spacing w:before="0" w:after="0"/>
              <w:jc w:val="both"/>
            </w:pPr>
            <w:r w:rsidRPr="00AF1400">
              <w:rPr>
                <w:iCs/>
              </w:rPr>
              <w:t xml:space="preserve">Elektroenerģijas ražotāju un tirgotāju, kā arī siltumenerģijas ražotāju un tirgotāju pāreja no licencēšanas uz reģistrāciju 2012.gada 1.janvārī ir paredzēta arī </w:t>
            </w:r>
            <w:r w:rsidRPr="00AF1400">
              <w:t>grozījumos Enerģētikas likumā, kas pieņemti Saeimā 2011.gada 22.septembrī.</w:t>
            </w:r>
          </w:p>
          <w:p w:rsidR="00136959" w:rsidRPr="00AF1400" w:rsidRDefault="00136959" w:rsidP="003625CB">
            <w:pPr>
              <w:pStyle w:val="naiskr"/>
              <w:spacing w:before="0" w:after="0"/>
              <w:jc w:val="both"/>
            </w:pPr>
            <w:r w:rsidRPr="00AF1400">
              <w:t>Latvijas Administratīvo pārkāpumu kodeksa  (turpmāk – LAPK) 158.</w:t>
            </w:r>
            <w:r w:rsidRPr="00AF1400">
              <w:rPr>
                <w:vertAlign w:val="superscript"/>
              </w:rPr>
              <w:t>2</w:t>
            </w:r>
            <w:r w:rsidRPr="00AF1400">
              <w:t>pantā ir paredzēta atbildība par regulējamo sabiedrisko pakalpojumu sniegšanu bez licences. Savukārt LAPK 158.</w:t>
            </w:r>
            <w:r w:rsidRPr="00AF1400">
              <w:rPr>
                <w:vertAlign w:val="superscript"/>
              </w:rPr>
              <w:t>4</w:t>
            </w:r>
            <w:r w:rsidRPr="00AF1400">
              <w:t xml:space="preserve">pantā ir paredzēta atbildība par elektronisko sakaru pakalpojumu sniegšanu, nenosūtot reģistrācijas paziņojumu. </w:t>
            </w:r>
          </w:p>
          <w:p w:rsidR="00136959" w:rsidRPr="00AF1400" w:rsidRDefault="00136959" w:rsidP="00AF5BB7">
            <w:pPr>
              <w:pStyle w:val="naiskr"/>
              <w:spacing w:before="0" w:after="0"/>
              <w:jc w:val="both"/>
            </w:pPr>
            <w:r w:rsidRPr="00AF1400">
              <w:t>Ņemot vērā minēto, pārejot no enerģijas ražotāju un tirgotāju licencēšanas uz reģistrāciju, Sabiedrisko pakalpojumu regulēšanas komisijai saskaņā ar šobrīd spēkā esošo LAPK regulējumu nebūs pamata administratīvi sodīt komersantus par regulējamo sabiedrisko pakalpojumu – enerģijas ražošanu vai tirdzniecību – sniegšanu bez reģistrēšanās.</w:t>
            </w:r>
          </w:p>
          <w:p w:rsidR="00136959" w:rsidRPr="00AF1400" w:rsidRDefault="00136959" w:rsidP="00164F1F">
            <w:pPr>
              <w:pStyle w:val="naiskr"/>
              <w:numPr>
                <w:ilvl w:val="0"/>
                <w:numId w:val="14"/>
              </w:numPr>
              <w:spacing w:before="0" w:after="0"/>
              <w:ind w:left="0" w:firstLine="360"/>
              <w:jc w:val="both"/>
            </w:pPr>
            <w:r w:rsidRPr="00AF1400">
              <w:t xml:space="preserve">Nozaru speciālajos normatīvajos aktos ir paredzēta Komisijas atbildība uzraudzīt, lai regulējamās nozarēs tiktu ievērots likums „Par sabiedrisko pakalpojumu regulatoriem” un regulējamo nozaru speciālie normatīvie akti. Tai pat laikā LAPK pašreizējā redakcija paredz atsevišķus gadījumus, kad Komisija var uzlikt administratīvo sodu par regulējamo nozaru </w:t>
            </w:r>
            <w:r w:rsidRPr="00AF1400">
              <w:lastRenderedPageBreak/>
              <w:t xml:space="preserve">normatīvo aktu neievērošanu, bet neaptver visus gadījumus. </w:t>
            </w:r>
          </w:p>
          <w:p w:rsidR="00136959" w:rsidRPr="00AF1400" w:rsidRDefault="00136959" w:rsidP="00BC461F">
            <w:pPr>
              <w:pStyle w:val="naiskr"/>
              <w:spacing w:before="0" w:after="0"/>
              <w:jc w:val="both"/>
            </w:pPr>
            <w:r w:rsidRPr="00AF1400">
              <w:t xml:space="preserve">Tā, piemēram, saskaņā ar Elektroenerģijas tirgus likuma 8.panta pirmo daļu Komisija uzrauga šajā likumā noteikto elektroenerģijas sistēmas īpašnieka pienākumu izpildi. Tā kā sistēmas īpašnieks nav regulējamais sabiedrisko pakalpojumu sniedzējs un tam nav nepieciešama ne licence, ne arī turpmāk reģistrācija, sistēmas īpašniekam nevarēs uzlikt administratīvo sodu par tam noteikto pienākumu neizpildi kā licences nosacījumu vai vispārējās atļaujas noteikumu pārkāpumu. </w:t>
            </w:r>
          </w:p>
          <w:p w:rsidR="00136959" w:rsidRPr="00AF1400" w:rsidRDefault="00136959" w:rsidP="00BC461F">
            <w:pPr>
              <w:pStyle w:val="naiskr"/>
              <w:spacing w:before="0" w:after="0"/>
              <w:jc w:val="both"/>
            </w:pPr>
            <w:r w:rsidRPr="00AF1400">
              <w:t xml:space="preserve">Turklāt, piemēram, Elektronisko sakaru likuma 57.panta  trešā daļa paredz, ka elektronisko sakaru komersants, kas sniedz balss telefonijas pakalpojumus, nodrošina galalietotājam numura saglabāšanas pakalpojumu. Ja elektronisko sakaru komersants nepilda tam noteikto pienākumu nodrošināt numura saglabāšanas pakalpojumu, nav iespējams piemērot soda sankciju par normatīvajos aktos noteiktā pienākuma neievērošanu, jo LAPK nepastāv regulējums, kas paredzētu administratīvo atbildību par šādu pārkāpumu. Jāpiebilst, ka, ieviešot Eiropas Savienības tiesību aktus, kā arī tieši piemērojot regulas, paplašinās to normatīvo aktu loks, kuru ievērošanas uzraudzība ietilpst Komisijas kompetencē. </w:t>
            </w:r>
          </w:p>
          <w:p w:rsidR="00136959" w:rsidRPr="00AF1400" w:rsidRDefault="00136959" w:rsidP="00BC461F">
            <w:pPr>
              <w:pStyle w:val="naiskr"/>
              <w:spacing w:before="0" w:after="0"/>
              <w:jc w:val="both"/>
            </w:pPr>
            <w:r w:rsidRPr="00AF1400">
              <w:t>Līdz ar to  spēkā esošā LAPK regulējums attiecībā uz administratīvo sodu piemērošanu regulējamo nozaru normatīvo aktu pārkāpumu gadījumos ir nepietiekams likuma „Par sabiedrisko pakalpojumu regulatoriem” un regulējamo nozaru speciālo normatīvo aktu ievērošanas nodrošināšanai.</w:t>
            </w:r>
          </w:p>
          <w:p w:rsidR="00136959" w:rsidRPr="00AF1400" w:rsidRDefault="00136959" w:rsidP="007676CA">
            <w:pPr>
              <w:pStyle w:val="naiskr"/>
              <w:numPr>
                <w:ilvl w:val="0"/>
                <w:numId w:val="14"/>
              </w:numPr>
              <w:spacing w:before="0" w:after="0"/>
              <w:ind w:left="0" w:firstLine="360"/>
              <w:jc w:val="both"/>
            </w:pPr>
            <w:r w:rsidRPr="00AF1400">
              <w:t>Atsevišķos gadījumos, piemēram, par informācijas nesniegšanu Sabiedrisko pakalpojumu regulēšanas komisijai, personai var tikt piemērots administratīvais sods saskaņā ar vairākām LAPK normām (piemērā – saskaņā ar LAPK 158.</w:t>
            </w:r>
            <w:r w:rsidRPr="00AF1400">
              <w:rPr>
                <w:vertAlign w:val="superscript"/>
              </w:rPr>
              <w:t>2</w:t>
            </w:r>
            <w:r w:rsidRPr="00AF1400">
              <w:t xml:space="preserve"> un 158.</w:t>
            </w:r>
            <w:r w:rsidRPr="00AF1400">
              <w:rPr>
                <w:vertAlign w:val="superscript"/>
              </w:rPr>
              <w:t>3</w:t>
            </w:r>
            <w:r w:rsidRPr="00AF1400">
              <w:t>pantu). Tai pat laikā minētās normas paredz atšķirīgus administratīvos sodus.</w:t>
            </w:r>
          </w:p>
          <w:p w:rsidR="00136959" w:rsidRDefault="00136959" w:rsidP="00034C4B">
            <w:pPr>
              <w:pStyle w:val="naiskr"/>
              <w:spacing w:before="0" w:after="0"/>
              <w:ind w:firstLine="360"/>
              <w:jc w:val="both"/>
            </w:pPr>
            <w:r w:rsidRPr="00AF1400">
              <w:t xml:space="preserve">Līdzšinējā prakse liecina, ka nav lietderīgi noteikt atšķirīgus administratīvos sodus par pirmo reizi un atkārtoti izdarītiem administratīvajiem pārkāpumiem, jo katrs gadījums ir vērtējams individuāli, ņemot vērā apstākļus, kas mīkstina vai pastiprina atbildību. Ir gadījumi, kad pirmo reizi izdarīts pārkāpums, kas nav novērsts, ir smagāks nekā atkārtoti izdarīts pārkāpums, kas ir novērsts. Tāpēc jau par pirmo reizi izdarītu </w:t>
            </w:r>
            <w:r w:rsidRPr="00AF1400">
              <w:lastRenderedPageBreak/>
              <w:t>pārkāpumu, būtu jābūt iespējai noteikt maksimālo sodu, bet par atkārtoti izdarītu – arī brīdinājumu, kā to šobrīd paredz LAPK 158.</w:t>
            </w:r>
            <w:r w:rsidRPr="00AF1400">
              <w:rPr>
                <w:vertAlign w:val="superscript"/>
              </w:rPr>
              <w:t>3</w:t>
            </w:r>
            <w:r w:rsidRPr="00AF1400">
              <w:t>pants.</w:t>
            </w:r>
          </w:p>
          <w:p w:rsidR="00136959" w:rsidRPr="00E04AD9" w:rsidRDefault="00136959" w:rsidP="00034C4B">
            <w:pPr>
              <w:pStyle w:val="naiskr"/>
              <w:numPr>
                <w:ins w:id="0" w:author="Unknown" w:date="2011-12-09T09:15:00Z"/>
              </w:numPr>
              <w:spacing w:before="0" w:after="0"/>
              <w:ind w:firstLine="360"/>
              <w:jc w:val="both"/>
            </w:pPr>
            <w:r>
              <w:t>P</w:t>
            </w:r>
            <w:r w:rsidRPr="00E04AD9">
              <w:t>ēc būtības minētajā normā naudas soda maksimālās robežas netiek palielinātas. Likumprojekts paredz 158.</w:t>
            </w:r>
            <w:r w:rsidRPr="00475A90">
              <w:rPr>
                <w:vertAlign w:val="superscript"/>
              </w:rPr>
              <w:t>2</w:t>
            </w:r>
            <w:r w:rsidRPr="00E04AD9">
              <w:t>panta daļu apvienošan</w:t>
            </w:r>
            <w:r>
              <w:t>u vienā,</w:t>
            </w:r>
            <w:r w:rsidRPr="00E04AD9">
              <w:t xml:space="preserve"> izslēdzot no panta atkārtotību, tāpat, kā tas ir paredzēts spēkā esošajā LAPK 158.</w:t>
            </w:r>
            <w:r w:rsidRPr="00E04AD9">
              <w:rPr>
                <w:vertAlign w:val="superscript"/>
              </w:rPr>
              <w:t>3</w:t>
            </w:r>
            <w:r w:rsidRPr="00E04AD9">
              <w:t>, 158.</w:t>
            </w:r>
            <w:r w:rsidRPr="00E04AD9">
              <w:rPr>
                <w:vertAlign w:val="superscript"/>
              </w:rPr>
              <w:t>4</w:t>
            </w:r>
            <w:r w:rsidRPr="00E04AD9">
              <w:t xml:space="preserve"> un 158.</w:t>
            </w:r>
            <w:r w:rsidRPr="00E04AD9">
              <w:rPr>
                <w:vertAlign w:val="superscript"/>
              </w:rPr>
              <w:t>5</w:t>
            </w:r>
            <w:r w:rsidRPr="00E04AD9">
              <w:t>pantā. Ierosināto grozījumu pamatmērķis ir nodrošināt, ka arī par atkārtoti izdarītu pārkāpumu var tikt piemērots brīdinājums.</w:t>
            </w:r>
          </w:p>
        </w:tc>
      </w:tr>
      <w:tr w:rsidR="00136959" w:rsidRPr="007C0F2C">
        <w:trPr>
          <w:trHeight w:val="1071"/>
        </w:trPr>
        <w:tc>
          <w:tcPr>
            <w:tcW w:w="550" w:type="dxa"/>
          </w:tcPr>
          <w:p w:rsidR="00136959" w:rsidRPr="00AF1400" w:rsidRDefault="00136959" w:rsidP="006C4607">
            <w:pPr>
              <w:pStyle w:val="naiskr"/>
              <w:spacing w:before="0" w:after="0"/>
            </w:pPr>
            <w:r w:rsidRPr="00AF1400">
              <w:lastRenderedPageBreak/>
              <w:t>3.</w:t>
            </w:r>
          </w:p>
        </w:tc>
        <w:tc>
          <w:tcPr>
            <w:tcW w:w="4315" w:type="dxa"/>
          </w:tcPr>
          <w:p w:rsidR="00136959" w:rsidRPr="00AF1400" w:rsidRDefault="00136959" w:rsidP="006C4607">
            <w:pPr>
              <w:pStyle w:val="naiskr"/>
              <w:spacing w:before="0" w:after="0"/>
            </w:pPr>
            <w:r w:rsidRPr="00AF1400">
              <w:t>Saistītie politikas ietekmes novērtējumi un pētījumi</w:t>
            </w:r>
          </w:p>
        </w:tc>
        <w:tc>
          <w:tcPr>
            <w:tcW w:w="4860" w:type="dxa"/>
          </w:tcPr>
          <w:p w:rsidR="00136959" w:rsidRPr="00AF1400" w:rsidRDefault="00136959" w:rsidP="006C4607">
            <w:pPr>
              <w:pStyle w:val="FootnoteText"/>
              <w:rPr>
                <w:sz w:val="24"/>
                <w:szCs w:val="24"/>
              </w:rPr>
            </w:pPr>
            <w:r w:rsidRPr="00AF1400">
              <w:rPr>
                <w:sz w:val="24"/>
                <w:szCs w:val="24"/>
              </w:rPr>
              <w:t>Nav attiecināms</w:t>
            </w:r>
          </w:p>
        </w:tc>
      </w:tr>
      <w:tr w:rsidR="00136959" w:rsidRPr="007C0F2C">
        <w:trPr>
          <w:trHeight w:val="384"/>
        </w:trPr>
        <w:tc>
          <w:tcPr>
            <w:tcW w:w="550" w:type="dxa"/>
          </w:tcPr>
          <w:p w:rsidR="00136959" w:rsidRPr="00AF1400" w:rsidRDefault="00136959" w:rsidP="006C4607">
            <w:pPr>
              <w:pStyle w:val="naiskr"/>
              <w:spacing w:before="0" w:after="0"/>
            </w:pPr>
            <w:r w:rsidRPr="00AF1400">
              <w:t>4.</w:t>
            </w:r>
          </w:p>
        </w:tc>
        <w:tc>
          <w:tcPr>
            <w:tcW w:w="4315" w:type="dxa"/>
          </w:tcPr>
          <w:p w:rsidR="00136959" w:rsidRPr="00AF1400" w:rsidRDefault="00136959" w:rsidP="006C4607">
            <w:pPr>
              <w:pStyle w:val="naiskr"/>
              <w:spacing w:before="0" w:after="0"/>
            </w:pPr>
            <w:r w:rsidRPr="00AF1400">
              <w:t>Tiesiskā regulējuma mērķis un būtība</w:t>
            </w:r>
          </w:p>
        </w:tc>
        <w:tc>
          <w:tcPr>
            <w:tcW w:w="4860" w:type="dxa"/>
          </w:tcPr>
          <w:p w:rsidR="00136959" w:rsidRPr="00AF1400" w:rsidRDefault="00136959" w:rsidP="00006F81">
            <w:pPr>
              <w:pStyle w:val="naiskr"/>
              <w:spacing w:before="0" w:after="0"/>
              <w:jc w:val="both"/>
              <w:rPr>
                <w:iCs/>
              </w:rPr>
            </w:pPr>
            <w:r w:rsidRPr="00AF1400">
              <w:rPr>
                <w:iCs/>
              </w:rPr>
              <w:t xml:space="preserve">Likumprojekta mērķis ir nodrošināt, lai Sabiedrisko pakalpojumu regulēšanas komisija var pilnvērtīgi un efektīvi uzraudzīt likuma „Par sabiedrisko pakalpojumu regulatoriem” un regulējamo nozaru speciālo normatīvo aktu ievērošanu. </w:t>
            </w:r>
          </w:p>
          <w:p w:rsidR="00136959" w:rsidRPr="00AF1400" w:rsidRDefault="00136959" w:rsidP="00006F81">
            <w:pPr>
              <w:pStyle w:val="naiskr"/>
              <w:spacing w:before="0" w:after="0"/>
              <w:jc w:val="both"/>
              <w:rPr>
                <w:iCs/>
              </w:rPr>
            </w:pPr>
            <w:r w:rsidRPr="00AF1400">
              <w:rPr>
                <w:iCs/>
              </w:rPr>
              <w:t>Likumprojekts paredz:</w:t>
            </w:r>
          </w:p>
          <w:p w:rsidR="00136959" w:rsidRPr="00AF1400" w:rsidRDefault="00136959" w:rsidP="00006F81">
            <w:pPr>
              <w:pStyle w:val="naiskr"/>
              <w:numPr>
                <w:ilvl w:val="0"/>
                <w:numId w:val="15"/>
              </w:numPr>
              <w:spacing w:before="0" w:after="0"/>
              <w:jc w:val="both"/>
            </w:pPr>
            <w:r w:rsidRPr="00AF1400">
              <w:rPr>
                <w:iCs/>
              </w:rPr>
              <w:t>noteikt atbildību par regulējamo sabiedriskos pakalpojumu sniegšanu bez reģistrācijas Sabiedrisko pakalpojumu regulēšanas komisijas veidotajos reģistros;</w:t>
            </w:r>
          </w:p>
          <w:p w:rsidR="00136959" w:rsidRPr="00AF1400" w:rsidRDefault="00136959" w:rsidP="00006F81">
            <w:pPr>
              <w:pStyle w:val="naiskr"/>
              <w:numPr>
                <w:ilvl w:val="0"/>
                <w:numId w:val="15"/>
              </w:numPr>
              <w:spacing w:before="0" w:after="0"/>
              <w:jc w:val="both"/>
            </w:pPr>
            <w:r w:rsidRPr="00AF1400">
              <w:rPr>
                <w:iCs/>
              </w:rPr>
              <w:t>noteikt atbildību par regulējamo nozaru normatīvo aktu pārkāpšanu;</w:t>
            </w:r>
          </w:p>
          <w:p w:rsidR="00136959" w:rsidRPr="00AF1400" w:rsidRDefault="00136959" w:rsidP="00006F81">
            <w:pPr>
              <w:pStyle w:val="naiskr"/>
              <w:numPr>
                <w:ilvl w:val="0"/>
                <w:numId w:val="15"/>
              </w:numPr>
              <w:spacing w:before="0" w:after="0"/>
              <w:jc w:val="both"/>
            </w:pPr>
            <w:r w:rsidRPr="00AF1400">
              <w:rPr>
                <w:iCs/>
              </w:rPr>
              <w:t>noteikt vienādus administratīvos sodus tajās LAPK normās, kurās paredzētie pārkāpumi var sakrist ar citās LAPK normās paredzētajiem pārkāpumiem.</w:t>
            </w:r>
          </w:p>
        </w:tc>
      </w:tr>
      <w:tr w:rsidR="00136959" w:rsidRPr="007C0F2C">
        <w:trPr>
          <w:trHeight w:val="476"/>
        </w:trPr>
        <w:tc>
          <w:tcPr>
            <w:tcW w:w="550" w:type="dxa"/>
          </w:tcPr>
          <w:p w:rsidR="00136959" w:rsidRPr="00AF1400" w:rsidRDefault="00136959" w:rsidP="006C4607">
            <w:pPr>
              <w:pStyle w:val="naiskr"/>
              <w:spacing w:before="0" w:after="0"/>
            </w:pPr>
            <w:r w:rsidRPr="00AF1400">
              <w:t>5.</w:t>
            </w:r>
          </w:p>
        </w:tc>
        <w:tc>
          <w:tcPr>
            <w:tcW w:w="4315" w:type="dxa"/>
          </w:tcPr>
          <w:p w:rsidR="00136959" w:rsidRPr="00AF1400" w:rsidRDefault="00136959" w:rsidP="006C4607">
            <w:pPr>
              <w:pStyle w:val="naiskr"/>
              <w:spacing w:before="0" w:after="0"/>
            </w:pPr>
            <w:r w:rsidRPr="00AF1400">
              <w:t>Projekta izstrādē iesaistītās institūcijas</w:t>
            </w:r>
          </w:p>
        </w:tc>
        <w:tc>
          <w:tcPr>
            <w:tcW w:w="4860" w:type="dxa"/>
          </w:tcPr>
          <w:p w:rsidR="00136959" w:rsidRPr="00AF1400" w:rsidRDefault="00136959" w:rsidP="006C4607">
            <w:pPr>
              <w:pStyle w:val="naiskr"/>
              <w:spacing w:before="0" w:after="0"/>
              <w:rPr>
                <w:iCs/>
              </w:rPr>
            </w:pPr>
            <w:r w:rsidRPr="00AF1400">
              <w:rPr>
                <w:iCs/>
              </w:rPr>
              <w:t>Sabiedrisko pakalpojumu regulēšanas komisija</w:t>
            </w:r>
          </w:p>
          <w:p w:rsidR="00136959" w:rsidRPr="00AF1400" w:rsidRDefault="00136959" w:rsidP="006C4607">
            <w:pPr>
              <w:pStyle w:val="naiskr"/>
              <w:spacing w:before="0" w:after="0"/>
            </w:pPr>
            <w:r w:rsidRPr="00AF1400">
              <w:rPr>
                <w:iCs/>
              </w:rPr>
              <w:t>Ekonomikas ministrija</w:t>
            </w:r>
          </w:p>
        </w:tc>
      </w:tr>
      <w:tr w:rsidR="00136959" w:rsidRPr="007C0F2C">
        <w:trPr>
          <w:trHeight w:val="1340"/>
        </w:trPr>
        <w:tc>
          <w:tcPr>
            <w:tcW w:w="550" w:type="dxa"/>
          </w:tcPr>
          <w:p w:rsidR="00136959" w:rsidRPr="00AF1400" w:rsidRDefault="00136959" w:rsidP="006C4607">
            <w:pPr>
              <w:pStyle w:val="naiskr"/>
              <w:spacing w:before="0" w:after="0"/>
            </w:pPr>
            <w:r w:rsidRPr="00AF1400">
              <w:t>6.</w:t>
            </w:r>
          </w:p>
        </w:tc>
        <w:tc>
          <w:tcPr>
            <w:tcW w:w="4315" w:type="dxa"/>
          </w:tcPr>
          <w:p w:rsidR="00136959" w:rsidRPr="00AF1400" w:rsidRDefault="00136959" w:rsidP="006C4607">
            <w:pPr>
              <w:pStyle w:val="naiskr"/>
              <w:spacing w:before="0" w:after="0"/>
              <w:rPr>
                <w:i/>
                <w:highlight w:val="yellow"/>
              </w:rPr>
            </w:pPr>
            <w:r w:rsidRPr="00AF1400">
              <w:t>Iemesli, kādēļ netika nodrošināta sabiedrības līdzdalība</w:t>
            </w:r>
          </w:p>
        </w:tc>
        <w:tc>
          <w:tcPr>
            <w:tcW w:w="4860" w:type="dxa"/>
          </w:tcPr>
          <w:p w:rsidR="00136959" w:rsidRPr="00AF1400" w:rsidRDefault="00136959" w:rsidP="006C4607">
            <w:pPr>
              <w:pStyle w:val="FootnoteText"/>
              <w:rPr>
                <w:sz w:val="24"/>
                <w:szCs w:val="24"/>
              </w:rPr>
            </w:pPr>
            <w:r w:rsidRPr="00AF1400">
              <w:rPr>
                <w:sz w:val="24"/>
                <w:szCs w:val="24"/>
              </w:rPr>
              <w:t>Nav attiecināms</w:t>
            </w:r>
          </w:p>
        </w:tc>
      </w:tr>
      <w:tr w:rsidR="00136959" w:rsidRPr="007C0F2C">
        <w:tc>
          <w:tcPr>
            <w:tcW w:w="550" w:type="dxa"/>
          </w:tcPr>
          <w:p w:rsidR="00136959" w:rsidRPr="00AF1400" w:rsidRDefault="00136959" w:rsidP="006C4607">
            <w:pPr>
              <w:pStyle w:val="naiskr"/>
              <w:spacing w:before="0" w:after="0"/>
            </w:pPr>
            <w:r w:rsidRPr="00AF1400">
              <w:t>7.</w:t>
            </w:r>
          </w:p>
        </w:tc>
        <w:tc>
          <w:tcPr>
            <w:tcW w:w="4315" w:type="dxa"/>
          </w:tcPr>
          <w:p w:rsidR="00136959" w:rsidRPr="00AF1400" w:rsidRDefault="00136959" w:rsidP="006C4607">
            <w:pPr>
              <w:pStyle w:val="naiskr"/>
              <w:spacing w:before="0" w:after="0"/>
            </w:pPr>
            <w:r w:rsidRPr="00AF1400">
              <w:t>Cita informācija</w:t>
            </w:r>
          </w:p>
        </w:tc>
        <w:tc>
          <w:tcPr>
            <w:tcW w:w="4860" w:type="dxa"/>
          </w:tcPr>
          <w:p w:rsidR="00136959" w:rsidRPr="00AF1400" w:rsidRDefault="00136959" w:rsidP="006C4607">
            <w:pPr>
              <w:pStyle w:val="naiskr"/>
              <w:spacing w:before="0" w:after="0"/>
            </w:pPr>
            <w:r w:rsidRPr="00AF1400">
              <w:t>Nav</w:t>
            </w:r>
          </w:p>
        </w:tc>
      </w:tr>
    </w:tbl>
    <w:p w:rsidR="00136959" w:rsidRPr="007C0F2C" w:rsidRDefault="00136959" w:rsidP="006C4607">
      <w:pPr>
        <w:pStyle w:val="naisf"/>
        <w:spacing w:before="0" w:after="0"/>
      </w:pPr>
    </w:p>
    <w:tbl>
      <w:tblPr>
        <w:tblpPr w:leftFromText="180" w:rightFromText="180" w:vertAnchor="text" w:horzAnchor="margin" w:tblpXSpec="center" w:tblpY="149"/>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72"/>
        <w:gridCol w:w="4395"/>
        <w:gridCol w:w="4791"/>
      </w:tblGrid>
      <w:tr w:rsidR="00136959" w:rsidRPr="007C0F2C" w:rsidTr="00FD2A8A">
        <w:tc>
          <w:tcPr>
            <w:tcW w:w="9758" w:type="dxa"/>
            <w:gridSpan w:val="3"/>
            <w:vAlign w:val="center"/>
          </w:tcPr>
          <w:p w:rsidR="00136959" w:rsidRPr="007C0F2C" w:rsidRDefault="00136959" w:rsidP="006C4607">
            <w:pPr>
              <w:pStyle w:val="naisnod"/>
              <w:spacing w:before="0" w:after="0"/>
            </w:pPr>
            <w:r w:rsidRPr="007C0F2C">
              <w:t>II. Tiesību akta projekta ietekme uz sabiedrību</w:t>
            </w:r>
          </w:p>
        </w:tc>
      </w:tr>
      <w:tr w:rsidR="00136959" w:rsidRPr="007C0F2C" w:rsidTr="00FD2A8A">
        <w:trPr>
          <w:trHeight w:val="467"/>
        </w:trPr>
        <w:tc>
          <w:tcPr>
            <w:tcW w:w="572" w:type="dxa"/>
          </w:tcPr>
          <w:p w:rsidR="00136959" w:rsidRPr="00AF1400" w:rsidRDefault="00136959" w:rsidP="006C4607">
            <w:pPr>
              <w:pStyle w:val="naiskr"/>
              <w:spacing w:before="0" w:after="0"/>
            </w:pPr>
            <w:r w:rsidRPr="00AF1400">
              <w:t>1.</w:t>
            </w:r>
          </w:p>
        </w:tc>
        <w:tc>
          <w:tcPr>
            <w:tcW w:w="4395" w:type="dxa"/>
          </w:tcPr>
          <w:p w:rsidR="00136959" w:rsidRPr="00AF1400" w:rsidRDefault="00136959" w:rsidP="006C4607">
            <w:pPr>
              <w:pStyle w:val="naiskr"/>
              <w:spacing w:before="0" w:after="0"/>
            </w:pPr>
            <w:r w:rsidRPr="00AF1400">
              <w:t xml:space="preserve">Sabiedrības </w:t>
            </w:r>
            <w:proofErr w:type="spellStart"/>
            <w:r w:rsidRPr="00AF1400">
              <w:t>mērķgrupa</w:t>
            </w:r>
            <w:proofErr w:type="spellEnd"/>
          </w:p>
        </w:tc>
        <w:tc>
          <w:tcPr>
            <w:tcW w:w="4791" w:type="dxa"/>
          </w:tcPr>
          <w:p w:rsidR="00136959" w:rsidRPr="00AF1400" w:rsidRDefault="00136959" w:rsidP="0075453F">
            <w:pPr>
              <w:pStyle w:val="naiskr"/>
              <w:spacing w:before="0" w:after="0"/>
              <w:ind w:hanging="57"/>
              <w:jc w:val="both"/>
            </w:pPr>
            <w:r w:rsidRPr="00AF1400">
              <w:rPr>
                <w:iCs/>
              </w:rPr>
              <w:t> Regulējamo sabiedrisko pakalpojumu sniedzēji un elektroenerģijas sistēmas īpašnieks</w:t>
            </w:r>
          </w:p>
        </w:tc>
      </w:tr>
      <w:tr w:rsidR="00136959" w:rsidRPr="007C0F2C" w:rsidTr="00FD2A8A">
        <w:trPr>
          <w:trHeight w:val="523"/>
        </w:trPr>
        <w:tc>
          <w:tcPr>
            <w:tcW w:w="572" w:type="dxa"/>
          </w:tcPr>
          <w:p w:rsidR="00136959" w:rsidRPr="00AF1400" w:rsidRDefault="00136959" w:rsidP="006C4607">
            <w:pPr>
              <w:pStyle w:val="naiskr"/>
              <w:spacing w:before="0" w:after="0"/>
            </w:pPr>
            <w:r w:rsidRPr="00AF1400">
              <w:t>2.</w:t>
            </w:r>
          </w:p>
        </w:tc>
        <w:tc>
          <w:tcPr>
            <w:tcW w:w="4395" w:type="dxa"/>
          </w:tcPr>
          <w:p w:rsidR="00136959" w:rsidRPr="00AF1400" w:rsidRDefault="00136959" w:rsidP="006C4607">
            <w:pPr>
              <w:pStyle w:val="naiskr"/>
              <w:spacing w:before="0" w:after="0"/>
            </w:pPr>
            <w:r w:rsidRPr="00AF1400">
              <w:t xml:space="preserve">Citas sabiedrības grupas (bez </w:t>
            </w:r>
            <w:proofErr w:type="spellStart"/>
            <w:r w:rsidRPr="00AF1400">
              <w:t>mērķgrupas</w:t>
            </w:r>
            <w:proofErr w:type="spellEnd"/>
            <w:r w:rsidRPr="00AF1400">
              <w:t>), kuras tiesiskais regulējums arī ietekmē vai varētu ietekmēt</w:t>
            </w:r>
          </w:p>
        </w:tc>
        <w:tc>
          <w:tcPr>
            <w:tcW w:w="4791" w:type="dxa"/>
          </w:tcPr>
          <w:p w:rsidR="00136959" w:rsidRPr="00AF1400" w:rsidRDefault="00136959" w:rsidP="006C4607">
            <w:pPr>
              <w:pStyle w:val="naiskr"/>
              <w:spacing w:before="0" w:after="0"/>
            </w:pPr>
            <w:r w:rsidRPr="00AF1400">
              <w:rPr>
                <w:iCs/>
              </w:rPr>
              <w:t>Sabiedrisko pakalpojumu lietotāji</w:t>
            </w:r>
          </w:p>
        </w:tc>
      </w:tr>
      <w:tr w:rsidR="00136959" w:rsidRPr="007C0F2C" w:rsidTr="00FD2A8A">
        <w:trPr>
          <w:trHeight w:val="517"/>
        </w:trPr>
        <w:tc>
          <w:tcPr>
            <w:tcW w:w="572" w:type="dxa"/>
          </w:tcPr>
          <w:p w:rsidR="00136959" w:rsidRPr="00AF1400" w:rsidRDefault="00136959" w:rsidP="006C4607">
            <w:pPr>
              <w:pStyle w:val="naiskr"/>
              <w:spacing w:before="0" w:after="0"/>
            </w:pPr>
            <w:r w:rsidRPr="00AF1400">
              <w:t>3.</w:t>
            </w:r>
          </w:p>
        </w:tc>
        <w:tc>
          <w:tcPr>
            <w:tcW w:w="4395" w:type="dxa"/>
          </w:tcPr>
          <w:p w:rsidR="00136959" w:rsidRPr="00AF1400" w:rsidRDefault="00136959" w:rsidP="006C4607">
            <w:pPr>
              <w:pStyle w:val="naiskr"/>
              <w:spacing w:before="0" w:after="0"/>
            </w:pPr>
            <w:r w:rsidRPr="00AF1400">
              <w:t>Tiesiskā regulējuma finansiālā ietekme</w:t>
            </w:r>
          </w:p>
        </w:tc>
        <w:tc>
          <w:tcPr>
            <w:tcW w:w="4791" w:type="dxa"/>
          </w:tcPr>
          <w:p w:rsidR="00136959" w:rsidRPr="00AF1400" w:rsidRDefault="00136959" w:rsidP="006C4607">
            <w:pPr>
              <w:pStyle w:val="naiskr"/>
              <w:spacing w:before="0" w:after="0"/>
            </w:pPr>
            <w:r w:rsidRPr="00AF1400">
              <w:rPr>
                <w:iCs/>
              </w:rPr>
              <w:t>Nav attiecināms</w:t>
            </w:r>
          </w:p>
        </w:tc>
      </w:tr>
      <w:tr w:rsidR="00136959" w:rsidRPr="007C0F2C" w:rsidTr="00FD2A8A">
        <w:trPr>
          <w:trHeight w:val="517"/>
        </w:trPr>
        <w:tc>
          <w:tcPr>
            <w:tcW w:w="572" w:type="dxa"/>
          </w:tcPr>
          <w:p w:rsidR="00136959" w:rsidRPr="00AF1400" w:rsidRDefault="00136959" w:rsidP="006C4607">
            <w:pPr>
              <w:pStyle w:val="naiskr"/>
              <w:spacing w:before="0" w:after="0"/>
            </w:pPr>
            <w:r w:rsidRPr="00AF1400">
              <w:lastRenderedPageBreak/>
              <w:t>4.</w:t>
            </w:r>
          </w:p>
        </w:tc>
        <w:tc>
          <w:tcPr>
            <w:tcW w:w="4395" w:type="dxa"/>
          </w:tcPr>
          <w:p w:rsidR="00136959" w:rsidRPr="00AF1400" w:rsidRDefault="00136959" w:rsidP="006C4607">
            <w:pPr>
              <w:pStyle w:val="naiskr"/>
              <w:spacing w:before="0" w:after="0"/>
            </w:pPr>
            <w:r w:rsidRPr="00AF1400">
              <w:t>Tiesiskā regulējuma nefinansiālā ietekme</w:t>
            </w:r>
          </w:p>
        </w:tc>
        <w:tc>
          <w:tcPr>
            <w:tcW w:w="4791" w:type="dxa"/>
          </w:tcPr>
          <w:p w:rsidR="00136959" w:rsidRPr="00AF1400" w:rsidRDefault="00136959" w:rsidP="00D06240">
            <w:pPr>
              <w:pStyle w:val="naiskr"/>
              <w:spacing w:before="0" w:after="0"/>
            </w:pPr>
            <w:r w:rsidRPr="00AF1400">
              <w:rPr>
                <w:iCs/>
              </w:rPr>
              <w:t>Nav attiecināms</w:t>
            </w:r>
          </w:p>
        </w:tc>
      </w:tr>
      <w:tr w:rsidR="00136959" w:rsidRPr="007C0F2C" w:rsidTr="00FD2A8A">
        <w:trPr>
          <w:trHeight w:val="531"/>
        </w:trPr>
        <w:tc>
          <w:tcPr>
            <w:tcW w:w="572" w:type="dxa"/>
          </w:tcPr>
          <w:p w:rsidR="00136959" w:rsidRPr="00AF1400" w:rsidRDefault="00136959" w:rsidP="006C4607">
            <w:pPr>
              <w:pStyle w:val="naiskr"/>
              <w:spacing w:before="0" w:after="0"/>
            </w:pPr>
            <w:r w:rsidRPr="00AF1400">
              <w:t>5.</w:t>
            </w:r>
          </w:p>
        </w:tc>
        <w:tc>
          <w:tcPr>
            <w:tcW w:w="4395" w:type="dxa"/>
          </w:tcPr>
          <w:p w:rsidR="00136959" w:rsidRPr="00AF1400" w:rsidRDefault="00136959" w:rsidP="006C4607">
            <w:pPr>
              <w:pStyle w:val="naiskr"/>
              <w:spacing w:before="0" w:after="0"/>
            </w:pPr>
            <w:r w:rsidRPr="00AF1400">
              <w:t>Administratīvās procedūras raksturojums</w:t>
            </w:r>
          </w:p>
        </w:tc>
        <w:tc>
          <w:tcPr>
            <w:tcW w:w="4791" w:type="dxa"/>
          </w:tcPr>
          <w:p w:rsidR="00136959" w:rsidRPr="00AF1400" w:rsidRDefault="00136959" w:rsidP="006C4607">
            <w:pPr>
              <w:pStyle w:val="naiskr"/>
              <w:spacing w:before="0" w:after="0"/>
            </w:pPr>
            <w:r w:rsidRPr="00AF1400">
              <w:rPr>
                <w:iCs/>
              </w:rPr>
              <w:t>Nav attiecināms</w:t>
            </w:r>
          </w:p>
        </w:tc>
      </w:tr>
      <w:tr w:rsidR="00136959" w:rsidRPr="007C0F2C" w:rsidTr="00FD2A8A">
        <w:trPr>
          <w:trHeight w:val="357"/>
        </w:trPr>
        <w:tc>
          <w:tcPr>
            <w:tcW w:w="572" w:type="dxa"/>
          </w:tcPr>
          <w:p w:rsidR="00136959" w:rsidRPr="00AF1400" w:rsidRDefault="00136959" w:rsidP="006C4607">
            <w:pPr>
              <w:pStyle w:val="naiskr"/>
              <w:spacing w:before="0" w:after="0"/>
            </w:pPr>
            <w:r w:rsidRPr="00AF1400">
              <w:t>6.</w:t>
            </w:r>
          </w:p>
        </w:tc>
        <w:tc>
          <w:tcPr>
            <w:tcW w:w="4395" w:type="dxa"/>
          </w:tcPr>
          <w:p w:rsidR="00136959" w:rsidRPr="00AF1400" w:rsidRDefault="00136959" w:rsidP="006C4607">
            <w:pPr>
              <w:pStyle w:val="naiskr"/>
              <w:spacing w:before="0" w:after="0"/>
            </w:pPr>
            <w:r w:rsidRPr="00AF1400">
              <w:t>Administratīvo izmaksu monetārs novērtējums</w:t>
            </w:r>
          </w:p>
        </w:tc>
        <w:tc>
          <w:tcPr>
            <w:tcW w:w="4791" w:type="dxa"/>
          </w:tcPr>
          <w:p w:rsidR="00136959" w:rsidRPr="00AF1400" w:rsidRDefault="00136959" w:rsidP="006C4607">
            <w:pPr>
              <w:pStyle w:val="naiskr"/>
              <w:spacing w:before="0" w:after="0"/>
            </w:pPr>
            <w:r w:rsidRPr="00AF1400">
              <w:rPr>
                <w:iCs/>
              </w:rPr>
              <w:t>Nav attiecināms</w:t>
            </w:r>
          </w:p>
        </w:tc>
      </w:tr>
      <w:tr w:rsidR="00136959" w:rsidRPr="007C0F2C" w:rsidTr="00FD2A8A">
        <w:tc>
          <w:tcPr>
            <w:tcW w:w="572" w:type="dxa"/>
          </w:tcPr>
          <w:p w:rsidR="00136959" w:rsidRPr="00AF1400" w:rsidRDefault="00136959" w:rsidP="006C4607">
            <w:pPr>
              <w:pStyle w:val="naiskr"/>
              <w:spacing w:before="0" w:after="0"/>
            </w:pPr>
            <w:r w:rsidRPr="00AF1400">
              <w:t>7.</w:t>
            </w:r>
          </w:p>
        </w:tc>
        <w:tc>
          <w:tcPr>
            <w:tcW w:w="4395" w:type="dxa"/>
          </w:tcPr>
          <w:p w:rsidR="00136959" w:rsidRPr="00AF1400" w:rsidRDefault="00136959" w:rsidP="006C4607">
            <w:pPr>
              <w:pStyle w:val="naiskr"/>
              <w:spacing w:before="0" w:after="0"/>
            </w:pPr>
            <w:r w:rsidRPr="00AF1400">
              <w:t>Cita informācija</w:t>
            </w:r>
          </w:p>
        </w:tc>
        <w:tc>
          <w:tcPr>
            <w:tcW w:w="4791" w:type="dxa"/>
          </w:tcPr>
          <w:p w:rsidR="00136959" w:rsidRPr="00AF1400" w:rsidRDefault="00136959" w:rsidP="006C4607">
            <w:pPr>
              <w:pStyle w:val="naiskr"/>
              <w:spacing w:before="0" w:after="0"/>
            </w:pPr>
            <w:r w:rsidRPr="00AF1400">
              <w:rPr>
                <w:iCs/>
              </w:rPr>
              <w:t xml:space="preserve">Nav </w:t>
            </w:r>
          </w:p>
        </w:tc>
      </w:tr>
    </w:tbl>
    <w:p w:rsidR="00136959" w:rsidRPr="007C0F2C" w:rsidRDefault="00136959" w:rsidP="006C4607">
      <w:pPr>
        <w:pStyle w:val="naisf"/>
        <w:spacing w:before="0" w:after="0"/>
      </w:pPr>
    </w:p>
    <w:tbl>
      <w:tblPr>
        <w:tblW w:w="9712" w:type="dxa"/>
        <w:jc w:val="center"/>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12"/>
      </w:tblGrid>
      <w:tr w:rsidR="00136959" w:rsidRPr="007C0F2C" w:rsidTr="00AF1400">
        <w:trPr>
          <w:trHeight w:val="296"/>
          <w:jc w:val="center"/>
        </w:trPr>
        <w:tc>
          <w:tcPr>
            <w:tcW w:w="9712" w:type="dxa"/>
          </w:tcPr>
          <w:p w:rsidR="00136959" w:rsidRPr="007C0F2C" w:rsidRDefault="00136959" w:rsidP="006C4607">
            <w:pPr>
              <w:pStyle w:val="naisnod"/>
              <w:spacing w:before="0" w:after="0"/>
              <w:rPr>
                <w:i/>
              </w:rPr>
            </w:pPr>
            <w:r w:rsidRPr="007C0F2C">
              <w:rPr>
                <w:sz w:val="22"/>
                <w:szCs w:val="22"/>
              </w:rPr>
              <w:br w:type="page"/>
            </w:r>
            <w:r w:rsidRPr="007C0F2C">
              <w:t>III. Tiesību akta projekta ietekme uz valsts budžetu un pašvaldību budžetiem</w:t>
            </w:r>
          </w:p>
        </w:tc>
      </w:tr>
      <w:tr w:rsidR="00136959" w:rsidRPr="007C0F2C" w:rsidTr="00AF1400">
        <w:trPr>
          <w:trHeight w:val="296"/>
          <w:jc w:val="center"/>
        </w:trPr>
        <w:tc>
          <w:tcPr>
            <w:tcW w:w="9712" w:type="dxa"/>
          </w:tcPr>
          <w:p w:rsidR="00136959" w:rsidRPr="00AF1400" w:rsidRDefault="00136959" w:rsidP="00F9703B">
            <w:pPr>
              <w:pStyle w:val="naisnod"/>
              <w:spacing w:before="0" w:after="0"/>
              <w:jc w:val="both"/>
              <w:rPr>
                <w:b w:val="0"/>
                <w:i/>
              </w:rPr>
            </w:pPr>
            <w:r w:rsidRPr="00AF1400">
              <w:rPr>
                <w:b w:val="0"/>
                <w:i/>
              </w:rPr>
              <w:t>Projekts šo jomu neskar</w:t>
            </w:r>
          </w:p>
        </w:tc>
      </w:tr>
    </w:tbl>
    <w:p w:rsidR="00136959" w:rsidRPr="007C0F2C" w:rsidRDefault="00136959" w:rsidP="006C4607">
      <w:pPr>
        <w:pStyle w:val="naiskr"/>
        <w:tabs>
          <w:tab w:val="left" w:pos="2628"/>
        </w:tabs>
        <w:spacing w:before="0" w:after="0"/>
        <w:rPr>
          <w:i/>
          <w:sz w:val="22"/>
          <w:szCs w:val="22"/>
        </w:rPr>
      </w:pPr>
    </w:p>
    <w:tbl>
      <w:tblPr>
        <w:tblW w:w="9824" w:type="dxa"/>
        <w:jc w:val="center"/>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4"/>
      </w:tblGrid>
      <w:tr w:rsidR="00136959" w:rsidRPr="00711F59" w:rsidTr="00AF1400">
        <w:trPr>
          <w:jc w:val="center"/>
        </w:trPr>
        <w:tc>
          <w:tcPr>
            <w:tcW w:w="9824" w:type="dxa"/>
          </w:tcPr>
          <w:p w:rsidR="00136959" w:rsidRPr="007C0F2C" w:rsidRDefault="00136959" w:rsidP="00711F59">
            <w:pPr>
              <w:pStyle w:val="naisnod"/>
              <w:spacing w:before="0" w:after="0"/>
            </w:pPr>
            <w:r w:rsidRPr="007C0F2C">
              <w:t>IV. Tiesību akta projekta ietekme uz spēkā esošo tiesību normu sistēmu</w:t>
            </w:r>
          </w:p>
        </w:tc>
      </w:tr>
      <w:tr w:rsidR="00136959" w:rsidRPr="00711F59" w:rsidTr="00AF1400">
        <w:trPr>
          <w:jc w:val="center"/>
        </w:trPr>
        <w:tc>
          <w:tcPr>
            <w:tcW w:w="9824" w:type="dxa"/>
          </w:tcPr>
          <w:p w:rsidR="00136959" w:rsidRPr="00AF1400" w:rsidRDefault="00136959" w:rsidP="00F9703B">
            <w:pPr>
              <w:pStyle w:val="naisnod"/>
              <w:spacing w:before="0" w:after="0"/>
              <w:jc w:val="both"/>
            </w:pPr>
            <w:r w:rsidRPr="00AF1400">
              <w:rPr>
                <w:b w:val="0"/>
                <w:i/>
              </w:rPr>
              <w:t>Projekts šo jomu neskar</w:t>
            </w:r>
          </w:p>
        </w:tc>
      </w:tr>
    </w:tbl>
    <w:p w:rsidR="00136959" w:rsidRDefault="00136959" w:rsidP="00C31E36">
      <w:pPr>
        <w:ind w:firstLine="720"/>
        <w:jc w:val="both"/>
        <w:rPr>
          <w:sz w:val="28"/>
          <w:szCs w:val="28"/>
        </w:rPr>
      </w:pPr>
    </w:p>
    <w:tbl>
      <w:tblPr>
        <w:tblW w:w="9824" w:type="dxa"/>
        <w:jc w:val="center"/>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4"/>
      </w:tblGrid>
      <w:tr w:rsidR="00136959" w:rsidRPr="00711F59" w:rsidTr="00AF1400">
        <w:trPr>
          <w:jc w:val="center"/>
        </w:trPr>
        <w:tc>
          <w:tcPr>
            <w:tcW w:w="9824" w:type="dxa"/>
          </w:tcPr>
          <w:p w:rsidR="00136959" w:rsidRPr="00D06240" w:rsidRDefault="00136959" w:rsidP="00841898">
            <w:pPr>
              <w:pStyle w:val="naisnod"/>
              <w:spacing w:before="0" w:after="0"/>
            </w:pPr>
            <w:r w:rsidRPr="00D06240">
              <w:t>V. Tiesību akta projekta atbilstība Latvijas Republikas starptautiskajām saistībām</w:t>
            </w:r>
          </w:p>
        </w:tc>
      </w:tr>
      <w:tr w:rsidR="00136959" w:rsidRPr="00711F59" w:rsidTr="00AF1400">
        <w:trPr>
          <w:jc w:val="center"/>
        </w:trPr>
        <w:tc>
          <w:tcPr>
            <w:tcW w:w="9824" w:type="dxa"/>
          </w:tcPr>
          <w:p w:rsidR="00136959" w:rsidRPr="00AF1400" w:rsidRDefault="00136959" w:rsidP="00841898">
            <w:pPr>
              <w:pStyle w:val="naisnod"/>
              <w:spacing w:before="0" w:after="0"/>
              <w:jc w:val="both"/>
            </w:pPr>
            <w:r w:rsidRPr="00AF1400">
              <w:rPr>
                <w:b w:val="0"/>
                <w:i/>
              </w:rPr>
              <w:t>Projekts šo jomu neskar</w:t>
            </w:r>
          </w:p>
        </w:tc>
      </w:tr>
    </w:tbl>
    <w:p w:rsidR="00136959" w:rsidRPr="002550F1" w:rsidRDefault="00136959" w:rsidP="00C31E36">
      <w:pPr>
        <w:rPr>
          <w:sz w:val="2"/>
          <w:szCs w:val="2"/>
        </w:rPr>
      </w:pPr>
    </w:p>
    <w:p w:rsidR="00136959" w:rsidRPr="00AF544C" w:rsidRDefault="00136959" w:rsidP="00C31E36"/>
    <w:tbl>
      <w:tblPr>
        <w:tblW w:w="9890" w:type="dxa"/>
        <w:jc w:val="center"/>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890"/>
      </w:tblGrid>
      <w:tr w:rsidR="00136959" w:rsidRPr="007C0F2C" w:rsidTr="00AF1400">
        <w:trPr>
          <w:jc w:val="center"/>
        </w:trPr>
        <w:tc>
          <w:tcPr>
            <w:tcW w:w="9890" w:type="dxa"/>
          </w:tcPr>
          <w:p w:rsidR="00136959" w:rsidRPr="00AF1400" w:rsidRDefault="00136959" w:rsidP="007D099D">
            <w:pPr>
              <w:pStyle w:val="naisnod"/>
              <w:spacing w:before="0" w:after="0"/>
              <w:ind w:left="57" w:right="57"/>
            </w:pPr>
            <w:r w:rsidRPr="00AF1400">
              <w:t>VI. Sabiedrības līdzdalība un šīs līdzdalības rezultāti</w:t>
            </w:r>
          </w:p>
        </w:tc>
      </w:tr>
      <w:tr w:rsidR="00136959" w:rsidRPr="007C0F2C" w:rsidTr="00AF1400">
        <w:trPr>
          <w:jc w:val="center"/>
        </w:trPr>
        <w:tc>
          <w:tcPr>
            <w:tcW w:w="9890" w:type="dxa"/>
          </w:tcPr>
          <w:p w:rsidR="00136959" w:rsidRPr="00AF1400" w:rsidRDefault="00136959" w:rsidP="000F0FA6">
            <w:pPr>
              <w:pStyle w:val="naisnod"/>
              <w:spacing w:before="0" w:after="0"/>
              <w:ind w:left="57" w:right="57"/>
              <w:jc w:val="both"/>
            </w:pPr>
            <w:r w:rsidRPr="00AF1400">
              <w:rPr>
                <w:b w:val="0"/>
                <w:i/>
              </w:rPr>
              <w:t>Projekts šo jomu neskar</w:t>
            </w:r>
          </w:p>
        </w:tc>
      </w:tr>
    </w:tbl>
    <w:p w:rsidR="00136959" w:rsidRPr="007C0F2C" w:rsidRDefault="00136959" w:rsidP="006C4607">
      <w:pPr>
        <w:pStyle w:val="naisf"/>
        <w:spacing w:before="0" w:after="0"/>
        <w:rPr>
          <w:sz w:val="28"/>
          <w:szCs w:val="28"/>
        </w:rPr>
      </w:pPr>
    </w:p>
    <w:tbl>
      <w:tblPr>
        <w:tblW w:w="984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39"/>
        <w:gridCol w:w="4464"/>
        <w:gridCol w:w="4937"/>
      </w:tblGrid>
      <w:tr w:rsidR="00136959" w:rsidRPr="007C0F2C" w:rsidTr="00AF1400">
        <w:tc>
          <w:tcPr>
            <w:tcW w:w="9840" w:type="dxa"/>
            <w:gridSpan w:val="3"/>
          </w:tcPr>
          <w:p w:rsidR="00136959" w:rsidRPr="007C0F2C" w:rsidRDefault="00136959" w:rsidP="007D099D">
            <w:pPr>
              <w:pStyle w:val="naisnod"/>
              <w:spacing w:before="0" w:after="0"/>
              <w:ind w:left="57" w:right="57"/>
            </w:pPr>
            <w:r w:rsidRPr="007C0F2C">
              <w:t>VII. Tiesību akta projekta izpildes nodrošināšana un tās ietekme uz institūcijām</w:t>
            </w:r>
          </w:p>
        </w:tc>
      </w:tr>
      <w:tr w:rsidR="00136959" w:rsidRPr="007C0F2C" w:rsidTr="00AF1400">
        <w:trPr>
          <w:trHeight w:val="427"/>
        </w:trPr>
        <w:tc>
          <w:tcPr>
            <w:tcW w:w="439" w:type="dxa"/>
          </w:tcPr>
          <w:p w:rsidR="00136959" w:rsidRPr="00AF1400" w:rsidRDefault="00136959" w:rsidP="007D099D">
            <w:pPr>
              <w:pStyle w:val="naisnod"/>
              <w:spacing w:before="0" w:after="0"/>
              <w:ind w:left="57" w:right="57"/>
              <w:jc w:val="left"/>
              <w:rPr>
                <w:b w:val="0"/>
              </w:rPr>
            </w:pPr>
            <w:r w:rsidRPr="00AF1400">
              <w:rPr>
                <w:b w:val="0"/>
              </w:rPr>
              <w:t>1.</w:t>
            </w:r>
          </w:p>
        </w:tc>
        <w:tc>
          <w:tcPr>
            <w:tcW w:w="4464" w:type="dxa"/>
          </w:tcPr>
          <w:p w:rsidR="00136959" w:rsidRPr="00AF1400" w:rsidRDefault="00136959" w:rsidP="007D099D">
            <w:pPr>
              <w:pStyle w:val="naisf"/>
              <w:spacing w:before="0" w:after="0"/>
              <w:ind w:left="57" w:right="57" w:firstLine="0"/>
              <w:jc w:val="left"/>
            </w:pPr>
            <w:r w:rsidRPr="00AF1400">
              <w:t xml:space="preserve">Projekta izpildē iesaistītās institūcijas </w:t>
            </w:r>
          </w:p>
        </w:tc>
        <w:tc>
          <w:tcPr>
            <w:tcW w:w="4937" w:type="dxa"/>
          </w:tcPr>
          <w:p w:rsidR="00136959" w:rsidRPr="00AF1400" w:rsidRDefault="00136959" w:rsidP="0075453F">
            <w:pPr>
              <w:pStyle w:val="naisnod"/>
              <w:spacing w:before="0" w:after="0"/>
              <w:ind w:left="57" w:right="57"/>
              <w:jc w:val="both"/>
              <w:rPr>
                <w:b w:val="0"/>
                <w:iCs/>
              </w:rPr>
            </w:pPr>
            <w:r w:rsidRPr="00AF1400">
              <w:rPr>
                <w:b w:val="0"/>
                <w:iCs/>
              </w:rPr>
              <w:t xml:space="preserve">Sabiedrisko pakalpojumu regulēšanas komisija </w:t>
            </w:r>
          </w:p>
          <w:p w:rsidR="00136959" w:rsidRPr="00AF1400" w:rsidRDefault="00136959" w:rsidP="007D099D">
            <w:pPr>
              <w:pStyle w:val="naisnod"/>
              <w:spacing w:before="0" w:after="0"/>
              <w:ind w:left="57" w:right="57"/>
              <w:jc w:val="left"/>
              <w:rPr>
                <w:b w:val="0"/>
              </w:rPr>
            </w:pPr>
            <w:r w:rsidRPr="00AF1400">
              <w:rPr>
                <w:b w:val="0"/>
                <w:iCs/>
              </w:rPr>
              <w:t>Ekonomikas ministrija</w:t>
            </w:r>
          </w:p>
        </w:tc>
      </w:tr>
      <w:tr w:rsidR="00136959" w:rsidRPr="007C0F2C" w:rsidTr="00AF1400">
        <w:trPr>
          <w:trHeight w:val="463"/>
        </w:trPr>
        <w:tc>
          <w:tcPr>
            <w:tcW w:w="439" w:type="dxa"/>
          </w:tcPr>
          <w:p w:rsidR="00136959" w:rsidRPr="00AF1400" w:rsidRDefault="00136959" w:rsidP="007D099D">
            <w:pPr>
              <w:pStyle w:val="naisnod"/>
              <w:spacing w:before="0" w:after="0"/>
              <w:ind w:left="57" w:right="57"/>
              <w:jc w:val="left"/>
              <w:rPr>
                <w:b w:val="0"/>
              </w:rPr>
            </w:pPr>
            <w:r w:rsidRPr="00AF1400">
              <w:rPr>
                <w:b w:val="0"/>
              </w:rPr>
              <w:t>2.</w:t>
            </w:r>
          </w:p>
        </w:tc>
        <w:tc>
          <w:tcPr>
            <w:tcW w:w="4464" w:type="dxa"/>
          </w:tcPr>
          <w:p w:rsidR="00136959" w:rsidRPr="00AF1400" w:rsidRDefault="00136959" w:rsidP="007D099D">
            <w:pPr>
              <w:pStyle w:val="naisf"/>
              <w:spacing w:before="0" w:after="0"/>
              <w:ind w:left="57" w:right="57" w:firstLine="0"/>
              <w:jc w:val="left"/>
            </w:pPr>
            <w:r w:rsidRPr="00AF1400">
              <w:t xml:space="preserve">Projekta izpildes ietekme uz pārvaldes funkcijām </w:t>
            </w:r>
          </w:p>
        </w:tc>
        <w:tc>
          <w:tcPr>
            <w:tcW w:w="4937" w:type="dxa"/>
          </w:tcPr>
          <w:p w:rsidR="00136959" w:rsidRPr="00AF1400" w:rsidRDefault="00136959" w:rsidP="0075453F">
            <w:pPr>
              <w:pStyle w:val="naisnod"/>
              <w:spacing w:before="0" w:after="0"/>
              <w:ind w:left="57" w:right="57"/>
              <w:jc w:val="both"/>
              <w:rPr>
                <w:b w:val="0"/>
              </w:rPr>
            </w:pPr>
            <w:r w:rsidRPr="00AF1400">
              <w:rPr>
                <w:b w:val="0"/>
                <w:iCs/>
              </w:rPr>
              <w:t>Likumprojekts nemainīs Sabiedrisko pakalpojumu regulēšanas komisijas funkcijas, bet nodrošinās, ka Sabiedrisko pakalpojumu regulēšanas komisija var pilnvērtīgi un efektīvi veikt tai noteiktās funkcijas</w:t>
            </w:r>
          </w:p>
        </w:tc>
      </w:tr>
      <w:tr w:rsidR="00136959" w:rsidRPr="007C0F2C" w:rsidTr="00AF1400">
        <w:trPr>
          <w:trHeight w:val="725"/>
        </w:trPr>
        <w:tc>
          <w:tcPr>
            <w:tcW w:w="439" w:type="dxa"/>
          </w:tcPr>
          <w:p w:rsidR="00136959" w:rsidRPr="00AF1400" w:rsidRDefault="00136959" w:rsidP="007D099D">
            <w:pPr>
              <w:pStyle w:val="naisnod"/>
              <w:spacing w:before="0" w:after="0"/>
              <w:ind w:left="57" w:right="57"/>
              <w:jc w:val="left"/>
              <w:rPr>
                <w:b w:val="0"/>
              </w:rPr>
            </w:pPr>
            <w:r w:rsidRPr="00AF1400">
              <w:rPr>
                <w:b w:val="0"/>
              </w:rPr>
              <w:t>3.</w:t>
            </w:r>
          </w:p>
        </w:tc>
        <w:tc>
          <w:tcPr>
            <w:tcW w:w="4464" w:type="dxa"/>
          </w:tcPr>
          <w:p w:rsidR="00136959" w:rsidRPr="00AF1400" w:rsidRDefault="00136959" w:rsidP="007D099D">
            <w:pPr>
              <w:pStyle w:val="naisf"/>
              <w:spacing w:before="0" w:after="0"/>
              <w:ind w:left="57" w:right="57" w:firstLine="0"/>
              <w:jc w:val="left"/>
            </w:pPr>
            <w:r w:rsidRPr="00AF1400">
              <w:t>Projekta izpildes ietekme uz pārvaldes institucionālo struktūru.</w:t>
            </w:r>
          </w:p>
          <w:p w:rsidR="00136959" w:rsidRPr="00AF1400" w:rsidRDefault="00136959" w:rsidP="007D099D">
            <w:pPr>
              <w:pStyle w:val="naisf"/>
              <w:spacing w:before="0" w:after="0"/>
              <w:ind w:left="57" w:right="57" w:firstLine="0"/>
              <w:jc w:val="left"/>
            </w:pPr>
            <w:r w:rsidRPr="00AF1400">
              <w:t>Jaunu institūciju izveide</w:t>
            </w:r>
          </w:p>
        </w:tc>
        <w:tc>
          <w:tcPr>
            <w:tcW w:w="4937" w:type="dxa"/>
          </w:tcPr>
          <w:p w:rsidR="00136959" w:rsidRPr="00AF1400" w:rsidRDefault="00136959" w:rsidP="007D099D">
            <w:pPr>
              <w:pStyle w:val="naisnod"/>
              <w:spacing w:before="0" w:after="0"/>
              <w:ind w:left="57" w:right="57"/>
              <w:jc w:val="left"/>
              <w:rPr>
                <w:b w:val="0"/>
              </w:rPr>
            </w:pPr>
            <w:r w:rsidRPr="00AF1400">
              <w:rPr>
                <w:b w:val="0"/>
                <w:iCs/>
              </w:rPr>
              <w:t>Nav attiecināms</w:t>
            </w:r>
          </w:p>
        </w:tc>
      </w:tr>
      <w:tr w:rsidR="00136959" w:rsidRPr="007C0F2C" w:rsidTr="00AF1400">
        <w:trPr>
          <w:trHeight w:val="780"/>
        </w:trPr>
        <w:tc>
          <w:tcPr>
            <w:tcW w:w="439" w:type="dxa"/>
          </w:tcPr>
          <w:p w:rsidR="00136959" w:rsidRPr="00AF1400" w:rsidRDefault="00136959" w:rsidP="007D099D">
            <w:pPr>
              <w:pStyle w:val="naisnod"/>
              <w:spacing w:before="0" w:after="0"/>
              <w:ind w:left="57" w:right="57"/>
              <w:jc w:val="left"/>
              <w:rPr>
                <w:b w:val="0"/>
              </w:rPr>
            </w:pPr>
            <w:r w:rsidRPr="00AF1400">
              <w:rPr>
                <w:b w:val="0"/>
              </w:rPr>
              <w:t>4.</w:t>
            </w:r>
          </w:p>
        </w:tc>
        <w:tc>
          <w:tcPr>
            <w:tcW w:w="4464" w:type="dxa"/>
          </w:tcPr>
          <w:p w:rsidR="00136959" w:rsidRPr="00AF1400" w:rsidRDefault="00136959" w:rsidP="007D099D">
            <w:pPr>
              <w:pStyle w:val="naisf"/>
              <w:spacing w:before="0" w:after="0"/>
              <w:ind w:left="57" w:right="57" w:firstLine="0"/>
              <w:jc w:val="left"/>
            </w:pPr>
            <w:r w:rsidRPr="00AF1400">
              <w:t>Projekta izpildes ietekme uz pārvaldes institucionālo struktūru.</w:t>
            </w:r>
          </w:p>
          <w:p w:rsidR="00136959" w:rsidRPr="00AF1400" w:rsidRDefault="00136959" w:rsidP="007D099D">
            <w:pPr>
              <w:pStyle w:val="naisf"/>
              <w:spacing w:before="0" w:after="0"/>
              <w:ind w:left="57" w:right="57" w:firstLine="0"/>
              <w:jc w:val="left"/>
            </w:pPr>
            <w:r w:rsidRPr="00AF1400">
              <w:t>Esošu institūciju likvidācija</w:t>
            </w:r>
          </w:p>
        </w:tc>
        <w:tc>
          <w:tcPr>
            <w:tcW w:w="4937" w:type="dxa"/>
          </w:tcPr>
          <w:p w:rsidR="00136959" w:rsidRPr="00AF1400" w:rsidRDefault="00136959" w:rsidP="007D099D">
            <w:pPr>
              <w:pStyle w:val="naisnod"/>
              <w:spacing w:before="0" w:after="0"/>
              <w:ind w:left="57" w:right="57"/>
              <w:jc w:val="left"/>
              <w:rPr>
                <w:b w:val="0"/>
              </w:rPr>
            </w:pPr>
            <w:r w:rsidRPr="00AF1400">
              <w:rPr>
                <w:b w:val="0"/>
                <w:iCs/>
              </w:rPr>
              <w:t>Nav attiecināms</w:t>
            </w:r>
          </w:p>
        </w:tc>
      </w:tr>
      <w:tr w:rsidR="00136959" w:rsidRPr="007C0F2C" w:rsidTr="00AF1400">
        <w:trPr>
          <w:trHeight w:val="703"/>
        </w:trPr>
        <w:tc>
          <w:tcPr>
            <w:tcW w:w="439" w:type="dxa"/>
          </w:tcPr>
          <w:p w:rsidR="00136959" w:rsidRPr="00AF1400" w:rsidRDefault="00136959" w:rsidP="007D099D">
            <w:pPr>
              <w:pStyle w:val="naisnod"/>
              <w:spacing w:before="0" w:after="0"/>
              <w:ind w:left="57" w:right="57"/>
              <w:jc w:val="left"/>
              <w:rPr>
                <w:b w:val="0"/>
              </w:rPr>
            </w:pPr>
            <w:r w:rsidRPr="00AF1400">
              <w:rPr>
                <w:b w:val="0"/>
              </w:rPr>
              <w:t>5.</w:t>
            </w:r>
          </w:p>
        </w:tc>
        <w:tc>
          <w:tcPr>
            <w:tcW w:w="4464" w:type="dxa"/>
          </w:tcPr>
          <w:p w:rsidR="00136959" w:rsidRPr="00AF1400" w:rsidRDefault="00136959" w:rsidP="007D099D">
            <w:pPr>
              <w:pStyle w:val="naisf"/>
              <w:spacing w:before="0" w:after="0"/>
              <w:ind w:left="57" w:right="57" w:firstLine="0"/>
              <w:jc w:val="left"/>
            </w:pPr>
            <w:r w:rsidRPr="00AF1400">
              <w:t>Projekta izpildes ietekme uz pārvaldes institucionālo struktūru.</w:t>
            </w:r>
          </w:p>
          <w:p w:rsidR="00136959" w:rsidRPr="00AF1400" w:rsidRDefault="00136959" w:rsidP="007D099D">
            <w:pPr>
              <w:pStyle w:val="naisf"/>
              <w:spacing w:before="0" w:after="0"/>
              <w:ind w:left="57" w:right="57" w:firstLine="0"/>
              <w:jc w:val="left"/>
            </w:pPr>
            <w:r w:rsidRPr="00AF1400">
              <w:t>Esošu institūciju reorganizācija</w:t>
            </w:r>
          </w:p>
        </w:tc>
        <w:tc>
          <w:tcPr>
            <w:tcW w:w="4937" w:type="dxa"/>
          </w:tcPr>
          <w:p w:rsidR="00136959" w:rsidRPr="00AF1400" w:rsidRDefault="00136959" w:rsidP="007D099D">
            <w:pPr>
              <w:pStyle w:val="naisnod"/>
              <w:spacing w:before="0" w:after="0"/>
              <w:ind w:left="57" w:right="57"/>
              <w:jc w:val="left"/>
              <w:rPr>
                <w:b w:val="0"/>
              </w:rPr>
            </w:pPr>
            <w:r w:rsidRPr="00AF1400">
              <w:rPr>
                <w:b w:val="0"/>
                <w:iCs/>
              </w:rPr>
              <w:t>Nav attiecināms</w:t>
            </w:r>
          </w:p>
        </w:tc>
      </w:tr>
      <w:tr w:rsidR="00136959" w:rsidRPr="007C0F2C" w:rsidTr="00AF1400">
        <w:trPr>
          <w:trHeight w:val="476"/>
        </w:trPr>
        <w:tc>
          <w:tcPr>
            <w:tcW w:w="439" w:type="dxa"/>
          </w:tcPr>
          <w:p w:rsidR="00136959" w:rsidRPr="00AF1400" w:rsidRDefault="00136959" w:rsidP="007D099D">
            <w:pPr>
              <w:pStyle w:val="naiskr"/>
              <w:spacing w:before="0" w:after="0"/>
              <w:ind w:left="57" w:right="57"/>
            </w:pPr>
            <w:r w:rsidRPr="00AF1400">
              <w:t>6.</w:t>
            </w:r>
          </w:p>
        </w:tc>
        <w:tc>
          <w:tcPr>
            <w:tcW w:w="4464" w:type="dxa"/>
          </w:tcPr>
          <w:p w:rsidR="00136959" w:rsidRPr="00AF1400" w:rsidRDefault="00136959" w:rsidP="007D099D">
            <w:pPr>
              <w:pStyle w:val="naiskr"/>
              <w:spacing w:before="0" w:after="0"/>
              <w:ind w:left="57" w:right="57"/>
            </w:pPr>
            <w:r w:rsidRPr="00AF1400">
              <w:t>Cita informācija</w:t>
            </w:r>
          </w:p>
        </w:tc>
        <w:tc>
          <w:tcPr>
            <w:tcW w:w="4937" w:type="dxa"/>
          </w:tcPr>
          <w:p w:rsidR="00136959" w:rsidRPr="00AF1400" w:rsidRDefault="00136959" w:rsidP="007D099D">
            <w:pPr>
              <w:pStyle w:val="naiskr"/>
              <w:spacing w:before="0" w:after="0"/>
              <w:ind w:left="57" w:right="57"/>
            </w:pPr>
            <w:r w:rsidRPr="00AF1400">
              <w:rPr>
                <w:iCs/>
              </w:rPr>
              <w:t>Nav</w:t>
            </w:r>
          </w:p>
        </w:tc>
      </w:tr>
    </w:tbl>
    <w:p w:rsidR="00136959" w:rsidRPr="007C0F2C" w:rsidRDefault="00136959" w:rsidP="006C4607">
      <w:pPr>
        <w:pStyle w:val="naisf"/>
        <w:tabs>
          <w:tab w:val="left" w:pos="5760"/>
        </w:tabs>
        <w:spacing w:before="0" w:after="0"/>
        <w:ind w:firstLine="720"/>
        <w:rPr>
          <w:sz w:val="28"/>
          <w:szCs w:val="28"/>
        </w:rPr>
      </w:pPr>
    </w:p>
    <w:p w:rsidR="00136959" w:rsidRPr="00043983" w:rsidRDefault="00136959" w:rsidP="002202A1">
      <w:pPr>
        <w:pStyle w:val="naisf"/>
        <w:shd w:val="clear" w:color="auto" w:fill="FFFFFF"/>
        <w:tabs>
          <w:tab w:val="left" w:pos="6804"/>
        </w:tabs>
        <w:spacing w:before="0" w:after="0"/>
        <w:ind w:firstLine="0"/>
        <w:rPr>
          <w:sz w:val="28"/>
          <w:szCs w:val="28"/>
        </w:rPr>
      </w:pPr>
      <w:r w:rsidRPr="00043983">
        <w:rPr>
          <w:sz w:val="28"/>
          <w:szCs w:val="28"/>
        </w:rPr>
        <w:t>Ekonomikas ministrs</w:t>
      </w:r>
      <w:r w:rsidRPr="00043983">
        <w:rPr>
          <w:sz w:val="28"/>
          <w:szCs w:val="28"/>
        </w:rPr>
        <w:tab/>
      </w:r>
      <w:r w:rsidR="002202A1">
        <w:rPr>
          <w:sz w:val="28"/>
          <w:szCs w:val="28"/>
        </w:rPr>
        <w:tab/>
      </w:r>
      <w:r w:rsidR="002202A1">
        <w:rPr>
          <w:sz w:val="28"/>
          <w:szCs w:val="28"/>
        </w:rPr>
        <w:tab/>
      </w:r>
      <w:proofErr w:type="spellStart"/>
      <w:r>
        <w:rPr>
          <w:sz w:val="28"/>
          <w:szCs w:val="28"/>
        </w:rPr>
        <w:t>D.Pavļuts</w:t>
      </w:r>
      <w:proofErr w:type="spellEnd"/>
    </w:p>
    <w:p w:rsidR="00136959" w:rsidRDefault="00136959" w:rsidP="002202A1">
      <w:pPr>
        <w:pStyle w:val="naisf"/>
        <w:shd w:val="clear" w:color="auto" w:fill="FFFFFF"/>
        <w:tabs>
          <w:tab w:val="left" w:pos="6804"/>
        </w:tabs>
        <w:spacing w:before="0" w:after="0"/>
        <w:ind w:firstLine="0"/>
        <w:rPr>
          <w:sz w:val="28"/>
          <w:szCs w:val="28"/>
        </w:rPr>
      </w:pPr>
    </w:p>
    <w:p w:rsidR="00136959" w:rsidRPr="00043983" w:rsidRDefault="00136959" w:rsidP="002202A1">
      <w:pPr>
        <w:pStyle w:val="naisf"/>
        <w:shd w:val="clear" w:color="auto" w:fill="FFFFFF"/>
        <w:tabs>
          <w:tab w:val="left" w:pos="6804"/>
        </w:tabs>
        <w:spacing w:before="0" w:after="0"/>
        <w:ind w:firstLine="0"/>
        <w:rPr>
          <w:sz w:val="28"/>
          <w:szCs w:val="28"/>
        </w:rPr>
      </w:pPr>
    </w:p>
    <w:p w:rsidR="00136959" w:rsidRPr="00043983" w:rsidRDefault="00136959" w:rsidP="002202A1">
      <w:pPr>
        <w:pStyle w:val="naisf"/>
        <w:shd w:val="clear" w:color="auto" w:fill="FFFFFF"/>
        <w:tabs>
          <w:tab w:val="left" w:pos="6804"/>
        </w:tabs>
        <w:spacing w:before="0" w:after="0"/>
        <w:ind w:firstLine="0"/>
        <w:rPr>
          <w:sz w:val="28"/>
          <w:szCs w:val="28"/>
        </w:rPr>
      </w:pPr>
      <w:r>
        <w:rPr>
          <w:sz w:val="28"/>
          <w:szCs w:val="28"/>
        </w:rPr>
        <w:t>Vīza: Valsts sekretārs</w:t>
      </w:r>
      <w:r>
        <w:rPr>
          <w:sz w:val="28"/>
          <w:szCs w:val="28"/>
        </w:rPr>
        <w:tab/>
      </w:r>
      <w:r w:rsidR="002202A1">
        <w:rPr>
          <w:sz w:val="28"/>
          <w:szCs w:val="28"/>
        </w:rPr>
        <w:tab/>
        <w:t>`</w:t>
      </w:r>
      <w:r w:rsidR="002202A1">
        <w:rPr>
          <w:sz w:val="28"/>
          <w:szCs w:val="28"/>
        </w:rPr>
        <w:tab/>
        <w:t xml:space="preserve">      </w:t>
      </w:r>
      <w:r>
        <w:rPr>
          <w:sz w:val="28"/>
          <w:szCs w:val="28"/>
        </w:rPr>
        <w:t>J.Pūce</w:t>
      </w:r>
    </w:p>
    <w:p w:rsidR="00136959" w:rsidRPr="002202A1" w:rsidRDefault="00136959" w:rsidP="00AF1400">
      <w:pPr>
        <w:pStyle w:val="naisf"/>
        <w:shd w:val="clear" w:color="auto" w:fill="FFFFFF"/>
        <w:tabs>
          <w:tab w:val="left" w:pos="6804"/>
        </w:tabs>
        <w:spacing w:before="0" w:after="0"/>
        <w:ind w:firstLine="0"/>
        <w:rPr>
          <w:sz w:val="18"/>
          <w:szCs w:val="18"/>
        </w:rPr>
      </w:pPr>
    </w:p>
    <w:p w:rsidR="002202A1" w:rsidRPr="002202A1" w:rsidRDefault="002202A1" w:rsidP="00AF1400">
      <w:pPr>
        <w:pStyle w:val="naisf"/>
        <w:shd w:val="clear" w:color="auto" w:fill="FFFFFF"/>
        <w:tabs>
          <w:tab w:val="left" w:pos="6804"/>
        </w:tabs>
        <w:spacing w:before="0" w:after="0"/>
        <w:ind w:firstLine="0"/>
        <w:rPr>
          <w:sz w:val="18"/>
          <w:szCs w:val="18"/>
        </w:rPr>
      </w:pPr>
    </w:p>
    <w:p w:rsidR="00136959" w:rsidRPr="00043983" w:rsidRDefault="00191C75" w:rsidP="00AF1400">
      <w:pPr>
        <w:shd w:val="clear" w:color="auto" w:fill="FFFFFF"/>
        <w:tabs>
          <w:tab w:val="left" w:pos="3345"/>
        </w:tabs>
        <w:jc w:val="both"/>
        <w:rPr>
          <w:sz w:val="20"/>
          <w:szCs w:val="20"/>
        </w:rPr>
      </w:pPr>
      <w:r>
        <w:rPr>
          <w:sz w:val="20"/>
          <w:szCs w:val="20"/>
        </w:rPr>
        <w:fldChar w:fldCharType="begin"/>
      </w:r>
      <w:r w:rsidR="00136959">
        <w:rPr>
          <w:sz w:val="20"/>
          <w:szCs w:val="20"/>
        </w:rPr>
        <w:instrText xml:space="preserve"> DATE  \@ "dd.MM.yyyy HH:mm"  \* MERGEFORMAT </w:instrText>
      </w:r>
      <w:r>
        <w:rPr>
          <w:sz w:val="20"/>
          <w:szCs w:val="20"/>
        </w:rPr>
        <w:fldChar w:fldCharType="separate"/>
      </w:r>
      <w:r w:rsidR="00FD093D">
        <w:rPr>
          <w:noProof/>
          <w:sz w:val="20"/>
          <w:szCs w:val="20"/>
        </w:rPr>
        <w:t>02.01.2012 14:49</w:t>
      </w:r>
      <w:r>
        <w:rPr>
          <w:sz w:val="20"/>
          <w:szCs w:val="20"/>
        </w:rPr>
        <w:fldChar w:fldCharType="end"/>
      </w:r>
      <w:r w:rsidR="00136959" w:rsidRPr="00043983">
        <w:rPr>
          <w:sz w:val="20"/>
          <w:szCs w:val="20"/>
        </w:rPr>
        <w:tab/>
      </w:r>
    </w:p>
    <w:p w:rsidR="00136959" w:rsidRDefault="00191C75" w:rsidP="00AF1400">
      <w:pPr>
        <w:shd w:val="clear" w:color="auto" w:fill="FFFFFF"/>
        <w:jc w:val="both"/>
        <w:rPr>
          <w:sz w:val="20"/>
          <w:szCs w:val="20"/>
        </w:rPr>
      </w:pPr>
      <w:fldSimple w:instr=" NUMWORDS   \* MERGEFORMAT ">
        <w:r w:rsidR="00595F24" w:rsidRPr="00595F24">
          <w:rPr>
            <w:noProof/>
            <w:sz w:val="20"/>
            <w:szCs w:val="20"/>
          </w:rPr>
          <w:t>932</w:t>
        </w:r>
      </w:fldSimple>
    </w:p>
    <w:p w:rsidR="00136959" w:rsidRDefault="00136959" w:rsidP="00AF1400">
      <w:pPr>
        <w:shd w:val="clear" w:color="auto" w:fill="FFFFFF"/>
        <w:jc w:val="both"/>
        <w:rPr>
          <w:sz w:val="20"/>
          <w:szCs w:val="20"/>
        </w:rPr>
      </w:pPr>
      <w:r>
        <w:rPr>
          <w:sz w:val="20"/>
          <w:szCs w:val="20"/>
        </w:rPr>
        <w:t>Zadraks</w:t>
      </w:r>
    </w:p>
    <w:p w:rsidR="00136959" w:rsidRDefault="00136959" w:rsidP="00AF1400">
      <w:pPr>
        <w:shd w:val="clear" w:color="auto" w:fill="FFFFFF"/>
        <w:jc w:val="both"/>
        <w:rPr>
          <w:sz w:val="20"/>
          <w:szCs w:val="20"/>
        </w:rPr>
      </w:pPr>
      <w:r>
        <w:rPr>
          <w:sz w:val="20"/>
          <w:szCs w:val="20"/>
        </w:rPr>
        <w:t xml:space="preserve">67013244, </w:t>
      </w:r>
      <w:hyperlink r:id="rId7" w:history="1">
        <w:r w:rsidRPr="00461185">
          <w:rPr>
            <w:rStyle w:val="Hyperlink"/>
            <w:sz w:val="20"/>
            <w:szCs w:val="20"/>
          </w:rPr>
          <w:t>Gints.Zadraks@em.gov.lv</w:t>
        </w:r>
      </w:hyperlink>
    </w:p>
    <w:sectPr w:rsidR="00136959" w:rsidSect="00C31E36">
      <w:headerReference w:type="even" r:id="rId8"/>
      <w:headerReference w:type="default" r:id="rId9"/>
      <w:footerReference w:type="default" r:id="rId10"/>
      <w:footerReference w:type="first" r:id="rId11"/>
      <w:pgSz w:w="11906" w:h="16838" w:code="9"/>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62E" w:rsidRDefault="00F2262E">
      <w:r>
        <w:separator/>
      </w:r>
    </w:p>
  </w:endnote>
  <w:endnote w:type="continuationSeparator" w:id="0">
    <w:p w:rsidR="00F2262E" w:rsidRDefault="00F226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959" w:rsidRPr="003F5776" w:rsidRDefault="00191C75" w:rsidP="009F670F">
    <w:pPr>
      <w:pStyle w:val="Heading3"/>
      <w:spacing w:before="225" w:beforeAutospacing="0" w:after="150" w:afterAutospacing="0"/>
      <w:jc w:val="both"/>
      <w:rPr>
        <w:b w:val="0"/>
        <w:bCs w:val="0"/>
        <w:sz w:val="20"/>
        <w:szCs w:val="20"/>
      </w:rPr>
    </w:pPr>
    <w:r>
      <w:fldChar w:fldCharType="begin"/>
    </w:r>
    <w:r>
      <w:instrText xml:space="preserve"> FILENAME   \* MERGEFORMAT </w:instrText>
    </w:r>
    <w:r>
      <w:fldChar w:fldCharType="separate"/>
    </w:r>
    <w:r w:rsidR="00136959" w:rsidRPr="00025503">
      <w:rPr>
        <w:b w:val="0"/>
        <w:bCs w:val="0"/>
        <w:noProof/>
        <w:sz w:val="20"/>
        <w:szCs w:val="20"/>
      </w:rPr>
      <w:t>EMAnot_141211_LAPK</w:t>
    </w:r>
    <w:r>
      <w:fldChar w:fldCharType="end"/>
    </w:r>
    <w:r w:rsidR="00136959">
      <w:rPr>
        <w:b w:val="0"/>
        <w:bCs w:val="0"/>
        <w:sz w:val="20"/>
        <w:szCs w:val="20"/>
      </w:rPr>
      <w:t xml:space="preserve">, </w:t>
    </w:r>
    <w:r w:rsidR="00136959" w:rsidRPr="003F5776">
      <w:rPr>
        <w:b w:val="0"/>
        <w:bCs w:val="0"/>
        <w:sz w:val="20"/>
        <w:szCs w:val="20"/>
      </w:rPr>
      <w:t xml:space="preserve">Likumprojekts „Grozījumi </w:t>
    </w:r>
    <w:r w:rsidR="00136959">
      <w:rPr>
        <w:b w:val="0"/>
        <w:bCs w:val="0"/>
        <w:sz w:val="20"/>
        <w:szCs w:val="20"/>
      </w:rPr>
      <w:t>Latvijas Administratīvo pārkāpumu kodeksā</w:t>
    </w:r>
    <w:r w:rsidR="00136959" w:rsidRPr="003F5776">
      <w:rPr>
        <w:b w:val="0"/>
        <w:bCs w:val="0"/>
        <w:sz w:val="20"/>
        <w:szCs w:val="2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959" w:rsidRPr="003F5776" w:rsidRDefault="00191C75" w:rsidP="001D5BB8">
    <w:pPr>
      <w:pStyle w:val="Heading3"/>
      <w:spacing w:before="225" w:beforeAutospacing="0" w:after="150" w:afterAutospacing="0"/>
      <w:jc w:val="both"/>
      <w:rPr>
        <w:b w:val="0"/>
        <w:bCs w:val="0"/>
        <w:sz w:val="20"/>
        <w:szCs w:val="20"/>
      </w:rPr>
    </w:pPr>
    <w:r>
      <w:fldChar w:fldCharType="begin"/>
    </w:r>
    <w:r>
      <w:instrText xml:space="preserve"> FILENAME   \* MERGEFORMAT </w:instrText>
    </w:r>
    <w:r>
      <w:fldChar w:fldCharType="separate"/>
    </w:r>
    <w:r w:rsidR="00136959" w:rsidRPr="00025503">
      <w:rPr>
        <w:b w:val="0"/>
        <w:bCs w:val="0"/>
        <w:noProof/>
        <w:sz w:val="20"/>
        <w:szCs w:val="20"/>
      </w:rPr>
      <w:t>EMAnot_141211_LAPK</w:t>
    </w:r>
    <w:r>
      <w:fldChar w:fldCharType="end"/>
    </w:r>
    <w:r w:rsidR="00136959">
      <w:rPr>
        <w:b w:val="0"/>
        <w:bCs w:val="0"/>
        <w:sz w:val="20"/>
        <w:szCs w:val="20"/>
      </w:rPr>
      <w:t xml:space="preserve">, </w:t>
    </w:r>
    <w:r w:rsidR="00136959" w:rsidRPr="003F5776">
      <w:rPr>
        <w:b w:val="0"/>
        <w:bCs w:val="0"/>
        <w:sz w:val="20"/>
        <w:szCs w:val="20"/>
      </w:rPr>
      <w:t xml:space="preserve">Likumprojekts „Grozījumi </w:t>
    </w:r>
    <w:r w:rsidR="00136959">
      <w:rPr>
        <w:b w:val="0"/>
        <w:bCs w:val="0"/>
        <w:sz w:val="20"/>
        <w:szCs w:val="20"/>
      </w:rPr>
      <w:t>Latvijas Administratīvo pārkāpumu kodeksā</w:t>
    </w:r>
    <w:r w:rsidR="00136959" w:rsidRPr="003F5776">
      <w:rPr>
        <w:b w:val="0"/>
        <w:bCs w:val="0"/>
        <w:sz w:val="20"/>
        <w:szCs w:val="20"/>
      </w:rPr>
      <w:t>”</w:t>
    </w:r>
  </w:p>
  <w:p w:rsidR="00136959" w:rsidRPr="001D5BB8" w:rsidRDefault="00136959" w:rsidP="001D5BB8">
    <w:pPr>
      <w:pStyle w:val="Footer"/>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62E" w:rsidRDefault="00F2262E">
      <w:r>
        <w:separator/>
      </w:r>
    </w:p>
  </w:footnote>
  <w:footnote w:type="continuationSeparator" w:id="0">
    <w:p w:rsidR="00F2262E" w:rsidRDefault="00F226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959" w:rsidRDefault="00191C75" w:rsidP="003C449B">
    <w:pPr>
      <w:pStyle w:val="Header"/>
      <w:framePr w:wrap="around" w:vAnchor="text" w:hAnchor="margin" w:xAlign="center" w:y="1"/>
      <w:rPr>
        <w:rStyle w:val="PageNumber"/>
      </w:rPr>
    </w:pPr>
    <w:r>
      <w:rPr>
        <w:rStyle w:val="PageNumber"/>
      </w:rPr>
      <w:fldChar w:fldCharType="begin"/>
    </w:r>
    <w:r w:rsidR="00136959">
      <w:rPr>
        <w:rStyle w:val="PageNumber"/>
      </w:rPr>
      <w:instrText xml:space="preserve">PAGE  </w:instrText>
    </w:r>
    <w:r>
      <w:rPr>
        <w:rStyle w:val="PageNumber"/>
      </w:rPr>
      <w:fldChar w:fldCharType="end"/>
    </w:r>
  </w:p>
  <w:p w:rsidR="00136959" w:rsidRDefault="0013695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959" w:rsidRDefault="00191C75" w:rsidP="003C449B">
    <w:pPr>
      <w:pStyle w:val="Header"/>
      <w:framePr w:wrap="around" w:vAnchor="text" w:hAnchor="margin" w:xAlign="center" w:y="1"/>
      <w:rPr>
        <w:rStyle w:val="PageNumber"/>
      </w:rPr>
    </w:pPr>
    <w:r>
      <w:rPr>
        <w:rStyle w:val="PageNumber"/>
      </w:rPr>
      <w:fldChar w:fldCharType="begin"/>
    </w:r>
    <w:r w:rsidR="00136959">
      <w:rPr>
        <w:rStyle w:val="PageNumber"/>
      </w:rPr>
      <w:instrText xml:space="preserve">PAGE  </w:instrText>
    </w:r>
    <w:r>
      <w:rPr>
        <w:rStyle w:val="PageNumber"/>
      </w:rPr>
      <w:fldChar w:fldCharType="separate"/>
    </w:r>
    <w:r w:rsidR="00595F24">
      <w:rPr>
        <w:rStyle w:val="PageNumber"/>
        <w:noProof/>
      </w:rPr>
      <w:t>4</w:t>
    </w:r>
    <w:r>
      <w:rPr>
        <w:rStyle w:val="PageNumber"/>
      </w:rPr>
      <w:fldChar w:fldCharType="end"/>
    </w:r>
  </w:p>
  <w:p w:rsidR="00136959" w:rsidRDefault="001369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B9B34B7"/>
    <w:multiLevelType w:val="hybridMultilevel"/>
    <w:tmpl w:val="49188FE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4">
    <w:nsid w:val="2CCC5C9A"/>
    <w:multiLevelType w:val="multilevel"/>
    <w:tmpl w:val="82D841C6"/>
    <w:lvl w:ilvl="0">
      <w:start w:val="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5">
    <w:nsid w:val="3DF65598"/>
    <w:multiLevelType w:val="hybridMultilevel"/>
    <w:tmpl w:val="BF4A02A0"/>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nsid w:val="48744A95"/>
    <w:multiLevelType w:val="hybridMultilevel"/>
    <w:tmpl w:val="FA345D46"/>
    <w:lvl w:ilvl="0" w:tplc="A49EE830">
      <w:start w:val="1"/>
      <w:numFmt w:val="decimal"/>
      <w:lvlText w:val="%1."/>
      <w:lvlJc w:val="left"/>
      <w:pPr>
        <w:tabs>
          <w:tab w:val="num" w:pos="720"/>
        </w:tabs>
        <w:ind w:left="720" w:hanging="360"/>
      </w:pPr>
      <w:rPr>
        <w:rFonts w:cs="Times New Roman" w:hint="default"/>
        <w:u w:val="none"/>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7">
    <w:nsid w:val="48D72F2E"/>
    <w:multiLevelType w:val="hybridMultilevel"/>
    <w:tmpl w:val="7B04B3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A124FFD"/>
    <w:multiLevelType w:val="hybridMultilevel"/>
    <w:tmpl w:val="6B562544"/>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9">
    <w:nsid w:val="4B177F07"/>
    <w:multiLevelType w:val="hybridMultilevel"/>
    <w:tmpl w:val="7A72E4D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3">
    <w:nsid w:val="60C23AF1"/>
    <w:multiLevelType w:val="multilevel"/>
    <w:tmpl w:val="CB0C163C"/>
    <w:lvl w:ilvl="0">
      <w:start w:val="4"/>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4">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13"/>
  </w:num>
  <w:num w:numId="3">
    <w:abstractNumId w:val="3"/>
  </w:num>
  <w:num w:numId="4">
    <w:abstractNumId w:val="1"/>
  </w:num>
  <w:num w:numId="5">
    <w:abstractNumId w:val="0"/>
  </w:num>
  <w:num w:numId="6">
    <w:abstractNumId w:val="10"/>
  </w:num>
  <w:num w:numId="7">
    <w:abstractNumId w:val="14"/>
  </w:num>
  <w:num w:numId="8">
    <w:abstractNumId w:val="6"/>
  </w:num>
  <w:num w:numId="9">
    <w:abstractNumId w:val="2"/>
  </w:num>
  <w:num w:numId="10">
    <w:abstractNumId w:val="7"/>
  </w:num>
  <w:num w:numId="11">
    <w:abstractNumId w:val="8"/>
  </w:num>
  <w:num w:numId="12">
    <w:abstractNumId w:val="11"/>
  </w:num>
  <w:num w:numId="13">
    <w:abstractNumId w:val="12"/>
  </w:num>
  <w:num w:numId="14">
    <w:abstractNumId w:val="9"/>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5649"/>
    <w:rsid w:val="00006F81"/>
    <w:rsid w:val="00011D24"/>
    <w:rsid w:val="00013FF4"/>
    <w:rsid w:val="00020FE1"/>
    <w:rsid w:val="00021290"/>
    <w:rsid w:val="00022E13"/>
    <w:rsid w:val="00025503"/>
    <w:rsid w:val="00032388"/>
    <w:rsid w:val="00034C4B"/>
    <w:rsid w:val="00035CE2"/>
    <w:rsid w:val="00043983"/>
    <w:rsid w:val="0005553B"/>
    <w:rsid w:val="000604D2"/>
    <w:rsid w:val="00062576"/>
    <w:rsid w:val="000823BF"/>
    <w:rsid w:val="0009005E"/>
    <w:rsid w:val="000941C5"/>
    <w:rsid w:val="000A6451"/>
    <w:rsid w:val="000B064E"/>
    <w:rsid w:val="000B69CF"/>
    <w:rsid w:val="000C790C"/>
    <w:rsid w:val="000F061D"/>
    <w:rsid w:val="000F0FA6"/>
    <w:rsid w:val="000F4794"/>
    <w:rsid w:val="0011169C"/>
    <w:rsid w:val="001162E7"/>
    <w:rsid w:val="00124F12"/>
    <w:rsid w:val="00136959"/>
    <w:rsid w:val="00144E3A"/>
    <w:rsid w:val="0015060C"/>
    <w:rsid w:val="00157A5B"/>
    <w:rsid w:val="0016018A"/>
    <w:rsid w:val="00161F0E"/>
    <w:rsid w:val="00164F1F"/>
    <w:rsid w:val="00170E2A"/>
    <w:rsid w:val="00177394"/>
    <w:rsid w:val="00182C18"/>
    <w:rsid w:val="00183CC2"/>
    <w:rsid w:val="001900E4"/>
    <w:rsid w:val="00190F88"/>
    <w:rsid w:val="00191C75"/>
    <w:rsid w:val="001A4066"/>
    <w:rsid w:val="001A6AE4"/>
    <w:rsid w:val="001B01FD"/>
    <w:rsid w:val="001B4A71"/>
    <w:rsid w:val="001D5B54"/>
    <w:rsid w:val="001D5BB8"/>
    <w:rsid w:val="001E1DBF"/>
    <w:rsid w:val="001E4639"/>
    <w:rsid w:val="001E4A7D"/>
    <w:rsid w:val="001F4209"/>
    <w:rsid w:val="001F43A8"/>
    <w:rsid w:val="001F5CD6"/>
    <w:rsid w:val="00207FFE"/>
    <w:rsid w:val="0021263D"/>
    <w:rsid w:val="00213F0C"/>
    <w:rsid w:val="00214094"/>
    <w:rsid w:val="0021592D"/>
    <w:rsid w:val="002202A1"/>
    <w:rsid w:val="00222D76"/>
    <w:rsid w:val="00223EB1"/>
    <w:rsid w:val="00226AE1"/>
    <w:rsid w:val="00231344"/>
    <w:rsid w:val="0023436E"/>
    <w:rsid w:val="002347C0"/>
    <w:rsid w:val="00234F48"/>
    <w:rsid w:val="00241A6C"/>
    <w:rsid w:val="00242D2B"/>
    <w:rsid w:val="002550F1"/>
    <w:rsid w:val="00262E2B"/>
    <w:rsid w:val="00270429"/>
    <w:rsid w:val="002723E9"/>
    <w:rsid w:val="00277929"/>
    <w:rsid w:val="00283B82"/>
    <w:rsid w:val="002843BD"/>
    <w:rsid w:val="002846E9"/>
    <w:rsid w:val="00284C34"/>
    <w:rsid w:val="0029066C"/>
    <w:rsid w:val="002A5BF1"/>
    <w:rsid w:val="002B50DB"/>
    <w:rsid w:val="002C12AB"/>
    <w:rsid w:val="002C4351"/>
    <w:rsid w:val="002C7CAC"/>
    <w:rsid w:val="002D0B7A"/>
    <w:rsid w:val="002D3306"/>
    <w:rsid w:val="002D48AA"/>
    <w:rsid w:val="002D7BAA"/>
    <w:rsid w:val="002D7F54"/>
    <w:rsid w:val="002E3FF4"/>
    <w:rsid w:val="002F78C8"/>
    <w:rsid w:val="00301CF3"/>
    <w:rsid w:val="0032715C"/>
    <w:rsid w:val="0033676E"/>
    <w:rsid w:val="00337CA5"/>
    <w:rsid w:val="003517A3"/>
    <w:rsid w:val="00362478"/>
    <w:rsid w:val="003625CB"/>
    <w:rsid w:val="00365745"/>
    <w:rsid w:val="00375B25"/>
    <w:rsid w:val="00376BC9"/>
    <w:rsid w:val="0038132C"/>
    <w:rsid w:val="00396542"/>
    <w:rsid w:val="0039685B"/>
    <w:rsid w:val="003A02B9"/>
    <w:rsid w:val="003A31A6"/>
    <w:rsid w:val="003A7F0C"/>
    <w:rsid w:val="003A7F79"/>
    <w:rsid w:val="003B6404"/>
    <w:rsid w:val="003C449B"/>
    <w:rsid w:val="003D21FF"/>
    <w:rsid w:val="003D2430"/>
    <w:rsid w:val="003F0112"/>
    <w:rsid w:val="003F071A"/>
    <w:rsid w:val="003F160B"/>
    <w:rsid w:val="003F5776"/>
    <w:rsid w:val="00400032"/>
    <w:rsid w:val="00400B5B"/>
    <w:rsid w:val="004021F1"/>
    <w:rsid w:val="00405A00"/>
    <w:rsid w:val="00420870"/>
    <w:rsid w:val="00432D0C"/>
    <w:rsid w:val="0043791B"/>
    <w:rsid w:val="00441483"/>
    <w:rsid w:val="00441BCB"/>
    <w:rsid w:val="0045176A"/>
    <w:rsid w:val="00456332"/>
    <w:rsid w:val="00461185"/>
    <w:rsid w:val="00461826"/>
    <w:rsid w:val="00475A90"/>
    <w:rsid w:val="004800F9"/>
    <w:rsid w:val="0049134A"/>
    <w:rsid w:val="004A58CB"/>
    <w:rsid w:val="004B1795"/>
    <w:rsid w:val="004B56DD"/>
    <w:rsid w:val="004C020F"/>
    <w:rsid w:val="004C1AFD"/>
    <w:rsid w:val="004C558B"/>
    <w:rsid w:val="004F1F88"/>
    <w:rsid w:val="004F5F1B"/>
    <w:rsid w:val="00502374"/>
    <w:rsid w:val="005060A1"/>
    <w:rsid w:val="00516072"/>
    <w:rsid w:val="00522D36"/>
    <w:rsid w:val="005332EC"/>
    <w:rsid w:val="00534418"/>
    <w:rsid w:val="005353AB"/>
    <w:rsid w:val="005560BC"/>
    <w:rsid w:val="005573BE"/>
    <w:rsid w:val="00572700"/>
    <w:rsid w:val="00580468"/>
    <w:rsid w:val="00582231"/>
    <w:rsid w:val="0058603B"/>
    <w:rsid w:val="0059431B"/>
    <w:rsid w:val="00595F24"/>
    <w:rsid w:val="005A39CC"/>
    <w:rsid w:val="005A75BB"/>
    <w:rsid w:val="005B0587"/>
    <w:rsid w:val="005B4730"/>
    <w:rsid w:val="005E05D7"/>
    <w:rsid w:val="005E41E7"/>
    <w:rsid w:val="005E450F"/>
    <w:rsid w:val="005E4F1E"/>
    <w:rsid w:val="005F53D0"/>
    <w:rsid w:val="00612307"/>
    <w:rsid w:val="006142EC"/>
    <w:rsid w:val="0062298A"/>
    <w:rsid w:val="00626514"/>
    <w:rsid w:val="00626589"/>
    <w:rsid w:val="006339A0"/>
    <w:rsid w:val="006413A8"/>
    <w:rsid w:val="00642E56"/>
    <w:rsid w:val="00651E00"/>
    <w:rsid w:val="00674572"/>
    <w:rsid w:val="00687763"/>
    <w:rsid w:val="00692B0D"/>
    <w:rsid w:val="00693E0E"/>
    <w:rsid w:val="006A1AE3"/>
    <w:rsid w:val="006A4395"/>
    <w:rsid w:val="006C0EA7"/>
    <w:rsid w:val="006C30E1"/>
    <w:rsid w:val="006C4607"/>
    <w:rsid w:val="006C6310"/>
    <w:rsid w:val="006D48F1"/>
    <w:rsid w:val="006F45BE"/>
    <w:rsid w:val="007004FC"/>
    <w:rsid w:val="00706670"/>
    <w:rsid w:val="00711F59"/>
    <w:rsid w:val="0072417C"/>
    <w:rsid w:val="007254B7"/>
    <w:rsid w:val="00734450"/>
    <w:rsid w:val="00745F67"/>
    <w:rsid w:val="0075039E"/>
    <w:rsid w:val="00752D9D"/>
    <w:rsid w:val="0075453F"/>
    <w:rsid w:val="00754784"/>
    <w:rsid w:val="00757C6E"/>
    <w:rsid w:val="00762BDA"/>
    <w:rsid w:val="007676CA"/>
    <w:rsid w:val="007805FD"/>
    <w:rsid w:val="00784422"/>
    <w:rsid w:val="007B3B54"/>
    <w:rsid w:val="007B3FA0"/>
    <w:rsid w:val="007C0F2C"/>
    <w:rsid w:val="007C2BCC"/>
    <w:rsid w:val="007C4EF0"/>
    <w:rsid w:val="007D099D"/>
    <w:rsid w:val="007E2664"/>
    <w:rsid w:val="007E3ABF"/>
    <w:rsid w:val="007E5BFA"/>
    <w:rsid w:val="007E6689"/>
    <w:rsid w:val="007E731C"/>
    <w:rsid w:val="007F0A03"/>
    <w:rsid w:val="00810040"/>
    <w:rsid w:val="008200EF"/>
    <w:rsid w:val="0082023A"/>
    <w:rsid w:val="00821A7A"/>
    <w:rsid w:val="008253F8"/>
    <w:rsid w:val="008325E4"/>
    <w:rsid w:val="00832A2B"/>
    <w:rsid w:val="00841898"/>
    <w:rsid w:val="00845811"/>
    <w:rsid w:val="00846994"/>
    <w:rsid w:val="00850451"/>
    <w:rsid w:val="008506B1"/>
    <w:rsid w:val="00852042"/>
    <w:rsid w:val="008534C9"/>
    <w:rsid w:val="0085599D"/>
    <w:rsid w:val="0087510C"/>
    <w:rsid w:val="008968D2"/>
    <w:rsid w:val="0089738E"/>
    <w:rsid w:val="008B5FDB"/>
    <w:rsid w:val="008C50F4"/>
    <w:rsid w:val="008C5649"/>
    <w:rsid w:val="008E44A2"/>
    <w:rsid w:val="008E697D"/>
    <w:rsid w:val="008F1EBD"/>
    <w:rsid w:val="008F3011"/>
    <w:rsid w:val="00903263"/>
    <w:rsid w:val="00903CAA"/>
    <w:rsid w:val="00906A21"/>
    <w:rsid w:val="009079C3"/>
    <w:rsid w:val="00910462"/>
    <w:rsid w:val="00915AB1"/>
    <w:rsid w:val="00917532"/>
    <w:rsid w:val="009235BA"/>
    <w:rsid w:val="00924023"/>
    <w:rsid w:val="00924CE2"/>
    <w:rsid w:val="00925B9F"/>
    <w:rsid w:val="00931AED"/>
    <w:rsid w:val="009476A3"/>
    <w:rsid w:val="0095334F"/>
    <w:rsid w:val="00963DBF"/>
    <w:rsid w:val="00965897"/>
    <w:rsid w:val="0096765C"/>
    <w:rsid w:val="009727E4"/>
    <w:rsid w:val="009934C5"/>
    <w:rsid w:val="009934FB"/>
    <w:rsid w:val="00994C0F"/>
    <w:rsid w:val="009B22D7"/>
    <w:rsid w:val="009B72ED"/>
    <w:rsid w:val="009C6DEB"/>
    <w:rsid w:val="009D2CF4"/>
    <w:rsid w:val="009D6504"/>
    <w:rsid w:val="009E12D7"/>
    <w:rsid w:val="009E661A"/>
    <w:rsid w:val="009F670F"/>
    <w:rsid w:val="00A05DB0"/>
    <w:rsid w:val="00A06781"/>
    <w:rsid w:val="00A074C3"/>
    <w:rsid w:val="00A1294E"/>
    <w:rsid w:val="00A1509C"/>
    <w:rsid w:val="00A249B9"/>
    <w:rsid w:val="00A34260"/>
    <w:rsid w:val="00A70CFD"/>
    <w:rsid w:val="00A72A0B"/>
    <w:rsid w:val="00A81E42"/>
    <w:rsid w:val="00A864FE"/>
    <w:rsid w:val="00A86F41"/>
    <w:rsid w:val="00A87D04"/>
    <w:rsid w:val="00A95079"/>
    <w:rsid w:val="00A950C5"/>
    <w:rsid w:val="00A964CA"/>
    <w:rsid w:val="00AA1D25"/>
    <w:rsid w:val="00AA2CBD"/>
    <w:rsid w:val="00AB2B1A"/>
    <w:rsid w:val="00AB397F"/>
    <w:rsid w:val="00AB5832"/>
    <w:rsid w:val="00AC3123"/>
    <w:rsid w:val="00AC51F2"/>
    <w:rsid w:val="00AD3269"/>
    <w:rsid w:val="00AE5066"/>
    <w:rsid w:val="00AE5E24"/>
    <w:rsid w:val="00AE61B7"/>
    <w:rsid w:val="00AE6CBA"/>
    <w:rsid w:val="00AE79AD"/>
    <w:rsid w:val="00AF1400"/>
    <w:rsid w:val="00AF35E4"/>
    <w:rsid w:val="00AF544C"/>
    <w:rsid w:val="00AF5BB7"/>
    <w:rsid w:val="00AF5CDE"/>
    <w:rsid w:val="00B11A57"/>
    <w:rsid w:val="00B211C3"/>
    <w:rsid w:val="00B25597"/>
    <w:rsid w:val="00B267B9"/>
    <w:rsid w:val="00B33E09"/>
    <w:rsid w:val="00B50708"/>
    <w:rsid w:val="00B50C68"/>
    <w:rsid w:val="00B51293"/>
    <w:rsid w:val="00B52B1E"/>
    <w:rsid w:val="00B55481"/>
    <w:rsid w:val="00B56C32"/>
    <w:rsid w:val="00B57ACF"/>
    <w:rsid w:val="00B64BB1"/>
    <w:rsid w:val="00B73166"/>
    <w:rsid w:val="00B8426C"/>
    <w:rsid w:val="00B91B8D"/>
    <w:rsid w:val="00B94E90"/>
    <w:rsid w:val="00BB0A82"/>
    <w:rsid w:val="00BB7C94"/>
    <w:rsid w:val="00BC0A9D"/>
    <w:rsid w:val="00BC461F"/>
    <w:rsid w:val="00BD08DA"/>
    <w:rsid w:val="00BF40ED"/>
    <w:rsid w:val="00BF5BC2"/>
    <w:rsid w:val="00C1133D"/>
    <w:rsid w:val="00C13B12"/>
    <w:rsid w:val="00C27A08"/>
    <w:rsid w:val="00C31312"/>
    <w:rsid w:val="00C31E36"/>
    <w:rsid w:val="00C326C6"/>
    <w:rsid w:val="00C35295"/>
    <w:rsid w:val="00C36ADD"/>
    <w:rsid w:val="00C36E74"/>
    <w:rsid w:val="00C40595"/>
    <w:rsid w:val="00C41621"/>
    <w:rsid w:val="00C449FA"/>
    <w:rsid w:val="00C47353"/>
    <w:rsid w:val="00C5384F"/>
    <w:rsid w:val="00C56964"/>
    <w:rsid w:val="00C656D5"/>
    <w:rsid w:val="00C67103"/>
    <w:rsid w:val="00C7188F"/>
    <w:rsid w:val="00C71BB9"/>
    <w:rsid w:val="00C90EE7"/>
    <w:rsid w:val="00C94C28"/>
    <w:rsid w:val="00CB0247"/>
    <w:rsid w:val="00CB3440"/>
    <w:rsid w:val="00CC1692"/>
    <w:rsid w:val="00CD138B"/>
    <w:rsid w:val="00CD3E31"/>
    <w:rsid w:val="00CD74A3"/>
    <w:rsid w:val="00CE0527"/>
    <w:rsid w:val="00CE5B23"/>
    <w:rsid w:val="00CF70AD"/>
    <w:rsid w:val="00CF7729"/>
    <w:rsid w:val="00D00059"/>
    <w:rsid w:val="00D005CE"/>
    <w:rsid w:val="00D06240"/>
    <w:rsid w:val="00D107FA"/>
    <w:rsid w:val="00D12275"/>
    <w:rsid w:val="00D12766"/>
    <w:rsid w:val="00D20FF4"/>
    <w:rsid w:val="00D24D2C"/>
    <w:rsid w:val="00D26BF7"/>
    <w:rsid w:val="00D35881"/>
    <w:rsid w:val="00D50FBE"/>
    <w:rsid w:val="00D57FA9"/>
    <w:rsid w:val="00DA7DA5"/>
    <w:rsid w:val="00DB073B"/>
    <w:rsid w:val="00DB78F0"/>
    <w:rsid w:val="00DC0CEA"/>
    <w:rsid w:val="00DC22C7"/>
    <w:rsid w:val="00DC2E43"/>
    <w:rsid w:val="00DC4287"/>
    <w:rsid w:val="00DD095C"/>
    <w:rsid w:val="00DD1020"/>
    <w:rsid w:val="00DD1330"/>
    <w:rsid w:val="00DE0B83"/>
    <w:rsid w:val="00DE1A81"/>
    <w:rsid w:val="00DE1C13"/>
    <w:rsid w:val="00DE4E10"/>
    <w:rsid w:val="00E02ABF"/>
    <w:rsid w:val="00E04AD9"/>
    <w:rsid w:val="00E14995"/>
    <w:rsid w:val="00E179CD"/>
    <w:rsid w:val="00E23E8D"/>
    <w:rsid w:val="00E37F98"/>
    <w:rsid w:val="00E46559"/>
    <w:rsid w:val="00E57EC8"/>
    <w:rsid w:val="00E6670C"/>
    <w:rsid w:val="00E776E8"/>
    <w:rsid w:val="00E92C1F"/>
    <w:rsid w:val="00E92F76"/>
    <w:rsid w:val="00E95D4B"/>
    <w:rsid w:val="00E97EAE"/>
    <w:rsid w:val="00EB199F"/>
    <w:rsid w:val="00EC23F7"/>
    <w:rsid w:val="00EC4BD8"/>
    <w:rsid w:val="00EC63EB"/>
    <w:rsid w:val="00ED412F"/>
    <w:rsid w:val="00EF36B2"/>
    <w:rsid w:val="00F01889"/>
    <w:rsid w:val="00F1246B"/>
    <w:rsid w:val="00F201EC"/>
    <w:rsid w:val="00F208A9"/>
    <w:rsid w:val="00F2262E"/>
    <w:rsid w:val="00F41D75"/>
    <w:rsid w:val="00F5139D"/>
    <w:rsid w:val="00F63DAC"/>
    <w:rsid w:val="00F7454F"/>
    <w:rsid w:val="00F77988"/>
    <w:rsid w:val="00F77F48"/>
    <w:rsid w:val="00F9703B"/>
    <w:rsid w:val="00FA76D9"/>
    <w:rsid w:val="00FB30D3"/>
    <w:rsid w:val="00FB30F1"/>
    <w:rsid w:val="00FB53E7"/>
    <w:rsid w:val="00FD093D"/>
    <w:rsid w:val="00FD2A8A"/>
    <w:rsid w:val="00FD7BEC"/>
    <w:rsid w:val="00FF5F11"/>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649"/>
    <w:rPr>
      <w:sz w:val="24"/>
      <w:szCs w:val="24"/>
    </w:rPr>
  </w:style>
  <w:style w:type="paragraph" w:styleId="Heading3">
    <w:name w:val="heading 3"/>
    <w:basedOn w:val="Normal"/>
    <w:link w:val="Heading3Char1"/>
    <w:uiPriority w:val="99"/>
    <w:qFormat/>
    <w:locked/>
    <w:rsid w:val="009F670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062576"/>
    <w:rPr>
      <w:rFonts w:ascii="Cambria" w:hAnsi="Cambria" w:cs="Times New Roman"/>
      <w:b/>
      <w:bCs/>
      <w:sz w:val="26"/>
      <w:szCs w:val="26"/>
    </w:rPr>
  </w:style>
  <w:style w:type="paragraph" w:styleId="Header">
    <w:name w:val="header"/>
    <w:basedOn w:val="Normal"/>
    <w:link w:val="HeaderChar"/>
    <w:uiPriority w:val="99"/>
    <w:rsid w:val="008C5649"/>
    <w:pPr>
      <w:tabs>
        <w:tab w:val="center" w:pos="4153"/>
        <w:tab w:val="right" w:pos="8306"/>
      </w:tabs>
    </w:pPr>
  </w:style>
  <w:style w:type="character" w:customStyle="1" w:styleId="HeaderChar">
    <w:name w:val="Header Char"/>
    <w:basedOn w:val="DefaultParagraphFont"/>
    <w:link w:val="Header"/>
    <w:uiPriority w:val="99"/>
    <w:semiHidden/>
    <w:locked/>
    <w:rsid w:val="00062576"/>
    <w:rPr>
      <w:rFonts w:cs="Times New Roman"/>
      <w:sz w:val="24"/>
      <w:szCs w:val="24"/>
    </w:rPr>
  </w:style>
  <w:style w:type="character" w:styleId="PageNumber">
    <w:name w:val="page number"/>
    <w:basedOn w:val="DefaultParagraphFont"/>
    <w:uiPriority w:val="99"/>
    <w:rsid w:val="008C5649"/>
    <w:rPr>
      <w:rFonts w:cs="Times New Roman"/>
    </w:rPr>
  </w:style>
  <w:style w:type="paragraph" w:customStyle="1" w:styleId="naisf">
    <w:name w:val="naisf"/>
    <w:basedOn w:val="Normal"/>
    <w:uiPriority w:val="99"/>
    <w:rsid w:val="008C5649"/>
    <w:pPr>
      <w:spacing w:before="75" w:after="75"/>
      <w:ind w:firstLine="375"/>
      <w:jc w:val="both"/>
    </w:pPr>
  </w:style>
  <w:style w:type="paragraph" w:customStyle="1" w:styleId="naisnod">
    <w:name w:val="naisnod"/>
    <w:basedOn w:val="Normal"/>
    <w:uiPriority w:val="99"/>
    <w:rsid w:val="008C5649"/>
    <w:pPr>
      <w:spacing w:before="150" w:after="150"/>
      <w:jc w:val="center"/>
    </w:pPr>
    <w:rPr>
      <w:b/>
      <w:bCs/>
    </w:rPr>
  </w:style>
  <w:style w:type="paragraph" w:customStyle="1" w:styleId="naislab">
    <w:name w:val="naislab"/>
    <w:basedOn w:val="Normal"/>
    <w:uiPriority w:val="99"/>
    <w:rsid w:val="008C5649"/>
    <w:pPr>
      <w:spacing w:before="75" w:after="75"/>
      <w:jc w:val="right"/>
    </w:pPr>
  </w:style>
  <w:style w:type="paragraph" w:customStyle="1" w:styleId="naiskr">
    <w:name w:val="naiskr"/>
    <w:basedOn w:val="Normal"/>
    <w:uiPriority w:val="99"/>
    <w:rsid w:val="008C5649"/>
    <w:pPr>
      <w:spacing w:before="75" w:after="75"/>
    </w:pPr>
  </w:style>
  <w:style w:type="paragraph" w:customStyle="1" w:styleId="naisc">
    <w:name w:val="naisc"/>
    <w:basedOn w:val="Normal"/>
    <w:uiPriority w:val="99"/>
    <w:rsid w:val="008C5649"/>
    <w:pPr>
      <w:spacing w:before="75" w:after="75"/>
      <w:jc w:val="center"/>
    </w:pPr>
  </w:style>
  <w:style w:type="character" w:customStyle="1" w:styleId="th1">
    <w:name w:val="th1"/>
    <w:basedOn w:val="DefaultParagraphFont"/>
    <w:uiPriority w:val="99"/>
    <w:rsid w:val="008C5649"/>
    <w:rPr>
      <w:rFonts w:cs="Times New Roman"/>
      <w:b/>
      <w:bCs/>
      <w:color w:val="333333"/>
    </w:rPr>
  </w:style>
  <w:style w:type="character" w:styleId="CommentReference">
    <w:name w:val="annotation reference"/>
    <w:basedOn w:val="DefaultParagraphFont"/>
    <w:uiPriority w:val="99"/>
    <w:semiHidden/>
    <w:rsid w:val="008C5649"/>
    <w:rPr>
      <w:rFonts w:cs="Times New Roman"/>
      <w:sz w:val="16"/>
      <w:szCs w:val="16"/>
    </w:rPr>
  </w:style>
  <w:style w:type="paragraph" w:styleId="CommentText">
    <w:name w:val="annotation text"/>
    <w:basedOn w:val="Normal"/>
    <w:link w:val="CommentTextChar"/>
    <w:uiPriority w:val="99"/>
    <w:semiHidden/>
    <w:rsid w:val="008C5649"/>
    <w:rPr>
      <w:sz w:val="20"/>
      <w:szCs w:val="20"/>
    </w:rPr>
  </w:style>
  <w:style w:type="character" w:customStyle="1" w:styleId="CommentTextChar">
    <w:name w:val="Comment Text Char"/>
    <w:basedOn w:val="DefaultParagraphFont"/>
    <w:link w:val="CommentText"/>
    <w:uiPriority w:val="99"/>
    <w:semiHidden/>
    <w:locked/>
    <w:rsid w:val="008C5649"/>
    <w:rPr>
      <w:rFonts w:cs="Times New Roman"/>
      <w:lang w:val="lv-LV" w:eastAsia="lv-LV" w:bidi="ar-SA"/>
    </w:rPr>
  </w:style>
  <w:style w:type="paragraph" w:styleId="BalloonText">
    <w:name w:val="Balloon Text"/>
    <w:basedOn w:val="Normal"/>
    <w:link w:val="BalloonTextChar"/>
    <w:uiPriority w:val="99"/>
    <w:semiHidden/>
    <w:rsid w:val="008C564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2576"/>
    <w:rPr>
      <w:rFonts w:cs="Times New Roman"/>
      <w:sz w:val="2"/>
    </w:rPr>
  </w:style>
  <w:style w:type="table" w:styleId="TableGrid">
    <w:name w:val="Table Grid"/>
    <w:basedOn w:val="TableNormal"/>
    <w:uiPriority w:val="99"/>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8C5649"/>
    <w:rPr>
      <w:sz w:val="20"/>
      <w:szCs w:val="20"/>
    </w:rPr>
  </w:style>
  <w:style w:type="character" w:customStyle="1" w:styleId="FootnoteTextChar">
    <w:name w:val="Footnote Text Char"/>
    <w:basedOn w:val="DefaultParagraphFont"/>
    <w:link w:val="FootnoteText"/>
    <w:uiPriority w:val="99"/>
    <w:semiHidden/>
    <w:locked/>
    <w:rsid w:val="00062576"/>
    <w:rPr>
      <w:rFonts w:cs="Times New Roman"/>
      <w:sz w:val="20"/>
      <w:szCs w:val="20"/>
    </w:rPr>
  </w:style>
  <w:style w:type="character" w:styleId="FootnoteReference">
    <w:name w:val="footnote reference"/>
    <w:basedOn w:val="DefaultParagraphFont"/>
    <w:uiPriority w:val="99"/>
    <w:semiHidden/>
    <w:rsid w:val="008C5649"/>
    <w:rPr>
      <w:rFonts w:cs="Times New Roman"/>
      <w:vertAlign w:val="superscript"/>
    </w:rPr>
  </w:style>
  <w:style w:type="paragraph" w:styleId="CommentSubject">
    <w:name w:val="annotation subject"/>
    <w:basedOn w:val="CommentText"/>
    <w:next w:val="CommentText"/>
    <w:link w:val="CommentSubjectChar"/>
    <w:uiPriority w:val="99"/>
    <w:semiHidden/>
    <w:rsid w:val="00262E2B"/>
    <w:rPr>
      <w:b/>
      <w:bCs/>
    </w:rPr>
  </w:style>
  <w:style w:type="character" w:customStyle="1" w:styleId="CommentSubjectChar">
    <w:name w:val="Comment Subject Char"/>
    <w:basedOn w:val="CommentTextChar"/>
    <w:link w:val="CommentSubject"/>
    <w:uiPriority w:val="99"/>
    <w:semiHidden/>
    <w:locked/>
    <w:rsid w:val="00062576"/>
    <w:rPr>
      <w:b/>
      <w:bCs/>
      <w:sz w:val="20"/>
      <w:szCs w:val="20"/>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basedOn w:val="DefaultParagraphFont"/>
    <w:link w:val="Footer"/>
    <w:uiPriority w:val="99"/>
    <w:semiHidden/>
    <w:locked/>
    <w:rsid w:val="00231344"/>
    <w:rPr>
      <w:rFonts w:cs="Times New Roman"/>
      <w:sz w:val="24"/>
      <w:szCs w:val="24"/>
      <w:lang w:val="lv-LV" w:eastAsia="lv-LV" w:bidi="ar-SA"/>
    </w:rPr>
  </w:style>
  <w:style w:type="character" w:styleId="Hyperlink">
    <w:name w:val="Hyperlink"/>
    <w:basedOn w:val="DefaultParagraphFont"/>
    <w:uiPriority w:val="99"/>
    <w:rsid w:val="007004FC"/>
    <w:rPr>
      <w:rFonts w:cs="Times New Roman"/>
      <w:color w:val="0000FF"/>
      <w:u w:val="single"/>
    </w:rPr>
  </w:style>
  <w:style w:type="paragraph" w:styleId="DocumentMap">
    <w:name w:val="Document Map"/>
    <w:basedOn w:val="Normal"/>
    <w:link w:val="DocumentMapChar"/>
    <w:uiPriority w:val="99"/>
    <w:semiHidden/>
    <w:rsid w:val="0084699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062576"/>
    <w:rPr>
      <w:rFonts w:cs="Times New Roman"/>
      <w:sz w:val="2"/>
    </w:rPr>
  </w:style>
  <w:style w:type="paragraph" w:styleId="z-BottomofForm">
    <w:name w:val="HTML Bottom of Form"/>
    <w:basedOn w:val="Normal"/>
    <w:next w:val="Normal"/>
    <w:link w:val="z-BottomofFormChar"/>
    <w:hidden/>
    <w:uiPriority w:val="99"/>
    <w:rsid w:val="00AF1400"/>
    <w:pPr>
      <w:pBdr>
        <w:top w:val="single" w:sz="6" w:space="1" w:color="auto"/>
      </w:pBdr>
      <w:jc w:val="center"/>
    </w:pPr>
    <w:rPr>
      <w:rFonts w:ascii="Arial" w:hAnsi="Arial" w:cs="Arial"/>
      <w:vanish/>
      <w:color w:val="000000"/>
      <w:sz w:val="16"/>
      <w:szCs w:val="16"/>
    </w:rPr>
  </w:style>
  <w:style w:type="character" w:customStyle="1" w:styleId="z-BottomofFormChar">
    <w:name w:val="z-Bottom of Form Char"/>
    <w:basedOn w:val="DefaultParagraphFont"/>
    <w:link w:val="z-BottomofForm"/>
    <w:uiPriority w:val="99"/>
    <w:semiHidden/>
    <w:locked/>
    <w:rsid w:val="00062576"/>
    <w:rPr>
      <w:rFonts w:ascii="Arial" w:hAnsi="Arial" w:cs="Arial"/>
      <w:vanish/>
      <w:sz w:val="16"/>
      <w:szCs w:val="16"/>
    </w:rPr>
  </w:style>
  <w:style w:type="character" w:customStyle="1" w:styleId="Heading3Char1">
    <w:name w:val="Heading 3 Char1"/>
    <w:basedOn w:val="DefaultParagraphFont"/>
    <w:link w:val="Heading3"/>
    <w:uiPriority w:val="99"/>
    <w:locked/>
    <w:rsid w:val="009F670F"/>
    <w:rPr>
      <w:rFonts w:cs="Times New Roman"/>
      <w:b/>
      <w:bCs/>
      <w:sz w:val="27"/>
      <w:szCs w:val="27"/>
      <w:lang w:val="lv-LV" w:eastAsia="lv-LV"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ints.Zadraks@e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622</TotalTime>
  <Pages>4</Pages>
  <Words>953</Words>
  <Characters>6955</Characters>
  <Application>Microsoft Office Word</Application>
  <DocSecurity>0</DocSecurity>
  <Lines>239</Lines>
  <Paragraphs>111</Paragraphs>
  <ScaleCrop>false</ScaleCrop>
  <Company>Ekonomikas ministrija</Company>
  <LinksUpToDate>false</LinksUpToDate>
  <CharactersWithSpaces>7797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Latvijas Administratīvo pārkāpumu kodeksā" anotācija</dc:title>
  <dc:subject>Sākotnējās ietekmes novērtējuma ziņotājs (anotācija)</dc:subject>
  <dc:creator>Gints Zadraks</dc:creator>
  <cp:keywords/>
  <dc:description>67013244, Gints.Zadraks@em.gov.lv</dc:description>
  <cp:lastModifiedBy>Kristīne Krebe-Kļimoviča</cp:lastModifiedBy>
  <cp:revision>36</cp:revision>
  <cp:lastPrinted>2011-12-30T11:05:00Z</cp:lastPrinted>
  <dcterms:created xsi:type="dcterms:W3CDTF">2011-09-29T06:34:00Z</dcterms:created>
  <dcterms:modified xsi:type="dcterms:W3CDTF">2012-01-02T12:53:00Z</dcterms:modified>
</cp:coreProperties>
</file>