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7B" w:rsidRPr="00E43A24" w:rsidRDefault="00882F7B" w:rsidP="00DA3EDE">
      <w:pPr>
        <w:jc w:val="center"/>
        <w:rPr>
          <w:b/>
          <w:sz w:val="28"/>
        </w:rPr>
      </w:pPr>
      <w:bookmarkStart w:id="0" w:name="OLE_LINK3"/>
      <w:r w:rsidRPr="00E43A24">
        <w:rPr>
          <w:b/>
          <w:sz w:val="28"/>
        </w:rPr>
        <w:t>Ministru kabineta noteikumu projekt</w:t>
      </w:r>
      <w:r w:rsidR="009A3D8A" w:rsidRPr="00E43A24">
        <w:rPr>
          <w:b/>
          <w:sz w:val="28"/>
        </w:rPr>
        <w:t>a</w:t>
      </w:r>
      <w:r w:rsidR="00647F53" w:rsidRPr="00E43A24">
        <w:rPr>
          <w:b/>
          <w:sz w:val="28"/>
        </w:rPr>
        <w:t xml:space="preserve"> „Par privatizācijas sertifikātu kontu apkalpošanas uzdevuma deleģēšanu” sākotnējās ietekmes novērtējuma ziņojums (anotācija)</w:t>
      </w:r>
      <w:r w:rsidRPr="00E43A24">
        <w:rPr>
          <w:b/>
          <w:sz w:val="28"/>
        </w:rPr>
        <w:t>” sākotnējā</w:t>
      </w:r>
      <w:r w:rsidR="009A3D8A" w:rsidRPr="00E43A24">
        <w:rPr>
          <w:b/>
          <w:sz w:val="28"/>
        </w:rPr>
        <w:t xml:space="preserve">s ietekmes novērtējuma ziņojums </w:t>
      </w:r>
      <w:r w:rsidRPr="00E43A24">
        <w:rPr>
          <w:b/>
          <w:sz w:val="28"/>
        </w:rPr>
        <w:t>(anotācija)</w:t>
      </w:r>
    </w:p>
    <w:p w:rsidR="00DA3EDE" w:rsidRPr="00E43A24" w:rsidRDefault="00DA3EDE" w:rsidP="00DA3EDE">
      <w:pPr>
        <w:jc w:val="center"/>
        <w:rPr>
          <w:b/>
          <w:sz w:val="28"/>
          <w:szCs w:val="28"/>
          <w:lang w:eastAsia="en-US"/>
        </w:rPr>
      </w:pPr>
    </w:p>
    <w:tbl>
      <w:tblPr>
        <w:tblW w:w="9867" w:type="dxa"/>
        <w:tblInd w:w="-42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96"/>
        <w:gridCol w:w="6971"/>
      </w:tblGrid>
      <w:tr w:rsidR="00882F7B" w:rsidRPr="00E43A24" w:rsidTr="003C76E1">
        <w:tc>
          <w:tcPr>
            <w:tcW w:w="922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0"/>
          <w:p w:rsidR="00882F7B" w:rsidRPr="00E43A24" w:rsidRDefault="00882F7B" w:rsidP="00EC3FD5">
            <w:pPr>
              <w:pStyle w:val="Heading3"/>
              <w:rPr>
                <w:lang w:val="lv-LV"/>
              </w:rPr>
            </w:pPr>
            <w:r w:rsidRPr="00E43A24">
              <w:rPr>
                <w:lang w:val="lv-LV"/>
              </w:rPr>
              <w:t> I. Tiesību akta projekta izstrādes nepieciešamība</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t>1. Pamatojums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1DB4" w:rsidRPr="00E43A24" w:rsidRDefault="00D54F4A" w:rsidP="00242CB3">
            <w:pPr>
              <w:ind w:firstLine="708"/>
              <w:jc w:val="both"/>
              <w:rPr>
                <w:sz w:val="28"/>
              </w:rPr>
            </w:pPr>
            <w:r w:rsidRPr="00E43A24">
              <w:rPr>
                <w:sz w:val="28"/>
              </w:rPr>
              <w:t>Valsts pārvaldes iekā</w:t>
            </w:r>
            <w:r w:rsidR="00242CB3" w:rsidRPr="00E43A24">
              <w:rPr>
                <w:sz w:val="28"/>
              </w:rPr>
              <w:t>rtas likuma  40.panta otrā</w:t>
            </w:r>
            <w:r w:rsidRPr="00E43A24">
              <w:rPr>
                <w:sz w:val="28"/>
              </w:rPr>
              <w:t xml:space="preserve"> daļa un likuma „Par privatizācijas sertifikātiem 3.</w:t>
            </w:r>
            <w:r w:rsidRPr="00E43A24">
              <w:rPr>
                <w:sz w:val="28"/>
                <w:vertAlign w:val="superscript"/>
              </w:rPr>
              <w:t>1</w:t>
            </w:r>
            <w:r w:rsidRPr="00E43A24">
              <w:rPr>
                <w:sz w:val="28"/>
              </w:rPr>
              <w:t>pants.</w:t>
            </w:r>
          </w:p>
        </w:tc>
      </w:tr>
      <w:tr w:rsidR="00882F7B" w:rsidRPr="00E43A24" w:rsidTr="003C76E1">
        <w:trPr>
          <w:trHeight w:val="927"/>
        </w:trPr>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t xml:space="preserve">2. Pašreizējā situācija un problēmas </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4B002F" w:rsidRPr="00E43A24" w:rsidRDefault="007F1379" w:rsidP="004679B4">
            <w:pPr>
              <w:pStyle w:val="FootnoteText"/>
              <w:spacing w:after="120"/>
              <w:ind w:right="284" w:firstLine="708"/>
              <w:jc w:val="both"/>
              <w:rPr>
                <w:sz w:val="28"/>
                <w:szCs w:val="28"/>
              </w:rPr>
            </w:pPr>
            <w:r w:rsidRPr="00E43A24">
              <w:rPr>
                <w:sz w:val="28"/>
                <w:szCs w:val="28"/>
              </w:rPr>
              <w:t xml:space="preserve">Likuma </w:t>
            </w:r>
            <w:r w:rsidR="004B002F" w:rsidRPr="00E43A24">
              <w:rPr>
                <w:sz w:val="28"/>
                <w:szCs w:val="28"/>
              </w:rPr>
              <w:t>„Par privatizācijas sertifikātiem” (turpmāk – Privatizācijas sertifikātu likums) 1.panta pirmās daļas 1.punkts nosaka, ka privatizācijas ser</w:t>
            </w:r>
            <w:r w:rsidR="00DF2340" w:rsidRPr="00E43A24">
              <w:rPr>
                <w:sz w:val="28"/>
                <w:szCs w:val="28"/>
              </w:rPr>
              <w:t>tifikāts ir finanšu instruments</w:t>
            </w:r>
            <w:r w:rsidR="004B002F" w:rsidRPr="00E43A24">
              <w:rPr>
                <w:sz w:val="28"/>
                <w:szCs w:val="28"/>
              </w:rPr>
              <w:t xml:space="preserve">, kas kā maksāšanas līdzeklis tiek izmantots privatizācijas procesā, lai norēķinātos par privatizējamo valsts vai pašvaldību īpašumu. Atbilstoši </w:t>
            </w:r>
            <w:r w:rsidR="00DF2340" w:rsidRPr="00E43A24">
              <w:rPr>
                <w:sz w:val="28"/>
                <w:szCs w:val="28"/>
              </w:rPr>
              <w:t>Privatizācijas sertifikātu likuma</w:t>
            </w:r>
            <w:r w:rsidR="004B002F" w:rsidRPr="00E43A24">
              <w:rPr>
                <w:sz w:val="28"/>
                <w:szCs w:val="28"/>
              </w:rPr>
              <w:t xml:space="preserve"> 18.panta sešpadsmitajai daļai privatizācijas sertifikāti pieder tai personai, kuras privatizācijas sertifikātu kontā tie atrodas. Savukārt šī likuma </w:t>
            </w:r>
            <w:r w:rsidR="00C42AEF" w:rsidRPr="00E43A24">
              <w:rPr>
                <w:sz w:val="28"/>
                <w:szCs w:val="28"/>
              </w:rPr>
              <w:t>1</w:t>
            </w:r>
            <w:r w:rsidR="004B002F" w:rsidRPr="00E43A24">
              <w:rPr>
                <w:sz w:val="28"/>
                <w:szCs w:val="28"/>
              </w:rPr>
              <w:t xml:space="preserve">.panta 2.punkts nosaka, ka </w:t>
            </w:r>
            <w:r w:rsidR="004B002F" w:rsidRPr="00E43A24">
              <w:rPr>
                <w:bCs/>
                <w:sz w:val="28"/>
                <w:szCs w:val="28"/>
              </w:rPr>
              <w:t>privatizācijas sertifikātu konts (turpmāk – konts)</w:t>
            </w:r>
            <w:r w:rsidR="004B002F" w:rsidRPr="00E43A24">
              <w:rPr>
                <w:sz w:val="28"/>
                <w:szCs w:val="28"/>
              </w:rPr>
              <w:t xml:space="preserve"> ir normatīvajos aktos noteiktajās kredītiestādēs atvērts konts, kurā tiek fiksēti privatizācijas sertifikātu īpašniekam piederošie sertifikāti un operācijas ar tiem.</w:t>
            </w:r>
            <w:r w:rsidR="0063211C" w:rsidRPr="00E43A24">
              <w:rPr>
                <w:sz w:val="28"/>
                <w:szCs w:val="28"/>
              </w:rPr>
              <w:t xml:space="preserve"> Privatizācijas sertifikāts kā maksāšanas līdzeklis ir piesaistīts privatizācijas un zemes reformas pabeigšanas procesiem.</w:t>
            </w:r>
          </w:p>
          <w:p w:rsidR="00AF5951" w:rsidRPr="00E43A24" w:rsidRDefault="007F1379" w:rsidP="004679B4">
            <w:pPr>
              <w:pStyle w:val="FootnoteText"/>
              <w:spacing w:after="120"/>
              <w:ind w:right="284" w:firstLine="708"/>
              <w:jc w:val="both"/>
              <w:rPr>
                <w:sz w:val="28"/>
                <w:szCs w:val="28"/>
              </w:rPr>
            </w:pPr>
            <w:r w:rsidRPr="00E43A24">
              <w:rPr>
                <w:sz w:val="28"/>
                <w:szCs w:val="28"/>
              </w:rPr>
              <w:t>Ministru kabinet</w:t>
            </w:r>
            <w:r w:rsidR="00572E71" w:rsidRPr="00E43A24">
              <w:rPr>
                <w:sz w:val="28"/>
                <w:szCs w:val="28"/>
              </w:rPr>
              <w:t xml:space="preserve">a 2007.gada 16.oktobra noteikumu Nr.712 „Privatizācijas sertifikātu izmantošanas noteikumi” (turpmāk – noteikumi Nr.712) 2.punkts nosaka, ka privatizācijas sertifikātu kontus atver un apkalpo </w:t>
            </w:r>
            <w:r w:rsidR="00572E71" w:rsidRPr="00E43A24">
              <w:rPr>
                <w:sz w:val="28"/>
                <w:szCs w:val="28"/>
                <w:u w:val="single"/>
              </w:rPr>
              <w:t>akciju sabiedrība „Latvijas Krājbanka”</w:t>
            </w:r>
            <w:r w:rsidR="00572E71" w:rsidRPr="00E43A24">
              <w:rPr>
                <w:sz w:val="28"/>
                <w:szCs w:val="28"/>
              </w:rPr>
              <w:t xml:space="preserve"> (turpmāk - likvidējamā Latvijas Krājbanka un </w:t>
            </w:r>
            <w:r w:rsidR="00572E71" w:rsidRPr="00E43A24">
              <w:rPr>
                <w:sz w:val="28"/>
                <w:szCs w:val="28"/>
                <w:u w:val="single"/>
              </w:rPr>
              <w:t>valsts akciju sabiedrība „Latvijas Hipotēku un zemes banka</w:t>
            </w:r>
            <w:r w:rsidR="00572E71" w:rsidRPr="00E43A24">
              <w:rPr>
                <w:sz w:val="28"/>
                <w:szCs w:val="28"/>
              </w:rPr>
              <w:t xml:space="preserve">” (turpmāk – Hipotēku banka), kā arī citas kredītiestādes, kurām ir tiesības pieņemt fizisko personu naudas noguldījumus (šo noteikumu 31.9.apakšpunkts) un kuras savus iekšējos noteikumus (šo noteikumu 3.punkts) ir saskaņojušas ar privatizācijas sertifikātu tirgus starpniecības kapitālsabiedrību licencēšanas komisiju. Šobrīd, ievērojot noteikumu Nr.712 2.punktu, </w:t>
            </w:r>
            <w:r w:rsidR="00572E71" w:rsidRPr="00E43A24">
              <w:rPr>
                <w:sz w:val="28"/>
                <w:szCs w:val="28"/>
                <w:u w:val="single"/>
              </w:rPr>
              <w:t>vienīgās kredītiestādes</w:t>
            </w:r>
            <w:r w:rsidR="00572E71" w:rsidRPr="00E43A24">
              <w:rPr>
                <w:sz w:val="28"/>
                <w:szCs w:val="28"/>
              </w:rPr>
              <w:t xml:space="preserve">, kuras savus iekšējos noteikumus ir saskaņojušas ar privatizācijas sertifikātu tirgus starpniecības kapitālsabiedrību licencēšanas </w:t>
            </w:r>
            <w:r w:rsidR="00572E71" w:rsidRPr="00E43A24">
              <w:rPr>
                <w:sz w:val="28"/>
                <w:szCs w:val="28"/>
              </w:rPr>
              <w:lastRenderedPageBreak/>
              <w:t xml:space="preserve">komisiju un kurām tādejādi ir tiesības atvērt un apkalpot privatizācijas sertifikātu kontus, </w:t>
            </w:r>
            <w:r w:rsidR="00572E71" w:rsidRPr="00E43A24">
              <w:rPr>
                <w:sz w:val="28"/>
                <w:szCs w:val="28"/>
                <w:u w:val="single"/>
              </w:rPr>
              <w:t>ir Hipotēku banka un likvidējamā Latvijas Krājbanka</w:t>
            </w:r>
            <w:r w:rsidR="00572E71" w:rsidRPr="00E43A24">
              <w:rPr>
                <w:sz w:val="28"/>
                <w:szCs w:val="28"/>
              </w:rPr>
              <w:t>.</w:t>
            </w:r>
          </w:p>
          <w:p w:rsidR="004F7CEF" w:rsidRPr="00E43A24" w:rsidRDefault="00FC643D" w:rsidP="00FC643D">
            <w:pPr>
              <w:pStyle w:val="EnvelopeReturn"/>
              <w:spacing w:after="120"/>
              <w:ind w:firstLine="720"/>
              <w:jc w:val="both"/>
              <w:rPr>
                <w:rFonts w:ascii="Times New Roman" w:hAnsi="Times New Roman" w:cs="Times New Roman"/>
                <w:sz w:val="28"/>
                <w:szCs w:val="28"/>
              </w:rPr>
            </w:pPr>
            <w:r w:rsidRPr="00E43A24">
              <w:rPr>
                <w:rFonts w:ascii="Times New Roman" w:hAnsi="Times New Roman" w:cs="Times New Roman"/>
                <w:sz w:val="28"/>
                <w:szCs w:val="28"/>
              </w:rPr>
              <w:t xml:space="preserve">2011.gada 21.novembrī Finanšu un kapitāla tirgus komisijas padome pieņēma lēmumu apturēt </w:t>
            </w:r>
            <w:r w:rsidR="00746325" w:rsidRPr="00E43A24">
              <w:rPr>
                <w:rFonts w:ascii="Times New Roman" w:hAnsi="Times New Roman" w:cs="Times New Roman"/>
                <w:sz w:val="28"/>
                <w:szCs w:val="28"/>
              </w:rPr>
              <w:t xml:space="preserve">likvidējamās </w:t>
            </w:r>
            <w:r w:rsidRPr="00E43A24">
              <w:rPr>
                <w:rFonts w:ascii="Times New Roman" w:hAnsi="Times New Roman" w:cs="Times New Roman"/>
                <w:sz w:val="28"/>
                <w:szCs w:val="28"/>
              </w:rPr>
              <w:t>Latvijas Krājbanka</w:t>
            </w:r>
            <w:r w:rsidR="00746325" w:rsidRPr="00E43A24">
              <w:rPr>
                <w:rFonts w:ascii="Times New Roman" w:hAnsi="Times New Roman" w:cs="Times New Roman"/>
                <w:sz w:val="28"/>
                <w:szCs w:val="28"/>
              </w:rPr>
              <w:t xml:space="preserve">s </w:t>
            </w:r>
            <w:r w:rsidRPr="00E43A24">
              <w:rPr>
                <w:rFonts w:ascii="Times New Roman" w:hAnsi="Times New Roman" w:cs="Times New Roman"/>
                <w:sz w:val="28"/>
                <w:szCs w:val="28"/>
              </w:rPr>
              <w:t xml:space="preserve">visu finanšu pakalpojumu sniegšanu. Rīgas apgabaltiesa 2011.gada 13.decembrī pēc Finanšu un kapitāla tirgus komisijas pieteikuma pasludināja </w:t>
            </w:r>
            <w:r w:rsidR="00746325" w:rsidRPr="00E43A24">
              <w:rPr>
                <w:rFonts w:ascii="Times New Roman" w:hAnsi="Times New Roman" w:cs="Times New Roman"/>
                <w:sz w:val="28"/>
                <w:szCs w:val="28"/>
              </w:rPr>
              <w:t xml:space="preserve">likvidējamās </w:t>
            </w:r>
            <w:r w:rsidRPr="00E43A24">
              <w:rPr>
                <w:rFonts w:ascii="Times New Roman" w:hAnsi="Times New Roman" w:cs="Times New Roman"/>
                <w:sz w:val="28"/>
                <w:szCs w:val="28"/>
              </w:rPr>
              <w:t>Latvijas Krājbanka</w:t>
            </w:r>
            <w:r w:rsidR="00746325" w:rsidRPr="00E43A24">
              <w:rPr>
                <w:rFonts w:ascii="Times New Roman" w:hAnsi="Times New Roman" w:cs="Times New Roman"/>
                <w:sz w:val="28"/>
                <w:szCs w:val="28"/>
              </w:rPr>
              <w:t xml:space="preserve">s </w:t>
            </w:r>
            <w:r w:rsidRPr="00E43A24">
              <w:rPr>
                <w:rFonts w:ascii="Times New Roman" w:hAnsi="Times New Roman" w:cs="Times New Roman"/>
                <w:sz w:val="28"/>
                <w:szCs w:val="28"/>
              </w:rPr>
              <w:t xml:space="preserve">maksātnespējas procesu. Savukārt ar 2012.gada 8.maija Rīgas apgabaltiesas lēmumu tika uzsākta </w:t>
            </w:r>
            <w:r w:rsidR="00746325" w:rsidRPr="00E43A24">
              <w:rPr>
                <w:rFonts w:ascii="Times New Roman" w:hAnsi="Times New Roman" w:cs="Times New Roman"/>
                <w:sz w:val="28"/>
                <w:szCs w:val="28"/>
              </w:rPr>
              <w:t>likvidējamās Latvijas Krājbanka</w:t>
            </w:r>
            <w:r w:rsidRPr="00E43A24">
              <w:rPr>
                <w:rFonts w:ascii="Times New Roman" w:hAnsi="Times New Roman" w:cs="Times New Roman"/>
                <w:sz w:val="28"/>
                <w:szCs w:val="28"/>
              </w:rPr>
              <w:t xml:space="preserve"> bankrota procedūra, par ko laikrakstā „Latvijas Vēstnesis” 2012.gada 11.maijā tika publicēts paziņojums.</w:t>
            </w:r>
            <w:r w:rsidR="00040E6A" w:rsidRPr="00E43A24">
              <w:rPr>
                <w:rFonts w:ascii="Times New Roman" w:hAnsi="Times New Roman" w:cs="Times New Roman"/>
                <w:sz w:val="28"/>
                <w:szCs w:val="28"/>
              </w:rPr>
              <w:t xml:space="preserve"> </w:t>
            </w:r>
            <w:r w:rsidR="00605A76" w:rsidRPr="00E43A24">
              <w:rPr>
                <w:rFonts w:ascii="Times New Roman" w:hAnsi="Times New Roman" w:cs="Times New Roman"/>
                <w:sz w:val="28"/>
                <w:szCs w:val="28"/>
              </w:rPr>
              <w:t xml:space="preserve">Tas nozīmē, ka </w:t>
            </w:r>
            <w:r w:rsidR="00434E61" w:rsidRPr="00E43A24">
              <w:rPr>
                <w:rFonts w:ascii="Times New Roman" w:hAnsi="Times New Roman" w:cs="Times New Roman"/>
                <w:sz w:val="28"/>
                <w:szCs w:val="28"/>
              </w:rPr>
              <w:t>likvidējamā Latvijas Krājbanka nevar nodrošināt noteikumos Nr.712 2.punktā minētā uzdevuma izpildi, jo ir zaudējusi kredītiestādes licenci.</w:t>
            </w:r>
            <w:r w:rsidR="005C250F">
              <w:rPr>
                <w:rFonts w:ascii="Times New Roman" w:hAnsi="Times New Roman" w:cs="Times New Roman"/>
                <w:sz w:val="28"/>
                <w:szCs w:val="28"/>
              </w:rPr>
              <w:t xml:space="preserve"> </w:t>
            </w:r>
            <w:r w:rsidR="0006286B" w:rsidRPr="00E43A24">
              <w:rPr>
                <w:rFonts w:ascii="Times New Roman" w:hAnsi="Times New Roman" w:cs="Times New Roman"/>
                <w:sz w:val="28"/>
                <w:szCs w:val="28"/>
              </w:rPr>
              <w:t xml:space="preserve">Tas nozīmē, ka </w:t>
            </w:r>
            <w:r w:rsidR="00C04C38">
              <w:rPr>
                <w:rFonts w:ascii="Times New Roman" w:hAnsi="Times New Roman" w:cs="Times New Roman"/>
                <w:sz w:val="28"/>
                <w:szCs w:val="28"/>
              </w:rPr>
              <w:t xml:space="preserve">šobrīd </w:t>
            </w:r>
            <w:r w:rsidR="0006286B">
              <w:rPr>
                <w:rFonts w:ascii="Times New Roman" w:hAnsi="Times New Roman" w:cs="Times New Roman"/>
                <w:sz w:val="28"/>
                <w:szCs w:val="28"/>
              </w:rPr>
              <w:t xml:space="preserve">ir iestājusies </w:t>
            </w:r>
            <w:r w:rsidR="0006286B" w:rsidRPr="00E43A24">
              <w:rPr>
                <w:rFonts w:ascii="Times New Roman" w:hAnsi="Times New Roman" w:cs="Times New Roman"/>
                <w:sz w:val="28"/>
                <w:szCs w:val="28"/>
              </w:rPr>
              <w:t xml:space="preserve">noteikumos Nr.712 </w:t>
            </w:r>
            <w:r w:rsidR="00703DFA">
              <w:rPr>
                <w:rFonts w:ascii="Times New Roman" w:hAnsi="Times New Roman" w:cs="Times New Roman"/>
                <w:sz w:val="28"/>
                <w:szCs w:val="28"/>
              </w:rPr>
              <w:t>31.9</w:t>
            </w:r>
            <w:r w:rsidR="0006286B" w:rsidRPr="00E43A24">
              <w:rPr>
                <w:rFonts w:ascii="Times New Roman" w:hAnsi="Times New Roman" w:cs="Times New Roman"/>
                <w:sz w:val="28"/>
                <w:szCs w:val="28"/>
              </w:rPr>
              <w:t>.</w:t>
            </w:r>
            <w:r w:rsidR="00703DFA">
              <w:rPr>
                <w:rFonts w:ascii="Times New Roman" w:hAnsi="Times New Roman" w:cs="Times New Roman"/>
                <w:sz w:val="28"/>
                <w:szCs w:val="28"/>
              </w:rPr>
              <w:t>apakš</w:t>
            </w:r>
            <w:r w:rsidR="0006286B" w:rsidRPr="00E43A24">
              <w:rPr>
                <w:rFonts w:ascii="Times New Roman" w:hAnsi="Times New Roman" w:cs="Times New Roman"/>
                <w:sz w:val="28"/>
                <w:szCs w:val="28"/>
              </w:rPr>
              <w:t xml:space="preserve">punktā minētā </w:t>
            </w:r>
            <w:r w:rsidR="0006286B">
              <w:rPr>
                <w:rFonts w:ascii="Times New Roman" w:hAnsi="Times New Roman" w:cs="Times New Roman"/>
                <w:sz w:val="28"/>
                <w:szCs w:val="28"/>
              </w:rPr>
              <w:t xml:space="preserve">situācija un </w:t>
            </w:r>
            <w:r w:rsidR="0006286B" w:rsidRPr="00E43A24">
              <w:rPr>
                <w:rFonts w:ascii="Times New Roman" w:hAnsi="Times New Roman" w:cs="Times New Roman"/>
                <w:sz w:val="28"/>
                <w:szCs w:val="28"/>
              </w:rPr>
              <w:t>likvidējamā Latvijas Krājbanka</w:t>
            </w:r>
            <w:r w:rsidR="0006286B">
              <w:rPr>
                <w:rFonts w:ascii="Times New Roman" w:hAnsi="Times New Roman" w:cs="Times New Roman"/>
                <w:sz w:val="28"/>
                <w:szCs w:val="28"/>
              </w:rPr>
              <w:t xml:space="preserve"> nevar atvērt jaunus privatizācijas sertifikātu kontus un attiecīgi esošie privatizācijas sertifikātu konti ir jānodod citai kredītiestādei</w:t>
            </w:r>
            <w:r w:rsidR="0006286B" w:rsidRPr="00E43A24">
              <w:rPr>
                <w:rFonts w:ascii="Times New Roman" w:hAnsi="Times New Roman" w:cs="Times New Roman"/>
                <w:sz w:val="28"/>
                <w:szCs w:val="28"/>
              </w:rPr>
              <w:t>.</w:t>
            </w:r>
          </w:p>
          <w:p w:rsidR="00930040" w:rsidRPr="00F52518" w:rsidRDefault="00380CEA" w:rsidP="00B825E7">
            <w:pPr>
              <w:pStyle w:val="EnvelopeReturn"/>
              <w:spacing w:after="120"/>
              <w:ind w:firstLine="720"/>
              <w:jc w:val="both"/>
              <w:rPr>
                <w:rFonts w:ascii="Times New Roman" w:hAnsi="Times New Roman" w:cs="Times New Roman"/>
                <w:color w:val="000000" w:themeColor="text1"/>
                <w:sz w:val="28"/>
                <w:szCs w:val="28"/>
              </w:rPr>
            </w:pPr>
            <w:r w:rsidRPr="00E43A24">
              <w:rPr>
                <w:rFonts w:ascii="Times New Roman" w:hAnsi="Times New Roman" w:cs="Times New Roman"/>
                <w:sz w:val="28"/>
                <w:szCs w:val="28"/>
              </w:rPr>
              <w:t>Tai pašā laikā</w:t>
            </w:r>
            <w:r w:rsidR="00605A76" w:rsidRPr="00E43A24">
              <w:rPr>
                <w:rFonts w:ascii="Times New Roman" w:hAnsi="Times New Roman" w:cs="Times New Roman"/>
                <w:sz w:val="28"/>
                <w:szCs w:val="28"/>
              </w:rPr>
              <w:t xml:space="preserve"> šobrīd</w:t>
            </w:r>
            <w:r w:rsidR="00B825E7" w:rsidRPr="00E43A24">
              <w:rPr>
                <w:rFonts w:ascii="Times New Roman" w:hAnsi="Times New Roman" w:cs="Times New Roman"/>
                <w:sz w:val="28"/>
                <w:szCs w:val="28"/>
              </w:rPr>
              <w:t xml:space="preserve"> </w:t>
            </w:r>
            <w:r w:rsidR="00B84E10" w:rsidRPr="00E43A24">
              <w:rPr>
                <w:rFonts w:ascii="Times New Roman" w:hAnsi="Times New Roman" w:cs="Times New Roman"/>
                <w:sz w:val="28"/>
                <w:szCs w:val="28"/>
              </w:rPr>
              <w:t>norisinās</w:t>
            </w:r>
            <w:r w:rsidR="00B825E7" w:rsidRPr="00E43A24">
              <w:rPr>
                <w:rFonts w:ascii="Times New Roman" w:hAnsi="Times New Roman" w:cs="Times New Roman"/>
                <w:sz w:val="28"/>
                <w:szCs w:val="28"/>
              </w:rPr>
              <w:t xml:space="preserve"> darbs pie Hipotēku bankas </w:t>
            </w:r>
            <w:r w:rsidR="002D514D">
              <w:rPr>
                <w:rFonts w:ascii="Times New Roman" w:hAnsi="Times New Roman" w:cs="Times New Roman"/>
                <w:sz w:val="28"/>
                <w:szCs w:val="28"/>
              </w:rPr>
              <w:t>pārveides</w:t>
            </w:r>
            <w:r w:rsidR="00B825E7" w:rsidRPr="00E43A24">
              <w:rPr>
                <w:rFonts w:ascii="Times New Roman" w:hAnsi="Times New Roman" w:cs="Times New Roman"/>
                <w:sz w:val="28"/>
                <w:szCs w:val="28"/>
              </w:rPr>
              <w:t xml:space="preserve">, kas cita starpā </w:t>
            </w:r>
            <w:r w:rsidR="00B825E7" w:rsidRPr="00E43A24">
              <w:rPr>
                <w:rFonts w:ascii="Times New Roman" w:hAnsi="Times New Roman" w:cs="Times New Roman"/>
                <w:sz w:val="28"/>
                <w:szCs w:val="28"/>
                <w:u w:val="single"/>
              </w:rPr>
              <w:t>paredz atteikšanos no Hipotēku bankas kredītiestādes licences</w:t>
            </w:r>
            <w:r w:rsidR="00AD4F20">
              <w:rPr>
                <w:rFonts w:ascii="Times New Roman" w:hAnsi="Times New Roman" w:cs="Times New Roman"/>
                <w:sz w:val="28"/>
                <w:szCs w:val="28"/>
              </w:rPr>
              <w:t xml:space="preserve"> ar 2014.gada 1.janvāri.</w:t>
            </w:r>
            <w:r w:rsidR="00930040">
              <w:rPr>
                <w:rFonts w:ascii="Times New Roman" w:hAnsi="Times New Roman" w:cs="Times New Roman"/>
                <w:sz w:val="28"/>
                <w:szCs w:val="28"/>
              </w:rPr>
              <w:t xml:space="preserve"> </w:t>
            </w:r>
            <w:r w:rsidR="00930040" w:rsidRPr="00E43A24">
              <w:rPr>
                <w:rFonts w:ascii="Times New Roman" w:hAnsi="Times New Roman" w:cs="Times New Roman"/>
                <w:sz w:val="28"/>
                <w:szCs w:val="28"/>
              </w:rPr>
              <w:t xml:space="preserve">Tas nozīmē, ka </w:t>
            </w:r>
            <w:r w:rsidR="00930040">
              <w:rPr>
                <w:rFonts w:ascii="Times New Roman" w:hAnsi="Times New Roman" w:cs="Times New Roman"/>
                <w:sz w:val="28"/>
                <w:szCs w:val="28"/>
              </w:rPr>
              <w:t>arī attiecībā uz Hipotēku banku iestā</w:t>
            </w:r>
            <w:r w:rsidR="00F52518">
              <w:rPr>
                <w:rFonts w:ascii="Times New Roman" w:hAnsi="Times New Roman" w:cs="Times New Roman"/>
                <w:sz w:val="28"/>
                <w:szCs w:val="28"/>
              </w:rPr>
              <w:t>s</w:t>
            </w:r>
            <w:r w:rsidR="00930040">
              <w:rPr>
                <w:rFonts w:ascii="Times New Roman" w:hAnsi="Times New Roman" w:cs="Times New Roman"/>
                <w:sz w:val="28"/>
                <w:szCs w:val="28"/>
              </w:rPr>
              <w:t xml:space="preserve">ies </w:t>
            </w:r>
            <w:r w:rsidR="00930040" w:rsidRPr="00E43A24">
              <w:rPr>
                <w:rFonts w:ascii="Times New Roman" w:hAnsi="Times New Roman" w:cs="Times New Roman"/>
                <w:sz w:val="28"/>
                <w:szCs w:val="28"/>
              </w:rPr>
              <w:t xml:space="preserve">noteikumos Nr.712 </w:t>
            </w:r>
            <w:r w:rsidR="00703DFA">
              <w:rPr>
                <w:rFonts w:ascii="Times New Roman" w:hAnsi="Times New Roman" w:cs="Times New Roman"/>
                <w:sz w:val="28"/>
                <w:szCs w:val="28"/>
              </w:rPr>
              <w:t>31.9</w:t>
            </w:r>
            <w:r w:rsidR="00703DFA" w:rsidRPr="00E43A24">
              <w:rPr>
                <w:rFonts w:ascii="Times New Roman" w:hAnsi="Times New Roman" w:cs="Times New Roman"/>
                <w:sz w:val="28"/>
                <w:szCs w:val="28"/>
              </w:rPr>
              <w:t>.</w:t>
            </w:r>
            <w:r w:rsidR="00703DFA">
              <w:rPr>
                <w:rFonts w:ascii="Times New Roman" w:hAnsi="Times New Roman" w:cs="Times New Roman"/>
                <w:sz w:val="28"/>
                <w:szCs w:val="28"/>
              </w:rPr>
              <w:t>apakš</w:t>
            </w:r>
            <w:r w:rsidR="00703DFA" w:rsidRPr="00E43A24">
              <w:rPr>
                <w:rFonts w:ascii="Times New Roman" w:hAnsi="Times New Roman" w:cs="Times New Roman"/>
                <w:sz w:val="28"/>
                <w:szCs w:val="28"/>
              </w:rPr>
              <w:t xml:space="preserve">punktā </w:t>
            </w:r>
            <w:r w:rsidR="00930040" w:rsidRPr="00E43A24">
              <w:rPr>
                <w:rFonts w:ascii="Times New Roman" w:hAnsi="Times New Roman" w:cs="Times New Roman"/>
                <w:sz w:val="28"/>
                <w:szCs w:val="28"/>
              </w:rPr>
              <w:t xml:space="preserve">minētā </w:t>
            </w:r>
            <w:r w:rsidR="00930040">
              <w:rPr>
                <w:rFonts w:ascii="Times New Roman" w:hAnsi="Times New Roman" w:cs="Times New Roman"/>
                <w:sz w:val="28"/>
                <w:szCs w:val="28"/>
              </w:rPr>
              <w:t>situācija un Hipotēku banka turpmāk nevarēs atvērt jaunus privatizācijas sertifikātu kontus un attiecīgi esošie privatizācijas sertifikātu konti būs jānodod citai kredītiestādei</w:t>
            </w:r>
            <w:r w:rsidR="00930040" w:rsidRPr="00E43A24">
              <w:rPr>
                <w:rFonts w:ascii="Times New Roman" w:hAnsi="Times New Roman" w:cs="Times New Roman"/>
                <w:sz w:val="28"/>
                <w:szCs w:val="28"/>
              </w:rPr>
              <w:t>.</w:t>
            </w:r>
            <w:r w:rsidR="00527E60">
              <w:rPr>
                <w:rFonts w:ascii="Times New Roman" w:hAnsi="Times New Roman" w:cs="Times New Roman"/>
                <w:sz w:val="28"/>
                <w:szCs w:val="28"/>
              </w:rPr>
              <w:t xml:space="preserve"> </w:t>
            </w:r>
            <w:r w:rsidR="000168BB">
              <w:rPr>
                <w:rFonts w:ascii="Times New Roman" w:hAnsi="Times New Roman" w:cs="Times New Roman"/>
                <w:sz w:val="28"/>
                <w:szCs w:val="28"/>
              </w:rPr>
              <w:t xml:space="preserve">Cita starpā jānorāda, ka </w:t>
            </w:r>
            <w:r w:rsidR="00527E60">
              <w:rPr>
                <w:rFonts w:ascii="Times New Roman" w:hAnsi="Times New Roman" w:cs="Times New Roman"/>
                <w:sz w:val="28"/>
                <w:szCs w:val="28"/>
              </w:rPr>
              <w:t xml:space="preserve">Hipotēku banka šobrīd </w:t>
            </w:r>
            <w:r w:rsidR="000168BB">
              <w:rPr>
                <w:rFonts w:ascii="Times New Roman" w:hAnsi="Times New Roman" w:cs="Times New Roman"/>
                <w:sz w:val="28"/>
                <w:szCs w:val="28"/>
              </w:rPr>
              <w:t xml:space="preserve">jau </w:t>
            </w:r>
            <w:r w:rsidR="00527E60">
              <w:rPr>
                <w:rFonts w:ascii="Times New Roman" w:hAnsi="Times New Roman" w:cs="Times New Roman"/>
                <w:sz w:val="28"/>
                <w:szCs w:val="28"/>
              </w:rPr>
              <w:t xml:space="preserve">pilda citus valsts pārvaldes deleģētos uzdevumus </w:t>
            </w:r>
            <w:r w:rsidR="00527E60" w:rsidRPr="00527E60">
              <w:rPr>
                <w:rFonts w:ascii="Times New Roman" w:hAnsi="Times New Roman" w:cs="Times New Roman"/>
                <w:sz w:val="28"/>
                <w:szCs w:val="28"/>
              </w:rPr>
              <w:t xml:space="preserve">privatizācijas </w:t>
            </w:r>
            <w:r w:rsidR="007C6E3D">
              <w:rPr>
                <w:rFonts w:ascii="Times New Roman" w:hAnsi="Times New Roman" w:cs="Times New Roman"/>
                <w:sz w:val="28"/>
                <w:szCs w:val="28"/>
              </w:rPr>
              <w:t xml:space="preserve">un </w:t>
            </w:r>
            <w:r w:rsidR="00527E60" w:rsidRPr="00527E60">
              <w:rPr>
                <w:rFonts w:ascii="Times New Roman" w:hAnsi="Times New Roman" w:cs="Times New Roman"/>
                <w:sz w:val="28"/>
                <w:szCs w:val="28"/>
              </w:rPr>
              <w:t>zemes reformas</w:t>
            </w:r>
            <w:r w:rsidR="00527E60">
              <w:rPr>
                <w:rFonts w:ascii="Times New Roman" w:hAnsi="Times New Roman" w:cs="Times New Roman"/>
                <w:sz w:val="28"/>
                <w:szCs w:val="28"/>
              </w:rPr>
              <w:t xml:space="preserve"> ietvaros</w:t>
            </w:r>
            <w:r w:rsidR="000168BB">
              <w:rPr>
                <w:rFonts w:ascii="Times New Roman" w:hAnsi="Times New Roman" w:cs="Times New Roman"/>
                <w:sz w:val="28"/>
                <w:szCs w:val="28"/>
              </w:rPr>
              <w:t xml:space="preserve">, kas </w:t>
            </w:r>
            <w:r w:rsidR="007C6E3D">
              <w:rPr>
                <w:rFonts w:ascii="Times New Roman" w:hAnsi="Times New Roman" w:cs="Times New Roman"/>
                <w:sz w:val="28"/>
                <w:szCs w:val="28"/>
              </w:rPr>
              <w:t xml:space="preserve">kalpotu par </w:t>
            </w:r>
            <w:r w:rsidR="000168BB">
              <w:rPr>
                <w:rFonts w:ascii="Times New Roman" w:hAnsi="Times New Roman" w:cs="Times New Roman"/>
                <w:sz w:val="28"/>
                <w:szCs w:val="28"/>
              </w:rPr>
              <w:t xml:space="preserve">pamatu </w:t>
            </w:r>
            <w:r w:rsidR="007C6E3D">
              <w:rPr>
                <w:rFonts w:ascii="Times New Roman" w:hAnsi="Times New Roman" w:cs="Times New Roman"/>
                <w:sz w:val="28"/>
                <w:szCs w:val="28"/>
              </w:rPr>
              <w:t xml:space="preserve">arī šī valsts pārvaldes uzdevuma – privatizācijas sertifikātu kontu </w:t>
            </w:r>
            <w:r w:rsidR="00E46A60">
              <w:rPr>
                <w:rFonts w:ascii="Times New Roman" w:hAnsi="Times New Roman" w:cs="Times New Roman"/>
                <w:sz w:val="28"/>
                <w:szCs w:val="28"/>
              </w:rPr>
              <w:t xml:space="preserve">apkalpošana - </w:t>
            </w:r>
            <w:r w:rsidR="007C6E3D">
              <w:rPr>
                <w:rFonts w:ascii="Times New Roman" w:hAnsi="Times New Roman" w:cs="Times New Roman"/>
                <w:sz w:val="28"/>
                <w:szCs w:val="28"/>
              </w:rPr>
              <w:t>deleģēšanai.</w:t>
            </w:r>
            <w:r w:rsidR="000F45EB">
              <w:rPr>
                <w:rFonts w:ascii="Times New Roman" w:hAnsi="Times New Roman" w:cs="Times New Roman"/>
                <w:sz w:val="28"/>
                <w:szCs w:val="28"/>
              </w:rPr>
              <w:t xml:space="preserve"> </w:t>
            </w:r>
            <w:r w:rsidR="00900DC9">
              <w:rPr>
                <w:rFonts w:ascii="Times New Roman" w:hAnsi="Times New Roman" w:cs="Times New Roman"/>
                <w:sz w:val="28"/>
                <w:szCs w:val="28"/>
              </w:rPr>
              <w:t>Hipotēku banka</w:t>
            </w:r>
            <w:r w:rsidRPr="00380CEA">
              <w:rPr>
                <w:rFonts w:ascii="Times New Roman" w:hAnsi="Times New Roman" w:cs="Times New Roman"/>
                <w:sz w:val="28"/>
                <w:szCs w:val="28"/>
              </w:rPr>
              <w:t xml:space="preserve"> </w:t>
            </w:r>
            <w:r w:rsidR="007C2FA0">
              <w:rPr>
                <w:rFonts w:ascii="Times New Roman" w:hAnsi="Times New Roman" w:cs="Times New Roman"/>
                <w:sz w:val="28"/>
                <w:szCs w:val="28"/>
              </w:rPr>
              <w:t>atsakoties no kredītiestādes licences</w:t>
            </w:r>
            <w:r w:rsidR="00900DC9">
              <w:rPr>
                <w:rFonts w:ascii="Times New Roman" w:hAnsi="Times New Roman" w:cs="Times New Roman"/>
                <w:sz w:val="28"/>
                <w:szCs w:val="28"/>
              </w:rPr>
              <w:t xml:space="preserve">, </w:t>
            </w:r>
            <w:r w:rsidR="007C2FA0">
              <w:rPr>
                <w:rFonts w:ascii="Times New Roman" w:hAnsi="Times New Roman" w:cs="Times New Roman"/>
                <w:sz w:val="28"/>
                <w:szCs w:val="28"/>
              </w:rPr>
              <w:t>atbilstoši Kr</w:t>
            </w:r>
            <w:r w:rsidR="00900DC9">
              <w:rPr>
                <w:rFonts w:ascii="Times New Roman" w:hAnsi="Times New Roman" w:cs="Times New Roman"/>
                <w:sz w:val="28"/>
                <w:szCs w:val="28"/>
              </w:rPr>
              <w:t>edītiestāžu likuma 9.panta pirmajai</w:t>
            </w:r>
            <w:r w:rsidR="007C2FA0">
              <w:rPr>
                <w:rFonts w:ascii="Times New Roman" w:hAnsi="Times New Roman" w:cs="Times New Roman"/>
                <w:sz w:val="28"/>
                <w:szCs w:val="28"/>
              </w:rPr>
              <w:t xml:space="preserve"> daļai</w:t>
            </w:r>
            <w:r w:rsidRPr="00380CEA">
              <w:rPr>
                <w:rFonts w:ascii="Times New Roman" w:hAnsi="Times New Roman" w:cs="Times New Roman"/>
                <w:sz w:val="28"/>
                <w:szCs w:val="28"/>
              </w:rPr>
              <w:t xml:space="preserve"> ar 2014.gada 1.janvāri mainīs </w:t>
            </w:r>
            <w:r w:rsidR="00900DC9">
              <w:rPr>
                <w:rFonts w:ascii="Times New Roman" w:hAnsi="Times New Roman" w:cs="Times New Roman"/>
                <w:sz w:val="28"/>
                <w:szCs w:val="28"/>
              </w:rPr>
              <w:t xml:space="preserve">firmu </w:t>
            </w:r>
            <w:r w:rsidR="007C2FA0">
              <w:rPr>
                <w:rFonts w:ascii="Times New Roman" w:hAnsi="Times New Roman" w:cs="Times New Roman"/>
                <w:sz w:val="28"/>
                <w:szCs w:val="28"/>
              </w:rPr>
              <w:t>(kap</w:t>
            </w:r>
            <w:r w:rsidR="00900DC9">
              <w:rPr>
                <w:rFonts w:ascii="Times New Roman" w:hAnsi="Times New Roman" w:cs="Times New Roman"/>
                <w:sz w:val="28"/>
                <w:szCs w:val="28"/>
              </w:rPr>
              <w:t xml:space="preserve">itālsabiedrības </w:t>
            </w:r>
            <w:r w:rsidRPr="00380CEA">
              <w:rPr>
                <w:rFonts w:ascii="Times New Roman" w:hAnsi="Times New Roman" w:cs="Times New Roman"/>
                <w:sz w:val="28"/>
                <w:szCs w:val="28"/>
              </w:rPr>
              <w:t>nosaukumu</w:t>
            </w:r>
            <w:r w:rsidR="007C2FA0">
              <w:rPr>
                <w:rFonts w:ascii="Times New Roman" w:hAnsi="Times New Roman" w:cs="Times New Roman"/>
                <w:sz w:val="28"/>
                <w:szCs w:val="28"/>
              </w:rPr>
              <w:t>)</w:t>
            </w:r>
            <w:r w:rsidRPr="00380CEA">
              <w:rPr>
                <w:rFonts w:ascii="Times New Roman" w:hAnsi="Times New Roman" w:cs="Times New Roman"/>
                <w:sz w:val="28"/>
                <w:szCs w:val="28"/>
              </w:rPr>
              <w:t xml:space="preserve">. Jaunais </w:t>
            </w:r>
            <w:r w:rsidR="007C2FA0">
              <w:rPr>
                <w:rFonts w:ascii="Times New Roman" w:hAnsi="Times New Roman" w:cs="Times New Roman"/>
                <w:sz w:val="28"/>
                <w:szCs w:val="28"/>
              </w:rPr>
              <w:t>kapitālsabiedrības</w:t>
            </w:r>
            <w:r w:rsidR="007C2FA0" w:rsidRPr="00380CEA">
              <w:rPr>
                <w:rFonts w:ascii="Times New Roman" w:hAnsi="Times New Roman" w:cs="Times New Roman"/>
                <w:sz w:val="28"/>
                <w:szCs w:val="28"/>
              </w:rPr>
              <w:t xml:space="preserve"> </w:t>
            </w:r>
            <w:r w:rsidRPr="00380CEA">
              <w:rPr>
                <w:rFonts w:ascii="Times New Roman" w:hAnsi="Times New Roman" w:cs="Times New Roman"/>
                <w:sz w:val="28"/>
                <w:szCs w:val="28"/>
              </w:rPr>
              <w:t>nosaukums būs valsts akciju sabiedrība "Latvijas Attīstības finanšu institūcija Altum"</w:t>
            </w:r>
            <w:r w:rsidR="007C2FA0">
              <w:rPr>
                <w:rFonts w:ascii="Times New Roman" w:hAnsi="Times New Roman" w:cs="Times New Roman"/>
                <w:sz w:val="28"/>
                <w:szCs w:val="28"/>
              </w:rPr>
              <w:t xml:space="preserve"> (turpmāk – Altum)</w:t>
            </w:r>
            <w:r w:rsidRPr="00380CEA">
              <w:rPr>
                <w:rFonts w:ascii="Times New Roman" w:hAnsi="Times New Roman" w:cs="Times New Roman"/>
                <w:sz w:val="28"/>
                <w:szCs w:val="28"/>
              </w:rPr>
              <w:t>.</w:t>
            </w:r>
            <w:r>
              <w:rPr>
                <w:rFonts w:ascii="Times New Roman" w:hAnsi="Times New Roman" w:cs="Times New Roman"/>
                <w:sz w:val="28"/>
                <w:szCs w:val="28"/>
              </w:rPr>
              <w:t xml:space="preserve"> </w:t>
            </w:r>
            <w:r w:rsidR="00D72F20">
              <w:rPr>
                <w:rFonts w:ascii="Times New Roman" w:hAnsi="Times New Roman" w:cs="Times New Roman"/>
                <w:sz w:val="28"/>
                <w:szCs w:val="28"/>
              </w:rPr>
              <w:t>T</w:t>
            </w:r>
            <w:r w:rsidR="007C2FA0">
              <w:rPr>
                <w:rFonts w:ascii="Times New Roman" w:hAnsi="Times New Roman" w:cs="Times New Roman"/>
                <w:sz w:val="28"/>
                <w:szCs w:val="28"/>
              </w:rPr>
              <w:t xml:space="preserve">ai </w:t>
            </w:r>
            <w:r w:rsidR="00D72F20">
              <w:rPr>
                <w:rFonts w:ascii="Times New Roman" w:hAnsi="Times New Roman" w:cs="Times New Roman"/>
                <w:sz w:val="28"/>
                <w:szCs w:val="28"/>
              </w:rPr>
              <w:t>pat</w:t>
            </w:r>
            <w:r w:rsidRPr="00380CEA">
              <w:rPr>
                <w:rFonts w:ascii="Times New Roman" w:hAnsi="Times New Roman" w:cs="Times New Roman"/>
                <w:sz w:val="28"/>
                <w:szCs w:val="28"/>
              </w:rPr>
              <w:t xml:space="preserve"> </w:t>
            </w:r>
            <w:r w:rsidR="007C2FA0">
              <w:rPr>
                <w:rFonts w:ascii="Times New Roman" w:hAnsi="Times New Roman" w:cs="Times New Roman"/>
                <w:sz w:val="28"/>
                <w:szCs w:val="28"/>
              </w:rPr>
              <w:t>laikā</w:t>
            </w:r>
            <w:r w:rsidRPr="00380CEA">
              <w:rPr>
                <w:rFonts w:ascii="Times New Roman" w:hAnsi="Times New Roman" w:cs="Times New Roman"/>
                <w:sz w:val="28"/>
                <w:szCs w:val="28"/>
              </w:rPr>
              <w:t xml:space="preserve"> ar 2014.gada 1.janvāri nenotiks izmaiņas attiecībā uz deleģētā valsts pārvaldes uzdevuma izpildi, jo pēc Hi</w:t>
            </w:r>
            <w:r>
              <w:rPr>
                <w:rFonts w:ascii="Times New Roman" w:hAnsi="Times New Roman" w:cs="Times New Roman"/>
                <w:sz w:val="28"/>
                <w:szCs w:val="28"/>
              </w:rPr>
              <w:t xml:space="preserve">potēku bankas  </w:t>
            </w:r>
            <w:r w:rsidRPr="00380CEA">
              <w:rPr>
                <w:rFonts w:ascii="Times New Roman" w:hAnsi="Times New Roman" w:cs="Times New Roman"/>
                <w:sz w:val="28"/>
                <w:szCs w:val="28"/>
              </w:rPr>
              <w:t xml:space="preserve">atteikšanās no kredītiestādes </w:t>
            </w:r>
            <w:r w:rsidRPr="00380CEA">
              <w:rPr>
                <w:rFonts w:ascii="Times New Roman" w:hAnsi="Times New Roman" w:cs="Times New Roman"/>
                <w:sz w:val="28"/>
                <w:szCs w:val="28"/>
              </w:rPr>
              <w:lastRenderedPageBreak/>
              <w:t>licences, joprojām t</w:t>
            </w:r>
            <w:r w:rsidR="007C2FA0">
              <w:rPr>
                <w:rFonts w:ascii="Times New Roman" w:hAnsi="Times New Roman" w:cs="Times New Roman"/>
                <w:sz w:val="28"/>
                <w:szCs w:val="28"/>
              </w:rPr>
              <w:t>ā</w:t>
            </w:r>
            <w:r w:rsidRPr="00380CEA">
              <w:rPr>
                <w:rFonts w:ascii="Times New Roman" w:hAnsi="Times New Roman" w:cs="Times New Roman"/>
                <w:sz w:val="28"/>
                <w:szCs w:val="28"/>
              </w:rPr>
              <w:t xml:space="preserve"> saglabā vis</w:t>
            </w:r>
            <w:r w:rsidR="007C2FA0">
              <w:rPr>
                <w:rFonts w:ascii="Times New Roman" w:hAnsi="Times New Roman" w:cs="Times New Roman"/>
                <w:sz w:val="28"/>
                <w:szCs w:val="28"/>
              </w:rPr>
              <w:t>us</w:t>
            </w:r>
            <w:r w:rsidRPr="00380CEA">
              <w:rPr>
                <w:rFonts w:ascii="Times New Roman" w:hAnsi="Times New Roman" w:cs="Times New Roman"/>
                <w:sz w:val="28"/>
                <w:szCs w:val="28"/>
              </w:rPr>
              <w:t xml:space="preserve"> nepieciešam</w:t>
            </w:r>
            <w:r w:rsidR="007C2FA0">
              <w:rPr>
                <w:rFonts w:ascii="Times New Roman" w:hAnsi="Times New Roman" w:cs="Times New Roman"/>
                <w:sz w:val="28"/>
                <w:szCs w:val="28"/>
              </w:rPr>
              <w:t>os</w:t>
            </w:r>
            <w:r w:rsidRPr="00380CEA">
              <w:rPr>
                <w:rFonts w:ascii="Times New Roman" w:hAnsi="Times New Roman" w:cs="Times New Roman"/>
                <w:sz w:val="28"/>
                <w:szCs w:val="28"/>
              </w:rPr>
              <w:t xml:space="preserve"> resurs</w:t>
            </w:r>
            <w:r w:rsidR="007C2FA0">
              <w:rPr>
                <w:rFonts w:ascii="Times New Roman" w:hAnsi="Times New Roman" w:cs="Times New Roman"/>
                <w:sz w:val="28"/>
                <w:szCs w:val="28"/>
              </w:rPr>
              <w:t>us</w:t>
            </w:r>
            <w:r w:rsidRPr="00380CEA">
              <w:rPr>
                <w:rFonts w:ascii="Times New Roman" w:hAnsi="Times New Roman" w:cs="Times New Roman"/>
                <w:sz w:val="28"/>
                <w:szCs w:val="28"/>
              </w:rPr>
              <w:t xml:space="preserve"> (personāls, </w:t>
            </w:r>
            <w:r w:rsidR="007C2FA0">
              <w:rPr>
                <w:rFonts w:ascii="Times New Roman" w:hAnsi="Times New Roman" w:cs="Times New Roman"/>
                <w:sz w:val="28"/>
                <w:szCs w:val="28"/>
              </w:rPr>
              <w:t xml:space="preserve"> infrastruktūra</w:t>
            </w:r>
            <w:r w:rsidRPr="00380CEA">
              <w:rPr>
                <w:rFonts w:ascii="Times New Roman" w:hAnsi="Times New Roman" w:cs="Times New Roman"/>
                <w:sz w:val="28"/>
                <w:szCs w:val="28"/>
              </w:rPr>
              <w:t xml:space="preserve"> </w:t>
            </w:r>
            <w:proofErr w:type="spellStart"/>
            <w:r w:rsidR="007C2FA0">
              <w:rPr>
                <w:rFonts w:ascii="Times New Roman" w:hAnsi="Times New Roman" w:cs="Times New Roman"/>
                <w:sz w:val="28"/>
                <w:szCs w:val="28"/>
              </w:rPr>
              <w:t>utt</w:t>
            </w:r>
            <w:proofErr w:type="spellEnd"/>
            <w:r w:rsidRPr="00380CEA">
              <w:rPr>
                <w:rFonts w:ascii="Times New Roman" w:hAnsi="Times New Roman" w:cs="Times New Roman"/>
                <w:sz w:val="28"/>
                <w:szCs w:val="28"/>
              </w:rPr>
              <w:t>.)</w:t>
            </w:r>
            <w:r w:rsidR="007C2FA0">
              <w:rPr>
                <w:rFonts w:ascii="Times New Roman" w:hAnsi="Times New Roman" w:cs="Times New Roman"/>
                <w:sz w:val="28"/>
                <w:szCs w:val="28"/>
              </w:rPr>
              <w:t>,</w:t>
            </w:r>
            <w:r w:rsidRPr="00380CEA">
              <w:rPr>
                <w:rFonts w:ascii="Times New Roman" w:hAnsi="Times New Roman" w:cs="Times New Roman"/>
                <w:sz w:val="28"/>
                <w:szCs w:val="28"/>
              </w:rPr>
              <w:t xml:space="preserve"> lai </w:t>
            </w:r>
            <w:r w:rsidR="007C2FA0">
              <w:rPr>
                <w:rFonts w:ascii="Times New Roman" w:hAnsi="Times New Roman" w:cs="Times New Roman"/>
                <w:sz w:val="28"/>
                <w:szCs w:val="28"/>
              </w:rPr>
              <w:t xml:space="preserve">varētu </w:t>
            </w:r>
            <w:r w:rsidRPr="00380CEA">
              <w:rPr>
                <w:rFonts w:ascii="Times New Roman" w:hAnsi="Times New Roman" w:cs="Times New Roman"/>
                <w:sz w:val="28"/>
                <w:szCs w:val="28"/>
              </w:rPr>
              <w:t xml:space="preserve">turpinātu pildīt </w:t>
            </w:r>
            <w:r w:rsidR="007C2FA0">
              <w:rPr>
                <w:rFonts w:ascii="Times New Roman" w:hAnsi="Times New Roman" w:cs="Times New Roman"/>
                <w:sz w:val="28"/>
                <w:szCs w:val="28"/>
              </w:rPr>
              <w:t xml:space="preserve">tai </w:t>
            </w:r>
            <w:r w:rsidRPr="00380CEA">
              <w:rPr>
                <w:rFonts w:ascii="Times New Roman" w:hAnsi="Times New Roman" w:cs="Times New Roman"/>
                <w:sz w:val="28"/>
                <w:szCs w:val="28"/>
              </w:rPr>
              <w:t>deleģē</w:t>
            </w:r>
            <w:r w:rsidR="007C2FA0">
              <w:rPr>
                <w:rFonts w:ascii="Times New Roman" w:hAnsi="Times New Roman" w:cs="Times New Roman"/>
                <w:sz w:val="28"/>
                <w:szCs w:val="28"/>
              </w:rPr>
              <w:t>jamo</w:t>
            </w:r>
            <w:r w:rsidRPr="00380CEA">
              <w:rPr>
                <w:rFonts w:ascii="Times New Roman" w:hAnsi="Times New Roman" w:cs="Times New Roman"/>
                <w:sz w:val="28"/>
                <w:szCs w:val="28"/>
              </w:rPr>
              <w:t xml:space="preserve"> uzdevumu – privatizācijas sertifikātu kontu apkalpošanu</w:t>
            </w:r>
            <w:r w:rsidRPr="00F52518">
              <w:rPr>
                <w:rFonts w:ascii="Times New Roman" w:hAnsi="Times New Roman" w:cs="Times New Roman"/>
                <w:color w:val="000000" w:themeColor="text1"/>
                <w:sz w:val="28"/>
                <w:szCs w:val="28"/>
              </w:rPr>
              <w:t>.</w:t>
            </w:r>
          </w:p>
          <w:p w:rsidR="00D278D5" w:rsidRPr="00E43A24" w:rsidRDefault="000C75C6" w:rsidP="00B825E7">
            <w:pPr>
              <w:pStyle w:val="EnvelopeReturn"/>
              <w:spacing w:after="120"/>
              <w:ind w:firstLine="720"/>
              <w:jc w:val="both"/>
              <w:rPr>
                <w:rFonts w:ascii="Times New Roman" w:hAnsi="Times New Roman" w:cs="Times New Roman"/>
                <w:sz w:val="28"/>
                <w:szCs w:val="28"/>
              </w:rPr>
            </w:pPr>
            <w:r w:rsidRPr="00E43A24">
              <w:rPr>
                <w:rFonts w:ascii="Times New Roman" w:hAnsi="Times New Roman" w:cs="Times New Roman"/>
                <w:sz w:val="28"/>
                <w:szCs w:val="28"/>
              </w:rPr>
              <w:t>Ņemot vērā</w:t>
            </w:r>
            <w:r w:rsidR="007C2FA0">
              <w:rPr>
                <w:rFonts w:ascii="Times New Roman" w:hAnsi="Times New Roman" w:cs="Times New Roman"/>
                <w:sz w:val="28"/>
                <w:szCs w:val="28"/>
              </w:rPr>
              <w:t xml:space="preserve"> apstākļus</w:t>
            </w:r>
            <w:r w:rsidRPr="00E43A24">
              <w:rPr>
                <w:rFonts w:ascii="Times New Roman" w:hAnsi="Times New Roman" w:cs="Times New Roman"/>
                <w:sz w:val="28"/>
                <w:szCs w:val="28"/>
              </w:rPr>
              <w:t xml:space="preserve">, kad </w:t>
            </w:r>
            <w:r w:rsidR="005C250F">
              <w:rPr>
                <w:rFonts w:ascii="Times New Roman" w:hAnsi="Times New Roman" w:cs="Times New Roman"/>
                <w:sz w:val="28"/>
                <w:szCs w:val="28"/>
              </w:rPr>
              <w:t xml:space="preserve">tuvākajā nākotnē </w:t>
            </w:r>
            <w:r w:rsidRPr="00E43A24">
              <w:rPr>
                <w:rFonts w:ascii="Times New Roman" w:hAnsi="Times New Roman" w:cs="Times New Roman"/>
                <w:sz w:val="28"/>
                <w:szCs w:val="28"/>
              </w:rPr>
              <w:t xml:space="preserve">nebūs </w:t>
            </w:r>
            <w:r w:rsidR="005C250F">
              <w:rPr>
                <w:rFonts w:ascii="Times New Roman" w:hAnsi="Times New Roman" w:cs="Times New Roman"/>
                <w:sz w:val="28"/>
                <w:szCs w:val="28"/>
              </w:rPr>
              <w:t>kredītiestādes</w:t>
            </w:r>
            <w:r w:rsidRPr="00E43A24">
              <w:rPr>
                <w:rFonts w:ascii="Times New Roman" w:hAnsi="Times New Roman" w:cs="Times New Roman"/>
                <w:sz w:val="28"/>
                <w:szCs w:val="28"/>
              </w:rPr>
              <w:t>, kas varētu nodrošināt privatizācijas sertifikātu konta apkalpošanu</w:t>
            </w:r>
            <w:r w:rsidR="00103F41" w:rsidRPr="00E43A24">
              <w:rPr>
                <w:rFonts w:ascii="Times New Roman" w:hAnsi="Times New Roman" w:cs="Times New Roman"/>
                <w:sz w:val="28"/>
                <w:szCs w:val="28"/>
              </w:rPr>
              <w:t xml:space="preserve">, </w:t>
            </w:r>
            <w:r w:rsidRPr="00E43A24">
              <w:rPr>
                <w:rFonts w:ascii="Times New Roman" w:hAnsi="Times New Roman" w:cs="Times New Roman"/>
                <w:sz w:val="28"/>
                <w:szCs w:val="28"/>
              </w:rPr>
              <w:t>tika aptaujātas</w:t>
            </w:r>
            <w:r w:rsidR="00103F41" w:rsidRPr="00E43A24">
              <w:rPr>
                <w:rFonts w:ascii="Times New Roman" w:hAnsi="Times New Roman" w:cs="Times New Roman"/>
                <w:sz w:val="28"/>
                <w:szCs w:val="28"/>
              </w:rPr>
              <w:t xml:space="preserve"> Latvijas Republikā reģistrētas kredītiestādes</w:t>
            </w:r>
            <w:r w:rsidR="003453F7" w:rsidRPr="00E43A24">
              <w:rPr>
                <w:rFonts w:ascii="Times New Roman" w:hAnsi="Times New Roman" w:cs="Times New Roman"/>
                <w:sz w:val="28"/>
                <w:szCs w:val="28"/>
              </w:rPr>
              <w:t xml:space="preserve"> un ārvalstīs r</w:t>
            </w:r>
            <w:r w:rsidR="00103F41" w:rsidRPr="00E43A24">
              <w:rPr>
                <w:rFonts w:ascii="Times New Roman" w:hAnsi="Times New Roman" w:cs="Times New Roman"/>
                <w:sz w:val="28"/>
                <w:szCs w:val="28"/>
              </w:rPr>
              <w:t>eģistrēto kredītiestāžu filiāles</w:t>
            </w:r>
            <w:r w:rsidR="003453F7" w:rsidRPr="00E43A24">
              <w:rPr>
                <w:rFonts w:ascii="Times New Roman" w:hAnsi="Times New Roman" w:cs="Times New Roman"/>
                <w:sz w:val="28"/>
                <w:szCs w:val="28"/>
              </w:rPr>
              <w:t xml:space="preserve"> ar lūgumu sniegt viedokli par iespēju pārņemt no likvidējamās Latvijas Krājbankas </w:t>
            </w:r>
            <w:r w:rsidRPr="00E43A24">
              <w:rPr>
                <w:rFonts w:ascii="Times New Roman" w:hAnsi="Times New Roman" w:cs="Times New Roman"/>
                <w:sz w:val="28"/>
                <w:szCs w:val="28"/>
              </w:rPr>
              <w:t xml:space="preserve">un Hipotēku bankas </w:t>
            </w:r>
            <w:r w:rsidR="003453F7" w:rsidRPr="00E43A24">
              <w:rPr>
                <w:rFonts w:ascii="Times New Roman" w:hAnsi="Times New Roman" w:cs="Times New Roman"/>
                <w:sz w:val="28"/>
                <w:szCs w:val="28"/>
              </w:rPr>
              <w:t>privatizācijas sertifikātu kontu apkalpošanu. Neviena no aptaujātajām kredītiestādēm, izņemot Hipotēku banku, neizrādīja interesi par iespēju sniegt minēto pakalpojumu.</w:t>
            </w:r>
          </w:p>
          <w:p w:rsidR="000168BB" w:rsidRDefault="007C2FA0" w:rsidP="00E43A24">
            <w:pPr>
              <w:pStyle w:val="NoSpacing"/>
              <w:suppressAutoHyphens/>
              <w:spacing w:after="120"/>
              <w:ind w:firstLine="851"/>
              <w:rPr>
                <w:sz w:val="28"/>
                <w:szCs w:val="28"/>
                <w:lang w:val="lv-LV"/>
              </w:rPr>
            </w:pPr>
            <w:r>
              <w:rPr>
                <w:sz w:val="28"/>
                <w:szCs w:val="28"/>
                <w:lang w:val="lv-LV"/>
              </w:rPr>
              <w:t>Attiecīgi</w:t>
            </w:r>
            <w:r w:rsidR="000C75C6" w:rsidRPr="00E43A24">
              <w:rPr>
                <w:sz w:val="28"/>
                <w:szCs w:val="28"/>
                <w:lang w:val="lv-LV"/>
              </w:rPr>
              <w:t xml:space="preserve"> Ministru kabinets </w:t>
            </w:r>
            <w:r w:rsidR="003453F7" w:rsidRPr="00E43A24">
              <w:rPr>
                <w:sz w:val="28"/>
                <w:szCs w:val="28"/>
                <w:lang w:val="lv-LV"/>
              </w:rPr>
              <w:t>iesnie</w:t>
            </w:r>
            <w:r w:rsidR="000C75C6" w:rsidRPr="00E43A24">
              <w:rPr>
                <w:sz w:val="28"/>
                <w:szCs w:val="28"/>
                <w:lang w:val="lv-LV"/>
              </w:rPr>
              <w:t>dza</w:t>
            </w:r>
            <w:r w:rsidR="00103F41" w:rsidRPr="00E43A24">
              <w:rPr>
                <w:sz w:val="28"/>
                <w:szCs w:val="28"/>
                <w:lang w:val="lv-LV"/>
              </w:rPr>
              <w:t xml:space="preserve"> </w:t>
            </w:r>
            <w:r w:rsidR="003453F7" w:rsidRPr="00E43A24">
              <w:rPr>
                <w:sz w:val="28"/>
                <w:szCs w:val="28"/>
                <w:lang w:val="lv-LV"/>
              </w:rPr>
              <w:t xml:space="preserve">Saeimā </w:t>
            </w:r>
            <w:r w:rsidR="005C250F">
              <w:rPr>
                <w:sz w:val="28"/>
                <w:szCs w:val="28"/>
                <w:lang w:val="lv-LV"/>
              </w:rPr>
              <w:t xml:space="preserve">likumprojektu </w:t>
            </w:r>
            <w:r w:rsidR="003453F7" w:rsidRPr="00E43A24">
              <w:rPr>
                <w:sz w:val="28"/>
                <w:szCs w:val="28"/>
                <w:lang w:val="lv-LV"/>
              </w:rPr>
              <w:t xml:space="preserve">„Grozījumus likumā „Par privatizācijas sertifikātiem” </w:t>
            </w:r>
            <w:r w:rsidR="007E62FC" w:rsidRPr="00E43A24">
              <w:rPr>
                <w:sz w:val="28"/>
                <w:szCs w:val="28"/>
                <w:lang w:val="lv-LV"/>
              </w:rPr>
              <w:t>(</w:t>
            </w:r>
            <w:r w:rsidR="007E62FC">
              <w:rPr>
                <w:sz w:val="28"/>
                <w:szCs w:val="28"/>
                <w:lang w:val="lv-LV"/>
              </w:rPr>
              <w:t xml:space="preserve">Saeimas </w:t>
            </w:r>
            <w:r w:rsidR="007E62FC" w:rsidRPr="00E43A24">
              <w:rPr>
                <w:sz w:val="28"/>
                <w:szCs w:val="28"/>
                <w:lang w:val="lv-LV"/>
              </w:rPr>
              <w:t xml:space="preserve">reģistrācijas Nr.545/Lp11) </w:t>
            </w:r>
            <w:r w:rsidR="003453F7" w:rsidRPr="00E43A24">
              <w:rPr>
                <w:sz w:val="28"/>
                <w:szCs w:val="28"/>
                <w:lang w:val="lv-LV"/>
              </w:rPr>
              <w:t xml:space="preserve">(turpmāk – likumprojekts), kas paredz </w:t>
            </w:r>
            <w:r w:rsidR="003453F7" w:rsidRPr="00E43A24">
              <w:rPr>
                <w:sz w:val="28"/>
                <w:szCs w:val="28"/>
                <w:u w:val="single"/>
                <w:lang w:val="lv-LV"/>
              </w:rPr>
              <w:t>noteikt privatizācijas sertifikātu kontu apkalpošanu kā valsts pārvaldes uzdevumu, kuru Ministru kabinets var deleģēt privātpersonai</w:t>
            </w:r>
            <w:r w:rsidR="003453F7" w:rsidRPr="00E43A24">
              <w:rPr>
                <w:sz w:val="28"/>
                <w:szCs w:val="28"/>
                <w:lang w:val="lv-LV"/>
              </w:rPr>
              <w:t>. Atbilstoši likumprojekta 3.</w:t>
            </w:r>
            <w:r w:rsidR="003453F7" w:rsidRPr="00E43A24">
              <w:rPr>
                <w:sz w:val="28"/>
                <w:szCs w:val="28"/>
                <w:vertAlign w:val="superscript"/>
                <w:lang w:val="lv-LV"/>
              </w:rPr>
              <w:t>1</w:t>
            </w:r>
            <w:r w:rsidR="003453F7" w:rsidRPr="00E43A24">
              <w:rPr>
                <w:sz w:val="28"/>
                <w:szCs w:val="28"/>
                <w:lang w:val="lv-LV"/>
              </w:rPr>
              <w:t xml:space="preserve">pantam </w:t>
            </w:r>
            <w:r w:rsidR="003453F7" w:rsidRPr="00E43A24">
              <w:rPr>
                <w:sz w:val="28"/>
                <w:szCs w:val="28"/>
                <w:u w:val="single"/>
                <w:lang w:val="lv-LV"/>
              </w:rPr>
              <w:t>Ministru kabinetam būs jānosaka persona, kurai tiks deleģēta privatizācijas sertifikātu kontu apkalpošana</w:t>
            </w:r>
            <w:r w:rsidR="003453F7" w:rsidRPr="00E43A24">
              <w:rPr>
                <w:sz w:val="28"/>
                <w:szCs w:val="28"/>
                <w:lang w:val="lv-LV"/>
              </w:rPr>
              <w:t xml:space="preserve">, ievērojot Valsts pārvaldes iekārtas likuma (turpmāk – VPIL) V nodaļas „Atsevišķu pārvaldes uzdevumu deleģēšana” noteikumus, vai jānosaka institūcija, kura apkalpos privatizācijas sertifikātu kontus. </w:t>
            </w:r>
            <w:r w:rsidR="00BA5582">
              <w:rPr>
                <w:sz w:val="28"/>
                <w:szCs w:val="28"/>
                <w:lang w:val="lv-LV"/>
              </w:rPr>
              <w:t>Šā gada 7.novembrī</w:t>
            </w:r>
            <w:r w:rsidR="00E43A24" w:rsidRPr="00E43A24">
              <w:rPr>
                <w:sz w:val="28"/>
                <w:szCs w:val="28"/>
                <w:lang w:val="lv-LV"/>
              </w:rPr>
              <w:t xml:space="preserve"> </w:t>
            </w:r>
            <w:r w:rsidR="000168BB" w:rsidRPr="00E43A24">
              <w:rPr>
                <w:sz w:val="28"/>
                <w:szCs w:val="28"/>
                <w:lang w:val="lv-LV"/>
              </w:rPr>
              <w:t>Latvijas Republikas Saeima</w:t>
            </w:r>
            <w:r w:rsidR="000168BB">
              <w:rPr>
                <w:sz w:val="28"/>
                <w:szCs w:val="28"/>
                <w:lang w:val="lv-LV"/>
              </w:rPr>
              <w:t xml:space="preserve"> </w:t>
            </w:r>
            <w:r w:rsidR="00181EA9">
              <w:rPr>
                <w:sz w:val="28"/>
                <w:szCs w:val="28"/>
                <w:lang w:val="lv-LV"/>
              </w:rPr>
              <w:t xml:space="preserve">3.lasījumā </w:t>
            </w:r>
            <w:r w:rsidR="000168BB">
              <w:rPr>
                <w:sz w:val="28"/>
                <w:szCs w:val="28"/>
                <w:lang w:val="lv-LV"/>
              </w:rPr>
              <w:t>pieņēma likumu „</w:t>
            </w:r>
            <w:r w:rsidR="000168BB" w:rsidRPr="000168BB">
              <w:rPr>
                <w:sz w:val="28"/>
                <w:szCs w:val="28"/>
                <w:lang w:val="lv-LV"/>
              </w:rPr>
              <w:t>Grozījumi likumā "Par privatizācijas sertifikātiem"</w:t>
            </w:r>
            <w:r w:rsidR="000168BB">
              <w:rPr>
                <w:sz w:val="28"/>
                <w:szCs w:val="28"/>
                <w:lang w:val="lv-LV"/>
              </w:rPr>
              <w:t xml:space="preserve">, kas 2013.gada 22.novembrī tika </w:t>
            </w:r>
            <w:r w:rsidR="00181EA9">
              <w:rPr>
                <w:sz w:val="28"/>
                <w:szCs w:val="28"/>
                <w:lang w:val="lv-LV"/>
              </w:rPr>
              <w:t xml:space="preserve">izsludināts </w:t>
            </w:r>
            <w:r w:rsidR="000168BB">
              <w:rPr>
                <w:sz w:val="28"/>
                <w:szCs w:val="28"/>
                <w:lang w:val="lv-LV"/>
              </w:rPr>
              <w:t xml:space="preserve">Latvijas Republikas oficiālajā izdevumā </w:t>
            </w:r>
            <w:r w:rsidR="000168BB" w:rsidRPr="000168BB">
              <w:rPr>
                <w:sz w:val="28"/>
                <w:szCs w:val="28"/>
                <w:lang w:val="lv-LV"/>
              </w:rPr>
              <w:t>„Latvijas Vēstnesis”</w:t>
            </w:r>
            <w:r w:rsidR="006B790F">
              <w:rPr>
                <w:sz w:val="28"/>
                <w:szCs w:val="28"/>
                <w:lang w:val="lv-LV"/>
              </w:rPr>
              <w:t xml:space="preserve">. </w:t>
            </w:r>
            <w:r w:rsidR="006B790F" w:rsidRPr="006B790F">
              <w:rPr>
                <w:sz w:val="28"/>
                <w:szCs w:val="28"/>
                <w:lang w:val="lv-LV"/>
              </w:rPr>
              <w:t>Likums stājas spēkā 2014.gada 1.janvārī.</w:t>
            </w:r>
          </w:p>
          <w:p w:rsidR="004B3853" w:rsidRDefault="003453F7" w:rsidP="003453F7">
            <w:pPr>
              <w:pStyle w:val="FootnoteText"/>
              <w:spacing w:after="120"/>
              <w:ind w:firstLine="708"/>
              <w:jc w:val="both"/>
              <w:rPr>
                <w:ins w:id="1" w:author="Kaspars Lore" w:date="2013-12-17T10:33:00Z"/>
                <w:sz w:val="28"/>
                <w:szCs w:val="28"/>
              </w:rPr>
            </w:pPr>
            <w:r w:rsidRPr="00E43A24">
              <w:rPr>
                <w:sz w:val="28"/>
                <w:szCs w:val="28"/>
              </w:rPr>
              <w:t>VPIL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 Savukārt atbilstoši VPIL 42.panta pirmajai daļai privātpersonai jābūt tiesīgai veikt attiecīgo pārvaldes uzdevumu.</w:t>
            </w:r>
            <w:del w:id="2" w:author="Kaspars Lore" w:date="2013-12-17T10:33:00Z">
              <w:r w:rsidRPr="00E43A24" w:rsidDel="004B3853">
                <w:rPr>
                  <w:sz w:val="28"/>
                  <w:szCs w:val="28"/>
                </w:rPr>
                <w:delText xml:space="preserve"> </w:delText>
              </w:r>
            </w:del>
          </w:p>
          <w:p w:rsidR="003453F7" w:rsidRPr="00E43A24" w:rsidRDefault="003453F7" w:rsidP="003453F7">
            <w:pPr>
              <w:pStyle w:val="FootnoteText"/>
              <w:spacing w:after="120"/>
              <w:ind w:firstLine="708"/>
              <w:jc w:val="both"/>
              <w:rPr>
                <w:sz w:val="28"/>
                <w:szCs w:val="28"/>
              </w:rPr>
            </w:pPr>
            <w:r w:rsidRPr="00E43A24">
              <w:rPr>
                <w:sz w:val="28"/>
                <w:szCs w:val="28"/>
              </w:rPr>
              <w:t xml:space="preserve">Lemjot par pārvaldes uzdevuma deleģēšanu </w:t>
            </w:r>
            <w:r w:rsidRPr="00E43A24">
              <w:rPr>
                <w:sz w:val="28"/>
                <w:szCs w:val="28"/>
              </w:rPr>
              <w:lastRenderedPageBreak/>
              <w:t xml:space="preserve">privātpersonai, </w:t>
            </w:r>
            <w:r w:rsidRPr="00E43A24">
              <w:rPr>
                <w:sz w:val="28"/>
                <w:szCs w:val="28"/>
                <w:u w:val="single"/>
              </w:rPr>
              <w:t>ņem vērā tās pieredzi, reputāciju, resursus, personāla kvalifikāciju, kā arī citus kritērijus</w:t>
            </w:r>
            <w:r w:rsidRPr="00E43A24">
              <w:rPr>
                <w:sz w:val="28"/>
                <w:szCs w:val="28"/>
              </w:rPr>
              <w:t>.</w:t>
            </w:r>
            <w:r w:rsidR="00900DC9">
              <w:rPr>
                <w:sz w:val="28"/>
                <w:szCs w:val="28"/>
              </w:rPr>
              <w:t xml:space="preserve"> </w:t>
            </w:r>
          </w:p>
          <w:p w:rsidR="0052119E" w:rsidRDefault="000F2874" w:rsidP="007C2FA0">
            <w:pPr>
              <w:pStyle w:val="EnvelopeReturn"/>
              <w:spacing w:after="120"/>
              <w:ind w:firstLine="720"/>
              <w:jc w:val="both"/>
              <w:rPr>
                <w:rFonts w:ascii="Times New Roman" w:hAnsi="Times New Roman" w:cs="Times New Roman"/>
                <w:sz w:val="28"/>
                <w:szCs w:val="28"/>
              </w:rPr>
            </w:pPr>
            <w:r w:rsidRPr="00E43A24">
              <w:rPr>
                <w:rFonts w:ascii="Times New Roman" w:hAnsi="Times New Roman" w:cs="Times New Roman"/>
                <w:sz w:val="28"/>
                <w:szCs w:val="28"/>
              </w:rPr>
              <w:t>Ņemot vērā</w:t>
            </w:r>
            <w:r w:rsidR="007C68C3">
              <w:rPr>
                <w:rFonts w:ascii="Times New Roman" w:hAnsi="Times New Roman" w:cs="Times New Roman"/>
                <w:sz w:val="28"/>
                <w:szCs w:val="28"/>
              </w:rPr>
              <w:t xml:space="preserve"> minēto un </w:t>
            </w:r>
            <w:r w:rsidRPr="00E43A24">
              <w:rPr>
                <w:rFonts w:ascii="Times New Roman" w:hAnsi="Times New Roman" w:cs="Times New Roman"/>
                <w:sz w:val="28"/>
                <w:szCs w:val="28"/>
              </w:rPr>
              <w:t>Hipotēku bankas pieredzi, reputāciju, resursus un personāla kvalifikāciju, kā arī to, ka privatizācijas sertifikātu izmantošana ir piesaistīta zemes reformas un privatizācijas procesiem, kas ir pārejoši</w:t>
            </w:r>
            <w:r w:rsidR="007C68C3">
              <w:rPr>
                <w:rFonts w:ascii="Times New Roman" w:hAnsi="Times New Roman" w:cs="Times New Roman"/>
                <w:sz w:val="28"/>
                <w:szCs w:val="28"/>
              </w:rPr>
              <w:t xml:space="preserve"> un</w:t>
            </w:r>
            <w:r w:rsidRPr="00E43A24">
              <w:rPr>
                <w:rFonts w:ascii="Times New Roman" w:hAnsi="Times New Roman" w:cs="Times New Roman"/>
                <w:sz w:val="28"/>
                <w:szCs w:val="28"/>
              </w:rPr>
              <w:t xml:space="preserve"> atrodas pabeigšanas stadijā,</w:t>
            </w:r>
            <w:r w:rsidR="0070549E" w:rsidRPr="00E43A24">
              <w:rPr>
                <w:rFonts w:ascii="Times New Roman" w:hAnsi="Times New Roman" w:cs="Times New Roman"/>
                <w:sz w:val="28"/>
                <w:szCs w:val="28"/>
              </w:rPr>
              <w:t xml:space="preserve"> </w:t>
            </w:r>
            <w:r w:rsidRPr="00E43A24">
              <w:rPr>
                <w:rFonts w:ascii="Times New Roman" w:hAnsi="Times New Roman" w:cs="Times New Roman"/>
                <w:sz w:val="28"/>
                <w:szCs w:val="28"/>
              </w:rPr>
              <w:t xml:space="preserve"> nepieciešams </w:t>
            </w:r>
            <w:r w:rsidR="007C68C3">
              <w:rPr>
                <w:rFonts w:ascii="Times New Roman" w:hAnsi="Times New Roman" w:cs="Times New Roman"/>
                <w:sz w:val="28"/>
                <w:szCs w:val="28"/>
              </w:rPr>
              <w:t xml:space="preserve">ar 2014.gada 1.janvāri deleģēt </w:t>
            </w:r>
            <w:r w:rsidRPr="00E43A24">
              <w:rPr>
                <w:rFonts w:ascii="Times New Roman" w:hAnsi="Times New Roman" w:cs="Times New Roman"/>
                <w:sz w:val="28"/>
                <w:szCs w:val="28"/>
              </w:rPr>
              <w:t>Hipotēku bank</w:t>
            </w:r>
            <w:r w:rsidR="007C68C3">
              <w:rPr>
                <w:rFonts w:ascii="Times New Roman" w:hAnsi="Times New Roman" w:cs="Times New Roman"/>
                <w:sz w:val="28"/>
                <w:szCs w:val="28"/>
              </w:rPr>
              <w:t>u</w:t>
            </w:r>
            <w:r w:rsidR="007C2FA0">
              <w:rPr>
                <w:rFonts w:ascii="Times New Roman" w:hAnsi="Times New Roman" w:cs="Times New Roman"/>
                <w:sz w:val="28"/>
                <w:szCs w:val="28"/>
              </w:rPr>
              <w:t xml:space="preserve"> (ar 2014.gada 1.janvāri firma Altum)</w:t>
            </w:r>
            <w:r w:rsidRPr="00E43A24">
              <w:rPr>
                <w:rFonts w:ascii="Times New Roman" w:hAnsi="Times New Roman" w:cs="Times New Roman"/>
                <w:sz w:val="28"/>
                <w:szCs w:val="28"/>
              </w:rPr>
              <w:t xml:space="preserve"> turpināt </w:t>
            </w:r>
            <w:r w:rsidR="007C68C3">
              <w:rPr>
                <w:rFonts w:ascii="Times New Roman" w:hAnsi="Times New Roman" w:cs="Times New Roman"/>
                <w:sz w:val="28"/>
                <w:szCs w:val="28"/>
              </w:rPr>
              <w:t>privatizācijas sertifikātu</w:t>
            </w:r>
            <w:r w:rsidR="007C68C3" w:rsidRPr="00E43A24">
              <w:rPr>
                <w:rFonts w:ascii="Times New Roman" w:hAnsi="Times New Roman" w:cs="Times New Roman"/>
                <w:sz w:val="28"/>
                <w:szCs w:val="28"/>
              </w:rPr>
              <w:t xml:space="preserve"> </w:t>
            </w:r>
            <w:r w:rsidRPr="00E43A24">
              <w:rPr>
                <w:rFonts w:ascii="Times New Roman" w:hAnsi="Times New Roman" w:cs="Times New Roman"/>
                <w:sz w:val="28"/>
                <w:szCs w:val="28"/>
              </w:rPr>
              <w:t xml:space="preserve">kontu apkalpošanu, tādējādi nodrošinot privātpersonām iespēju noslēgto </w:t>
            </w:r>
            <w:r w:rsidR="007C68C3">
              <w:rPr>
                <w:rFonts w:ascii="Times New Roman" w:hAnsi="Times New Roman" w:cs="Times New Roman"/>
                <w:sz w:val="28"/>
                <w:szCs w:val="28"/>
              </w:rPr>
              <w:t xml:space="preserve">privatizācijas vai zemes izpirkšanas </w:t>
            </w:r>
            <w:r w:rsidRPr="00E43A24">
              <w:rPr>
                <w:rFonts w:ascii="Times New Roman" w:hAnsi="Times New Roman" w:cs="Times New Roman"/>
                <w:sz w:val="28"/>
                <w:szCs w:val="28"/>
              </w:rPr>
              <w:t>līgumu ietvaros norēķināties a</w:t>
            </w:r>
            <w:r w:rsidR="00C04C38">
              <w:rPr>
                <w:rFonts w:ascii="Times New Roman" w:hAnsi="Times New Roman" w:cs="Times New Roman"/>
                <w:sz w:val="28"/>
                <w:szCs w:val="28"/>
              </w:rPr>
              <w:t xml:space="preserve">r privatizācijas sertifikātiem. </w:t>
            </w:r>
            <w:r w:rsidRPr="00E43A24">
              <w:rPr>
                <w:rFonts w:ascii="Times New Roman" w:hAnsi="Times New Roman" w:cs="Times New Roman"/>
                <w:sz w:val="28"/>
                <w:szCs w:val="28"/>
              </w:rPr>
              <w:t xml:space="preserve">Ievērojot minēto, Ekonomikas ministrija ir sagatavojusi Ministru kabineta noteikumu projektu </w:t>
            </w:r>
            <w:r w:rsidR="007C68C3">
              <w:rPr>
                <w:rFonts w:ascii="Times New Roman" w:hAnsi="Times New Roman" w:cs="Times New Roman"/>
                <w:sz w:val="28"/>
                <w:szCs w:val="28"/>
              </w:rPr>
              <w:t>(ārējo normatīvo aktu), kas paredz</w:t>
            </w:r>
            <w:r w:rsidRPr="00E43A24">
              <w:rPr>
                <w:rFonts w:ascii="Times New Roman" w:hAnsi="Times New Roman" w:cs="Times New Roman"/>
                <w:sz w:val="28"/>
                <w:szCs w:val="28"/>
              </w:rPr>
              <w:t xml:space="preserve"> privatizācijas sertifikātu kontu apkalpošanas uzdevuma deleģēšanu</w:t>
            </w:r>
            <w:r w:rsidR="007C68C3">
              <w:rPr>
                <w:rFonts w:ascii="Times New Roman" w:hAnsi="Times New Roman" w:cs="Times New Roman"/>
                <w:sz w:val="28"/>
                <w:szCs w:val="28"/>
              </w:rPr>
              <w:t xml:space="preserve"> Hipotēku bankai</w:t>
            </w:r>
            <w:r w:rsidRPr="00E43A24">
              <w:rPr>
                <w:rFonts w:ascii="Times New Roman" w:hAnsi="Times New Roman" w:cs="Times New Roman"/>
                <w:sz w:val="28"/>
                <w:szCs w:val="28"/>
              </w:rPr>
              <w:t>.</w:t>
            </w:r>
          </w:p>
          <w:p w:rsidR="00900DC9" w:rsidRPr="00900DC9" w:rsidRDefault="00900DC9" w:rsidP="00900DC9">
            <w:pPr>
              <w:ind w:firstLine="459"/>
              <w:jc w:val="both"/>
              <w:rPr>
                <w:sz w:val="28"/>
                <w:szCs w:val="28"/>
              </w:rPr>
            </w:pPr>
            <w:r w:rsidRPr="00900DC9">
              <w:rPr>
                <w:sz w:val="28"/>
                <w:szCs w:val="28"/>
              </w:rPr>
              <w:t xml:space="preserve">Cita starpā jānorāda, ka saskaņā ar Valsts pārvaldes iekārtas likuma 7.panta trešo daļu padotību īsteno pakļautības vai </w:t>
            </w:r>
            <w:r w:rsidRPr="00900DC9">
              <w:rPr>
                <w:sz w:val="28"/>
                <w:szCs w:val="28"/>
                <w:u w:val="single"/>
              </w:rPr>
              <w:t>pārraudzības formā</w:t>
            </w:r>
            <w:r w:rsidRPr="00900DC9">
              <w:rPr>
                <w:sz w:val="28"/>
                <w:szCs w:val="28"/>
              </w:rPr>
              <w:t xml:space="preserve">. Savukārt atbilstoši šī panta piektajai daļai </w:t>
            </w:r>
            <w:r w:rsidRPr="00900DC9">
              <w:rPr>
                <w:sz w:val="28"/>
                <w:szCs w:val="28"/>
                <w:u w:val="single"/>
              </w:rPr>
              <w:t>pārraudzība nozīmē augstākas iestādes vai amatpersonas tiesības pārbaudīt zemākas iestādes vai amatpersonas lēmuma tiesiskumu un atcelt prettiesisku lēmumu, kā arī prettiesiskas bezdarbības gadījumā dot rīkojumu pieņemt lēmumu</w:t>
            </w:r>
            <w:r w:rsidRPr="00900DC9">
              <w:rPr>
                <w:sz w:val="28"/>
                <w:szCs w:val="28"/>
              </w:rPr>
              <w:t>.</w:t>
            </w:r>
          </w:p>
          <w:p w:rsidR="00900DC9" w:rsidRPr="00E43A24" w:rsidRDefault="00900DC9" w:rsidP="00900DC9">
            <w:pPr>
              <w:pStyle w:val="EnvelopeReturn"/>
              <w:spacing w:after="120"/>
              <w:ind w:firstLine="720"/>
              <w:jc w:val="both"/>
              <w:rPr>
                <w:rFonts w:ascii="Times New Roman" w:hAnsi="Times New Roman" w:cs="Times New Roman"/>
                <w:sz w:val="28"/>
                <w:szCs w:val="28"/>
              </w:rPr>
            </w:pPr>
            <w:r w:rsidRPr="00900DC9">
              <w:rPr>
                <w:rFonts w:ascii="Times New Roman" w:hAnsi="Times New Roman" w:cs="Times New Roman"/>
                <w:sz w:val="28"/>
                <w:szCs w:val="28"/>
              </w:rPr>
              <w:t>Tā kā Ministru kabineta noteikumu projektā un tam pievienotajā deleģēšanas līgumā jau šobrīd ir iestrādāti pietiekami kontroles mehānismi, lai uzraudzītu Altum (Hipotēku banku) valsts pārvaldes deleģētā uzdevuma izpildē</w:t>
            </w:r>
            <w:r>
              <w:rPr>
                <w:rFonts w:ascii="Times New Roman" w:hAnsi="Times New Roman" w:cs="Times New Roman"/>
                <w:sz w:val="28"/>
                <w:szCs w:val="28"/>
              </w:rPr>
              <w:t>, tad V</w:t>
            </w:r>
            <w:r w:rsidRPr="00900DC9">
              <w:rPr>
                <w:rFonts w:ascii="Times New Roman" w:hAnsi="Times New Roman" w:cs="Times New Roman"/>
                <w:sz w:val="28"/>
                <w:szCs w:val="28"/>
              </w:rPr>
              <w:t>alsts pārvaldes iekārtas likumā esošā pārraudzības forma ir atbilstoša, lai kontrolētu deleģēto valsts pārvaldes uzdevumu.</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lastRenderedPageBreak/>
              <w:t>3. Saistītie politikas ietekmes novērtējumi un pētījumi</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70549E" w:rsidRPr="00E43A24" w:rsidRDefault="003A5540" w:rsidP="00EC3FD5">
            <w:pPr>
              <w:spacing w:after="120"/>
              <w:ind w:right="283" w:firstLine="720"/>
              <w:jc w:val="both"/>
              <w:rPr>
                <w:sz w:val="28"/>
                <w:szCs w:val="28"/>
              </w:rPr>
            </w:pPr>
            <w:r w:rsidRPr="00E43A24">
              <w:rPr>
                <w:sz w:val="28"/>
                <w:szCs w:val="28"/>
              </w:rPr>
              <w:t>Projekts šo jomu neskar.</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rPr>
                <w:color w:val="FF0000"/>
              </w:rPr>
            </w:pPr>
            <w:r w:rsidRPr="00E43A24">
              <w:rPr>
                <w:sz w:val="28"/>
              </w:rPr>
              <w:t>4. Tiesiskā regulējuma mērķis un būtība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EC3FD5" w:rsidRDefault="000B24C3" w:rsidP="00E72E6D">
            <w:pPr>
              <w:tabs>
                <w:tab w:val="left" w:pos="565"/>
              </w:tabs>
              <w:spacing w:after="120"/>
              <w:ind w:right="283" w:firstLine="720"/>
              <w:jc w:val="both"/>
              <w:rPr>
                <w:sz w:val="28"/>
                <w:szCs w:val="28"/>
              </w:rPr>
            </w:pPr>
            <w:r w:rsidRPr="00E43A24">
              <w:rPr>
                <w:sz w:val="28"/>
                <w:szCs w:val="28"/>
              </w:rPr>
              <w:t xml:space="preserve">Ministra kabineta noteikumu projekts </w:t>
            </w:r>
            <w:r w:rsidR="003A5540" w:rsidRPr="00E43A24">
              <w:rPr>
                <w:sz w:val="28"/>
                <w:szCs w:val="28"/>
              </w:rPr>
              <w:t>paredz</w:t>
            </w:r>
            <w:r w:rsidR="007C68C3" w:rsidRPr="00E43A24">
              <w:rPr>
                <w:sz w:val="28"/>
                <w:szCs w:val="28"/>
              </w:rPr>
              <w:t xml:space="preserve"> ar 2014.gada 1.janvāri</w:t>
            </w:r>
            <w:r w:rsidR="00EC3FD5">
              <w:rPr>
                <w:sz w:val="28"/>
                <w:szCs w:val="28"/>
              </w:rPr>
              <w:t xml:space="preserve"> d</w:t>
            </w:r>
            <w:r w:rsidR="007C68C3">
              <w:rPr>
                <w:sz w:val="28"/>
                <w:szCs w:val="28"/>
              </w:rPr>
              <w:t>eleģēt</w:t>
            </w:r>
            <w:r w:rsidR="003A5540" w:rsidRPr="00E43A24">
              <w:rPr>
                <w:sz w:val="28"/>
                <w:szCs w:val="28"/>
              </w:rPr>
              <w:t xml:space="preserve"> </w:t>
            </w:r>
            <w:r w:rsidR="007C2FA0">
              <w:rPr>
                <w:sz w:val="28"/>
                <w:szCs w:val="28"/>
              </w:rPr>
              <w:t>Altum (</w:t>
            </w:r>
            <w:r w:rsidR="003A5540" w:rsidRPr="00E43A24">
              <w:rPr>
                <w:sz w:val="28"/>
                <w:szCs w:val="28"/>
              </w:rPr>
              <w:t>Hipotēku b</w:t>
            </w:r>
            <w:r w:rsidR="00C04C38">
              <w:rPr>
                <w:sz w:val="28"/>
                <w:szCs w:val="28"/>
              </w:rPr>
              <w:t>ankai</w:t>
            </w:r>
            <w:r w:rsidR="007C2FA0">
              <w:rPr>
                <w:sz w:val="28"/>
                <w:szCs w:val="28"/>
              </w:rPr>
              <w:t>)</w:t>
            </w:r>
            <w:r w:rsidR="00C04C38">
              <w:rPr>
                <w:sz w:val="28"/>
                <w:szCs w:val="28"/>
              </w:rPr>
              <w:t xml:space="preserve"> valsts pārvaldes uzdevumu</w:t>
            </w:r>
            <w:r w:rsidR="003A5540" w:rsidRPr="00E43A24">
              <w:rPr>
                <w:sz w:val="28"/>
                <w:szCs w:val="28"/>
              </w:rPr>
              <w:t xml:space="preserve">, kas aptver privatizācijas sertifikātu kontu atvēršanu, uzturēšanu, privatizācijas sertifikātu ieskaitīšanu privatizācijas sertifikātu kontā un citus ar privatizācijas sertifikātu kontu apkalpošanu un </w:t>
            </w:r>
            <w:r w:rsidR="003A5540" w:rsidRPr="00E43A24">
              <w:rPr>
                <w:sz w:val="28"/>
                <w:szCs w:val="28"/>
              </w:rPr>
              <w:lastRenderedPageBreak/>
              <w:t>privatizācijas</w:t>
            </w:r>
            <w:r w:rsidR="00142191">
              <w:rPr>
                <w:sz w:val="28"/>
                <w:szCs w:val="28"/>
              </w:rPr>
              <w:t xml:space="preserve"> sertifikātu apgrozību saistītu</w:t>
            </w:r>
            <w:r w:rsidR="003A5540" w:rsidRPr="00E43A24">
              <w:rPr>
                <w:sz w:val="28"/>
                <w:szCs w:val="28"/>
              </w:rPr>
              <w:t xml:space="preserve"> pakalpojum</w:t>
            </w:r>
            <w:r w:rsidR="00142191">
              <w:rPr>
                <w:sz w:val="28"/>
                <w:szCs w:val="28"/>
              </w:rPr>
              <w:t>u</w:t>
            </w:r>
            <w:r w:rsidR="007C68C3">
              <w:rPr>
                <w:sz w:val="28"/>
                <w:szCs w:val="28"/>
              </w:rPr>
              <w:t xml:space="preserve"> sniegšanu</w:t>
            </w:r>
            <w:r w:rsidR="00EC3FD5">
              <w:rPr>
                <w:sz w:val="28"/>
                <w:szCs w:val="28"/>
              </w:rPr>
              <w:t>. Valsts pārvaldes uzdevuma</w:t>
            </w:r>
            <w:r w:rsidR="007C68C3">
              <w:rPr>
                <w:sz w:val="28"/>
                <w:szCs w:val="28"/>
              </w:rPr>
              <w:t xml:space="preserve"> izpildē</w:t>
            </w:r>
            <w:r w:rsidR="00D057C2">
              <w:rPr>
                <w:sz w:val="28"/>
                <w:szCs w:val="28"/>
              </w:rPr>
              <w:t xml:space="preserve"> </w:t>
            </w:r>
            <w:r w:rsidR="003A5540" w:rsidRPr="00E43A24">
              <w:rPr>
                <w:sz w:val="28"/>
                <w:szCs w:val="28"/>
              </w:rPr>
              <w:t>Hipotēku banka atr</w:t>
            </w:r>
            <w:r w:rsidR="00AF237C" w:rsidRPr="00E43A24">
              <w:rPr>
                <w:sz w:val="28"/>
                <w:szCs w:val="28"/>
              </w:rPr>
              <w:t>adīsies</w:t>
            </w:r>
            <w:r w:rsidR="003A5540" w:rsidRPr="00E43A24">
              <w:rPr>
                <w:sz w:val="28"/>
                <w:szCs w:val="28"/>
              </w:rPr>
              <w:t xml:space="preserve"> Ekonomikas ministrijas funkcionālā pārraudzībā</w:t>
            </w:r>
            <w:r w:rsidR="007C68C3">
              <w:rPr>
                <w:sz w:val="28"/>
                <w:szCs w:val="28"/>
              </w:rPr>
              <w:t>.</w:t>
            </w:r>
          </w:p>
          <w:p w:rsidR="00A05DBE" w:rsidRPr="00E43A24" w:rsidRDefault="00E83786" w:rsidP="002A5EC1">
            <w:pPr>
              <w:tabs>
                <w:tab w:val="left" w:pos="565"/>
              </w:tabs>
              <w:spacing w:after="120"/>
              <w:ind w:right="283" w:firstLine="720"/>
              <w:jc w:val="both"/>
              <w:rPr>
                <w:sz w:val="28"/>
                <w:szCs w:val="28"/>
              </w:rPr>
            </w:pPr>
            <w:r>
              <w:rPr>
                <w:sz w:val="28"/>
                <w:szCs w:val="28"/>
              </w:rPr>
              <w:t xml:space="preserve">Tāpat </w:t>
            </w:r>
            <w:r w:rsidR="00EC3FD5">
              <w:rPr>
                <w:sz w:val="28"/>
                <w:szCs w:val="28"/>
              </w:rPr>
              <w:t xml:space="preserve">Ministru kabineta </w:t>
            </w:r>
            <w:r w:rsidR="00C04C38">
              <w:rPr>
                <w:sz w:val="28"/>
                <w:szCs w:val="28"/>
              </w:rPr>
              <w:t xml:space="preserve">noteikumu projekts paredz </w:t>
            </w:r>
            <w:r w:rsidR="00C04C38" w:rsidRPr="00E43A24">
              <w:rPr>
                <w:sz w:val="28"/>
                <w:szCs w:val="28"/>
              </w:rPr>
              <w:t>apstiprināt līgum</w:t>
            </w:r>
            <w:r>
              <w:rPr>
                <w:sz w:val="28"/>
                <w:szCs w:val="28"/>
              </w:rPr>
              <w:t>a projektu</w:t>
            </w:r>
            <w:r w:rsidR="00C04C38" w:rsidRPr="00E43A24">
              <w:rPr>
                <w:sz w:val="28"/>
                <w:szCs w:val="28"/>
              </w:rPr>
              <w:t>, ko valsts noslēg</w:t>
            </w:r>
            <w:r>
              <w:rPr>
                <w:sz w:val="28"/>
                <w:szCs w:val="28"/>
              </w:rPr>
              <w:t>tu</w:t>
            </w:r>
            <w:r w:rsidR="00C04C38" w:rsidRPr="00E43A24">
              <w:rPr>
                <w:sz w:val="28"/>
                <w:szCs w:val="28"/>
              </w:rPr>
              <w:t xml:space="preserve"> ar Hipotēku banku par deleģētā valsts pārvaldes uzdevuma izpildi</w:t>
            </w:r>
            <w:r w:rsidR="00C04C38">
              <w:rPr>
                <w:sz w:val="28"/>
                <w:szCs w:val="28"/>
              </w:rPr>
              <w:t>. Līgum</w:t>
            </w:r>
            <w:r w:rsidR="00EC3FD5">
              <w:rPr>
                <w:sz w:val="28"/>
                <w:szCs w:val="28"/>
              </w:rPr>
              <w:t>u paredzēts pilnvarot slēgt Ekonomikas ministrijai.</w:t>
            </w:r>
            <w:r w:rsidR="00C04C38">
              <w:rPr>
                <w:sz w:val="28"/>
                <w:szCs w:val="28"/>
              </w:rPr>
              <w:t xml:space="preserve"> </w:t>
            </w:r>
            <w:r>
              <w:rPr>
                <w:sz w:val="28"/>
                <w:szCs w:val="28"/>
              </w:rPr>
              <w:t>L</w:t>
            </w:r>
            <w:r w:rsidR="00EC3FD5">
              <w:rPr>
                <w:sz w:val="28"/>
                <w:szCs w:val="28"/>
              </w:rPr>
              <w:t>īgums</w:t>
            </w:r>
            <w:r>
              <w:rPr>
                <w:sz w:val="28"/>
                <w:szCs w:val="28"/>
              </w:rPr>
              <w:t xml:space="preserve"> nosaka</w:t>
            </w:r>
            <w:r w:rsidR="00EC3FD5">
              <w:rPr>
                <w:sz w:val="28"/>
                <w:szCs w:val="28"/>
              </w:rPr>
              <w:t xml:space="preserve"> </w:t>
            </w:r>
            <w:r>
              <w:rPr>
                <w:sz w:val="28"/>
                <w:szCs w:val="28"/>
              </w:rPr>
              <w:t xml:space="preserve">valsts pārvaldes </w:t>
            </w:r>
            <w:r w:rsidR="00EC3FD5">
              <w:rPr>
                <w:sz w:val="28"/>
                <w:szCs w:val="28"/>
              </w:rPr>
              <w:t xml:space="preserve">uzdevuma izpildes kārtību un </w:t>
            </w:r>
            <w:r w:rsidR="00AC76DD">
              <w:rPr>
                <w:sz w:val="28"/>
                <w:szCs w:val="28"/>
              </w:rPr>
              <w:t>in</w:t>
            </w:r>
            <w:r w:rsidR="00EC3FD5">
              <w:rPr>
                <w:sz w:val="28"/>
                <w:szCs w:val="28"/>
              </w:rPr>
              <w:t>formācijas sniegšanu par tā izpildi, kā arī</w:t>
            </w:r>
            <w:r w:rsidR="00C04C38">
              <w:rPr>
                <w:sz w:val="28"/>
                <w:szCs w:val="28"/>
              </w:rPr>
              <w:t xml:space="preserve"> </w:t>
            </w:r>
            <w:r>
              <w:rPr>
                <w:sz w:val="28"/>
                <w:szCs w:val="28"/>
              </w:rPr>
              <w:t>pārvaldes</w:t>
            </w:r>
            <w:r w:rsidR="00515C43">
              <w:rPr>
                <w:sz w:val="28"/>
                <w:szCs w:val="28"/>
              </w:rPr>
              <w:t xml:space="preserve"> </w:t>
            </w:r>
            <w:r w:rsidR="00EC3FD5">
              <w:rPr>
                <w:sz w:val="28"/>
                <w:szCs w:val="28"/>
              </w:rPr>
              <w:t>uzdevuma izpildes finansēšanas</w:t>
            </w:r>
            <w:r w:rsidR="00515C43">
              <w:rPr>
                <w:sz w:val="28"/>
                <w:szCs w:val="28"/>
              </w:rPr>
              <w:t xml:space="preserve"> kārtība</w:t>
            </w:r>
            <w:r w:rsidR="00EC3FD5">
              <w:rPr>
                <w:sz w:val="28"/>
                <w:szCs w:val="28"/>
              </w:rPr>
              <w:t>.</w:t>
            </w:r>
            <w:r w:rsidR="00FE51DA">
              <w:rPr>
                <w:sz w:val="28"/>
                <w:szCs w:val="28"/>
              </w:rPr>
              <w:t xml:space="preserve"> </w:t>
            </w:r>
            <w:r>
              <w:rPr>
                <w:sz w:val="28"/>
                <w:szCs w:val="28"/>
              </w:rPr>
              <w:t>Citā starpā</w:t>
            </w:r>
            <w:r w:rsidR="00FE51DA">
              <w:rPr>
                <w:sz w:val="28"/>
                <w:szCs w:val="28"/>
              </w:rPr>
              <w:t xml:space="preserve"> saskaņā ar līguma noteikumiem k</w:t>
            </w:r>
            <w:r w:rsidR="00FE51DA" w:rsidRPr="00FE51DA">
              <w:rPr>
                <w:sz w:val="28"/>
                <w:szCs w:val="28"/>
              </w:rPr>
              <w:t>atra puse var vienpusēji uzteikt valsts pārvaldes uzdevuma izpildi, iesniedzot rakstisku pieteikumu otrai pusei sešus mēnešus iepriekš</w:t>
            </w:r>
            <w:r w:rsidR="00FE51DA">
              <w:rPr>
                <w:sz w:val="28"/>
                <w:szCs w:val="28"/>
              </w:rPr>
              <w:t>.</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lastRenderedPageBreak/>
              <w:t>5. Projekta izstrādē iesaistītās institūcijas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9A65E4" w:rsidP="00000FB5">
            <w:pPr>
              <w:pStyle w:val="BodyText"/>
              <w:tabs>
                <w:tab w:val="left" w:pos="565"/>
                <w:tab w:val="left" w:pos="814"/>
              </w:tabs>
              <w:spacing w:after="120"/>
              <w:ind w:firstLine="720"/>
              <w:rPr>
                <w:lang w:val="lv-LV"/>
              </w:rPr>
            </w:pPr>
            <w:r w:rsidRPr="00E43A24">
              <w:rPr>
                <w:sz w:val="28"/>
                <w:szCs w:val="28"/>
                <w:lang w:val="lv-LV"/>
              </w:rPr>
              <w:t>Netika iesaistītās</w:t>
            </w:r>
            <w:r w:rsidR="00E626DB" w:rsidRPr="00E43A24">
              <w:rPr>
                <w:sz w:val="28"/>
                <w:szCs w:val="28"/>
                <w:lang w:val="lv-LV"/>
              </w:rPr>
              <w:t xml:space="preserve"> </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t>6. Iemesli, kādēļ netika nodrošināta sabiedrības līdzdalība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CD3CA6" w:rsidP="003E7DBB">
            <w:pPr>
              <w:pStyle w:val="BodyText"/>
              <w:tabs>
                <w:tab w:val="left" w:pos="565"/>
                <w:tab w:val="left" w:pos="814"/>
              </w:tabs>
              <w:spacing w:after="120"/>
              <w:ind w:right="142" w:firstLine="708"/>
              <w:jc w:val="both"/>
              <w:rPr>
                <w:lang w:val="lv-LV"/>
              </w:rPr>
            </w:pPr>
            <w:r w:rsidRPr="00E43A24">
              <w:rPr>
                <w:sz w:val="28"/>
                <w:szCs w:val="28"/>
                <w:lang w:val="lv-LV"/>
              </w:rPr>
              <w:t xml:space="preserve">Sabiedrību nav nepieciešams iesaistīt, jo </w:t>
            </w:r>
            <w:r w:rsidR="000B24C3" w:rsidRPr="00E43A24">
              <w:rPr>
                <w:sz w:val="28"/>
                <w:szCs w:val="28"/>
                <w:lang w:val="lv-LV"/>
              </w:rPr>
              <w:t xml:space="preserve">Ministru kabineta noteikumu projekts skar </w:t>
            </w:r>
            <w:r w:rsidR="003E7DBB">
              <w:rPr>
                <w:sz w:val="28"/>
                <w:szCs w:val="28"/>
                <w:lang w:val="lv-LV"/>
              </w:rPr>
              <w:t xml:space="preserve">publiska pārvaldes uzdevuma izpildi - </w:t>
            </w:r>
            <w:r w:rsidR="009B6993" w:rsidRPr="00E43A24">
              <w:rPr>
                <w:sz w:val="28"/>
                <w:szCs w:val="28"/>
                <w:lang w:val="lv-LV"/>
              </w:rPr>
              <w:t>privatizācijas sertifikātu kontu apkalpošanu</w:t>
            </w:r>
            <w:r w:rsidR="003E7DBB">
              <w:rPr>
                <w:sz w:val="28"/>
                <w:szCs w:val="28"/>
                <w:lang w:val="lv-LV"/>
              </w:rPr>
              <w:t xml:space="preserve">, un attiecīgi tā uzdevuma deleģēšanu privātpersonai </w:t>
            </w:r>
            <w:r w:rsidR="002A5EC1">
              <w:rPr>
                <w:sz w:val="28"/>
                <w:szCs w:val="28"/>
                <w:lang w:val="lv-LV"/>
              </w:rPr>
              <w:t xml:space="preserve">– Altum </w:t>
            </w:r>
            <w:r w:rsidR="003E7DBB">
              <w:rPr>
                <w:sz w:val="28"/>
                <w:szCs w:val="28"/>
                <w:lang w:val="lv-LV"/>
              </w:rPr>
              <w:t>(Hipotēku banka)</w:t>
            </w:r>
            <w:r w:rsidR="009B6993" w:rsidRPr="00E43A24">
              <w:rPr>
                <w:sz w:val="28"/>
                <w:szCs w:val="28"/>
                <w:lang w:val="lv-LV"/>
              </w:rPr>
              <w:t>.</w:t>
            </w:r>
          </w:p>
        </w:tc>
      </w:tr>
      <w:tr w:rsidR="00882F7B" w:rsidRPr="00E43A24" w:rsidTr="003C76E1">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E43A24" w:rsidRDefault="00882F7B" w:rsidP="00EC3FD5">
            <w:pPr>
              <w:spacing w:after="120"/>
              <w:ind w:firstLine="15"/>
              <w:jc w:val="both"/>
            </w:pPr>
            <w:r w:rsidRPr="00E43A24">
              <w:rPr>
                <w:sz w:val="28"/>
              </w:rPr>
              <w:t>7. Cita informācija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D66D94" w:rsidRPr="00E43A24" w:rsidRDefault="0006286B" w:rsidP="00B253AE">
            <w:pPr>
              <w:ind w:firstLine="425"/>
              <w:jc w:val="both"/>
              <w:rPr>
                <w:sz w:val="28"/>
                <w:szCs w:val="28"/>
              </w:rPr>
            </w:pPr>
            <w:r>
              <w:rPr>
                <w:sz w:val="28"/>
                <w:szCs w:val="28"/>
              </w:rPr>
              <w:t xml:space="preserve">Valsts pārvaldes deleģētā uzdevuma izpildē </w:t>
            </w:r>
            <w:r w:rsidR="002A5EC1">
              <w:rPr>
                <w:sz w:val="28"/>
                <w:szCs w:val="28"/>
              </w:rPr>
              <w:t>Altum (</w:t>
            </w:r>
            <w:r>
              <w:rPr>
                <w:sz w:val="28"/>
                <w:szCs w:val="28"/>
              </w:rPr>
              <w:t>Hipotēku banka</w:t>
            </w:r>
            <w:r w:rsidR="002A5EC1">
              <w:rPr>
                <w:sz w:val="28"/>
                <w:szCs w:val="28"/>
              </w:rPr>
              <w:t>)</w:t>
            </w:r>
            <w:r>
              <w:rPr>
                <w:sz w:val="28"/>
                <w:szCs w:val="28"/>
              </w:rPr>
              <w:t xml:space="preserve"> ievēro likumu „Par privatizācijas sertifikātiem” un uz tā pamata izdot</w:t>
            </w:r>
            <w:r w:rsidR="00F27A50">
              <w:rPr>
                <w:sz w:val="28"/>
                <w:szCs w:val="28"/>
              </w:rPr>
              <w:t xml:space="preserve">os Ministru kabineta noteikumus, </w:t>
            </w:r>
            <w:proofErr w:type="spellStart"/>
            <w:r w:rsidR="00F27A50">
              <w:rPr>
                <w:sz w:val="28"/>
                <w:szCs w:val="28"/>
              </w:rPr>
              <w:t>t.i</w:t>
            </w:r>
            <w:proofErr w:type="spellEnd"/>
            <w:r w:rsidR="00F27A50">
              <w:rPr>
                <w:sz w:val="28"/>
                <w:szCs w:val="28"/>
              </w:rPr>
              <w:t>. Ministru kabineta 2007.gada 16.oktobra noteikumus Nr.712</w:t>
            </w:r>
            <w:r w:rsidR="00142191">
              <w:rPr>
                <w:sz w:val="28"/>
                <w:szCs w:val="28"/>
              </w:rPr>
              <w:t xml:space="preserve"> </w:t>
            </w:r>
            <w:r w:rsidR="00F27A50">
              <w:rPr>
                <w:sz w:val="28"/>
                <w:szCs w:val="28"/>
              </w:rPr>
              <w:t>„</w:t>
            </w:r>
            <w:r w:rsidR="00F27A50" w:rsidRPr="00F27A50">
              <w:rPr>
                <w:sz w:val="28"/>
                <w:szCs w:val="28"/>
              </w:rPr>
              <w:t>Privatizācijas sertifikātu izmantošanas noteikumi</w:t>
            </w:r>
            <w:r w:rsidR="00142191">
              <w:rPr>
                <w:sz w:val="28"/>
                <w:szCs w:val="28"/>
              </w:rPr>
              <w:t>”, Ministru kabineta 2007.gada 16.oktobra noteikumos Nr.711 „</w:t>
            </w:r>
            <w:r w:rsidR="00142191" w:rsidRPr="00AC4925">
              <w:rPr>
                <w:sz w:val="28"/>
                <w:szCs w:val="28"/>
              </w:rPr>
              <w:t>Noteikumi par privatizācijas sertifikātu tirgus starpniecības sabiedrību licenču izsniegšanas, apturēšanas un anulēšanas kārtību, valsts nodevas likmi par tās saņemšanu, kā arī starpniecības sabiedrību pienākumiem un to uzraudzības kārtību</w:t>
            </w:r>
            <w:r w:rsidR="00142191">
              <w:rPr>
                <w:sz w:val="28"/>
                <w:szCs w:val="28"/>
              </w:rPr>
              <w:t>”</w:t>
            </w:r>
            <w:r w:rsidR="00142191" w:rsidRPr="001130BF">
              <w:rPr>
                <w:sz w:val="28"/>
                <w:szCs w:val="28"/>
              </w:rPr>
              <w:t xml:space="preserve"> </w:t>
            </w:r>
            <w:r w:rsidR="00F27A50">
              <w:rPr>
                <w:sz w:val="28"/>
                <w:szCs w:val="28"/>
              </w:rPr>
              <w:t>un Ministru kabineta 2003.gada 11.februāra noteikumus Nr.71 „</w:t>
            </w:r>
            <w:r w:rsidR="00F27A50" w:rsidRPr="00F27A50">
              <w:rPr>
                <w:sz w:val="28"/>
                <w:szCs w:val="28"/>
              </w:rPr>
              <w:t>Privatizācijas sertifikātu piešķiršanas un privatizācijas sertifikātu kontu atvēršanas noteikumi</w:t>
            </w:r>
            <w:r w:rsidR="00F27A50">
              <w:rPr>
                <w:sz w:val="28"/>
                <w:szCs w:val="28"/>
              </w:rPr>
              <w:t>”.</w:t>
            </w:r>
            <w:r w:rsidR="00E46A60">
              <w:rPr>
                <w:sz w:val="28"/>
                <w:szCs w:val="28"/>
              </w:rPr>
              <w:t xml:space="preserve"> </w:t>
            </w:r>
            <w:r w:rsidR="00B253AE">
              <w:rPr>
                <w:sz w:val="28"/>
                <w:szCs w:val="28"/>
              </w:rPr>
              <w:t xml:space="preserve">Vienlaicīgi vēršam uzmanību, ka atbilstoši likuma „Par privatizācijas sertifikātiem” pārējas noteikumu 12.punktam Ekonomikas ministrija līdz 2014.gada 31.maijam sagatavos un noteiktajā kārtībā iesniegs izskatīšanai Ministru kabinetā Ministru kabineta noteikuma projektus, kas saistīti ar privatizācijas sertifikātu kontu </w:t>
            </w:r>
            <w:r w:rsidR="00B253AE">
              <w:rPr>
                <w:sz w:val="28"/>
                <w:szCs w:val="28"/>
              </w:rPr>
              <w:lastRenderedPageBreak/>
              <w:t>apkalpošanas jautājumiem.</w:t>
            </w:r>
          </w:p>
        </w:tc>
      </w:tr>
    </w:tbl>
    <w:tbl>
      <w:tblPr>
        <w:tblpPr w:leftFromText="180" w:rightFromText="180" w:vertAnchor="text" w:horzAnchor="margin" w:tblpY="226"/>
        <w:tblW w:w="986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3C76E1" w:rsidRPr="00DE7623" w:rsidTr="003C76E1">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3C76E1" w:rsidRPr="00DE7623" w:rsidTr="00271096">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3C76E1" w:rsidRPr="00DE7623" w:rsidRDefault="003C76E1" w:rsidP="003C76E1">
                  <w:pPr>
                    <w:framePr w:hSpace="180" w:wrap="around" w:vAnchor="text" w:hAnchor="margin" w:y="226"/>
                    <w:ind w:firstLine="720"/>
                    <w:jc w:val="both"/>
                    <w:rPr>
                      <w:b/>
                      <w:lang w:eastAsia="en-US"/>
                    </w:rPr>
                  </w:pPr>
                </w:p>
                <w:p w:rsidR="003C76E1" w:rsidRPr="00DE7623" w:rsidRDefault="003C76E1" w:rsidP="003C76E1">
                  <w:pPr>
                    <w:framePr w:hSpace="180" w:wrap="around" w:vAnchor="text" w:hAnchor="margin" w:y="226"/>
                    <w:ind w:firstLine="720"/>
                    <w:jc w:val="both"/>
                    <w:rPr>
                      <w:b/>
                      <w:lang w:eastAsia="en-US"/>
                    </w:rPr>
                  </w:pPr>
                  <w:r w:rsidRPr="00DE7623">
                    <w:rPr>
                      <w:b/>
                      <w:sz w:val="28"/>
                      <w:lang w:eastAsia="en-US"/>
                    </w:rPr>
                    <w:t>III. Tiesību akta projekta ietekme uz valsts budžetu un pašvaldību budžetiem</w:t>
                  </w:r>
                </w:p>
              </w:tc>
            </w:tr>
            <w:tr w:rsidR="003C76E1" w:rsidRPr="00DE7623" w:rsidTr="00271096">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66"/>
                    <w:jc w:val="both"/>
                    <w:rPr>
                      <w:lang w:eastAsia="en-US"/>
                    </w:rPr>
                  </w:pPr>
                  <w:r w:rsidRPr="00DE7623">
                    <w:rPr>
                      <w:sz w:val="28"/>
                      <w:lang w:eastAsia="en-US"/>
                    </w:rPr>
                    <w:t> Turpmākie trīs gadi (</w:t>
                  </w:r>
                  <w:proofErr w:type="spellStart"/>
                  <w:r w:rsidRPr="00DE7623">
                    <w:rPr>
                      <w:sz w:val="28"/>
                      <w:lang w:eastAsia="en-US"/>
                    </w:rPr>
                    <w:t>tūkst</w:t>
                  </w:r>
                  <w:proofErr w:type="spellEnd"/>
                  <w:r w:rsidRPr="00DE7623">
                    <w:rPr>
                      <w:sz w:val="28"/>
                      <w:lang w:eastAsia="en-US"/>
                    </w:rPr>
                    <w:t>. latu)</w:t>
                  </w:r>
                </w:p>
              </w:tc>
            </w:tr>
            <w:tr w:rsidR="003C76E1" w:rsidRPr="00DE7623" w:rsidTr="00271096">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125"/>
                    <w:jc w:val="both"/>
                    <w:rPr>
                      <w:b/>
                      <w:lang w:eastAsia="en-US"/>
                    </w:rPr>
                  </w:pPr>
                  <w:r w:rsidRPr="00DE7623">
                    <w:rPr>
                      <w:b/>
                      <w:sz w:val="28"/>
                      <w:lang w:eastAsia="en-US"/>
                    </w:rPr>
                    <w:t>2016.</w:t>
                  </w:r>
                </w:p>
              </w:tc>
            </w:tr>
            <w:tr w:rsidR="003C76E1" w:rsidRPr="00DE7623" w:rsidTr="00271096">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jc w:val="both"/>
                    <w:rPr>
                      <w:lang w:eastAsia="en-US"/>
                    </w:rPr>
                  </w:pPr>
                  <w:r w:rsidRPr="00DE7623">
                    <w:rPr>
                      <w:sz w:val="28"/>
                      <w:lang w:eastAsia="en-US"/>
                    </w:rPr>
                    <w:t> Izmaiņas, salīdzinot ar kārtējo (n) gadu</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6</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lastRenderedPageBreak/>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right"/>
                    <w:rPr>
                      <w:lang w:eastAsia="en-US"/>
                    </w:rPr>
                  </w:pPr>
                  <w:r w:rsidRPr="00DE7623">
                    <w:rPr>
                      <w:sz w:val="28"/>
                      <w:lang w:eastAsia="en-US"/>
                    </w:rPr>
                    <w:t>0</w:t>
                  </w:r>
                </w:p>
              </w:tc>
            </w:tr>
            <w:tr w:rsidR="003C76E1" w:rsidRPr="00DE7623" w:rsidTr="00271096">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right"/>
                    <w:rPr>
                      <w:lang w:eastAsia="en-US"/>
                    </w:rPr>
                  </w:pPr>
                  <w:r w:rsidRPr="00DE7623">
                    <w:rPr>
                      <w:sz w:val="28"/>
                      <w:lang w:eastAsia="en-US"/>
                    </w:rPr>
                    <w:t>0</w:t>
                  </w:r>
                </w:p>
              </w:tc>
            </w:tr>
            <w:tr w:rsidR="003C76E1" w:rsidRPr="00DE7623" w:rsidTr="00271096">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ind w:firstLine="720"/>
                    <w:jc w:val="both"/>
                    <w:rPr>
                      <w:lang w:eastAsia="en-US"/>
                    </w:rPr>
                  </w:pPr>
                  <w:r w:rsidRPr="00DE7623">
                    <w:rPr>
                      <w:sz w:val="28"/>
                      <w:lang w:eastAsia="en-US"/>
                    </w:rPr>
                    <w:t>0 </w:t>
                  </w:r>
                </w:p>
              </w:tc>
            </w:tr>
            <w:tr w:rsidR="003C76E1" w:rsidRPr="00DE7623" w:rsidTr="00271096">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Pr="00DE7623" w:rsidRDefault="003C76E1" w:rsidP="003C76E1">
                  <w:pPr>
                    <w:framePr w:hSpace="180" w:wrap="around" w:vAnchor="text" w:hAnchor="margin" w:y="226"/>
                    <w:rPr>
                      <w:rFonts w:eastAsiaTheme="minorHAnsi" w:cstheme="minorBidi"/>
                      <w:lang w:eastAsia="en-US"/>
                    </w:rPr>
                  </w:pPr>
                </w:p>
                <w:p w:rsidR="003C76E1" w:rsidRDefault="003C76E1" w:rsidP="003C76E1">
                  <w:pPr>
                    <w:framePr w:hSpace="180" w:wrap="around" w:vAnchor="text" w:hAnchor="margin" w:y="226"/>
                    <w:rPr>
                      <w:rFonts w:eastAsiaTheme="minorHAnsi" w:cstheme="minorBidi"/>
                      <w:lang w:eastAsia="en-US"/>
                    </w:rPr>
                  </w:pPr>
                </w:p>
                <w:p w:rsidR="003C76E1" w:rsidRPr="003C76E1" w:rsidRDefault="003C76E1" w:rsidP="003C76E1">
                  <w:pPr>
                    <w:framePr w:hSpace="180" w:wrap="around" w:vAnchor="text" w:hAnchor="margin" w:y="226"/>
                    <w:rPr>
                      <w:rFonts w:eastAsiaTheme="minorHAnsi" w:cstheme="minorBidi"/>
                      <w:lang w:eastAsia="en-US"/>
                    </w:rPr>
                  </w:pPr>
                </w:p>
                <w:p w:rsidR="003C76E1" w:rsidRDefault="003C76E1" w:rsidP="003C76E1">
                  <w:pPr>
                    <w:framePr w:hSpace="180" w:wrap="around" w:vAnchor="text" w:hAnchor="margin" w:y="226"/>
                    <w:rPr>
                      <w:rFonts w:eastAsiaTheme="minorHAnsi" w:cstheme="minorBidi"/>
                      <w:lang w:eastAsia="en-US"/>
                    </w:rPr>
                  </w:pPr>
                </w:p>
                <w:p w:rsidR="007660BB" w:rsidRDefault="007660BB" w:rsidP="003C76E1">
                  <w:pPr>
                    <w:framePr w:hSpace="180" w:wrap="around" w:vAnchor="text" w:hAnchor="margin" w:y="226"/>
                    <w:rPr>
                      <w:rFonts w:eastAsiaTheme="minorHAnsi" w:cstheme="minorBidi"/>
                      <w:lang w:eastAsia="en-US"/>
                    </w:rPr>
                  </w:pPr>
                </w:p>
                <w:p w:rsidR="007660BB" w:rsidRDefault="007660BB" w:rsidP="003C76E1">
                  <w:pPr>
                    <w:framePr w:hSpace="180" w:wrap="around" w:vAnchor="text" w:hAnchor="margin" w:y="226"/>
                    <w:rPr>
                      <w:rFonts w:eastAsiaTheme="minorHAnsi" w:cstheme="minorBidi"/>
                      <w:lang w:eastAsia="en-US"/>
                    </w:rPr>
                  </w:pPr>
                </w:p>
                <w:p w:rsidR="007660BB" w:rsidRDefault="007660BB" w:rsidP="003C76E1">
                  <w:pPr>
                    <w:framePr w:hSpace="180" w:wrap="around" w:vAnchor="text" w:hAnchor="margin" w:y="226"/>
                    <w:rPr>
                      <w:rFonts w:eastAsiaTheme="minorHAnsi" w:cstheme="minorBidi"/>
                      <w:lang w:eastAsia="en-US"/>
                    </w:rPr>
                  </w:pPr>
                </w:p>
                <w:p w:rsidR="007660BB" w:rsidRDefault="007660BB" w:rsidP="003C76E1">
                  <w:pPr>
                    <w:framePr w:hSpace="180" w:wrap="around" w:vAnchor="text" w:hAnchor="margin" w:y="226"/>
                    <w:rPr>
                      <w:rFonts w:eastAsiaTheme="minorHAnsi" w:cstheme="minorBidi"/>
                      <w:lang w:eastAsia="en-US"/>
                    </w:rPr>
                  </w:pPr>
                </w:p>
                <w:p w:rsidR="007660BB" w:rsidRDefault="007660BB" w:rsidP="003C76E1">
                  <w:pPr>
                    <w:framePr w:hSpace="180" w:wrap="around" w:vAnchor="text" w:hAnchor="margin" w:y="226"/>
                    <w:rPr>
                      <w:rFonts w:eastAsiaTheme="minorHAnsi" w:cstheme="minorBidi"/>
                      <w:lang w:eastAsia="en-US"/>
                    </w:rPr>
                  </w:pPr>
                </w:p>
                <w:p w:rsidR="00AD2D38" w:rsidRPr="003C76E1" w:rsidRDefault="00AD2D38" w:rsidP="003C76E1">
                  <w:pPr>
                    <w:framePr w:hSpace="180" w:wrap="around" w:vAnchor="text" w:hAnchor="margin" w:y="226"/>
                    <w:rPr>
                      <w:rFonts w:eastAsiaTheme="minorHAnsi" w:cstheme="minorBidi"/>
                      <w:lang w:eastAsia="en-US"/>
                    </w:rPr>
                  </w:pPr>
                </w:p>
              </w:tc>
            </w:tr>
            <w:tr w:rsidR="003C76E1" w:rsidRPr="00DE7623" w:rsidTr="00271096">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lastRenderedPageBreak/>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rFonts w:eastAsiaTheme="minorHAnsi" w:cstheme="minorBidi"/>
                      <w:lang w:eastAsia="en-US"/>
                    </w:rPr>
                  </w:pPr>
                </w:p>
              </w:tc>
            </w:tr>
            <w:tr w:rsidR="003C76E1" w:rsidRPr="00DE7623" w:rsidTr="00271096">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lastRenderedPageBreak/>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C76E1" w:rsidRPr="00DE7623" w:rsidRDefault="003C76E1" w:rsidP="003C76E1">
                  <w:pPr>
                    <w:framePr w:hSpace="180" w:wrap="around" w:vAnchor="text" w:hAnchor="margin" w:y="226"/>
                    <w:rPr>
                      <w:rFonts w:eastAsiaTheme="minorHAnsi" w:cstheme="minorBidi"/>
                      <w:lang w:eastAsia="en-US"/>
                    </w:rPr>
                  </w:pPr>
                </w:p>
              </w:tc>
            </w:tr>
            <w:tr w:rsidR="003C76E1" w:rsidRPr="00DE7623" w:rsidTr="00271096">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6E1" w:rsidRPr="00DE7623" w:rsidRDefault="003C76E1" w:rsidP="003C76E1">
                  <w:pPr>
                    <w:framePr w:hSpace="180" w:wrap="around" w:vAnchor="text" w:hAnchor="margin" w:y="226"/>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E45C68" w:rsidRDefault="003C76E1" w:rsidP="005304D1">
                  <w:pPr>
                    <w:framePr w:hSpace="180" w:wrap="around" w:vAnchor="text" w:hAnchor="margin" w:y="226"/>
                    <w:ind w:firstLine="556"/>
                    <w:jc w:val="both"/>
                    <w:rPr>
                      <w:sz w:val="28"/>
                      <w:szCs w:val="28"/>
                    </w:rPr>
                  </w:pPr>
                  <w:r>
                    <w:rPr>
                      <w:sz w:val="28"/>
                      <w:szCs w:val="28"/>
                    </w:rPr>
                    <w:t>Hipotēkas bankas izdevumi ar valsts pārvaldes uzdevuma izpildi tiek saskaņoti ar Ekonomikas ministriju atbilstoši valsts pārvaldes uzdevuma izpildes līgumā noteiktai kārtībai. S</w:t>
                  </w:r>
                  <w:r w:rsidRPr="00751805">
                    <w:rPr>
                      <w:sz w:val="28"/>
                      <w:szCs w:val="28"/>
                    </w:rPr>
                    <w:t>askaņotie Hipotēku bankas izdevumi tiek segti no ieņēmumiem par privatizācijas</w:t>
                  </w:r>
                  <w:r w:rsidR="007A374D">
                    <w:rPr>
                      <w:sz w:val="28"/>
                      <w:szCs w:val="28"/>
                    </w:rPr>
                    <w:t xml:space="preserve"> sertifikātu kontu apkalpošanu un </w:t>
                  </w:r>
                  <w:r w:rsidR="007A374D" w:rsidRPr="005F3E3C">
                    <w:rPr>
                      <w:sz w:val="28"/>
                      <w:szCs w:val="28"/>
                    </w:rPr>
                    <w:t>valsts akciju sabiedrības „Privatizācijas aģent</w:t>
                  </w:r>
                  <w:r w:rsidR="007A374D">
                    <w:rPr>
                      <w:sz w:val="28"/>
                      <w:szCs w:val="28"/>
                    </w:rPr>
                    <w:t>ūra” (turpmāk – Privatizācijas aģentūra) rezerves fonda, kas izveidots uz likuma „Par valsts un pašvaldību īpašuma objektu privatizāciju” pamata, (turpmāk – rezerves fonds) līdzekļiem.  Maksājumi no rezerves fonda tiek veikti kā priekšapmaksa, reizi ceturksnī sedzot saskaņotos Altum (Hipotēku bankas) izdevumus par kārtējā gada nākamajiem trim mēnešiem.</w:t>
                  </w:r>
                  <w:r w:rsidR="005304D1">
                    <w:rPr>
                      <w:sz w:val="28"/>
                      <w:szCs w:val="28"/>
                    </w:rPr>
                    <w:t xml:space="preserve">  Ja atbilstoši Altum (Hipotēku bankas) sniegtajām atskaitēm par iepriekšējā ceturkšņa veiktajiem izdevumiem un gūtajiem ienākumiem no</w:t>
                  </w:r>
                  <w:r w:rsidR="005304D1" w:rsidRPr="00BA125B">
                    <w:rPr>
                      <w:sz w:val="28"/>
                      <w:szCs w:val="28"/>
                    </w:rPr>
                    <w:t xml:space="preserve"> </w:t>
                  </w:r>
                  <w:r w:rsidR="005304D1">
                    <w:rPr>
                      <w:sz w:val="28"/>
                      <w:szCs w:val="28"/>
                    </w:rPr>
                    <w:t>privatizācijas sertifikātu kontu</w:t>
                  </w:r>
                  <w:r w:rsidR="005304D1" w:rsidRPr="00DE0BDF">
                    <w:rPr>
                      <w:sz w:val="28"/>
                      <w:szCs w:val="28"/>
                    </w:rPr>
                    <w:t xml:space="preserve"> apkalpošan</w:t>
                  </w:r>
                  <w:r w:rsidR="005304D1">
                    <w:rPr>
                      <w:sz w:val="28"/>
                      <w:szCs w:val="28"/>
                    </w:rPr>
                    <w:t xml:space="preserve">as tiek konstatēta naudas līdzekļu pārpalikums, tad minētie līdzekļi tiek pārcelti uz nākamo ceturksni, izdevumu segšanai, un attiecīgi tiek samazināts veiktās priekšapmaksas apmērs no rezerves fonda. </w:t>
                  </w:r>
                </w:p>
                <w:p w:rsidR="005304D1" w:rsidRDefault="00E45C68" w:rsidP="005304D1">
                  <w:pPr>
                    <w:framePr w:hSpace="180" w:wrap="around" w:vAnchor="text" w:hAnchor="margin" w:y="226"/>
                    <w:ind w:firstLine="556"/>
                    <w:jc w:val="both"/>
                    <w:rPr>
                      <w:sz w:val="28"/>
                      <w:szCs w:val="28"/>
                    </w:rPr>
                  </w:pPr>
                  <w:r>
                    <w:rPr>
                      <w:sz w:val="28"/>
                      <w:szCs w:val="28"/>
                    </w:rPr>
                    <w:t>S</w:t>
                  </w:r>
                  <w:r w:rsidR="005304D1">
                    <w:rPr>
                      <w:sz w:val="28"/>
                      <w:szCs w:val="28"/>
                    </w:rPr>
                    <w:t>askaņā ar Altum (Hipotēku bankas) iesniegto izdevumu tāmi par privatizācijas sertifikātu kontu apkalpošanu 2014.gad</w:t>
                  </w:r>
                  <w:r w:rsidR="0095374A">
                    <w:rPr>
                      <w:sz w:val="28"/>
                      <w:szCs w:val="28"/>
                    </w:rPr>
                    <w:t>ā</w:t>
                  </w:r>
                  <w:r w:rsidR="005304D1">
                    <w:rPr>
                      <w:sz w:val="28"/>
                      <w:szCs w:val="28"/>
                    </w:rPr>
                    <w:t>:</w:t>
                  </w:r>
                </w:p>
                <w:p w:rsidR="003C76E1" w:rsidRDefault="005304D1" w:rsidP="005304D1">
                  <w:pPr>
                    <w:framePr w:hSpace="180" w:wrap="around" w:vAnchor="text" w:hAnchor="margin" w:y="226"/>
                    <w:ind w:firstLine="556"/>
                    <w:jc w:val="both"/>
                    <w:rPr>
                      <w:sz w:val="28"/>
                      <w:szCs w:val="28"/>
                    </w:rPr>
                  </w:pPr>
                  <w:r>
                    <w:rPr>
                      <w:sz w:val="28"/>
                      <w:szCs w:val="28"/>
                    </w:rPr>
                    <w:t xml:space="preserve">1) Altum </w:t>
                  </w:r>
                  <w:r>
                    <w:t xml:space="preserve"> </w:t>
                  </w:r>
                  <w:r>
                    <w:rPr>
                      <w:sz w:val="28"/>
                      <w:szCs w:val="28"/>
                    </w:rPr>
                    <w:t>prognozētie ieņēmumi par privatizācijas sertifikātu kontu apkalpošanu 2014.</w:t>
                  </w:r>
                  <w:r w:rsidRPr="005304D1">
                    <w:rPr>
                      <w:sz w:val="28"/>
                      <w:szCs w:val="28"/>
                    </w:rPr>
                    <w:t>gadā</w:t>
                  </w:r>
                  <w:r>
                    <w:rPr>
                      <w:sz w:val="28"/>
                      <w:szCs w:val="28"/>
                    </w:rPr>
                    <w:t xml:space="preserve"> sastāda </w:t>
                  </w:r>
                  <w:r>
                    <w:t xml:space="preserve"> </w:t>
                  </w:r>
                  <w:r>
                    <w:rPr>
                      <w:sz w:val="28"/>
                      <w:szCs w:val="28"/>
                    </w:rPr>
                    <w:t xml:space="preserve">30 000 latus (42 686 </w:t>
                  </w:r>
                  <w:r w:rsidRPr="005304D1">
                    <w:rPr>
                      <w:i/>
                      <w:sz w:val="28"/>
                      <w:szCs w:val="28"/>
                    </w:rPr>
                    <w:t>euro</w:t>
                  </w:r>
                  <w:r>
                    <w:rPr>
                      <w:sz w:val="28"/>
                      <w:szCs w:val="28"/>
                    </w:rPr>
                    <w:t>);</w:t>
                  </w:r>
                </w:p>
                <w:p w:rsidR="005304D1" w:rsidRDefault="005304D1" w:rsidP="005304D1">
                  <w:pPr>
                    <w:framePr w:hSpace="180" w:wrap="around" w:vAnchor="text" w:hAnchor="margin" w:y="226"/>
                    <w:ind w:firstLine="556"/>
                    <w:jc w:val="both"/>
                    <w:rPr>
                      <w:sz w:val="28"/>
                      <w:szCs w:val="28"/>
                    </w:rPr>
                  </w:pPr>
                  <w:r>
                    <w:rPr>
                      <w:sz w:val="28"/>
                      <w:szCs w:val="28"/>
                    </w:rPr>
                    <w:t xml:space="preserve">2) </w:t>
                  </w:r>
                  <w:r>
                    <w:t xml:space="preserve"> </w:t>
                  </w:r>
                  <w:r w:rsidRPr="005304D1">
                    <w:rPr>
                      <w:sz w:val="28"/>
                      <w:szCs w:val="28"/>
                    </w:rPr>
                    <w:t xml:space="preserve">Kompensējamo </w:t>
                  </w:r>
                  <w:r>
                    <w:rPr>
                      <w:sz w:val="28"/>
                      <w:szCs w:val="28"/>
                    </w:rPr>
                    <w:t>izmaksu apmērs par privatizācijas sertifikātu</w:t>
                  </w:r>
                  <w:r w:rsidRPr="005304D1">
                    <w:rPr>
                      <w:sz w:val="28"/>
                      <w:szCs w:val="28"/>
                    </w:rPr>
                    <w:t xml:space="preserve"> kontu apkalpošanu 2014.</w:t>
                  </w:r>
                  <w:r>
                    <w:rPr>
                      <w:sz w:val="28"/>
                      <w:szCs w:val="28"/>
                    </w:rPr>
                    <w:t>g</w:t>
                  </w:r>
                  <w:r w:rsidRPr="005304D1">
                    <w:rPr>
                      <w:sz w:val="28"/>
                      <w:szCs w:val="28"/>
                    </w:rPr>
                    <w:t>adā</w:t>
                  </w:r>
                  <w:r>
                    <w:rPr>
                      <w:sz w:val="28"/>
                      <w:szCs w:val="28"/>
                    </w:rPr>
                    <w:t xml:space="preserve"> sastāda 354 053 latus (490 967 </w:t>
                  </w:r>
                  <w:r w:rsidRPr="005304D1">
                    <w:rPr>
                      <w:i/>
                      <w:sz w:val="28"/>
                      <w:szCs w:val="28"/>
                    </w:rPr>
                    <w:t>euro</w:t>
                  </w:r>
                  <w:r>
                    <w:rPr>
                      <w:sz w:val="28"/>
                      <w:szCs w:val="28"/>
                    </w:rPr>
                    <w:t>);</w:t>
                  </w:r>
                </w:p>
                <w:p w:rsidR="005304D1" w:rsidRDefault="005304D1" w:rsidP="005304D1">
                  <w:pPr>
                    <w:framePr w:hSpace="180" w:wrap="around" w:vAnchor="text" w:hAnchor="margin" w:y="226"/>
                    <w:ind w:firstLine="556"/>
                    <w:jc w:val="both"/>
                    <w:rPr>
                      <w:sz w:val="28"/>
                      <w:szCs w:val="28"/>
                    </w:rPr>
                  </w:pPr>
                  <w:r>
                    <w:rPr>
                      <w:sz w:val="28"/>
                      <w:szCs w:val="28"/>
                    </w:rPr>
                    <w:t xml:space="preserve">3) </w:t>
                  </w:r>
                  <w:r>
                    <w:t xml:space="preserve"> </w:t>
                  </w:r>
                  <w:r w:rsidRPr="005304D1">
                    <w:rPr>
                      <w:sz w:val="28"/>
                      <w:szCs w:val="28"/>
                    </w:rPr>
                    <w:t xml:space="preserve">Investīcijas jaunas </w:t>
                  </w:r>
                  <w:r>
                    <w:rPr>
                      <w:sz w:val="28"/>
                      <w:szCs w:val="28"/>
                    </w:rPr>
                    <w:t>privatizācijas sertifikātu</w:t>
                  </w:r>
                  <w:r w:rsidRPr="005304D1">
                    <w:rPr>
                      <w:sz w:val="28"/>
                      <w:szCs w:val="28"/>
                    </w:rPr>
                    <w:t xml:space="preserve"> kontu uzskaites sistēmas ieviešanai</w:t>
                  </w:r>
                  <w:r>
                    <w:rPr>
                      <w:sz w:val="28"/>
                      <w:szCs w:val="28"/>
                    </w:rPr>
                    <w:t xml:space="preserve"> </w:t>
                  </w:r>
                  <w:r w:rsidR="00E45C68">
                    <w:rPr>
                      <w:sz w:val="28"/>
                      <w:szCs w:val="28"/>
                    </w:rPr>
                    <w:t xml:space="preserve">2014.gadā </w:t>
                  </w:r>
                  <w:r>
                    <w:rPr>
                      <w:sz w:val="28"/>
                      <w:szCs w:val="28"/>
                    </w:rPr>
                    <w:t xml:space="preserve">sastāda </w:t>
                  </w:r>
                  <w:r>
                    <w:t xml:space="preserve"> </w:t>
                  </w:r>
                  <w:r w:rsidRPr="005304D1">
                    <w:rPr>
                      <w:sz w:val="28"/>
                      <w:szCs w:val="28"/>
                    </w:rPr>
                    <w:t>140</w:t>
                  </w:r>
                  <w:r>
                    <w:rPr>
                      <w:sz w:val="28"/>
                      <w:szCs w:val="28"/>
                    </w:rPr>
                    <w:t> </w:t>
                  </w:r>
                  <w:r w:rsidRPr="005304D1">
                    <w:rPr>
                      <w:sz w:val="28"/>
                      <w:szCs w:val="28"/>
                    </w:rPr>
                    <w:t>315</w:t>
                  </w:r>
                  <w:r>
                    <w:rPr>
                      <w:sz w:val="28"/>
                      <w:szCs w:val="28"/>
                    </w:rPr>
                    <w:t xml:space="preserve"> latus (199 650 </w:t>
                  </w:r>
                  <w:r w:rsidRPr="005304D1">
                    <w:rPr>
                      <w:i/>
                      <w:sz w:val="28"/>
                      <w:szCs w:val="28"/>
                    </w:rPr>
                    <w:t>euro</w:t>
                  </w:r>
                  <w:r>
                    <w:rPr>
                      <w:sz w:val="28"/>
                      <w:szCs w:val="28"/>
                    </w:rPr>
                    <w:t xml:space="preserve">). </w:t>
                  </w:r>
                </w:p>
                <w:p w:rsidR="005304D1" w:rsidRDefault="005304D1" w:rsidP="005304D1">
                  <w:pPr>
                    <w:framePr w:hSpace="180" w:wrap="around" w:vAnchor="text" w:hAnchor="margin" w:y="226"/>
                    <w:ind w:firstLine="556"/>
                    <w:jc w:val="both"/>
                    <w:rPr>
                      <w:sz w:val="28"/>
                      <w:szCs w:val="28"/>
                    </w:rPr>
                  </w:pPr>
                  <w:r>
                    <w:rPr>
                      <w:sz w:val="28"/>
                      <w:szCs w:val="28"/>
                    </w:rPr>
                    <w:t xml:space="preserve">Pamatojoties uz iesniegto izdevumu tāmi kopējās </w:t>
                  </w:r>
                  <w:r>
                    <w:rPr>
                      <w:sz w:val="28"/>
                      <w:szCs w:val="28"/>
                    </w:rPr>
                    <w:lastRenderedPageBreak/>
                    <w:t xml:space="preserve">izmaksas par privatizācijas sertifikātu kontu apkalpošanu 2014.gadā kopā sastāda 485,368 latus (690 617 </w:t>
                  </w:r>
                  <w:r w:rsidRPr="005304D1">
                    <w:rPr>
                      <w:i/>
                      <w:sz w:val="28"/>
                      <w:szCs w:val="28"/>
                    </w:rPr>
                    <w:t>euro</w:t>
                  </w:r>
                  <w:r>
                    <w:rPr>
                      <w:sz w:val="28"/>
                      <w:szCs w:val="28"/>
                    </w:rPr>
                    <w:t>).</w:t>
                  </w:r>
                  <w:r w:rsidR="007660BB">
                    <w:rPr>
                      <w:sz w:val="28"/>
                      <w:szCs w:val="28"/>
                    </w:rPr>
                    <w:t xml:space="preserve"> </w:t>
                  </w:r>
                </w:p>
                <w:p w:rsidR="007660BB" w:rsidRPr="005304D1" w:rsidRDefault="007660BB" w:rsidP="005304D1">
                  <w:pPr>
                    <w:framePr w:hSpace="180" w:wrap="around" w:vAnchor="text" w:hAnchor="margin" w:y="226"/>
                    <w:ind w:firstLine="556"/>
                    <w:jc w:val="both"/>
                    <w:rPr>
                      <w:sz w:val="28"/>
                      <w:szCs w:val="28"/>
                    </w:rPr>
                  </w:pPr>
                  <w:r>
                    <w:rPr>
                      <w:sz w:val="28"/>
                      <w:szCs w:val="28"/>
                    </w:rPr>
                    <w:t>Vienlaicīgi jānorāda, ka nākamajos gados nav paredzēti vienreizēji papildus izdevumi, kā arī izdevumi par jaunas sistēmas ieviešanu. Turklāt ieviešot jauno informācijas sistēmu turpmākajos periodos paredzēts ietaup</w:t>
                  </w:r>
                  <w:r w:rsidR="00221CEB">
                    <w:rPr>
                      <w:sz w:val="28"/>
                      <w:szCs w:val="28"/>
                    </w:rPr>
                    <w:t xml:space="preserve">īt izdevumus </w:t>
                  </w:r>
                  <w:r w:rsidR="00221CEB" w:rsidRPr="00221CEB">
                    <w:rPr>
                      <w:sz w:val="28"/>
                      <w:szCs w:val="28"/>
                    </w:rPr>
                    <w:t xml:space="preserve">45,8 </w:t>
                  </w:r>
                  <w:proofErr w:type="spellStart"/>
                  <w:r w:rsidR="00221CEB" w:rsidRPr="00221CEB">
                    <w:rPr>
                      <w:sz w:val="28"/>
                      <w:szCs w:val="28"/>
                    </w:rPr>
                    <w:t>tūkst</w:t>
                  </w:r>
                  <w:proofErr w:type="spellEnd"/>
                  <w:r w:rsidR="00221CEB" w:rsidRPr="00221CEB">
                    <w:rPr>
                      <w:sz w:val="28"/>
                      <w:szCs w:val="28"/>
                    </w:rPr>
                    <w:t xml:space="preserve">. - LVL 68,7 </w:t>
                  </w:r>
                  <w:proofErr w:type="spellStart"/>
                  <w:r w:rsidR="00221CEB" w:rsidRPr="00221CEB">
                    <w:rPr>
                      <w:sz w:val="28"/>
                      <w:szCs w:val="28"/>
                    </w:rPr>
                    <w:t>tūkst</w:t>
                  </w:r>
                  <w:proofErr w:type="spellEnd"/>
                  <w:r w:rsidR="00221CEB" w:rsidRPr="00221CEB">
                    <w:rPr>
                      <w:sz w:val="28"/>
                      <w:szCs w:val="28"/>
                    </w:rPr>
                    <w:t>. apmērā</w:t>
                  </w:r>
                  <w:r w:rsidR="00AD2D38">
                    <w:rPr>
                      <w:sz w:val="28"/>
                      <w:szCs w:val="28"/>
                    </w:rPr>
                    <w:t>.</w:t>
                  </w:r>
                </w:p>
              </w:tc>
            </w:tr>
          </w:tbl>
          <w:p w:rsidR="003C76E1" w:rsidRPr="00DE7623" w:rsidRDefault="003C76E1" w:rsidP="003C76E1">
            <w:pPr>
              <w:rPr>
                <w:lang w:eastAsia="en-US"/>
              </w:rPr>
            </w:pPr>
          </w:p>
        </w:tc>
      </w:tr>
    </w:tbl>
    <w:p w:rsidR="00D66D94" w:rsidRPr="00DE7623" w:rsidRDefault="00D66D94" w:rsidP="00D66D94">
      <w:pPr>
        <w:rPr>
          <w:sz w:val="28"/>
          <w:szCs w:val="28"/>
        </w:rPr>
      </w:pPr>
    </w:p>
    <w:p w:rsidR="00CB4ED7" w:rsidRPr="00E43A24" w:rsidRDefault="00CB4ED7" w:rsidP="00E46A60">
      <w:pPr>
        <w:rPr>
          <w:sz w:val="28"/>
        </w:rPr>
      </w:pPr>
    </w:p>
    <w:tbl>
      <w:tblPr>
        <w:tblW w:w="9498" w:type="dxa"/>
        <w:tblInd w:w="-396"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679"/>
        <w:gridCol w:w="4819"/>
      </w:tblGrid>
      <w:tr w:rsidR="00B62600" w:rsidRPr="00E43A24" w:rsidTr="00D66D94">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ind w:firstLine="720"/>
              <w:jc w:val="both"/>
              <w:rPr>
                <w:b/>
              </w:rPr>
            </w:pPr>
            <w:r w:rsidRPr="00E43A24">
              <w:rPr>
                <w:b/>
                <w:sz w:val="28"/>
              </w:rPr>
              <w:t> VII. Tiesību akta projekta izpildes nodrošināšana un tās ietekme uz institūcijām</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pPr>
            <w:r w:rsidRPr="00E43A24">
              <w:rPr>
                <w:sz w:val="28"/>
              </w:rPr>
              <w:t xml:space="preserve"> 1. Projekta izpildē iesaistās institūcijas </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CE05FE" w:rsidP="00CE05FE">
            <w:pPr>
              <w:tabs>
                <w:tab w:val="left" w:pos="1035"/>
              </w:tabs>
              <w:jc w:val="both"/>
            </w:pPr>
            <w:r w:rsidRPr="00E43A24">
              <w:rPr>
                <w:sz w:val="28"/>
                <w:szCs w:val="28"/>
              </w:rPr>
              <w:t>Ekonomikas ministrija, Hipotēku banka</w:t>
            </w:r>
            <w:r w:rsidR="00C539D4">
              <w:rPr>
                <w:sz w:val="28"/>
                <w:szCs w:val="28"/>
              </w:rPr>
              <w:t>.</w:t>
            </w:r>
            <w:r w:rsidRPr="00E43A24">
              <w:rPr>
                <w:sz w:val="28"/>
                <w:szCs w:val="28"/>
              </w:rPr>
              <w:t xml:space="preserve"> </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rPr>
                <w:color w:val="FF0000"/>
              </w:rPr>
            </w:pPr>
            <w:r w:rsidRPr="00E43A24">
              <w:rPr>
                <w:sz w:val="28"/>
              </w:rPr>
              <w:t> 2. Projekta izpildes ietekme uz pārvaldes funkcijām</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656A99" w:rsidRPr="00930040" w:rsidRDefault="00930040" w:rsidP="004B3853">
            <w:pPr>
              <w:tabs>
                <w:tab w:val="left" w:pos="709"/>
              </w:tabs>
              <w:ind w:firstLine="709"/>
              <w:jc w:val="both"/>
              <w:rPr>
                <w:sz w:val="28"/>
                <w:szCs w:val="28"/>
              </w:rPr>
            </w:pPr>
            <w:r w:rsidRPr="00930040">
              <w:rPr>
                <w:sz w:val="28"/>
                <w:szCs w:val="28"/>
              </w:rPr>
              <w:t xml:space="preserve">Projekta izpilde ietekmē </w:t>
            </w:r>
            <w:r w:rsidR="004918EA">
              <w:rPr>
                <w:sz w:val="28"/>
                <w:szCs w:val="28"/>
              </w:rPr>
              <w:t>Altum (</w:t>
            </w:r>
            <w:r w:rsidRPr="00930040">
              <w:rPr>
                <w:sz w:val="28"/>
                <w:szCs w:val="28"/>
              </w:rPr>
              <w:t>Hipotēku bankas</w:t>
            </w:r>
            <w:r w:rsidR="004918EA">
              <w:rPr>
                <w:sz w:val="28"/>
                <w:szCs w:val="28"/>
              </w:rPr>
              <w:t>) izpildāmos</w:t>
            </w:r>
            <w:r w:rsidRPr="00930040">
              <w:rPr>
                <w:sz w:val="28"/>
                <w:szCs w:val="28"/>
              </w:rPr>
              <w:t xml:space="preserve"> uzdevumus, jo </w:t>
            </w:r>
            <w:r w:rsidR="000168BB">
              <w:rPr>
                <w:sz w:val="28"/>
                <w:szCs w:val="28"/>
              </w:rPr>
              <w:t xml:space="preserve">ar noteikumu pieņemšanu un deleģēšanas līguma noslēgšanas brīdi </w:t>
            </w:r>
            <w:r w:rsidR="00527E60">
              <w:rPr>
                <w:sz w:val="28"/>
                <w:szCs w:val="28"/>
              </w:rPr>
              <w:t xml:space="preserve">tai </w:t>
            </w:r>
            <w:r w:rsidRPr="00930040">
              <w:rPr>
                <w:sz w:val="28"/>
                <w:szCs w:val="28"/>
              </w:rPr>
              <w:t xml:space="preserve">būs </w:t>
            </w:r>
            <w:r w:rsidR="000168BB">
              <w:rPr>
                <w:sz w:val="28"/>
                <w:szCs w:val="28"/>
              </w:rPr>
              <w:t xml:space="preserve">jāpilda </w:t>
            </w:r>
            <w:r w:rsidRPr="00930040">
              <w:rPr>
                <w:sz w:val="28"/>
                <w:szCs w:val="28"/>
              </w:rPr>
              <w:t>valsts pārvaldes deleģēto uzdevumu.</w:t>
            </w:r>
            <w:r w:rsidR="00E91897">
              <w:rPr>
                <w:sz w:val="28"/>
                <w:szCs w:val="28"/>
              </w:rPr>
              <w:t xml:space="preserve"> Tāpat projekta izpilde ietekmē arī Ekonomikas ministrijas funkcijas un uzdevumus, jo Ekonomikas ministrijai būs jāveic uzraudzība par </w:t>
            </w:r>
            <w:r w:rsidR="004918EA">
              <w:rPr>
                <w:sz w:val="28"/>
                <w:szCs w:val="28"/>
              </w:rPr>
              <w:t>Altum (</w:t>
            </w:r>
            <w:r w:rsidR="00E91897">
              <w:rPr>
                <w:sz w:val="28"/>
                <w:szCs w:val="28"/>
              </w:rPr>
              <w:t>Hipotēku bankas</w:t>
            </w:r>
            <w:r w:rsidR="004918EA">
              <w:rPr>
                <w:sz w:val="28"/>
                <w:szCs w:val="28"/>
              </w:rPr>
              <w:t>)</w:t>
            </w:r>
            <w:r w:rsidR="00E91897">
              <w:rPr>
                <w:sz w:val="28"/>
                <w:szCs w:val="28"/>
              </w:rPr>
              <w:t xml:space="preserve"> darbību valsts pārvaldes deleģētā uzdevuma izpildē (funkcionālā pārraudzība).</w:t>
            </w:r>
            <w:r w:rsidR="00131EE6">
              <w:rPr>
                <w:sz w:val="28"/>
                <w:szCs w:val="28"/>
              </w:rPr>
              <w:t xml:space="preserve"> </w:t>
            </w:r>
            <w:r w:rsidR="00656A99">
              <w:rPr>
                <w:sz w:val="28"/>
                <w:szCs w:val="28"/>
              </w:rPr>
              <w:t>Vienlaicīgi projekta izpilde ietekmē arī Finanšu ministrijas uzdevumus, jo atbilstoši Ministru kabineta noteikumu projekta</w:t>
            </w:r>
            <w:r w:rsidR="004B3853">
              <w:rPr>
                <w:sz w:val="28"/>
                <w:szCs w:val="28"/>
              </w:rPr>
              <w:t xml:space="preserve">m </w:t>
            </w:r>
            <w:r w:rsidR="0049381E">
              <w:rPr>
                <w:sz w:val="28"/>
                <w:szCs w:val="28"/>
              </w:rPr>
              <w:t xml:space="preserve">tai </w:t>
            </w:r>
            <w:r w:rsidR="004B3853">
              <w:rPr>
                <w:sz w:val="28"/>
                <w:szCs w:val="28"/>
              </w:rPr>
              <w:t xml:space="preserve">būs jāsadarbojas </w:t>
            </w:r>
            <w:r w:rsidR="0049381E">
              <w:rPr>
                <w:sz w:val="28"/>
                <w:szCs w:val="28"/>
              </w:rPr>
              <w:t>ar Ekonomikas</w:t>
            </w:r>
            <w:r w:rsidR="004B3853">
              <w:rPr>
                <w:sz w:val="28"/>
                <w:szCs w:val="28"/>
              </w:rPr>
              <w:t xml:space="preserve">, lai </w:t>
            </w:r>
            <w:r w:rsidR="00656A99">
              <w:rPr>
                <w:sz w:val="28"/>
                <w:szCs w:val="28"/>
              </w:rPr>
              <w:t>saskaņo</w:t>
            </w:r>
            <w:r w:rsidR="0049381E">
              <w:rPr>
                <w:sz w:val="28"/>
                <w:szCs w:val="28"/>
              </w:rPr>
              <w:t>tu</w:t>
            </w:r>
            <w:r w:rsidR="00656A99">
              <w:rPr>
                <w:sz w:val="28"/>
                <w:szCs w:val="28"/>
              </w:rPr>
              <w:t xml:space="preserve"> </w:t>
            </w:r>
            <w:r w:rsidR="0049381E">
              <w:rPr>
                <w:sz w:val="28"/>
                <w:szCs w:val="28"/>
              </w:rPr>
              <w:t>Altum (Hipotēku bankas) izdevumus</w:t>
            </w:r>
            <w:r w:rsidR="00656A99">
              <w:rPr>
                <w:sz w:val="28"/>
                <w:szCs w:val="28"/>
              </w:rPr>
              <w:t xml:space="preserve"> (tāme) par valsts pārvaldes uzdevuma izpildi.</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pPr>
            <w:r w:rsidRPr="00E43A24">
              <w:rPr>
                <w:sz w:val="28"/>
              </w:rPr>
              <w:t> 3. Projekta izpildes ietekme uz pārvaldes institucionālo struktūru.</w:t>
            </w:r>
          </w:p>
          <w:p w:rsidR="00B62600" w:rsidRPr="00E43A24" w:rsidRDefault="00B62600" w:rsidP="00EC3FD5">
            <w:pPr>
              <w:jc w:val="both"/>
            </w:pPr>
            <w:r w:rsidRPr="00E43A24">
              <w:rPr>
                <w:sz w:val="28"/>
              </w:rPr>
              <w:t>Jaunu institūciju izveide</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ind w:firstLine="720"/>
              <w:jc w:val="both"/>
            </w:pPr>
            <w:r w:rsidRPr="00E43A24">
              <w:rPr>
                <w:sz w:val="28"/>
              </w:rPr>
              <w:t>Nav.</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pPr>
            <w:r w:rsidRPr="00E43A24">
              <w:rPr>
                <w:sz w:val="28"/>
              </w:rPr>
              <w:t>4. Projekta izpildes ietekme uz pārvaldes institucionālo struktūru.</w:t>
            </w:r>
          </w:p>
          <w:p w:rsidR="00B62600" w:rsidRPr="00E43A24" w:rsidRDefault="00B62600" w:rsidP="00EC3FD5">
            <w:pPr>
              <w:jc w:val="both"/>
            </w:pPr>
            <w:r w:rsidRPr="00E43A24">
              <w:rPr>
                <w:sz w:val="28"/>
              </w:rPr>
              <w:t>Esošu institūciju likvidācija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ind w:firstLine="720"/>
              <w:jc w:val="both"/>
            </w:pPr>
            <w:r w:rsidRPr="00E43A24">
              <w:rPr>
                <w:sz w:val="28"/>
              </w:rPr>
              <w:t xml:space="preserve">Nav. </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pPr>
            <w:r w:rsidRPr="00E43A24">
              <w:rPr>
                <w:sz w:val="28"/>
              </w:rPr>
              <w:t>5. Projekta izpildes ietekme uz pārvaldes institucionālo struktūru.</w:t>
            </w:r>
          </w:p>
          <w:p w:rsidR="00B62600" w:rsidRPr="00E43A24" w:rsidRDefault="00B62600" w:rsidP="00EC3FD5">
            <w:pPr>
              <w:jc w:val="both"/>
            </w:pPr>
            <w:r w:rsidRPr="00E43A24">
              <w:rPr>
                <w:sz w:val="28"/>
              </w:rPr>
              <w:t>Esošu institūciju reorganizācija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ind w:firstLine="720"/>
              <w:jc w:val="both"/>
            </w:pPr>
            <w:r w:rsidRPr="00E43A24">
              <w:rPr>
                <w:sz w:val="28"/>
              </w:rPr>
              <w:t xml:space="preserve">Nav. </w:t>
            </w:r>
          </w:p>
        </w:tc>
      </w:tr>
      <w:tr w:rsidR="00B62600" w:rsidRPr="00E43A24" w:rsidTr="00D66D94">
        <w:tc>
          <w:tcPr>
            <w:tcW w:w="467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E43A24" w:rsidRDefault="00B62600" w:rsidP="00EC3FD5">
            <w:pPr>
              <w:jc w:val="both"/>
            </w:pPr>
            <w:r w:rsidRPr="00E43A24">
              <w:rPr>
                <w:sz w:val="28"/>
              </w:rPr>
              <w:lastRenderedPageBreak/>
              <w:t> 6. Cita informācija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393369" w:rsidRDefault="00B62600" w:rsidP="00EC3FD5">
            <w:pPr>
              <w:ind w:firstLine="720"/>
              <w:jc w:val="both"/>
              <w:rPr>
                <w:sz w:val="28"/>
              </w:rPr>
            </w:pPr>
            <w:r w:rsidRPr="00E43A24">
              <w:rPr>
                <w:sz w:val="28"/>
              </w:rPr>
              <w:t>Nav.</w:t>
            </w:r>
          </w:p>
          <w:p w:rsidR="00AD2D38" w:rsidRPr="00E43A24" w:rsidRDefault="00AD2D38" w:rsidP="00EC3FD5">
            <w:pPr>
              <w:ind w:firstLine="720"/>
              <w:jc w:val="both"/>
              <w:rPr>
                <w:sz w:val="28"/>
              </w:rPr>
            </w:pPr>
          </w:p>
        </w:tc>
      </w:tr>
    </w:tbl>
    <w:p w:rsidR="00105B50" w:rsidRDefault="00AA00D1" w:rsidP="002B08A9">
      <w:pPr>
        <w:spacing w:before="240" w:after="240"/>
        <w:jc w:val="center"/>
        <w:rPr>
          <w:sz w:val="28"/>
        </w:rPr>
      </w:pPr>
      <w:r w:rsidRPr="00E43A24">
        <w:rPr>
          <w:b/>
          <w:sz w:val="28"/>
        </w:rPr>
        <w:t>II</w:t>
      </w:r>
      <w:r w:rsidR="004F5F8F" w:rsidRPr="00E43A24">
        <w:rPr>
          <w:b/>
          <w:sz w:val="28"/>
        </w:rPr>
        <w:t xml:space="preserve">, </w:t>
      </w:r>
      <w:r w:rsidRPr="00E43A24">
        <w:rPr>
          <w:b/>
          <w:sz w:val="28"/>
        </w:rPr>
        <w:t xml:space="preserve">IV, V, VI sadaļa – </w:t>
      </w:r>
      <w:r w:rsidRPr="00E43A24">
        <w:rPr>
          <w:sz w:val="28"/>
        </w:rPr>
        <w:t>projekts šīs jomas neskar.</w:t>
      </w:r>
    </w:p>
    <w:p w:rsidR="00D66D94" w:rsidRPr="00E43A24" w:rsidRDefault="00D66D94" w:rsidP="00D66D94">
      <w:pPr>
        <w:spacing w:before="240" w:after="240"/>
        <w:ind w:left="-426"/>
        <w:jc w:val="center"/>
        <w:rPr>
          <w:sz w:val="28"/>
        </w:rPr>
      </w:pPr>
    </w:p>
    <w:p w:rsidR="005820FA" w:rsidRPr="00E43A24" w:rsidRDefault="00882F7B" w:rsidP="00D66D94">
      <w:pPr>
        <w:tabs>
          <w:tab w:val="left" w:pos="7655"/>
        </w:tabs>
        <w:spacing w:before="120" w:after="240"/>
        <w:ind w:left="-426" w:right="-522"/>
        <w:rPr>
          <w:b/>
          <w:sz w:val="28"/>
        </w:rPr>
      </w:pPr>
      <w:r w:rsidRPr="00E43A24">
        <w:rPr>
          <w:b/>
          <w:sz w:val="28"/>
        </w:rPr>
        <w:t>Ekonomikas ministrs</w:t>
      </w:r>
      <w:r w:rsidRPr="00E43A24">
        <w:rPr>
          <w:b/>
          <w:sz w:val="28"/>
        </w:rPr>
        <w:tab/>
        <w:t>D.Pavļuts</w:t>
      </w:r>
    </w:p>
    <w:p w:rsidR="003F34EF" w:rsidRPr="003F34EF" w:rsidRDefault="009A3D8A" w:rsidP="00D66D94">
      <w:pPr>
        <w:tabs>
          <w:tab w:val="left" w:pos="7655"/>
        </w:tabs>
        <w:ind w:left="-426" w:right="-522"/>
        <w:rPr>
          <w:b/>
          <w:sz w:val="28"/>
        </w:rPr>
      </w:pPr>
      <w:r w:rsidRPr="00E43A24">
        <w:rPr>
          <w:b/>
          <w:sz w:val="28"/>
        </w:rPr>
        <w:t xml:space="preserve">Vīza: </w:t>
      </w:r>
      <w:r w:rsidR="003F34EF" w:rsidRPr="003F34EF">
        <w:rPr>
          <w:b/>
          <w:sz w:val="28"/>
        </w:rPr>
        <w:t xml:space="preserve">valsts sekretāra </w:t>
      </w:r>
    </w:p>
    <w:p w:rsidR="003F34EF" w:rsidRPr="003F34EF" w:rsidRDefault="003F34EF" w:rsidP="00D66D94">
      <w:pPr>
        <w:tabs>
          <w:tab w:val="left" w:pos="7655"/>
        </w:tabs>
        <w:ind w:left="-426" w:right="-521"/>
        <w:rPr>
          <w:b/>
          <w:sz w:val="28"/>
        </w:rPr>
      </w:pPr>
      <w:r w:rsidRPr="003F34EF">
        <w:rPr>
          <w:b/>
          <w:sz w:val="28"/>
        </w:rPr>
        <w:t xml:space="preserve">pienākumu izpildītājs - </w:t>
      </w:r>
    </w:p>
    <w:p w:rsidR="003F34EF" w:rsidRPr="003F34EF" w:rsidRDefault="003F34EF" w:rsidP="00D66D94">
      <w:pPr>
        <w:tabs>
          <w:tab w:val="left" w:pos="7655"/>
        </w:tabs>
        <w:ind w:left="-426"/>
        <w:rPr>
          <w:rFonts w:eastAsia="Calibri"/>
          <w:b/>
          <w:sz w:val="28"/>
          <w:szCs w:val="28"/>
          <w:lang w:eastAsia="en-US"/>
        </w:rPr>
      </w:pPr>
      <w:r w:rsidRPr="003F34EF">
        <w:rPr>
          <w:b/>
          <w:sz w:val="28"/>
        </w:rPr>
        <w:t>valsts sekretāra vietniek</w:t>
      </w:r>
      <w:r>
        <w:rPr>
          <w:b/>
          <w:sz w:val="28"/>
        </w:rPr>
        <w:t xml:space="preserve">s                             </w:t>
      </w:r>
      <w:r>
        <w:rPr>
          <w:b/>
          <w:sz w:val="28"/>
        </w:rPr>
        <w:tab/>
      </w:r>
      <w:r w:rsidRPr="003F34EF">
        <w:rPr>
          <w:b/>
          <w:sz w:val="28"/>
        </w:rPr>
        <w:t>A.Liepiņš</w:t>
      </w:r>
    </w:p>
    <w:p w:rsidR="00882F7B" w:rsidRPr="00E43A24" w:rsidRDefault="00882F7B" w:rsidP="00D66D94">
      <w:pPr>
        <w:tabs>
          <w:tab w:val="left" w:pos="7655"/>
        </w:tabs>
        <w:ind w:left="-426" w:right="-521"/>
        <w:rPr>
          <w:b/>
          <w:sz w:val="28"/>
        </w:rPr>
      </w:pPr>
    </w:p>
    <w:p w:rsidR="00A17F5A" w:rsidRPr="00E43A24" w:rsidRDefault="00A17F5A" w:rsidP="00D66D94">
      <w:pPr>
        <w:ind w:left="-426"/>
      </w:pPr>
    </w:p>
    <w:p w:rsidR="009A3D8A" w:rsidRPr="00E43A24" w:rsidRDefault="00BC710D" w:rsidP="00D66D94">
      <w:pPr>
        <w:pStyle w:val="StyleRight"/>
        <w:tabs>
          <w:tab w:val="left" w:pos="2552"/>
        </w:tabs>
        <w:spacing w:after="0"/>
        <w:ind w:left="-426" w:firstLine="0"/>
        <w:jc w:val="both"/>
        <w:rPr>
          <w:sz w:val="24"/>
          <w:szCs w:val="24"/>
          <w:lang w:eastAsia="lv-LV"/>
        </w:rPr>
      </w:pPr>
      <w:r>
        <w:rPr>
          <w:sz w:val="24"/>
          <w:szCs w:val="24"/>
        </w:rPr>
        <w:t>17</w:t>
      </w:r>
      <w:r w:rsidR="00B253AE">
        <w:rPr>
          <w:sz w:val="24"/>
          <w:szCs w:val="24"/>
        </w:rPr>
        <w:t>.12</w:t>
      </w:r>
      <w:r w:rsidR="009A3D8A" w:rsidRPr="00E43A24">
        <w:rPr>
          <w:sz w:val="24"/>
          <w:szCs w:val="24"/>
        </w:rPr>
        <w:t>.2013</w:t>
      </w:r>
      <w:r>
        <w:rPr>
          <w:sz w:val="24"/>
          <w:szCs w:val="24"/>
          <w:lang w:eastAsia="lv-LV"/>
        </w:rPr>
        <w:t>. 08</w:t>
      </w:r>
      <w:r w:rsidR="00382AC5" w:rsidRPr="00E43A24">
        <w:rPr>
          <w:sz w:val="24"/>
          <w:szCs w:val="24"/>
          <w:lang w:eastAsia="lv-LV"/>
        </w:rPr>
        <w:t>:</w:t>
      </w:r>
      <w:r>
        <w:rPr>
          <w:sz w:val="24"/>
          <w:szCs w:val="24"/>
          <w:lang w:eastAsia="lv-LV"/>
        </w:rPr>
        <w:t>3</w:t>
      </w:r>
      <w:r w:rsidR="00DB2617">
        <w:rPr>
          <w:sz w:val="24"/>
          <w:szCs w:val="24"/>
          <w:lang w:eastAsia="lv-LV"/>
        </w:rPr>
        <w:t>0</w:t>
      </w:r>
    </w:p>
    <w:p w:rsidR="009A3D8A" w:rsidRPr="00E43A24" w:rsidRDefault="000168BB" w:rsidP="00D66D94">
      <w:pPr>
        <w:pStyle w:val="StyleRight"/>
        <w:tabs>
          <w:tab w:val="left" w:pos="2552"/>
        </w:tabs>
        <w:spacing w:after="0"/>
        <w:ind w:left="-426" w:firstLine="0"/>
        <w:jc w:val="both"/>
        <w:rPr>
          <w:sz w:val="24"/>
          <w:szCs w:val="24"/>
          <w:lang w:eastAsia="lv-LV"/>
        </w:rPr>
      </w:pPr>
      <w:r>
        <w:rPr>
          <w:sz w:val="24"/>
          <w:szCs w:val="24"/>
          <w:lang w:eastAsia="lv-LV"/>
        </w:rPr>
        <w:t>1</w:t>
      </w:r>
      <w:r w:rsidR="00AD2D38">
        <w:rPr>
          <w:sz w:val="24"/>
          <w:szCs w:val="24"/>
          <w:lang w:eastAsia="lv-LV"/>
        </w:rPr>
        <w:t>946</w:t>
      </w:r>
      <w:bookmarkStart w:id="3" w:name="_GoBack"/>
      <w:bookmarkEnd w:id="3"/>
    </w:p>
    <w:p w:rsidR="009A3D8A" w:rsidRPr="00E43A24" w:rsidRDefault="009A3D8A" w:rsidP="00D66D94">
      <w:pPr>
        <w:pStyle w:val="naisf"/>
        <w:spacing w:before="0" w:after="0"/>
        <w:ind w:left="-426" w:firstLine="0"/>
      </w:pPr>
      <w:r w:rsidRPr="00E43A24">
        <w:t xml:space="preserve">Drāke </w:t>
      </w:r>
    </w:p>
    <w:p w:rsidR="001E0F94" w:rsidRPr="00E43A24" w:rsidRDefault="00901EC1" w:rsidP="00D66D94">
      <w:pPr>
        <w:pStyle w:val="naisf"/>
        <w:spacing w:before="0" w:after="0"/>
        <w:ind w:left="-426" w:firstLine="0"/>
      </w:pPr>
      <w:r w:rsidRPr="00E43A24">
        <w:t>67013162</w:t>
      </w:r>
      <w:r w:rsidR="009A3D8A" w:rsidRPr="00E43A24">
        <w:t xml:space="preserve">, </w:t>
      </w:r>
      <w:hyperlink r:id="rId8" w:history="1">
        <w:r w:rsidR="00712074" w:rsidRPr="00E43A24">
          <w:rPr>
            <w:rStyle w:val="Hyperlink"/>
          </w:rPr>
          <w:t>Martins.Drake@em.gov.lv</w:t>
        </w:r>
      </w:hyperlink>
      <w:r w:rsidR="00712074" w:rsidRPr="00E43A24">
        <w:t xml:space="preserve"> </w:t>
      </w:r>
    </w:p>
    <w:sectPr w:rsidR="001E0F94" w:rsidRPr="00E43A24" w:rsidSect="00D66D94">
      <w:headerReference w:type="default" r:id="rId9"/>
      <w:footerReference w:type="default" r:id="rId10"/>
      <w:footerReference w:type="first" r:id="rId11"/>
      <w:pgSz w:w="11906" w:h="16838"/>
      <w:pgMar w:top="1440" w:right="1274" w:bottom="1135"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F6" w:rsidRDefault="00B91AF6">
      <w:r>
        <w:separator/>
      </w:r>
    </w:p>
  </w:endnote>
  <w:endnote w:type="continuationSeparator" w:id="0">
    <w:p w:rsidR="00B91AF6" w:rsidRDefault="00B9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5" w:rsidRPr="00647F53" w:rsidRDefault="00EC3FD5" w:rsidP="00647F53">
    <w:pPr>
      <w:pStyle w:val="Footer"/>
      <w:jc w:val="both"/>
      <w:rPr>
        <w:szCs w:val="24"/>
      </w:rPr>
    </w:pPr>
    <w:r w:rsidRPr="00F44ACA">
      <w:rPr>
        <w:szCs w:val="24"/>
      </w:rPr>
      <w:t>EMAnot_</w:t>
    </w:r>
    <w:r w:rsidR="00BC710D">
      <w:rPr>
        <w:szCs w:val="24"/>
      </w:rPr>
      <w:t>17</w:t>
    </w:r>
    <w:r w:rsidR="00B253AE">
      <w:rPr>
        <w:szCs w:val="24"/>
      </w:rPr>
      <w:t>12</w:t>
    </w:r>
    <w:r w:rsidRPr="00F44ACA">
      <w:rPr>
        <w:szCs w:val="24"/>
      </w:rPr>
      <w:t>13</w:t>
    </w:r>
    <w:r w:rsidR="00BC710D">
      <w:rPr>
        <w:szCs w:val="24"/>
      </w:rPr>
      <w:t>_Altum</w:t>
    </w:r>
    <w:r w:rsidRPr="00F44ACA">
      <w:rPr>
        <w:szCs w:val="24"/>
      </w:rPr>
      <w:t>; Ministru kabineta noteikumu projekts „</w:t>
    </w:r>
    <w:r w:rsidRPr="00647F53">
      <w:rPr>
        <w:szCs w:val="24"/>
      </w:rPr>
      <w:t>Par privatizācijas sertifikātu kontu apkalpošanas uzdevuma deleģēšanu</w:t>
    </w:r>
    <w:r w:rsidRPr="00F44ACA">
      <w:rPr>
        <w:szCs w:val="24"/>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5" w:rsidRPr="0042293B" w:rsidRDefault="00EC3FD5" w:rsidP="0042293B">
    <w:pPr>
      <w:pStyle w:val="Footer"/>
      <w:jc w:val="both"/>
      <w:rPr>
        <w:szCs w:val="24"/>
      </w:rPr>
    </w:pPr>
    <w:r w:rsidRPr="00F44ACA">
      <w:rPr>
        <w:szCs w:val="24"/>
      </w:rPr>
      <w:t>EMAnot_</w:t>
    </w:r>
    <w:r w:rsidR="00BC710D">
      <w:rPr>
        <w:szCs w:val="24"/>
      </w:rPr>
      <w:t>17</w:t>
    </w:r>
    <w:r w:rsidR="00B253AE">
      <w:rPr>
        <w:szCs w:val="24"/>
      </w:rPr>
      <w:t>12</w:t>
    </w:r>
    <w:r w:rsidRPr="00F44ACA">
      <w:rPr>
        <w:szCs w:val="24"/>
      </w:rPr>
      <w:t>13</w:t>
    </w:r>
    <w:r w:rsidR="00BC710D">
      <w:rPr>
        <w:szCs w:val="24"/>
      </w:rPr>
      <w:t>_Altum</w:t>
    </w:r>
    <w:r w:rsidRPr="00F44ACA">
      <w:rPr>
        <w:szCs w:val="24"/>
      </w:rPr>
      <w:t>; Ministru kabineta noteikumu projekts „</w:t>
    </w:r>
    <w:r w:rsidRPr="00647F53">
      <w:rPr>
        <w:szCs w:val="24"/>
      </w:rPr>
      <w:t>Par privatizācijas sertifikātu kontu apkalpošanas uzdevuma deleģēšanu</w:t>
    </w:r>
    <w:r w:rsidRPr="00F44ACA">
      <w:rPr>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F6" w:rsidRDefault="00B91AF6">
      <w:r>
        <w:separator/>
      </w:r>
    </w:p>
  </w:footnote>
  <w:footnote w:type="continuationSeparator" w:id="0">
    <w:p w:rsidR="00B91AF6" w:rsidRDefault="00B9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41200"/>
      <w:docPartObj>
        <w:docPartGallery w:val="Page Numbers (Top of Page)"/>
        <w:docPartUnique/>
      </w:docPartObj>
    </w:sdtPr>
    <w:sdtEndPr>
      <w:rPr>
        <w:noProof/>
      </w:rPr>
    </w:sdtEndPr>
    <w:sdtContent>
      <w:p w:rsidR="00EC3FD5" w:rsidRDefault="00EC3FD5">
        <w:pPr>
          <w:pStyle w:val="Header"/>
          <w:jc w:val="center"/>
        </w:pPr>
        <w:r>
          <w:fldChar w:fldCharType="begin"/>
        </w:r>
        <w:r>
          <w:instrText xml:space="preserve"> PAGE   \* MERGEFORMAT </w:instrText>
        </w:r>
        <w:r>
          <w:fldChar w:fldCharType="separate"/>
        </w:r>
        <w:r w:rsidR="00AD2D38">
          <w:rPr>
            <w:noProof/>
          </w:rPr>
          <w:t>10</w:t>
        </w:r>
        <w:r>
          <w:rPr>
            <w:noProof/>
          </w:rPr>
          <w:fldChar w:fldCharType="end"/>
        </w:r>
      </w:p>
    </w:sdtContent>
  </w:sdt>
  <w:p w:rsidR="00EC3FD5" w:rsidRDefault="00EC3FD5"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745F"/>
    <w:multiLevelType w:val="hybridMultilevel"/>
    <w:tmpl w:val="4B56ADCE"/>
    <w:lvl w:ilvl="0" w:tplc="640C9FD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7B"/>
    <w:rsid w:val="00000FB5"/>
    <w:rsid w:val="00001F9E"/>
    <w:rsid w:val="00005101"/>
    <w:rsid w:val="00012C85"/>
    <w:rsid w:val="00014374"/>
    <w:rsid w:val="000168BB"/>
    <w:rsid w:val="00017FA9"/>
    <w:rsid w:val="00021524"/>
    <w:rsid w:val="0002495D"/>
    <w:rsid w:val="00024C19"/>
    <w:rsid w:val="0003183F"/>
    <w:rsid w:val="00033BDD"/>
    <w:rsid w:val="000402ED"/>
    <w:rsid w:val="00040E6A"/>
    <w:rsid w:val="000424E8"/>
    <w:rsid w:val="000442BB"/>
    <w:rsid w:val="00044D48"/>
    <w:rsid w:val="00046A97"/>
    <w:rsid w:val="00050C3D"/>
    <w:rsid w:val="00055D89"/>
    <w:rsid w:val="00055E2F"/>
    <w:rsid w:val="00062269"/>
    <w:rsid w:val="0006286B"/>
    <w:rsid w:val="00070963"/>
    <w:rsid w:val="000816CB"/>
    <w:rsid w:val="000835FC"/>
    <w:rsid w:val="000864EB"/>
    <w:rsid w:val="0008705D"/>
    <w:rsid w:val="00087328"/>
    <w:rsid w:val="0008775C"/>
    <w:rsid w:val="000A67C9"/>
    <w:rsid w:val="000B141F"/>
    <w:rsid w:val="000B24C3"/>
    <w:rsid w:val="000B3101"/>
    <w:rsid w:val="000B6EEB"/>
    <w:rsid w:val="000C11C2"/>
    <w:rsid w:val="000C75C6"/>
    <w:rsid w:val="000C7CD8"/>
    <w:rsid w:val="000D1F3B"/>
    <w:rsid w:val="000D203C"/>
    <w:rsid w:val="000D2DE7"/>
    <w:rsid w:val="000D5C32"/>
    <w:rsid w:val="000D6883"/>
    <w:rsid w:val="000D7B08"/>
    <w:rsid w:val="000E05EB"/>
    <w:rsid w:val="000E15E4"/>
    <w:rsid w:val="000E5A2B"/>
    <w:rsid w:val="000F2874"/>
    <w:rsid w:val="000F45EB"/>
    <w:rsid w:val="000F4916"/>
    <w:rsid w:val="00103F41"/>
    <w:rsid w:val="00104916"/>
    <w:rsid w:val="00105B50"/>
    <w:rsid w:val="00110A04"/>
    <w:rsid w:val="001173AA"/>
    <w:rsid w:val="00124E70"/>
    <w:rsid w:val="00127499"/>
    <w:rsid w:val="0013107E"/>
    <w:rsid w:val="00131EE6"/>
    <w:rsid w:val="0013345B"/>
    <w:rsid w:val="00134A6C"/>
    <w:rsid w:val="00142191"/>
    <w:rsid w:val="001442CC"/>
    <w:rsid w:val="00146A82"/>
    <w:rsid w:val="0015177F"/>
    <w:rsid w:val="00155123"/>
    <w:rsid w:val="001577B3"/>
    <w:rsid w:val="0017061D"/>
    <w:rsid w:val="0017600F"/>
    <w:rsid w:val="001773B5"/>
    <w:rsid w:val="00181EA9"/>
    <w:rsid w:val="00184A9F"/>
    <w:rsid w:val="00187FAA"/>
    <w:rsid w:val="0019120C"/>
    <w:rsid w:val="00192AD8"/>
    <w:rsid w:val="00194D0D"/>
    <w:rsid w:val="00195288"/>
    <w:rsid w:val="001A655F"/>
    <w:rsid w:val="001B03EF"/>
    <w:rsid w:val="001C16BC"/>
    <w:rsid w:val="001C254F"/>
    <w:rsid w:val="001C7D50"/>
    <w:rsid w:val="001D76AF"/>
    <w:rsid w:val="001D77C9"/>
    <w:rsid w:val="001D7887"/>
    <w:rsid w:val="001E0F94"/>
    <w:rsid w:val="001E7026"/>
    <w:rsid w:val="001E765B"/>
    <w:rsid w:val="001F1E3F"/>
    <w:rsid w:val="001F33B8"/>
    <w:rsid w:val="001F5A83"/>
    <w:rsid w:val="0020060D"/>
    <w:rsid w:val="00204178"/>
    <w:rsid w:val="0021281B"/>
    <w:rsid w:val="0021364F"/>
    <w:rsid w:val="00213800"/>
    <w:rsid w:val="00214D70"/>
    <w:rsid w:val="00216D90"/>
    <w:rsid w:val="00221CEB"/>
    <w:rsid w:val="00224683"/>
    <w:rsid w:val="00225C26"/>
    <w:rsid w:val="00230CB5"/>
    <w:rsid w:val="00230F42"/>
    <w:rsid w:val="00231CA2"/>
    <w:rsid w:val="0023533D"/>
    <w:rsid w:val="00241503"/>
    <w:rsid w:val="00242CB3"/>
    <w:rsid w:val="00242FFC"/>
    <w:rsid w:val="00245DB0"/>
    <w:rsid w:val="00247FDA"/>
    <w:rsid w:val="002572FA"/>
    <w:rsid w:val="0026370A"/>
    <w:rsid w:val="002660B9"/>
    <w:rsid w:val="002674AC"/>
    <w:rsid w:val="002717B4"/>
    <w:rsid w:val="002765B1"/>
    <w:rsid w:val="0028193A"/>
    <w:rsid w:val="00284B04"/>
    <w:rsid w:val="00285628"/>
    <w:rsid w:val="00286120"/>
    <w:rsid w:val="002904D8"/>
    <w:rsid w:val="00291E89"/>
    <w:rsid w:val="00297647"/>
    <w:rsid w:val="00297AAD"/>
    <w:rsid w:val="002A0661"/>
    <w:rsid w:val="002A5EC1"/>
    <w:rsid w:val="002A70B7"/>
    <w:rsid w:val="002B08A9"/>
    <w:rsid w:val="002B4079"/>
    <w:rsid w:val="002D0BD7"/>
    <w:rsid w:val="002D19E5"/>
    <w:rsid w:val="002D512C"/>
    <w:rsid w:val="002D514D"/>
    <w:rsid w:val="002D7658"/>
    <w:rsid w:val="002E0400"/>
    <w:rsid w:val="002E1A12"/>
    <w:rsid w:val="002E1D10"/>
    <w:rsid w:val="002E357A"/>
    <w:rsid w:val="00300466"/>
    <w:rsid w:val="00301797"/>
    <w:rsid w:val="00307D7C"/>
    <w:rsid w:val="00325588"/>
    <w:rsid w:val="00330398"/>
    <w:rsid w:val="00334BCC"/>
    <w:rsid w:val="003405DD"/>
    <w:rsid w:val="003446BA"/>
    <w:rsid w:val="003453F7"/>
    <w:rsid w:val="00351933"/>
    <w:rsid w:val="003600E6"/>
    <w:rsid w:val="00364784"/>
    <w:rsid w:val="00365C97"/>
    <w:rsid w:val="0038060A"/>
    <w:rsid w:val="00380CEA"/>
    <w:rsid w:val="0038236D"/>
    <w:rsid w:val="00382AC5"/>
    <w:rsid w:val="00383BE1"/>
    <w:rsid w:val="0038429C"/>
    <w:rsid w:val="00384962"/>
    <w:rsid w:val="0038574E"/>
    <w:rsid w:val="00385E24"/>
    <w:rsid w:val="00386558"/>
    <w:rsid w:val="003879C4"/>
    <w:rsid w:val="00393369"/>
    <w:rsid w:val="00397082"/>
    <w:rsid w:val="003A5540"/>
    <w:rsid w:val="003B1AF2"/>
    <w:rsid w:val="003B254A"/>
    <w:rsid w:val="003B461E"/>
    <w:rsid w:val="003B7138"/>
    <w:rsid w:val="003C2A36"/>
    <w:rsid w:val="003C3DF2"/>
    <w:rsid w:val="003C76E1"/>
    <w:rsid w:val="003D0E19"/>
    <w:rsid w:val="003D4025"/>
    <w:rsid w:val="003D42E2"/>
    <w:rsid w:val="003D5A26"/>
    <w:rsid w:val="003D7318"/>
    <w:rsid w:val="003E1372"/>
    <w:rsid w:val="003E3A6A"/>
    <w:rsid w:val="003E7DBB"/>
    <w:rsid w:val="003F31AC"/>
    <w:rsid w:val="003F34EF"/>
    <w:rsid w:val="004003C8"/>
    <w:rsid w:val="00406C52"/>
    <w:rsid w:val="004134B9"/>
    <w:rsid w:val="004228AE"/>
    <w:rsid w:val="0042293B"/>
    <w:rsid w:val="0042628D"/>
    <w:rsid w:val="00426A94"/>
    <w:rsid w:val="004309FD"/>
    <w:rsid w:val="004336FE"/>
    <w:rsid w:val="00433968"/>
    <w:rsid w:val="00434E61"/>
    <w:rsid w:val="0043542E"/>
    <w:rsid w:val="00452A3D"/>
    <w:rsid w:val="00454E38"/>
    <w:rsid w:val="0045519E"/>
    <w:rsid w:val="004639AE"/>
    <w:rsid w:val="00464120"/>
    <w:rsid w:val="0046753D"/>
    <w:rsid w:val="004679B4"/>
    <w:rsid w:val="00473DF2"/>
    <w:rsid w:val="00476DCE"/>
    <w:rsid w:val="0048252A"/>
    <w:rsid w:val="00486582"/>
    <w:rsid w:val="004918EA"/>
    <w:rsid w:val="0049381E"/>
    <w:rsid w:val="00497B19"/>
    <w:rsid w:val="004A4460"/>
    <w:rsid w:val="004B002F"/>
    <w:rsid w:val="004B188F"/>
    <w:rsid w:val="004B25CF"/>
    <w:rsid w:val="004B31A0"/>
    <w:rsid w:val="004B3853"/>
    <w:rsid w:val="004B6C0D"/>
    <w:rsid w:val="004C3D29"/>
    <w:rsid w:val="004C6058"/>
    <w:rsid w:val="004C7432"/>
    <w:rsid w:val="004D237C"/>
    <w:rsid w:val="004D3B7C"/>
    <w:rsid w:val="004E5B5B"/>
    <w:rsid w:val="004F3F36"/>
    <w:rsid w:val="004F5F8F"/>
    <w:rsid w:val="004F66B4"/>
    <w:rsid w:val="004F67DA"/>
    <w:rsid w:val="004F7CEF"/>
    <w:rsid w:val="00515C43"/>
    <w:rsid w:val="0051782F"/>
    <w:rsid w:val="005179A8"/>
    <w:rsid w:val="0052119E"/>
    <w:rsid w:val="005212D9"/>
    <w:rsid w:val="00524576"/>
    <w:rsid w:val="005258F3"/>
    <w:rsid w:val="00526F56"/>
    <w:rsid w:val="0052793A"/>
    <w:rsid w:val="00527E60"/>
    <w:rsid w:val="005304D1"/>
    <w:rsid w:val="00534A71"/>
    <w:rsid w:val="005368D0"/>
    <w:rsid w:val="00543FB8"/>
    <w:rsid w:val="00545FF5"/>
    <w:rsid w:val="00550731"/>
    <w:rsid w:val="00551563"/>
    <w:rsid w:val="005530F3"/>
    <w:rsid w:val="005545B4"/>
    <w:rsid w:val="00557124"/>
    <w:rsid w:val="005572BC"/>
    <w:rsid w:val="00560814"/>
    <w:rsid w:val="0056124F"/>
    <w:rsid w:val="00567116"/>
    <w:rsid w:val="00572E71"/>
    <w:rsid w:val="005820FA"/>
    <w:rsid w:val="00584C73"/>
    <w:rsid w:val="00584D64"/>
    <w:rsid w:val="00586E9A"/>
    <w:rsid w:val="005A0A44"/>
    <w:rsid w:val="005A7AF0"/>
    <w:rsid w:val="005B498C"/>
    <w:rsid w:val="005C1645"/>
    <w:rsid w:val="005C22FE"/>
    <w:rsid w:val="005C250F"/>
    <w:rsid w:val="005C5D17"/>
    <w:rsid w:val="005D303D"/>
    <w:rsid w:val="005D5B68"/>
    <w:rsid w:val="005E0290"/>
    <w:rsid w:val="005E0500"/>
    <w:rsid w:val="005E2A0A"/>
    <w:rsid w:val="005E4957"/>
    <w:rsid w:val="005E7FD8"/>
    <w:rsid w:val="005F208A"/>
    <w:rsid w:val="005F561B"/>
    <w:rsid w:val="005F6541"/>
    <w:rsid w:val="00605A76"/>
    <w:rsid w:val="006245DF"/>
    <w:rsid w:val="00625659"/>
    <w:rsid w:val="00632024"/>
    <w:rsid w:val="006320FC"/>
    <w:rsid w:val="0063211C"/>
    <w:rsid w:val="00647F53"/>
    <w:rsid w:val="006508BA"/>
    <w:rsid w:val="00654020"/>
    <w:rsid w:val="00656A99"/>
    <w:rsid w:val="00662D1C"/>
    <w:rsid w:val="006765A3"/>
    <w:rsid w:val="00683D11"/>
    <w:rsid w:val="00690FD7"/>
    <w:rsid w:val="0069464B"/>
    <w:rsid w:val="00694718"/>
    <w:rsid w:val="006A69B5"/>
    <w:rsid w:val="006B0F97"/>
    <w:rsid w:val="006B1115"/>
    <w:rsid w:val="006B2E71"/>
    <w:rsid w:val="006B790F"/>
    <w:rsid w:val="006C4406"/>
    <w:rsid w:val="006C6824"/>
    <w:rsid w:val="006D30F0"/>
    <w:rsid w:val="006E5231"/>
    <w:rsid w:val="00701194"/>
    <w:rsid w:val="00703DFA"/>
    <w:rsid w:val="0070549E"/>
    <w:rsid w:val="00712074"/>
    <w:rsid w:val="007123EE"/>
    <w:rsid w:val="00716A9C"/>
    <w:rsid w:val="0071724F"/>
    <w:rsid w:val="007176FC"/>
    <w:rsid w:val="0072381F"/>
    <w:rsid w:val="007256BE"/>
    <w:rsid w:val="007327C9"/>
    <w:rsid w:val="00733121"/>
    <w:rsid w:val="00733C75"/>
    <w:rsid w:val="007365D2"/>
    <w:rsid w:val="00746325"/>
    <w:rsid w:val="00750E12"/>
    <w:rsid w:val="00751805"/>
    <w:rsid w:val="00753A64"/>
    <w:rsid w:val="00762348"/>
    <w:rsid w:val="007629C2"/>
    <w:rsid w:val="0076372A"/>
    <w:rsid w:val="00763D37"/>
    <w:rsid w:val="007660BB"/>
    <w:rsid w:val="00772842"/>
    <w:rsid w:val="007728A2"/>
    <w:rsid w:val="00774E23"/>
    <w:rsid w:val="00776F79"/>
    <w:rsid w:val="00777DCF"/>
    <w:rsid w:val="00777FBA"/>
    <w:rsid w:val="00782E41"/>
    <w:rsid w:val="00792DC3"/>
    <w:rsid w:val="007A374D"/>
    <w:rsid w:val="007A52BA"/>
    <w:rsid w:val="007B03E2"/>
    <w:rsid w:val="007B10CB"/>
    <w:rsid w:val="007B4B35"/>
    <w:rsid w:val="007B4D46"/>
    <w:rsid w:val="007C0D4D"/>
    <w:rsid w:val="007C1570"/>
    <w:rsid w:val="007C23F1"/>
    <w:rsid w:val="007C2FA0"/>
    <w:rsid w:val="007C68C3"/>
    <w:rsid w:val="007C6E3D"/>
    <w:rsid w:val="007D0DB1"/>
    <w:rsid w:val="007D19C4"/>
    <w:rsid w:val="007D28EB"/>
    <w:rsid w:val="007D2D30"/>
    <w:rsid w:val="007D5D36"/>
    <w:rsid w:val="007E0521"/>
    <w:rsid w:val="007E58AC"/>
    <w:rsid w:val="007E62FC"/>
    <w:rsid w:val="007E7EEB"/>
    <w:rsid w:val="007F1379"/>
    <w:rsid w:val="007F5890"/>
    <w:rsid w:val="008008F2"/>
    <w:rsid w:val="008030EB"/>
    <w:rsid w:val="00812725"/>
    <w:rsid w:val="00814A48"/>
    <w:rsid w:val="0082197C"/>
    <w:rsid w:val="00827804"/>
    <w:rsid w:val="00832705"/>
    <w:rsid w:val="00834D1C"/>
    <w:rsid w:val="008374AA"/>
    <w:rsid w:val="00846D9E"/>
    <w:rsid w:val="00856135"/>
    <w:rsid w:val="008633FB"/>
    <w:rsid w:val="00866113"/>
    <w:rsid w:val="008662E4"/>
    <w:rsid w:val="00867429"/>
    <w:rsid w:val="00872185"/>
    <w:rsid w:val="00875B7C"/>
    <w:rsid w:val="00881DB4"/>
    <w:rsid w:val="00882F7B"/>
    <w:rsid w:val="008846BF"/>
    <w:rsid w:val="0088577A"/>
    <w:rsid w:val="008865C8"/>
    <w:rsid w:val="00892CDD"/>
    <w:rsid w:val="00892FA3"/>
    <w:rsid w:val="00893349"/>
    <w:rsid w:val="008A6800"/>
    <w:rsid w:val="008B0613"/>
    <w:rsid w:val="008B3322"/>
    <w:rsid w:val="008B3AC6"/>
    <w:rsid w:val="008D2DA3"/>
    <w:rsid w:val="008D5467"/>
    <w:rsid w:val="008D78A0"/>
    <w:rsid w:val="008E18E1"/>
    <w:rsid w:val="008E33F9"/>
    <w:rsid w:val="009002DC"/>
    <w:rsid w:val="00900DC9"/>
    <w:rsid w:val="00901EC1"/>
    <w:rsid w:val="009203C9"/>
    <w:rsid w:val="00930040"/>
    <w:rsid w:val="00931ECD"/>
    <w:rsid w:val="00940568"/>
    <w:rsid w:val="00943FC4"/>
    <w:rsid w:val="009448AF"/>
    <w:rsid w:val="009450F4"/>
    <w:rsid w:val="0095055D"/>
    <w:rsid w:val="00950B8B"/>
    <w:rsid w:val="00951050"/>
    <w:rsid w:val="009528CB"/>
    <w:rsid w:val="0095374A"/>
    <w:rsid w:val="00953878"/>
    <w:rsid w:val="009542CB"/>
    <w:rsid w:val="00961461"/>
    <w:rsid w:val="0096244D"/>
    <w:rsid w:val="00967CC3"/>
    <w:rsid w:val="00972E97"/>
    <w:rsid w:val="00975D69"/>
    <w:rsid w:val="00976413"/>
    <w:rsid w:val="009874DE"/>
    <w:rsid w:val="00987D5F"/>
    <w:rsid w:val="00992D1A"/>
    <w:rsid w:val="009A3D8A"/>
    <w:rsid w:val="009A636D"/>
    <w:rsid w:val="009A65E4"/>
    <w:rsid w:val="009A7288"/>
    <w:rsid w:val="009B1B46"/>
    <w:rsid w:val="009B41B1"/>
    <w:rsid w:val="009B6993"/>
    <w:rsid w:val="009C1DC6"/>
    <w:rsid w:val="009D6AFD"/>
    <w:rsid w:val="009E1B60"/>
    <w:rsid w:val="009E65C1"/>
    <w:rsid w:val="009F62BA"/>
    <w:rsid w:val="009F63DC"/>
    <w:rsid w:val="00A00BB1"/>
    <w:rsid w:val="00A020B6"/>
    <w:rsid w:val="00A03203"/>
    <w:rsid w:val="00A058AF"/>
    <w:rsid w:val="00A05DBE"/>
    <w:rsid w:val="00A06156"/>
    <w:rsid w:val="00A07FE2"/>
    <w:rsid w:val="00A11213"/>
    <w:rsid w:val="00A12BFE"/>
    <w:rsid w:val="00A14356"/>
    <w:rsid w:val="00A17F5A"/>
    <w:rsid w:val="00A20F51"/>
    <w:rsid w:val="00A26FA5"/>
    <w:rsid w:val="00A27D01"/>
    <w:rsid w:val="00A65CB4"/>
    <w:rsid w:val="00A70EB7"/>
    <w:rsid w:val="00A74AAA"/>
    <w:rsid w:val="00A75041"/>
    <w:rsid w:val="00A76122"/>
    <w:rsid w:val="00A85218"/>
    <w:rsid w:val="00A859CD"/>
    <w:rsid w:val="00A91965"/>
    <w:rsid w:val="00A933C0"/>
    <w:rsid w:val="00A93C87"/>
    <w:rsid w:val="00A9418D"/>
    <w:rsid w:val="00A94C74"/>
    <w:rsid w:val="00AA00D1"/>
    <w:rsid w:val="00AA36F7"/>
    <w:rsid w:val="00AB38B4"/>
    <w:rsid w:val="00AB5E1D"/>
    <w:rsid w:val="00AC76DD"/>
    <w:rsid w:val="00AD0614"/>
    <w:rsid w:val="00AD2D38"/>
    <w:rsid w:val="00AD3D8D"/>
    <w:rsid w:val="00AD4F20"/>
    <w:rsid w:val="00AE4C98"/>
    <w:rsid w:val="00AE4E3D"/>
    <w:rsid w:val="00AE757E"/>
    <w:rsid w:val="00AF22C0"/>
    <w:rsid w:val="00AF237C"/>
    <w:rsid w:val="00AF3A1D"/>
    <w:rsid w:val="00AF417B"/>
    <w:rsid w:val="00AF4818"/>
    <w:rsid w:val="00AF5905"/>
    <w:rsid w:val="00AF5951"/>
    <w:rsid w:val="00AF67B3"/>
    <w:rsid w:val="00AF6D26"/>
    <w:rsid w:val="00B1440C"/>
    <w:rsid w:val="00B15970"/>
    <w:rsid w:val="00B20E5D"/>
    <w:rsid w:val="00B21805"/>
    <w:rsid w:val="00B21B3C"/>
    <w:rsid w:val="00B21F60"/>
    <w:rsid w:val="00B245A9"/>
    <w:rsid w:val="00B253AE"/>
    <w:rsid w:val="00B4714D"/>
    <w:rsid w:val="00B54220"/>
    <w:rsid w:val="00B571AF"/>
    <w:rsid w:val="00B60413"/>
    <w:rsid w:val="00B62600"/>
    <w:rsid w:val="00B75B30"/>
    <w:rsid w:val="00B81E05"/>
    <w:rsid w:val="00B81EA7"/>
    <w:rsid w:val="00B825E7"/>
    <w:rsid w:val="00B84E10"/>
    <w:rsid w:val="00B91660"/>
    <w:rsid w:val="00B916C0"/>
    <w:rsid w:val="00B91AF6"/>
    <w:rsid w:val="00B93FCD"/>
    <w:rsid w:val="00B9446C"/>
    <w:rsid w:val="00BA514C"/>
    <w:rsid w:val="00BA5582"/>
    <w:rsid w:val="00BB6E8C"/>
    <w:rsid w:val="00BC1223"/>
    <w:rsid w:val="00BC38BA"/>
    <w:rsid w:val="00BC51C1"/>
    <w:rsid w:val="00BC710D"/>
    <w:rsid w:val="00BD0466"/>
    <w:rsid w:val="00BD21C6"/>
    <w:rsid w:val="00BD2B5A"/>
    <w:rsid w:val="00BD764F"/>
    <w:rsid w:val="00BE5C69"/>
    <w:rsid w:val="00BF003A"/>
    <w:rsid w:val="00BF12A9"/>
    <w:rsid w:val="00BF37CC"/>
    <w:rsid w:val="00C00800"/>
    <w:rsid w:val="00C035EE"/>
    <w:rsid w:val="00C04C38"/>
    <w:rsid w:val="00C11FB2"/>
    <w:rsid w:val="00C12F8F"/>
    <w:rsid w:val="00C151D5"/>
    <w:rsid w:val="00C252F1"/>
    <w:rsid w:val="00C25627"/>
    <w:rsid w:val="00C27CAF"/>
    <w:rsid w:val="00C34A1D"/>
    <w:rsid w:val="00C37BEB"/>
    <w:rsid w:val="00C4064D"/>
    <w:rsid w:val="00C42AEF"/>
    <w:rsid w:val="00C43936"/>
    <w:rsid w:val="00C439E6"/>
    <w:rsid w:val="00C43D7E"/>
    <w:rsid w:val="00C447C9"/>
    <w:rsid w:val="00C518ED"/>
    <w:rsid w:val="00C539D4"/>
    <w:rsid w:val="00C65A8D"/>
    <w:rsid w:val="00C6720B"/>
    <w:rsid w:val="00C702BB"/>
    <w:rsid w:val="00C72D24"/>
    <w:rsid w:val="00C72FCD"/>
    <w:rsid w:val="00C76180"/>
    <w:rsid w:val="00C76F54"/>
    <w:rsid w:val="00C81328"/>
    <w:rsid w:val="00C82088"/>
    <w:rsid w:val="00C836EA"/>
    <w:rsid w:val="00C855F8"/>
    <w:rsid w:val="00C85FA2"/>
    <w:rsid w:val="00C86A28"/>
    <w:rsid w:val="00C87635"/>
    <w:rsid w:val="00C9309D"/>
    <w:rsid w:val="00C96901"/>
    <w:rsid w:val="00CA6AF1"/>
    <w:rsid w:val="00CA7943"/>
    <w:rsid w:val="00CB4ED7"/>
    <w:rsid w:val="00CB51CC"/>
    <w:rsid w:val="00CB7FF6"/>
    <w:rsid w:val="00CC6CB7"/>
    <w:rsid w:val="00CD2A53"/>
    <w:rsid w:val="00CD2F5B"/>
    <w:rsid w:val="00CD3CA6"/>
    <w:rsid w:val="00CE013F"/>
    <w:rsid w:val="00CE05FE"/>
    <w:rsid w:val="00CE22A1"/>
    <w:rsid w:val="00CE2A3B"/>
    <w:rsid w:val="00CF2C2F"/>
    <w:rsid w:val="00D01D5E"/>
    <w:rsid w:val="00D02C29"/>
    <w:rsid w:val="00D057C2"/>
    <w:rsid w:val="00D06011"/>
    <w:rsid w:val="00D06AAD"/>
    <w:rsid w:val="00D07F0B"/>
    <w:rsid w:val="00D121E2"/>
    <w:rsid w:val="00D20183"/>
    <w:rsid w:val="00D21453"/>
    <w:rsid w:val="00D278D5"/>
    <w:rsid w:val="00D27A05"/>
    <w:rsid w:val="00D33047"/>
    <w:rsid w:val="00D46E8B"/>
    <w:rsid w:val="00D54F4A"/>
    <w:rsid w:val="00D6053A"/>
    <w:rsid w:val="00D6400E"/>
    <w:rsid w:val="00D66D94"/>
    <w:rsid w:val="00D72F20"/>
    <w:rsid w:val="00D85009"/>
    <w:rsid w:val="00D93B13"/>
    <w:rsid w:val="00D96161"/>
    <w:rsid w:val="00D9751C"/>
    <w:rsid w:val="00DA3EDE"/>
    <w:rsid w:val="00DA5914"/>
    <w:rsid w:val="00DB2617"/>
    <w:rsid w:val="00DC0460"/>
    <w:rsid w:val="00DC056E"/>
    <w:rsid w:val="00DC0C83"/>
    <w:rsid w:val="00DC36D6"/>
    <w:rsid w:val="00DC5BE8"/>
    <w:rsid w:val="00DC79D8"/>
    <w:rsid w:val="00DD023E"/>
    <w:rsid w:val="00DD1F08"/>
    <w:rsid w:val="00DD3547"/>
    <w:rsid w:val="00DF2199"/>
    <w:rsid w:val="00DF2340"/>
    <w:rsid w:val="00DF3BC7"/>
    <w:rsid w:val="00DF432F"/>
    <w:rsid w:val="00DF4C33"/>
    <w:rsid w:val="00E04D46"/>
    <w:rsid w:val="00E0769A"/>
    <w:rsid w:val="00E10980"/>
    <w:rsid w:val="00E1462D"/>
    <w:rsid w:val="00E15629"/>
    <w:rsid w:val="00E1722E"/>
    <w:rsid w:val="00E26E8E"/>
    <w:rsid w:val="00E27CA8"/>
    <w:rsid w:val="00E30E5A"/>
    <w:rsid w:val="00E3563A"/>
    <w:rsid w:val="00E437CE"/>
    <w:rsid w:val="00E43A24"/>
    <w:rsid w:val="00E43FB2"/>
    <w:rsid w:val="00E45C68"/>
    <w:rsid w:val="00E46A60"/>
    <w:rsid w:val="00E52F5B"/>
    <w:rsid w:val="00E54C2C"/>
    <w:rsid w:val="00E55EB5"/>
    <w:rsid w:val="00E6012A"/>
    <w:rsid w:val="00E60976"/>
    <w:rsid w:val="00E626DB"/>
    <w:rsid w:val="00E723C3"/>
    <w:rsid w:val="00E72E6D"/>
    <w:rsid w:val="00E74AAE"/>
    <w:rsid w:val="00E83786"/>
    <w:rsid w:val="00E91897"/>
    <w:rsid w:val="00EA13FD"/>
    <w:rsid w:val="00EA5750"/>
    <w:rsid w:val="00EA6B02"/>
    <w:rsid w:val="00EB0FD2"/>
    <w:rsid w:val="00EB71AD"/>
    <w:rsid w:val="00EC0E11"/>
    <w:rsid w:val="00EC184F"/>
    <w:rsid w:val="00EC247A"/>
    <w:rsid w:val="00EC3F3E"/>
    <w:rsid w:val="00EC3FD5"/>
    <w:rsid w:val="00EC41B9"/>
    <w:rsid w:val="00ED04D7"/>
    <w:rsid w:val="00ED0A9F"/>
    <w:rsid w:val="00ED55A5"/>
    <w:rsid w:val="00EE2BCE"/>
    <w:rsid w:val="00EE7A23"/>
    <w:rsid w:val="00EF23B3"/>
    <w:rsid w:val="00F00234"/>
    <w:rsid w:val="00F037BE"/>
    <w:rsid w:val="00F13A67"/>
    <w:rsid w:val="00F14F03"/>
    <w:rsid w:val="00F15021"/>
    <w:rsid w:val="00F27A50"/>
    <w:rsid w:val="00F305AF"/>
    <w:rsid w:val="00F315FF"/>
    <w:rsid w:val="00F40AEF"/>
    <w:rsid w:val="00F44ACA"/>
    <w:rsid w:val="00F45B66"/>
    <w:rsid w:val="00F5055F"/>
    <w:rsid w:val="00F52518"/>
    <w:rsid w:val="00F63153"/>
    <w:rsid w:val="00F700CC"/>
    <w:rsid w:val="00F71F60"/>
    <w:rsid w:val="00F75915"/>
    <w:rsid w:val="00F8254B"/>
    <w:rsid w:val="00F849DD"/>
    <w:rsid w:val="00F86DAF"/>
    <w:rsid w:val="00F91018"/>
    <w:rsid w:val="00F9511F"/>
    <w:rsid w:val="00F963E5"/>
    <w:rsid w:val="00F97BDC"/>
    <w:rsid w:val="00FA0E2C"/>
    <w:rsid w:val="00FA5A35"/>
    <w:rsid w:val="00FA65C7"/>
    <w:rsid w:val="00FC3F47"/>
    <w:rsid w:val="00FC4414"/>
    <w:rsid w:val="00FC63C3"/>
    <w:rsid w:val="00FC643D"/>
    <w:rsid w:val="00FD13EF"/>
    <w:rsid w:val="00FE4797"/>
    <w:rsid w:val="00FE51DA"/>
    <w:rsid w:val="00FF4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unhideWhenUsed/>
    <w:rsid w:val="007C23F1"/>
    <w:rPr>
      <w:sz w:val="16"/>
      <w:szCs w:val="16"/>
    </w:rPr>
  </w:style>
  <w:style w:type="paragraph" w:styleId="CommentText">
    <w:name w:val="annotation text"/>
    <w:basedOn w:val="Normal"/>
    <w:link w:val="CommentTextChar"/>
    <w:uiPriority w:val="99"/>
    <w:unhideWhenUsed/>
    <w:rsid w:val="007C23F1"/>
    <w:rPr>
      <w:sz w:val="20"/>
    </w:rPr>
  </w:style>
  <w:style w:type="character" w:customStyle="1" w:styleId="CommentTextChar">
    <w:name w:val="Comment Text Char"/>
    <w:basedOn w:val="DefaultParagraphFont"/>
    <w:link w:val="CommentText"/>
    <w:uiPriority w:val="99"/>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 w:type="paragraph" w:styleId="BodyTextIndent2">
    <w:name w:val="Body Text Indent 2"/>
    <w:basedOn w:val="Normal"/>
    <w:link w:val="BodyTextIndent2Char"/>
    <w:uiPriority w:val="99"/>
    <w:semiHidden/>
    <w:unhideWhenUsed/>
    <w:rsid w:val="00A05DBE"/>
    <w:pPr>
      <w:spacing w:after="120" w:line="480" w:lineRule="auto"/>
      <w:ind w:left="283"/>
    </w:pPr>
  </w:style>
  <w:style w:type="character" w:customStyle="1" w:styleId="BodyTextIndent2Char">
    <w:name w:val="Body Text Indent 2 Char"/>
    <w:basedOn w:val="DefaultParagraphFont"/>
    <w:link w:val="BodyTextIndent2"/>
    <w:uiPriority w:val="99"/>
    <w:semiHidden/>
    <w:rsid w:val="00A05DBE"/>
    <w:rPr>
      <w:rFonts w:eastAsia="Times New Roman" w:cs="Times New Roman"/>
      <w:sz w:val="24"/>
      <w:szCs w:val="20"/>
      <w:lang w:eastAsia="lv-LV"/>
    </w:rPr>
  </w:style>
  <w:style w:type="paragraph" w:styleId="EnvelopeReturn">
    <w:name w:val="envelope return"/>
    <w:basedOn w:val="Normal"/>
    <w:rsid w:val="00FC643D"/>
    <w:rPr>
      <w:rFonts w:ascii="Arial" w:hAnsi="Arial" w:cs="Arial"/>
      <w:sz w:val="20"/>
    </w:rPr>
  </w:style>
  <w:style w:type="paragraph" w:styleId="NoSpacing">
    <w:name w:val="No Spacing"/>
    <w:uiPriority w:val="1"/>
    <w:qFormat/>
    <w:rsid w:val="00E43A24"/>
    <w:pPr>
      <w:widowControl w:val="0"/>
      <w:ind w:firstLine="720"/>
      <w:jc w:val="both"/>
    </w:pPr>
    <w:rPr>
      <w:rFonts w:eastAsia="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unhideWhenUsed/>
    <w:rsid w:val="007C23F1"/>
    <w:rPr>
      <w:sz w:val="16"/>
      <w:szCs w:val="16"/>
    </w:rPr>
  </w:style>
  <w:style w:type="paragraph" w:styleId="CommentText">
    <w:name w:val="annotation text"/>
    <w:basedOn w:val="Normal"/>
    <w:link w:val="CommentTextChar"/>
    <w:uiPriority w:val="99"/>
    <w:unhideWhenUsed/>
    <w:rsid w:val="007C23F1"/>
    <w:rPr>
      <w:sz w:val="20"/>
    </w:rPr>
  </w:style>
  <w:style w:type="character" w:customStyle="1" w:styleId="CommentTextChar">
    <w:name w:val="Comment Text Char"/>
    <w:basedOn w:val="DefaultParagraphFont"/>
    <w:link w:val="CommentText"/>
    <w:uiPriority w:val="99"/>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 w:type="paragraph" w:styleId="BodyTextIndent2">
    <w:name w:val="Body Text Indent 2"/>
    <w:basedOn w:val="Normal"/>
    <w:link w:val="BodyTextIndent2Char"/>
    <w:uiPriority w:val="99"/>
    <w:semiHidden/>
    <w:unhideWhenUsed/>
    <w:rsid w:val="00A05DBE"/>
    <w:pPr>
      <w:spacing w:after="120" w:line="480" w:lineRule="auto"/>
      <w:ind w:left="283"/>
    </w:pPr>
  </w:style>
  <w:style w:type="character" w:customStyle="1" w:styleId="BodyTextIndent2Char">
    <w:name w:val="Body Text Indent 2 Char"/>
    <w:basedOn w:val="DefaultParagraphFont"/>
    <w:link w:val="BodyTextIndent2"/>
    <w:uiPriority w:val="99"/>
    <w:semiHidden/>
    <w:rsid w:val="00A05DBE"/>
    <w:rPr>
      <w:rFonts w:eastAsia="Times New Roman" w:cs="Times New Roman"/>
      <w:sz w:val="24"/>
      <w:szCs w:val="20"/>
      <w:lang w:eastAsia="lv-LV"/>
    </w:rPr>
  </w:style>
  <w:style w:type="paragraph" w:styleId="EnvelopeReturn">
    <w:name w:val="envelope return"/>
    <w:basedOn w:val="Normal"/>
    <w:rsid w:val="00FC643D"/>
    <w:rPr>
      <w:rFonts w:ascii="Arial" w:hAnsi="Arial" w:cs="Arial"/>
      <w:sz w:val="20"/>
    </w:rPr>
  </w:style>
  <w:style w:type="paragraph" w:styleId="NoSpacing">
    <w:name w:val="No Spacing"/>
    <w:uiPriority w:val="1"/>
    <w:qFormat/>
    <w:rsid w:val="00E43A24"/>
    <w:pPr>
      <w:widowControl w:val="0"/>
      <w:ind w:firstLine="720"/>
      <w:jc w:val="both"/>
    </w:pPr>
    <w:rPr>
      <w:rFonts w:eastAsia="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7233">
      <w:bodyDiv w:val="1"/>
      <w:marLeft w:val="0"/>
      <w:marRight w:val="0"/>
      <w:marTop w:val="0"/>
      <w:marBottom w:val="0"/>
      <w:divBdr>
        <w:top w:val="none" w:sz="0" w:space="0" w:color="auto"/>
        <w:left w:val="none" w:sz="0" w:space="0" w:color="auto"/>
        <w:bottom w:val="none" w:sz="0" w:space="0" w:color="auto"/>
        <w:right w:val="none" w:sz="0" w:space="0" w:color="auto"/>
      </w:divBdr>
    </w:div>
    <w:div w:id="575365689">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447576435">
      <w:bodyDiv w:val="1"/>
      <w:marLeft w:val="0"/>
      <w:marRight w:val="0"/>
      <w:marTop w:val="0"/>
      <w:marBottom w:val="0"/>
      <w:divBdr>
        <w:top w:val="none" w:sz="0" w:space="0" w:color="auto"/>
        <w:left w:val="none" w:sz="0" w:space="0" w:color="auto"/>
        <w:bottom w:val="none" w:sz="0" w:space="0" w:color="auto"/>
        <w:right w:val="none" w:sz="0" w:space="0" w:color="auto"/>
      </w:divBdr>
    </w:div>
    <w:div w:id="1660500612">
      <w:bodyDiv w:val="1"/>
      <w:marLeft w:val="0"/>
      <w:marRight w:val="0"/>
      <w:marTop w:val="0"/>
      <w:marBottom w:val="0"/>
      <w:divBdr>
        <w:top w:val="none" w:sz="0" w:space="0" w:color="auto"/>
        <w:left w:val="none" w:sz="0" w:space="0" w:color="auto"/>
        <w:bottom w:val="none" w:sz="0" w:space="0" w:color="auto"/>
        <w:right w:val="none" w:sz="0" w:space="0" w:color="auto"/>
      </w:divBdr>
    </w:div>
    <w:div w:id="1668821345">
      <w:bodyDiv w:val="1"/>
      <w:marLeft w:val="0"/>
      <w:marRight w:val="0"/>
      <w:marTop w:val="0"/>
      <w:marBottom w:val="0"/>
      <w:divBdr>
        <w:top w:val="none" w:sz="0" w:space="0" w:color="auto"/>
        <w:left w:val="none" w:sz="0" w:space="0" w:color="auto"/>
        <w:bottom w:val="none" w:sz="0" w:space="0" w:color="auto"/>
        <w:right w:val="none" w:sz="0" w:space="0" w:color="auto"/>
      </w:divBdr>
    </w:div>
    <w:div w:id="1683583026">
      <w:bodyDiv w:val="1"/>
      <w:marLeft w:val="0"/>
      <w:marRight w:val="0"/>
      <w:marTop w:val="0"/>
      <w:marBottom w:val="0"/>
      <w:divBdr>
        <w:top w:val="none" w:sz="0" w:space="0" w:color="auto"/>
        <w:left w:val="none" w:sz="0" w:space="0" w:color="auto"/>
        <w:bottom w:val="none" w:sz="0" w:space="0" w:color="auto"/>
        <w:right w:val="none" w:sz="0" w:space="0" w:color="auto"/>
      </w:divBdr>
    </w:div>
    <w:div w:id="2063940533">
      <w:bodyDiv w:val="1"/>
      <w:marLeft w:val="0"/>
      <w:marRight w:val="0"/>
      <w:marTop w:val="0"/>
      <w:marBottom w:val="0"/>
      <w:divBdr>
        <w:top w:val="none" w:sz="0" w:space="0" w:color="auto"/>
        <w:left w:val="none" w:sz="0" w:space="0" w:color="auto"/>
        <w:bottom w:val="none" w:sz="0" w:space="0" w:color="auto"/>
        <w:right w:val="none" w:sz="0" w:space="0" w:color="auto"/>
      </w:divBdr>
    </w:div>
    <w:div w:id="2086947922">
      <w:bodyDiv w:val="1"/>
      <w:marLeft w:val="0"/>
      <w:marRight w:val="0"/>
      <w:marTop w:val="0"/>
      <w:marBottom w:val="0"/>
      <w:divBdr>
        <w:top w:val="none" w:sz="0" w:space="0" w:color="auto"/>
        <w:left w:val="none" w:sz="0" w:space="0" w:color="auto"/>
        <w:bottom w:val="none" w:sz="0" w:space="0" w:color="auto"/>
        <w:right w:val="none" w:sz="0" w:space="0" w:color="auto"/>
      </w:divBdr>
    </w:div>
    <w:div w:id="21296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10259</Words>
  <Characters>5849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Nr.1486  „Kārtība, kādā budžeta iestādes kārto grāmatvedības uzskaiti” sākotnējās ietekmes novērtējuma ziņojums (anotācija)</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Nr.1486  „Kārtība, kādā budžeta iestādes kārto grāmatvedības uzskaiti” sākotnējās ietekmes novērtējuma ziņojums (anotācija)</dc:title>
  <dc:subject>VSS 12.09.2013</dc:subject>
  <dc:creator>Mārtiņš Drāke</dc:creator>
  <dc:description>Martins.Drake@em.gov.lv;
67013163</dc:description>
  <cp:lastModifiedBy>Mārtiņš Drāke</cp:lastModifiedBy>
  <cp:revision>4</cp:revision>
  <cp:lastPrinted>2013-12-17T08:23:00Z</cp:lastPrinted>
  <dcterms:created xsi:type="dcterms:W3CDTF">2013-12-17T08:41:00Z</dcterms:created>
  <dcterms:modified xsi:type="dcterms:W3CDTF">2013-12-17T09:03:00Z</dcterms:modified>
</cp:coreProperties>
</file>