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CE8B" w14:textId="77777777" w:rsidR="00EC3B00" w:rsidRPr="00F5458C" w:rsidRDefault="00EC3B00" w:rsidP="00EC3B00">
      <w:pPr>
        <w:rPr>
          <w:sz w:val="28"/>
          <w:szCs w:val="28"/>
          <w:lang w:val="de-DE"/>
        </w:rPr>
      </w:pPr>
    </w:p>
    <w:p w14:paraId="4F94A202" w14:textId="77777777" w:rsidR="00EC3B00" w:rsidRPr="00F5458C" w:rsidRDefault="00EC3B00" w:rsidP="00EC3B00">
      <w:pPr>
        <w:tabs>
          <w:tab w:val="left" w:pos="6663"/>
        </w:tabs>
        <w:rPr>
          <w:sz w:val="28"/>
          <w:szCs w:val="28"/>
        </w:rPr>
      </w:pPr>
    </w:p>
    <w:p w14:paraId="1417F5B4" w14:textId="77777777" w:rsidR="00EC3B00" w:rsidRPr="00F5458C" w:rsidRDefault="00EC3B00" w:rsidP="00EC3B00">
      <w:pPr>
        <w:tabs>
          <w:tab w:val="left" w:pos="6663"/>
        </w:tabs>
        <w:rPr>
          <w:sz w:val="28"/>
          <w:szCs w:val="28"/>
        </w:rPr>
      </w:pPr>
    </w:p>
    <w:p w14:paraId="7639BF19" w14:textId="77777777" w:rsidR="00EC3B00" w:rsidRPr="00F5458C" w:rsidRDefault="00EC3B00" w:rsidP="00EC3B00">
      <w:pPr>
        <w:tabs>
          <w:tab w:val="left" w:pos="6663"/>
        </w:tabs>
        <w:rPr>
          <w:sz w:val="28"/>
          <w:szCs w:val="28"/>
        </w:rPr>
      </w:pPr>
    </w:p>
    <w:p w14:paraId="20651194" w14:textId="77777777" w:rsidR="00EC3B00" w:rsidRPr="00F5458C" w:rsidRDefault="00EC3B00" w:rsidP="00EC3B00">
      <w:pPr>
        <w:tabs>
          <w:tab w:val="left" w:pos="6663"/>
        </w:tabs>
        <w:rPr>
          <w:sz w:val="28"/>
          <w:szCs w:val="28"/>
        </w:rPr>
      </w:pPr>
    </w:p>
    <w:p w14:paraId="60601908" w14:textId="4E2AA340" w:rsidR="00EC3B00" w:rsidRPr="00F5458C" w:rsidRDefault="00EC3B00" w:rsidP="00EC3B00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 w:rsidR="00F3725F">
        <w:rPr>
          <w:sz w:val="28"/>
          <w:szCs w:val="28"/>
        </w:rPr>
        <w:t xml:space="preserve"> 11.septembrī</w:t>
      </w:r>
      <w:r w:rsidRPr="00F5458C">
        <w:rPr>
          <w:sz w:val="28"/>
          <w:szCs w:val="28"/>
        </w:rPr>
        <w:tab/>
        <w:t>Noteikumi Nr.</w:t>
      </w:r>
      <w:r w:rsidR="00F3725F">
        <w:rPr>
          <w:sz w:val="28"/>
          <w:szCs w:val="28"/>
        </w:rPr>
        <w:t>621</w:t>
      </w:r>
    </w:p>
    <w:p w14:paraId="61AD1F92" w14:textId="3CD43747" w:rsidR="00EC3B00" w:rsidRPr="00F5458C" w:rsidRDefault="00EC3B00" w:rsidP="00EC3B00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F3725F">
        <w:rPr>
          <w:sz w:val="28"/>
          <w:szCs w:val="28"/>
        </w:rPr>
        <w:t>51 2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206CED6D" w14:textId="77777777" w:rsidR="00131931" w:rsidRPr="00E71990" w:rsidRDefault="00131931" w:rsidP="00EC3B00">
      <w:pPr>
        <w:tabs>
          <w:tab w:val="left" w:pos="6840"/>
        </w:tabs>
      </w:pPr>
    </w:p>
    <w:p w14:paraId="206CED6E" w14:textId="46684EEE" w:rsidR="00131931" w:rsidRPr="00EC3B00" w:rsidRDefault="00131931" w:rsidP="00EC3B00">
      <w:pPr>
        <w:tabs>
          <w:tab w:val="left" w:pos="6840"/>
        </w:tabs>
        <w:jc w:val="center"/>
        <w:rPr>
          <w:b/>
          <w:sz w:val="28"/>
          <w:szCs w:val="28"/>
        </w:rPr>
      </w:pPr>
      <w:r w:rsidRPr="00EC3B00">
        <w:rPr>
          <w:b/>
          <w:sz w:val="28"/>
          <w:szCs w:val="28"/>
        </w:rPr>
        <w:t>Grozījumi Ministru kabineta</w:t>
      </w:r>
      <w:r w:rsidR="00EF464F" w:rsidRPr="00EC3B00">
        <w:rPr>
          <w:b/>
          <w:sz w:val="28"/>
          <w:szCs w:val="28"/>
        </w:rPr>
        <w:t xml:space="preserve"> 2005.gada 30.augusta noteikumos Nr.664 </w:t>
      </w:r>
      <w:r w:rsidR="00EC3B00" w:rsidRPr="00EC3B00">
        <w:rPr>
          <w:b/>
          <w:sz w:val="28"/>
          <w:szCs w:val="28"/>
        </w:rPr>
        <w:t>"</w:t>
      </w:r>
      <w:r w:rsidR="00EF464F" w:rsidRPr="00EC3B00">
        <w:rPr>
          <w:b/>
          <w:sz w:val="28"/>
          <w:szCs w:val="28"/>
        </w:rPr>
        <w:t>Sabiedrisko pakalpojumu licencēšanas noteikumi</w:t>
      </w:r>
      <w:r w:rsidR="00EC3B00" w:rsidRPr="00EC3B00">
        <w:rPr>
          <w:b/>
          <w:sz w:val="28"/>
          <w:szCs w:val="28"/>
        </w:rPr>
        <w:t>"</w:t>
      </w:r>
    </w:p>
    <w:p w14:paraId="206CED6F" w14:textId="77777777" w:rsidR="00080AE3" w:rsidRPr="00E71990" w:rsidRDefault="00080AE3" w:rsidP="00EC3B00">
      <w:pPr>
        <w:tabs>
          <w:tab w:val="left" w:pos="6840"/>
        </w:tabs>
      </w:pPr>
    </w:p>
    <w:p w14:paraId="206CED70" w14:textId="77777777" w:rsidR="00177E13" w:rsidRPr="00EC3B00" w:rsidRDefault="00177E13" w:rsidP="00EC3B00">
      <w:pPr>
        <w:tabs>
          <w:tab w:val="left" w:pos="6840"/>
        </w:tabs>
        <w:jc w:val="right"/>
        <w:rPr>
          <w:sz w:val="28"/>
          <w:szCs w:val="28"/>
        </w:rPr>
      </w:pPr>
      <w:r w:rsidRPr="00EC3B00">
        <w:rPr>
          <w:sz w:val="28"/>
          <w:szCs w:val="28"/>
        </w:rPr>
        <w:t>Izdoti saskaņā ar likuma</w:t>
      </w:r>
    </w:p>
    <w:p w14:paraId="206CED71" w14:textId="2C07BF6C" w:rsidR="00177E13" w:rsidRPr="00EC3B00" w:rsidRDefault="00EC3B00" w:rsidP="00EC3B00">
      <w:pPr>
        <w:tabs>
          <w:tab w:val="left" w:pos="6840"/>
        </w:tabs>
        <w:jc w:val="right"/>
        <w:rPr>
          <w:sz w:val="28"/>
          <w:szCs w:val="28"/>
        </w:rPr>
      </w:pPr>
      <w:r w:rsidRPr="00EC3B00">
        <w:rPr>
          <w:sz w:val="28"/>
          <w:szCs w:val="28"/>
        </w:rPr>
        <w:t>"</w:t>
      </w:r>
      <w:r w:rsidR="00177E13" w:rsidRPr="00EC3B00">
        <w:rPr>
          <w:sz w:val="28"/>
          <w:szCs w:val="28"/>
        </w:rPr>
        <w:t>Par sabiedrisko pakalpojumu</w:t>
      </w:r>
    </w:p>
    <w:p w14:paraId="206CED72" w14:textId="0A471D69" w:rsidR="00177E13" w:rsidRPr="00EC3B00" w:rsidRDefault="00EF464F" w:rsidP="00EC3B00">
      <w:pPr>
        <w:tabs>
          <w:tab w:val="left" w:pos="6840"/>
        </w:tabs>
        <w:jc w:val="right"/>
        <w:rPr>
          <w:sz w:val="28"/>
          <w:szCs w:val="28"/>
        </w:rPr>
      </w:pPr>
      <w:r w:rsidRPr="00EC3B00">
        <w:rPr>
          <w:sz w:val="28"/>
          <w:szCs w:val="28"/>
        </w:rPr>
        <w:t>regulatoriem</w:t>
      </w:r>
      <w:r w:rsidR="00EC3B00" w:rsidRPr="00EC3B00">
        <w:rPr>
          <w:sz w:val="28"/>
          <w:szCs w:val="28"/>
        </w:rPr>
        <w:t>"</w:t>
      </w:r>
      <w:r w:rsidRPr="00EC3B00">
        <w:rPr>
          <w:sz w:val="28"/>
          <w:szCs w:val="28"/>
        </w:rPr>
        <w:t xml:space="preserve"> 16.panta otro</w:t>
      </w:r>
      <w:r w:rsidR="00177E13" w:rsidRPr="00EC3B00">
        <w:rPr>
          <w:sz w:val="28"/>
          <w:szCs w:val="28"/>
        </w:rPr>
        <w:t xml:space="preserve"> daļu</w:t>
      </w:r>
    </w:p>
    <w:p w14:paraId="206CED73" w14:textId="77777777" w:rsidR="00EF464F" w:rsidRPr="00EC3B00" w:rsidRDefault="00EF464F" w:rsidP="00EC3B00">
      <w:pPr>
        <w:tabs>
          <w:tab w:val="left" w:pos="6840"/>
        </w:tabs>
        <w:jc w:val="right"/>
        <w:rPr>
          <w:sz w:val="28"/>
          <w:szCs w:val="28"/>
        </w:rPr>
      </w:pPr>
      <w:r w:rsidRPr="00EC3B00">
        <w:rPr>
          <w:sz w:val="28"/>
          <w:szCs w:val="28"/>
        </w:rPr>
        <w:t>un 18.panta pirmo daļu</w:t>
      </w:r>
    </w:p>
    <w:p w14:paraId="206CED74" w14:textId="77777777" w:rsidR="00177E13" w:rsidRPr="00EC3B00" w:rsidRDefault="00177E13" w:rsidP="00EC3B00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206CED75" w14:textId="31642644" w:rsidR="00EE0150" w:rsidRDefault="00404648" w:rsidP="00EC3B00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 xml:space="preserve">Izdarīt Ministru kabineta 2005.gada 30.augusta noteikumos Nr.664 </w:t>
      </w:r>
      <w:r w:rsidR="00EC3B00" w:rsidRPr="00EC3B00">
        <w:rPr>
          <w:sz w:val="28"/>
          <w:szCs w:val="28"/>
        </w:rPr>
        <w:t>"</w:t>
      </w:r>
      <w:r w:rsidRPr="00EC3B00">
        <w:rPr>
          <w:sz w:val="28"/>
          <w:szCs w:val="28"/>
        </w:rPr>
        <w:t>Sabiedrisko pakalpojumu licencēšanas noteikumi</w:t>
      </w:r>
      <w:r w:rsidR="00EC3B00" w:rsidRPr="00EC3B00">
        <w:rPr>
          <w:sz w:val="28"/>
          <w:szCs w:val="28"/>
        </w:rPr>
        <w:t>"</w:t>
      </w:r>
      <w:r w:rsidRPr="00EC3B00">
        <w:rPr>
          <w:sz w:val="28"/>
          <w:szCs w:val="28"/>
        </w:rPr>
        <w:t xml:space="preserve"> (Latvijas Vēstnesis, 2005, 146</w:t>
      </w:r>
      <w:r w:rsidR="00E80C62" w:rsidRPr="00EC3B00">
        <w:rPr>
          <w:sz w:val="28"/>
          <w:szCs w:val="28"/>
        </w:rPr>
        <w:t>.nr.</w:t>
      </w:r>
      <w:r w:rsidRPr="00EC3B00">
        <w:rPr>
          <w:sz w:val="28"/>
          <w:szCs w:val="28"/>
        </w:rPr>
        <w:t>; 2010, 13.nr.</w:t>
      </w:r>
      <w:r w:rsidR="0016575C" w:rsidRPr="00EC3B00">
        <w:rPr>
          <w:sz w:val="28"/>
          <w:szCs w:val="28"/>
        </w:rPr>
        <w:t xml:space="preserve">; 2012, </w:t>
      </w:r>
      <w:r w:rsidR="001C01E7" w:rsidRPr="00EC3B00">
        <w:rPr>
          <w:sz w:val="28"/>
          <w:szCs w:val="28"/>
        </w:rPr>
        <w:t>3.</w:t>
      </w:r>
      <w:r w:rsidR="0016575C" w:rsidRPr="00EC3B00">
        <w:rPr>
          <w:sz w:val="28"/>
          <w:szCs w:val="28"/>
        </w:rPr>
        <w:t>nr.</w:t>
      </w:r>
      <w:r w:rsidR="00E80C62" w:rsidRPr="00EC3B00">
        <w:rPr>
          <w:sz w:val="28"/>
          <w:szCs w:val="28"/>
        </w:rPr>
        <w:t>) šā</w:t>
      </w:r>
      <w:r w:rsidR="009642F4" w:rsidRPr="00EC3B00">
        <w:rPr>
          <w:sz w:val="28"/>
          <w:szCs w:val="28"/>
        </w:rPr>
        <w:t>dus grozījumus</w:t>
      </w:r>
      <w:r w:rsidR="00EE0150" w:rsidRPr="00EC3B00">
        <w:rPr>
          <w:sz w:val="28"/>
          <w:szCs w:val="28"/>
        </w:rPr>
        <w:t>:</w:t>
      </w:r>
    </w:p>
    <w:p w14:paraId="6CDDB9E0" w14:textId="77777777" w:rsidR="00EC3B00" w:rsidRPr="00EC3B00" w:rsidRDefault="00EC3B00" w:rsidP="00EC3B00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206CED76" w14:textId="77777777" w:rsidR="009A7F37" w:rsidRDefault="00EA0D0E" w:rsidP="00EC3B0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 Svītrot</w:t>
      </w:r>
      <w:r w:rsidR="009A7F37" w:rsidRPr="00EC3B00">
        <w:rPr>
          <w:sz w:val="28"/>
          <w:szCs w:val="28"/>
        </w:rPr>
        <w:t xml:space="preserve"> 1.pun</w:t>
      </w:r>
      <w:r w:rsidRPr="00EC3B00">
        <w:rPr>
          <w:sz w:val="28"/>
          <w:szCs w:val="28"/>
        </w:rPr>
        <w:t>kta otro teikumu.</w:t>
      </w:r>
    </w:p>
    <w:p w14:paraId="1130B439" w14:textId="77777777" w:rsidR="00EC3B00" w:rsidRPr="00EC3B00" w:rsidRDefault="00EC3B00" w:rsidP="00EC3B00">
      <w:pPr>
        <w:ind w:firstLine="720"/>
        <w:jc w:val="both"/>
        <w:rPr>
          <w:sz w:val="28"/>
          <w:szCs w:val="28"/>
        </w:rPr>
      </w:pPr>
    </w:p>
    <w:p w14:paraId="206CED77" w14:textId="77777777" w:rsidR="009A7F37" w:rsidRDefault="00B60B1D" w:rsidP="00EC3B0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 Izteikt</w:t>
      </w:r>
      <w:r w:rsidR="009A7F37" w:rsidRPr="00EC3B00">
        <w:rPr>
          <w:sz w:val="28"/>
          <w:szCs w:val="28"/>
        </w:rPr>
        <w:t xml:space="preserve"> 4.punktu šādā redakcijā:</w:t>
      </w:r>
    </w:p>
    <w:p w14:paraId="0AA5FF96" w14:textId="77777777" w:rsidR="00EC3B00" w:rsidRPr="00EC3B00" w:rsidRDefault="00EC3B00" w:rsidP="00EC3B00">
      <w:pPr>
        <w:ind w:firstLine="720"/>
        <w:jc w:val="both"/>
        <w:rPr>
          <w:sz w:val="28"/>
          <w:szCs w:val="28"/>
        </w:rPr>
      </w:pPr>
    </w:p>
    <w:p w14:paraId="206CED78" w14:textId="5494193E" w:rsidR="009A7F37" w:rsidRPr="00EC3B00" w:rsidRDefault="00EC3B00" w:rsidP="00EC3B0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"</w:t>
      </w:r>
      <w:r w:rsidR="009A7F37" w:rsidRPr="00EC3B00">
        <w:rPr>
          <w:sz w:val="28"/>
          <w:szCs w:val="28"/>
        </w:rPr>
        <w:t xml:space="preserve">4. Regulators komersantam izsniedz šo noteikumu 1.pielikumā noteiktā parauga licenci. </w:t>
      </w:r>
      <w:r w:rsidR="00A943F9">
        <w:rPr>
          <w:sz w:val="28"/>
          <w:szCs w:val="28"/>
        </w:rPr>
        <w:t>K</w:t>
      </w:r>
      <w:r w:rsidR="00A943F9" w:rsidRPr="00EC3B00">
        <w:rPr>
          <w:sz w:val="28"/>
          <w:szCs w:val="28"/>
        </w:rPr>
        <w:t>omersantam, kas plāno uzsākt sabiedriskā pakalpojuma sniegšanu</w:t>
      </w:r>
      <w:r w:rsidR="00684DAC">
        <w:rPr>
          <w:sz w:val="28"/>
          <w:szCs w:val="28"/>
        </w:rPr>
        <w:t xml:space="preserve">, </w:t>
      </w:r>
      <w:r w:rsidR="00684DAC" w:rsidRPr="00EC3B00">
        <w:rPr>
          <w:sz w:val="28"/>
          <w:szCs w:val="28"/>
        </w:rPr>
        <w:t xml:space="preserve">licencē </w:t>
      </w:r>
      <w:r w:rsidR="00684DAC">
        <w:rPr>
          <w:sz w:val="28"/>
          <w:szCs w:val="28"/>
        </w:rPr>
        <w:t>norāda s</w:t>
      </w:r>
      <w:r w:rsidR="009A7F37" w:rsidRPr="00EC3B00">
        <w:rPr>
          <w:sz w:val="28"/>
          <w:szCs w:val="28"/>
        </w:rPr>
        <w:t>abiedriskā pakalpojuma sniegšanas sākuma termiņu.</w:t>
      </w:r>
      <w:r w:rsidRPr="00EC3B00">
        <w:rPr>
          <w:sz w:val="28"/>
          <w:szCs w:val="28"/>
        </w:rPr>
        <w:t>"</w:t>
      </w:r>
    </w:p>
    <w:p w14:paraId="767EFF6C" w14:textId="77777777" w:rsidR="00EC3B00" w:rsidRDefault="00EC3B00" w:rsidP="00EC3B00">
      <w:pPr>
        <w:ind w:firstLine="720"/>
        <w:jc w:val="both"/>
        <w:rPr>
          <w:sz w:val="28"/>
          <w:szCs w:val="28"/>
        </w:rPr>
      </w:pPr>
    </w:p>
    <w:p w14:paraId="0119D86F" w14:textId="11D6FC97" w:rsidR="00EC3B00" w:rsidRDefault="00B60B1D" w:rsidP="005A6AC0">
      <w:pPr>
        <w:ind w:firstLine="720"/>
        <w:jc w:val="both"/>
        <w:rPr>
          <w:color w:val="FF0000"/>
          <w:sz w:val="28"/>
          <w:szCs w:val="28"/>
        </w:rPr>
      </w:pPr>
      <w:r w:rsidRPr="00EC3B00">
        <w:rPr>
          <w:sz w:val="28"/>
          <w:szCs w:val="28"/>
        </w:rPr>
        <w:t xml:space="preserve">3. </w:t>
      </w:r>
      <w:r w:rsidR="005A6AC0">
        <w:rPr>
          <w:sz w:val="28"/>
          <w:szCs w:val="28"/>
        </w:rPr>
        <w:t>Izteikt 6.punktu šādā redakcijā:</w:t>
      </w:r>
    </w:p>
    <w:p w14:paraId="0ADEDBE4" w14:textId="77777777" w:rsidR="00684DAC" w:rsidRDefault="00684DAC" w:rsidP="005A6AC0">
      <w:pPr>
        <w:ind w:firstLine="720"/>
        <w:jc w:val="both"/>
        <w:rPr>
          <w:color w:val="FF0000"/>
          <w:sz w:val="28"/>
          <w:szCs w:val="28"/>
        </w:rPr>
      </w:pPr>
    </w:p>
    <w:p w14:paraId="0BDFEDF9" w14:textId="26F951B3" w:rsidR="005A6AC0" w:rsidRPr="005A6AC0" w:rsidRDefault="00393DB6" w:rsidP="005A6AC0">
      <w:pPr>
        <w:ind w:firstLine="709"/>
        <w:jc w:val="both"/>
        <w:rPr>
          <w:color w:val="000000"/>
          <w:sz w:val="28"/>
          <w:szCs w:val="28"/>
        </w:rPr>
      </w:pPr>
      <w:bookmarkStart w:id="1" w:name="IntPNpunkt6."/>
      <w:r>
        <w:rPr>
          <w:color w:val="000000"/>
          <w:sz w:val="28"/>
          <w:szCs w:val="28"/>
        </w:rPr>
        <w:t>"</w:t>
      </w:r>
      <w:r w:rsidR="005A6AC0" w:rsidRPr="005A6AC0">
        <w:rPr>
          <w:color w:val="000000"/>
          <w:sz w:val="28"/>
          <w:szCs w:val="28"/>
        </w:rPr>
        <w:t xml:space="preserve">6. Iesniegumam pievienojamo dokumentu saraksts norādīts attiecīgā iesnieguma veidlapā. </w:t>
      </w:r>
      <w:r w:rsidR="005A6AC0" w:rsidRPr="005A6AC0">
        <w:rPr>
          <w:sz w:val="28"/>
          <w:szCs w:val="28"/>
        </w:rPr>
        <w:t xml:space="preserve">Iesniedzot dokumentus licences saņemšanai vai licences nosacījumu grozīšanai, </w:t>
      </w:r>
      <w:r w:rsidR="00E05B24" w:rsidRPr="00C70447">
        <w:rPr>
          <w:sz w:val="28"/>
          <w:szCs w:val="28"/>
        </w:rPr>
        <w:t>pievieno</w:t>
      </w:r>
      <w:r w:rsidR="005A6AC0" w:rsidRPr="005A6AC0">
        <w:rPr>
          <w:sz w:val="28"/>
          <w:szCs w:val="28"/>
        </w:rPr>
        <w:t xml:space="preserve"> šo noteikumu 5. un 6.pielikumā </w:t>
      </w:r>
      <w:r w:rsidR="005A6AC0">
        <w:rPr>
          <w:sz w:val="28"/>
          <w:szCs w:val="28"/>
        </w:rPr>
        <w:t>minēto</w:t>
      </w:r>
      <w:r w:rsidR="005A6AC0" w:rsidRPr="005A6AC0">
        <w:rPr>
          <w:sz w:val="28"/>
          <w:szCs w:val="28"/>
        </w:rPr>
        <w:t xml:space="preserve"> informāciju</w:t>
      </w:r>
      <w:r w:rsidR="005A6AC0">
        <w:rPr>
          <w:sz w:val="28"/>
          <w:szCs w:val="28"/>
        </w:rPr>
        <w:t>.</w:t>
      </w:r>
      <w:r w:rsidR="005A6AC0" w:rsidRPr="005A6AC0">
        <w:rPr>
          <w:color w:val="000000"/>
          <w:sz w:val="28"/>
          <w:szCs w:val="28"/>
        </w:rPr>
        <w:t xml:space="preserve"> Iesniegums tiek uzskatīts par iesniegtu dienā, kad regula</w:t>
      </w:r>
      <w:r w:rsidR="005A6AC0" w:rsidRPr="005A6AC0">
        <w:rPr>
          <w:color w:val="000000"/>
          <w:sz w:val="28"/>
          <w:szCs w:val="28"/>
        </w:rPr>
        <w:softHyphen/>
        <w:t>tors ir saņēmis visus šo noteikumu attiecīgajā pielikumā norādītos dokumentus  un visu nepieciešamo informāciju.</w:t>
      </w:r>
      <w:r w:rsidR="005A6AC0">
        <w:rPr>
          <w:color w:val="000000"/>
          <w:sz w:val="28"/>
          <w:szCs w:val="28"/>
        </w:rPr>
        <w:t>"</w:t>
      </w:r>
    </w:p>
    <w:bookmarkEnd w:id="1"/>
    <w:p w14:paraId="5790DA16" w14:textId="77777777" w:rsidR="00EC3B00" w:rsidRPr="00EC3B00" w:rsidRDefault="00EC3B00" w:rsidP="005A6AC0">
      <w:pPr>
        <w:ind w:firstLine="720"/>
        <w:jc w:val="both"/>
        <w:rPr>
          <w:sz w:val="28"/>
          <w:szCs w:val="28"/>
        </w:rPr>
      </w:pPr>
    </w:p>
    <w:p w14:paraId="206CED7B" w14:textId="7EAB166E" w:rsidR="003C2263" w:rsidRDefault="003C2263" w:rsidP="005A6AC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 xml:space="preserve">4. Papildināt </w:t>
      </w:r>
      <w:r w:rsidR="005A6AC0">
        <w:rPr>
          <w:sz w:val="28"/>
          <w:szCs w:val="28"/>
        </w:rPr>
        <w:t xml:space="preserve">noteikumus </w:t>
      </w:r>
      <w:r w:rsidRPr="00EC3B00">
        <w:rPr>
          <w:sz w:val="28"/>
          <w:szCs w:val="28"/>
        </w:rPr>
        <w:t>ar 6.</w:t>
      </w:r>
      <w:r w:rsidRPr="00EC3B00">
        <w:rPr>
          <w:sz w:val="28"/>
          <w:szCs w:val="28"/>
          <w:vertAlign w:val="superscript"/>
        </w:rPr>
        <w:t>1</w:t>
      </w:r>
      <w:r w:rsidR="00E05B24">
        <w:rPr>
          <w:sz w:val="28"/>
          <w:szCs w:val="28"/>
          <w:vertAlign w:val="superscript"/>
        </w:rPr>
        <w:t> </w:t>
      </w:r>
      <w:r w:rsidRPr="00EC3B00">
        <w:rPr>
          <w:sz w:val="28"/>
          <w:szCs w:val="28"/>
        </w:rPr>
        <w:t>punktu šādā redakcijā:</w:t>
      </w:r>
    </w:p>
    <w:p w14:paraId="6B0B6DEF" w14:textId="77777777" w:rsidR="00EC3B00" w:rsidRPr="00EC3B00" w:rsidRDefault="00EC3B00" w:rsidP="00EC3B00">
      <w:pPr>
        <w:ind w:firstLine="720"/>
        <w:jc w:val="both"/>
        <w:rPr>
          <w:sz w:val="28"/>
          <w:szCs w:val="28"/>
        </w:rPr>
      </w:pPr>
    </w:p>
    <w:p w14:paraId="206CED7C" w14:textId="174BA122" w:rsidR="002C45CC" w:rsidRDefault="00EC3B00" w:rsidP="00EC3B0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lastRenderedPageBreak/>
        <w:t>"</w:t>
      </w:r>
      <w:r w:rsidR="003C2263" w:rsidRPr="00EC3B00">
        <w:rPr>
          <w:sz w:val="28"/>
          <w:szCs w:val="28"/>
        </w:rPr>
        <w:t>6.</w:t>
      </w:r>
      <w:r w:rsidR="003C2263" w:rsidRPr="00EC3B00">
        <w:rPr>
          <w:sz w:val="28"/>
          <w:szCs w:val="28"/>
          <w:vertAlign w:val="superscript"/>
        </w:rPr>
        <w:t>1</w:t>
      </w:r>
      <w:r w:rsidR="003C2263" w:rsidRPr="00EC3B00">
        <w:rPr>
          <w:sz w:val="28"/>
          <w:szCs w:val="28"/>
        </w:rPr>
        <w:t xml:space="preserve"> </w:t>
      </w:r>
      <w:r w:rsidR="003C2263" w:rsidRPr="00EC3B00">
        <w:rPr>
          <w:iCs/>
          <w:sz w:val="28"/>
          <w:szCs w:val="28"/>
        </w:rPr>
        <w:t xml:space="preserve">Ja šo noteikumu 5.punktā minētais iesniegums iesniegts dzelzceļu pasažieru pārvadājumu licences saņemšanai, regulators </w:t>
      </w:r>
      <w:r w:rsidR="00550FEC" w:rsidRPr="00EC3B00">
        <w:rPr>
          <w:iCs/>
          <w:sz w:val="28"/>
          <w:szCs w:val="28"/>
        </w:rPr>
        <w:t>četru darbdienu laikā pēc iesnieguma saņemšanas pieprasa no Valsts dzelzceļa administrācijas informāciju par pārvadātāja dzelzceļu pakalpojuma sniegšanai izmantojamo ritošo sastāvu</w:t>
      </w:r>
      <w:r w:rsidR="00550FEC" w:rsidRPr="00EC3B00">
        <w:rPr>
          <w:sz w:val="28"/>
          <w:szCs w:val="28"/>
        </w:rPr>
        <w:t>.</w:t>
      </w:r>
      <w:r w:rsidR="00550FEC" w:rsidRPr="00EC3B00">
        <w:rPr>
          <w:iCs/>
          <w:sz w:val="28"/>
          <w:szCs w:val="28"/>
        </w:rPr>
        <w:t xml:space="preserve"> Valsts dzelzceļa administrācija regulatoram nepieciešamo informāciju sniedz četru darbdienu laikā.</w:t>
      </w:r>
      <w:r w:rsidRPr="00EC3B00">
        <w:rPr>
          <w:sz w:val="28"/>
          <w:szCs w:val="28"/>
        </w:rPr>
        <w:t>"</w:t>
      </w:r>
    </w:p>
    <w:p w14:paraId="30855D5D" w14:textId="77777777" w:rsidR="00EC3B00" w:rsidRPr="00EC3B00" w:rsidRDefault="00EC3B00" w:rsidP="00EC3B00">
      <w:pPr>
        <w:ind w:firstLine="720"/>
        <w:jc w:val="both"/>
        <w:rPr>
          <w:sz w:val="28"/>
          <w:szCs w:val="28"/>
        </w:rPr>
      </w:pPr>
    </w:p>
    <w:p w14:paraId="206CED7D" w14:textId="303AEB55" w:rsidR="009A7F37" w:rsidRDefault="00550FEC" w:rsidP="00EC3B00">
      <w:pPr>
        <w:ind w:firstLine="720"/>
        <w:jc w:val="both"/>
        <w:rPr>
          <w:sz w:val="28"/>
          <w:szCs w:val="28"/>
        </w:rPr>
      </w:pPr>
      <w:r w:rsidRPr="00C70447">
        <w:rPr>
          <w:sz w:val="28"/>
          <w:szCs w:val="28"/>
        </w:rPr>
        <w:t>5.</w:t>
      </w:r>
      <w:r w:rsidRPr="00EC3B00">
        <w:rPr>
          <w:sz w:val="28"/>
          <w:szCs w:val="28"/>
        </w:rPr>
        <w:t xml:space="preserve"> </w:t>
      </w:r>
      <w:r w:rsidR="0070548D">
        <w:rPr>
          <w:sz w:val="28"/>
          <w:szCs w:val="28"/>
        </w:rPr>
        <w:t>Aizstāt</w:t>
      </w:r>
      <w:r w:rsidR="0070548D" w:rsidRPr="00EC3B00">
        <w:rPr>
          <w:sz w:val="28"/>
          <w:szCs w:val="28"/>
        </w:rPr>
        <w:t xml:space="preserve"> </w:t>
      </w:r>
      <w:r w:rsidRPr="00EC3B00">
        <w:rPr>
          <w:sz w:val="28"/>
          <w:szCs w:val="28"/>
        </w:rPr>
        <w:t>2.pielikum</w:t>
      </w:r>
      <w:r w:rsidR="0070548D">
        <w:rPr>
          <w:sz w:val="28"/>
          <w:szCs w:val="28"/>
        </w:rPr>
        <w:t xml:space="preserve">a </w:t>
      </w:r>
      <w:r w:rsidR="0070548D" w:rsidRPr="00EC3B00">
        <w:rPr>
          <w:sz w:val="28"/>
          <w:szCs w:val="28"/>
        </w:rPr>
        <w:t>3.punkt</w:t>
      </w:r>
      <w:r w:rsidR="0070548D">
        <w:rPr>
          <w:sz w:val="28"/>
          <w:szCs w:val="28"/>
        </w:rPr>
        <w:t>ā</w:t>
      </w:r>
      <w:r w:rsidR="0070548D" w:rsidRPr="00EC3B00">
        <w:rPr>
          <w:sz w:val="28"/>
          <w:szCs w:val="28"/>
        </w:rPr>
        <w:t xml:space="preserve"> vārd</w:t>
      </w:r>
      <w:r w:rsidR="0070548D">
        <w:rPr>
          <w:sz w:val="28"/>
          <w:szCs w:val="28"/>
        </w:rPr>
        <w:t>u</w:t>
      </w:r>
      <w:r w:rsidR="0070548D" w:rsidRPr="00EC3B00">
        <w:rPr>
          <w:sz w:val="28"/>
          <w:szCs w:val="28"/>
        </w:rPr>
        <w:t xml:space="preserve"> "termiņš" ar vārdiem "</w:t>
      </w:r>
      <w:r w:rsidR="0070548D">
        <w:rPr>
          <w:sz w:val="28"/>
          <w:szCs w:val="28"/>
        </w:rPr>
        <w:t xml:space="preserve">termiņš </w:t>
      </w:r>
      <w:r w:rsidR="0070548D" w:rsidRPr="00EC3B00">
        <w:rPr>
          <w:sz w:val="28"/>
          <w:szCs w:val="28"/>
        </w:rPr>
        <w:t>(nenorāda, ja komersants sabiedrisko pakalpojumu jau sniedz)"</w:t>
      </w:r>
      <w:r w:rsidR="0070548D">
        <w:rPr>
          <w:sz w:val="28"/>
          <w:szCs w:val="28"/>
        </w:rPr>
        <w:t>.</w:t>
      </w:r>
    </w:p>
    <w:p w14:paraId="18E06AD0" w14:textId="77777777" w:rsidR="0070548D" w:rsidRPr="00EC3B00" w:rsidRDefault="0070548D" w:rsidP="00EC3B00">
      <w:pPr>
        <w:ind w:firstLine="720"/>
        <w:jc w:val="both"/>
        <w:rPr>
          <w:sz w:val="28"/>
          <w:szCs w:val="28"/>
        </w:rPr>
      </w:pPr>
    </w:p>
    <w:p w14:paraId="206CED7F" w14:textId="59A8C1B6" w:rsidR="00EB6549" w:rsidRDefault="0070548D" w:rsidP="00EC3B00">
      <w:pPr>
        <w:ind w:firstLine="720"/>
        <w:jc w:val="both"/>
        <w:rPr>
          <w:sz w:val="28"/>
          <w:szCs w:val="28"/>
        </w:rPr>
      </w:pPr>
      <w:r w:rsidRPr="00C70447">
        <w:rPr>
          <w:sz w:val="28"/>
          <w:szCs w:val="28"/>
        </w:rPr>
        <w:t>6.</w:t>
      </w:r>
      <w:r>
        <w:rPr>
          <w:sz w:val="28"/>
          <w:szCs w:val="28"/>
        </w:rPr>
        <w:t xml:space="preserve"> I</w:t>
      </w:r>
      <w:r w:rsidR="00550FEC" w:rsidRPr="00EC3B00">
        <w:rPr>
          <w:sz w:val="28"/>
          <w:szCs w:val="28"/>
        </w:rPr>
        <w:t xml:space="preserve">zteikt </w:t>
      </w:r>
      <w:r w:rsidRPr="00EC3B00">
        <w:rPr>
          <w:sz w:val="28"/>
          <w:szCs w:val="28"/>
        </w:rPr>
        <w:t>2.pielikum</w:t>
      </w:r>
      <w:r>
        <w:rPr>
          <w:sz w:val="28"/>
          <w:szCs w:val="28"/>
        </w:rPr>
        <w:t xml:space="preserve">a daļu "Pielikumā" </w:t>
      </w:r>
      <w:r w:rsidR="00550FEC" w:rsidRPr="00EC3B00">
        <w:rPr>
          <w:sz w:val="28"/>
          <w:szCs w:val="28"/>
        </w:rPr>
        <w:t>šādā redakcijā:</w:t>
      </w:r>
    </w:p>
    <w:p w14:paraId="075B9613" w14:textId="77777777" w:rsidR="00EC3B00" w:rsidRPr="00EC3B00" w:rsidRDefault="00EC3B00" w:rsidP="00EC3B00">
      <w:pPr>
        <w:ind w:firstLine="720"/>
        <w:jc w:val="both"/>
        <w:rPr>
          <w:sz w:val="28"/>
          <w:szCs w:val="28"/>
        </w:rPr>
      </w:pPr>
    </w:p>
    <w:p w14:paraId="206CED80" w14:textId="37538604" w:rsidR="00F6151B" w:rsidRPr="00EC3B00" w:rsidRDefault="00EC3B00" w:rsidP="00EC3B0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"</w:t>
      </w:r>
      <w:r w:rsidR="00550FEC" w:rsidRPr="00EC3B00">
        <w:rPr>
          <w:sz w:val="28"/>
          <w:szCs w:val="28"/>
        </w:rPr>
        <w:t>Pielikumā:</w:t>
      </w:r>
    </w:p>
    <w:p w14:paraId="206CED81" w14:textId="77777777" w:rsidR="00F6151B" w:rsidRPr="00EC3B00" w:rsidRDefault="00550FEC" w:rsidP="00EC3B0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 Komersanta plānotās darbības apraksts.</w:t>
      </w:r>
    </w:p>
    <w:p w14:paraId="206CED82" w14:textId="6D043F01" w:rsidR="0030316A" w:rsidRPr="00EC3B00" w:rsidRDefault="00550FEC" w:rsidP="00EC3B0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</w:t>
      </w:r>
      <w:r w:rsidR="0070548D">
        <w:rPr>
          <w:sz w:val="28"/>
          <w:szCs w:val="28"/>
        </w:rPr>
        <w:t> </w:t>
      </w:r>
      <w:r w:rsidRPr="00EC3B00">
        <w:rPr>
          <w:sz w:val="28"/>
          <w:szCs w:val="28"/>
        </w:rPr>
        <w:t>Informācija par komersanta plānoto tehnisko nodrošinājumu un nekustamo īpašumu, kas nepieciešams regulējamā pakalpojuma sniegšanai (nepievieno iesniegumam, ja paredzēts saņemt licenci elektroenerģijas tirdzniecībai).</w:t>
      </w:r>
    </w:p>
    <w:p w14:paraId="206CED83" w14:textId="1AD7C35B" w:rsidR="00FE07CF" w:rsidRPr="00EC3B00" w:rsidRDefault="00550FEC" w:rsidP="00EC3B0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 xml:space="preserve">3. Licences darbības zonas apraksts un karte, kurā ir </w:t>
      </w:r>
      <w:r w:rsidR="00C70447">
        <w:rPr>
          <w:sz w:val="28"/>
          <w:szCs w:val="28"/>
        </w:rPr>
        <w:t>iezīmēta</w:t>
      </w:r>
      <w:r w:rsidRPr="00EC3B00">
        <w:rPr>
          <w:sz w:val="28"/>
          <w:szCs w:val="28"/>
        </w:rPr>
        <w:t xml:space="preserve"> sniedzamā sabiedriskā pakalpojuma zona. Ja licences darbības zona aptver visu Latvijas Republikas teritoriju, karti nepievieno.</w:t>
      </w:r>
    </w:p>
    <w:p w14:paraId="206CED84" w14:textId="2130729E" w:rsidR="00EB6549" w:rsidRPr="00EC3B00" w:rsidRDefault="00550FEC" w:rsidP="00EC3B00">
      <w:pPr>
        <w:ind w:firstLine="720"/>
        <w:jc w:val="both"/>
        <w:rPr>
          <w:sz w:val="28"/>
          <w:szCs w:val="28"/>
        </w:rPr>
      </w:pPr>
      <w:proofErr w:type="gramStart"/>
      <w:r w:rsidRPr="00EC3B00">
        <w:rPr>
          <w:sz w:val="28"/>
          <w:szCs w:val="28"/>
        </w:rPr>
        <w:t>4.</w:t>
      </w:r>
      <w:r w:rsidR="00EC3B00">
        <w:rPr>
          <w:sz w:val="28"/>
          <w:szCs w:val="28"/>
        </w:rPr>
        <w:t> </w:t>
      </w:r>
      <w:r w:rsidRPr="00EC3B00">
        <w:rPr>
          <w:sz w:val="28"/>
          <w:szCs w:val="28"/>
        </w:rPr>
        <w:t>Dokumenti</w:t>
      </w:r>
      <w:proofErr w:type="gramEnd"/>
      <w:r w:rsidRPr="00EC3B00">
        <w:rPr>
          <w:sz w:val="28"/>
          <w:szCs w:val="28"/>
        </w:rPr>
        <w:t>, kas noteikti attiecīgās regulējamās nozares speciālajos normatīvajos aktos.</w:t>
      </w:r>
      <w:r w:rsidR="00EC3B00" w:rsidRPr="00EC3B00">
        <w:rPr>
          <w:sz w:val="28"/>
          <w:szCs w:val="28"/>
        </w:rPr>
        <w:t>"</w:t>
      </w:r>
    </w:p>
    <w:p w14:paraId="5F990FD9" w14:textId="77777777" w:rsidR="00EC3B00" w:rsidRDefault="00EC3B00" w:rsidP="00EC3B00">
      <w:pPr>
        <w:ind w:firstLine="720"/>
        <w:jc w:val="both"/>
        <w:rPr>
          <w:sz w:val="28"/>
          <w:szCs w:val="28"/>
        </w:rPr>
      </w:pPr>
    </w:p>
    <w:p w14:paraId="206CED85" w14:textId="3BF892B5" w:rsidR="009A7F37" w:rsidRDefault="0070548D" w:rsidP="00EC3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0FEC" w:rsidRPr="00EC3B00">
        <w:rPr>
          <w:sz w:val="28"/>
          <w:szCs w:val="28"/>
        </w:rPr>
        <w:t>.</w:t>
      </w:r>
      <w:r w:rsidR="00EC3B00">
        <w:rPr>
          <w:sz w:val="28"/>
          <w:szCs w:val="28"/>
        </w:rPr>
        <w:t> </w:t>
      </w:r>
      <w:r w:rsidR="00550FEC" w:rsidRPr="00EC3B00">
        <w:rPr>
          <w:sz w:val="28"/>
          <w:szCs w:val="28"/>
        </w:rPr>
        <w:t xml:space="preserve">Izteikt 3.pielikuma </w:t>
      </w:r>
      <w:r w:rsidR="000156B0">
        <w:rPr>
          <w:sz w:val="28"/>
          <w:szCs w:val="28"/>
        </w:rPr>
        <w:t xml:space="preserve">daļas "Pielikumā" </w:t>
      </w:r>
      <w:r w:rsidR="00550FEC" w:rsidRPr="00EC3B00">
        <w:rPr>
          <w:sz w:val="28"/>
          <w:szCs w:val="28"/>
        </w:rPr>
        <w:t>3.punktu šādā redakcijā:</w:t>
      </w:r>
    </w:p>
    <w:p w14:paraId="37F038E7" w14:textId="77777777" w:rsidR="00EC3B00" w:rsidRPr="00EC3B00" w:rsidRDefault="00EC3B00" w:rsidP="00EC3B00">
      <w:pPr>
        <w:ind w:firstLine="720"/>
        <w:jc w:val="both"/>
        <w:rPr>
          <w:sz w:val="28"/>
          <w:szCs w:val="28"/>
        </w:rPr>
      </w:pPr>
    </w:p>
    <w:p w14:paraId="206CED86" w14:textId="74120200" w:rsidR="009A7F37" w:rsidRDefault="00EC3B00" w:rsidP="00EC3B00">
      <w:pPr>
        <w:ind w:firstLine="720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"</w:t>
      </w:r>
      <w:r w:rsidR="00550FEC" w:rsidRPr="00EC3B00">
        <w:rPr>
          <w:sz w:val="28"/>
          <w:szCs w:val="28"/>
        </w:rPr>
        <w:t xml:space="preserve">3. Ja grozījumi skar licences darbības zonu, </w:t>
      </w:r>
      <w:r>
        <w:rPr>
          <w:sz w:val="28"/>
          <w:szCs w:val="28"/>
        </w:rPr>
        <w:t>–</w:t>
      </w:r>
      <w:r w:rsidR="00550FEC" w:rsidRPr="00EC3B00">
        <w:rPr>
          <w:sz w:val="28"/>
          <w:szCs w:val="28"/>
        </w:rPr>
        <w:t xml:space="preserve"> komersanta licences darbības zonas apraksts un karte, kurā </w:t>
      </w:r>
      <w:r w:rsidR="00C70447">
        <w:rPr>
          <w:sz w:val="28"/>
          <w:szCs w:val="28"/>
        </w:rPr>
        <w:t>iezīmēta</w:t>
      </w:r>
      <w:r w:rsidR="00550FEC" w:rsidRPr="00EC3B00">
        <w:rPr>
          <w:sz w:val="28"/>
          <w:szCs w:val="28"/>
        </w:rPr>
        <w:t xml:space="preserve"> sniedzamā sabiedriskā pakalpojuma zona.</w:t>
      </w:r>
      <w:r w:rsidRPr="00EC3B00">
        <w:rPr>
          <w:sz w:val="28"/>
          <w:szCs w:val="28"/>
        </w:rPr>
        <w:t>"</w:t>
      </w:r>
    </w:p>
    <w:p w14:paraId="0FF695F5" w14:textId="77777777" w:rsidR="00EC3B00" w:rsidRPr="00EC3B00" w:rsidRDefault="00EC3B00" w:rsidP="00EC3B00">
      <w:pPr>
        <w:ind w:firstLine="720"/>
        <w:jc w:val="both"/>
        <w:rPr>
          <w:sz w:val="28"/>
          <w:szCs w:val="28"/>
        </w:rPr>
      </w:pPr>
    </w:p>
    <w:p w14:paraId="206CED87" w14:textId="0D75B49D" w:rsidR="009A7F37" w:rsidRPr="00EC3B00" w:rsidRDefault="000156B0" w:rsidP="00EC3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Papildināt noteikumus ar 5.pielikumu </w:t>
      </w:r>
      <w:r w:rsidR="00550FEC" w:rsidRPr="00EC3B00">
        <w:rPr>
          <w:sz w:val="28"/>
          <w:szCs w:val="28"/>
        </w:rPr>
        <w:t>šādā redakcijā:</w:t>
      </w:r>
    </w:p>
    <w:p w14:paraId="206CED88" w14:textId="77777777" w:rsidR="003E7270" w:rsidRPr="00EC3B00" w:rsidRDefault="003E7270" w:rsidP="00EC3B00">
      <w:pPr>
        <w:ind w:firstLine="720"/>
        <w:jc w:val="both"/>
        <w:rPr>
          <w:sz w:val="28"/>
          <w:szCs w:val="28"/>
        </w:rPr>
      </w:pPr>
    </w:p>
    <w:p w14:paraId="206CED89" w14:textId="54911C98" w:rsidR="009A7F37" w:rsidRPr="00EC3B00" w:rsidRDefault="00EC3B00" w:rsidP="00EC3B00">
      <w:pPr>
        <w:ind w:firstLine="720"/>
        <w:jc w:val="right"/>
        <w:rPr>
          <w:sz w:val="28"/>
          <w:szCs w:val="28"/>
        </w:rPr>
      </w:pPr>
      <w:r w:rsidRPr="00EC3B00">
        <w:rPr>
          <w:sz w:val="28"/>
          <w:szCs w:val="28"/>
        </w:rPr>
        <w:t>"</w:t>
      </w:r>
      <w:r w:rsidR="00550FEC" w:rsidRPr="00EC3B00">
        <w:rPr>
          <w:sz w:val="28"/>
          <w:szCs w:val="28"/>
        </w:rPr>
        <w:t>5.pielikums</w:t>
      </w:r>
    </w:p>
    <w:p w14:paraId="206CED8A" w14:textId="77777777" w:rsidR="009A7F37" w:rsidRPr="00EC3B00" w:rsidRDefault="00550FEC" w:rsidP="00EC3B00">
      <w:pPr>
        <w:ind w:firstLine="720"/>
        <w:jc w:val="right"/>
        <w:rPr>
          <w:sz w:val="28"/>
          <w:szCs w:val="28"/>
        </w:rPr>
      </w:pPr>
      <w:r w:rsidRPr="00EC3B00">
        <w:rPr>
          <w:sz w:val="28"/>
          <w:szCs w:val="28"/>
        </w:rPr>
        <w:t>Ministru kabineta</w:t>
      </w:r>
    </w:p>
    <w:p w14:paraId="01E3820B" w14:textId="77777777" w:rsidR="00EC3B00" w:rsidRDefault="00550FEC" w:rsidP="00EC3B00">
      <w:pPr>
        <w:ind w:firstLine="720"/>
        <w:jc w:val="right"/>
        <w:rPr>
          <w:sz w:val="28"/>
          <w:szCs w:val="28"/>
        </w:rPr>
      </w:pPr>
      <w:r w:rsidRPr="00EC3B00">
        <w:rPr>
          <w:sz w:val="28"/>
          <w:szCs w:val="28"/>
        </w:rPr>
        <w:t xml:space="preserve">2005.gada 30.augusta </w:t>
      </w:r>
    </w:p>
    <w:p w14:paraId="206CED8B" w14:textId="10008FA7" w:rsidR="009A7F37" w:rsidRPr="00EC3B00" w:rsidRDefault="00550FEC" w:rsidP="00EC3B00">
      <w:pPr>
        <w:ind w:firstLine="720"/>
        <w:jc w:val="right"/>
        <w:rPr>
          <w:sz w:val="28"/>
          <w:szCs w:val="28"/>
        </w:rPr>
      </w:pPr>
      <w:r w:rsidRPr="00EC3B00">
        <w:rPr>
          <w:sz w:val="28"/>
          <w:szCs w:val="28"/>
        </w:rPr>
        <w:t>noteikumiem Nr.664</w:t>
      </w:r>
    </w:p>
    <w:p w14:paraId="4887ED58" w14:textId="77777777" w:rsidR="00C70447" w:rsidRDefault="00C70447" w:rsidP="00E05B24">
      <w:pPr>
        <w:jc w:val="center"/>
        <w:rPr>
          <w:b/>
          <w:iCs/>
          <w:color w:val="FF0000"/>
          <w:sz w:val="28"/>
          <w:szCs w:val="28"/>
        </w:rPr>
      </w:pPr>
    </w:p>
    <w:p w14:paraId="7392DEB3" w14:textId="71E3BAF3" w:rsidR="00A55939" w:rsidRPr="00C70447" w:rsidRDefault="00E05B24" w:rsidP="00E05B24">
      <w:pPr>
        <w:jc w:val="center"/>
        <w:rPr>
          <w:b/>
          <w:iCs/>
          <w:sz w:val="28"/>
          <w:szCs w:val="28"/>
        </w:rPr>
      </w:pPr>
      <w:r w:rsidRPr="00C70447">
        <w:rPr>
          <w:b/>
          <w:iCs/>
          <w:sz w:val="28"/>
          <w:szCs w:val="28"/>
        </w:rPr>
        <w:t>Informācija par komersanta darbību</w:t>
      </w:r>
    </w:p>
    <w:p w14:paraId="21A9268E" w14:textId="77777777" w:rsidR="00C70447" w:rsidRPr="00E05B24" w:rsidRDefault="00C70447" w:rsidP="00E05B24">
      <w:pPr>
        <w:jc w:val="center"/>
        <w:rPr>
          <w:b/>
          <w:iCs/>
          <w:color w:val="FF0000"/>
          <w:sz w:val="28"/>
          <w:szCs w:val="28"/>
        </w:rPr>
      </w:pPr>
    </w:p>
    <w:p w14:paraId="206CED8F" w14:textId="109348D1" w:rsidR="009A7F37" w:rsidRPr="00EC3B00" w:rsidRDefault="00550FEC" w:rsidP="00EC3B00">
      <w:pPr>
        <w:ind w:firstLine="709"/>
        <w:jc w:val="both"/>
        <w:rPr>
          <w:iCs/>
          <w:sz w:val="28"/>
          <w:szCs w:val="28"/>
        </w:rPr>
      </w:pPr>
      <w:r w:rsidRPr="00EC3B00">
        <w:rPr>
          <w:iCs/>
          <w:sz w:val="28"/>
          <w:szCs w:val="28"/>
        </w:rPr>
        <w:t xml:space="preserve">Iesniegumam </w:t>
      </w:r>
      <w:r w:rsidR="000156B0">
        <w:rPr>
          <w:iCs/>
          <w:sz w:val="28"/>
          <w:szCs w:val="28"/>
        </w:rPr>
        <w:t xml:space="preserve">par </w:t>
      </w:r>
      <w:r w:rsidRPr="00EC3B00">
        <w:rPr>
          <w:iCs/>
          <w:sz w:val="28"/>
          <w:szCs w:val="28"/>
        </w:rPr>
        <w:t>sabiedriskā pakalpojuma licences saņemšan</w:t>
      </w:r>
      <w:r w:rsidR="000156B0">
        <w:rPr>
          <w:iCs/>
          <w:sz w:val="28"/>
          <w:szCs w:val="28"/>
        </w:rPr>
        <w:t>u</w:t>
      </w:r>
      <w:r w:rsidRPr="00EC3B00">
        <w:rPr>
          <w:iCs/>
          <w:sz w:val="28"/>
          <w:szCs w:val="28"/>
        </w:rPr>
        <w:t xml:space="preserve"> vai licences nosacījumu grozīšan</w:t>
      </w:r>
      <w:r w:rsidR="000156B0">
        <w:rPr>
          <w:iCs/>
          <w:sz w:val="28"/>
          <w:szCs w:val="28"/>
        </w:rPr>
        <w:t>u</w:t>
      </w:r>
      <w:r w:rsidRPr="00EC3B00">
        <w:rPr>
          <w:iCs/>
          <w:sz w:val="28"/>
          <w:szCs w:val="28"/>
        </w:rPr>
        <w:t xml:space="preserve"> pievieno</w:t>
      </w:r>
      <w:r w:rsidR="000156B0">
        <w:rPr>
          <w:iCs/>
          <w:sz w:val="28"/>
          <w:szCs w:val="28"/>
        </w:rPr>
        <w:t xml:space="preserve"> </w:t>
      </w:r>
      <w:r w:rsidR="000156B0" w:rsidRPr="00C70447">
        <w:rPr>
          <w:iCs/>
          <w:sz w:val="28"/>
          <w:szCs w:val="28"/>
        </w:rPr>
        <w:t>šādu informāciju</w:t>
      </w:r>
      <w:r w:rsidRPr="00EC3B00">
        <w:rPr>
          <w:iCs/>
          <w:sz w:val="28"/>
          <w:szCs w:val="28"/>
        </w:rPr>
        <w:t>:</w:t>
      </w:r>
    </w:p>
    <w:p w14:paraId="206CED90" w14:textId="77777777" w:rsidR="00416EC5" w:rsidRPr="00EC3B00" w:rsidRDefault="00416EC5" w:rsidP="00EC3B00">
      <w:pPr>
        <w:ind w:firstLine="709"/>
        <w:jc w:val="both"/>
        <w:rPr>
          <w:sz w:val="28"/>
          <w:szCs w:val="28"/>
        </w:rPr>
      </w:pPr>
    </w:p>
    <w:p w14:paraId="206CED91" w14:textId="6E0CD878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 xml:space="preserve">1. </w:t>
      </w:r>
      <w:r w:rsidRPr="00C70447">
        <w:rPr>
          <w:sz w:val="28"/>
          <w:szCs w:val="28"/>
        </w:rPr>
        <w:t>Vispārīg</w:t>
      </w:r>
      <w:r w:rsidR="00C37F32">
        <w:rPr>
          <w:sz w:val="28"/>
          <w:szCs w:val="28"/>
        </w:rPr>
        <w:t>ā</w:t>
      </w:r>
      <w:r w:rsidR="000156B0" w:rsidRPr="00C70447">
        <w:rPr>
          <w:sz w:val="28"/>
          <w:szCs w:val="28"/>
        </w:rPr>
        <w:t>s</w:t>
      </w:r>
      <w:r w:rsidRPr="00C70447">
        <w:rPr>
          <w:sz w:val="28"/>
          <w:szCs w:val="28"/>
        </w:rPr>
        <w:t xml:space="preserve"> </w:t>
      </w:r>
      <w:r w:rsidR="000156B0" w:rsidRPr="00C70447">
        <w:rPr>
          <w:sz w:val="28"/>
          <w:szCs w:val="28"/>
        </w:rPr>
        <w:t>ziņas</w:t>
      </w:r>
      <w:r w:rsidRPr="00EC3B00">
        <w:rPr>
          <w:sz w:val="28"/>
          <w:szCs w:val="28"/>
        </w:rPr>
        <w:t>:</w:t>
      </w:r>
    </w:p>
    <w:p w14:paraId="206CED92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1.1. komersanta reģistrācijas datums un numurs;</w:t>
      </w:r>
    </w:p>
    <w:p w14:paraId="206CED93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lastRenderedPageBreak/>
        <w:t>1.2. darbības veidi;</w:t>
      </w:r>
    </w:p>
    <w:p w14:paraId="206CED94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1.3. iepriekšējā gada darbības finanšu rādītāji (izņemot jaunizveidotiem komersantiem, kas nav sastādījuši gada pārskatu):</w:t>
      </w:r>
    </w:p>
    <w:p w14:paraId="206CED95" w14:textId="6017CDD5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1.3.1. neto apgrozījums</w:t>
      </w:r>
      <w:r w:rsidR="000156B0">
        <w:rPr>
          <w:sz w:val="28"/>
          <w:szCs w:val="28"/>
        </w:rPr>
        <w:t>;</w:t>
      </w:r>
    </w:p>
    <w:p w14:paraId="206CED96" w14:textId="1A6B8748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1.3.2. peļņa vai zaudējumi</w:t>
      </w:r>
      <w:r w:rsidR="000156B0">
        <w:rPr>
          <w:sz w:val="28"/>
          <w:szCs w:val="28"/>
        </w:rPr>
        <w:t>;</w:t>
      </w:r>
    </w:p>
    <w:p w14:paraId="206CED97" w14:textId="49817E74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1.3.3. pašu kapitāla bilances vērtība</w:t>
      </w:r>
      <w:r w:rsidR="000156B0">
        <w:rPr>
          <w:sz w:val="28"/>
          <w:szCs w:val="28"/>
        </w:rPr>
        <w:t>;</w:t>
      </w:r>
    </w:p>
    <w:p w14:paraId="206CED98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1.3.4. bilances kopsumma.</w:t>
      </w:r>
    </w:p>
    <w:p w14:paraId="206CED99" w14:textId="77777777" w:rsidR="009A7F37" w:rsidRPr="00EC3B00" w:rsidRDefault="009A7F37" w:rsidP="00EC3B00">
      <w:pPr>
        <w:ind w:firstLine="709"/>
        <w:jc w:val="both"/>
        <w:rPr>
          <w:sz w:val="28"/>
          <w:szCs w:val="28"/>
        </w:rPr>
      </w:pPr>
    </w:p>
    <w:p w14:paraId="206CED9A" w14:textId="16485862" w:rsidR="009A7F37" w:rsidRPr="00C37F32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 Līdzšinējā darbība</w:t>
      </w:r>
      <w:r w:rsidR="00DC462D" w:rsidRPr="00DC462D">
        <w:rPr>
          <w:sz w:val="28"/>
          <w:szCs w:val="28"/>
          <w:vertAlign w:val="superscript"/>
        </w:rPr>
        <w:t>*</w:t>
      </w:r>
      <w:r w:rsidR="00C37F32">
        <w:rPr>
          <w:sz w:val="28"/>
          <w:szCs w:val="28"/>
        </w:rPr>
        <w:t>:</w:t>
      </w:r>
    </w:p>
    <w:p w14:paraId="206CED9B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2.1. sabiedriskā pakalpojuma sniegšanas zona;</w:t>
      </w:r>
    </w:p>
    <w:p w14:paraId="206CED9C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2.2. sabiedriskā pakalpojuma lietotāju apraksts (skaits, sadalījums – fiziskas vai juridiskas personas);</w:t>
      </w:r>
    </w:p>
    <w:p w14:paraId="206CED9D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2.3. lietotājiem piegādātie apjomi vai sniegto sabiedrisko pakalpojumu apjomi iepriekšējā darbības gadā (naturālās mērvienībās);</w:t>
      </w:r>
    </w:p>
    <w:p w14:paraId="206CED9E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2.4. ieņēmumi no sabiedrisko pakalpojumu sniegšanas iepriekšējā darbības gadā;</w:t>
      </w:r>
    </w:p>
    <w:p w14:paraId="206CED9F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2.5. šobrīd piemērotie sabiedrisko pakalpojumu tarifi.</w:t>
      </w:r>
    </w:p>
    <w:p w14:paraId="5AF4DD14" w14:textId="77777777" w:rsidR="00DC462D" w:rsidRDefault="00DC462D" w:rsidP="00EC3B00">
      <w:pPr>
        <w:ind w:firstLine="709"/>
        <w:jc w:val="both"/>
        <w:rPr>
          <w:sz w:val="28"/>
          <w:szCs w:val="28"/>
        </w:rPr>
      </w:pPr>
    </w:p>
    <w:p w14:paraId="206CEDA2" w14:textId="1462E0FA" w:rsidR="009A7F37" w:rsidRPr="00C37F32" w:rsidRDefault="00DC462D" w:rsidP="00EC3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Plānotā darbība</w:t>
      </w:r>
      <w:r w:rsidR="00550FEC" w:rsidRPr="00DC462D">
        <w:rPr>
          <w:sz w:val="28"/>
          <w:szCs w:val="28"/>
          <w:vertAlign w:val="superscript"/>
        </w:rPr>
        <w:t>**</w:t>
      </w:r>
      <w:r w:rsidR="00C37F32">
        <w:rPr>
          <w:sz w:val="28"/>
          <w:szCs w:val="28"/>
        </w:rPr>
        <w:t>:</w:t>
      </w:r>
    </w:p>
    <w:p w14:paraId="206CEDA3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3.1. plānotā sabiedriskā pakalpojuma sniegšanas zona;</w:t>
      </w:r>
    </w:p>
    <w:p w14:paraId="206CEDA4" w14:textId="53665C00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3.2.</w:t>
      </w:r>
      <w:r w:rsidR="00DC462D">
        <w:rPr>
          <w:sz w:val="28"/>
          <w:szCs w:val="28"/>
        </w:rPr>
        <w:t> </w:t>
      </w:r>
      <w:r w:rsidRPr="00EC3B00">
        <w:rPr>
          <w:sz w:val="28"/>
          <w:szCs w:val="28"/>
        </w:rPr>
        <w:t>plānotais sabiedriskā pakalpojuma lietotāju apraksts (skaits, sadalījums – fiziskas vai juridiskas personas);</w:t>
      </w:r>
    </w:p>
    <w:p w14:paraId="206CEDA5" w14:textId="0B8E35CB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3.3.</w:t>
      </w:r>
      <w:r w:rsidR="00DC462D">
        <w:rPr>
          <w:sz w:val="28"/>
          <w:szCs w:val="28"/>
        </w:rPr>
        <w:t> </w:t>
      </w:r>
      <w:r w:rsidRPr="00EC3B00">
        <w:rPr>
          <w:sz w:val="28"/>
          <w:szCs w:val="28"/>
        </w:rPr>
        <w:t>plānotie lietotājiem piegādātie apjomi vai sniegto sabiedrisko pakalpojumu apjomi kārtējā un nākamajā gadā (naturālās mērvienībās);</w:t>
      </w:r>
    </w:p>
    <w:p w14:paraId="206CEDA6" w14:textId="77777777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3.4. plānotie ieņēmumi no sabiedrisko pakalpojumu sniegšanas kārtējā un nākamajā gadā.</w:t>
      </w:r>
    </w:p>
    <w:p w14:paraId="206CEDA7" w14:textId="77777777" w:rsidR="004A012D" w:rsidRPr="00EC3B00" w:rsidRDefault="004A012D" w:rsidP="00EC3B00">
      <w:pPr>
        <w:ind w:firstLine="709"/>
        <w:jc w:val="both"/>
        <w:rPr>
          <w:sz w:val="28"/>
          <w:szCs w:val="28"/>
        </w:rPr>
      </w:pPr>
    </w:p>
    <w:p w14:paraId="206CEDA9" w14:textId="77777777" w:rsidR="009A7F37" w:rsidRPr="00E71990" w:rsidRDefault="009A7F37" w:rsidP="00EC3B00">
      <w:pPr>
        <w:ind w:firstLine="709"/>
        <w:jc w:val="both"/>
      </w:pPr>
    </w:p>
    <w:p w14:paraId="206CEDAA" w14:textId="77777777" w:rsidR="009A7F37" w:rsidRPr="00E71990" w:rsidRDefault="00550FEC" w:rsidP="00EC3B00">
      <w:pPr>
        <w:jc w:val="both"/>
      </w:pPr>
      <w:r>
        <w:t>____________________</w:t>
      </w:r>
    </w:p>
    <w:p w14:paraId="206CEDAB" w14:textId="30C1164A" w:rsidR="009A7F37" w:rsidRPr="00E71990" w:rsidRDefault="00550FEC" w:rsidP="00EC3B00">
      <w:pPr>
        <w:jc w:val="both"/>
      </w:pPr>
      <w:r>
        <w:t xml:space="preserve">           (datums</w:t>
      </w:r>
      <w:r w:rsidR="00DC462D" w:rsidRPr="00DC462D">
        <w:rPr>
          <w:vertAlign w:val="superscript"/>
        </w:rPr>
        <w:t>***</w:t>
      </w:r>
      <w:r w:rsidR="00DC462D">
        <w:t>)</w:t>
      </w:r>
    </w:p>
    <w:p w14:paraId="206CEDAC" w14:textId="77777777" w:rsidR="009A7F37" w:rsidRPr="00E71990" w:rsidRDefault="009A7F37" w:rsidP="00EC3B00">
      <w:pPr>
        <w:jc w:val="both"/>
      </w:pPr>
    </w:p>
    <w:p w14:paraId="206CEDAD" w14:textId="4C1D558E" w:rsidR="009A7F37" w:rsidRPr="00E71990" w:rsidRDefault="00550FEC" w:rsidP="00EC3B00">
      <w:pPr>
        <w:jc w:val="both"/>
      </w:pPr>
      <w:r w:rsidRPr="00EC3B00">
        <w:rPr>
          <w:sz w:val="28"/>
          <w:szCs w:val="28"/>
        </w:rPr>
        <w:t>Komersanta pilnvarotais pārstāvis</w:t>
      </w:r>
      <w:r>
        <w:t xml:space="preserve"> ____________________</w:t>
      </w:r>
      <w:proofErr w:type="gramStart"/>
      <w:r>
        <w:t xml:space="preserve">   </w:t>
      </w:r>
      <w:proofErr w:type="gramEnd"/>
      <w:r>
        <w:t>_____________________</w:t>
      </w:r>
    </w:p>
    <w:p w14:paraId="206CEDAE" w14:textId="0C141129" w:rsidR="009A7F37" w:rsidRPr="00E71990" w:rsidRDefault="00550FEC" w:rsidP="00EC3B00">
      <w:pPr>
        <w:jc w:val="both"/>
      </w:pPr>
      <w:r>
        <w:t xml:space="preserve">                                                                          (vārds, uzvārds)</w:t>
      </w:r>
      <w:proofErr w:type="gramStart"/>
      <w:r>
        <w:t xml:space="preserve">                   </w:t>
      </w:r>
      <w:proofErr w:type="gramEnd"/>
      <w:r>
        <w:t>(paraksts</w:t>
      </w:r>
      <w:r w:rsidR="00DC462D" w:rsidRPr="004E0F4E">
        <w:rPr>
          <w:vertAlign w:val="superscript"/>
        </w:rPr>
        <w:t>***</w:t>
      </w:r>
      <w:r w:rsidR="00DC462D">
        <w:t>)</w:t>
      </w:r>
    </w:p>
    <w:p w14:paraId="206CEDAF" w14:textId="77777777" w:rsidR="009A7F37" w:rsidRPr="00E71990" w:rsidRDefault="009A7F37" w:rsidP="00EC3B00">
      <w:pPr>
        <w:jc w:val="both"/>
      </w:pPr>
    </w:p>
    <w:p w14:paraId="40583624" w14:textId="77777777" w:rsidR="00DC462D" w:rsidRDefault="00550FEC" w:rsidP="00DC462D">
      <w:pPr>
        <w:ind w:firstLine="709"/>
        <w:jc w:val="both"/>
      </w:pPr>
      <w:r w:rsidRPr="00C70447">
        <w:t>Piezīme</w:t>
      </w:r>
      <w:r w:rsidR="00DC462D" w:rsidRPr="00C70447">
        <w:t>s</w:t>
      </w:r>
      <w:r w:rsidRPr="00C70447">
        <w:t>.</w:t>
      </w:r>
    </w:p>
    <w:p w14:paraId="59933DD6" w14:textId="6DFABBEC" w:rsidR="00DC462D" w:rsidRPr="00DC462D" w:rsidRDefault="00DC462D" w:rsidP="00DC462D">
      <w:pPr>
        <w:ind w:firstLine="709"/>
        <w:jc w:val="both"/>
      </w:pPr>
      <w:r>
        <w:t xml:space="preserve">1. </w:t>
      </w:r>
      <w:r>
        <w:rPr>
          <w:vertAlign w:val="superscript"/>
        </w:rPr>
        <w:t>*</w:t>
      </w:r>
      <w:r w:rsidR="00A55939">
        <w:rPr>
          <w:vertAlign w:val="superscript"/>
        </w:rPr>
        <w:t> </w:t>
      </w:r>
      <w:r w:rsidR="004E0F4E" w:rsidRPr="00C70447">
        <w:t>I</w:t>
      </w:r>
      <w:r w:rsidRPr="00C70447">
        <w:t>nformāciju norāda</w:t>
      </w:r>
      <w:r w:rsidRPr="00DC462D">
        <w:t xml:space="preserve"> komersanti, kas jau sniedz sabiedrisko pakalpojumu.</w:t>
      </w:r>
    </w:p>
    <w:p w14:paraId="7CA92ACA" w14:textId="6A17FB40" w:rsidR="00DC462D" w:rsidRDefault="00DC462D" w:rsidP="00DC462D">
      <w:pPr>
        <w:ind w:firstLine="709"/>
        <w:jc w:val="both"/>
      </w:pPr>
      <w:r>
        <w:t>2.</w:t>
      </w:r>
      <w:r w:rsidRPr="007A6998">
        <w:t xml:space="preserve"> </w:t>
      </w:r>
      <w:r w:rsidRPr="004E0F4E">
        <w:rPr>
          <w:vertAlign w:val="superscript"/>
        </w:rPr>
        <w:t>**</w:t>
      </w:r>
      <w:r w:rsidR="004E0F4E">
        <w:t xml:space="preserve"> Informāciju </w:t>
      </w:r>
      <w:r w:rsidR="004E0F4E" w:rsidRPr="00C70447">
        <w:t>norāda</w:t>
      </w:r>
      <w:r w:rsidRPr="00C70447">
        <w:t xml:space="preserve"> komersanti</w:t>
      </w:r>
      <w:r>
        <w:t>, kas plāno uzsākt sabiedriskā pakalpojuma sniegšanu. Komersanti, kas jau sniedz sabiedrisko pakalpojumu, sniedz informāciju par plānoto darbību daļā, kurā plānotas būtiskas izmaiņas kārtējā vai nākamajā gadā.</w:t>
      </w:r>
    </w:p>
    <w:p w14:paraId="206CEDB0" w14:textId="074CD31B" w:rsidR="009A7F37" w:rsidRDefault="004E0F4E" w:rsidP="004E0F4E">
      <w:pPr>
        <w:ind w:firstLine="709"/>
        <w:jc w:val="both"/>
      </w:pPr>
      <w:r>
        <w:t xml:space="preserve">3. </w:t>
      </w:r>
      <w:r w:rsidRPr="004E0F4E">
        <w:rPr>
          <w:vertAlign w:val="superscript"/>
        </w:rPr>
        <w:t>***</w:t>
      </w:r>
      <w:r>
        <w:rPr>
          <w:vertAlign w:val="superscript"/>
        </w:rPr>
        <w:t> </w:t>
      </w:r>
      <w:r w:rsidR="00550FEC">
        <w:t xml:space="preserve">Dokumenta rekvizītus </w:t>
      </w:r>
      <w:r w:rsidR="00EC3B00">
        <w:t>"</w:t>
      </w:r>
      <w:r w:rsidR="00550FEC">
        <w:t>datums</w:t>
      </w:r>
      <w:r w:rsidR="00EC3B00">
        <w:t>"</w:t>
      </w:r>
      <w:r w:rsidR="00550FEC">
        <w:t xml:space="preserve"> un </w:t>
      </w:r>
      <w:r w:rsidR="00EC3B00">
        <w:t>"</w:t>
      </w:r>
      <w:r w:rsidR="00550FEC">
        <w:t>paraksts</w:t>
      </w:r>
      <w:r w:rsidR="00EC3B00">
        <w:t>"</w:t>
      </w:r>
      <w:r w:rsidR="00550FEC">
        <w:t xml:space="preserve"> neaizpilda, ja elektroniskais dokuments ir sagatavots atbilstoši normatīvajiem aktiem par elektronisko dokumentu noformēšanu.</w:t>
      </w:r>
      <w:r>
        <w:t>"</w:t>
      </w:r>
    </w:p>
    <w:p w14:paraId="2FC9583D" w14:textId="77777777" w:rsidR="00E05B24" w:rsidRDefault="00E05B24" w:rsidP="00E05B24">
      <w:pPr>
        <w:rPr>
          <w:sz w:val="28"/>
          <w:szCs w:val="28"/>
        </w:rPr>
      </w:pPr>
    </w:p>
    <w:p w14:paraId="4B1294EB" w14:textId="4264CAEA" w:rsidR="004E0F4E" w:rsidRPr="004E0F4E" w:rsidRDefault="004E0F4E" w:rsidP="00E05B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Papildināt noteikumus ar 6.pielikumu šādā redakcijā:</w:t>
      </w:r>
    </w:p>
    <w:p w14:paraId="206CEDB1" w14:textId="63CEDA81" w:rsidR="007A6998" w:rsidRDefault="007A69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A17409" w14:textId="77777777" w:rsidR="00AD7C12" w:rsidRPr="00EC3B00" w:rsidRDefault="00AD7C12" w:rsidP="00EC3B00">
      <w:pPr>
        <w:ind w:firstLine="720"/>
        <w:jc w:val="right"/>
        <w:rPr>
          <w:sz w:val="28"/>
          <w:szCs w:val="28"/>
        </w:rPr>
      </w:pPr>
    </w:p>
    <w:p w14:paraId="206CEDB2" w14:textId="4201917D" w:rsidR="009A7F37" w:rsidRPr="00EC3B00" w:rsidRDefault="004E0F4E" w:rsidP="00EC3B0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50FEC" w:rsidRPr="00EC3B00">
        <w:rPr>
          <w:sz w:val="28"/>
          <w:szCs w:val="28"/>
        </w:rPr>
        <w:t>6.pielikums</w:t>
      </w:r>
    </w:p>
    <w:p w14:paraId="206CEDB3" w14:textId="77777777" w:rsidR="009A7F37" w:rsidRPr="00EC3B00" w:rsidRDefault="00550FEC" w:rsidP="00EC3B00">
      <w:pPr>
        <w:ind w:firstLine="720"/>
        <w:jc w:val="right"/>
        <w:rPr>
          <w:sz w:val="28"/>
          <w:szCs w:val="28"/>
        </w:rPr>
      </w:pPr>
      <w:r w:rsidRPr="00EC3B00">
        <w:rPr>
          <w:sz w:val="28"/>
          <w:szCs w:val="28"/>
        </w:rPr>
        <w:t>Ministru kabineta</w:t>
      </w:r>
    </w:p>
    <w:p w14:paraId="7F4752B7" w14:textId="77777777" w:rsidR="00EC3B00" w:rsidRDefault="00550FEC" w:rsidP="00EC3B00">
      <w:pPr>
        <w:ind w:firstLine="720"/>
        <w:jc w:val="right"/>
        <w:rPr>
          <w:sz w:val="28"/>
          <w:szCs w:val="28"/>
        </w:rPr>
      </w:pPr>
      <w:r w:rsidRPr="00EC3B00">
        <w:rPr>
          <w:sz w:val="28"/>
          <w:szCs w:val="28"/>
        </w:rPr>
        <w:t>2005.gada 30.augusta</w:t>
      </w:r>
    </w:p>
    <w:p w14:paraId="206CEDB4" w14:textId="6E3D2AD7" w:rsidR="009A7F37" w:rsidRPr="00EC3B00" w:rsidRDefault="00550FEC" w:rsidP="00EC3B00">
      <w:pPr>
        <w:ind w:firstLine="720"/>
        <w:jc w:val="right"/>
        <w:rPr>
          <w:sz w:val="28"/>
          <w:szCs w:val="28"/>
        </w:rPr>
      </w:pPr>
      <w:r w:rsidRPr="00EC3B00">
        <w:rPr>
          <w:sz w:val="28"/>
          <w:szCs w:val="28"/>
        </w:rPr>
        <w:t xml:space="preserve"> noteikumiem Nr.664</w:t>
      </w:r>
    </w:p>
    <w:p w14:paraId="206CEDB5" w14:textId="77777777" w:rsidR="009A7F37" w:rsidRPr="00EC3B00" w:rsidRDefault="009A7F37" w:rsidP="00EC3B00">
      <w:pPr>
        <w:ind w:firstLine="720"/>
        <w:jc w:val="both"/>
        <w:rPr>
          <w:sz w:val="28"/>
          <w:szCs w:val="28"/>
        </w:rPr>
      </w:pPr>
    </w:p>
    <w:p w14:paraId="206CEDB6" w14:textId="2B314BDC" w:rsidR="009A7F37" w:rsidRPr="00EC3B00" w:rsidRDefault="00A55939" w:rsidP="00EC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50FEC" w:rsidRPr="00EC3B00">
        <w:rPr>
          <w:b/>
          <w:sz w:val="28"/>
          <w:szCs w:val="28"/>
        </w:rPr>
        <w:t>lānotais tehniskais nodrošinājums</w:t>
      </w:r>
    </w:p>
    <w:p w14:paraId="1D37F304" w14:textId="77777777" w:rsidR="00C70447" w:rsidRDefault="00C70447" w:rsidP="00EC3B00">
      <w:pPr>
        <w:ind w:firstLine="709"/>
        <w:jc w:val="both"/>
        <w:rPr>
          <w:sz w:val="28"/>
          <w:szCs w:val="28"/>
        </w:rPr>
      </w:pPr>
    </w:p>
    <w:p w14:paraId="206CEDB8" w14:textId="7C153780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 xml:space="preserve">1. Iesniegumam </w:t>
      </w:r>
      <w:r w:rsidR="004E0F4E">
        <w:rPr>
          <w:sz w:val="28"/>
          <w:szCs w:val="28"/>
        </w:rPr>
        <w:t xml:space="preserve">par </w:t>
      </w:r>
      <w:r w:rsidRPr="00EC3B00">
        <w:rPr>
          <w:sz w:val="28"/>
          <w:szCs w:val="28"/>
        </w:rPr>
        <w:t>elektroenerģijas pārvades vai sadales licences saņemšan</w:t>
      </w:r>
      <w:r w:rsidR="004E0F4E">
        <w:rPr>
          <w:sz w:val="28"/>
          <w:szCs w:val="28"/>
        </w:rPr>
        <w:t>u</w:t>
      </w:r>
      <w:r w:rsidRPr="00EC3B00">
        <w:rPr>
          <w:sz w:val="28"/>
          <w:szCs w:val="28"/>
        </w:rPr>
        <w:t xml:space="preserve"> pievieno:</w:t>
      </w:r>
    </w:p>
    <w:p w14:paraId="206CEDB9" w14:textId="77777777" w:rsidR="009A7F37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1.1. informāciju par elektroenerģijas pārvades vai sadales pakalpojumu sniegšanai izmantojamo tehnisko nodrošinājumu:</w:t>
      </w:r>
    </w:p>
    <w:p w14:paraId="61E80ACB" w14:textId="6F3D6097" w:rsidR="00181720" w:rsidRPr="00181720" w:rsidRDefault="00181720" w:rsidP="00EC3B0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9174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279"/>
        <w:gridCol w:w="1467"/>
      </w:tblGrid>
      <w:tr w:rsidR="00515DBA" w:rsidRPr="00E71990" w14:paraId="206CEDBD" w14:textId="77777777" w:rsidTr="00515DBA">
        <w:trPr>
          <w:jc w:val="center"/>
        </w:trPr>
        <w:tc>
          <w:tcPr>
            <w:tcW w:w="428" w:type="dxa"/>
          </w:tcPr>
          <w:p w14:paraId="2833EEF5" w14:textId="34C3F255" w:rsidR="00515DBA" w:rsidRDefault="00515DBA" w:rsidP="00EC3B00">
            <w:pPr>
              <w:jc w:val="both"/>
            </w:pPr>
            <w:r>
              <w:t>1.</w:t>
            </w:r>
          </w:p>
        </w:tc>
        <w:tc>
          <w:tcPr>
            <w:tcW w:w="7279" w:type="dxa"/>
          </w:tcPr>
          <w:p w14:paraId="206CEDBA" w14:textId="3BA28A8F" w:rsidR="00515DBA" w:rsidRPr="00E71990" w:rsidRDefault="00515DBA" w:rsidP="00EC3B00">
            <w:pPr>
              <w:jc w:val="both"/>
            </w:pPr>
            <w:r>
              <w:t>Darbības zona (km</w:t>
            </w:r>
            <w:r>
              <w:rPr>
                <w:vertAlign w:val="superscript"/>
              </w:rPr>
              <w:t>2</w:t>
            </w:r>
            <w:r w:rsidRPr="00393DB6">
              <w:t>)</w:t>
            </w:r>
          </w:p>
        </w:tc>
        <w:tc>
          <w:tcPr>
            <w:tcW w:w="1467" w:type="dxa"/>
          </w:tcPr>
          <w:p w14:paraId="206CEDBC" w14:textId="77777777" w:rsidR="00515DBA" w:rsidRPr="00E71990" w:rsidRDefault="00515DBA" w:rsidP="00EC3B00">
            <w:pPr>
              <w:jc w:val="both"/>
            </w:pPr>
          </w:p>
        </w:tc>
      </w:tr>
      <w:tr w:rsidR="00515DBA" w:rsidRPr="00E71990" w14:paraId="206CEDC2" w14:textId="77777777" w:rsidTr="00515DB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1B4" w14:textId="5C346A8A" w:rsidR="00515DBA" w:rsidRDefault="00515DBA" w:rsidP="00EC3B00">
            <w:pPr>
              <w:jc w:val="both"/>
            </w:pPr>
            <w:r>
              <w:t>2.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DBE" w14:textId="64D94D2D" w:rsidR="00515DBA" w:rsidRPr="00E71990" w:rsidRDefault="00515DBA" w:rsidP="00515DBA">
            <w:pPr>
              <w:jc w:val="both"/>
            </w:pPr>
            <w:r>
              <w:t>Elektrotīklu pieslēgumu skaits (gab., norādot pa sprieguma pakāpēm) un uzstādītā jauda (MW)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DC1" w14:textId="77777777" w:rsidR="00515DBA" w:rsidRPr="00E71990" w:rsidRDefault="00515DBA" w:rsidP="00EC3B00">
            <w:pPr>
              <w:jc w:val="both"/>
            </w:pPr>
          </w:p>
        </w:tc>
      </w:tr>
      <w:tr w:rsidR="00515DBA" w:rsidRPr="00E71990" w14:paraId="206CEDC6" w14:textId="77777777" w:rsidTr="00515DB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5EF" w14:textId="1DF305B5" w:rsidR="00515DBA" w:rsidRDefault="00515DBA" w:rsidP="00EC3B00">
            <w:pPr>
              <w:jc w:val="both"/>
            </w:pPr>
            <w:r>
              <w:t>3.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DC3" w14:textId="20AF8123" w:rsidR="00515DBA" w:rsidRPr="00E71990" w:rsidRDefault="00515DBA" w:rsidP="00EC3B00">
            <w:pPr>
              <w:jc w:val="both"/>
            </w:pPr>
            <w:r>
              <w:t>Elektroenerģijas komercuzskaites mēraparātu skaits (gab.)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DC5" w14:textId="77777777" w:rsidR="00515DBA" w:rsidRPr="00E71990" w:rsidRDefault="00515DBA" w:rsidP="00EC3B00">
            <w:pPr>
              <w:jc w:val="both"/>
            </w:pPr>
          </w:p>
        </w:tc>
      </w:tr>
      <w:tr w:rsidR="00515DBA" w:rsidRPr="00E71990" w14:paraId="206CEDCA" w14:textId="77777777" w:rsidTr="00515DBA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BE8" w14:textId="0F2EC32E" w:rsidR="00515DBA" w:rsidRDefault="00515DBA" w:rsidP="00EC3B00">
            <w:pPr>
              <w:jc w:val="both"/>
            </w:pPr>
            <w:r>
              <w:t>4.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DC7" w14:textId="7A6CDC75" w:rsidR="00515DBA" w:rsidRPr="00E71990" w:rsidRDefault="00515DBA" w:rsidP="00EC3B00">
            <w:pPr>
              <w:jc w:val="both"/>
            </w:pPr>
            <w:r>
              <w:t xml:space="preserve">Elektrotīkla </w:t>
            </w:r>
            <w:proofErr w:type="spellStart"/>
            <w:r>
              <w:t>principshēma</w:t>
            </w:r>
            <w:proofErr w:type="spellEnd"/>
            <w:r>
              <w:t>, norādot elektroietaišu piederības robežas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DC9" w14:textId="551013ED" w:rsidR="00515DBA" w:rsidRPr="00E71990" w:rsidRDefault="00515DBA" w:rsidP="00EC3B00">
            <w:pPr>
              <w:jc w:val="both"/>
            </w:pPr>
          </w:p>
        </w:tc>
      </w:tr>
    </w:tbl>
    <w:p w14:paraId="206CEDCB" w14:textId="77777777" w:rsidR="009A7F37" w:rsidRPr="00E71990" w:rsidRDefault="009A7F37" w:rsidP="00EC3B00">
      <w:pPr>
        <w:jc w:val="both"/>
      </w:pPr>
    </w:p>
    <w:p w14:paraId="206CEDCC" w14:textId="77777777" w:rsidR="009A7F37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1.2. informāciju par elektroenerģijas pārvades vai sadales pakalpojumu sniegšanai izmantojamiem elektrotīkliem:</w:t>
      </w:r>
    </w:p>
    <w:p w14:paraId="084FE165" w14:textId="77777777" w:rsidR="00190A68" w:rsidRPr="00EC3B00" w:rsidRDefault="00190A68" w:rsidP="00EC3B00">
      <w:pPr>
        <w:ind w:firstLine="709"/>
        <w:jc w:val="both"/>
        <w:rPr>
          <w:sz w:val="28"/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1418"/>
        <w:gridCol w:w="1351"/>
        <w:gridCol w:w="1122"/>
        <w:gridCol w:w="1177"/>
      </w:tblGrid>
      <w:tr w:rsidR="009941E1" w:rsidRPr="00E71990" w14:paraId="206CEDD3" w14:textId="77777777" w:rsidTr="00393DB6">
        <w:tc>
          <w:tcPr>
            <w:tcW w:w="576" w:type="dxa"/>
            <w:vAlign w:val="center"/>
          </w:tcPr>
          <w:p w14:paraId="57EA8B30" w14:textId="5BEA8A6D" w:rsidR="009941E1" w:rsidRPr="00C70447" w:rsidRDefault="009941E1" w:rsidP="00393DB6">
            <w:pPr>
              <w:jc w:val="center"/>
            </w:pPr>
            <w:r w:rsidRPr="00C70447">
              <w:t>Nr.</w:t>
            </w:r>
          </w:p>
          <w:p w14:paraId="6C0F3127" w14:textId="4FCD5735" w:rsidR="009941E1" w:rsidRPr="00C70447" w:rsidRDefault="009941E1" w:rsidP="00393DB6">
            <w:pPr>
              <w:jc w:val="center"/>
            </w:pPr>
            <w:r w:rsidRPr="00C70447">
              <w:t>p.k.</w:t>
            </w:r>
          </w:p>
        </w:tc>
        <w:tc>
          <w:tcPr>
            <w:tcW w:w="3643" w:type="dxa"/>
            <w:vAlign w:val="center"/>
          </w:tcPr>
          <w:p w14:paraId="206CEDCD" w14:textId="25DA13F8" w:rsidR="00515DBA" w:rsidRPr="00C70447" w:rsidRDefault="00515DBA" w:rsidP="00393DB6">
            <w:pPr>
              <w:jc w:val="center"/>
            </w:pPr>
            <w:r w:rsidRPr="00C70447">
              <w:t>Elektroenerģijas pārvades vai sadales pakalpojumu sniegšanai izmantojamie elektrotīkli</w:t>
            </w:r>
          </w:p>
        </w:tc>
        <w:tc>
          <w:tcPr>
            <w:tcW w:w="1418" w:type="dxa"/>
            <w:vAlign w:val="center"/>
          </w:tcPr>
          <w:p w14:paraId="206CEDCE" w14:textId="57408EB1" w:rsidR="009941E1" w:rsidRPr="00C70447" w:rsidRDefault="007F398B" w:rsidP="00393DB6">
            <w:pPr>
              <w:jc w:val="center"/>
            </w:pPr>
            <w:r w:rsidRPr="00C70447">
              <w:t>M</w:t>
            </w:r>
            <w:r w:rsidR="009941E1" w:rsidRPr="00C70447">
              <w:t>ērvienība</w:t>
            </w:r>
          </w:p>
        </w:tc>
        <w:tc>
          <w:tcPr>
            <w:tcW w:w="1351" w:type="dxa"/>
            <w:vAlign w:val="center"/>
          </w:tcPr>
          <w:p w14:paraId="28CD5CBA" w14:textId="6E54E0AB" w:rsidR="009941E1" w:rsidRPr="004F4142" w:rsidRDefault="004F4142" w:rsidP="00393DB6">
            <w:pPr>
              <w:jc w:val="center"/>
            </w:pPr>
            <w:r w:rsidRPr="004F4142">
              <w:t>Daudzums</w:t>
            </w:r>
          </w:p>
        </w:tc>
        <w:tc>
          <w:tcPr>
            <w:tcW w:w="1122" w:type="dxa"/>
            <w:vAlign w:val="center"/>
          </w:tcPr>
          <w:p w14:paraId="206CEDD0" w14:textId="3A3CDE58" w:rsidR="009941E1" w:rsidRPr="00E71990" w:rsidRDefault="009941E1" w:rsidP="00393DB6">
            <w:pPr>
              <w:jc w:val="center"/>
            </w:pPr>
            <w:r w:rsidRPr="00C70447">
              <w:t>Īpašumā</w:t>
            </w:r>
          </w:p>
        </w:tc>
        <w:tc>
          <w:tcPr>
            <w:tcW w:w="1177" w:type="dxa"/>
            <w:vAlign w:val="center"/>
          </w:tcPr>
          <w:p w14:paraId="206CEDD2" w14:textId="4C2ABA39" w:rsidR="009941E1" w:rsidRPr="00E71990" w:rsidRDefault="009941E1" w:rsidP="00393DB6">
            <w:pPr>
              <w:jc w:val="center"/>
            </w:pPr>
            <w:r>
              <w:t>Lietošanā</w:t>
            </w:r>
          </w:p>
        </w:tc>
      </w:tr>
      <w:tr w:rsidR="009941E1" w:rsidRPr="00E71990" w14:paraId="206CEDDC" w14:textId="77777777" w:rsidTr="00393DB6">
        <w:tc>
          <w:tcPr>
            <w:tcW w:w="576" w:type="dxa"/>
          </w:tcPr>
          <w:p w14:paraId="598011E1" w14:textId="13975D67" w:rsidR="009941E1" w:rsidRDefault="009941E1" w:rsidP="00393DB6">
            <w:r>
              <w:t>1.</w:t>
            </w:r>
          </w:p>
        </w:tc>
        <w:tc>
          <w:tcPr>
            <w:tcW w:w="3643" w:type="dxa"/>
          </w:tcPr>
          <w:p w14:paraId="206CEDD6" w14:textId="3E7F9B2F" w:rsidR="009941E1" w:rsidRPr="00E71990" w:rsidRDefault="009941E1" w:rsidP="00393DB6">
            <w:r>
              <w:t>Elektropārvades līnija (</w:t>
            </w:r>
            <w:proofErr w:type="spellStart"/>
            <w:r>
              <w:t>gaisvada</w:t>
            </w:r>
            <w:proofErr w:type="spellEnd"/>
            <w:r>
              <w:t xml:space="preserve">, kabeļa, </w:t>
            </w:r>
            <w:proofErr w:type="spellStart"/>
            <w:r>
              <w:t>piekarkabeļa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14:paraId="78BF91B2" w14:textId="77777777" w:rsidR="009941E1" w:rsidRDefault="009941E1" w:rsidP="00EC3B00">
            <w:pPr>
              <w:jc w:val="center"/>
            </w:pPr>
          </w:p>
          <w:p w14:paraId="206CEDD9" w14:textId="3B0E9E6B" w:rsidR="009941E1" w:rsidRPr="00E71990" w:rsidRDefault="009941E1" w:rsidP="00EC3B00">
            <w:pPr>
              <w:jc w:val="center"/>
            </w:pPr>
          </w:p>
        </w:tc>
        <w:tc>
          <w:tcPr>
            <w:tcW w:w="1351" w:type="dxa"/>
          </w:tcPr>
          <w:p w14:paraId="49C155C8" w14:textId="77777777" w:rsidR="009941E1" w:rsidRPr="00E71990" w:rsidRDefault="009941E1" w:rsidP="00EC3B00">
            <w:pPr>
              <w:jc w:val="both"/>
            </w:pPr>
          </w:p>
        </w:tc>
        <w:tc>
          <w:tcPr>
            <w:tcW w:w="1122" w:type="dxa"/>
          </w:tcPr>
          <w:p w14:paraId="206CEDDA" w14:textId="696B0590" w:rsidR="009941E1" w:rsidRPr="00E71990" w:rsidRDefault="009941E1" w:rsidP="00EC3B00">
            <w:pPr>
              <w:jc w:val="both"/>
            </w:pPr>
          </w:p>
        </w:tc>
        <w:tc>
          <w:tcPr>
            <w:tcW w:w="1177" w:type="dxa"/>
          </w:tcPr>
          <w:p w14:paraId="206CEDDB" w14:textId="77777777" w:rsidR="009941E1" w:rsidRPr="00E71990" w:rsidRDefault="009941E1" w:rsidP="00EC3B00">
            <w:pPr>
              <w:jc w:val="both"/>
            </w:pPr>
          </w:p>
        </w:tc>
      </w:tr>
      <w:tr w:rsidR="007F398B" w:rsidRPr="00E71990" w14:paraId="2CD08814" w14:textId="77777777" w:rsidTr="00393DB6">
        <w:tc>
          <w:tcPr>
            <w:tcW w:w="576" w:type="dxa"/>
          </w:tcPr>
          <w:p w14:paraId="6EFFDF20" w14:textId="0B13E2D8" w:rsidR="007F398B" w:rsidRDefault="007F398B" w:rsidP="00393DB6">
            <w:r>
              <w:t>1.1.</w:t>
            </w:r>
          </w:p>
        </w:tc>
        <w:tc>
          <w:tcPr>
            <w:tcW w:w="3643" w:type="dxa"/>
          </w:tcPr>
          <w:p w14:paraId="691FCF46" w14:textId="4FDE4BD0" w:rsidR="007F398B" w:rsidRDefault="00515DBA" w:rsidP="00393DB6">
            <w:r>
              <w:t>e</w:t>
            </w:r>
            <w:r w:rsidR="007F398B">
              <w:t>lektropārvades līnijas spriegums</w:t>
            </w:r>
          </w:p>
        </w:tc>
        <w:tc>
          <w:tcPr>
            <w:tcW w:w="1418" w:type="dxa"/>
          </w:tcPr>
          <w:p w14:paraId="045FABFE" w14:textId="369DAF31" w:rsidR="007F398B" w:rsidRDefault="007F398B" w:rsidP="00393DB6">
            <w:pPr>
              <w:jc w:val="center"/>
            </w:pPr>
            <w:r>
              <w:t>kV</w:t>
            </w:r>
          </w:p>
        </w:tc>
        <w:tc>
          <w:tcPr>
            <w:tcW w:w="1351" w:type="dxa"/>
          </w:tcPr>
          <w:p w14:paraId="6555D08A" w14:textId="77777777" w:rsidR="007F398B" w:rsidRPr="00E71990" w:rsidRDefault="007F398B" w:rsidP="00EC3B00">
            <w:pPr>
              <w:jc w:val="both"/>
            </w:pPr>
          </w:p>
        </w:tc>
        <w:tc>
          <w:tcPr>
            <w:tcW w:w="1122" w:type="dxa"/>
          </w:tcPr>
          <w:p w14:paraId="282E30DA" w14:textId="77777777" w:rsidR="007F398B" w:rsidRPr="00E71990" w:rsidRDefault="007F398B" w:rsidP="00EC3B00">
            <w:pPr>
              <w:jc w:val="both"/>
            </w:pPr>
          </w:p>
        </w:tc>
        <w:tc>
          <w:tcPr>
            <w:tcW w:w="1177" w:type="dxa"/>
          </w:tcPr>
          <w:p w14:paraId="0F14D232" w14:textId="77777777" w:rsidR="007F398B" w:rsidRPr="00E71990" w:rsidRDefault="007F398B" w:rsidP="00EC3B00">
            <w:pPr>
              <w:jc w:val="both"/>
            </w:pPr>
          </w:p>
        </w:tc>
      </w:tr>
      <w:tr w:rsidR="007F398B" w:rsidRPr="00E71990" w14:paraId="76AEE8BC" w14:textId="77777777" w:rsidTr="00393DB6">
        <w:tc>
          <w:tcPr>
            <w:tcW w:w="576" w:type="dxa"/>
          </w:tcPr>
          <w:p w14:paraId="72C3D8B8" w14:textId="2F2370AE" w:rsidR="007F398B" w:rsidRDefault="007F398B" w:rsidP="00393DB6">
            <w:r>
              <w:t>1.2.</w:t>
            </w:r>
          </w:p>
        </w:tc>
        <w:tc>
          <w:tcPr>
            <w:tcW w:w="3643" w:type="dxa"/>
          </w:tcPr>
          <w:p w14:paraId="5E5DF46B" w14:textId="4D3578C4" w:rsidR="007F398B" w:rsidRDefault="00515DBA" w:rsidP="00393DB6">
            <w:r>
              <w:t>e</w:t>
            </w:r>
            <w:r w:rsidR="007F398B">
              <w:t>lektropārvades līnijas garums</w:t>
            </w:r>
          </w:p>
        </w:tc>
        <w:tc>
          <w:tcPr>
            <w:tcW w:w="1418" w:type="dxa"/>
          </w:tcPr>
          <w:p w14:paraId="55768429" w14:textId="5A56AA90" w:rsidR="007F398B" w:rsidRDefault="007F398B" w:rsidP="00393DB6">
            <w:pPr>
              <w:jc w:val="center"/>
            </w:pPr>
            <w:r>
              <w:t>km</w:t>
            </w:r>
          </w:p>
        </w:tc>
        <w:tc>
          <w:tcPr>
            <w:tcW w:w="1351" w:type="dxa"/>
          </w:tcPr>
          <w:p w14:paraId="3EB90A30" w14:textId="77777777" w:rsidR="007F398B" w:rsidRPr="00E71990" w:rsidRDefault="007F398B" w:rsidP="00EC3B00">
            <w:pPr>
              <w:jc w:val="both"/>
            </w:pPr>
          </w:p>
        </w:tc>
        <w:tc>
          <w:tcPr>
            <w:tcW w:w="1122" w:type="dxa"/>
          </w:tcPr>
          <w:p w14:paraId="5BC89F7D" w14:textId="77777777" w:rsidR="007F398B" w:rsidRPr="00E71990" w:rsidRDefault="007F398B" w:rsidP="00EC3B00">
            <w:pPr>
              <w:jc w:val="both"/>
            </w:pPr>
          </w:p>
        </w:tc>
        <w:tc>
          <w:tcPr>
            <w:tcW w:w="1177" w:type="dxa"/>
          </w:tcPr>
          <w:p w14:paraId="3A9B6643" w14:textId="77777777" w:rsidR="007F398B" w:rsidRPr="00E71990" w:rsidRDefault="007F398B" w:rsidP="00EC3B00">
            <w:pPr>
              <w:jc w:val="both"/>
            </w:pPr>
          </w:p>
        </w:tc>
      </w:tr>
      <w:tr w:rsidR="009941E1" w:rsidRPr="00E71990" w14:paraId="206CEDE5" w14:textId="77777777" w:rsidTr="00393DB6">
        <w:tc>
          <w:tcPr>
            <w:tcW w:w="576" w:type="dxa"/>
          </w:tcPr>
          <w:p w14:paraId="6959FB25" w14:textId="30E70765" w:rsidR="009941E1" w:rsidRDefault="009941E1" w:rsidP="00393DB6">
            <w:pPr>
              <w:ind w:right="-1667"/>
            </w:pPr>
            <w:r>
              <w:t>2.</w:t>
            </w:r>
          </w:p>
        </w:tc>
        <w:tc>
          <w:tcPr>
            <w:tcW w:w="3643" w:type="dxa"/>
          </w:tcPr>
          <w:p w14:paraId="206CEDDF" w14:textId="40712A2C" w:rsidR="009941E1" w:rsidRPr="00E71990" w:rsidRDefault="009941E1" w:rsidP="00393DB6">
            <w:pPr>
              <w:ind w:right="-1667"/>
            </w:pPr>
            <w:r>
              <w:t xml:space="preserve">Transformatoru apakšstacijas </w:t>
            </w:r>
          </w:p>
        </w:tc>
        <w:tc>
          <w:tcPr>
            <w:tcW w:w="1418" w:type="dxa"/>
          </w:tcPr>
          <w:p w14:paraId="206CEDE2" w14:textId="252225C5" w:rsidR="009941E1" w:rsidRPr="00E71990" w:rsidRDefault="009941E1" w:rsidP="00393DB6">
            <w:pPr>
              <w:jc w:val="center"/>
            </w:pPr>
          </w:p>
        </w:tc>
        <w:tc>
          <w:tcPr>
            <w:tcW w:w="1351" w:type="dxa"/>
          </w:tcPr>
          <w:p w14:paraId="6258D879" w14:textId="77777777" w:rsidR="009941E1" w:rsidRPr="00E71990" w:rsidRDefault="009941E1" w:rsidP="00EC3B00">
            <w:pPr>
              <w:jc w:val="both"/>
            </w:pPr>
          </w:p>
        </w:tc>
        <w:tc>
          <w:tcPr>
            <w:tcW w:w="1122" w:type="dxa"/>
          </w:tcPr>
          <w:p w14:paraId="206CEDE3" w14:textId="1904A5C9" w:rsidR="009941E1" w:rsidRPr="00E71990" w:rsidRDefault="009941E1" w:rsidP="00EC3B00">
            <w:pPr>
              <w:jc w:val="both"/>
            </w:pPr>
          </w:p>
        </w:tc>
        <w:tc>
          <w:tcPr>
            <w:tcW w:w="1177" w:type="dxa"/>
          </w:tcPr>
          <w:p w14:paraId="206CEDE4" w14:textId="77777777" w:rsidR="009941E1" w:rsidRPr="00E71990" w:rsidRDefault="009941E1" w:rsidP="00EC3B00">
            <w:pPr>
              <w:jc w:val="both"/>
            </w:pPr>
          </w:p>
        </w:tc>
      </w:tr>
      <w:tr w:rsidR="007F398B" w:rsidRPr="00E71990" w14:paraId="29B92B91" w14:textId="77777777" w:rsidTr="00393DB6">
        <w:tc>
          <w:tcPr>
            <w:tcW w:w="576" w:type="dxa"/>
          </w:tcPr>
          <w:p w14:paraId="166DD99F" w14:textId="55D83E07" w:rsidR="007F398B" w:rsidRDefault="007F398B" w:rsidP="00393DB6">
            <w:pPr>
              <w:ind w:right="-1667"/>
            </w:pPr>
            <w:r>
              <w:t>2.1.</w:t>
            </w:r>
          </w:p>
        </w:tc>
        <w:tc>
          <w:tcPr>
            <w:tcW w:w="3643" w:type="dxa"/>
          </w:tcPr>
          <w:p w14:paraId="0F426DED" w14:textId="6117A604" w:rsidR="007F398B" w:rsidRDefault="00515DBA" w:rsidP="00393DB6">
            <w:pPr>
              <w:ind w:right="-1667"/>
            </w:pPr>
            <w:r>
              <w:t>t</w:t>
            </w:r>
            <w:r w:rsidR="007F398B">
              <w:t>ransformatoru apakšstacijas jauda</w:t>
            </w:r>
          </w:p>
        </w:tc>
        <w:tc>
          <w:tcPr>
            <w:tcW w:w="1418" w:type="dxa"/>
          </w:tcPr>
          <w:p w14:paraId="027FC351" w14:textId="3A39D69C" w:rsidR="007F398B" w:rsidRDefault="007F398B" w:rsidP="00393DB6">
            <w:pPr>
              <w:jc w:val="center"/>
            </w:pPr>
            <w:r>
              <w:t>MW</w:t>
            </w:r>
          </w:p>
        </w:tc>
        <w:tc>
          <w:tcPr>
            <w:tcW w:w="1351" w:type="dxa"/>
          </w:tcPr>
          <w:p w14:paraId="7A749FF6" w14:textId="77777777" w:rsidR="007F398B" w:rsidRPr="00E71990" w:rsidRDefault="007F398B" w:rsidP="00EC3B00">
            <w:pPr>
              <w:jc w:val="both"/>
            </w:pPr>
          </w:p>
        </w:tc>
        <w:tc>
          <w:tcPr>
            <w:tcW w:w="1122" w:type="dxa"/>
          </w:tcPr>
          <w:p w14:paraId="6729A0A5" w14:textId="77777777" w:rsidR="007F398B" w:rsidRPr="00E71990" w:rsidRDefault="007F398B" w:rsidP="00EC3B00">
            <w:pPr>
              <w:jc w:val="both"/>
            </w:pPr>
          </w:p>
        </w:tc>
        <w:tc>
          <w:tcPr>
            <w:tcW w:w="1177" w:type="dxa"/>
          </w:tcPr>
          <w:p w14:paraId="4304C9A9" w14:textId="77777777" w:rsidR="007F398B" w:rsidRPr="00E71990" w:rsidRDefault="007F398B" w:rsidP="00EC3B00">
            <w:pPr>
              <w:jc w:val="both"/>
            </w:pPr>
          </w:p>
        </w:tc>
      </w:tr>
      <w:tr w:rsidR="007F398B" w:rsidRPr="00E71990" w14:paraId="31E91505" w14:textId="77777777" w:rsidTr="00393DB6">
        <w:tc>
          <w:tcPr>
            <w:tcW w:w="576" w:type="dxa"/>
          </w:tcPr>
          <w:p w14:paraId="20791B78" w14:textId="0C883ABB" w:rsidR="007F398B" w:rsidRDefault="007F398B" w:rsidP="00393DB6">
            <w:pPr>
              <w:ind w:right="-1667"/>
            </w:pPr>
            <w:r>
              <w:t>2.2.</w:t>
            </w:r>
          </w:p>
        </w:tc>
        <w:tc>
          <w:tcPr>
            <w:tcW w:w="3643" w:type="dxa"/>
          </w:tcPr>
          <w:p w14:paraId="45C01346" w14:textId="77777777" w:rsidR="00393DB6" w:rsidRDefault="00515DBA" w:rsidP="00393DB6">
            <w:pPr>
              <w:ind w:right="-1667"/>
            </w:pPr>
            <w:r>
              <w:t>t</w:t>
            </w:r>
            <w:r w:rsidR="007F398B">
              <w:t xml:space="preserve">ransformatoru apakšstacijas </w:t>
            </w:r>
          </w:p>
          <w:p w14:paraId="611F80FD" w14:textId="74B036B3" w:rsidR="007F398B" w:rsidRDefault="007F398B" w:rsidP="00393DB6">
            <w:pPr>
              <w:ind w:right="-1667"/>
            </w:pPr>
            <w:r>
              <w:t>spriegums</w:t>
            </w:r>
          </w:p>
        </w:tc>
        <w:tc>
          <w:tcPr>
            <w:tcW w:w="1418" w:type="dxa"/>
          </w:tcPr>
          <w:p w14:paraId="10A4652C" w14:textId="7D64EDA1" w:rsidR="007F398B" w:rsidRDefault="007F398B" w:rsidP="00393DB6">
            <w:pPr>
              <w:jc w:val="center"/>
            </w:pPr>
            <w:r>
              <w:t>kV</w:t>
            </w:r>
          </w:p>
        </w:tc>
        <w:tc>
          <w:tcPr>
            <w:tcW w:w="1351" w:type="dxa"/>
          </w:tcPr>
          <w:p w14:paraId="0DC9F4BF" w14:textId="77777777" w:rsidR="007F398B" w:rsidRPr="00E71990" w:rsidRDefault="007F398B" w:rsidP="00EC3B00">
            <w:pPr>
              <w:jc w:val="both"/>
            </w:pPr>
          </w:p>
        </w:tc>
        <w:tc>
          <w:tcPr>
            <w:tcW w:w="1122" w:type="dxa"/>
          </w:tcPr>
          <w:p w14:paraId="17BEF9DD" w14:textId="77777777" w:rsidR="007F398B" w:rsidRPr="00E71990" w:rsidRDefault="007F398B" w:rsidP="00EC3B00">
            <w:pPr>
              <w:jc w:val="both"/>
            </w:pPr>
          </w:p>
        </w:tc>
        <w:tc>
          <w:tcPr>
            <w:tcW w:w="1177" w:type="dxa"/>
          </w:tcPr>
          <w:p w14:paraId="148448C9" w14:textId="77777777" w:rsidR="007F398B" w:rsidRPr="00E71990" w:rsidRDefault="007F398B" w:rsidP="00EC3B00">
            <w:pPr>
              <w:jc w:val="both"/>
            </w:pPr>
          </w:p>
        </w:tc>
      </w:tr>
      <w:tr w:rsidR="007F398B" w:rsidRPr="00E71990" w14:paraId="630989DA" w14:textId="77777777" w:rsidTr="00393DB6">
        <w:tc>
          <w:tcPr>
            <w:tcW w:w="576" w:type="dxa"/>
          </w:tcPr>
          <w:p w14:paraId="0E31920C" w14:textId="6141CCFB" w:rsidR="007F398B" w:rsidRDefault="007F398B" w:rsidP="00393DB6">
            <w:pPr>
              <w:ind w:right="-1667"/>
            </w:pPr>
            <w:r>
              <w:t>2.3.</w:t>
            </w:r>
          </w:p>
        </w:tc>
        <w:tc>
          <w:tcPr>
            <w:tcW w:w="3643" w:type="dxa"/>
          </w:tcPr>
          <w:p w14:paraId="1EBC820C" w14:textId="70358103" w:rsidR="007F398B" w:rsidRDefault="00515DBA" w:rsidP="00393DB6">
            <w:pPr>
              <w:ind w:right="-1667"/>
            </w:pPr>
            <w:r>
              <w:t>t</w:t>
            </w:r>
            <w:r w:rsidR="007F398B">
              <w:t>ransformatoru apakšstaciju skaits</w:t>
            </w:r>
          </w:p>
        </w:tc>
        <w:tc>
          <w:tcPr>
            <w:tcW w:w="1418" w:type="dxa"/>
          </w:tcPr>
          <w:p w14:paraId="40D5B5DD" w14:textId="23FD4276" w:rsidR="007F398B" w:rsidRDefault="007F398B" w:rsidP="00393DB6">
            <w:pPr>
              <w:jc w:val="center"/>
            </w:pPr>
            <w:r>
              <w:t>gab.</w:t>
            </w:r>
          </w:p>
        </w:tc>
        <w:tc>
          <w:tcPr>
            <w:tcW w:w="1351" w:type="dxa"/>
          </w:tcPr>
          <w:p w14:paraId="61AEBF44" w14:textId="77777777" w:rsidR="007F398B" w:rsidRPr="00E71990" w:rsidRDefault="007F398B" w:rsidP="00EC3B00">
            <w:pPr>
              <w:jc w:val="both"/>
            </w:pPr>
          </w:p>
        </w:tc>
        <w:tc>
          <w:tcPr>
            <w:tcW w:w="1122" w:type="dxa"/>
          </w:tcPr>
          <w:p w14:paraId="07EC87B2" w14:textId="77777777" w:rsidR="007F398B" w:rsidRPr="00E71990" w:rsidRDefault="007F398B" w:rsidP="00EC3B00">
            <w:pPr>
              <w:jc w:val="both"/>
            </w:pPr>
          </w:p>
        </w:tc>
        <w:tc>
          <w:tcPr>
            <w:tcW w:w="1177" w:type="dxa"/>
          </w:tcPr>
          <w:p w14:paraId="181E7209" w14:textId="77777777" w:rsidR="007F398B" w:rsidRPr="00E71990" w:rsidRDefault="007F398B" w:rsidP="00EC3B00">
            <w:pPr>
              <w:jc w:val="both"/>
            </w:pPr>
          </w:p>
        </w:tc>
      </w:tr>
      <w:tr w:rsidR="009941E1" w:rsidRPr="00E71990" w14:paraId="206CEDEA" w14:textId="77777777" w:rsidTr="00393DB6">
        <w:tc>
          <w:tcPr>
            <w:tcW w:w="576" w:type="dxa"/>
          </w:tcPr>
          <w:p w14:paraId="1BAD06CC" w14:textId="2A137267" w:rsidR="009941E1" w:rsidRDefault="009941E1" w:rsidP="00393DB6">
            <w:r>
              <w:t>3.</w:t>
            </w:r>
          </w:p>
        </w:tc>
        <w:tc>
          <w:tcPr>
            <w:tcW w:w="3643" w:type="dxa"/>
          </w:tcPr>
          <w:p w14:paraId="206CEDE6" w14:textId="3C04B553" w:rsidR="009941E1" w:rsidRPr="00E71990" w:rsidRDefault="009941E1" w:rsidP="00393DB6">
            <w:r>
              <w:t>Sadales punkti (norādot spriegumu)</w:t>
            </w:r>
          </w:p>
        </w:tc>
        <w:tc>
          <w:tcPr>
            <w:tcW w:w="1418" w:type="dxa"/>
          </w:tcPr>
          <w:p w14:paraId="206CEDE7" w14:textId="77777777" w:rsidR="009941E1" w:rsidRPr="00E71990" w:rsidRDefault="009941E1" w:rsidP="00393DB6">
            <w:pPr>
              <w:jc w:val="center"/>
            </w:pPr>
            <w:r>
              <w:t>gab.</w:t>
            </w:r>
          </w:p>
        </w:tc>
        <w:tc>
          <w:tcPr>
            <w:tcW w:w="1351" w:type="dxa"/>
          </w:tcPr>
          <w:p w14:paraId="099F9FFA" w14:textId="77777777" w:rsidR="009941E1" w:rsidRPr="00E71990" w:rsidRDefault="009941E1" w:rsidP="00EC3B00">
            <w:pPr>
              <w:jc w:val="both"/>
            </w:pPr>
          </w:p>
        </w:tc>
        <w:tc>
          <w:tcPr>
            <w:tcW w:w="1122" w:type="dxa"/>
          </w:tcPr>
          <w:p w14:paraId="206CEDE8" w14:textId="05758C9A" w:rsidR="009941E1" w:rsidRPr="00E71990" w:rsidRDefault="009941E1" w:rsidP="00EC3B00">
            <w:pPr>
              <w:jc w:val="both"/>
            </w:pPr>
          </w:p>
        </w:tc>
        <w:tc>
          <w:tcPr>
            <w:tcW w:w="1177" w:type="dxa"/>
          </w:tcPr>
          <w:p w14:paraId="206CEDE9" w14:textId="77777777" w:rsidR="009941E1" w:rsidRPr="00E71990" w:rsidRDefault="009941E1" w:rsidP="00EC3B00">
            <w:pPr>
              <w:jc w:val="both"/>
            </w:pPr>
          </w:p>
        </w:tc>
      </w:tr>
    </w:tbl>
    <w:p w14:paraId="206CEDEB" w14:textId="77777777" w:rsidR="009A7F37" w:rsidRPr="00E71990" w:rsidRDefault="009A7F37" w:rsidP="00EC3B00">
      <w:pPr>
        <w:jc w:val="both"/>
      </w:pPr>
    </w:p>
    <w:p w14:paraId="206CEDEC" w14:textId="0FE522EA" w:rsidR="00345F53" w:rsidRPr="00DF41BD" w:rsidRDefault="00550FEC" w:rsidP="00EC3B00">
      <w:pPr>
        <w:ind w:firstLine="709"/>
        <w:jc w:val="both"/>
        <w:rPr>
          <w:color w:val="FF0000"/>
          <w:sz w:val="28"/>
          <w:szCs w:val="28"/>
        </w:rPr>
      </w:pPr>
      <w:r w:rsidRPr="00EC3B00">
        <w:rPr>
          <w:sz w:val="28"/>
          <w:szCs w:val="28"/>
        </w:rPr>
        <w:t xml:space="preserve">1.3. elektroenerģijas pārvades vai sadales pakalpojumu sniegšanai izmantojamo elektrotīklu shēmu uz topogrāfiskā plāna, norādot elektrotīkla tipu, šķērsgriezumu, spriegumu </w:t>
      </w:r>
      <w:r w:rsidR="00F923B1" w:rsidRPr="00C70447">
        <w:rPr>
          <w:sz w:val="28"/>
          <w:szCs w:val="28"/>
        </w:rPr>
        <w:t>un citu raksturojošu</w:t>
      </w:r>
      <w:r w:rsidRPr="00C70447">
        <w:rPr>
          <w:sz w:val="28"/>
          <w:szCs w:val="28"/>
        </w:rPr>
        <w:t xml:space="preserve"> informāciju</w:t>
      </w:r>
      <w:r w:rsidR="00DF41BD" w:rsidRPr="00C70447">
        <w:rPr>
          <w:sz w:val="28"/>
          <w:szCs w:val="28"/>
        </w:rPr>
        <w:t xml:space="preserve"> (</w:t>
      </w:r>
      <w:r w:rsidR="00F923B1" w:rsidRPr="00C70447">
        <w:rPr>
          <w:sz w:val="28"/>
          <w:szCs w:val="28"/>
        </w:rPr>
        <w:t>m</w:t>
      </w:r>
      <w:r w:rsidR="00DF41BD" w:rsidRPr="00C70447">
        <w:rPr>
          <w:sz w:val="28"/>
          <w:szCs w:val="28"/>
        </w:rPr>
        <w:t xml:space="preserve">inēto shēmu </w:t>
      </w:r>
      <w:r w:rsidRPr="00C70447">
        <w:rPr>
          <w:sz w:val="28"/>
          <w:szCs w:val="28"/>
        </w:rPr>
        <w:t>iesnie</w:t>
      </w:r>
      <w:r w:rsidR="00DF41BD" w:rsidRPr="00C70447">
        <w:rPr>
          <w:sz w:val="28"/>
          <w:szCs w:val="28"/>
        </w:rPr>
        <w:t>dz</w:t>
      </w:r>
      <w:r w:rsidRPr="00C70447">
        <w:rPr>
          <w:sz w:val="28"/>
          <w:szCs w:val="28"/>
        </w:rPr>
        <w:t xml:space="preserve"> </w:t>
      </w:r>
      <w:r w:rsidR="00DF41BD" w:rsidRPr="00C70447">
        <w:rPr>
          <w:sz w:val="28"/>
          <w:szCs w:val="28"/>
        </w:rPr>
        <w:t>arī</w:t>
      </w:r>
      <w:r w:rsidRPr="00C70447">
        <w:rPr>
          <w:sz w:val="28"/>
          <w:szCs w:val="28"/>
        </w:rPr>
        <w:t xml:space="preserve"> el</w:t>
      </w:r>
      <w:r w:rsidR="00DF41BD" w:rsidRPr="00C70447">
        <w:rPr>
          <w:sz w:val="28"/>
          <w:szCs w:val="28"/>
        </w:rPr>
        <w:t>ektroniskā veidā (.</w:t>
      </w:r>
      <w:proofErr w:type="spellStart"/>
      <w:r w:rsidR="00DF41BD" w:rsidRPr="00393DB6">
        <w:rPr>
          <w:i/>
          <w:sz w:val="28"/>
          <w:szCs w:val="28"/>
        </w:rPr>
        <w:t>dwg</w:t>
      </w:r>
      <w:proofErr w:type="spellEnd"/>
      <w:r w:rsidR="00DF41BD" w:rsidRPr="00C70447">
        <w:rPr>
          <w:sz w:val="28"/>
          <w:szCs w:val="28"/>
        </w:rPr>
        <w:t xml:space="preserve"> formātā)).</w:t>
      </w:r>
      <w:r w:rsidRPr="00C70447">
        <w:rPr>
          <w:vertAlign w:val="superscript"/>
        </w:rPr>
        <w:t>*</w:t>
      </w:r>
      <w:r w:rsidR="00DF41BD">
        <w:rPr>
          <w:sz w:val="28"/>
          <w:szCs w:val="28"/>
        </w:rPr>
        <w:t xml:space="preserve"> </w:t>
      </w:r>
    </w:p>
    <w:p w14:paraId="206CEDEE" w14:textId="77777777" w:rsidR="009A7F37" w:rsidRPr="00EC3B00" w:rsidRDefault="009A7F37" w:rsidP="00EC3B00">
      <w:pPr>
        <w:ind w:firstLine="709"/>
        <w:jc w:val="both"/>
        <w:rPr>
          <w:sz w:val="28"/>
          <w:szCs w:val="28"/>
        </w:rPr>
      </w:pPr>
    </w:p>
    <w:p w14:paraId="206CEDEF" w14:textId="24332F10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 xml:space="preserve">2. Iesniegumam </w:t>
      </w:r>
      <w:r w:rsidR="00A83F07">
        <w:rPr>
          <w:sz w:val="28"/>
          <w:szCs w:val="28"/>
        </w:rPr>
        <w:t xml:space="preserve">par </w:t>
      </w:r>
      <w:r w:rsidRPr="00EC3B00">
        <w:rPr>
          <w:sz w:val="28"/>
          <w:szCs w:val="28"/>
        </w:rPr>
        <w:t>siltumenerģijas pārvades vai sadales licences saņemšan</w:t>
      </w:r>
      <w:r w:rsidR="00A83F07">
        <w:rPr>
          <w:sz w:val="28"/>
          <w:szCs w:val="28"/>
        </w:rPr>
        <w:t>u</w:t>
      </w:r>
      <w:r w:rsidRPr="00EC3B00">
        <w:rPr>
          <w:sz w:val="28"/>
          <w:szCs w:val="28"/>
        </w:rPr>
        <w:t xml:space="preserve"> pievieno:</w:t>
      </w:r>
    </w:p>
    <w:p w14:paraId="206CEDF0" w14:textId="77777777" w:rsidR="009A7F37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2.1. informāciju par siltumenerģijas pārvades vai sadales pakalpojumu sniegšanai izmantojamiem siltumtīkliem: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81"/>
        <w:gridCol w:w="1323"/>
        <w:gridCol w:w="1243"/>
        <w:gridCol w:w="1112"/>
        <w:gridCol w:w="1252"/>
      </w:tblGrid>
      <w:tr w:rsidR="00C70447" w:rsidRPr="00C70447" w14:paraId="206CEDF5" w14:textId="77777777" w:rsidTr="00393DB6">
        <w:tc>
          <w:tcPr>
            <w:tcW w:w="576" w:type="dxa"/>
            <w:vAlign w:val="center"/>
          </w:tcPr>
          <w:p w14:paraId="5EE4A886" w14:textId="69A5B8ED" w:rsidR="007F398B" w:rsidRPr="00C70447" w:rsidRDefault="00C70447" w:rsidP="00C70447">
            <w:pPr>
              <w:jc w:val="center"/>
            </w:pPr>
            <w:r>
              <w:rPr>
                <w:i/>
                <w:sz w:val="28"/>
                <w:szCs w:val="28"/>
              </w:rPr>
              <w:lastRenderedPageBreak/>
              <w:br w:type="page"/>
            </w:r>
            <w:r w:rsidR="007F398B" w:rsidRPr="00C70447">
              <w:t>Nr.</w:t>
            </w:r>
          </w:p>
          <w:p w14:paraId="5F35822E" w14:textId="0568020F" w:rsidR="007F398B" w:rsidRPr="00C70447" w:rsidRDefault="007F398B" w:rsidP="00C70447">
            <w:pPr>
              <w:jc w:val="center"/>
            </w:pPr>
            <w:r w:rsidRPr="00C70447">
              <w:t>p.k.</w:t>
            </w:r>
          </w:p>
        </w:tc>
        <w:tc>
          <w:tcPr>
            <w:tcW w:w="3781" w:type="dxa"/>
            <w:vAlign w:val="center"/>
          </w:tcPr>
          <w:p w14:paraId="206CEDF1" w14:textId="05DE0044" w:rsidR="007F398B" w:rsidRPr="00C70447" w:rsidRDefault="00515DBA" w:rsidP="00C70447">
            <w:pPr>
              <w:jc w:val="center"/>
            </w:pPr>
            <w:r w:rsidRPr="00C70447">
              <w:t>Siltumtīklu</w:t>
            </w:r>
            <w:r w:rsidR="004F4142" w:rsidRPr="00C70447">
              <w:t xml:space="preserve"> raksturojums</w:t>
            </w:r>
          </w:p>
        </w:tc>
        <w:tc>
          <w:tcPr>
            <w:tcW w:w="1323" w:type="dxa"/>
            <w:vAlign w:val="center"/>
          </w:tcPr>
          <w:p w14:paraId="1006113B" w14:textId="4117E140" w:rsidR="007F398B" w:rsidRPr="00C70447" w:rsidRDefault="007F398B" w:rsidP="00C70447">
            <w:pPr>
              <w:jc w:val="center"/>
            </w:pPr>
            <w:r w:rsidRPr="00C70447">
              <w:t>Mērvienība</w:t>
            </w:r>
          </w:p>
        </w:tc>
        <w:tc>
          <w:tcPr>
            <w:tcW w:w="1243" w:type="dxa"/>
            <w:vAlign w:val="center"/>
          </w:tcPr>
          <w:p w14:paraId="206CEDF2" w14:textId="62390145" w:rsidR="007F398B" w:rsidRPr="00C70447" w:rsidRDefault="007F398B" w:rsidP="00C70447">
            <w:pPr>
              <w:jc w:val="center"/>
            </w:pPr>
            <w:r w:rsidRPr="00C70447">
              <w:t>Daudzums</w:t>
            </w:r>
          </w:p>
        </w:tc>
        <w:tc>
          <w:tcPr>
            <w:tcW w:w="1112" w:type="dxa"/>
            <w:vAlign w:val="center"/>
          </w:tcPr>
          <w:p w14:paraId="206CEDF3" w14:textId="57D6BC09" w:rsidR="007F398B" w:rsidRPr="00C70447" w:rsidRDefault="007F398B" w:rsidP="00C70447">
            <w:pPr>
              <w:jc w:val="center"/>
            </w:pPr>
            <w:r w:rsidRPr="00C70447">
              <w:t xml:space="preserve">Īpašumā </w:t>
            </w:r>
          </w:p>
        </w:tc>
        <w:tc>
          <w:tcPr>
            <w:tcW w:w="1252" w:type="dxa"/>
            <w:vAlign w:val="center"/>
          </w:tcPr>
          <w:p w14:paraId="206CEDF4" w14:textId="63F88AA5" w:rsidR="007F398B" w:rsidRPr="00C70447" w:rsidRDefault="007F398B" w:rsidP="00C70447">
            <w:pPr>
              <w:jc w:val="center"/>
            </w:pPr>
            <w:r w:rsidRPr="00C70447">
              <w:t xml:space="preserve">Lietošanā </w:t>
            </w:r>
          </w:p>
        </w:tc>
      </w:tr>
      <w:tr w:rsidR="007F398B" w:rsidRPr="00E71990" w14:paraId="206CEDFA" w14:textId="77777777" w:rsidTr="00393DB6">
        <w:tc>
          <w:tcPr>
            <w:tcW w:w="576" w:type="dxa"/>
          </w:tcPr>
          <w:p w14:paraId="22228C81" w14:textId="0223A4B0" w:rsidR="007F398B" w:rsidRDefault="007F398B" w:rsidP="00EC3B00">
            <w:pPr>
              <w:jc w:val="both"/>
            </w:pPr>
            <w:r>
              <w:t>1.</w:t>
            </w:r>
          </w:p>
        </w:tc>
        <w:tc>
          <w:tcPr>
            <w:tcW w:w="3781" w:type="dxa"/>
          </w:tcPr>
          <w:p w14:paraId="206CEDF6" w14:textId="228A18A7" w:rsidR="007F398B" w:rsidRPr="00E71990" w:rsidRDefault="007F398B" w:rsidP="00EC3B00">
            <w:pPr>
              <w:jc w:val="both"/>
            </w:pPr>
            <w:r>
              <w:t>Siltumtīklu garums (km)</w:t>
            </w:r>
          </w:p>
        </w:tc>
        <w:tc>
          <w:tcPr>
            <w:tcW w:w="1323" w:type="dxa"/>
          </w:tcPr>
          <w:p w14:paraId="61C9A315" w14:textId="0E5BA458" w:rsidR="007F398B" w:rsidRPr="00E71990" w:rsidRDefault="007F398B" w:rsidP="00EC3B00">
            <w:pPr>
              <w:jc w:val="center"/>
            </w:pPr>
            <w:r>
              <w:t>km</w:t>
            </w:r>
          </w:p>
        </w:tc>
        <w:tc>
          <w:tcPr>
            <w:tcW w:w="1243" w:type="dxa"/>
          </w:tcPr>
          <w:p w14:paraId="206CEDF7" w14:textId="53CFB117" w:rsidR="007F398B" w:rsidRPr="00E71990" w:rsidRDefault="007F398B" w:rsidP="00EC3B00">
            <w:pPr>
              <w:jc w:val="center"/>
            </w:pPr>
          </w:p>
        </w:tc>
        <w:tc>
          <w:tcPr>
            <w:tcW w:w="1112" w:type="dxa"/>
          </w:tcPr>
          <w:p w14:paraId="206CEDF8" w14:textId="77777777" w:rsidR="007F398B" w:rsidRPr="00E71990" w:rsidRDefault="007F398B" w:rsidP="00EC3B00">
            <w:pPr>
              <w:jc w:val="center"/>
            </w:pPr>
          </w:p>
        </w:tc>
        <w:tc>
          <w:tcPr>
            <w:tcW w:w="1252" w:type="dxa"/>
          </w:tcPr>
          <w:p w14:paraId="206CEDF9" w14:textId="77777777" w:rsidR="007F398B" w:rsidRPr="00E71990" w:rsidRDefault="007F398B" w:rsidP="00EC3B00">
            <w:pPr>
              <w:jc w:val="center"/>
            </w:pPr>
          </w:p>
        </w:tc>
      </w:tr>
      <w:tr w:rsidR="007F398B" w:rsidRPr="00E71990" w14:paraId="206CEDFF" w14:textId="77777777" w:rsidTr="00393DB6">
        <w:tc>
          <w:tcPr>
            <w:tcW w:w="576" w:type="dxa"/>
          </w:tcPr>
          <w:p w14:paraId="7DAFDE00" w14:textId="2C719FFF" w:rsidR="007F398B" w:rsidRDefault="007F398B" w:rsidP="00EC3B00">
            <w:pPr>
              <w:jc w:val="both"/>
            </w:pPr>
            <w:r>
              <w:t>2.</w:t>
            </w:r>
          </w:p>
        </w:tc>
        <w:tc>
          <w:tcPr>
            <w:tcW w:w="3781" w:type="dxa"/>
          </w:tcPr>
          <w:p w14:paraId="206CEDFB" w14:textId="60BFF5A8" w:rsidR="007F398B" w:rsidRPr="00E71990" w:rsidRDefault="007F398B" w:rsidP="00EC3B00">
            <w:pPr>
              <w:jc w:val="both"/>
            </w:pPr>
            <w:r>
              <w:t xml:space="preserve">Siltumtīklu pieslēgumu maksimālā </w:t>
            </w:r>
            <w:proofErr w:type="spellStart"/>
            <w:r>
              <w:t>siltumslodze</w:t>
            </w:r>
            <w:proofErr w:type="spellEnd"/>
            <w:r>
              <w:t xml:space="preserve"> (MW)</w:t>
            </w:r>
          </w:p>
        </w:tc>
        <w:tc>
          <w:tcPr>
            <w:tcW w:w="1323" w:type="dxa"/>
          </w:tcPr>
          <w:p w14:paraId="15D458B4" w14:textId="6AA8B2AA" w:rsidR="007F398B" w:rsidRPr="00E71990" w:rsidRDefault="007F398B" w:rsidP="00EC3B00">
            <w:pPr>
              <w:jc w:val="center"/>
            </w:pPr>
            <w:r>
              <w:t>MW</w:t>
            </w:r>
          </w:p>
        </w:tc>
        <w:tc>
          <w:tcPr>
            <w:tcW w:w="1243" w:type="dxa"/>
          </w:tcPr>
          <w:p w14:paraId="206CEDFC" w14:textId="0F8253C5" w:rsidR="007F398B" w:rsidRPr="00E71990" w:rsidRDefault="007F398B" w:rsidP="00EC3B00">
            <w:pPr>
              <w:jc w:val="center"/>
            </w:pPr>
          </w:p>
        </w:tc>
        <w:tc>
          <w:tcPr>
            <w:tcW w:w="1112" w:type="dxa"/>
          </w:tcPr>
          <w:p w14:paraId="206CEDFD" w14:textId="77777777" w:rsidR="007F398B" w:rsidRPr="00E71990" w:rsidRDefault="007F398B" w:rsidP="00EC3B00">
            <w:pPr>
              <w:jc w:val="center"/>
            </w:pPr>
          </w:p>
        </w:tc>
        <w:tc>
          <w:tcPr>
            <w:tcW w:w="1252" w:type="dxa"/>
          </w:tcPr>
          <w:p w14:paraId="206CEDFE" w14:textId="77777777" w:rsidR="007F398B" w:rsidRPr="00E71990" w:rsidRDefault="007F398B" w:rsidP="00EC3B00">
            <w:pPr>
              <w:jc w:val="center"/>
            </w:pPr>
          </w:p>
        </w:tc>
      </w:tr>
    </w:tbl>
    <w:p w14:paraId="206CEE00" w14:textId="77777777" w:rsidR="009A7F37" w:rsidRPr="00E71990" w:rsidRDefault="009A7F37" w:rsidP="00EC3B00">
      <w:pPr>
        <w:jc w:val="both"/>
      </w:pPr>
    </w:p>
    <w:p w14:paraId="206CEE01" w14:textId="093EAAA5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2.2. siltumenerģijas pārvades vai sadales pakalpojumu sniegšanai izmantojamo siltumtīklu shēmu uz topogrāfiskā plāna, norādot siltumtīklu diametru un sabiedrisko pakalpojumu sniegšanai izmantojamos objektus</w:t>
      </w:r>
      <w:r w:rsidR="00F923B1">
        <w:rPr>
          <w:sz w:val="28"/>
          <w:szCs w:val="28"/>
        </w:rPr>
        <w:t xml:space="preserve">, </w:t>
      </w:r>
      <w:r w:rsidRPr="00EC3B00">
        <w:rPr>
          <w:sz w:val="28"/>
          <w:szCs w:val="28"/>
        </w:rPr>
        <w:t xml:space="preserve">piemēram, </w:t>
      </w:r>
      <w:proofErr w:type="spellStart"/>
      <w:r w:rsidRPr="00EC3B00">
        <w:rPr>
          <w:sz w:val="28"/>
          <w:szCs w:val="28"/>
        </w:rPr>
        <w:t>siltumavoti</w:t>
      </w:r>
      <w:proofErr w:type="spellEnd"/>
      <w:r w:rsidRPr="00EC3B00">
        <w:rPr>
          <w:sz w:val="28"/>
          <w:szCs w:val="28"/>
        </w:rPr>
        <w:t>, sūkņ</w:t>
      </w:r>
      <w:r w:rsidR="00F923B1">
        <w:rPr>
          <w:sz w:val="28"/>
          <w:szCs w:val="28"/>
        </w:rPr>
        <w:t xml:space="preserve">u stacijas </w:t>
      </w:r>
      <w:r w:rsidR="00F923B1" w:rsidRPr="00C70447">
        <w:rPr>
          <w:sz w:val="28"/>
          <w:szCs w:val="28"/>
        </w:rPr>
        <w:t xml:space="preserve">(minēto shēmu iesniedz arī </w:t>
      </w:r>
      <w:r w:rsidRPr="00C70447">
        <w:rPr>
          <w:sz w:val="28"/>
          <w:szCs w:val="28"/>
        </w:rPr>
        <w:t>elektroniskā veidā (.</w:t>
      </w:r>
      <w:proofErr w:type="spellStart"/>
      <w:r w:rsidRPr="00393DB6">
        <w:rPr>
          <w:i/>
          <w:sz w:val="28"/>
          <w:szCs w:val="28"/>
        </w:rPr>
        <w:t>dwg</w:t>
      </w:r>
      <w:proofErr w:type="spellEnd"/>
      <w:r w:rsidRPr="00C70447">
        <w:rPr>
          <w:sz w:val="28"/>
          <w:szCs w:val="28"/>
        </w:rPr>
        <w:t xml:space="preserve"> formātā)</w:t>
      </w:r>
      <w:r w:rsidR="00F923B1" w:rsidRPr="00C70447">
        <w:rPr>
          <w:sz w:val="28"/>
          <w:szCs w:val="28"/>
        </w:rPr>
        <w:t>)</w:t>
      </w:r>
      <w:r w:rsidRPr="00C70447">
        <w:rPr>
          <w:sz w:val="28"/>
          <w:szCs w:val="28"/>
        </w:rPr>
        <w:t>.</w:t>
      </w:r>
    </w:p>
    <w:p w14:paraId="206CEE02" w14:textId="77777777" w:rsidR="009A7F37" w:rsidRPr="00EC3B00" w:rsidRDefault="009A7F37" w:rsidP="00EC3B00">
      <w:pPr>
        <w:ind w:firstLine="709"/>
        <w:jc w:val="both"/>
        <w:rPr>
          <w:sz w:val="28"/>
          <w:szCs w:val="28"/>
        </w:rPr>
      </w:pPr>
    </w:p>
    <w:p w14:paraId="206CEE03" w14:textId="3C79B4AD" w:rsidR="00343370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 xml:space="preserve">3. Iesniegumam </w:t>
      </w:r>
      <w:r w:rsidR="00F923B1">
        <w:rPr>
          <w:sz w:val="28"/>
          <w:szCs w:val="28"/>
        </w:rPr>
        <w:t xml:space="preserve">par </w:t>
      </w:r>
      <w:r w:rsidRPr="00EC3B00">
        <w:rPr>
          <w:sz w:val="28"/>
          <w:szCs w:val="28"/>
        </w:rPr>
        <w:t>ūdenssaimniecības licences saņemšan</w:t>
      </w:r>
      <w:r w:rsidR="00F923B1">
        <w:rPr>
          <w:sz w:val="28"/>
          <w:szCs w:val="28"/>
        </w:rPr>
        <w:t>u</w:t>
      </w:r>
      <w:r w:rsidRPr="00EC3B00">
        <w:rPr>
          <w:sz w:val="28"/>
          <w:szCs w:val="28"/>
        </w:rPr>
        <w:t xml:space="preserve"> pievieno:</w:t>
      </w:r>
    </w:p>
    <w:p w14:paraId="206CEE04" w14:textId="5889D0D6" w:rsidR="009A7F37" w:rsidRPr="00EC3B00" w:rsidRDefault="00550FEC" w:rsidP="00EC3B00">
      <w:pPr>
        <w:ind w:firstLine="709"/>
        <w:jc w:val="both"/>
        <w:rPr>
          <w:sz w:val="28"/>
          <w:szCs w:val="28"/>
        </w:rPr>
      </w:pPr>
      <w:r w:rsidRPr="00EC3B00">
        <w:rPr>
          <w:sz w:val="28"/>
          <w:szCs w:val="28"/>
        </w:rPr>
        <w:t>3.1.</w:t>
      </w:r>
      <w:r w:rsidR="00F923B1">
        <w:rPr>
          <w:sz w:val="28"/>
          <w:szCs w:val="28"/>
        </w:rPr>
        <w:t> </w:t>
      </w:r>
      <w:r w:rsidRPr="00EC3B00">
        <w:rPr>
          <w:sz w:val="28"/>
          <w:szCs w:val="28"/>
        </w:rPr>
        <w:t>informāciju par ūdenssaimniecības pakalpojumu sniegšanai izmantojamiem objektiem:</w:t>
      </w:r>
    </w:p>
    <w:p w14:paraId="206CEE05" w14:textId="77777777" w:rsidR="009A7F37" w:rsidRPr="00E71990" w:rsidRDefault="009A7F37" w:rsidP="00EC3B0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927"/>
        <w:gridCol w:w="2102"/>
        <w:gridCol w:w="1310"/>
        <w:gridCol w:w="1372"/>
      </w:tblGrid>
      <w:tr w:rsidR="00C70447" w:rsidRPr="00C70447" w14:paraId="206CEE0A" w14:textId="77777777" w:rsidTr="00C70447">
        <w:tc>
          <w:tcPr>
            <w:tcW w:w="576" w:type="dxa"/>
            <w:vAlign w:val="center"/>
          </w:tcPr>
          <w:p w14:paraId="3271D757" w14:textId="0B56284B" w:rsidR="00190A68" w:rsidRPr="00C70447" w:rsidRDefault="00190A68" w:rsidP="00C70447">
            <w:pPr>
              <w:jc w:val="center"/>
            </w:pPr>
            <w:r w:rsidRPr="00C70447">
              <w:t>Nr.</w:t>
            </w:r>
          </w:p>
          <w:p w14:paraId="5F8DB2E8" w14:textId="5B936A3D" w:rsidR="00190A68" w:rsidRPr="00C70447" w:rsidRDefault="00190A68" w:rsidP="00C70447">
            <w:pPr>
              <w:jc w:val="center"/>
            </w:pPr>
            <w:r w:rsidRPr="00C70447">
              <w:t>p.k.</w:t>
            </w:r>
          </w:p>
        </w:tc>
        <w:tc>
          <w:tcPr>
            <w:tcW w:w="3927" w:type="dxa"/>
            <w:vAlign w:val="center"/>
          </w:tcPr>
          <w:p w14:paraId="206CEE06" w14:textId="6BDEC212" w:rsidR="00190A68" w:rsidRPr="00C70447" w:rsidRDefault="00190A68" w:rsidP="00C70447">
            <w:pPr>
              <w:jc w:val="center"/>
            </w:pPr>
            <w:r w:rsidRPr="00C70447">
              <w:t>Ūdenssaimniecības pakalpojumu sniegšanai izmantojamie objekti</w:t>
            </w:r>
          </w:p>
        </w:tc>
        <w:tc>
          <w:tcPr>
            <w:tcW w:w="2102" w:type="dxa"/>
            <w:vAlign w:val="center"/>
          </w:tcPr>
          <w:p w14:paraId="206CEE07" w14:textId="6AB9118F" w:rsidR="00190A68" w:rsidRPr="00C70447" w:rsidRDefault="00190A68" w:rsidP="00C70447">
            <w:pPr>
              <w:jc w:val="center"/>
            </w:pPr>
            <w:r w:rsidRPr="00C70447">
              <w:t>Adrese (atrašanās vieta)</w:t>
            </w:r>
          </w:p>
        </w:tc>
        <w:tc>
          <w:tcPr>
            <w:tcW w:w="1310" w:type="dxa"/>
            <w:vAlign w:val="center"/>
          </w:tcPr>
          <w:p w14:paraId="206CEE08" w14:textId="72C9209F" w:rsidR="00190A68" w:rsidRPr="00C70447" w:rsidRDefault="00190A68" w:rsidP="00C70447">
            <w:pPr>
              <w:jc w:val="center"/>
            </w:pPr>
            <w:r w:rsidRPr="00C70447">
              <w:t>Īpašumā</w:t>
            </w:r>
          </w:p>
        </w:tc>
        <w:tc>
          <w:tcPr>
            <w:tcW w:w="1372" w:type="dxa"/>
            <w:vAlign w:val="center"/>
          </w:tcPr>
          <w:p w14:paraId="206CEE09" w14:textId="28F568F4" w:rsidR="00190A68" w:rsidRPr="00C70447" w:rsidRDefault="00190A68" w:rsidP="00C70447">
            <w:pPr>
              <w:jc w:val="center"/>
            </w:pPr>
            <w:r w:rsidRPr="00C70447">
              <w:t>Lietošanā</w:t>
            </w:r>
          </w:p>
        </w:tc>
      </w:tr>
      <w:tr w:rsidR="00190A68" w:rsidRPr="00E71990" w14:paraId="206CEE0F" w14:textId="77777777" w:rsidTr="00190A68">
        <w:tc>
          <w:tcPr>
            <w:tcW w:w="576" w:type="dxa"/>
          </w:tcPr>
          <w:p w14:paraId="7E48B5BF" w14:textId="035469E4" w:rsidR="00190A68" w:rsidRDefault="00190A68" w:rsidP="00EC3B00">
            <w:r>
              <w:t>1.</w:t>
            </w:r>
          </w:p>
        </w:tc>
        <w:tc>
          <w:tcPr>
            <w:tcW w:w="3927" w:type="dxa"/>
          </w:tcPr>
          <w:p w14:paraId="206CEE0B" w14:textId="5A154D70" w:rsidR="00190A68" w:rsidRPr="00E71990" w:rsidRDefault="00190A68" w:rsidP="00EC3B00">
            <w:r>
              <w:t>Ūdenstornis</w:t>
            </w:r>
          </w:p>
        </w:tc>
        <w:tc>
          <w:tcPr>
            <w:tcW w:w="2102" w:type="dxa"/>
          </w:tcPr>
          <w:p w14:paraId="206CEE0C" w14:textId="4B4756E2" w:rsidR="00190A68" w:rsidRPr="00E71990" w:rsidRDefault="00190A68" w:rsidP="00EC3B00">
            <w:pPr>
              <w:jc w:val="center"/>
            </w:pPr>
          </w:p>
        </w:tc>
        <w:tc>
          <w:tcPr>
            <w:tcW w:w="1310" w:type="dxa"/>
          </w:tcPr>
          <w:p w14:paraId="206CEE0D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372" w:type="dxa"/>
          </w:tcPr>
          <w:p w14:paraId="206CEE0E" w14:textId="77777777" w:rsidR="00190A68" w:rsidRPr="00E71990" w:rsidRDefault="00190A68" w:rsidP="00EC3B00">
            <w:pPr>
              <w:jc w:val="center"/>
            </w:pPr>
          </w:p>
        </w:tc>
      </w:tr>
      <w:tr w:rsidR="00190A68" w:rsidRPr="00E71990" w14:paraId="206CEE14" w14:textId="77777777" w:rsidTr="00190A68">
        <w:tc>
          <w:tcPr>
            <w:tcW w:w="576" w:type="dxa"/>
          </w:tcPr>
          <w:p w14:paraId="08A71A9B" w14:textId="586EFC7C" w:rsidR="00190A68" w:rsidRDefault="00190A68" w:rsidP="00EC3B00">
            <w:r>
              <w:t>2.</w:t>
            </w:r>
          </w:p>
        </w:tc>
        <w:tc>
          <w:tcPr>
            <w:tcW w:w="3927" w:type="dxa"/>
          </w:tcPr>
          <w:p w14:paraId="206CEE10" w14:textId="46716E73" w:rsidR="00190A68" w:rsidRPr="00E71990" w:rsidRDefault="00190A68" w:rsidP="00EC3B00">
            <w:r>
              <w:t>Artēziskais urbums</w:t>
            </w:r>
          </w:p>
        </w:tc>
        <w:tc>
          <w:tcPr>
            <w:tcW w:w="2102" w:type="dxa"/>
          </w:tcPr>
          <w:p w14:paraId="206CEE11" w14:textId="0ADD0B13" w:rsidR="00190A68" w:rsidRPr="00E71990" w:rsidRDefault="00190A68" w:rsidP="00EC3B00">
            <w:pPr>
              <w:jc w:val="center"/>
            </w:pPr>
          </w:p>
        </w:tc>
        <w:tc>
          <w:tcPr>
            <w:tcW w:w="1310" w:type="dxa"/>
          </w:tcPr>
          <w:p w14:paraId="206CEE12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372" w:type="dxa"/>
          </w:tcPr>
          <w:p w14:paraId="206CEE13" w14:textId="77777777" w:rsidR="00190A68" w:rsidRPr="00E71990" w:rsidRDefault="00190A68" w:rsidP="00EC3B00">
            <w:pPr>
              <w:jc w:val="center"/>
            </w:pPr>
          </w:p>
        </w:tc>
      </w:tr>
      <w:tr w:rsidR="00190A68" w:rsidRPr="00E71990" w14:paraId="206CEE19" w14:textId="77777777" w:rsidTr="00190A68">
        <w:tc>
          <w:tcPr>
            <w:tcW w:w="576" w:type="dxa"/>
          </w:tcPr>
          <w:p w14:paraId="5C750C0F" w14:textId="34D904C8" w:rsidR="00190A68" w:rsidRDefault="00190A68" w:rsidP="00EC3B00">
            <w:r>
              <w:t>3.</w:t>
            </w:r>
          </w:p>
        </w:tc>
        <w:tc>
          <w:tcPr>
            <w:tcW w:w="3927" w:type="dxa"/>
          </w:tcPr>
          <w:p w14:paraId="206CEE15" w14:textId="0DB46435" w:rsidR="00190A68" w:rsidRPr="00E71990" w:rsidRDefault="00190A68" w:rsidP="00EC3B00">
            <w:r>
              <w:t>Ūdens sūkņu stacija</w:t>
            </w:r>
          </w:p>
        </w:tc>
        <w:tc>
          <w:tcPr>
            <w:tcW w:w="2102" w:type="dxa"/>
          </w:tcPr>
          <w:p w14:paraId="206CEE16" w14:textId="5CFE8BC0" w:rsidR="00190A68" w:rsidRPr="00E71990" w:rsidRDefault="00190A68" w:rsidP="00EC3B00">
            <w:pPr>
              <w:jc w:val="center"/>
            </w:pPr>
          </w:p>
        </w:tc>
        <w:tc>
          <w:tcPr>
            <w:tcW w:w="1310" w:type="dxa"/>
          </w:tcPr>
          <w:p w14:paraId="206CEE17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372" w:type="dxa"/>
          </w:tcPr>
          <w:p w14:paraId="206CEE18" w14:textId="77777777" w:rsidR="00190A68" w:rsidRPr="00E71990" w:rsidRDefault="00190A68" w:rsidP="00EC3B00">
            <w:pPr>
              <w:jc w:val="center"/>
            </w:pPr>
          </w:p>
        </w:tc>
      </w:tr>
      <w:tr w:rsidR="00190A68" w:rsidRPr="00E71990" w14:paraId="206CEE1E" w14:textId="77777777" w:rsidTr="00190A68">
        <w:tc>
          <w:tcPr>
            <w:tcW w:w="576" w:type="dxa"/>
          </w:tcPr>
          <w:p w14:paraId="26C99E7E" w14:textId="04992E13" w:rsidR="00190A68" w:rsidRDefault="00190A68" w:rsidP="00EC3B00">
            <w:r>
              <w:t>4.</w:t>
            </w:r>
          </w:p>
        </w:tc>
        <w:tc>
          <w:tcPr>
            <w:tcW w:w="3927" w:type="dxa"/>
          </w:tcPr>
          <w:p w14:paraId="206CEE1A" w14:textId="115C8E3E" w:rsidR="00190A68" w:rsidRPr="00E71990" w:rsidRDefault="00190A68" w:rsidP="00EC3B00">
            <w:r>
              <w:t>Kanalizācijas sūkņu stacija</w:t>
            </w:r>
          </w:p>
        </w:tc>
        <w:tc>
          <w:tcPr>
            <w:tcW w:w="2102" w:type="dxa"/>
          </w:tcPr>
          <w:p w14:paraId="206CEE1B" w14:textId="2C443944" w:rsidR="00190A68" w:rsidRPr="00E71990" w:rsidRDefault="00190A68" w:rsidP="00EC3B00">
            <w:pPr>
              <w:jc w:val="center"/>
            </w:pPr>
          </w:p>
        </w:tc>
        <w:tc>
          <w:tcPr>
            <w:tcW w:w="1310" w:type="dxa"/>
          </w:tcPr>
          <w:p w14:paraId="206CEE1C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372" w:type="dxa"/>
          </w:tcPr>
          <w:p w14:paraId="206CEE1D" w14:textId="77777777" w:rsidR="00190A68" w:rsidRPr="00E71990" w:rsidRDefault="00190A68" w:rsidP="00EC3B00">
            <w:pPr>
              <w:jc w:val="center"/>
            </w:pPr>
          </w:p>
        </w:tc>
      </w:tr>
      <w:tr w:rsidR="00190A68" w:rsidRPr="00E71990" w14:paraId="206CEE23" w14:textId="77777777" w:rsidTr="00190A68">
        <w:tc>
          <w:tcPr>
            <w:tcW w:w="576" w:type="dxa"/>
          </w:tcPr>
          <w:p w14:paraId="56DFA991" w14:textId="038931F9" w:rsidR="00190A68" w:rsidRDefault="00190A68" w:rsidP="00EC3B00">
            <w:r>
              <w:t>5.</w:t>
            </w:r>
          </w:p>
        </w:tc>
        <w:tc>
          <w:tcPr>
            <w:tcW w:w="3927" w:type="dxa"/>
          </w:tcPr>
          <w:p w14:paraId="206CEE1F" w14:textId="1FD20392" w:rsidR="00190A68" w:rsidRPr="00E71990" w:rsidRDefault="00190A68" w:rsidP="00EC3B00">
            <w:r>
              <w:t>Atdzelžošanas iekārtas</w:t>
            </w:r>
          </w:p>
        </w:tc>
        <w:tc>
          <w:tcPr>
            <w:tcW w:w="2102" w:type="dxa"/>
          </w:tcPr>
          <w:p w14:paraId="206CEE20" w14:textId="5055AA7D" w:rsidR="00190A68" w:rsidRPr="00E71990" w:rsidRDefault="00190A68" w:rsidP="00EC3B00">
            <w:pPr>
              <w:jc w:val="center"/>
            </w:pPr>
          </w:p>
        </w:tc>
        <w:tc>
          <w:tcPr>
            <w:tcW w:w="1310" w:type="dxa"/>
          </w:tcPr>
          <w:p w14:paraId="206CEE21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372" w:type="dxa"/>
          </w:tcPr>
          <w:p w14:paraId="206CEE22" w14:textId="77777777" w:rsidR="00190A68" w:rsidRPr="00E71990" w:rsidRDefault="00190A68" w:rsidP="00EC3B00">
            <w:pPr>
              <w:jc w:val="center"/>
            </w:pPr>
          </w:p>
        </w:tc>
      </w:tr>
      <w:tr w:rsidR="00190A68" w:rsidRPr="00E71990" w14:paraId="206CEE28" w14:textId="77777777" w:rsidTr="00190A68">
        <w:tc>
          <w:tcPr>
            <w:tcW w:w="576" w:type="dxa"/>
          </w:tcPr>
          <w:p w14:paraId="0567EA5C" w14:textId="414ED13C" w:rsidR="00190A68" w:rsidRDefault="00190A68" w:rsidP="00EC3B00">
            <w:r>
              <w:t>6.</w:t>
            </w:r>
          </w:p>
        </w:tc>
        <w:tc>
          <w:tcPr>
            <w:tcW w:w="3927" w:type="dxa"/>
          </w:tcPr>
          <w:p w14:paraId="206CEE24" w14:textId="5D78FBFC" w:rsidR="00190A68" w:rsidRPr="00E71990" w:rsidRDefault="00190A68" w:rsidP="00EC3B00">
            <w:r>
              <w:t>Notekūdeņu attīrīšanas iekārtas</w:t>
            </w:r>
          </w:p>
        </w:tc>
        <w:tc>
          <w:tcPr>
            <w:tcW w:w="2102" w:type="dxa"/>
          </w:tcPr>
          <w:p w14:paraId="206CEE25" w14:textId="017A4D83" w:rsidR="00190A68" w:rsidRPr="00E71990" w:rsidRDefault="00190A68" w:rsidP="00EC3B00">
            <w:pPr>
              <w:jc w:val="center"/>
            </w:pPr>
          </w:p>
        </w:tc>
        <w:tc>
          <w:tcPr>
            <w:tcW w:w="1310" w:type="dxa"/>
          </w:tcPr>
          <w:p w14:paraId="206CEE26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372" w:type="dxa"/>
          </w:tcPr>
          <w:p w14:paraId="206CEE27" w14:textId="77777777" w:rsidR="00190A68" w:rsidRPr="00E71990" w:rsidRDefault="00190A68" w:rsidP="00EC3B00">
            <w:pPr>
              <w:jc w:val="center"/>
            </w:pPr>
          </w:p>
        </w:tc>
      </w:tr>
      <w:tr w:rsidR="00190A68" w:rsidRPr="00E71990" w14:paraId="206CEE2D" w14:textId="77777777" w:rsidTr="00190A68">
        <w:tc>
          <w:tcPr>
            <w:tcW w:w="576" w:type="dxa"/>
          </w:tcPr>
          <w:p w14:paraId="711B91DE" w14:textId="07BDB1FC" w:rsidR="00190A68" w:rsidRDefault="00190A68" w:rsidP="00EC3B00">
            <w:r>
              <w:t>7.</w:t>
            </w:r>
          </w:p>
        </w:tc>
        <w:tc>
          <w:tcPr>
            <w:tcW w:w="3927" w:type="dxa"/>
          </w:tcPr>
          <w:p w14:paraId="206CEE29" w14:textId="7E968FE7" w:rsidR="00190A68" w:rsidRPr="00E71990" w:rsidRDefault="00190A68" w:rsidP="00EC3B00">
            <w:r>
              <w:t>Citi sabiedriskā pakalpojuma sniegšanai izmantojamie objekti</w:t>
            </w:r>
          </w:p>
        </w:tc>
        <w:tc>
          <w:tcPr>
            <w:tcW w:w="2102" w:type="dxa"/>
          </w:tcPr>
          <w:p w14:paraId="206CEE2A" w14:textId="4BFC54BC" w:rsidR="00190A68" w:rsidRPr="00E71990" w:rsidRDefault="00190A68" w:rsidP="00EC3B00">
            <w:pPr>
              <w:jc w:val="center"/>
            </w:pPr>
          </w:p>
        </w:tc>
        <w:tc>
          <w:tcPr>
            <w:tcW w:w="1310" w:type="dxa"/>
          </w:tcPr>
          <w:p w14:paraId="206CEE2B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372" w:type="dxa"/>
          </w:tcPr>
          <w:p w14:paraId="206CEE2C" w14:textId="77777777" w:rsidR="00190A68" w:rsidRPr="00E71990" w:rsidRDefault="00190A68" w:rsidP="00EC3B00">
            <w:pPr>
              <w:jc w:val="center"/>
            </w:pPr>
          </w:p>
        </w:tc>
      </w:tr>
      <w:tr w:rsidR="00190A68" w:rsidRPr="00E71990" w14:paraId="206CEE32" w14:textId="77777777" w:rsidTr="00190A68">
        <w:tc>
          <w:tcPr>
            <w:tcW w:w="576" w:type="dxa"/>
          </w:tcPr>
          <w:p w14:paraId="2E816411" w14:textId="1361B318" w:rsidR="00190A68" w:rsidRDefault="00190A68" w:rsidP="001D19A1">
            <w:r>
              <w:t>8.</w:t>
            </w:r>
          </w:p>
        </w:tc>
        <w:tc>
          <w:tcPr>
            <w:tcW w:w="3927" w:type="dxa"/>
          </w:tcPr>
          <w:p w14:paraId="206CEE2E" w14:textId="49B7E2B7" w:rsidR="00190A68" w:rsidRPr="00E71990" w:rsidRDefault="00190A68" w:rsidP="001D19A1">
            <w:r>
              <w:t xml:space="preserve">Ūdensapgādes tīkli </w:t>
            </w:r>
          </w:p>
        </w:tc>
        <w:tc>
          <w:tcPr>
            <w:tcW w:w="2102" w:type="dxa"/>
            <w:vAlign w:val="center"/>
          </w:tcPr>
          <w:p w14:paraId="206CEE2F" w14:textId="36125198" w:rsidR="00190A68" w:rsidRPr="00E71990" w:rsidRDefault="00190A68" w:rsidP="00EC3B00">
            <w:pPr>
              <w:jc w:val="center"/>
            </w:pPr>
            <w:r>
              <w:t>(norāda km katrā nošķirtajā ūdensapgādes tīklā un atrašanās vietu)</w:t>
            </w:r>
          </w:p>
        </w:tc>
        <w:tc>
          <w:tcPr>
            <w:tcW w:w="1310" w:type="dxa"/>
          </w:tcPr>
          <w:p w14:paraId="206CEE30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372" w:type="dxa"/>
          </w:tcPr>
          <w:p w14:paraId="206CEE31" w14:textId="77777777" w:rsidR="00190A68" w:rsidRPr="00E71990" w:rsidRDefault="00190A68" w:rsidP="00EC3B00">
            <w:pPr>
              <w:jc w:val="center"/>
            </w:pPr>
          </w:p>
        </w:tc>
      </w:tr>
      <w:tr w:rsidR="00190A68" w:rsidRPr="00E71990" w14:paraId="206CEE37" w14:textId="77777777" w:rsidTr="00190A68">
        <w:tc>
          <w:tcPr>
            <w:tcW w:w="576" w:type="dxa"/>
          </w:tcPr>
          <w:p w14:paraId="5E7465CA" w14:textId="26204915" w:rsidR="00190A68" w:rsidRDefault="00190A68" w:rsidP="001D19A1">
            <w:r>
              <w:t>9.</w:t>
            </w:r>
          </w:p>
        </w:tc>
        <w:tc>
          <w:tcPr>
            <w:tcW w:w="3927" w:type="dxa"/>
          </w:tcPr>
          <w:p w14:paraId="206CEE33" w14:textId="34E8B4FF" w:rsidR="00190A68" w:rsidRPr="00E71990" w:rsidRDefault="00190A68" w:rsidP="001D19A1">
            <w:r>
              <w:t xml:space="preserve">Kanalizācijas tīkli </w:t>
            </w:r>
          </w:p>
        </w:tc>
        <w:tc>
          <w:tcPr>
            <w:tcW w:w="2102" w:type="dxa"/>
            <w:vAlign w:val="center"/>
          </w:tcPr>
          <w:p w14:paraId="206CEE34" w14:textId="694674B1" w:rsidR="00190A68" w:rsidRPr="00E71990" w:rsidRDefault="00190A68" w:rsidP="001D19A1">
            <w:pPr>
              <w:jc w:val="center"/>
            </w:pPr>
            <w:r>
              <w:t>(norāda km katrā nošķirtajā ūdensapgādes tīklā un atrašanās vietu)</w:t>
            </w:r>
          </w:p>
        </w:tc>
        <w:tc>
          <w:tcPr>
            <w:tcW w:w="1310" w:type="dxa"/>
          </w:tcPr>
          <w:p w14:paraId="206CEE35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372" w:type="dxa"/>
          </w:tcPr>
          <w:p w14:paraId="206CEE36" w14:textId="77777777" w:rsidR="00190A68" w:rsidRPr="00E71990" w:rsidRDefault="00190A68" w:rsidP="00EC3B00">
            <w:pPr>
              <w:jc w:val="center"/>
            </w:pPr>
          </w:p>
        </w:tc>
      </w:tr>
    </w:tbl>
    <w:p w14:paraId="206CEE38" w14:textId="77777777" w:rsidR="00343370" w:rsidRPr="00E71990" w:rsidRDefault="00343370" w:rsidP="00EC3B00">
      <w:pPr>
        <w:jc w:val="both"/>
      </w:pPr>
    </w:p>
    <w:p w14:paraId="1B0123C7" w14:textId="4B6DEFD1" w:rsidR="001D19A1" w:rsidRPr="00EC3B00" w:rsidRDefault="00550FEC" w:rsidP="001D19A1">
      <w:pPr>
        <w:ind w:firstLine="709"/>
        <w:jc w:val="both"/>
        <w:rPr>
          <w:sz w:val="28"/>
          <w:szCs w:val="28"/>
        </w:rPr>
      </w:pPr>
      <w:r w:rsidRPr="00A83F07">
        <w:rPr>
          <w:sz w:val="28"/>
          <w:szCs w:val="28"/>
        </w:rPr>
        <w:t>3.2.</w:t>
      </w:r>
      <w:r w:rsidR="007A6998">
        <w:rPr>
          <w:sz w:val="28"/>
          <w:szCs w:val="28"/>
        </w:rPr>
        <w:t> </w:t>
      </w:r>
      <w:r w:rsidRPr="00A83F07">
        <w:rPr>
          <w:sz w:val="28"/>
          <w:szCs w:val="28"/>
        </w:rPr>
        <w:t>ūdenssaimniecības pakalpojumu sniegšanai izmantojamo ūdensapgādes un kanalizācijas tīklu shēmas uz topogrāfiskā plāna, norādot sabiedrisko pakalpojumu sniegšanai izmantojamos objektus</w:t>
      </w:r>
      <w:r w:rsidR="001D19A1">
        <w:rPr>
          <w:sz w:val="28"/>
          <w:szCs w:val="28"/>
        </w:rPr>
        <w:t>,</w:t>
      </w:r>
      <w:r w:rsidRPr="00A83F07">
        <w:rPr>
          <w:sz w:val="28"/>
          <w:szCs w:val="28"/>
        </w:rPr>
        <w:t xml:space="preserve"> piemēram, ūdenstornis, ūdens sūkņu stacija, kanalizācijas sūkņu stacija, </w:t>
      </w:r>
      <w:r w:rsidR="001D19A1">
        <w:rPr>
          <w:sz w:val="28"/>
          <w:szCs w:val="28"/>
        </w:rPr>
        <w:t>notekūdeņu attīrīšanas iekārtas</w:t>
      </w:r>
      <w:r w:rsidRPr="00A83F07">
        <w:rPr>
          <w:sz w:val="28"/>
          <w:szCs w:val="28"/>
        </w:rPr>
        <w:t xml:space="preserve"> </w:t>
      </w:r>
      <w:r w:rsidR="001D19A1" w:rsidRPr="00C70447">
        <w:rPr>
          <w:sz w:val="28"/>
          <w:szCs w:val="28"/>
        </w:rPr>
        <w:t>(minētās</w:t>
      </w:r>
      <w:r w:rsidR="009B2B12" w:rsidRPr="00C70447">
        <w:rPr>
          <w:sz w:val="28"/>
          <w:szCs w:val="28"/>
        </w:rPr>
        <w:t xml:space="preserve"> shēm</w:t>
      </w:r>
      <w:r w:rsidR="00137884" w:rsidRPr="00C70447">
        <w:rPr>
          <w:sz w:val="28"/>
          <w:szCs w:val="28"/>
        </w:rPr>
        <w:t>as</w:t>
      </w:r>
      <w:r w:rsidR="009B2B12" w:rsidRPr="00C70447">
        <w:rPr>
          <w:sz w:val="28"/>
          <w:szCs w:val="28"/>
        </w:rPr>
        <w:t xml:space="preserve"> iesniedz arī </w:t>
      </w:r>
      <w:r w:rsidR="001D19A1" w:rsidRPr="00C70447">
        <w:rPr>
          <w:sz w:val="28"/>
          <w:szCs w:val="28"/>
        </w:rPr>
        <w:t>elektroniskā veidā (.</w:t>
      </w:r>
      <w:proofErr w:type="spellStart"/>
      <w:r w:rsidR="001D19A1" w:rsidRPr="00393DB6">
        <w:rPr>
          <w:i/>
          <w:sz w:val="28"/>
          <w:szCs w:val="28"/>
        </w:rPr>
        <w:t>dwg</w:t>
      </w:r>
      <w:proofErr w:type="spellEnd"/>
      <w:r w:rsidR="001D19A1" w:rsidRPr="00C70447">
        <w:rPr>
          <w:sz w:val="28"/>
          <w:szCs w:val="28"/>
        </w:rPr>
        <w:t xml:space="preserve"> formātā)).</w:t>
      </w:r>
    </w:p>
    <w:p w14:paraId="206CEE3A" w14:textId="0193B7DC" w:rsidR="00343370" w:rsidRPr="00A83F07" w:rsidRDefault="00343370" w:rsidP="00EC3B00">
      <w:pPr>
        <w:numPr>
          <w:ins w:id="2" w:author="AgneseV" w:date="2011-11-24T11:10:00Z"/>
        </w:numPr>
        <w:ind w:firstLine="709"/>
        <w:jc w:val="both"/>
        <w:rPr>
          <w:sz w:val="28"/>
          <w:szCs w:val="28"/>
        </w:rPr>
      </w:pPr>
    </w:p>
    <w:p w14:paraId="206CEE3B" w14:textId="0EB394FF" w:rsidR="009A7F37" w:rsidRPr="00A83F07" w:rsidRDefault="00550FEC" w:rsidP="00EC3B00">
      <w:pPr>
        <w:ind w:firstLine="709"/>
        <w:jc w:val="both"/>
        <w:rPr>
          <w:sz w:val="28"/>
          <w:szCs w:val="28"/>
        </w:rPr>
      </w:pPr>
      <w:r w:rsidRPr="00A83F07">
        <w:rPr>
          <w:sz w:val="28"/>
          <w:szCs w:val="28"/>
        </w:rPr>
        <w:t xml:space="preserve">4. Iesniegumam </w:t>
      </w:r>
      <w:r w:rsidR="001D19A1">
        <w:rPr>
          <w:sz w:val="28"/>
          <w:szCs w:val="28"/>
        </w:rPr>
        <w:t xml:space="preserve">par licences saņemšanu </w:t>
      </w:r>
      <w:r w:rsidRPr="00A83F07">
        <w:rPr>
          <w:sz w:val="28"/>
          <w:szCs w:val="28"/>
        </w:rPr>
        <w:t>sadzīves atkritumu apglabāšana</w:t>
      </w:r>
      <w:r w:rsidR="001D19A1">
        <w:rPr>
          <w:sz w:val="28"/>
          <w:szCs w:val="28"/>
        </w:rPr>
        <w:t>i</w:t>
      </w:r>
      <w:r w:rsidRPr="00A83F07">
        <w:rPr>
          <w:sz w:val="28"/>
          <w:szCs w:val="28"/>
        </w:rPr>
        <w:t xml:space="preserve"> atkritumu poligonos pievieno informāciju par sadzīves atkritumu apglabāšanas pakalpojuma sniegšanai izmantojamo tehnisko nodrošinājumu:</w:t>
      </w:r>
    </w:p>
    <w:p w14:paraId="206CEE3C" w14:textId="15B45EB3" w:rsidR="00393DB6" w:rsidRDefault="00393DB6">
      <w:r>
        <w:br w:type="page"/>
      </w:r>
    </w:p>
    <w:p w14:paraId="43A1C382" w14:textId="77777777" w:rsidR="009A7F37" w:rsidRPr="00E71990" w:rsidRDefault="009A7F37" w:rsidP="00EC3B00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11"/>
        <w:gridCol w:w="2087"/>
        <w:gridCol w:w="1209"/>
        <w:gridCol w:w="1276"/>
      </w:tblGrid>
      <w:tr w:rsidR="00C70447" w:rsidRPr="00C70447" w14:paraId="206CEE41" w14:textId="77777777" w:rsidTr="00C70447">
        <w:tc>
          <w:tcPr>
            <w:tcW w:w="464" w:type="dxa"/>
            <w:vAlign w:val="center"/>
          </w:tcPr>
          <w:p w14:paraId="41E223E4" w14:textId="1B87BD51" w:rsidR="00190A68" w:rsidRPr="00C70447" w:rsidRDefault="00190A68" w:rsidP="00C70447">
            <w:pPr>
              <w:jc w:val="center"/>
            </w:pPr>
            <w:r w:rsidRPr="00C70447">
              <w:t>Nr.</w:t>
            </w:r>
          </w:p>
          <w:p w14:paraId="59E588BA" w14:textId="41769DF3" w:rsidR="00190A68" w:rsidRPr="00C70447" w:rsidRDefault="00190A68" w:rsidP="00C70447">
            <w:pPr>
              <w:jc w:val="center"/>
            </w:pPr>
            <w:r w:rsidRPr="00C70447">
              <w:t>p.k.</w:t>
            </w:r>
          </w:p>
        </w:tc>
        <w:tc>
          <w:tcPr>
            <w:tcW w:w="4309" w:type="dxa"/>
            <w:vAlign w:val="center"/>
          </w:tcPr>
          <w:p w14:paraId="206CEE3D" w14:textId="44772058" w:rsidR="00190A68" w:rsidRPr="00C70447" w:rsidRDefault="00190A68" w:rsidP="00C70447">
            <w:pPr>
              <w:jc w:val="center"/>
            </w:pPr>
            <w:r w:rsidRPr="00C70447">
              <w:t>Sadzīves atkritumu apglabāšanas pakalpojuma sniegšanai izmantojamais tehniskais nodrošinājums</w:t>
            </w:r>
          </w:p>
        </w:tc>
        <w:tc>
          <w:tcPr>
            <w:tcW w:w="2089" w:type="dxa"/>
            <w:vAlign w:val="center"/>
          </w:tcPr>
          <w:p w14:paraId="206CEE3E" w14:textId="2752232A" w:rsidR="00190A68" w:rsidRPr="00C70447" w:rsidRDefault="00190A68" w:rsidP="00C70447">
            <w:pPr>
              <w:jc w:val="center"/>
            </w:pPr>
            <w:r w:rsidRPr="00C70447">
              <w:t>Nosaukums/adrese</w:t>
            </w:r>
          </w:p>
        </w:tc>
        <w:tc>
          <w:tcPr>
            <w:tcW w:w="1216" w:type="dxa"/>
            <w:vAlign w:val="center"/>
          </w:tcPr>
          <w:p w14:paraId="123E56DF" w14:textId="240611A5" w:rsidR="00C70447" w:rsidRPr="00C70447" w:rsidRDefault="00190A68" w:rsidP="00C70447">
            <w:pPr>
              <w:jc w:val="center"/>
            </w:pPr>
            <w:r w:rsidRPr="00C70447">
              <w:t>Īpašumā</w:t>
            </w:r>
          </w:p>
          <w:p w14:paraId="206CEE3F" w14:textId="69C80F69" w:rsidR="00190A68" w:rsidRPr="00C70447" w:rsidRDefault="00190A68" w:rsidP="00C70447">
            <w:pPr>
              <w:jc w:val="center"/>
            </w:pPr>
          </w:p>
        </w:tc>
        <w:tc>
          <w:tcPr>
            <w:tcW w:w="1281" w:type="dxa"/>
            <w:vAlign w:val="center"/>
          </w:tcPr>
          <w:p w14:paraId="6546523A" w14:textId="17DFA0DD" w:rsidR="00C70447" w:rsidRPr="00C70447" w:rsidRDefault="00190A68" w:rsidP="00C70447">
            <w:pPr>
              <w:jc w:val="center"/>
            </w:pPr>
            <w:r w:rsidRPr="00C70447">
              <w:t>Lietošanā</w:t>
            </w:r>
          </w:p>
          <w:p w14:paraId="206CEE40" w14:textId="2664B11C" w:rsidR="00190A68" w:rsidRPr="00C70447" w:rsidRDefault="00190A68" w:rsidP="00C70447">
            <w:pPr>
              <w:jc w:val="center"/>
            </w:pPr>
          </w:p>
        </w:tc>
      </w:tr>
      <w:tr w:rsidR="00190A68" w:rsidRPr="00E71990" w14:paraId="206CEE46" w14:textId="77777777" w:rsidTr="00190A68">
        <w:tc>
          <w:tcPr>
            <w:tcW w:w="464" w:type="dxa"/>
          </w:tcPr>
          <w:p w14:paraId="0AF71D0A" w14:textId="7E963EBA" w:rsidR="00190A68" w:rsidRDefault="00190A68" w:rsidP="009B2B12">
            <w:r>
              <w:t>1.</w:t>
            </w:r>
          </w:p>
        </w:tc>
        <w:tc>
          <w:tcPr>
            <w:tcW w:w="4309" w:type="dxa"/>
          </w:tcPr>
          <w:p w14:paraId="206CEE42" w14:textId="55BB3BEF" w:rsidR="00190A68" w:rsidRPr="00E71990" w:rsidRDefault="00190A68" w:rsidP="009B2B12">
            <w:r>
              <w:t>Būves</w:t>
            </w:r>
          </w:p>
        </w:tc>
        <w:tc>
          <w:tcPr>
            <w:tcW w:w="2089" w:type="dxa"/>
          </w:tcPr>
          <w:p w14:paraId="206CEE43" w14:textId="151BB763" w:rsidR="00190A68" w:rsidRPr="00E71990" w:rsidRDefault="00190A68" w:rsidP="00EC3B00">
            <w:pPr>
              <w:jc w:val="center"/>
              <w:rPr>
                <w:highlight w:val="yellow"/>
              </w:rPr>
            </w:pPr>
          </w:p>
        </w:tc>
        <w:tc>
          <w:tcPr>
            <w:tcW w:w="1216" w:type="dxa"/>
          </w:tcPr>
          <w:p w14:paraId="206CEE44" w14:textId="77777777" w:rsidR="00190A68" w:rsidRPr="00E71990" w:rsidRDefault="00190A68" w:rsidP="00EC3B00">
            <w:pPr>
              <w:jc w:val="both"/>
            </w:pPr>
          </w:p>
        </w:tc>
        <w:tc>
          <w:tcPr>
            <w:tcW w:w="1281" w:type="dxa"/>
          </w:tcPr>
          <w:p w14:paraId="206CEE45" w14:textId="77777777" w:rsidR="00190A68" w:rsidRPr="00E71990" w:rsidRDefault="00190A68" w:rsidP="00EC3B00">
            <w:pPr>
              <w:jc w:val="both"/>
            </w:pPr>
          </w:p>
        </w:tc>
      </w:tr>
      <w:tr w:rsidR="00190A68" w:rsidRPr="00E71990" w14:paraId="206CEE4B" w14:textId="77777777" w:rsidTr="00190A68">
        <w:tc>
          <w:tcPr>
            <w:tcW w:w="464" w:type="dxa"/>
          </w:tcPr>
          <w:p w14:paraId="3A00D26E" w14:textId="64F16266" w:rsidR="00190A68" w:rsidRDefault="00190A68" w:rsidP="00190A68">
            <w:r>
              <w:t>2.</w:t>
            </w:r>
          </w:p>
        </w:tc>
        <w:tc>
          <w:tcPr>
            <w:tcW w:w="4309" w:type="dxa"/>
          </w:tcPr>
          <w:p w14:paraId="206CEE47" w14:textId="4521BA9C" w:rsidR="00190A68" w:rsidRPr="00E71990" w:rsidRDefault="00190A68" w:rsidP="00190A68">
            <w:r>
              <w:t>Stacionārās tehnoloģiskās iekārtas</w:t>
            </w:r>
          </w:p>
        </w:tc>
        <w:tc>
          <w:tcPr>
            <w:tcW w:w="2089" w:type="dxa"/>
          </w:tcPr>
          <w:p w14:paraId="206CEE48" w14:textId="6356FC1F" w:rsidR="00190A68" w:rsidRPr="00E71990" w:rsidRDefault="00190A68" w:rsidP="00EC3B00">
            <w:pPr>
              <w:jc w:val="center"/>
              <w:rPr>
                <w:highlight w:val="yellow"/>
              </w:rPr>
            </w:pPr>
          </w:p>
        </w:tc>
        <w:tc>
          <w:tcPr>
            <w:tcW w:w="1216" w:type="dxa"/>
          </w:tcPr>
          <w:p w14:paraId="206CEE49" w14:textId="77777777" w:rsidR="00190A68" w:rsidRPr="00E71990" w:rsidRDefault="00190A68" w:rsidP="00EC3B00">
            <w:pPr>
              <w:jc w:val="both"/>
            </w:pPr>
          </w:p>
        </w:tc>
        <w:tc>
          <w:tcPr>
            <w:tcW w:w="1281" w:type="dxa"/>
          </w:tcPr>
          <w:p w14:paraId="206CEE4A" w14:textId="77777777" w:rsidR="00190A68" w:rsidRPr="00E71990" w:rsidRDefault="00190A68" w:rsidP="00EC3B00">
            <w:pPr>
              <w:jc w:val="both"/>
            </w:pPr>
          </w:p>
        </w:tc>
      </w:tr>
      <w:tr w:rsidR="00190A68" w:rsidRPr="00E71990" w14:paraId="206CEE50" w14:textId="77777777" w:rsidTr="00190A68">
        <w:tc>
          <w:tcPr>
            <w:tcW w:w="464" w:type="dxa"/>
          </w:tcPr>
          <w:p w14:paraId="23E98418" w14:textId="1B58D493" w:rsidR="00190A68" w:rsidRDefault="00190A68" w:rsidP="00190A68">
            <w:r>
              <w:t>3.</w:t>
            </w:r>
          </w:p>
        </w:tc>
        <w:tc>
          <w:tcPr>
            <w:tcW w:w="4309" w:type="dxa"/>
          </w:tcPr>
          <w:p w14:paraId="206CEE4C" w14:textId="4C95A50B" w:rsidR="00190A68" w:rsidRPr="00E71990" w:rsidRDefault="00190A68" w:rsidP="00190A68">
            <w:r>
              <w:t>Pārvietojamās tehnoloģiskās iekārtas</w:t>
            </w:r>
          </w:p>
        </w:tc>
        <w:tc>
          <w:tcPr>
            <w:tcW w:w="2089" w:type="dxa"/>
          </w:tcPr>
          <w:p w14:paraId="206CEE4D" w14:textId="1B132315" w:rsidR="00190A68" w:rsidRPr="00E71990" w:rsidRDefault="00190A68" w:rsidP="00EC3B00">
            <w:pPr>
              <w:jc w:val="center"/>
              <w:rPr>
                <w:highlight w:val="yellow"/>
              </w:rPr>
            </w:pPr>
          </w:p>
        </w:tc>
        <w:tc>
          <w:tcPr>
            <w:tcW w:w="1216" w:type="dxa"/>
          </w:tcPr>
          <w:p w14:paraId="206CEE4E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281" w:type="dxa"/>
          </w:tcPr>
          <w:p w14:paraId="206CEE4F" w14:textId="77777777" w:rsidR="00190A68" w:rsidRPr="00E71990" w:rsidRDefault="00190A68" w:rsidP="00EC3B00">
            <w:pPr>
              <w:jc w:val="both"/>
            </w:pPr>
          </w:p>
        </w:tc>
      </w:tr>
      <w:tr w:rsidR="00190A68" w:rsidRPr="00E71990" w14:paraId="206CEE55" w14:textId="77777777" w:rsidTr="00190A68">
        <w:tc>
          <w:tcPr>
            <w:tcW w:w="464" w:type="dxa"/>
          </w:tcPr>
          <w:p w14:paraId="72C670CB" w14:textId="39DFC5FF" w:rsidR="00190A68" w:rsidRDefault="00190A68" w:rsidP="00EC3B00">
            <w:r>
              <w:t>4.</w:t>
            </w:r>
          </w:p>
        </w:tc>
        <w:tc>
          <w:tcPr>
            <w:tcW w:w="4309" w:type="dxa"/>
          </w:tcPr>
          <w:p w14:paraId="206CEE51" w14:textId="58BBA31F" w:rsidR="00190A68" w:rsidRPr="00E71990" w:rsidRDefault="00190A68" w:rsidP="00190A68">
            <w:r>
              <w:t>Transportlīdzekļi</w:t>
            </w:r>
          </w:p>
        </w:tc>
        <w:tc>
          <w:tcPr>
            <w:tcW w:w="2089" w:type="dxa"/>
          </w:tcPr>
          <w:p w14:paraId="206CEE52" w14:textId="48358CBC" w:rsidR="00190A68" w:rsidRPr="00E71990" w:rsidRDefault="00190A68" w:rsidP="00EC3B00">
            <w:pPr>
              <w:jc w:val="center"/>
              <w:rPr>
                <w:highlight w:val="yellow"/>
              </w:rPr>
            </w:pPr>
          </w:p>
        </w:tc>
        <w:tc>
          <w:tcPr>
            <w:tcW w:w="1216" w:type="dxa"/>
          </w:tcPr>
          <w:p w14:paraId="206CEE53" w14:textId="77777777" w:rsidR="00190A68" w:rsidRPr="00E71990" w:rsidRDefault="00190A68" w:rsidP="00EC3B00">
            <w:pPr>
              <w:jc w:val="center"/>
            </w:pPr>
          </w:p>
        </w:tc>
        <w:tc>
          <w:tcPr>
            <w:tcW w:w="1281" w:type="dxa"/>
          </w:tcPr>
          <w:p w14:paraId="206CEE54" w14:textId="77777777" w:rsidR="00190A68" w:rsidRPr="00E71990" w:rsidRDefault="00190A68" w:rsidP="00EC3B00">
            <w:pPr>
              <w:jc w:val="both"/>
            </w:pPr>
          </w:p>
        </w:tc>
      </w:tr>
    </w:tbl>
    <w:p w14:paraId="206CEE56" w14:textId="77777777" w:rsidR="009A7F37" w:rsidRPr="00E71990" w:rsidRDefault="009A7F37" w:rsidP="00EC3B00">
      <w:pPr>
        <w:jc w:val="both"/>
      </w:pPr>
    </w:p>
    <w:p w14:paraId="206CEE57" w14:textId="77777777" w:rsidR="0072498D" w:rsidRPr="00E71990" w:rsidRDefault="0072498D" w:rsidP="00EC3B00">
      <w:pPr>
        <w:jc w:val="both"/>
      </w:pPr>
    </w:p>
    <w:p w14:paraId="206CEE58" w14:textId="77777777" w:rsidR="009A7F37" w:rsidRPr="00E71990" w:rsidRDefault="00550FEC" w:rsidP="00EC3B00">
      <w:pPr>
        <w:jc w:val="both"/>
      </w:pPr>
      <w:r>
        <w:t>____________________</w:t>
      </w:r>
    </w:p>
    <w:p w14:paraId="206CEE59" w14:textId="0F98EA29" w:rsidR="009A7F37" w:rsidRPr="00E71990" w:rsidRDefault="00E05B24" w:rsidP="00EC3B00">
      <w:pPr>
        <w:jc w:val="both"/>
      </w:pPr>
      <w:r>
        <w:t xml:space="preserve">           (</w:t>
      </w:r>
      <w:r w:rsidR="003F6972">
        <w:t>d</w:t>
      </w:r>
      <w:r>
        <w:t>atums</w:t>
      </w:r>
      <w:r w:rsidR="00550FEC" w:rsidRPr="00E05B24">
        <w:rPr>
          <w:vertAlign w:val="superscript"/>
        </w:rPr>
        <w:t>*</w:t>
      </w:r>
      <w:r w:rsidRPr="00E05B24">
        <w:rPr>
          <w:vertAlign w:val="superscript"/>
        </w:rPr>
        <w:t>*</w:t>
      </w:r>
      <w:r>
        <w:t>)</w:t>
      </w:r>
    </w:p>
    <w:p w14:paraId="206CEE5A" w14:textId="77777777" w:rsidR="009A7F37" w:rsidRPr="00E71990" w:rsidRDefault="009A7F37" w:rsidP="00EC3B00">
      <w:pPr>
        <w:jc w:val="both"/>
      </w:pPr>
    </w:p>
    <w:p w14:paraId="206CEE5B" w14:textId="53495FE4" w:rsidR="000F3447" w:rsidRPr="00E71990" w:rsidRDefault="00550FEC" w:rsidP="00EC3B00">
      <w:pPr>
        <w:jc w:val="both"/>
      </w:pPr>
      <w:r w:rsidRPr="00EC3B00">
        <w:rPr>
          <w:sz w:val="28"/>
          <w:szCs w:val="28"/>
        </w:rPr>
        <w:t>Komersanta pilnvarotais pārstāvis</w:t>
      </w:r>
      <w:r>
        <w:t xml:space="preserve"> __________________</w:t>
      </w:r>
      <w:proofErr w:type="gramStart"/>
      <w:r>
        <w:t xml:space="preserve">   </w:t>
      </w:r>
      <w:proofErr w:type="gramEnd"/>
      <w:r>
        <w:t>_______________________</w:t>
      </w:r>
    </w:p>
    <w:p w14:paraId="206CEE5C" w14:textId="2C3B97E7" w:rsidR="000F3447" w:rsidRPr="00E71990" w:rsidRDefault="00550FEC" w:rsidP="00EC3B00">
      <w:pPr>
        <w:jc w:val="both"/>
      </w:pPr>
      <w:r>
        <w:t xml:space="preserve">                                                                        (vārds, uzvārds)</w:t>
      </w:r>
      <w:proofErr w:type="gramStart"/>
      <w:r>
        <w:t xml:space="preserve">                   </w:t>
      </w:r>
      <w:proofErr w:type="gramEnd"/>
      <w:r>
        <w:t>(paraksts</w:t>
      </w:r>
      <w:r w:rsidR="00E05B24" w:rsidRPr="00E05B24">
        <w:rPr>
          <w:vertAlign w:val="superscript"/>
        </w:rPr>
        <w:t>**</w:t>
      </w:r>
      <w:r w:rsidR="00E05B24">
        <w:t>)</w:t>
      </w:r>
    </w:p>
    <w:p w14:paraId="206CEE5D" w14:textId="77777777" w:rsidR="009A7F37" w:rsidRPr="00E71990" w:rsidRDefault="009A7F37" w:rsidP="00EC3B00">
      <w:pPr>
        <w:jc w:val="both"/>
      </w:pPr>
    </w:p>
    <w:p w14:paraId="70B73AF1" w14:textId="77777777" w:rsidR="00E05B24" w:rsidRDefault="00550FEC" w:rsidP="00E05B24">
      <w:pPr>
        <w:ind w:firstLine="709"/>
        <w:jc w:val="both"/>
      </w:pPr>
      <w:r>
        <w:t>Piezīme</w:t>
      </w:r>
      <w:r w:rsidR="00E05B24">
        <w:t>s</w:t>
      </w:r>
      <w:r>
        <w:t xml:space="preserve">. </w:t>
      </w:r>
    </w:p>
    <w:p w14:paraId="10865A20" w14:textId="3F3E3CF3" w:rsidR="00E05B24" w:rsidRDefault="00E05B24" w:rsidP="00E05B24">
      <w:pPr>
        <w:ind w:firstLine="709"/>
        <w:jc w:val="both"/>
      </w:pPr>
      <w:r w:rsidRPr="00E05B24">
        <w:t>1.</w:t>
      </w:r>
      <w:r w:rsidR="003F6972">
        <w:t> </w:t>
      </w:r>
      <w:r w:rsidRPr="00E05B24">
        <w:rPr>
          <w:vertAlign w:val="superscript"/>
        </w:rPr>
        <w:t>*</w:t>
      </w:r>
      <w:r w:rsidRPr="00E05B24">
        <w:t> </w:t>
      </w:r>
      <w:r>
        <w:t>I</w:t>
      </w:r>
      <w:r w:rsidRPr="00E05B24">
        <w:t>esniedz komersants, kura licences darbības zona neaptver visu Latvijas Republikas teritoriju.</w:t>
      </w:r>
    </w:p>
    <w:p w14:paraId="206CEE5E" w14:textId="7725BC8F" w:rsidR="009A7F37" w:rsidRPr="00E71990" w:rsidRDefault="003F6972" w:rsidP="003F6972">
      <w:pPr>
        <w:ind w:firstLine="709"/>
        <w:jc w:val="both"/>
      </w:pPr>
      <w:r>
        <w:t>2. </w:t>
      </w:r>
      <w:r w:rsidRPr="003F6972">
        <w:rPr>
          <w:vertAlign w:val="superscript"/>
        </w:rPr>
        <w:t>**</w:t>
      </w:r>
      <w:r>
        <w:t> </w:t>
      </w:r>
      <w:r w:rsidR="00550FEC">
        <w:t xml:space="preserve">Dokumenta rekvizītus </w:t>
      </w:r>
      <w:r w:rsidR="00EC3B00">
        <w:t>"</w:t>
      </w:r>
      <w:r w:rsidR="00550FEC">
        <w:t>datums</w:t>
      </w:r>
      <w:r w:rsidR="00EC3B00">
        <w:t>"</w:t>
      </w:r>
      <w:r w:rsidR="00550FEC">
        <w:t xml:space="preserve"> un </w:t>
      </w:r>
      <w:r w:rsidR="00EC3B00">
        <w:t>"</w:t>
      </w:r>
      <w:r w:rsidR="00550FEC">
        <w:t>paraksts</w:t>
      </w:r>
      <w:r w:rsidR="00EC3B00">
        <w:t>"</w:t>
      </w:r>
      <w:r w:rsidR="00550FEC">
        <w:t xml:space="preserve"> neaizpilda, ja elektroniskais dokuments ir sagatavots atbilstoši normatīvajiem aktiem par elektronisko dokumentu noformēšanu.</w:t>
      </w:r>
      <w:r w:rsidR="00EC3B00">
        <w:t>"</w:t>
      </w:r>
    </w:p>
    <w:p w14:paraId="206CEE5F" w14:textId="77777777" w:rsidR="00C62FA5" w:rsidRDefault="00C62FA5" w:rsidP="00EC3B00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40E49398" w14:textId="77777777" w:rsidR="00A9292A" w:rsidRDefault="00A9292A" w:rsidP="00EC3B00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1BFEFCAC" w14:textId="77777777" w:rsidR="00A9292A" w:rsidRPr="00E71990" w:rsidRDefault="00A9292A" w:rsidP="00EC3B00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6BFEDE95" w14:textId="77777777" w:rsidR="00F74A7A" w:rsidRDefault="00550FEC" w:rsidP="00A9292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A9292A">
        <w:rPr>
          <w:sz w:val="28"/>
          <w:szCs w:val="28"/>
        </w:rPr>
        <w:t>Ministru prezident</w:t>
      </w:r>
      <w:r w:rsidR="00F74A7A">
        <w:rPr>
          <w:sz w:val="28"/>
          <w:szCs w:val="28"/>
        </w:rPr>
        <w:t>a vietā –</w:t>
      </w:r>
    </w:p>
    <w:p w14:paraId="206CEE60" w14:textId="65D11138" w:rsidR="00CD5377" w:rsidRPr="00A9292A" w:rsidRDefault="00F74A7A" w:rsidP="00A9292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 w:rsidR="00550FEC" w:rsidRPr="00A9292A">
        <w:rPr>
          <w:sz w:val="28"/>
          <w:szCs w:val="28"/>
        </w:rPr>
        <w:t xml:space="preserve"> </w:t>
      </w:r>
      <w:r w:rsidR="00550FEC" w:rsidRPr="00A9292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14:paraId="206CEE61" w14:textId="77777777" w:rsidR="00CD5377" w:rsidRPr="00A9292A" w:rsidRDefault="00CD5377" w:rsidP="00A9292A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20300CC8" w14:textId="77777777" w:rsidR="00A9292A" w:rsidRPr="00A9292A" w:rsidRDefault="00A9292A" w:rsidP="00A9292A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6E671445" w14:textId="77777777" w:rsidR="00A9292A" w:rsidRPr="00A9292A" w:rsidRDefault="00A9292A" w:rsidP="00A9292A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206CEE62" w14:textId="77777777" w:rsidR="00CD5377" w:rsidRPr="00A9292A" w:rsidRDefault="00550FEC" w:rsidP="00A9292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A9292A">
        <w:rPr>
          <w:sz w:val="28"/>
          <w:szCs w:val="28"/>
        </w:rPr>
        <w:t xml:space="preserve">Ekonomikas ministrs </w:t>
      </w:r>
      <w:r w:rsidRPr="00A9292A">
        <w:rPr>
          <w:sz w:val="28"/>
          <w:szCs w:val="28"/>
        </w:rPr>
        <w:tab/>
        <w:t>D.Pavļuts</w:t>
      </w:r>
    </w:p>
    <w:p w14:paraId="206CEE63" w14:textId="77777777" w:rsidR="00CD5377" w:rsidRPr="00E71990" w:rsidRDefault="00CD5377" w:rsidP="00EC3B00">
      <w:pPr>
        <w:tabs>
          <w:tab w:val="left" w:pos="6840"/>
        </w:tabs>
        <w:jc w:val="both"/>
      </w:pPr>
    </w:p>
    <w:sectPr w:rsidR="00CD5377" w:rsidRPr="00E71990" w:rsidSect="00EC3B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CEE75" w14:textId="77777777" w:rsidR="007A6998" w:rsidRDefault="007A6998">
      <w:r>
        <w:separator/>
      </w:r>
    </w:p>
  </w:endnote>
  <w:endnote w:type="continuationSeparator" w:id="0">
    <w:p w14:paraId="206CEE76" w14:textId="77777777" w:rsidR="007A6998" w:rsidRDefault="007A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FC734" w14:textId="77777777" w:rsidR="007A6998" w:rsidRPr="00EC3B00" w:rsidRDefault="007A6998" w:rsidP="00EC3B00">
    <w:pPr>
      <w:pStyle w:val="Footer"/>
      <w:jc w:val="both"/>
      <w:rPr>
        <w:sz w:val="16"/>
        <w:szCs w:val="16"/>
      </w:rPr>
    </w:pPr>
    <w:r w:rsidRPr="00EC3B00">
      <w:rPr>
        <w:sz w:val="16"/>
        <w:szCs w:val="16"/>
      </w:rPr>
      <w:t>N1845_2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EE7C" w14:textId="7FF68FA7" w:rsidR="007A6998" w:rsidRPr="00EC3B00" w:rsidRDefault="007A6998" w:rsidP="00791E24">
    <w:pPr>
      <w:pStyle w:val="Footer"/>
      <w:jc w:val="both"/>
      <w:rPr>
        <w:sz w:val="16"/>
        <w:szCs w:val="16"/>
      </w:rPr>
    </w:pPr>
    <w:r w:rsidRPr="00EC3B00">
      <w:rPr>
        <w:sz w:val="16"/>
        <w:szCs w:val="16"/>
      </w:rPr>
      <w:t>N1845_2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F74A7A">
      <w:rPr>
        <w:noProof/>
        <w:sz w:val="16"/>
        <w:szCs w:val="16"/>
      </w:rPr>
      <w:t>1000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CEE73" w14:textId="77777777" w:rsidR="007A6998" w:rsidRDefault="007A6998">
      <w:r>
        <w:separator/>
      </w:r>
    </w:p>
  </w:footnote>
  <w:footnote w:type="continuationSeparator" w:id="0">
    <w:p w14:paraId="206CEE74" w14:textId="77777777" w:rsidR="007A6998" w:rsidRDefault="007A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EE77" w14:textId="77777777" w:rsidR="007A6998" w:rsidRDefault="007A6998" w:rsidP="00EF56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CEE78" w14:textId="77777777" w:rsidR="007A6998" w:rsidRDefault="007A6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EE79" w14:textId="77777777" w:rsidR="007A6998" w:rsidRDefault="007A6998" w:rsidP="00EF56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25F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6CEE7A" w14:textId="77777777" w:rsidR="007A6998" w:rsidRDefault="007A6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5E77" w14:textId="30A68684" w:rsidR="007A6998" w:rsidRDefault="007A6998" w:rsidP="00EC3B00">
    <w:pPr>
      <w:pStyle w:val="Header"/>
      <w:jc w:val="center"/>
    </w:pPr>
    <w:r>
      <w:rPr>
        <w:noProof/>
      </w:rPr>
      <w:drawing>
        <wp:inline distT="0" distB="0" distL="0" distR="0" wp14:anchorId="6FA12408" wp14:editId="5A0C9B1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CB9"/>
    <w:rsid w:val="00000383"/>
    <w:rsid w:val="00003CAF"/>
    <w:rsid w:val="0000788A"/>
    <w:rsid w:val="000156B0"/>
    <w:rsid w:val="00017DF5"/>
    <w:rsid w:val="00020EC3"/>
    <w:rsid w:val="000358B8"/>
    <w:rsid w:val="00040363"/>
    <w:rsid w:val="000414C6"/>
    <w:rsid w:val="000460EE"/>
    <w:rsid w:val="000500CB"/>
    <w:rsid w:val="000547A5"/>
    <w:rsid w:val="00055F76"/>
    <w:rsid w:val="00060B2C"/>
    <w:rsid w:val="00061139"/>
    <w:rsid w:val="00062657"/>
    <w:rsid w:val="0006680B"/>
    <w:rsid w:val="000677E9"/>
    <w:rsid w:val="00067C73"/>
    <w:rsid w:val="0007177D"/>
    <w:rsid w:val="00071854"/>
    <w:rsid w:val="000773E6"/>
    <w:rsid w:val="00080AE3"/>
    <w:rsid w:val="00082915"/>
    <w:rsid w:val="00086698"/>
    <w:rsid w:val="00091968"/>
    <w:rsid w:val="000953CE"/>
    <w:rsid w:val="000A0D62"/>
    <w:rsid w:val="000A1BCA"/>
    <w:rsid w:val="000B3A92"/>
    <w:rsid w:val="000B44CD"/>
    <w:rsid w:val="000B71CF"/>
    <w:rsid w:val="000C2FAD"/>
    <w:rsid w:val="000D6747"/>
    <w:rsid w:val="000E0230"/>
    <w:rsid w:val="000F18A3"/>
    <w:rsid w:val="000F1BEF"/>
    <w:rsid w:val="000F3447"/>
    <w:rsid w:val="00100A39"/>
    <w:rsid w:val="00107BFB"/>
    <w:rsid w:val="00107CEA"/>
    <w:rsid w:val="001104F5"/>
    <w:rsid w:val="00123524"/>
    <w:rsid w:val="00130C25"/>
    <w:rsid w:val="00131931"/>
    <w:rsid w:val="00132BBB"/>
    <w:rsid w:val="00133754"/>
    <w:rsid w:val="00137127"/>
    <w:rsid w:val="00137884"/>
    <w:rsid w:val="00150227"/>
    <w:rsid w:val="00151BBA"/>
    <w:rsid w:val="0015397E"/>
    <w:rsid w:val="00154497"/>
    <w:rsid w:val="00165315"/>
    <w:rsid w:val="0016575C"/>
    <w:rsid w:val="0016693C"/>
    <w:rsid w:val="001715E4"/>
    <w:rsid w:val="001738A1"/>
    <w:rsid w:val="0017422C"/>
    <w:rsid w:val="00177E13"/>
    <w:rsid w:val="00180BBD"/>
    <w:rsid w:val="00180DBB"/>
    <w:rsid w:val="00181720"/>
    <w:rsid w:val="00183D89"/>
    <w:rsid w:val="00184795"/>
    <w:rsid w:val="00190A68"/>
    <w:rsid w:val="00193D18"/>
    <w:rsid w:val="00193D1C"/>
    <w:rsid w:val="001A3D5F"/>
    <w:rsid w:val="001A4506"/>
    <w:rsid w:val="001A4AA7"/>
    <w:rsid w:val="001A5AB8"/>
    <w:rsid w:val="001A7570"/>
    <w:rsid w:val="001C002A"/>
    <w:rsid w:val="001C01E7"/>
    <w:rsid w:val="001C2863"/>
    <w:rsid w:val="001C32A9"/>
    <w:rsid w:val="001C6096"/>
    <w:rsid w:val="001D19A1"/>
    <w:rsid w:val="001D63F8"/>
    <w:rsid w:val="001D7E42"/>
    <w:rsid w:val="001E0EDD"/>
    <w:rsid w:val="001F4461"/>
    <w:rsid w:val="00203120"/>
    <w:rsid w:val="002053F2"/>
    <w:rsid w:val="00206652"/>
    <w:rsid w:val="0020679A"/>
    <w:rsid w:val="00207667"/>
    <w:rsid w:val="002144C3"/>
    <w:rsid w:val="00221910"/>
    <w:rsid w:val="00222526"/>
    <w:rsid w:val="00225F05"/>
    <w:rsid w:val="00230512"/>
    <w:rsid w:val="00230E97"/>
    <w:rsid w:val="00231588"/>
    <w:rsid w:val="002319DA"/>
    <w:rsid w:val="0023258D"/>
    <w:rsid w:val="00233079"/>
    <w:rsid w:val="00236200"/>
    <w:rsid w:val="0023787D"/>
    <w:rsid w:val="00251482"/>
    <w:rsid w:val="00254ECD"/>
    <w:rsid w:val="0025588D"/>
    <w:rsid w:val="00257769"/>
    <w:rsid w:val="002615D5"/>
    <w:rsid w:val="0026250D"/>
    <w:rsid w:val="002626A6"/>
    <w:rsid w:val="002650D0"/>
    <w:rsid w:val="002718AC"/>
    <w:rsid w:val="00275CAE"/>
    <w:rsid w:val="00282B22"/>
    <w:rsid w:val="002837C8"/>
    <w:rsid w:val="00290A35"/>
    <w:rsid w:val="002937C2"/>
    <w:rsid w:val="00296358"/>
    <w:rsid w:val="002A5492"/>
    <w:rsid w:val="002B3399"/>
    <w:rsid w:val="002B4D42"/>
    <w:rsid w:val="002C24ED"/>
    <w:rsid w:val="002C3D39"/>
    <w:rsid w:val="002C45CC"/>
    <w:rsid w:val="002C669E"/>
    <w:rsid w:val="002D0656"/>
    <w:rsid w:val="002D0D4A"/>
    <w:rsid w:val="002D26E8"/>
    <w:rsid w:val="002D4692"/>
    <w:rsid w:val="002E517B"/>
    <w:rsid w:val="002E6719"/>
    <w:rsid w:val="002E6F25"/>
    <w:rsid w:val="002F6060"/>
    <w:rsid w:val="0030266E"/>
    <w:rsid w:val="0030316A"/>
    <w:rsid w:val="0030652C"/>
    <w:rsid w:val="003079E6"/>
    <w:rsid w:val="003123D9"/>
    <w:rsid w:val="0031452C"/>
    <w:rsid w:val="003213E9"/>
    <w:rsid w:val="00323C11"/>
    <w:rsid w:val="003275F4"/>
    <w:rsid w:val="00327EB6"/>
    <w:rsid w:val="00330710"/>
    <w:rsid w:val="00332D90"/>
    <w:rsid w:val="003336EC"/>
    <w:rsid w:val="00334BD6"/>
    <w:rsid w:val="0033786F"/>
    <w:rsid w:val="003378BC"/>
    <w:rsid w:val="00343370"/>
    <w:rsid w:val="00345F53"/>
    <w:rsid w:val="00375B06"/>
    <w:rsid w:val="00382491"/>
    <w:rsid w:val="00384287"/>
    <w:rsid w:val="003922A9"/>
    <w:rsid w:val="00392AE9"/>
    <w:rsid w:val="00393DB6"/>
    <w:rsid w:val="0039629C"/>
    <w:rsid w:val="003A190C"/>
    <w:rsid w:val="003A66C5"/>
    <w:rsid w:val="003B34BF"/>
    <w:rsid w:val="003B5350"/>
    <w:rsid w:val="003C2263"/>
    <w:rsid w:val="003C23E6"/>
    <w:rsid w:val="003C4D6B"/>
    <w:rsid w:val="003C63C7"/>
    <w:rsid w:val="003D1123"/>
    <w:rsid w:val="003D1890"/>
    <w:rsid w:val="003D4EB3"/>
    <w:rsid w:val="003E1E70"/>
    <w:rsid w:val="003E3DFC"/>
    <w:rsid w:val="003E7270"/>
    <w:rsid w:val="003F2E44"/>
    <w:rsid w:val="003F5DFA"/>
    <w:rsid w:val="003F6972"/>
    <w:rsid w:val="00404648"/>
    <w:rsid w:val="004104BE"/>
    <w:rsid w:val="00414A2D"/>
    <w:rsid w:val="00416EC5"/>
    <w:rsid w:val="0042135B"/>
    <w:rsid w:val="00421378"/>
    <w:rsid w:val="00421DDC"/>
    <w:rsid w:val="0042597E"/>
    <w:rsid w:val="00435CF4"/>
    <w:rsid w:val="00435FD8"/>
    <w:rsid w:val="00436B69"/>
    <w:rsid w:val="0044079D"/>
    <w:rsid w:val="00444A52"/>
    <w:rsid w:val="00444B1A"/>
    <w:rsid w:val="00446374"/>
    <w:rsid w:val="004500BB"/>
    <w:rsid w:val="004508F8"/>
    <w:rsid w:val="00453502"/>
    <w:rsid w:val="0045390D"/>
    <w:rsid w:val="00461223"/>
    <w:rsid w:val="00461AFC"/>
    <w:rsid w:val="00467C0D"/>
    <w:rsid w:val="0047026C"/>
    <w:rsid w:val="00471C54"/>
    <w:rsid w:val="00472FF0"/>
    <w:rsid w:val="00474D77"/>
    <w:rsid w:val="0047561E"/>
    <w:rsid w:val="00475B5F"/>
    <w:rsid w:val="00487A25"/>
    <w:rsid w:val="00487DE3"/>
    <w:rsid w:val="00487FDF"/>
    <w:rsid w:val="00492114"/>
    <w:rsid w:val="004926FA"/>
    <w:rsid w:val="00493F21"/>
    <w:rsid w:val="004957DF"/>
    <w:rsid w:val="004A012D"/>
    <w:rsid w:val="004A3E57"/>
    <w:rsid w:val="004A67D4"/>
    <w:rsid w:val="004B1999"/>
    <w:rsid w:val="004B5B69"/>
    <w:rsid w:val="004B691D"/>
    <w:rsid w:val="004C084A"/>
    <w:rsid w:val="004C0F08"/>
    <w:rsid w:val="004C6333"/>
    <w:rsid w:val="004D1E1B"/>
    <w:rsid w:val="004D5F20"/>
    <w:rsid w:val="004D6325"/>
    <w:rsid w:val="004E0F4E"/>
    <w:rsid w:val="004E3F83"/>
    <w:rsid w:val="004F1391"/>
    <w:rsid w:val="004F4142"/>
    <w:rsid w:val="004F791C"/>
    <w:rsid w:val="005003DC"/>
    <w:rsid w:val="005030C5"/>
    <w:rsid w:val="00505924"/>
    <w:rsid w:val="00515DBA"/>
    <w:rsid w:val="00522D92"/>
    <w:rsid w:val="005272F2"/>
    <w:rsid w:val="00531F11"/>
    <w:rsid w:val="00534087"/>
    <w:rsid w:val="00534AF8"/>
    <w:rsid w:val="00536797"/>
    <w:rsid w:val="0054441E"/>
    <w:rsid w:val="005456ED"/>
    <w:rsid w:val="0054664F"/>
    <w:rsid w:val="00550FEC"/>
    <w:rsid w:val="0056174A"/>
    <w:rsid w:val="00567496"/>
    <w:rsid w:val="00570F2A"/>
    <w:rsid w:val="00573CF9"/>
    <w:rsid w:val="005741D5"/>
    <w:rsid w:val="00584752"/>
    <w:rsid w:val="005852FB"/>
    <w:rsid w:val="00591DD3"/>
    <w:rsid w:val="005960D2"/>
    <w:rsid w:val="005A5B62"/>
    <w:rsid w:val="005A6AC0"/>
    <w:rsid w:val="005A7517"/>
    <w:rsid w:val="005B021D"/>
    <w:rsid w:val="005B54DB"/>
    <w:rsid w:val="005C1413"/>
    <w:rsid w:val="005C4892"/>
    <w:rsid w:val="005D2DFB"/>
    <w:rsid w:val="005D3770"/>
    <w:rsid w:val="005D4725"/>
    <w:rsid w:val="005E0846"/>
    <w:rsid w:val="005E15E6"/>
    <w:rsid w:val="005E7F7E"/>
    <w:rsid w:val="005F0C4F"/>
    <w:rsid w:val="005F64F7"/>
    <w:rsid w:val="00600F76"/>
    <w:rsid w:val="00600FD5"/>
    <w:rsid w:val="006024D3"/>
    <w:rsid w:val="0060357B"/>
    <w:rsid w:val="00612C65"/>
    <w:rsid w:val="00617389"/>
    <w:rsid w:val="00617980"/>
    <w:rsid w:val="006254F2"/>
    <w:rsid w:val="00631F85"/>
    <w:rsid w:val="006351CB"/>
    <w:rsid w:val="00642B26"/>
    <w:rsid w:val="0065075E"/>
    <w:rsid w:val="00654FDC"/>
    <w:rsid w:val="00655FF3"/>
    <w:rsid w:val="00667E8A"/>
    <w:rsid w:val="006717A2"/>
    <w:rsid w:val="00672911"/>
    <w:rsid w:val="00672B73"/>
    <w:rsid w:val="00674E92"/>
    <w:rsid w:val="00684DAC"/>
    <w:rsid w:val="006866DE"/>
    <w:rsid w:val="00693A35"/>
    <w:rsid w:val="006A3124"/>
    <w:rsid w:val="006A3C4C"/>
    <w:rsid w:val="006A5195"/>
    <w:rsid w:val="006A526C"/>
    <w:rsid w:val="006A6504"/>
    <w:rsid w:val="006A78A9"/>
    <w:rsid w:val="006B1897"/>
    <w:rsid w:val="006B48CB"/>
    <w:rsid w:val="006B7D13"/>
    <w:rsid w:val="006C6366"/>
    <w:rsid w:val="006C7ABD"/>
    <w:rsid w:val="006D0F3E"/>
    <w:rsid w:val="006D0F91"/>
    <w:rsid w:val="006D2410"/>
    <w:rsid w:val="006D509B"/>
    <w:rsid w:val="006D659D"/>
    <w:rsid w:val="006E2BF5"/>
    <w:rsid w:val="006E61E9"/>
    <w:rsid w:val="006F4651"/>
    <w:rsid w:val="0070252E"/>
    <w:rsid w:val="007034DD"/>
    <w:rsid w:val="007044AF"/>
    <w:rsid w:val="0070548D"/>
    <w:rsid w:val="007058F7"/>
    <w:rsid w:val="00705E19"/>
    <w:rsid w:val="0070704B"/>
    <w:rsid w:val="00711AA0"/>
    <w:rsid w:val="007120EF"/>
    <w:rsid w:val="007148F3"/>
    <w:rsid w:val="007153B1"/>
    <w:rsid w:val="0071568F"/>
    <w:rsid w:val="00720A5B"/>
    <w:rsid w:val="00721831"/>
    <w:rsid w:val="00721A5B"/>
    <w:rsid w:val="00722DFC"/>
    <w:rsid w:val="0072437E"/>
    <w:rsid w:val="0072498D"/>
    <w:rsid w:val="00727D87"/>
    <w:rsid w:val="00730BC3"/>
    <w:rsid w:val="007338ED"/>
    <w:rsid w:val="00747AF6"/>
    <w:rsid w:val="0075090E"/>
    <w:rsid w:val="00751376"/>
    <w:rsid w:val="00755920"/>
    <w:rsid w:val="00761C24"/>
    <w:rsid w:val="00764315"/>
    <w:rsid w:val="0077051B"/>
    <w:rsid w:val="007733A4"/>
    <w:rsid w:val="00780438"/>
    <w:rsid w:val="007811EB"/>
    <w:rsid w:val="00791075"/>
    <w:rsid w:val="00791E24"/>
    <w:rsid w:val="00794A3D"/>
    <w:rsid w:val="007A6998"/>
    <w:rsid w:val="007B03DB"/>
    <w:rsid w:val="007B3970"/>
    <w:rsid w:val="007B4EF0"/>
    <w:rsid w:val="007B6308"/>
    <w:rsid w:val="007B638F"/>
    <w:rsid w:val="007C00CD"/>
    <w:rsid w:val="007C21C9"/>
    <w:rsid w:val="007C581E"/>
    <w:rsid w:val="007C6872"/>
    <w:rsid w:val="007D025B"/>
    <w:rsid w:val="007D0FB1"/>
    <w:rsid w:val="007D2265"/>
    <w:rsid w:val="007D355C"/>
    <w:rsid w:val="007D5476"/>
    <w:rsid w:val="007D5D3E"/>
    <w:rsid w:val="007E6ECA"/>
    <w:rsid w:val="007F1EDC"/>
    <w:rsid w:val="007F37EA"/>
    <w:rsid w:val="007F398B"/>
    <w:rsid w:val="007F63DF"/>
    <w:rsid w:val="008026CB"/>
    <w:rsid w:val="00806980"/>
    <w:rsid w:val="00810118"/>
    <w:rsid w:val="0081701C"/>
    <w:rsid w:val="00822DCF"/>
    <w:rsid w:val="008322F7"/>
    <w:rsid w:val="00832BBE"/>
    <w:rsid w:val="008406AC"/>
    <w:rsid w:val="0084259A"/>
    <w:rsid w:val="00843922"/>
    <w:rsid w:val="00846179"/>
    <w:rsid w:val="008509B3"/>
    <w:rsid w:val="00865217"/>
    <w:rsid w:val="00866BFE"/>
    <w:rsid w:val="00867015"/>
    <w:rsid w:val="0088440D"/>
    <w:rsid w:val="0089050A"/>
    <w:rsid w:val="008909A5"/>
    <w:rsid w:val="008909C2"/>
    <w:rsid w:val="00890B72"/>
    <w:rsid w:val="008927A9"/>
    <w:rsid w:val="008952C1"/>
    <w:rsid w:val="008B019A"/>
    <w:rsid w:val="008B01A2"/>
    <w:rsid w:val="008B0877"/>
    <w:rsid w:val="008B0D3A"/>
    <w:rsid w:val="008B336D"/>
    <w:rsid w:val="008C0064"/>
    <w:rsid w:val="008C3A32"/>
    <w:rsid w:val="008C3E2D"/>
    <w:rsid w:val="008C46F4"/>
    <w:rsid w:val="008D35F6"/>
    <w:rsid w:val="008F30AD"/>
    <w:rsid w:val="00904A0A"/>
    <w:rsid w:val="00904A8D"/>
    <w:rsid w:val="00905554"/>
    <w:rsid w:val="00910EC6"/>
    <w:rsid w:val="0091296F"/>
    <w:rsid w:val="009133A5"/>
    <w:rsid w:val="00913B28"/>
    <w:rsid w:val="009174D4"/>
    <w:rsid w:val="0091758C"/>
    <w:rsid w:val="00922F64"/>
    <w:rsid w:val="00925153"/>
    <w:rsid w:val="00931855"/>
    <w:rsid w:val="009326E1"/>
    <w:rsid w:val="0093275A"/>
    <w:rsid w:val="009374A3"/>
    <w:rsid w:val="0094020C"/>
    <w:rsid w:val="00940D79"/>
    <w:rsid w:val="00950BC6"/>
    <w:rsid w:val="009571CB"/>
    <w:rsid w:val="00960088"/>
    <w:rsid w:val="00962F1D"/>
    <w:rsid w:val="009642F4"/>
    <w:rsid w:val="009643EA"/>
    <w:rsid w:val="00964A93"/>
    <w:rsid w:val="00965137"/>
    <w:rsid w:val="00965382"/>
    <w:rsid w:val="0096688B"/>
    <w:rsid w:val="009669B7"/>
    <w:rsid w:val="00967D86"/>
    <w:rsid w:val="0097076E"/>
    <w:rsid w:val="00971A22"/>
    <w:rsid w:val="00971CB9"/>
    <w:rsid w:val="00977960"/>
    <w:rsid w:val="009801D9"/>
    <w:rsid w:val="00981BC7"/>
    <w:rsid w:val="00984BF1"/>
    <w:rsid w:val="00987BAF"/>
    <w:rsid w:val="009941E1"/>
    <w:rsid w:val="009A6437"/>
    <w:rsid w:val="009A7F37"/>
    <w:rsid w:val="009B224A"/>
    <w:rsid w:val="009B29F2"/>
    <w:rsid w:val="009B2B12"/>
    <w:rsid w:val="009B4EB6"/>
    <w:rsid w:val="009C08DC"/>
    <w:rsid w:val="009C32AF"/>
    <w:rsid w:val="009D43BD"/>
    <w:rsid w:val="009D4B83"/>
    <w:rsid w:val="009F02BA"/>
    <w:rsid w:val="009F1315"/>
    <w:rsid w:val="009F1508"/>
    <w:rsid w:val="009F2FA4"/>
    <w:rsid w:val="009F6D3A"/>
    <w:rsid w:val="00A0365F"/>
    <w:rsid w:val="00A07CDC"/>
    <w:rsid w:val="00A14B28"/>
    <w:rsid w:val="00A1610B"/>
    <w:rsid w:val="00A22CEC"/>
    <w:rsid w:val="00A24AC4"/>
    <w:rsid w:val="00A26402"/>
    <w:rsid w:val="00A315BC"/>
    <w:rsid w:val="00A31669"/>
    <w:rsid w:val="00A3212A"/>
    <w:rsid w:val="00A37B67"/>
    <w:rsid w:val="00A44090"/>
    <w:rsid w:val="00A45D29"/>
    <w:rsid w:val="00A54EE1"/>
    <w:rsid w:val="00A55939"/>
    <w:rsid w:val="00A570E4"/>
    <w:rsid w:val="00A57695"/>
    <w:rsid w:val="00A57F0B"/>
    <w:rsid w:val="00A6418C"/>
    <w:rsid w:val="00A64809"/>
    <w:rsid w:val="00A72499"/>
    <w:rsid w:val="00A734F8"/>
    <w:rsid w:val="00A746ED"/>
    <w:rsid w:val="00A75B35"/>
    <w:rsid w:val="00A7706C"/>
    <w:rsid w:val="00A80D29"/>
    <w:rsid w:val="00A83F07"/>
    <w:rsid w:val="00A903A5"/>
    <w:rsid w:val="00A9292A"/>
    <w:rsid w:val="00A943F9"/>
    <w:rsid w:val="00A94BA5"/>
    <w:rsid w:val="00AA1316"/>
    <w:rsid w:val="00AA14E6"/>
    <w:rsid w:val="00AB11E4"/>
    <w:rsid w:val="00AB272F"/>
    <w:rsid w:val="00AC7A67"/>
    <w:rsid w:val="00AC7F34"/>
    <w:rsid w:val="00AD2ECF"/>
    <w:rsid w:val="00AD3F39"/>
    <w:rsid w:val="00AD50CC"/>
    <w:rsid w:val="00AD7C12"/>
    <w:rsid w:val="00AE1BC3"/>
    <w:rsid w:val="00AE2351"/>
    <w:rsid w:val="00AE5C83"/>
    <w:rsid w:val="00AF2C2C"/>
    <w:rsid w:val="00AF3E5E"/>
    <w:rsid w:val="00AF699C"/>
    <w:rsid w:val="00AF6B4D"/>
    <w:rsid w:val="00B0256B"/>
    <w:rsid w:val="00B035C4"/>
    <w:rsid w:val="00B04A23"/>
    <w:rsid w:val="00B05635"/>
    <w:rsid w:val="00B122DF"/>
    <w:rsid w:val="00B12520"/>
    <w:rsid w:val="00B128C6"/>
    <w:rsid w:val="00B14E23"/>
    <w:rsid w:val="00B2195B"/>
    <w:rsid w:val="00B276CB"/>
    <w:rsid w:val="00B30F5B"/>
    <w:rsid w:val="00B32852"/>
    <w:rsid w:val="00B32D7C"/>
    <w:rsid w:val="00B3430D"/>
    <w:rsid w:val="00B45B72"/>
    <w:rsid w:val="00B512AE"/>
    <w:rsid w:val="00B60B1D"/>
    <w:rsid w:val="00B676CA"/>
    <w:rsid w:val="00B67911"/>
    <w:rsid w:val="00B721FD"/>
    <w:rsid w:val="00B75A82"/>
    <w:rsid w:val="00B80EA1"/>
    <w:rsid w:val="00B84C0F"/>
    <w:rsid w:val="00B8672B"/>
    <w:rsid w:val="00B92F7F"/>
    <w:rsid w:val="00B93177"/>
    <w:rsid w:val="00B96CD2"/>
    <w:rsid w:val="00B97FEE"/>
    <w:rsid w:val="00BA0DA6"/>
    <w:rsid w:val="00BA24BE"/>
    <w:rsid w:val="00BA37D8"/>
    <w:rsid w:val="00BA4038"/>
    <w:rsid w:val="00BA4DF4"/>
    <w:rsid w:val="00BA6B6E"/>
    <w:rsid w:val="00BB06C8"/>
    <w:rsid w:val="00BB18C7"/>
    <w:rsid w:val="00BB28F5"/>
    <w:rsid w:val="00BB2CDD"/>
    <w:rsid w:val="00BB2F7D"/>
    <w:rsid w:val="00BB33E3"/>
    <w:rsid w:val="00BC04A2"/>
    <w:rsid w:val="00BC1922"/>
    <w:rsid w:val="00BC1ABE"/>
    <w:rsid w:val="00BC33AA"/>
    <w:rsid w:val="00BC3E93"/>
    <w:rsid w:val="00BD07A3"/>
    <w:rsid w:val="00BD2EFC"/>
    <w:rsid w:val="00BD3324"/>
    <w:rsid w:val="00BE03EA"/>
    <w:rsid w:val="00BE1301"/>
    <w:rsid w:val="00BE6375"/>
    <w:rsid w:val="00BE65C4"/>
    <w:rsid w:val="00BF502E"/>
    <w:rsid w:val="00C014C1"/>
    <w:rsid w:val="00C03B58"/>
    <w:rsid w:val="00C04AF5"/>
    <w:rsid w:val="00C077AA"/>
    <w:rsid w:val="00C154C3"/>
    <w:rsid w:val="00C301F7"/>
    <w:rsid w:val="00C3176D"/>
    <w:rsid w:val="00C32880"/>
    <w:rsid w:val="00C3570A"/>
    <w:rsid w:val="00C37F32"/>
    <w:rsid w:val="00C41253"/>
    <w:rsid w:val="00C4455D"/>
    <w:rsid w:val="00C4493C"/>
    <w:rsid w:val="00C52029"/>
    <w:rsid w:val="00C55073"/>
    <w:rsid w:val="00C552F1"/>
    <w:rsid w:val="00C55D3D"/>
    <w:rsid w:val="00C62FA5"/>
    <w:rsid w:val="00C70447"/>
    <w:rsid w:val="00C76F20"/>
    <w:rsid w:val="00C83B9F"/>
    <w:rsid w:val="00C8416D"/>
    <w:rsid w:val="00C84DBD"/>
    <w:rsid w:val="00C86310"/>
    <w:rsid w:val="00C863D5"/>
    <w:rsid w:val="00C865CD"/>
    <w:rsid w:val="00C87508"/>
    <w:rsid w:val="00C913CB"/>
    <w:rsid w:val="00C93A9B"/>
    <w:rsid w:val="00CA0232"/>
    <w:rsid w:val="00CA1A87"/>
    <w:rsid w:val="00CA217A"/>
    <w:rsid w:val="00CA2A79"/>
    <w:rsid w:val="00CA3B7B"/>
    <w:rsid w:val="00CA77F2"/>
    <w:rsid w:val="00CC0EE9"/>
    <w:rsid w:val="00CC33AB"/>
    <w:rsid w:val="00CC3CBB"/>
    <w:rsid w:val="00CC7916"/>
    <w:rsid w:val="00CD2ACA"/>
    <w:rsid w:val="00CD2B12"/>
    <w:rsid w:val="00CD5377"/>
    <w:rsid w:val="00CD5C40"/>
    <w:rsid w:val="00CE1EF2"/>
    <w:rsid w:val="00CF1FAD"/>
    <w:rsid w:val="00CF26B3"/>
    <w:rsid w:val="00CF4A3D"/>
    <w:rsid w:val="00D05249"/>
    <w:rsid w:val="00D10A8D"/>
    <w:rsid w:val="00D143D6"/>
    <w:rsid w:val="00D17A8D"/>
    <w:rsid w:val="00D2739B"/>
    <w:rsid w:val="00D31C37"/>
    <w:rsid w:val="00D32156"/>
    <w:rsid w:val="00D32248"/>
    <w:rsid w:val="00D367D3"/>
    <w:rsid w:val="00D36974"/>
    <w:rsid w:val="00D40824"/>
    <w:rsid w:val="00D43A1C"/>
    <w:rsid w:val="00D43A8B"/>
    <w:rsid w:val="00D4400B"/>
    <w:rsid w:val="00D44A1E"/>
    <w:rsid w:val="00D550C4"/>
    <w:rsid w:val="00D5657A"/>
    <w:rsid w:val="00D65D62"/>
    <w:rsid w:val="00D70ACD"/>
    <w:rsid w:val="00D73B4E"/>
    <w:rsid w:val="00D8432F"/>
    <w:rsid w:val="00D85738"/>
    <w:rsid w:val="00D859E2"/>
    <w:rsid w:val="00D969E3"/>
    <w:rsid w:val="00D972D7"/>
    <w:rsid w:val="00DA2BD1"/>
    <w:rsid w:val="00DA4492"/>
    <w:rsid w:val="00DA7539"/>
    <w:rsid w:val="00DA7CED"/>
    <w:rsid w:val="00DA7E66"/>
    <w:rsid w:val="00DB6433"/>
    <w:rsid w:val="00DB6B72"/>
    <w:rsid w:val="00DB7280"/>
    <w:rsid w:val="00DB7836"/>
    <w:rsid w:val="00DC038E"/>
    <w:rsid w:val="00DC462D"/>
    <w:rsid w:val="00DC4FA2"/>
    <w:rsid w:val="00DC6A07"/>
    <w:rsid w:val="00DD3F19"/>
    <w:rsid w:val="00DE43FD"/>
    <w:rsid w:val="00DF3040"/>
    <w:rsid w:val="00DF41BD"/>
    <w:rsid w:val="00E011CB"/>
    <w:rsid w:val="00E05B24"/>
    <w:rsid w:val="00E12B89"/>
    <w:rsid w:val="00E167A3"/>
    <w:rsid w:val="00E221B1"/>
    <w:rsid w:val="00E24EE4"/>
    <w:rsid w:val="00E2771D"/>
    <w:rsid w:val="00E31134"/>
    <w:rsid w:val="00E31E96"/>
    <w:rsid w:val="00E3418E"/>
    <w:rsid w:val="00E34D85"/>
    <w:rsid w:val="00E37426"/>
    <w:rsid w:val="00E45CCF"/>
    <w:rsid w:val="00E53E17"/>
    <w:rsid w:val="00E54B4B"/>
    <w:rsid w:val="00E60817"/>
    <w:rsid w:val="00E63FBC"/>
    <w:rsid w:val="00E70326"/>
    <w:rsid w:val="00E71990"/>
    <w:rsid w:val="00E73F9E"/>
    <w:rsid w:val="00E7620A"/>
    <w:rsid w:val="00E80C62"/>
    <w:rsid w:val="00E818AC"/>
    <w:rsid w:val="00E84B02"/>
    <w:rsid w:val="00E85D93"/>
    <w:rsid w:val="00E90CB1"/>
    <w:rsid w:val="00E92F89"/>
    <w:rsid w:val="00EA0459"/>
    <w:rsid w:val="00EA0D0E"/>
    <w:rsid w:val="00EA2850"/>
    <w:rsid w:val="00EB46BF"/>
    <w:rsid w:val="00EB6549"/>
    <w:rsid w:val="00EB7707"/>
    <w:rsid w:val="00EC3B00"/>
    <w:rsid w:val="00ED1900"/>
    <w:rsid w:val="00ED74B8"/>
    <w:rsid w:val="00EE0150"/>
    <w:rsid w:val="00EE256F"/>
    <w:rsid w:val="00EE7506"/>
    <w:rsid w:val="00EF1DFB"/>
    <w:rsid w:val="00EF464F"/>
    <w:rsid w:val="00EF569E"/>
    <w:rsid w:val="00EF6A7B"/>
    <w:rsid w:val="00EF6DAC"/>
    <w:rsid w:val="00F00435"/>
    <w:rsid w:val="00F02E76"/>
    <w:rsid w:val="00F04FF1"/>
    <w:rsid w:val="00F05418"/>
    <w:rsid w:val="00F05B57"/>
    <w:rsid w:val="00F11B2A"/>
    <w:rsid w:val="00F151D5"/>
    <w:rsid w:val="00F155D4"/>
    <w:rsid w:val="00F1565E"/>
    <w:rsid w:val="00F161B8"/>
    <w:rsid w:val="00F25397"/>
    <w:rsid w:val="00F34FAF"/>
    <w:rsid w:val="00F3580A"/>
    <w:rsid w:val="00F3725F"/>
    <w:rsid w:val="00F45371"/>
    <w:rsid w:val="00F564E9"/>
    <w:rsid w:val="00F6151B"/>
    <w:rsid w:val="00F62EB5"/>
    <w:rsid w:val="00F65EA5"/>
    <w:rsid w:val="00F74A7A"/>
    <w:rsid w:val="00F75118"/>
    <w:rsid w:val="00F811A3"/>
    <w:rsid w:val="00F83586"/>
    <w:rsid w:val="00F9090B"/>
    <w:rsid w:val="00F923B1"/>
    <w:rsid w:val="00F96CFF"/>
    <w:rsid w:val="00FA3D35"/>
    <w:rsid w:val="00FB1539"/>
    <w:rsid w:val="00FB2CAC"/>
    <w:rsid w:val="00FB48B6"/>
    <w:rsid w:val="00FC238F"/>
    <w:rsid w:val="00FC2DDD"/>
    <w:rsid w:val="00FC6959"/>
    <w:rsid w:val="00FD0683"/>
    <w:rsid w:val="00FD1296"/>
    <w:rsid w:val="00FD2CC4"/>
    <w:rsid w:val="00FD78EC"/>
    <w:rsid w:val="00FE07CF"/>
    <w:rsid w:val="00FE17BF"/>
    <w:rsid w:val="00FE3476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C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1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8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78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0BC6"/>
  </w:style>
  <w:style w:type="table" w:styleId="TableGrid">
    <w:name w:val="Table Grid"/>
    <w:basedOn w:val="TableNormal"/>
    <w:rsid w:val="009A7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733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3A4"/>
    <w:rPr>
      <w:lang w:val="lv-LV" w:eastAsia="lv-LV" w:bidi="ar-SA"/>
    </w:rPr>
  </w:style>
  <w:style w:type="paragraph" w:styleId="BalloonText">
    <w:name w:val="Balloon Text"/>
    <w:basedOn w:val="Normal"/>
    <w:semiHidden/>
    <w:rsid w:val="007733A4"/>
    <w:rPr>
      <w:rFonts w:ascii="Tahoma" w:hAnsi="Tahoma" w:cs="Tahoma"/>
      <w:sz w:val="16"/>
      <w:szCs w:val="16"/>
    </w:rPr>
  </w:style>
  <w:style w:type="character" w:customStyle="1" w:styleId="RakstzRakstz2">
    <w:name w:val="Rakstz. Rakstz.2"/>
    <w:basedOn w:val="DefaultParagraphFont"/>
    <w:rsid w:val="002D0D4A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semiHidden/>
    <w:rsid w:val="002D0D4A"/>
    <w:rPr>
      <w:b/>
      <w:bCs/>
    </w:rPr>
  </w:style>
  <w:style w:type="character" w:styleId="Hyperlink">
    <w:name w:val="Hyperlink"/>
    <w:basedOn w:val="DefaultParagraphFont"/>
    <w:rsid w:val="00A44090"/>
    <w:rPr>
      <w:color w:val="0000FF"/>
      <w:u w:val="single"/>
    </w:rPr>
  </w:style>
  <w:style w:type="paragraph" w:customStyle="1" w:styleId="naisf">
    <w:name w:val="naisf"/>
    <w:basedOn w:val="Normal"/>
    <w:rsid w:val="00A44090"/>
    <w:pPr>
      <w:spacing w:before="68" w:after="68"/>
      <w:ind w:firstLine="340"/>
      <w:jc w:val="both"/>
    </w:pPr>
  </w:style>
  <w:style w:type="paragraph" w:styleId="ListParagraph">
    <w:name w:val="List Paragraph"/>
    <w:basedOn w:val="Normal"/>
    <w:uiPriority w:val="34"/>
    <w:qFormat/>
    <w:rsid w:val="00EC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BDF7-3360-45B8-8629-10EB9F8A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1001</Words>
  <Characters>8272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30.augusta noteikumos Nr.664 „Sabiedrisko pakalpojumu licencēšanas noteikumi”</vt:lpstr>
      <vt:lpstr>Projekts</vt:lpstr>
    </vt:vector>
  </TitlesOfParts>
  <Company>SPRK</Company>
  <LinksUpToDate>false</LinksUpToDate>
  <CharactersWithSpaces>9255</CharactersWithSpaces>
  <SharedDoc>false</SharedDoc>
  <HLinks>
    <vt:vector size="12" baseType="variant">
      <vt:variant>
        <vt:i4>3801100</vt:i4>
      </vt:variant>
      <vt:variant>
        <vt:i4>9</vt:i4>
      </vt:variant>
      <vt:variant>
        <vt:i4>0</vt:i4>
      </vt:variant>
      <vt:variant>
        <vt:i4>5</vt:i4>
      </vt:variant>
      <vt:variant>
        <vt:lpwstr>mailto:Ilze.Lukina@sprk.gov.lv</vt:lpwstr>
      </vt:variant>
      <vt:variant>
        <vt:lpwstr/>
      </vt:variant>
      <vt:variant>
        <vt:i4>6881352</vt:i4>
      </vt:variant>
      <vt:variant>
        <vt:i4>6</vt:i4>
      </vt:variant>
      <vt:variant>
        <vt:i4>0</vt:i4>
      </vt:variant>
      <vt:variant>
        <vt:i4>5</vt:i4>
      </vt:variant>
      <vt:variant>
        <vt:lpwstr>mailto:Svetlana.Petrova@em.gov.lv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30.augusta noteikumos Nr.664 „Sabiedrisko pakalpojumu licencēšanas noteikumi”</dc:title>
  <dc:creator>Ilze Lūkina</dc:creator>
  <dc:description>S.Petrova, 67013230, svetlana.petrova@em.gov.lv; I. Lūkina, 67097280, Ilze.Lukina@sprk.gov.lv</dc:description>
  <cp:lastModifiedBy>Ieva Liepiņa</cp:lastModifiedBy>
  <cp:revision>27</cp:revision>
  <cp:lastPrinted>2012-09-07T11:13:00Z</cp:lastPrinted>
  <dcterms:created xsi:type="dcterms:W3CDTF">2012-07-10T10:58:00Z</dcterms:created>
  <dcterms:modified xsi:type="dcterms:W3CDTF">2012-09-11T12:21:00Z</dcterms:modified>
</cp:coreProperties>
</file>