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8" w:type="dxa"/>
        <w:tblLayout w:type="fixed"/>
        <w:tblCellMar>
          <w:left w:w="0" w:type="dxa"/>
          <w:right w:w="0" w:type="dxa"/>
        </w:tblCellMar>
        <w:tblLook w:val="0000" w:firstRow="0" w:lastRow="0" w:firstColumn="0" w:lastColumn="0" w:noHBand="0" w:noVBand="0"/>
      </w:tblPr>
      <w:tblGrid>
        <w:gridCol w:w="5954"/>
        <w:gridCol w:w="3118"/>
      </w:tblGrid>
      <w:tr w:rsidR="006A276C" w:rsidRPr="003927D1" w:rsidTr="00D95A95">
        <w:tc>
          <w:tcPr>
            <w:tcW w:w="5954" w:type="dxa"/>
          </w:tcPr>
          <w:p w:rsidR="006A276C" w:rsidRPr="003927D1" w:rsidRDefault="006A276C" w:rsidP="00D95A95">
            <w:pPr>
              <w:spacing w:after="0"/>
              <w:ind w:firstLine="0"/>
              <w:jc w:val="left"/>
              <w:rPr>
                <w:rFonts w:cs="Times New Roman"/>
                <w:b/>
                <w:bCs/>
                <w:sz w:val="40"/>
              </w:rPr>
            </w:pPr>
            <w:bookmarkStart w:id="0" w:name="_Toc195693328"/>
          </w:p>
        </w:tc>
        <w:tc>
          <w:tcPr>
            <w:tcW w:w="3118" w:type="dxa"/>
          </w:tcPr>
          <w:p w:rsidR="006A276C" w:rsidRPr="003927D1" w:rsidRDefault="006A276C" w:rsidP="00D95A95">
            <w:pPr>
              <w:spacing w:after="0"/>
              <w:jc w:val="right"/>
              <w:rPr>
                <w:rFonts w:cs="Times New Roman"/>
                <w:sz w:val="20"/>
              </w:rPr>
            </w:pPr>
            <w:r w:rsidRPr="003927D1">
              <w:rPr>
                <w:rFonts w:cs="Times New Roman"/>
                <w:noProof/>
                <w:sz w:val="20"/>
                <w:lang w:eastAsia="lv-LV"/>
              </w:rPr>
              <w:drawing>
                <wp:inline distT="0" distB="0" distL="0" distR="0">
                  <wp:extent cx="1573530" cy="818515"/>
                  <wp:effectExtent l="0" t="0" r="7620" b="635"/>
                  <wp:docPr id="36" name="Picture 36" descr="FM_logo_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_logo_L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3530" cy="818515"/>
                          </a:xfrm>
                          <a:prstGeom prst="rect">
                            <a:avLst/>
                          </a:prstGeom>
                          <a:noFill/>
                          <a:ln>
                            <a:noFill/>
                          </a:ln>
                        </pic:spPr>
                      </pic:pic>
                    </a:graphicData>
                  </a:graphic>
                </wp:inline>
              </w:drawing>
            </w:r>
          </w:p>
        </w:tc>
      </w:tr>
    </w:tbl>
    <w:p w:rsidR="006A276C" w:rsidRPr="003927D1" w:rsidRDefault="006A276C" w:rsidP="006A276C">
      <w:pPr>
        <w:ind w:firstLine="0"/>
        <w:jc w:val="left"/>
        <w:rPr>
          <w:rFonts w:cs="Times New Roman"/>
        </w:rPr>
      </w:pPr>
    </w:p>
    <w:p w:rsidR="006A276C" w:rsidRPr="003927D1" w:rsidRDefault="006A276C" w:rsidP="006A276C">
      <w:pPr>
        <w:ind w:firstLine="0"/>
        <w:jc w:val="left"/>
        <w:rPr>
          <w:rFonts w:cs="Times New Roman"/>
        </w:rPr>
      </w:pPr>
    </w:p>
    <w:p w:rsidR="006A276C" w:rsidRPr="003927D1" w:rsidRDefault="006A276C" w:rsidP="006A276C">
      <w:pPr>
        <w:ind w:firstLine="0"/>
        <w:jc w:val="left"/>
        <w:rPr>
          <w:rFonts w:cs="Times New Roman"/>
        </w:rPr>
      </w:pPr>
    </w:p>
    <w:p w:rsidR="006A276C" w:rsidRPr="003927D1" w:rsidRDefault="006A276C" w:rsidP="006A276C">
      <w:pPr>
        <w:ind w:firstLine="0"/>
        <w:jc w:val="left"/>
        <w:rPr>
          <w:rFonts w:cs="Times New Roman"/>
        </w:rPr>
      </w:pPr>
    </w:p>
    <w:p w:rsidR="006A276C" w:rsidRPr="003927D1" w:rsidRDefault="006A276C" w:rsidP="006A276C">
      <w:pPr>
        <w:ind w:firstLine="0"/>
        <w:jc w:val="left"/>
        <w:rPr>
          <w:rFonts w:cs="Times New Roman"/>
        </w:rPr>
      </w:pPr>
    </w:p>
    <w:p w:rsidR="006A276C" w:rsidRPr="003927D1" w:rsidRDefault="006A276C" w:rsidP="006A276C">
      <w:pPr>
        <w:ind w:firstLine="0"/>
        <w:jc w:val="left"/>
        <w:rPr>
          <w:rFonts w:cs="Times New Roman"/>
        </w:rPr>
      </w:pPr>
    </w:p>
    <w:p w:rsidR="006A276C" w:rsidRPr="003927D1" w:rsidRDefault="006A276C" w:rsidP="006A276C">
      <w:pPr>
        <w:ind w:firstLine="0"/>
        <w:jc w:val="left"/>
        <w:rPr>
          <w:rFonts w:cs="Times New Roman"/>
        </w:rPr>
      </w:pPr>
    </w:p>
    <w:p w:rsidR="006A276C" w:rsidRPr="003927D1" w:rsidRDefault="006A276C" w:rsidP="006A276C">
      <w:pPr>
        <w:ind w:firstLine="0"/>
        <w:jc w:val="left"/>
        <w:rPr>
          <w:rFonts w:cs="Times New Roman"/>
        </w:rPr>
      </w:pPr>
    </w:p>
    <w:p w:rsidR="006A276C" w:rsidRPr="003927D1" w:rsidRDefault="006A276C" w:rsidP="003B4D3D">
      <w:pPr>
        <w:ind w:firstLine="0"/>
        <w:jc w:val="center"/>
        <w:rPr>
          <w:rFonts w:cs="Times New Roman"/>
        </w:rPr>
      </w:pPr>
      <w:bookmarkStart w:id="1" w:name="OLE_LINK1"/>
      <w:bookmarkStart w:id="2" w:name="OLE_LINK2"/>
      <w:r w:rsidRPr="003927D1">
        <w:rPr>
          <w:rFonts w:cs="Times New Roman"/>
          <w:b/>
          <w:bCs/>
          <w:kern w:val="52"/>
          <w:sz w:val="56"/>
        </w:rPr>
        <w:t>Par tautsaimniecības attīstību un kopbudžeta izpildes gaitu 2011. gada I ceturksnī</w:t>
      </w:r>
      <w:bookmarkEnd w:id="1"/>
      <w:bookmarkEnd w:id="2"/>
    </w:p>
    <w:p w:rsidR="006A276C" w:rsidRPr="003927D1" w:rsidRDefault="006A276C" w:rsidP="006A276C">
      <w:pPr>
        <w:ind w:firstLine="0"/>
        <w:jc w:val="left"/>
        <w:rPr>
          <w:rFonts w:cs="Times New Roman"/>
        </w:rPr>
      </w:pPr>
    </w:p>
    <w:p w:rsidR="006A276C" w:rsidRPr="003927D1" w:rsidRDefault="006A276C" w:rsidP="006A276C">
      <w:pPr>
        <w:ind w:firstLine="0"/>
        <w:jc w:val="left"/>
        <w:rPr>
          <w:rFonts w:cs="Times New Roman"/>
        </w:rPr>
      </w:pPr>
    </w:p>
    <w:p w:rsidR="006A276C" w:rsidRPr="003927D1" w:rsidRDefault="006A276C" w:rsidP="006A276C">
      <w:pPr>
        <w:ind w:firstLine="0"/>
        <w:jc w:val="left"/>
        <w:rPr>
          <w:rFonts w:cs="Times New Roman"/>
        </w:rPr>
      </w:pPr>
    </w:p>
    <w:p w:rsidR="006A276C" w:rsidRPr="003927D1" w:rsidRDefault="006A276C" w:rsidP="006A276C">
      <w:pPr>
        <w:ind w:firstLine="0"/>
        <w:jc w:val="left"/>
        <w:rPr>
          <w:rFonts w:cs="Times New Roman"/>
        </w:rPr>
      </w:pPr>
    </w:p>
    <w:p w:rsidR="006A276C" w:rsidRPr="003927D1" w:rsidRDefault="006A276C" w:rsidP="006A276C">
      <w:pPr>
        <w:ind w:firstLine="0"/>
        <w:jc w:val="left"/>
        <w:rPr>
          <w:rFonts w:cs="Times New Roman"/>
        </w:rPr>
      </w:pPr>
    </w:p>
    <w:p w:rsidR="006A276C" w:rsidRPr="003927D1" w:rsidRDefault="006A276C" w:rsidP="006A276C">
      <w:pPr>
        <w:ind w:firstLine="0"/>
        <w:jc w:val="left"/>
        <w:rPr>
          <w:rFonts w:cs="Times New Roman"/>
        </w:rPr>
      </w:pPr>
    </w:p>
    <w:p w:rsidR="006A276C" w:rsidRPr="003927D1" w:rsidRDefault="006A276C" w:rsidP="006A276C">
      <w:pPr>
        <w:ind w:firstLine="0"/>
        <w:jc w:val="left"/>
        <w:rPr>
          <w:rFonts w:cs="Times New Roman"/>
        </w:rPr>
      </w:pPr>
    </w:p>
    <w:p w:rsidR="006A276C" w:rsidRPr="003927D1" w:rsidRDefault="006A276C" w:rsidP="006A276C">
      <w:pPr>
        <w:ind w:firstLine="0"/>
        <w:jc w:val="left"/>
        <w:rPr>
          <w:rFonts w:cs="Times New Roman"/>
        </w:rPr>
      </w:pPr>
    </w:p>
    <w:p w:rsidR="006A276C" w:rsidRPr="003927D1" w:rsidRDefault="006A276C" w:rsidP="006A276C">
      <w:pPr>
        <w:ind w:firstLine="0"/>
        <w:jc w:val="left"/>
        <w:rPr>
          <w:rFonts w:cs="Times New Roman"/>
        </w:rPr>
      </w:pPr>
    </w:p>
    <w:p w:rsidR="006A276C" w:rsidRPr="003927D1" w:rsidRDefault="006A276C" w:rsidP="006A276C">
      <w:pPr>
        <w:ind w:firstLine="0"/>
        <w:jc w:val="left"/>
        <w:rPr>
          <w:rFonts w:cs="Times New Roman"/>
        </w:rPr>
      </w:pPr>
    </w:p>
    <w:p w:rsidR="006A276C" w:rsidRPr="003927D1" w:rsidRDefault="006A276C" w:rsidP="006A276C">
      <w:pPr>
        <w:ind w:firstLine="0"/>
        <w:jc w:val="left"/>
        <w:rPr>
          <w:rFonts w:cs="Times New Roman"/>
        </w:rPr>
      </w:pPr>
    </w:p>
    <w:p w:rsidR="006A276C" w:rsidRPr="003927D1" w:rsidRDefault="006A276C" w:rsidP="006A276C">
      <w:pPr>
        <w:ind w:firstLine="0"/>
        <w:jc w:val="left"/>
        <w:rPr>
          <w:rFonts w:cs="Times New Roman"/>
        </w:rPr>
      </w:pPr>
    </w:p>
    <w:p w:rsidR="006A276C" w:rsidRPr="003927D1" w:rsidRDefault="006A276C" w:rsidP="006A276C">
      <w:pPr>
        <w:ind w:firstLine="0"/>
        <w:jc w:val="left"/>
        <w:rPr>
          <w:rFonts w:cs="Times New Roman"/>
        </w:rPr>
      </w:pPr>
    </w:p>
    <w:p w:rsidR="006A276C" w:rsidRPr="003927D1" w:rsidRDefault="006A276C" w:rsidP="006A276C">
      <w:pPr>
        <w:jc w:val="left"/>
        <w:rPr>
          <w:rFonts w:cs="Times New Roman"/>
          <w:sz w:val="20"/>
        </w:rPr>
      </w:pPr>
    </w:p>
    <w:p w:rsidR="006A276C" w:rsidRPr="003927D1" w:rsidRDefault="006A276C" w:rsidP="006A276C">
      <w:pPr>
        <w:pBdr>
          <w:top w:val="single" w:sz="4" w:space="4" w:color="auto"/>
        </w:pBdr>
        <w:ind w:firstLine="0"/>
        <w:jc w:val="left"/>
        <w:rPr>
          <w:rFonts w:cs="Times New Roman"/>
          <w:sz w:val="36"/>
        </w:rPr>
        <w:sectPr w:rsidR="006A276C" w:rsidRPr="003927D1">
          <w:headerReference w:type="even" r:id="rId10"/>
          <w:headerReference w:type="default" r:id="rId11"/>
          <w:footerReference w:type="default" r:id="rId12"/>
          <w:footerReference w:type="first" r:id="rId13"/>
          <w:pgSz w:w="11906" w:h="16838" w:code="9"/>
          <w:pgMar w:top="1418" w:right="1134" w:bottom="1134" w:left="1701" w:header="720" w:footer="720" w:gutter="0"/>
          <w:cols w:space="720"/>
          <w:titlePg/>
          <w:rtlGutter/>
        </w:sectPr>
      </w:pPr>
      <w:r w:rsidRPr="003927D1">
        <w:rPr>
          <w:rFonts w:cs="Times New Roman"/>
        </w:rPr>
        <w:t>2011. gada maijs</w:t>
      </w:r>
    </w:p>
    <w:p w:rsidR="006A276C" w:rsidRPr="003927D1" w:rsidRDefault="006A276C" w:rsidP="00814D72">
      <w:pPr>
        <w:pStyle w:val="Heading1"/>
        <w:jc w:val="center"/>
        <w:rPr>
          <w:rFonts w:cs="Times New Roman"/>
          <w:szCs w:val="44"/>
        </w:rPr>
      </w:pPr>
      <w:bookmarkStart w:id="3" w:name="_Toc9844573"/>
      <w:bookmarkStart w:id="4" w:name="_Toc167254128"/>
      <w:bookmarkStart w:id="5" w:name="_Toc262026536"/>
      <w:bookmarkStart w:id="6" w:name="_Toc293496354"/>
      <w:bookmarkStart w:id="7" w:name="_Toc293499475"/>
      <w:r w:rsidRPr="003927D1">
        <w:rPr>
          <w:rFonts w:cs="Times New Roman"/>
          <w:szCs w:val="44"/>
        </w:rPr>
        <w:lastRenderedPageBreak/>
        <w:t>Kopsavilkums</w:t>
      </w:r>
      <w:bookmarkEnd w:id="3"/>
      <w:bookmarkEnd w:id="4"/>
      <w:bookmarkEnd w:id="5"/>
      <w:bookmarkEnd w:id="6"/>
      <w:bookmarkEnd w:id="7"/>
    </w:p>
    <w:p w:rsidR="006A276C" w:rsidRPr="003927D1" w:rsidRDefault="006A276C" w:rsidP="006A276C">
      <w:pPr>
        <w:rPr>
          <w:rFonts w:cs="Times New Roman"/>
          <w:i/>
          <w:iCs/>
        </w:rPr>
      </w:pPr>
    </w:p>
    <w:p w:rsidR="00C9138D" w:rsidRPr="003927D1" w:rsidRDefault="00C9138D" w:rsidP="00C9138D">
      <w:pPr>
        <w:ind w:firstLine="720"/>
        <w:rPr>
          <w:rFonts w:cs="Times New Roman"/>
        </w:rPr>
      </w:pPr>
      <w:r w:rsidRPr="00BB1587">
        <w:rPr>
          <w:rFonts w:cs="Times New Roman"/>
          <w:b/>
        </w:rPr>
        <w:t>Iekšzemes kopprodukta</w:t>
      </w:r>
      <w:r w:rsidRPr="003927D1">
        <w:rPr>
          <w:rFonts w:cs="Times New Roman"/>
        </w:rPr>
        <w:t xml:space="preserve"> ātrais novērtējums uzrāda, ka 2011. gada pirmajā ceturksnī salīdzinājumā ar 2010. gada attiecīgo ceturksni ekonomika ir pieaugusi par 3,4 %. Lai gan gada griezumā pieauguma tempi ir nedaudz samazinājušies, tomēr IKP joprojām uzrāda pozitīvus pieauguma tempus un salīdzinājumā ar iepriekšējo ceturksni sezonāli izlīdzinātais IKP ir pieaudzis par 0,2%. Ātrajā novērtējumā netiek sniegts detalizēts IKP sadalījums, taču no īstermiņa ekonomiskajiem rādītājiem šobrīd zināms, ka IKP apjomu kāpumu nodrošināja pieaugumi rūpniecībā un tirdzniecībā, bet kritums bija būvniecībā un iekasēto produktu nodokļu jomā.</w:t>
      </w:r>
    </w:p>
    <w:p w:rsidR="00C9138D" w:rsidRPr="003927D1" w:rsidRDefault="00C9138D" w:rsidP="00C9138D">
      <w:pPr>
        <w:ind w:firstLine="720"/>
        <w:rPr>
          <w:rFonts w:cs="Times New Roman"/>
          <w:bCs/>
          <w:kern w:val="36"/>
        </w:rPr>
      </w:pPr>
      <w:r w:rsidRPr="003927D1">
        <w:rPr>
          <w:rFonts w:cs="Times New Roman"/>
        </w:rPr>
        <w:t xml:space="preserve"> Atšķirībā no 2009. gada, kad kritumu piedzīvoja gandrīz visas </w:t>
      </w:r>
      <w:r w:rsidRPr="00BB1587">
        <w:rPr>
          <w:rFonts w:cs="Times New Roman"/>
          <w:b/>
        </w:rPr>
        <w:t>tautsaimniecības nozares</w:t>
      </w:r>
      <w:r w:rsidRPr="003927D1">
        <w:rPr>
          <w:rFonts w:cs="Times New Roman"/>
        </w:rPr>
        <w:t xml:space="preserve">, 2010. gadā sākās ekonomikas atkopšanās un dažādu nozaru attīstībā bija vērojamas būtiskas atšķirības. </w:t>
      </w:r>
      <w:r w:rsidRPr="003927D1">
        <w:rPr>
          <w:rFonts w:cs="Times New Roman"/>
          <w:bCs/>
          <w:kern w:val="36"/>
        </w:rPr>
        <w:t xml:space="preserve">2010. gadā kopumā </w:t>
      </w:r>
      <w:r w:rsidRPr="003927D1">
        <w:rPr>
          <w:rFonts w:cs="Times New Roman"/>
        </w:rPr>
        <w:t>IKP</w:t>
      </w:r>
      <w:r w:rsidRPr="003927D1">
        <w:rPr>
          <w:rFonts w:cs="Times New Roman"/>
          <w:bCs/>
          <w:kern w:val="36"/>
        </w:rPr>
        <w:t xml:space="preserve">  pieaugumu uzrādīja apstrādes rūpniecība – par 15,4%, vairumtirdzniecība un mazumtirdzniecība – 3,3% , kā arī transports un sakari – 3,0%. Turpretī būvniecība samazinājās par 24,2% un finanšu pakalpojumi – 10,5%.</w:t>
      </w:r>
    </w:p>
    <w:p w:rsidR="00C9138D" w:rsidRPr="003927D1" w:rsidRDefault="00C9138D" w:rsidP="00C9138D">
      <w:pPr>
        <w:ind w:firstLine="720"/>
        <w:rPr>
          <w:rFonts w:cs="Times New Roman"/>
        </w:rPr>
      </w:pPr>
      <w:r w:rsidRPr="00BB1587">
        <w:rPr>
          <w:rFonts w:cs="Times New Roman"/>
          <w:b/>
        </w:rPr>
        <w:t>Oficiāli reģistrētā bezdarba līmenis</w:t>
      </w:r>
      <w:r w:rsidRPr="003927D1">
        <w:rPr>
          <w:rFonts w:cs="Times New Roman"/>
          <w:b/>
        </w:rPr>
        <w:t xml:space="preserve"> </w:t>
      </w:r>
      <w:r w:rsidRPr="003927D1">
        <w:rPr>
          <w:rFonts w:cs="Times New Roman"/>
        </w:rPr>
        <w:t xml:space="preserve">2011. gada pirmā ceturkšņa beigās bija 14,4% no ekonomiski aktīvajiem iedzīvotājiem – par 2,9 procentpunktiem zemāks nekā 2010. gada pirmā ceturkšņa beigās. Kopējais valstī reģistrēto bezdarbnieku skaits 2011. gada martā ir samazinājies līdz 163,5 </w:t>
      </w:r>
      <w:proofErr w:type="spellStart"/>
      <w:r w:rsidRPr="003927D1">
        <w:rPr>
          <w:rFonts w:cs="Times New Roman"/>
        </w:rPr>
        <w:t>tūkst</w:t>
      </w:r>
      <w:proofErr w:type="spellEnd"/>
      <w:r w:rsidRPr="003927D1">
        <w:rPr>
          <w:rFonts w:cs="Times New Roman"/>
        </w:rPr>
        <w:t xml:space="preserve">. cilvēku, salīdzinot ar 194,3 </w:t>
      </w:r>
      <w:proofErr w:type="spellStart"/>
      <w:r w:rsidRPr="003927D1">
        <w:rPr>
          <w:rFonts w:cs="Times New Roman"/>
        </w:rPr>
        <w:t>tūkst</w:t>
      </w:r>
      <w:proofErr w:type="spellEnd"/>
      <w:r w:rsidRPr="003927D1">
        <w:rPr>
          <w:rFonts w:cs="Times New Roman"/>
        </w:rPr>
        <w:t xml:space="preserve">. cilvēku pirms gada, un bijis par 15,9% mazāks nekā pirms gada. Savukārt Nodarbinātības valsts aģentūrā reģistrēto brīvo darba vietu skaits 2011. gada pirmajā ceturkšņa beigās bija pusotru reizi lielāks nekā pirms gada. </w:t>
      </w:r>
    </w:p>
    <w:p w:rsidR="00AA65C7" w:rsidRPr="003927D1" w:rsidRDefault="00AA65C7" w:rsidP="00AA65C7">
      <w:pPr>
        <w:ind w:firstLine="720"/>
        <w:rPr>
          <w:rFonts w:cs="Times New Roman"/>
        </w:rPr>
      </w:pPr>
      <w:r w:rsidRPr="003927D1">
        <w:rPr>
          <w:rFonts w:cs="Times New Roman"/>
        </w:rPr>
        <w:t xml:space="preserve">Saskaņā ar Valsts kases oficiālā mēneša pārskata (2011. gada janvāris-marts) datiem </w:t>
      </w:r>
      <w:r w:rsidRPr="00BB1587">
        <w:rPr>
          <w:rFonts w:cs="Times New Roman"/>
          <w:b/>
        </w:rPr>
        <w:t>konsolidētā kopbudžeta ieņēmumi</w:t>
      </w:r>
      <w:r w:rsidRPr="003927D1">
        <w:rPr>
          <w:rFonts w:cs="Times New Roman"/>
        </w:rPr>
        <w:t xml:space="preserve"> (ieskaitot ziedojumus, dāvi</w:t>
      </w:r>
      <w:r w:rsidRPr="003927D1">
        <w:rPr>
          <w:rFonts w:cs="Times New Roman"/>
        </w:rPr>
        <w:softHyphen/>
        <w:t xml:space="preserve">nājumus un atvasinātās publiskās personas) 2011. gada </w:t>
      </w:r>
      <w:proofErr w:type="spellStart"/>
      <w:r w:rsidRPr="003927D1">
        <w:rPr>
          <w:rFonts w:cs="Times New Roman"/>
        </w:rPr>
        <w:t>pirmajā ceturksnī</w:t>
      </w:r>
      <w:proofErr w:type="spellEnd"/>
      <w:r w:rsidRPr="003927D1">
        <w:rPr>
          <w:rFonts w:cs="Times New Roman"/>
        </w:rPr>
        <w:t xml:space="preserve"> bija 1067,3 milj. latu, kas ir par 72,9 milj. latu jeb 6,4% mazāk nekā 2010. gada </w:t>
      </w:r>
      <w:proofErr w:type="spellStart"/>
      <w:r w:rsidRPr="003927D1">
        <w:rPr>
          <w:rFonts w:cs="Times New Roman"/>
        </w:rPr>
        <w:t>pirmajā ceturksnī</w:t>
      </w:r>
      <w:proofErr w:type="spellEnd"/>
      <w:r w:rsidRPr="003927D1">
        <w:rPr>
          <w:rFonts w:cs="Times New Roman"/>
        </w:rPr>
        <w:t>. Būtiskākās izmaiņas</w:t>
      </w:r>
      <w:r>
        <w:rPr>
          <w:rFonts w:cs="Times New Roman"/>
        </w:rPr>
        <w:t xml:space="preserve"> 2011.gada pirmajā ceturksnī salīdzinot ar iepriekšējā gada atbilstošo periodu pamatā noteica valsts pamatbudžeta nodokļu ieņēmumu palielinājums par 9,</w:t>
      </w:r>
      <w:r w:rsidRPr="003927D1">
        <w:rPr>
          <w:rFonts w:cs="Times New Roman"/>
        </w:rPr>
        <w:t xml:space="preserve">6 </w:t>
      </w:r>
      <w:proofErr w:type="spellStart"/>
      <w:r w:rsidRPr="003927D1">
        <w:rPr>
          <w:rFonts w:cs="Times New Roman"/>
        </w:rPr>
        <w:t>milj</w:t>
      </w:r>
      <w:proofErr w:type="spellEnd"/>
      <w:r w:rsidRPr="003927D1">
        <w:rPr>
          <w:rFonts w:cs="Times New Roman"/>
        </w:rPr>
        <w:t>. latu</w:t>
      </w:r>
      <w:r>
        <w:rPr>
          <w:rFonts w:cs="Times New Roman"/>
        </w:rPr>
        <w:t>,</w:t>
      </w:r>
      <w:r w:rsidRPr="003927D1">
        <w:rPr>
          <w:rFonts w:cs="Times New Roman"/>
        </w:rPr>
        <w:t xml:space="preserve"> valsts pamatbudžeta nenodokļu ieņēmumu sam</w:t>
      </w:r>
      <w:r>
        <w:rPr>
          <w:rFonts w:cs="Times New Roman"/>
        </w:rPr>
        <w:t>azinājums par 40,1 milj. latu kā arī</w:t>
      </w:r>
      <w:r w:rsidRPr="003927D1">
        <w:rPr>
          <w:rFonts w:cs="Times New Roman"/>
        </w:rPr>
        <w:t xml:space="preserve"> ārvalstu finansiālās palīdzības samazinājums par 87,4 </w:t>
      </w:r>
      <w:proofErr w:type="spellStart"/>
      <w:r w:rsidRPr="003927D1">
        <w:rPr>
          <w:rFonts w:cs="Times New Roman"/>
        </w:rPr>
        <w:t>milj.latu</w:t>
      </w:r>
      <w:proofErr w:type="spellEnd"/>
      <w:r w:rsidRPr="003927D1">
        <w:rPr>
          <w:rFonts w:cs="Times New Roman"/>
        </w:rPr>
        <w:t xml:space="preserve">. Kopumā </w:t>
      </w:r>
      <w:proofErr w:type="spellStart"/>
      <w:r w:rsidRPr="003927D1">
        <w:rPr>
          <w:rFonts w:cs="Times New Roman"/>
        </w:rPr>
        <w:t>š.g</w:t>
      </w:r>
      <w:proofErr w:type="spellEnd"/>
      <w:r w:rsidRPr="003927D1">
        <w:rPr>
          <w:rFonts w:cs="Times New Roman"/>
        </w:rPr>
        <w:t>. pirmajā ceturksnī faktiski iekasētie nodokļu ieņēmumi pārsniedz plānotos ieņēmumus par 86,5 milj. latu, nodrošinot plāna izpildi par 110,9 procentiem.</w:t>
      </w:r>
    </w:p>
    <w:p w:rsidR="00AA65C7" w:rsidRPr="003927D1" w:rsidRDefault="00AA65C7" w:rsidP="00AA65C7">
      <w:pPr>
        <w:rPr>
          <w:rFonts w:cs="Times New Roman"/>
        </w:rPr>
      </w:pPr>
      <w:r w:rsidRPr="00BB1587">
        <w:rPr>
          <w:rFonts w:cs="Times New Roman"/>
          <w:b/>
        </w:rPr>
        <w:lastRenderedPageBreak/>
        <w:t>Konsolidētā kopbudžeta izdevumi</w:t>
      </w:r>
      <w:r w:rsidRPr="003927D1">
        <w:rPr>
          <w:rFonts w:cs="Times New Roman"/>
        </w:rPr>
        <w:t xml:space="preserve"> (ieskaitot ziedojumus, dāvinājumus un atvasinātās publiskās personas) 2011. gada </w:t>
      </w:r>
      <w:proofErr w:type="spellStart"/>
      <w:r w:rsidRPr="003927D1">
        <w:rPr>
          <w:rFonts w:cs="Times New Roman"/>
        </w:rPr>
        <w:t>pirmajā ceturksnī</w:t>
      </w:r>
      <w:proofErr w:type="spellEnd"/>
      <w:r w:rsidRPr="003927D1">
        <w:rPr>
          <w:rFonts w:cs="Times New Roman"/>
        </w:rPr>
        <w:t xml:space="preserve"> bija 1249,1 milj. latu, kas ir par 23,7 milj. latu jeb 1,9% mazāk nekā 2010. gada </w:t>
      </w:r>
      <w:proofErr w:type="spellStart"/>
      <w:r w:rsidRPr="003927D1">
        <w:rPr>
          <w:rFonts w:cs="Times New Roman"/>
        </w:rPr>
        <w:t>pirmajā ceturksnī</w:t>
      </w:r>
      <w:proofErr w:type="spellEnd"/>
      <w:r w:rsidRPr="003927D1">
        <w:rPr>
          <w:rFonts w:cs="Times New Roman"/>
        </w:rPr>
        <w:t>.</w:t>
      </w:r>
    </w:p>
    <w:p w:rsidR="000C2049" w:rsidRDefault="0009070C" w:rsidP="00105976">
      <w:pPr>
        <w:ind w:firstLine="720"/>
      </w:pPr>
      <w:r w:rsidRPr="00895643">
        <w:rPr>
          <w:b/>
        </w:rPr>
        <w:t>Valsts konsolidētajā budžetā</w:t>
      </w:r>
      <w:r>
        <w:t xml:space="preserve"> p</w:t>
      </w:r>
      <w:r w:rsidRPr="005E2EB4">
        <w:t xml:space="preserve">ārskata periodā izdevumu neizpilde </w:t>
      </w:r>
      <w:r w:rsidR="006D3A0F">
        <w:t xml:space="preserve">pret plānu </w:t>
      </w:r>
      <w:r w:rsidRPr="005E2EB4">
        <w:t xml:space="preserve">galvenokārt saistīta ar to, ka </w:t>
      </w:r>
      <w:r w:rsidRPr="005E2EB4">
        <w:rPr>
          <w:lang w:eastAsia="lv-LV"/>
        </w:rPr>
        <w:t>atsevišķos</w:t>
      </w:r>
      <w:r w:rsidRPr="005E2EB4">
        <w:t xml:space="preserve"> gadījumos projektu ietvaros netika savlaicīgi izsludināti iepirkuma konkursi, kā rezultātā novēloti tika noslēgti pakalpojumu līgumi, tika apstrīdēti iepirkumu konkursa rezultāti un iepirkumu konkursi noslēdzās bez rezultātiem, kā arī projektu īstenotāju kļūdaini iesniegto starpposmu pārskatu dēļ tika pagarināti projektu īstenošanas termiņi, kā rezultātā netika veikti maksājumi plānotajā apmērā, kā arī netika pieprasīti un izmaksāti plānotie avansi, atsevišķi pakalpojuma līgumi netika noslēgti vispār, jo ilgstoši notika saskaņošanas sarunas par tehnisko specifikāciju izstrādi.</w:t>
      </w:r>
      <w:r>
        <w:t xml:space="preserve"> </w:t>
      </w:r>
    </w:p>
    <w:p w:rsidR="000C2049" w:rsidRDefault="0009070C" w:rsidP="00105976">
      <w:pPr>
        <w:ind w:firstLine="720"/>
      </w:pPr>
      <w:r>
        <w:t>Izdevumu</w:t>
      </w:r>
      <w:r w:rsidRPr="00007AED">
        <w:t xml:space="preserve"> </w:t>
      </w:r>
      <w:r>
        <w:t xml:space="preserve">neizpilde </w:t>
      </w:r>
      <w:r w:rsidRPr="00007AED">
        <w:t xml:space="preserve">atlīdzībai </w:t>
      </w:r>
      <w:r>
        <w:t xml:space="preserve">galvenokārt saistīta ar darbinieku mainību - atsevišķi </w:t>
      </w:r>
      <w:r w:rsidRPr="00007AED">
        <w:t xml:space="preserve">darbinieki atradās ilgstošā prombūtnē un bērnu kopšanas atvaļinājumos, </w:t>
      </w:r>
      <w:r>
        <w:t xml:space="preserve">slimoja, vai arī bija </w:t>
      </w:r>
      <w:r w:rsidRPr="00007AED">
        <w:t>izbeigtas darba tiesiskās attiecības</w:t>
      </w:r>
      <w:r>
        <w:t xml:space="preserve">, </w:t>
      </w:r>
      <w:r w:rsidRPr="00007AED">
        <w:t>kā arī netika aizpildītas visas plānotās štata vietas un netika piesaistīti ārštata darbinieki plānotajā apmērā.</w:t>
      </w:r>
      <w:r>
        <w:t xml:space="preserve"> </w:t>
      </w:r>
    </w:p>
    <w:p w:rsidR="0009070C" w:rsidRPr="0009070C" w:rsidRDefault="0009070C" w:rsidP="00105976">
      <w:pPr>
        <w:ind w:firstLine="720"/>
      </w:pPr>
      <w:r>
        <w:t>I</w:t>
      </w:r>
      <w:r w:rsidRPr="00007AED">
        <w:rPr>
          <w:rFonts w:eastAsia="Times New Roman"/>
        </w:rPr>
        <w:t>estādes</w:t>
      </w:r>
      <w:r>
        <w:rPr>
          <w:rFonts w:eastAsia="Times New Roman"/>
        </w:rPr>
        <w:t>, kuras</w:t>
      </w:r>
      <w:r w:rsidRPr="00007AED">
        <w:rPr>
          <w:rFonts w:eastAsia="Times New Roman"/>
        </w:rPr>
        <w:t xml:space="preserve"> plānotajā apmērā nav saņēmušas </w:t>
      </w:r>
      <w:r>
        <w:rPr>
          <w:rFonts w:eastAsia="Times New Roman"/>
        </w:rPr>
        <w:t xml:space="preserve">ieņēmumus no maksas pakalpojumiem un citus </w:t>
      </w:r>
      <w:r w:rsidRPr="00007AED">
        <w:rPr>
          <w:rFonts w:eastAsia="Times New Roman"/>
        </w:rPr>
        <w:t>pašu ieņēmumus,</w:t>
      </w:r>
      <w:r>
        <w:rPr>
          <w:rFonts w:eastAsia="Times New Roman"/>
        </w:rPr>
        <w:t xml:space="preserve"> attiecīgi arī neveica plānotos izdevumus.</w:t>
      </w:r>
      <w:r w:rsidR="00105976">
        <w:rPr>
          <w:rFonts w:eastAsia="Times New Roman"/>
        </w:rPr>
        <w:t xml:space="preserve"> </w:t>
      </w:r>
      <w:r>
        <w:t xml:space="preserve">Tomēr nav pamata secināt, ka I ceturksnī neizlietoto finansējumu varētu neapgūt līdz gada beigām. </w:t>
      </w:r>
    </w:p>
    <w:p w:rsidR="0009070C" w:rsidRDefault="0009070C" w:rsidP="0009070C">
      <w:pPr>
        <w:pStyle w:val="Heading1"/>
        <w:rPr>
          <w:b w:val="0"/>
          <w:sz w:val="28"/>
        </w:rPr>
      </w:pPr>
      <w:r w:rsidRPr="0009070C">
        <w:rPr>
          <w:b w:val="0"/>
          <w:sz w:val="28"/>
        </w:rPr>
        <w:t xml:space="preserve">Pārskata periodā salīdzinājumā ar 2010.gada attiecīgo periodu </w:t>
      </w:r>
      <w:r w:rsidRPr="00895643">
        <w:rPr>
          <w:sz w:val="28"/>
        </w:rPr>
        <w:t>valsts pamatbudžetā</w:t>
      </w:r>
      <w:r w:rsidRPr="0009070C">
        <w:rPr>
          <w:b w:val="0"/>
          <w:sz w:val="28"/>
        </w:rPr>
        <w:t xml:space="preserve"> izdevumi kopumā </w:t>
      </w:r>
      <w:r w:rsidRPr="0009070C">
        <w:rPr>
          <w:rFonts w:eastAsia="Times New Roman"/>
          <w:b w:val="0"/>
          <w:sz w:val="28"/>
        </w:rPr>
        <w:t xml:space="preserve">ir palielinājušies par 1,4 milj. latu, tajā skaitā </w:t>
      </w:r>
      <w:r w:rsidRPr="0009070C">
        <w:rPr>
          <w:b w:val="0"/>
          <w:sz w:val="28"/>
        </w:rPr>
        <w:t xml:space="preserve">par 6,4 </w:t>
      </w:r>
      <w:proofErr w:type="spellStart"/>
      <w:r w:rsidRPr="0009070C">
        <w:rPr>
          <w:b w:val="0"/>
          <w:sz w:val="28"/>
        </w:rPr>
        <w:t>milj</w:t>
      </w:r>
      <w:proofErr w:type="spellEnd"/>
      <w:r w:rsidRPr="0009070C">
        <w:rPr>
          <w:b w:val="0"/>
          <w:sz w:val="28"/>
        </w:rPr>
        <w:t xml:space="preserve">. latu palielinājušies izdevumi Eiropas Savienības politiku instrumentu un pārējās ārvalstu finanšu palīdzības līdzfinansēto projektu finansēšanai, bet valsts pamatfunkciju īstenošanai samazinājušies par 5 </w:t>
      </w:r>
      <w:proofErr w:type="spellStart"/>
      <w:r w:rsidRPr="0009070C">
        <w:rPr>
          <w:b w:val="0"/>
          <w:sz w:val="28"/>
        </w:rPr>
        <w:t>milj</w:t>
      </w:r>
      <w:proofErr w:type="spellEnd"/>
      <w:r w:rsidRPr="0009070C">
        <w:rPr>
          <w:b w:val="0"/>
          <w:sz w:val="28"/>
        </w:rPr>
        <w:t>. latu.</w:t>
      </w:r>
    </w:p>
    <w:p w:rsidR="00EF4252" w:rsidRDefault="00EF4252" w:rsidP="00EF4252">
      <w:r w:rsidRPr="00105976">
        <w:rPr>
          <w:rFonts w:cs="Times New Roman"/>
        </w:rPr>
        <w:t xml:space="preserve">Valsts </w:t>
      </w:r>
      <w:r w:rsidRPr="00895643">
        <w:rPr>
          <w:rFonts w:cs="Times New Roman"/>
          <w:b/>
        </w:rPr>
        <w:t>speciālā budžeta</w:t>
      </w:r>
      <w:r w:rsidRPr="003927D1">
        <w:rPr>
          <w:rFonts w:cs="Times New Roman"/>
        </w:rPr>
        <w:t xml:space="preserve"> izlietotie līdzekļi 2011. gada pirmajā ceturksnī, salīdzinot ar 2010. gada atbilstošo periodu, samazinājušies par 58,</w:t>
      </w:r>
      <w:r w:rsidR="00527193">
        <w:rPr>
          <w:rFonts w:cs="Times New Roman"/>
        </w:rPr>
        <w:t>5 milj. latu jeb 14,4 %. Samazinājums skaidrojams ar</w:t>
      </w:r>
      <w:r w:rsidRPr="00007AED">
        <w:t xml:space="preserve"> vecuma un izdienas pensijas saņēmēju skaita samazināšanās, bezdarbnieka pabalstu saņēmēju</w:t>
      </w:r>
      <w:r>
        <w:t xml:space="preserve"> skaita un apmēra </w:t>
      </w:r>
      <w:r w:rsidR="00527193">
        <w:t>samazināšanos</w:t>
      </w:r>
      <w:r>
        <w:t xml:space="preserve">, </w:t>
      </w:r>
      <w:r w:rsidRPr="00007AED">
        <w:rPr>
          <w:snapToGrid w:val="0"/>
        </w:rPr>
        <w:t>dzimstības līmeņa un vidējās apdrošināšanas iemaksu algas samazināšanos</w:t>
      </w:r>
      <w:r>
        <w:t xml:space="preserve">, kā arī ar </w:t>
      </w:r>
      <w:r w:rsidRPr="00007AED">
        <w:t>slimības pabalstu saņēmēju skaita un vidējā apmēra samazināšanās.</w:t>
      </w:r>
    </w:p>
    <w:p w:rsidR="00EF4252" w:rsidRPr="003927D1" w:rsidRDefault="00EF4252" w:rsidP="00EF4252">
      <w:pPr>
        <w:rPr>
          <w:rFonts w:cs="Times New Roman"/>
        </w:rPr>
      </w:pPr>
    </w:p>
    <w:p w:rsidR="006A276C" w:rsidRPr="003927D1" w:rsidRDefault="006A276C" w:rsidP="0009070C">
      <w:pPr>
        <w:pStyle w:val="Heading1"/>
        <w:jc w:val="center"/>
        <w:rPr>
          <w:rFonts w:cs="Times New Roman"/>
          <w:szCs w:val="44"/>
        </w:rPr>
      </w:pPr>
      <w:r w:rsidRPr="0009070C">
        <w:rPr>
          <w:rFonts w:cs="Times New Roman"/>
          <w:b w:val="0"/>
          <w:sz w:val="28"/>
        </w:rPr>
        <w:br w:type="page"/>
      </w:r>
      <w:bookmarkStart w:id="8" w:name="_Toc262026537"/>
      <w:bookmarkStart w:id="9" w:name="_Toc293496355"/>
      <w:bookmarkStart w:id="10" w:name="_Toc293499476"/>
      <w:r w:rsidRPr="003927D1">
        <w:rPr>
          <w:rFonts w:cs="Times New Roman"/>
          <w:szCs w:val="44"/>
        </w:rPr>
        <w:lastRenderedPageBreak/>
        <w:t>Saturs</w:t>
      </w:r>
      <w:bookmarkEnd w:id="8"/>
      <w:bookmarkEnd w:id="9"/>
      <w:bookmarkEnd w:id="10"/>
    </w:p>
    <w:sdt>
      <w:sdtPr>
        <w:rPr>
          <w:rFonts w:ascii="Times New Roman" w:eastAsiaTheme="minorHAnsi" w:hAnsi="Times New Roman" w:cs="Times New Roman"/>
          <w:b w:val="0"/>
          <w:bCs w:val="0"/>
          <w:color w:val="auto"/>
          <w:lang w:val="lv-LV" w:eastAsia="en-US"/>
        </w:rPr>
        <w:id w:val="-1511519373"/>
        <w:docPartObj>
          <w:docPartGallery w:val="Table of Contents"/>
          <w:docPartUnique/>
        </w:docPartObj>
      </w:sdtPr>
      <w:sdtEndPr>
        <w:rPr>
          <w:noProof/>
        </w:rPr>
      </w:sdtEndPr>
      <w:sdtContent>
        <w:p w:rsidR="00C90FCC" w:rsidRPr="003927D1" w:rsidRDefault="00C90FCC">
          <w:pPr>
            <w:pStyle w:val="TOCHeading"/>
            <w:rPr>
              <w:rFonts w:ascii="Times New Roman" w:hAnsi="Times New Roman" w:cs="Times New Roman"/>
            </w:rPr>
          </w:pPr>
        </w:p>
        <w:p w:rsidR="00921E1C" w:rsidRPr="003927D1" w:rsidRDefault="0010037C" w:rsidP="00D470A2">
          <w:pPr>
            <w:pStyle w:val="TOC1"/>
            <w:rPr>
              <w:rFonts w:eastAsiaTheme="minorEastAsia"/>
              <w:sz w:val="22"/>
              <w:szCs w:val="22"/>
              <w:lang w:eastAsia="lv-LV"/>
            </w:rPr>
          </w:pPr>
          <w:r w:rsidRPr="003927D1">
            <w:fldChar w:fldCharType="begin"/>
          </w:r>
          <w:r w:rsidR="00C90FCC" w:rsidRPr="003927D1">
            <w:instrText xml:space="preserve"> TOC \o "1-3" \h \z \u </w:instrText>
          </w:r>
          <w:r w:rsidRPr="003927D1">
            <w:fldChar w:fldCharType="separate"/>
          </w:r>
          <w:hyperlink w:anchor="_Toc293499475" w:history="1">
            <w:r w:rsidR="00921E1C" w:rsidRPr="003927D1">
              <w:rPr>
                <w:rStyle w:val="Hyperlink"/>
                <w:rFonts w:cs="Times New Roman"/>
              </w:rPr>
              <w:t>Kopsavilkums</w:t>
            </w:r>
            <w:r w:rsidR="00921E1C" w:rsidRPr="003927D1">
              <w:rPr>
                <w:webHidden/>
              </w:rPr>
              <w:tab/>
            </w:r>
            <w:r w:rsidRPr="003927D1">
              <w:rPr>
                <w:webHidden/>
              </w:rPr>
              <w:fldChar w:fldCharType="begin"/>
            </w:r>
            <w:r w:rsidR="00921E1C" w:rsidRPr="003927D1">
              <w:rPr>
                <w:webHidden/>
              </w:rPr>
              <w:instrText xml:space="preserve"> PAGEREF _Toc293499475 \h </w:instrText>
            </w:r>
            <w:r w:rsidRPr="003927D1">
              <w:rPr>
                <w:webHidden/>
              </w:rPr>
            </w:r>
            <w:r w:rsidRPr="003927D1">
              <w:rPr>
                <w:webHidden/>
              </w:rPr>
              <w:fldChar w:fldCharType="separate"/>
            </w:r>
            <w:r w:rsidR="00AD7FF1">
              <w:rPr>
                <w:webHidden/>
              </w:rPr>
              <w:t>2</w:t>
            </w:r>
            <w:r w:rsidRPr="003927D1">
              <w:rPr>
                <w:webHidden/>
              </w:rPr>
              <w:fldChar w:fldCharType="end"/>
            </w:r>
          </w:hyperlink>
        </w:p>
        <w:p w:rsidR="00921E1C" w:rsidRPr="003927D1" w:rsidRDefault="00B1033B" w:rsidP="00D470A2">
          <w:pPr>
            <w:pStyle w:val="TOC1"/>
            <w:rPr>
              <w:rFonts w:eastAsiaTheme="minorEastAsia"/>
              <w:sz w:val="22"/>
              <w:szCs w:val="22"/>
              <w:lang w:eastAsia="lv-LV"/>
            </w:rPr>
          </w:pPr>
          <w:hyperlink w:anchor="_Toc293499476" w:history="1">
            <w:r w:rsidR="00921E1C" w:rsidRPr="003927D1">
              <w:rPr>
                <w:rStyle w:val="Hyperlink"/>
                <w:rFonts w:cs="Times New Roman"/>
              </w:rPr>
              <w:t>Saturs</w:t>
            </w:r>
            <w:r w:rsidR="00921E1C" w:rsidRPr="003927D1">
              <w:rPr>
                <w:webHidden/>
              </w:rPr>
              <w:tab/>
            </w:r>
            <w:r w:rsidR="0010037C" w:rsidRPr="003927D1">
              <w:rPr>
                <w:webHidden/>
              </w:rPr>
              <w:fldChar w:fldCharType="begin"/>
            </w:r>
            <w:r w:rsidR="00921E1C" w:rsidRPr="003927D1">
              <w:rPr>
                <w:webHidden/>
              </w:rPr>
              <w:instrText xml:space="preserve"> PAGEREF _Toc293499476 \h </w:instrText>
            </w:r>
            <w:r w:rsidR="0010037C" w:rsidRPr="003927D1">
              <w:rPr>
                <w:webHidden/>
              </w:rPr>
            </w:r>
            <w:r w:rsidR="0010037C" w:rsidRPr="003927D1">
              <w:rPr>
                <w:webHidden/>
              </w:rPr>
              <w:fldChar w:fldCharType="separate"/>
            </w:r>
            <w:r w:rsidR="00AD7FF1">
              <w:rPr>
                <w:webHidden/>
              </w:rPr>
              <w:t>4</w:t>
            </w:r>
            <w:r w:rsidR="0010037C" w:rsidRPr="003927D1">
              <w:rPr>
                <w:webHidden/>
              </w:rPr>
              <w:fldChar w:fldCharType="end"/>
            </w:r>
          </w:hyperlink>
        </w:p>
        <w:p w:rsidR="00921E1C" w:rsidRPr="003927D1" w:rsidRDefault="00B1033B" w:rsidP="00D470A2">
          <w:pPr>
            <w:pStyle w:val="TOC1"/>
            <w:rPr>
              <w:rFonts w:eastAsiaTheme="minorEastAsia"/>
              <w:sz w:val="22"/>
              <w:szCs w:val="22"/>
              <w:lang w:eastAsia="lv-LV"/>
            </w:rPr>
          </w:pPr>
          <w:hyperlink w:anchor="_Toc293499477" w:history="1">
            <w:r w:rsidR="00921E1C" w:rsidRPr="003927D1">
              <w:rPr>
                <w:rStyle w:val="Hyperlink"/>
                <w:rFonts w:cs="Times New Roman"/>
              </w:rPr>
              <w:t>1.Tautsaimniecības attīstība</w:t>
            </w:r>
            <w:r w:rsidR="00921E1C" w:rsidRPr="003927D1">
              <w:rPr>
                <w:webHidden/>
              </w:rPr>
              <w:tab/>
            </w:r>
            <w:r w:rsidR="0010037C" w:rsidRPr="003927D1">
              <w:rPr>
                <w:webHidden/>
              </w:rPr>
              <w:fldChar w:fldCharType="begin"/>
            </w:r>
            <w:r w:rsidR="00921E1C" w:rsidRPr="003927D1">
              <w:rPr>
                <w:webHidden/>
              </w:rPr>
              <w:instrText xml:space="preserve"> PAGEREF _Toc293499477 \h </w:instrText>
            </w:r>
            <w:r w:rsidR="0010037C" w:rsidRPr="003927D1">
              <w:rPr>
                <w:webHidden/>
              </w:rPr>
            </w:r>
            <w:r w:rsidR="0010037C" w:rsidRPr="003927D1">
              <w:rPr>
                <w:webHidden/>
              </w:rPr>
              <w:fldChar w:fldCharType="separate"/>
            </w:r>
            <w:r w:rsidR="00AD7FF1">
              <w:rPr>
                <w:webHidden/>
              </w:rPr>
              <w:t>5</w:t>
            </w:r>
            <w:r w:rsidR="0010037C" w:rsidRPr="003927D1">
              <w:rPr>
                <w:webHidden/>
              </w:rPr>
              <w:fldChar w:fldCharType="end"/>
            </w:r>
          </w:hyperlink>
        </w:p>
        <w:p w:rsidR="00921E1C" w:rsidRPr="003927D1" w:rsidRDefault="00B1033B" w:rsidP="00D470A2">
          <w:pPr>
            <w:pStyle w:val="TOC2"/>
            <w:rPr>
              <w:rFonts w:eastAsiaTheme="minorEastAsia"/>
              <w:sz w:val="22"/>
              <w:szCs w:val="22"/>
              <w:lang w:eastAsia="lv-LV"/>
            </w:rPr>
          </w:pPr>
          <w:hyperlink w:anchor="_Toc293499478" w:history="1">
            <w:r w:rsidR="00921E1C" w:rsidRPr="003927D1">
              <w:rPr>
                <w:rStyle w:val="Hyperlink"/>
                <w:rFonts w:cs="Times New Roman"/>
              </w:rPr>
              <w:t>1.1.</w:t>
            </w:r>
            <w:r w:rsidR="00921E1C" w:rsidRPr="003927D1">
              <w:rPr>
                <w:rFonts w:eastAsiaTheme="minorEastAsia"/>
                <w:sz w:val="22"/>
                <w:szCs w:val="22"/>
                <w:lang w:eastAsia="lv-LV"/>
              </w:rPr>
              <w:tab/>
            </w:r>
            <w:r w:rsidR="00921E1C" w:rsidRPr="003927D1">
              <w:rPr>
                <w:rStyle w:val="Hyperlink"/>
                <w:rFonts w:cs="Times New Roman"/>
              </w:rPr>
              <w:t>Ārējā ekonomiskā vide</w:t>
            </w:r>
            <w:r w:rsidR="00921E1C" w:rsidRPr="003927D1">
              <w:rPr>
                <w:webHidden/>
              </w:rPr>
              <w:tab/>
            </w:r>
            <w:r w:rsidR="0010037C" w:rsidRPr="003927D1">
              <w:rPr>
                <w:webHidden/>
              </w:rPr>
              <w:fldChar w:fldCharType="begin"/>
            </w:r>
            <w:r w:rsidR="00921E1C" w:rsidRPr="003927D1">
              <w:rPr>
                <w:webHidden/>
              </w:rPr>
              <w:instrText xml:space="preserve"> PAGEREF _Toc293499478 \h </w:instrText>
            </w:r>
            <w:r w:rsidR="0010037C" w:rsidRPr="003927D1">
              <w:rPr>
                <w:webHidden/>
              </w:rPr>
            </w:r>
            <w:r w:rsidR="0010037C" w:rsidRPr="003927D1">
              <w:rPr>
                <w:webHidden/>
              </w:rPr>
              <w:fldChar w:fldCharType="separate"/>
            </w:r>
            <w:r w:rsidR="00AD7FF1">
              <w:rPr>
                <w:webHidden/>
              </w:rPr>
              <w:t>5</w:t>
            </w:r>
            <w:r w:rsidR="0010037C" w:rsidRPr="003927D1">
              <w:rPr>
                <w:webHidden/>
              </w:rPr>
              <w:fldChar w:fldCharType="end"/>
            </w:r>
          </w:hyperlink>
        </w:p>
        <w:p w:rsidR="00921E1C" w:rsidRPr="003927D1" w:rsidRDefault="00B1033B" w:rsidP="00D470A2">
          <w:pPr>
            <w:pStyle w:val="TOC2"/>
            <w:rPr>
              <w:rFonts w:eastAsiaTheme="minorEastAsia"/>
              <w:sz w:val="22"/>
              <w:szCs w:val="22"/>
              <w:lang w:eastAsia="lv-LV"/>
            </w:rPr>
          </w:pPr>
          <w:hyperlink w:anchor="_Toc293499479" w:history="1">
            <w:r w:rsidR="00921E1C" w:rsidRPr="003927D1">
              <w:rPr>
                <w:rStyle w:val="Hyperlink"/>
                <w:rFonts w:cs="Times New Roman"/>
              </w:rPr>
              <w:t>1.2.</w:t>
            </w:r>
            <w:r w:rsidR="00921E1C" w:rsidRPr="003927D1">
              <w:rPr>
                <w:rFonts w:eastAsiaTheme="minorEastAsia"/>
                <w:sz w:val="22"/>
                <w:szCs w:val="22"/>
                <w:lang w:eastAsia="lv-LV"/>
              </w:rPr>
              <w:tab/>
            </w:r>
            <w:r w:rsidR="00921E1C" w:rsidRPr="003927D1">
              <w:rPr>
                <w:rStyle w:val="Hyperlink"/>
                <w:rFonts w:cs="Times New Roman"/>
              </w:rPr>
              <w:t>Iekšzemes kopprodukts, ekonomiskā aktivitāte</w:t>
            </w:r>
            <w:r w:rsidR="00921E1C" w:rsidRPr="003927D1">
              <w:rPr>
                <w:webHidden/>
              </w:rPr>
              <w:tab/>
            </w:r>
            <w:r w:rsidR="0010037C" w:rsidRPr="003927D1">
              <w:rPr>
                <w:webHidden/>
              </w:rPr>
              <w:fldChar w:fldCharType="begin"/>
            </w:r>
            <w:r w:rsidR="00921E1C" w:rsidRPr="003927D1">
              <w:rPr>
                <w:webHidden/>
              </w:rPr>
              <w:instrText xml:space="preserve"> PAGEREF _Toc293499479 \h </w:instrText>
            </w:r>
            <w:r w:rsidR="0010037C" w:rsidRPr="003927D1">
              <w:rPr>
                <w:webHidden/>
              </w:rPr>
            </w:r>
            <w:r w:rsidR="0010037C" w:rsidRPr="003927D1">
              <w:rPr>
                <w:webHidden/>
              </w:rPr>
              <w:fldChar w:fldCharType="separate"/>
            </w:r>
            <w:r w:rsidR="00AD7FF1">
              <w:rPr>
                <w:webHidden/>
              </w:rPr>
              <w:t>8</w:t>
            </w:r>
            <w:r w:rsidR="0010037C" w:rsidRPr="003927D1">
              <w:rPr>
                <w:webHidden/>
              </w:rPr>
              <w:fldChar w:fldCharType="end"/>
            </w:r>
          </w:hyperlink>
        </w:p>
        <w:p w:rsidR="00921E1C" w:rsidRPr="003927D1" w:rsidRDefault="00B1033B" w:rsidP="00D470A2">
          <w:pPr>
            <w:pStyle w:val="TOC2"/>
            <w:rPr>
              <w:rFonts w:eastAsiaTheme="minorEastAsia"/>
              <w:sz w:val="22"/>
              <w:szCs w:val="22"/>
              <w:lang w:eastAsia="lv-LV"/>
            </w:rPr>
          </w:pPr>
          <w:hyperlink w:anchor="_Toc293499480" w:history="1">
            <w:r w:rsidR="00921E1C" w:rsidRPr="003927D1">
              <w:rPr>
                <w:rStyle w:val="Hyperlink"/>
                <w:rFonts w:cs="Times New Roman"/>
              </w:rPr>
              <w:t>1.3.</w:t>
            </w:r>
            <w:r w:rsidR="00921E1C" w:rsidRPr="003927D1">
              <w:rPr>
                <w:rFonts w:eastAsiaTheme="minorEastAsia"/>
                <w:sz w:val="22"/>
                <w:szCs w:val="22"/>
                <w:lang w:eastAsia="lv-LV"/>
              </w:rPr>
              <w:tab/>
            </w:r>
            <w:r w:rsidR="00921E1C" w:rsidRPr="003927D1">
              <w:rPr>
                <w:rStyle w:val="Hyperlink"/>
                <w:rFonts w:cs="Times New Roman"/>
              </w:rPr>
              <w:t>Tautsaimniecības nozaru attīstība</w:t>
            </w:r>
            <w:r w:rsidR="00921E1C" w:rsidRPr="003927D1">
              <w:rPr>
                <w:webHidden/>
              </w:rPr>
              <w:tab/>
            </w:r>
            <w:r w:rsidR="0010037C" w:rsidRPr="003927D1">
              <w:rPr>
                <w:webHidden/>
              </w:rPr>
              <w:fldChar w:fldCharType="begin"/>
            </w:r>
            <w:r w:rsidR="00921E1C" w:rsidRPr="003927D1">
              <w:rPr>
                <w:webHidden/>
              </w:rPr>
              <w:instrText xml:space="preserve"> PAGEREF _Toc293499480 \h </w:instrText>
            </w:r>
            <w:r w:rsidR="0010037C" w:rsidRPr="003927D1">
              <w:rPr>
                <w:webHidden/>
              </w:rPr>
            </w:r>
            <w:r w:rsidR="0010037C" w:rsidRPr="003927D1">
              <w:rPr>
                <w:webHidden/>
              </w:rPr>
              <w:fldChar w:fldCharType="separate"/>
            </w:r>
            <w:r w:rsidR="00AD7FF1">
              <w:rPr>
                <w:webHidden/>
              </w:rPr>
              <w:t>10</w:t>
            </w:r>
            <w:r w:rsidR="0010037C" w:rsidRPr="003927D1">
              <w:rPr>
                <w:webHidden/>
              </w:rPr>
              <w:fldChar w:fldCharType="end"/>
            </w:r>
          </w:hyperlink>
        </w:p>
        <w:p w:rsidR="00921E1C" w:rsidRPr="003927D1" w:rsidRDefault="00B1033B" w:rsidP="00D470A2">
          <w:pPr>
            <w:pStyle w:val="TOC3"/>
            <w:rPr>
              <w:rFonts w:eastAsiaTheme="minorEastAsia"/>
              <w:sz w:val="22"/>
              <w:szCs w:val="22"/>
              <w:lang w:eastAsia="lv-LV"/>
            </w:rPr>
          </w:pPr>
          <w:hyperlink w:anchor="_Toc293499481" w:history="1">
            <w:r w:rsidR="00921E1C" w:rsidRPr="003927D1">
              <w:rPr>
                <w:rStyle w:val="Hyperlink"/>
                <w:rFonts w:cs="Times New Roman"/>
              </w:rPr>
              <w:t>Rūpniecība….</w:t>
            </w:r>
            <w:r w:rsidR="00921E1C" w:rsidRPr="003927D1">
              <w:rPr>
                <w:webHidden/>
              </w:rPr>
              <w:tab/>
            </w:r>
            <w:r w:rsidR="0010037C" w:rsidRPr="003927D1">
              <w:rPr>
                <w:webHidden/>
              </w:rPr>
              <w:fldChar w:fldCharType="begin"/>
            </w:r>
            <w:r w:rsidR="00921E1C" w:rsidRPr="003927D1">
              <w:rPr>
                <w:webHidden/>
              </w:rPr>
              <w:instrText xml:space="preserve"> PAGEREF _Toc293499481 \h </w:instrText>
            </w:r>
            <w:r w:rsidR="0010037C" w:rsidRPr="003927D1">
              <w:rPr>
                <w:webHidden/>
              </w:rPr>
            </w:r>
            <w:r w:rsidR="0010037C" w:rsidRPr="003927D1">
              <w:rPr>
                <w:webHidden/>
              </w:rPr>
              <w:fldChar w:fldCharType="separate"/>
            </w:r>
            <w:r w:rsidR="00AD7FF1">
              <w:rPr>
                <w:webHidden/>
              </w:rPr>
              <w:t>10</w:t>
            </w:r>
            <w:r w:rsidR="0010037C" w:rsidRPr="003927D1">
              <w:rPr>
                <w:webHidden/>
              </w:rPr>
              <w:fldChar w:fldCharType="end"/>
            </w:r>
          </w:hyperlink>
        </w:p>
        <w:p w:rsidR="00921E1C" w:rsidRPr="003927D1" w:rsidRDefault="00B1033B" w:rsidP="00D470A2">
          <w:pPr>
            <w:pStyle w:val="TOC3"/>
            <w:rPr>
              <w:rFonts w:eastAsiaTheme="minorEastAsia"/>
              <w:sz w:val="22"/>
              <w:szCs w:val="22"/>
              <w:lang w:eastAsia="lv-LV"/>
            </w:rPr>
          </w:pPr>
          <w:hyperlink w:anchor="_Toc293499482" w:history="1">
            <w:r w:rsidR="00921E1C" w:rsidRPr="003927D1">
              <w:rPr>
                <w:rStyle w:val="Hyperlink"/>
                <w:rFonts w:cs="Times New Roman"/>
              </w:rPr>
              <w:t>Mazumtirdzniecība</w:t>
            </w:r>
            <w:r w:rsidR="00921E1C" w:rsidRPr="003927D1">
              <w:rPr>
                <w:webHidden/>
              </w:rPr>
              <w:tab/>
            </w:r>
            <w:r w:rsidR="0010037C" w:rsidRPr="003927D1">
              <w:rPr>
                <w:webHidden/>
              </w:rPr>
              <w:fldChar w:fldCharType="begin"/>
            </w:r>
            <w:r w:rsidR="00921E1C" w:rsidRPr="003927D1">
              <w:rPr>
                <w:webHidden/>
              </w:rPr>
              <w:instrText xml:space="preserve"> PAGEREF _Toc293499482 \h </w:instrText>
            </w:r>
            <w:r w:rsidR="0010037C" w:rsidRPr="003927D1">
              <w:rPr>
                <w:webHidden/>
              </w:rPr>
            </w:r>
            <w:r w:rsidR="0010037C" w:rsidRPr="003927D1">
              <w:rPr>
                <w:webHidden/>
              </w:rPr>
              <w:fldChar w:fldCharType="separate"/>
            </w:r>
            <w:r w:rsidR="00AD7FF1">
              <w:rPr>
                <w:webHidden/>
              </w:rPr>
              <w:t>11</w:t>
            </w:r>
            <w:r w:rsidR="0010037C" w:rsidRPr="003927D1">
              <w:rPr>
                <w:webHidden/>
              </w:rPr>
              <w:fldChar w:fldCharType="end"/>
            </w:r>
          </w:hyperlink>
        </w:p>
        <w:p w:rsidR="00921E1C" w:rsidRPr="003927D1" w:rsidRDefault="00B1033B" w:rsidP="00D470A2">
          <w:pPr>
            <w:pStyle w:val="TOC3"/>
            <w:rPr>
              <w:rFonts w:eastAsiaTheme="minorEastAsia"/>
              <w:sz w:val="22"/>
              <w:szCs w:val="22"/>
              <w:lang w:eastAsia="lv-LV"/>
            </w:rPr>
          </w:pPr>
          <w:hyperlink w:anchor="_Toc293499483" w:history="1">
            <w:r w:rsidR="00921E1C" w:rsidRPr="003927D1">
              <w:rPr>
                <w:rStyle w:val="Hyperlink"/>
                <w:rFonts w:cs="Times New Roman"/>
              </w:rPr>
              <w:t>Transports…..</w:t>
            </w:r>
            <w:r w:rsidR="00921E1C" w:rsidRPr="003927D1">
              <w:rPr>
                <w:webHidden/>
              </w:rPr>
              <w:tab/>
            </w:r>
            <w:r w:rsidR="0010037C" w:rsidRPr="003927D1">
              <w:rPr>
                <w:webHidden/>
              </w:rPr>
              <w:fldChar w:fldCharType="begin"/>
            </w:r>
            <w:r w:rsidR="00921E1C" w:rsidRPr="003927D1">
              <w:rPr>
                <w:webHidden/>
              </w:rPr>
              <w:instrText xml:space="preserve"> PAGEREF _Toc293499483 \h </w:instrText>
            </w:r>
            <w:r w:rsidR="0010037C" w:rsidRPr="003927D1">
              <w:rPr>
                <w:webHidden/>
              </w:rPr>
            </w:r>
            <w:r w:rsidR="0010037C" w:rsidRPr="003927D1">
              <w:rPr>
                <w:webHidden/>
              </w:rPr>
              <w:fldChar w:fldCharType="separate"/>
            </w:r>
            <w:r w:rsidR="00AD7FF1">
              <w:rPr>
                <w:webHidden/>
              </w:rPr>
              <w:t>12</w:t>
            </w:r>
            <w:r w:rsidR="0010037C" w:rsidRPr="003927D1">
              <w:rPr>
                <w:webHidden/>
              </w:rPr>
              <w:fldChar w:fldCharType="end"/>
            </w:r>
          </w:hyperlink>
        </w:p>
        <w:p w:rsidR="00921E1C" w:rsidRPr="003927D1" w:rsidRDefault="00B1033B" w:rsidP="00D470A2">
          <w:pPr>
            <w:pStyle w:val="TOC2"/>
            <w:rPr>
              <w:rFonts w:eastAsiaTheme="minorEastAsia"/>
              <w:sz w:val="22"/>
              <w:szCs w:val="22"/>
              <w:lang w:eastAsia="lv-LV"/>
            </w:rPr>
          </w:pPr>
          <w:hyperlink w:anchor="_Toc293499484" w:history="1">
            <w:r w:rsidR="00921E1C" w:rsidRPr="003927D1">
              <w:rPr>
                <w:rStyle w:val="Hyperlink"/>
                <w:rFonts w:cs="Times New Roman"/>
              </w:rPr>
              <w:t>1.4.</w:t>
            </w:r>
            <w:r w:rsidR="00921E1C" w:rsidRPr="003927D1">
              <w:rPr>
                <w:rFonts w:eastAsiaTheme="minorEastAsia"/>
                <w:sz w:val="22"/>
                <w:szCs w:val="22"/>
                <w:lang w:eastAsia="lv-LV"/>
              </w:rPr>
              <w:tab/>
            </w:r>
            <w:r w:rsidR="00921E1C" w:rsidRPr="003927D1">
              <w:rPr>
                <w:rStyle w:val="Hyperlink"/>
                <w:rFonts w:cs="Times New Roman"/>
              </w:rPr>
              <w:t>Inflācija</w:t>
            </w:r>
            <w:r w:rsidR="00921E1C" w:rsidRPr="003927D1">
              <w:rPr>
                <w:webHidden/>
              </w:rPr>
              <w:tab/>
            </w:r>
            <w:r w:rsidR="0010037C" w:rsidRPr="003927D1">
              <w:rPr>
                <w:webHidden/>
              </w:rPr>
              <w:fldChar w:fldCharType="begin"/>
            </w:r>
            <w:r w:rsidR="00921E1C" w:rsidRPr="003927D1">
              <w:rPr>
                <w:webHidden/>
              </w:rPr>
              <w:instrText xml:space="preserve"> PAGEREF _Toc293499484 \h </w:instrText>
            </w:r>
            <w:r w:rsidR="0010037C" w:rsidRPr="003927D1">
              <w:rPr>
                <w:webHidden/>
              </w:rPr>
            </w:r>
            <w:r w:rsidR="0010037C" w:rsidRPr="003927D1">
              <w:rPr>
                <w:webHidden/>
              </w:rPr>
              <w:fldChar w:fldCharType="separate"/>
            </w:r>
            <w:r w:rsidR="00AD7FF1">
              <w:rPr>
                <w:webHidden/>
              </w:rPr>
              <w:t>15</w:t>
            </w:r>
            <w:r w:rsidR="0010037C" w:rsidRPr="003927D1">
              <w:rPr>
                <w:webHidden/>
              </w:rPr>
              <w:fldChar w:fldCharType="end"/>
            </w:r>
          </w:hyperlink>
        </w:p>
        <w:p w:rsidR="00921E1C" w:rsidRPr="003927D1" w:rsidRDefault="00B1033B" w:rsidP="00D470A2">
          <w:pPr>
            <w:pStyle w:val="TOC2"/>
            <w:rPr>
              <w:rFonts w:eastAsiaTheme="minorEastAsia"/>
              <w:sz w:val="22"/>
              <w:szCs w:val="22"/>
              <w:lang w:eastAsia="lv-LV"/>
            </w:rPr>
          </w:pPr>
          <w:hyperlink w:anchor="_Toc293499485" w:history="1">
            <w:r w:rsidR="00921E1C" w:rsidRPr="003927D1">
              <w:rPr>
                <w:rStyle w:val="Hyperlink"/>
                <w:rFonts w:cs="Times New Roman"/>
              </w:rPr>
              <w:t>1.5.</w:t>
            </w:r>
            <w:r w:rsidR="00921E1C" w:rsidRPr="003927D1">
              <w:rPr>
                <w:rFonts w:eastAsiaTheme="minorEastAsia"/>
                <w:sz w:val="22"/>
                <w:szCs w:val="22"/>
                <w:lang w:eastAsia="lv-LV"/>
              </w:rPr>
              <w:tab/>
            </w:r>
            <w:r w:rsidR="00921E1C" w:rsidRPr="003927D1">
              <w:rPr>
                <w:rStyle w:val="Hyperlink"/>
                <w:rFonts w:cs="Times New Roman"/>
              </w:rPr>
              <w:t>Nodarbinātība un bezdarbs</w:t>
            </w:r>
            <w:r w:rsidR="00921E1C" w:rsidRPr="003927D1">
              <w:rPr>
                <w:webHidden/>
              </w:rPr>
              <w:tab/>
            </w:r>
            <w:r w:rsidR="0010037C" w:rsidRPr="003927D1">
              <w:rPr>
                <w:webHidden/>
              </w:rPr>
              <w:fldChar w:fldCharType="begin"/>
            </w:r>
            <w:r w:rsidR="00921E1C" w:rsidRPr="003927D1">
              <w:rPr>
                <w:webHidden/>
              </w:rPr>
              <w:instrText xml:space="preserve"> PAGEREF _Toc293499485 \h </w:instrText>
            </w:r>
            <w:r w:rsidR="0010037C" w:rsidRPr="003927D1">
              <w:rPr>
                <w:webHidden/>
              </w:rPr>
            </w:r>
            <w:r w:rsidR="0010037C" w:rsidRPr="003927D1">
              <w:rPr>
                <w:webHidden/>
              </w:rPr>
              <w:fldChar w:fldCharType="separate"/>
            </w:r>
            <w:r w:rsidR="00AD7FF1">
              <w:rPr>
                <w:webHidden/>
              </w:rPr>
              <w:t>17</w:t>
            </w:r>
            <w:r w:rsidR="0010037C" w:rsidRPr="003927D1">
              <w:rPr>
                <w:webHidden/>
              </w:rPr>
              <w:fldChar w:fldCharType="end"/>
            </w:r>
          </w:hyperlink>
        </w:p>
        <w:p w:rsidR="00921E1C" w:rsidRPr="003927D1" w:rsidRDefault="00B1033B" w:rsidP="00D470A2">
          <w:pPr>
            <w:pStyle w:val="TOC2"/>
            <w:rPr>
              <w:rFonts w:eastAsiaTheme="minorEastAsia"/>
              <w:sz w:val="22"/>
              <w:szCs w:val="22"/>
              <w:lang w:eastAsia="lv-LV"/>
            </w:rPr>
          </w:pPr>
          <w:hyperlink w:anchor="_Toc293499486" w:history="1">
            <w:r w:rsidR="00921E1C" w:rsidRPr="003927D1">
              <w:rPr>
                <w:rStyle w:val="Hyperlink"/>
                <w:rFonts w:cs="Times New Roman"/>
              </w:rPr>
              <w:t>1.6.</w:t>
            </w:r>
            <w:r w:rsidR="00921E1C" w:rsidRPr="003927D1">
              <w:rPr>
                <w:rFonts w:eastAsiaTheme="minorEastAsia"/>
                <w:sz w:val="22"/>
                <w:szCs w:val="22"/>
                <w:lang w:eastAsia="lv-LV"/>
              </w:rPr>
              <w:tab/>
            </w:r>
            <w:r w:rsidR="00921E1C" w:rsidRPr="003927D1">
              <w:rPr>
                <w:rStyle w:val="Hyperlink"/>
                <w:rFonts w:cs="Times New Roman"/>
              </w:rPr>
              <w:t>Iedzīvotāju ienākumi</w:t>
            </w:r>
            <w:r w:rsidR="00921E1C" w:rsidRPr="003927D1">
              <w:rPr>
                <w:webHidden/>
              </w:rPr>
              <w:tab/>
            </w:r>
            <w:r w:rsidR="0010037C" w:rsidRPr="003927D1">
              <w:rPr>
                <w:webHidden/>
              </w:rPr>
              <w:fldChar w:fldCharType="begin"/>
            </w:r>
            <w:r w:rsidR="00921E1C" w:rsidRPr="003927D1">
              <w:rPr>
                <w:webHidden/>
              </w:rPr>
              <w:instrText xml:space="preserve"> PAGEREF _Toc293499486 \h </w:instrText>
            </w:r>
            <w:r w:rsidR="0010037C" w:rsidRPr="003927D1">
              <w:rPr>
                <w:webHidden/>
              </w:rPr>
            </w:r>
            <w:r w:rsidR="0010037C" w:rsidRPr="003927D1">
              <w:rPr>
                <w:webHidden/>
              </w:rPr>
              <w:fldChar w:fldCharType="separate"/>
            </w:r>
            <w:r w:rsidR="00AD7FF1">
              <w:rPr>
                <w:webHidden/>
              </w:rPr>
              <w:t>20</w:t>
            </w:r>
            <w:r w:rsidR="0010037C" w:rsidRPr="003927D1">
              <w:rPr>
                <w:webHidden/>
              </w:rPr>
              <w:fldChar w:fldCharType="end"/>
            </w:r>
          </w:hyperlink>
        </w:p>
        <w:p w:rsidR="00921E1C" w:rsidRPr="003927D1" w:rsidRDefault="00B1033B" w:rsidP="00D470A2">
          <w:pPr>
            <w:pStyle w:val="TOC2"/>
            <w:rPr>
              <w:rFonts w:eastAsiaTheme="minorEastAsia"/>
              <w:sz w:val="22"/>
              <w:szCs w:val="22"/>
              <w:lang w:eastAsia="lv-LV"/>
            </w:rPr>
          </w:pPr>
          <w:hyperlink w:anchor="_Toc293499487" w:history="1">
            <w:r w:rsidR="00921E1C" w:rsidRPr="003927D1">
              <w:rPr>
                <w:rStyle w:val="Hyperlink"/>
                <w:rFonts w:cs="Times New Roman"/>
              </w:rPr>
              <w:t>1.7.</w:t>
            </w:r>
            <w:r w:rsidR="00921E1C" w:rsidRPr="003927D1">
              <w:rPr>
                <w:rFonts w:eastAsiaTheme="minorEastAsia"/>
                <w:sz w:val="22"/>
                <w:szCs w:val="22"/>
                <w:lang w:eastAsia="lv-LV"/>
              </w:rPr>
              <w:tab/>
            </w:r>
            <w:r w:rsidR="00921E1C" w:rsidRPr="003927D1">
              <w:rPr>
                <w:rStyle w:val="Hyperlink"/>
                <w:rFonts w:cs="Times New Roman"/>
              </w:rPr>
              <w:t>Ārējā tirdzniecība un maksājumu bilance</w:t>
            </w:r>
            <w:r w:rsidR="00921E1C" w:rsidRPr="003927D1">
              <w:rPr>
                <w:webHidden/>
              </w:rPr>
              <w:tab/>
            </w:r>
            <w:r w:rsidR="0010037C" w:rsidRPr="003927D1">
              <w:rPr>
                <w:webHidden/>
              </w:rPr>
              <w:fldChar w:fldCharType="begin"/>
            </w:r>
            <w:r w:rsidR="00921E1C" w:rsidRPr="003927D1">
              <w:rPr>
                <w:webHidden/>
              </w:rPr>
              <w:instrText xml:space="preserve"> PAGEREF _Toc293499487 \h </w:instrText>
            </w:r>
            <w:r w:rsidR="0010037C" w:rsidRPr="003927D1">
              <w:rPr>
                <w:webHidden/>
              </w:rPr>
            </w:r>
            <w:r w:rsidR="0010037C" w:rsidRPr="003927D1">
              <w:rPr>
                <w:webHidden/>
              </w:rPr>
              <w:fldChar w:fldCharType="separate"/>
            </w:r>
            <w:r w:rsidR="00AD7FF1">
              <w:rPr>
                <w:webHidden/>
              </w:rPr>
              <w:t>22</w:t>
            </w:r>
            <w:r w:rsidR="0010037C" w:rsidRPr="003927D1">
              <w:rPr>
                <w:webHidden/>
              </w:rPr>
              <w:fldChar w:fldCharType="end"/>
            </w:r>
          </w:hyperlink>
        </w:p>
        <w:p w:rsidR="00921E1C" w:rsidRPr="003927D1" w:rsidRDefault="00B1033B" w:rsidP="00D470A2">
          <w:pPr>
            <w:pStyle w:val="TOC2"/>
            <w:rPr>
              <w:rFonts w:eastAsiaTheme="minorEastAsia"/>
              <w:sz w:val="22"/>
              <w:szCs w:val="22"/>
              <w:lang w:eastAsia="lv-LV"/>
            </w:rPr>
          </w:pPr>
          <w:hyperlink w:anchor="_Toc293499488" w:history="1">
            <w:r w:rsidR="00921E1C" w:rsidRPr="003927D1">
              <w:rPr>
                <w:rStyle w:val="Hyperlink"/>
                <w:rFonts w:cs="Times New Roman"/>
              </w:rPr>
              <w:t>1.8.</w:t>
            </w:r>
            <w:r w:rsidR="00921E1C" w:rsidRPr="003927D1">
              <w:rPr>
                <w:rFonts w:eastAsiaTheme="minorEastAsia"/>
                <w:sz w:val="22"/>
                <w:szCs w:val="22"/>
                <w:lang w:eastAsia="lv-LV"/>
              </w:rPr>
              <w:tab/>
            </w:r>
            <w:r w:rsidR="00921E1C" w:rsidRPr="003927D1">
              <w:rPr>
                <w:rStyle w:val="Hyperlink"/>
                <w:rFonts w:cs="Times New Roman"/>
              </w:rPr>
              <w:t>Monetārais sektors</w:t>
            </w:r>
            <w:r w:rsidR="00921E1C" w:rsidRPr="003927D1">
              <w:rPr>
                <w:webHidden/>
              </w:rPr>
              <w:tab/>
            </w:r>
            <w:r w:rsidR="0010037C" w:rsidRPr="003927D1">
              <w:rPr>
                <w:webHidden/>
              </w:rPr>
              <w:fldChar w:fldCharType="begin"/>
            </w:r>
            <w:r w:rsidR="00921E1C" w:rsidRPr="003927D1">
              <w:rPr>
                <w:webHidden/>
              </w:rPr>
              <w:instrText xml:space="preserve"> PAGEREF _Toc293499488 \h </w:instrText>
            </w:r>
            <w:r w:rsidR="0010037C" w:rsidRPr="003927D1">
              <w:rPr>
                <w:webHidden/>
              </w:rPr>
            </w:r>
            <w:r w:rsidR="0010037C" w:rsidRPr="003927D1">
              <w:rPr>
                <w:webHidden/>
              </w:rPr>
              <w:fldChar w:fldCharType="separate"/>
            </w:r>
            <w:r w:rsidR="00AD7FF1">
              <w:rPr>
                <w:webHidden/>
              </w:rPr>
              <w:t>25</w:t>
            </w:r>
            <w:r w:rsidR="0010037C" w:rsidRPr="003927D1">
              <w:rPr>
                <w:webHidden/>
              </w:rPr>
              <w:fldChar w:fldCharType="end"/>
            </w:r>
          </w:hyperlink>
        </w:p>
        <w:p w:rsidR="00921E1C" w:rsidRPr="003927D1" w:rsidRDefault="00B1033B" w:rsidP="00D470A2">
          <w:pPr>
            <w:pStyle w:val="TOC1"/>
            <w:rPr>
              <w:rFonts w:eastAsiaTheme="minorEastAsia"/>
              <w:sz w:val="22"/>
              <w:szCs w:val="22"/>
              <w:lang w:eastAsia="lv-LV"/>
            </w:rPr>
          </w:pPr>
          <w:hyperlink w:anchor="_Toc293499489" w:history="1">
            <w:r w:rsidR="00921E1C" w:rsidRPr="003927D1">
              <w:rPr>
                <w:rStyle w:val="Hyperlink"/>
                <w:rFonts w:cs="Times New Roman"/>
              </w:rPr>
              <w:t>2.Kopbudžeta izpilde</w:t>
            </w:r>
            <w:r w:rsidR="00D470A2">
              <w:rPr>
                <w:rStyle w:val="Hyperlink"/>
                <w:rFonts w:cs="Times New Roman"/>
              </w:rPr>
              <w:t>……...........……………………………………...</w:t>
            </w:r>
            <w:r w:rsidR="0010037C" w:rsidRPr="003927D1">
              <w:rPr>
                <w:webHidden/>
              </w:rPr>
              <w:fldChar w:fldCharType="begin"/>
            </w:r>
            <w:r w:rsidR="00921E1C" w:rsidRPr="003927D1">
              <w:rPr>
                <w:webHidden/>
              </w:rPr>
              <w:instrText xml:space="preserve"> PAGEREF _Toc293499489 \h </w:instrText>
            </w:r>
            <w:r w:rsidR="0010037C" w:rsidRPr="003927D1">
              <w:rPr>
                <w:webHidden/>
              </w:rPr>
            </w:r>
            <w:r w:rsidR="0010037C" w:rsidRPr="003927D1">
              <w:rPr>
                <w:webHidden/>
              </w:rPr>
              <w:fldChar w:fldCharType="separate"/>
            </w:r>
            <w:r w:rsidR="00AD7FF1">
              <w:rPr>
                <w:webHidden/>
              </w:rPr>
              <w:t>28</w:t>
            </w:r>
            <w:r w:rsidR="0010037C" w:rsidRPr="003927D1">
              <w:rPr>
                <w:webHidden/>
              </w:rPr>
              <w:fldChar w:fldCharType="end"/>
            </w:r>
          </w:hyperlink>
        </w:p>
        <w:p w:rsidR="00921E1C" w:rsidRPr="003927D1" w:rsidRDefault="00B1033B" w:rsidP="00D470A2">
          <w:pPr>
            <w:pStyle w:val="TOC2"/>
            <w:rPr>
              <w:rFonts w:eastAsiaTheme="minorEastAsia"/>
              <w:sz w:val="22"/>
              <w:szCs w:val="22"/>
              <w:lang w:eastAsia="lv-LV"/>
            </w:rPr>
          </w:pPr>
          <w:hyperlink w:anchor="_Toc293499490" w:history="1">
            <w:r w:rsidR="00921E1C" w:rsidRPr="003927D1">
              <w:rPr>
                <w:rStyle w:val="Hyperlink"/>
                <w:rFonts w:cs="Times New Roman"/>
              </w:rPr>
              <w:t>2.1.</w:t>
            </w:r>
            <w:r w:rsidR="00921E1C" w:rsidRPr="003927D1">
              <w:rPr>
                <w:rFonts w:eastAsiaTheme="minorEastAsia"/>
                <w:sz w:val="22"/>
                <w:szCs w:val="22"/>
                <w:lang w:eastAsia="lv-LV"/>
              </w:rPr>
              <w:tab/>
            </w:r>
            <w:r w:rsidR="00921E1C" w:rsidRPr="003927D1">
              <w:rPr>
                <w:rStyle w:val="Hyperlink"/>
                <w:rFonts w:cs="Times New Roman"/>
              </w:rPr>
              <w:t>Vispārējs fiskālās situācijas raksturojums</w:t>
            </w:r>
            <w:r w:rsidR="00921E1C" w:rsidRPr="003927D1">
              <w:rPr>
                <w:webHidden/>
              </w:rPr>
              <w:tab/>
            </w:r>
            <w:r w:rsidR="0010037C" w:rsidRPr="003927D1">
              <w:rPr>
                <w:webHidden/>
              </w:rPr>
              <w:fldChar w:fldCharType="begin"/>
            </w:r>
            <w:r w:rsidR="00921E1C" w:rsidRPr="003927D1">
              <w:rPr>
                <w:webHidden/>
              </w:rPr>
              <w:instrText xml:space="preserve"> PAGEREF _Toc293499490 \h </w:instrText>
            </w:r>
            <w:r w:rsidR="0010037C" w:rsidRPr="003927D1">
              <w:rPr>
                <w:webHidden/>
              </w:rPr>
            </w:r>
            <w:r w:rsidR="0010037C" w:rsidRPr="003927D1">
              <w:rPr>
                <w:webHidden/>
              </w:rPr>
              <w:fldChar w:fldCharType="separate"/>
            </w:r>
            <w:r w:rsidR="00AD7FF1">
              <w:rPr>
                <w:webHidden/>
              </w:rPr>
              <w:t>28</w:t>
            </w:r>
            <w:r w:rsidR="0010037C" w:rsidRPr="003927D1">
              <w:rPr>
                <w:webHidden/>
              </w:rPr>
              <w:fldChar w:fldCharType="end"/>
            </w:r>
          </w:hyperlink>
        </w:p>
        <w:p w:rsidR="00921E1C" w:rsidRPr="003927D1" w:rsidRDefault="00B1033B" w:rsidP="00D470A2">
          <w:pPr>
            <w:pStyle w:val="TOC2"/>
            <w:rPr>
              <w:rFonts w:eastAsiaTheme="minorEastAsia"/>
              <w:sz w:val="22"/>
              <w:szCs w:val="22"/>
              <w:lang w:eastAsia="lv-LV"/>
            </w:rPr>
          </w:pPr>
          <w:hyperlink w:anchor="_Toc293499491" w:history="1">
            <w:r w:rsidR="00921E1C" w:rsidRPr="003927D1">
              <w:rPr>
                <w:rStyle w:val="Hyperlink"/>
                <w:rFonts w:cs="Times New Roman"/>
              </w:rPr>
              <w:t>2.2.</w:t>
            </w:r>
            <w:r w:rsidR="00921E1C" w:rsidRPr="003927D1">
              <w:rPr>
                <w:rFonts w:eastAsiaTheme="minorEastAsia"/>
                <w:sz w:val="22"/>
                <w:szCs w:val="22"/>
                <w:lang w:eastAsia="lv-LV"/>
              </w:rPr>
              <w:tab/>
            </w:r>
            <w:r w:rsidR="00921E1C" w:rsidRPr="003927D1">
              <w:rPr>
                <w:rStyle w:val="Hyperlink"/>
                <w:rFonts w:cs="Times New Roman"/>
              </w:rPr>
              <w:t>Nodokļu ieņēmumi</w:t>
            </w:r>
            <w:r w:rsidR="00921E1C" w:rsidRPr="003927D1">
              <w:rPr>
                <w:webHidden/>
              </w:rPr>
              <w:tab/>
            </w:r>
            <w:r w:rsidR="0010037C" w:rsidRPr="003927D1">
              <w:rPr>
                <w:webHidden/>
              </w:rPr>
              <w:fldChar w:fldCharType="begin"/>
            </w:r>
            <w:r w:rsidR="00921E1C" w:rsidRPr="003927D1">
              <w:rPr>
                <w:webHidden/>
              </w:rPr>
              <w:instrText xml:space="preserve"> PAGEREF _Toc293499491 \h </w:instrText>
            </w:r>
            <w:r w:rsidR="0010037C" w:rsidRPr="003927D1">
              <w:rPr>
                <w:webHidden/>
              </w:rPr>
            </w:r>
            <w:r w:rsidR="0010037C" w:rsidRPr="003927D1">
              <w:rPr>
                <w:webHidden/>
              </w:rPr>
              <w:fldChar w:fldCharType="separate"/>
            </w:r>
            <w:r w:rsidR="00AD7FF1">
              <w:rPr>
                <w:webHidden/>
              </w:rPr>
              <w:t>29</w:t>
            </w:r>
            <w:r w:rsidR="0010037C" w:rsidRPr="003927D1">
              <w:rPr>
                <w:webHidden/>
              </w:rPr>
              <w:fldChar w:fldCharType="end"/>
            </w:r>
          </w:hyperlink>
        </w:p>
        <w:p w:rsidR="00921E1C" w:rsidRPr="003927D1" w:rsidRDefault="00B1033B" w:rsidP="00D470A2">
          <w:pPr>
            <w:pStyle w:val="TOC3"/>
            <w:rPr>
              <w:rFonts w:eastAsiaTheme="minorEastAsia"/>
              <w:sz w:val="22"/>
              <w:szCs w:val="22"/>
              <w:lang w:eastAsia="lv-LV"/>
            </w:rPr>
          </w:pPr>
          <w:hyperlink w:anchor="_Toc293499492" w:history="1">
            <w:r w:rsidR="00921E1C" w:rsidRPr="003927D1">
              <w:rPr>
                <w:rStyle w:val="Hyperlink"/>
                <w:rFonts w:cs="Times New Roman"/>
              </w:rPr>
              <w:t>2.2.1.Nodokļu ieņēmumi atbilstoši ek</w:t>
            </w:r>
            <w:r w:rsidR="00D470A2">
              <w:rPr>
                <w:rStyle w:val="Hyperlink"/>
                <w:rFonts w:cs="Times New Roman"/>
              </w:rPr>
              <w:t>onomikas funkciju sadalījumam</w:t>
            </w:r>
            <w:r w:rsidR="00921E1C" w:rsidRPr="003927D1">
              <w:rPr>
                <w:webHidden/>
              </w:rPr>
              <w:tab/>
            </w:r>
            <w:r w:rsidR="0010037C" w:rsidRPr="003927D1">
              <w:rPr>
                <w:webHidden/>
              </w:rPr>
              <w:fldChar w:fldCharType="begin"/>
            </w:r>
            <w:r w:rsidR="00921E1C" w:rsidRPr="003927D1">
              <w:rPr>
                <w:webHidden/>
              </w:rPr>
              <w:instrText xml:space="preserve"> PAGEREF _Toc293499492 \h </w:instrText>
            </w:r>
            <w:r w:rsidR="0010037C" w:rsidRPr="003927D1">
              <w:rPr>
                <w:webHidden/>
              </w:rPr>
            </w:r>
            <w:r w:rsidR="0010037C" w:rsidRPr="003927D1">
              <w:rPr>
                <w:webHidden/>
              </w:rPr>
              <w:fldChar w:fldCharType="separate"/>
            </w:r>
            <w:r w:rsidR="00AD7FF1">
              <w:rPr>
                <w:webHidden/>
              </w:rPr>
              <w:t>42</w:t>
            </w:r>
            <w:r w:rsidR="0010037C" w:rsidRPr="003927D1">
              <w:rPr>
                <w:webHidden/>
              </w:rPr>
              <w:fldChar w:fldCharType="end"/>
            </w:r>
          </w:hyperlink>
        </w:p>
        <w:p w:rsidR="00921E1C" w:rsidRPr="003927D1" w:rsidRDefault="00B1033B" w:rsidP="00D470A2">
          <w:pPr>
            <w:pStyle w:val="TOC3"/>
            <w:rPr>
              <w:rFonts w:eastAsiaTheme="minorEastAsia"/>
              <w:sz w:val="22"/>
              <w:szCs w:val="22"/>
              <w:lang w:eastAsia="lv-LV"/>
            </w:rPr>
          </w:pPr>
          <w:hyperlink w:anchor="_Toc293499493" w:history="1">
            <w:r w:rsidR="00D470A2">
              <w:rPr>
                <w:rStyle w:val="Hyperlink"/>
                <w:rFonts w:cs="Times New Roman"/>
              </w:rPr>
              <w:t>2.2.2</w:t>
            </w:r>
            <w:r w:rsidR="00921E1C" w:rsidRPr="003927D1">
              <w:rPr>
                <w:rStyle w:val="Hyperlink"/>
                <w:rFonts w:cs="Times New Roman"/>
              </w:rPr>
              <w:t>Kopbudžeta nodokļu maksājumu parādi</w:t>
            </w:r>
            <w:r w:rsidR="00921E1C" w:rsidRPr="003927D1">
              <w:rPr>
                <w:webHidden/>
              </w:rPr>
              <w:tab/>
            </w:r>
            <w:r w:rsidR="0010037C" w:rsidRPr="003927D1">
              <w:rPr>
                <w:webHidden/>
              </w:rPr>
              <w:fldChar w:fldCharType="begin"/>
            </w:r>
            <w:r w:rsidR="00921E1C" w:rsidRPr="003927D1">
              <w:rPr>
                <w:webHidden/>
              </w:rPr>
              <w:instrText xml:space="preserve"> PAGEREF _Toc293499493 \h </w:instrText>
            </w:r>
            <w:r w:rsidR="0010037C" w:rsidRPr="003927D1">
              <w:rPr>
                <w:webHidden/>
              </w:rPr>
            </w:r>
            <w:r w:rsidR="0010037C" w:rsidRPr="003927D1">
              <w:rPr>
                <w:webHidden/>
              </w:rPr>
              <w:fldChar w:fldCharType="separate"/>
            </w:r>
            <w:r w:rsidR="00AD7FF1">
              <w:rPr>
                <w:webHidden/>
              </w:rPr>
              <w:t>43</w:t>
            </w:r>
            <w:r w:rsidR="0010037C" w:rsidRPr="003927D1">
              <w:rPr>
                <w:webHidden/>
              </w:rPr>
              <w:fldChar w:fldCharType="end"/>
            </w:r>
          </w:hyperlink>
        </w:p>
        <w:p w:rsidR="00921E1C" w:rsidRPr="003927D1" w:rsidRDefault="00B1033B" w:rsidP="00D470A2">
          <w:pPr>
            <w:pStyle w:val="TOC3"/>
            <w:rPr>
              <w:rFonts w:eastAsiaTheme="minorEastAsia"/>
              <w:sz w:val="22"/>
              <w:szCs w:val="22"/>
              <w:lang w:eastAsia="lv-LV"/>
            </w:rPr>
          </w:pPr>
          <w:hyperlink w:anchor="_Toc293499494" w:history="1">
            <w:r w:rsidR="00921E1C" w:rsidRPr="003927D1">
              <w:rPr>
                <w:rStyle w:val="Hyperlink"/>
                <w:rFonts w:cs="Times New Roman"/>
              </w:rPr>
              <w:t>2.2.3.Valsts pamatbudžeta izpilde</w:t>
            </w:r>
            <w:r w:rsidR="00921E1C" w:rsidRPr="003927D1">
              <w:rPr>
                <w:webHidden/>
              </w:rPr>
              <w:tab/>
            </w:r>
            <w:r w:rsidR="0010037C" w:rsidRPr="003927D1">
              <w:rPr>
                <w:webHidden/>
              </w:rPr>
              <w:fldChar w:fldCharType="begin"/>
            </w:r>
            <w:r w:rsidR="00921E1C" w:rsidRPr="003927D1">
              <w:rPr>
                <w:webHidden/>
              </w:rPr>
              <w:instrText xml:space="preserve"> PAGEREF _Toc293499494 \h </w:instrText>
            </w:r>
            <w:r w:rsidR="0010037C" w:rsidRPr="003927D1">
              <w:rPr>
                <w:webHidden/>
              </w:rPr>
            </w:r>
            <w:r w:rsidR="0010037C" w:rsidRPr="003927D1">
              <w:rPr>
                <w:webHidden/>
              </w:rPr>
              <w:fldChar w:fldCharType="separate"/>
            </w:r>
            <w:r w:rsidR="00AD7FF1">
              <w:rPr>
                <w:webHidden/>
              </w:rPr>
              <w:t>45</w:t>
            </w:r>
            <w:r w:rsidR="0010037C" w:rsidRPr="003927D1">
              <w:rPr>
                <w:webHidden/>
              </w:rPr>
              <w:fldChar w:fldCharType="end"/>
            </w:r>
          </w:hyperlink>
        </w:p>
        <w:p w:rsidR="00921E1C" w:rsidRPr="003927D1" w:rsidRDefault="00B1033B" w:rsidP="00D470A2">
          <w:pPr>
            <w:pStyle w:val="TOC2"/>
            <w:rPr>
              <w:rFonts w:eastAsiaTheme="minorEastAsia"/>
              <w:sz w:val="22"/>
              <w:szCs w:val="22"/>
              <w:lang w:eastAsia="lv-LV"/>
            </w:rPr>
          </w:pPr>
          <w:hyperlink w:anchor="_Toc293499495" w:history="1">
            <w:r w:rsidR="00921E1C" w:rsidRPr="003927D1">
              <w:rPr>
                <w:rStyle w:val="Hyperlink"/>
                <w:rFonts w:cs="Times New Roman"/>
              </w:rPr>
              <w:t>2.3.</w:t>
            </w:r>
            <w:r w:rsidR="00921E1C" w:rsidRPr="003927D1">
              <w:rPr>
                <w:rFonts w:eastAsiaTheme="minorEastAsia"/>
                <w:sz w:val="22"/>
                <w:szCs w:val="22"/>
                <w:lang w:eastAsia="lv-LV"/>
              </w:rPr>
              <w:tab/>
            </w:r>
            <w:r w:rsidR="00921E1C" w:rsidRPr="003927D1">
              <w:rPr>
                <w:rStyle w:val="Hyperlink"/>
                <w:rFonts w:cs="Times New Roman"/>
              </w:rPr>
              <w:t>Valsts budžeta izdevumu izpildes gaita 2011.gada pirmajā ceturksnī</w:t>
            </w:r>
            <w:r w:rsidR="00D470A2">
              <w:rPr>
                <w:webHidden/>
              </w:rPr>
              <w:t xml:space="preserve"> ……………………………………………………   …</w:t>
            </w:r>
            <w:r w:rsidR="0010037C" w:rsidRPr="003927D1">
              <w:rPr>
                <w:webHidden/>
              </w:rPr>
              <w:fldChar w:fldCharType="begin"/>
            </w:r>
            <w:r w:rsidR="00921E1C" w:rsidRPr="003927D1">
              <w:rPr>
                <w:webHidden/>
              </w:rPr>
              <w:instrText xml:space="preserve"> PAGEREF _Toc293499495 \h </w:instrText>
            </w:r>
            <w:r w:rsidR="0010037C" w:rsidRPr="003927D1">
              <w:rPr>
                <w:webHidden/>
              </w:rPr>
            </w:r>
            <w:r w:rsidR="0010037C" w:rsidRPr="003927D1">
              <w:rPr>
                <w:webHidden/>
              </w:rPr>
              <w:fldChar w:fldCharType="separate"/>
            </w:r>
            <w:r w:rsidR="00AD7FF1">
              <w:rPr>
                <w:webHidden/>
              </w:rPr>
              <w:t>47</w:t>
            </w:r>
            <w:r w:rsidR="0010037C" w:rsidRPr="003927D1">
              <w:rPr>
                <w:webHidden/>
              </w:rPr>
              <w:fldChar w:fldCharType="end"/>
            </w:r>
          </w:hyperlink>
        </w:p>
        <w:p w:rsidR="00921E1C" w:rsidRPr="003927D1" w:rsidRDefault="00B1033B" w:rsidP="00D470A2">
          <w:pPr>
            <w:pStyle w:val="TOC3"/>
            <w:rPr>
              <w:rFonts w:eastAsiaTheme="minorEastAsia"/>
              <w:sz w:val="22"/>
              <w:szCs w:val="22"/>
              <w:lang w:eastAsia="lv-LV"/>
            </w:rPr>
          </w:pPr>
          <w:hyperlink w:anchor="_Toc293499496" w:history="1">
            <w:r w:rsidR="00921E1C" w:rsidRPr="003927D1">
              <w:rPr>
                <w:rStyle w:val="Hyperlink"/>
                <w:rFonts w:cs="Times New Roman"/>
              </w:rPr>
              <w:t>2.3.1.Valsts pamatbudžeta izpilde</w:t>
            </w:r>
            <w:r w:rsidR="00921E1C" w:rsidRPr="003927D1">
              <w:rPr>
                <w:webHidden/>
              </w:rPr>
              <w:tab/>
            </w:r>
            <w:r w:rsidR="0010037C" w:rsidRPr="003927D1">
              <w:rPr>
                <w:webHidden/>
              </w:rPr>
              <w:fldChar w:fldCharType="begin"/>
            </w:r>
            <w:r w:rsidR="00921E1C" w:rsidRPr="003927D1">
              <w:rPr>
                <w:webHidden/>
              </w:rPr>
              <w:instrText xml:space="preserve"> PAGEREF _Toc293499496 \h </w:instrText>
            </w:r>
            <w:r w:rsidR="0010037C" w:rsidRPr="003927D1">
              <w:rPr>
                <w:webHidden/>
              </w:rPr>
            </w:r>
            <w:r w:rsidR="0010037C" w:rsidRPr="003927D1">
              <w:rPr>
                <w:webHidden/>
              </w:rPr>
              <w:fldChar w:fldCharType="separate"/>
            </w:r>
            <w:r w:rsidR="00AD7FF1">
              <w:rPr>
                <w:webHidden/>
              </w:rPr>
              <w:t>47</w:t>
            </w:r>
            <w:r w:rsidR="0010037C" w:rsidRPr="003927D1">
              <w:rPr>
                <w:webHidden/>
              </w:rPr>
              <w:fldChar w:fldCharType="end"/>
            </w:r>
          </w:hyperlink>
        </w:p>
        <w:p w:rsidR="00921E1C" w:rsidRPr="003927D1" w:rsidRDefault="00B1033B" w:rsidP="00D470A2">
          <w:pPr>
            <w:pStyle w:val="TOC3"/>
            <w:rPr>
              <w:rFonts w:eastAsiaTheme="minorEastAsia"/>
              <w:sz w:val="22"/>
              <w:szCs w:val="22"/>
              <w:lang w:eastAsia="lv-LV"/>
            </w:rPr>
          </w:pPr>
          <w:hyperlink w:anchor="_Toc293499497" w:history="1">
            <w:r w:rsidR="00921E1C" w:rsidRPr="003927D1">
              <w:rPr>
                <w:rStyle w:val="Hyperlink"/>
                <w:rFonts w:cs="Times New Roman"/>
              </w:rPr>
              <w:t>2.3.2.Sociālās apdrošināšanas budžeta izpilde</w:t>
            </w:r>
            <w:r w:rsidR="00921E1C" w:rsidRPr="003927D1">
              <w:rPr>
                <w:webHidden/>
              </w:rPr>
              <w:tab/>
            </w:r>
            <w:r w:rsidR="0010037C" w:rsidRPr="003927D1">
              <w:rPr>
                <w:webHidden/>
              </w:rPr>
              <w:fldChar w:fldCharType="begin"/>
            </w:r>
            <w:r w:rsidR="00921E1C" w:rsidRPr="003927D1">
              <w:rPr>
                <w:webHidden/>
              </w:rPr>
              <w:instrText xml:space="preserve"> PAGEREF _Toc293499497 \h </w:instrText>
            </w:r>
            <w:r w:rsidR="0010037C" w:rsidRPr="003927D1">
              <w:rPr>
                <w:webHidden/>
              </w:rPr>
            </w:r>
            <w:r w:rsidR="0010037C" w:rsidRPr="003927D1">
              <w:rPr>
                <w:webHidden/>
              </w:rPr>
              <w:fldChar w:fldCharType="separate"/>
            </w:r>
            <w:r w:rsidR="00AD7FF1">
              <w:rPr>
                <w:webHidden/>
              </w:rPr>
              <w:t>53</w:t>
            </w:r>
            <w:r w:rsidR="0010037C" w:rsidRPr="003927D1">
              <w:rPr>
                <w:webHidden/>
              </w:rPr>
              <w:fldChar w:fldCharType="end"/>
            </w:r>
          </w:hyperlink>
        </w:p>
        <w:p w:rsidR="00921E1C" w:rsidRPr="003927D1" w:rsidRDefault="00B1033B" w:rsidP="00D470A2">
          <w:pPr>
            <w:pStyle w:val="TOC2"/>
            <w:tabs>
              <w:tab w:val="right" w:pos="8306"/>
            </w:tabs>
            <w:rPr>
              <w:rFonts w:eastAsiaTheme="minorEastAsia"/>
              <w:sz w:val="22"/>
              <w:szCs w:val="22"/>
              <w:lang w:eastAsia="lv-LV"/>
            </w:rPr>
          </w:pPr>
          <w:hyperlink w:anchor="_Toc293499498" w:history="1">
            <w:r w:rsidR="00921E1C" w:rsidRPr="003927D1">
              <w:rPr>
                <w:rStyle w:val="Hyperlink"/>
                <w:rFonts w:cs="Times New Roman"/>
              </w:rPr>
              <w:t>2.4. Pašvaldību budžeta izpilde</w:t>
            </w:r>
            <w:r w:rsidR="00921E1C" w:rsidRPr="003927D1">
              <w:rPr>
                <w:webHidden/>
              </w:rPr>
              <w:tab/>
            </w:r>
            <w:r w:rsidR="0010037C" w:rsidRPr="003927D1">
              <w:rPr>
                <w:webHidden/>
              </w:rPr>
              <w:fldChar w:fldCharType="begin"/>
            </w:r>
            <w:r w:rsidR="00921E1C" w:rsidRPr="003927D1">
              <w:rPr>
                <w:webHidden/>
              </w:rPr>
              <w:instrText xml:space="preserve"> PAGEREF _Toc293499498 \h </w:instrText>
            </w:r>
            <w:r w:rsidR="0010037C" w:rsidRPr="003927D1">
              <w:rPr>
                <w:webHidden/>
              </w:rPr>
            </w:r>
            <w:r w:rsidR="0010037C" w:rsidRPr="003927D1">
              <w:rPr>
                <w:webHidden/>
              </w:rPr>
              <w:fldChar w:fldCharType="separate"/>
            </w:r>
            <w:r w:rsidR="00AD7FF1">
              <w:rPr>
                <w:webHidden/>
              </w:rPr>
              <w:t>57</w:t>
            </w:r>
            <w:r w:rsidR="0010037C" w:rsidRPr="003927D1">
              <w:rPr>
                <w:webHidden/>
              </w:rPr>
              <w:fldChar w:fldCharType="end"/>
            </w:r>
          </w:hyperlink>
          <w:r w:rsidR="00D470A2">
            <w:tab/>
          </w:r>
        </w:p>
        <w:p w:rsidR="00C90FCC" w:rsidRPr="003927D1" w:rsidRDefault="0010037C">
          <w:pPr>
            <w:rPr>
              <w:rFonts w:cs="Times New Roman"/>
            </w:rPr>
          </w:pPr>
          <w:r w:rsidRPr="003927D1">
            <w:rPr>
              <w:rFonts w:cs="Times New Roman"/>
              <w:b/>
              <w:bCs/>
              <w:noProof/>
            </w:rPr>
            <w:fldChar w:fldCharType="end"/>
          </w:r>
        </w:p>
      </w:sdtContent>
    </w:sdt>
    <w:p w:rsidR="006A276C" w:rsidRPr="003927D1" w:rsidRDefault="006A276C" w:rsidP="006A276C">
      <w:pPr>
        <w:tabs>
          <w:tab w:val="right" w:leader="dot" w:pos="9072"/>
        </w:tabs>
        <w:rPr>
          <w:rFonts w:cs="Times New Roman"/>
        </w:rPr>
      </w:pPr>
    </w:p>
    <w:p w:rsidR="00921E1C" w:rsidRPr="003927D1" w:rsidRDefault="00921E1C">
      <w:pPr>
        <w:spacing w:after="0"/>
        <w:ind w:firstLine="0"/>
        <w:jc w:val="left"/>
        <w:rPr>
          <w:rFonts w:eastAsiaTheme="majorEastAsia" w:cs="Times New Roman"/>
          <w:b/>
          <w:bCs/>
          <w:color w:val="365F91" w:themeColor="accent1" w:themeShade="BF"/>
          <w:lang w:val="en-US" w:eastAsia="ja-JP"/>
        </w:rPr>
      </w:pPr>
      <w:r w:rsidRPr="003927D1">
        <w:rPr>
          <w:rFonts w:cs="Times New Roman"/>
        </w:rPr>
        <w:br w:type="page"/>
      </w:r>
    </w:p>
    <w:p w:rsidR="00814D72" w:rsidRDefault="00056E14" w:rsidP="00C90FCC">
      <w:pPr>
        <w:pStyle w:val="Heading1"/>
        <w:numPr>
          <w:ilvl w:val="0"/>
          <w:numId w:val="33"/>
        </w:numPr>
        <w:jc w:val="center"/>
        <w:rPr>
          <w:rFonts w:cs="Times New Roman"/>
        </w:rPr>
      </w:pPr>
      <w:bookmarkStart w:id="11" w:name="_Toc262026538"/>
      <w:bookmarkStart w:id="12" w:name="_Toc293496356"/>
      <w:bookmarkStart w:id="13" w:name="_Toc293499477"/>
      <w:bookmarkStart w:id="14" w:name="_Toc226433810"/>
      <w:bookmarkEnd w:id="0"/>
      <w:r w:rsidRPr="003927D1">
        <w:rPr>
          <w:rFonts w:cs="Times New Roman"/>
        </w:rPr>
        <w:lastRenderedPageBreak/>
        <w:t>Tautsaimniecības attīstība</w:t>
      </w:r>
      <w:bookmarkStart w:id="15" w:name="_Toc255565773"/>
      <w:bookmarkStart w:id="16" w:name="_Toc262026539"/>
      <w:bookmarkStart w:id="17" w:name="_Toc208039533"/>
      <w:bookmarkStart w:id="18" w:name="_Toc226433796"/>
      <w:bookmarkStart w:id="19" w:name="_Toc40773014"/>
      <w:bookmarkStart w:id="20" w:name="_Toc50962467"/>
      <w:bookmarkStart w:id="21" w:name="_Toc57430661"/>
      <w:bookmarkStart w:id="22" w:name="_Toc89661877"/>
      <w:bookmarkEnd w:id="11"/>
      <w:bookmarkEnd w:id="12"/>
      <w:bookmarkEnd w:id="13"/>
    </w:p>
    <w:p w:rsidR="006F4788" w:rsidRPr="006F4788" w:rsidRDefault="006F4788" w:rsidP="006F4788"/>
    <w:p w:rsidR="006F4788" w:rsidRDefault="006F4788" w:rsidP="005034F4">
      <w:pPr>
        <w:pStyle w:val="Heading2"/>
        <w:numPr>
          <w:ilvl w:val="1"/>
          <w:numId w:val="33"/>
        </w:numPr>
        <w:ind w:firstLine="59"/>
        <w:rPr>
          <w:rFonts w:cs="Times New Roman"/>
        </w:rPr>
      </w:pPr>
      <w:bookmarkStart w:id="23" w:name="_Toc293496357"/>
      <w:bookmarkStart w:id="24" w:name="_Toc293499478"/>
      <w:r>
        <w:rPr>
          <w:rFonts w:cs="Times New Roman"/>
        </w:rPr>
        <w:t xml:space="preserve">Kopsavilkums par tautsaimniecības attīstību </w:t>
      </w:r>
    </w:p>
    <w:p w:rsidR="006F4788" w:rsidRPr="006F4788" w:rsidRDefault="006F4788" w:rsidP="006F4788">
      <w:pPr>
        <w:spacing w:after="0"/>
        <w:ind w:firstLine="720"/>
        <w:rPr>
          <w:rFonts w:cs="Times New Roman"/>
        </w:rPr>
      </w:pPr>
      <w:r w:rsidRPr="006F4788">
        <w:rPr>
          <w:rFonts w:cs="Times New Roman"/>
        </w:rPr>
        <w:t>Tautsaimniecība 2011. gada pirmajā ceturksnī ir attīstījusies atbilstoši prognozētajam, iekšzemes kopproduktam salīdzinājumā ar pagājušā gada attiecīgo ceturksni palielinoties par 3,4%. Tāpat kā iepriekš un atbilstoši prognozētajam, straujākā attīstība saglabājas uz ārējo tirgu strādājošajās nozarēs, tādās kā apstrādes rūpniecība un transports, savukārt iekšzemes pieprasījums attīstījās daudz lēnāk. Tātad, tautsaimniecības attīstība balstās uz eksporta tirgu apgūšanu, tādējādi radot zināmu atkarību no partnervalstu izaugsmes tendencēm.</w:t>
      </w:r>
    </w:p>
    <w:p w:rsidR="006F4788" w:rsidRPr="006F4788" w:rsidRDefault="006F4788" w:rsidP="006F4788">
      <w:pPr>
        <w:spacing w:after="0"/>
        <w:ind w:firstLine="720"/>
        <w:rPr>
          <w:rFonts w:cs="Times New Roman"/>
        </w:rPr>
      </w:pPr>
      <w:r w:rsidRPr="006F4788">
        <w:rPr>
          <w:rFonts w:cs="Times New Roman"/>
        </w:rPr>
        <w:t xml:space="preserve">Lielākie riski saistās ar situāciju ārējos tirgos – gadījumā, ja turpināsies gada sākumā piedzīvotais straujais izejvielu cenu kāpums pasaules tirgos, turpinās pieaugt inflācijas līmenis arī Latvijā, atstājot negatīvu ietekmi uz iekšzemes patēriņu. Pastāvošās finanšu problēmās atsevišķās </w:t>
      </w:r>
      <w:proofErr w:type="spellStart"/>
      <w:r w:rsidRPr="006F4788">
        <w:rPr>
          <w:rFonts w:cs="Times New Roman"/>
        </w:rPr>
        <w:t>eirozonas</w:t>
      </w:r>
      <w:proofErr w:type="spellEnd"/>
      <w:r w:rsidRPr="006F4788">
        <w:rPr>
          <w:rFonts w:cs="Times New Roman"/>
        </w:rPr>
        <w:t xml:space="preserve"> valstīs var radīt negatīvu ietekmi arī plašākā reģionā.</w:t>
      </w:r>
    </w:p>
    <w:p w:rsidR="006F4788" w:rsidRPr="006F4788" w:rsidRDefault="006F4788" w:rsidP="006F4788">
      <w:pPr>
        <w:spacing w:after="0"/>
        <w:ind w:firstLine="720"/>
        <w:rPr>
          <w:rFonts w:cs="Times New Roman"/>
        </w:rPr>
      </w:pPr>
      <w:r w:rsidRPr="006F4788">
        <w:rPr>
          <w:rFonts w:cs="Times New Roman"/>
        </w:rPr>
        <w:t xml:space="preserve"> Arī lielas daļas Eiropas Savienības valstu realizētā pāreja no ekonomikas stimulēšanas pasākumiem uz fiskālo konsolidāciju var samazināt šo valstu pieprasījumu pēc importa. Tomēr tas neattiecas uz galvenajām Latvijas eksporta partnervalstīm, kurās plaši fiskālās konsolidācijas pasākumi netiek veikti, un kuru ekonomikas attīstība ir izrādījusies pat straujāka nekā </w:t>
      </w:r>
      <w:ins w:id="25" w:author="Edite" w:date="2011-05-26T10:56:00Z">
        <w:r w:rsidR="00834814">
          <w:rPr>
            <w:rFonts w:cs="Times New Roman"/>
          </w:rPr>
          <w:t xml:space="preserve">tika </w:t>
        </w:r>
      </w:ins>
      <w:del w:id="26" w:author="Edite" w:date="2011-05-26T10:57:00Z">
        <w:r w:rsidRPr="006F4788" w:rsidDel="00834814">
          <w:rPr>
            <w:rFonts w:cs="Times New Roman"/>
          </w:rPr>
          <w:delText>sa</w:delText>
        </w:r>
      </w:del>
      <w:r w:rsidRPr="006F4788">
        <w:rPr>
          <w:rFonts w:cs="Times New Roman"/>
        </w:rPr>
        <w:t>gaidīts. Igaunijā, Lietuvā, Zviedrijā, Vācijā ekonomikas pieauguma tempi ievērojami pārsniedz ES vidējos rādītājus, savukārt vēl vienas Latvijai nozīmīgas eksporta partnervalsts Krievijas ekonomiku un pieprasījumu labvēlīgi ietekmē augstās energoresursu cenas pasaules tirgū. Tas savukārt var nodrošināt straujāku Latvijas eksporta apjomu pieaugumu.</w:t>
      </w:r>
    </w:p>
    <w:p w:rsidR="006F4788" w:rsidRPr="006F4788" w:rsidRDefault="006F4788" w:rsidP="006F4788">
      <w:pPr>
        <w:spacing w:after="0"/>
        <w:ind w:firstLine="720"/>
        <w:rPr>
          <w:rFonts w:cs="Times New Roman"/>
        </w:rPr>
      </w:pPr>
      <w:r w:rsidRPr="006F4788">
        <w:rPr>
          <w:rFonts w:cs="Times New Roman"/>
        </w:rPr>
        <w:t xml:space="preserve">Latvijas vietējie riski pārsvarā saistīti ar vājo iekšzemes pieprasījumu augošās inflācijas un fiskālās konsolidācijas rezultātā, kā ietekmē privātā patēriņa pieaugums var izrādīties mazāks nekā prognozēts. </w:t>
      </w:r>
    </w:p>
    <w:p w:rsidR="00056E14" w:rsidRPr="003927D1" w:rsidRDefault="00056E14" w:rsidP="005034F4">
      <w:pPr>
        <w:pStyle w:val="Heading2"/>
        <w:numPr>
          <w:ilvl w:val="1"/>
          <w:numId w:val="33"/>
        </w:numPr>
        <w:ind w:firstLine="59"/>
        <w:rPr>
          <w:rFonts w:cs="Times New Roman"/>
        </w:rPr>
      </w:pPr>
      <w:r w:rsidRPr="003927D1">
        <w:rPr>
          <w:rFonts w:cs="Times New Roman"/>
        </w:rPr>
        <w:t>Ārējā ekonomiskā vide</w:t>
      </w:r>
      <w:bookmarkEnd w:id="15"/>
      <w:bookmarkEnd w:id="16"/>
      <w:bookmarkEnd w:id="23"/>
      <w:bookmarkEnd w:id="24"/>
    </w:p>
    <w:p w:rsidR="00056E14" w:rsidRPr="003927D1" w:rsidRDefault="00056E14" w:rsidP="00056E14">
      <w:pPr>
        <w:rPr>
          <w:rFonts w:cs="Times New Roman"/>
        </w:rPr>
      </w:pPr>
      <w:bookmarkStart w:id="27" w:name="_Toc262026540"/>
      <w:bookmarkStart w:id="28" w:name="_Toc262026541"/>
      <w:bookmarkEnd w:id="17"/>
      <w:bookmarkEnd w:id="18"/>
      <w:r w:rsidRPr="003927D1">
        <w:rPr>
          <w:rFonts w:cs="Times New Roman"/>
        </w:rPr>
        <w:t xml:space="preserve">Pasaules ekonomika 2010. gadā ir pārvarējusi lielāko krīzi kopš Otrā pasaules kara un pasaules kopējais iekšzemes kopprodukts (turpmāk – IKP) salīdzinājumā ar iepriekšējo gadu palielinājies par 5,0%. Īpaši strauja ekonomikas izaugsme bijusi attīstības valstīs, kuru kopējais IKP palielinājies par 7,3%. Pasaules attīstītajās valstīs, kurās arī bija meklējami nesenās krīzes cēloņi un kuru ekonomika šajā krīzē piedzīvoja </w:t>
      </w:r>
      <w:r w:rsidRPr="003927D1">
        <w:rPr>
          <w:rFonts w:cs="Times New Roman"/>
        </w:rPr>
        <w:lastRenderedPageBreak/>
        <w:t xml:space="preserve">lielāko kritumu, IKP pieaugums 2010. gadā bijis mazāks – 3,0%. Reaģējot uz krīzi, valstu valdības un centrālās bankas tika realizējušas ekonomiku stimulējušos pasākumus un krīzes pārvarēšana kopumā pasaulē ir notikusi straujāk nekā prognozēts. No pasaules attīstītajām valstīm straujāka ekonomiskās izaugsmes atjaunošanās bijusi ASV, kur IKP 2010. gadā palielinājies par 2,8%, kamēr </w:t>
      </w:r>
      <w:proofErr w:type="spellStart"/>
      <w:r w:rsidRPr="003927D1">
        <w:rPr>
          <w:rFonts w:cs="Times New Roman"/>
        </w:rPr>
        <w:t>eirozonā</w:t>
      </w:r>
      <w:proofErr w:type="spellEnd"/>
      <w:r w:rsidRPr="003927D1">
        <w:rPr>
          <w:rFonts w:cs="Times New Roman"/>
        </w:rPr>
        <w:t xml:space="preserve"> IKP audzis par 1,7%.  Sagaidāms, ka 2011. gadā  pasaules ekonomikas izaugsme turpināsies, gan nedaudz lēnākos tempos kā 2010. gadā, un pēc Starptautiskā Valūtas fonda (turpmāk – SVF) prognozēm, veidos 4,4 procentus.</w:t>
      </w:r>
    </w:p>
    <w:p w:rsidR="00056E14" w:rsidRPr="003927D1" w:rsidRDefault="00056E14" w:rsidP="00056E14">
      <w:pPr>
        <w:spacing w:before="120"/>
        <w:rPr>
          <w:rFonts w:cs="Times New Roman"/>
        </w:rPr>
      </w:pPr>
      <w:r w:rsidRPr="003927D1">
        <w:rPr>
          <w:rFonts w:cs="Times New Roman"/>
        </w:rPr>
        <w:t>Līdz ar ekonomiskās izaugsmes atjaunošanos lielā daļā attīstīto valstu ir sākusies pāreja no ekonomikas stimulēšanas pasākumiem uz fiskālo konsolidāciju, lai ierobežotu krīzes laikā pieaugušos valsts budžeta deficītus un valdības parādus. Kopumā atteikšanās no ekonomikas stimulēšanas pasākumiem ir noritējusi ar mazākām problēmām nekā sagaidīts, un ekonomiskās izaugsmes nodrošināšanā publisko patēriņu sācis nomainīt privātais patēriņš.</w:t>
      </w:r>
    </w:p>
    <w:p w:rsidR="00056E14" w:rsidRPr="003927D1" w:rsidRDefault="00056E14" w:rsidP="00056E14">
      <w:pPr>
        <w:spacing w:before="120"/>
        <w:rPr>
          <w:rFonts w:cs="Times New Roman"/>
        </w:rPr>
      </w:pPr>
      <w:r w:rsidRPr="003927D1">
        <w:rPr>
          <w:rFonts w:cs="Times New Roman"/>
        </w:rPr>
        <w:t xml:space="preserve">Tajā pašā laikā kā lielākie riski pasaules ekonomikas attīstībai šobrīd ir iezīmējušies augošās biržās tirgoto preču, tostarp naftas produktu un pārtikas cenas, kas var izraisīt aktīvu cenu burbuļus un potenciālu ekonomikas pārkaršanu attīstības valstīs. Savukārt finansiālās problēmas atsevišķās </w:t>
      </w:r>
      <w:proofErr w:type="spellStart"/>
      <w:r w:rsidRPr="003927D1">
        <w:rPr>
          <w:rFonts w:cs="Times New Roman"/>
        </w:rPr>
        <w:t>eirozonas</w:t>
      </w:r>
      <w:proofErr w:type="spellEnd"/>
      <w:r w:rsidRPr="003927D1">
        <w:rPr>
          <w:rFonts w:cs="Times New Roman"/>
        </w:rPr>
        <w:t xml:space="preserve"> valstīs, tostarp Grieķijā, Īrijā, Portugālē, kas lika šīm valstīm lūgt starptautisko finanšu organizāciju palīdzību, var atstāt negatīvu ietekmi arī plašākā reģionā, samazinot pieprasījumu un ekonomisko izaugsmi visā Eiropā. Pasaules attīstītajās valstīs joprojām arī saglabājas zems nodarbinātības līmenis un izlaides apjomi ir zem potenciālā līmeņa.</w:t>
      </w:r>
    </w:p>
    <w:p w:rsidR="00056E14" w:rsidRPr="003927D1" w:rsidRDefault="00056E14" w:rsidP="00056E14">
      <w:pPr>
        <w:rPr>
          <w:rFonts w:cs="Times New Roman"/>
        </w:rPr>
      </w:pPr>
      <w:r w:rsidRPr="003927D1">
        <w:rPr>
          <w:rFonts w:cs="Times New Roman"/>
        </w:rPr>
        <w:t xml:space="preserve">Naftas cenas kopš 2008. gada beigās sasniegtā ap 40 dolāru par barelu minimuma ir uzrādījušas stabilu kāpumu, īpaši strauji palielinoties pēc 2010. gada septembra, ko noteica gan pieaugošais pieprasījums, atjaunojoties ekonomikas izaugsmei, gan politiskā nestabilitāte Tuvajos Austrumos un </w:t>
      </w:r>
      <w:proofErr w:type="spellStart"/>
      <w:r w:rsidRPr="003927D1">
        <w:rPr>
          <w:rFonts w:cs="Times New Roman"/>
        </w:rPr>
        <w:t>Ziemeļāfrikā</w:t>
      </w:r>
      <w:proofErr w:type="spellEnd"/>
      <w:r w:rsidRPr="003927D1">
        <w:rPr>
          <w:rFonts w:cs="Times New Roman"/>
        </w:rPr>
        <w:t>, apdraudot naftas piegādes no šī reģiona. „</w:t>
      </w:r>
      <w:proofErr w:type="spellStart"/>
      <w:r w:rsidRPr="003927D1">
        <w:rPr>
          <w:rFonts w:cs="Times New Roman"/>
        </w:rPr>
        <w:t>Brent</w:t>
      </w:r>
      <w:proofErr w:type="spellEnd"/>
      <w:r w:rsidRPr="003927D1">
        <w:rPr>
          <w:rFonts w:cs="Times New Roman"/>
        </w:rPr>
        <w:t>” jēlnaftas cena Londonas biržā nākamā mēneša piegādēm gada laikā palielinājusies par 41,9% un 2011. gada pirmā ceturkšņa beigās bija 117,36 dolāri par barelu, savukārt ASV jēlnaftas NYMEX cena augusi par 27,4% līdz 106,72 dolāriem par barelu.</w:t>
      </w:r>
    </w:p>
    <w:p w:rsidR="00056E14" w:rsidRPr="003927D1" w:rsidRDefault="00056E14" w:rsidP="00056E14">
      <w:pPr>
        <w:pStyle w:val="Z"/>
        <w:rPr>
          <w:rFonts w:cs="Times New Roman"/>
        </w:rPr>
      </w:pPr>
      <w:r w:rsidRPr="003927D1">
        <w:rPr>
          <w:rFonts w:cs="Times New Roman"/>
          <w:noProof/>
          <w:lang w:eastAsia="lv-LV"/>
        </w:rPr>
        <w:lastRenderedPageBreak/>
        <w:drawing>
          <wp:inline distT="0" distB="0" distL="0" distR="0">
            <wp:extent cx="4781550" cy="2695575"/>
            <wp:effectExtent l="19050" t="19050" r="19050" b="2857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b="13670"/>
                    <a:stretch>
                      <a:fillRect/>
                    </a:stretch>
                  </pic:blipFill>
                  <pic:spPr bwMode="auto">
                    <a:xfrm>
                      <a:off x="0" y="0"/>
                      <a:ext cx="4781550" cy="2695575"/>
                    </a:xfrm>
                    <a:prstGeom prst="rect">
                      <a:avLst/>
                    </a:prstGeom>
                    <a:noFill/>
                    <a:ln w="3175" cmpd="sng">
                      <a:solidFill>
                        <a:srgbClr val="A6A6A6"/>
                      </a:solidFill>
                      <a:miter lim="800000"/>
                      <a:headEnd/>
                      <a:tailEnd/>
                    </a:ln>
                    <a:effectLst/>
                  </pic:spPr>
                </pic:pic>
              </a:graphicData>
            </a:graphic>
          </wp:inline>
        </w:drawing>
      </w:r>
    </w:p>
    <w:p w:rsidR="00056E14" w:rsidRPr="003927D1" w:rsidRDefault="00056E14" w:rsidP="00056E14">
      <w:pPr>
        <w:pStyle w:val="Z"/>
        <w:rPr>
          <w:rFonts w:cs="Times New Roman"/>
        </w:rPr>
      </w:pPr>
      <w:r w:rsidRPr="003927D1">
        <w:rPr>
          <w:rFonts w:cs="Times New Roman"/>
        </w:rPr>
        <w:t xml:space="preserve">1. </w:t>
      </w:r>
      <w:proofErr w:type="spellStart"/>
      <w:r w:rsidRPr="003927D1">
        <w:rPr>
          <w:rFonts w:cs="Times New Roman"/>
        </w:rPr>
        <w:t>att</w:t>
      </w:r>
      <w:proofErr w:type="spellEnd"/>
      <w:r w:rsidRPr="003927D1">
        <w:rPr>
          <w:rFonts w:cs="Times New Roman"/>
        </w:rPr>
        <w:t>.</w:t>
      </w:r>
      <w:r w:rsidRPr="003927D1">
        <w:rPr>
          <w:rFonts w:cs="Times New Roman"/>
        </w:rPr>
        <w:tab/>
        <w:t>NYMEX jēlnaftas cenas par barelu, USD.</w:t>
      </w:r>
    </w:p>
    <w:p w:rsidR="00056E14" w:rsidRPr="003927D1" w:rsidRDefault="00056E14" w:rsidP="00056E14">
      <w:pPr>
        <w:rPr>
          <w:rFonts w:cs="Times New Roman"/>
        </w:rPr>
      </w:pPr>
      <w:r w:rsidRPr="003927D1">
        <w:rPr>
          <w:rFonts w:cs="Times New Roman"/>
        </w:rPr>
        <w:t xml:space="preserve">No 2010. gada vidus strauji augušas arī citu izejvielu cenas. Metālu cenas, pēc SVF metālu cenu indeksa, no 2010. gada jūlija līdz 2011. gada martam palielinājušās vidēji par 40%.  Aptuveni tādu pats kāpums bijis pārtikas preču cenām un SVF pārtikas cenu indekss audzis par 41%. Ievērojams cenu pieaugums bijis labībai – par 82%, būtiski palielinājušās arī pārtikas eļļas, gaļas, cukura cenas. Izejvielu cenu kāpums ir izraisījis inflācijas pieaugumu, un </w:t>
      </w:r>
      <w:proofErr w:type="spellStart"/>
      <w:r w:rsidRPr="003927D1">
        <w:rPr>
          <w:rFonts w:cs="Times New Roman"/>
        </w:rPr>
        <w:t>eirozonā</w:t>
      </w:r>
      <w:proofErr w:type="spellEnd"/>
      <w:r w:rsidRPr="003927D1">
        <w:rPr>
          <w:rFonts w:cs="Times New Roman"/>
        </w:rPr>
        <w:t xml:space="preserve"> gada inflācija 2011. gada martā sasniegusi 2,7%. Šāds inflācijas līmenis pārsniedz Eiropas Centrālās bankas (turpmāk – ECB) noteikto vēlamo inflācijas līmeni, kas ir nedaudz zem 2%, un ECB, lai ierobežotu inflāciju, 2011. gada aprīlī ir veikusi pirmo procentu likmju paaugstinājumu kopš 2008. gada jūlija, procentu likmi galvenajām refinansēšanas operācijām paceļot līdz 1,25%. Līdz tam gandrīz divus gadus bāzes procentu likme bija bijusi rekordzemā 1% līmenī.</w:t>
      </w:r>
    </w:p>
    <w:p w:rsidR="00056E14" w:rsidRPr="003927D1" w:rsidRDefault="00056E14" w:rsidP="00056E14">
      <w:pPr>
        <w:rPr>
          <w:rFonts w:cs="Times New Roman"/>
        </w:rPr>
      </w:pPr>
      <w:r w:rsidRPr="003927D1">
        <w:rPr>
          <w:rFonts w:cs="Times New Roman"/>
        </w:rPr>
        <w:t>Augošās izejvielu cenas no vienas puses, negatīvi ietekmē Latvijas ekonomiku, paaugstinot ražošanas izmaksas, samazinot iedzīvotāju pirktspēju un sadārdzinot finanšu resursus, bet no otras puses, palielina ieņēmumus no  Latvijas galveno eksportpreču – pārtikas, metālu, koka un koka izstrādājumu – eksporta.</w:t>
      </w:r>
    </w:p>
    <w:p w:rsidR="00056E14" w:rsidRPr="003927D1" w:rsidRDefault="00056E14" w:rsidP="00056E14">
      <w:pPr>
        <w:rPr>
          <w:rFonts w:cs="Times New Roman"/>
        </w:rPr>
      </w:pPr>
      <w:r w:rsidRPr="003927D1">
        <w:rPr>
          <w:rFonts w:cs="Times New Roman"/>
        </w:rPr>
        <w:t xml:space="preserve">Ja lielā daļā Eiropas Savienības (turpmāk – ES) valstu ekonomikas attīstību un pieprasījumu pašlaik ierobežo finansiālās problēmas un valdību veiktie fiskālās konsolidācijas pasākumi, Latvijas galvenajās eksporta partnervalstīs ekonomiskās izaugsmes tempi saglabājas ļoti augsti, pārsniedzot ES vidējos rādītājus. Igaunijas iekšzemes kopprodukts 2011. gada pirmajā ceturksnī, salīdzinot ar iepriekšējā gada attiecīgo periodu, palielinājies par 8%. Lietuvā IKP audzis ar 6,8%, Vācijā – par 4,8%, bet Zviedrijas IKP 2010. gada ceturtajā ceturksnī, salīdzinot ar </w:t>
      </w:r>
      <w:r w:rsidRPr="003927D1">
        <w:rPr>
          <w:rFonts w:cs="Times New Roman"/>
        </w:rPr>
        <w:lastRenderedPageBreak/>
        <w:t>iepriekšējā gada attiecīgo ceturksni, palielinājies par 7,2%. Strauja ekonomikas attīstība paredzama arī Krievijai, ko nodrošinās augstās energoresursu cenas pasaules tirgū.</w:t>
      </w:r>
    </w:p>
    <w:p w:rsidR="00056E14" w:rsidRPr="003927D1" w:rsidRDefault="00056E14" w:rsidP="00056E14">
      <w:pPr>
        <w:ind w:firstLine="0"/>
        <w:jc w:val="center"/>
        <w:rPr>
          <w:rFonts w:cs="Times New Roman"/>
        </w:rPr>
      </w:pPr>
      <w:r w:rsidRPr="003927D1">
        <w:rPr>
          <w:rFonts w:cs="Times New Roman"/>
          <w:noProof/>
          <w:lang w:eastAsia="lv-LV"/>
        </w:rPr>
        <w:drawing>
          <wp:inline distT="0" distB="0" distL="0" distR="0">
            <wp:extent cx="4762500" cy="2695575"/>
            <wp:effectExtent l="19050" t="19050" r="19050" b="285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b="13417"/>
                    <a:stretch>
                      <a:fillRect/>
                    </a:stretch>
                  </pic:blipFill>
                  <pic:spPr bwMode="auto">
                    <a:xfrm>
                      <a:off x="0" y="0"/>
                      <a:ext cx="4762500" cy="2695575"/>
                    </a:xfrm>
                    <a:prstGeom prst="rect">
                      <a:avLst/>
                    </a:prstGeom>
                    <a:noFill/>
                    <a:ln>
                      <a:solidFill>
                        <a:schemeClr val="bg1">
                          <a:lumMod val="65000"/>
                        </a:schemeClr>
                      </a:solidFill>
                    </a:ln>
                  </pic:spPr>
                </pic:pic>
              </a:graphicData>
            </a:graphic>
          </wp:inline>
        </w:drawing>
      </w:r>
    </w:p>
    <w:p w:rsidR="00056E14" w:rsidRPr="003927D1" w:rsidRDefault="00056E14" w:rsidP="00056E14">
      <w:pPr>
        <w:pStyle w:val="Z"/>
        <w:rPr>
          <w:rFonts w:cs="Times New Roman"/>
        </w:rPr>
      </w:pPr>
      <w:r w:rsidRPr="003927D1">
        <w:rPr>
          <w:rFonts w:cs="Times New Roman"/>
        </w:rPr>
        <w:t xml:space="preserve">2. </w:t>
      </w:r>
      <w:proofErr w:type="spellStart"/>
      <w:r w:rsidRPr="003927D1">
        <w:rPr>
          <w:rFonts w:cs="Times New Roman"/>
        </w:rPr>
        <w:t>att</w:t>
      </w:r>
      <w:proofErr w:type="spellEnd"/>
      <w:r w:rsidRPr="003927D1">
        <w:rPr>
          <w:rFonts w:cs="Times New Roman"/>
        </w:rPr>
        <w:t>.</w:t>
      </w:r>
      <w:r w:rsidRPr="003927D1">
        <w:rPr>
          <w:rFonts w:cs="Times New Roman"/>
        </w:rPr>
        <w:tab/>
        <w:t>Ekonomiskā izaugsme ES dalībvalstīs (</w:t>
      </w:r>
      <w:proofErr w:type="spellStart"/>
      <w:r w:rsidRPr="003927D1">
        <w:rPr>
          <w:rFonts w:cs="Times New Roman"/>
        </w:rPr>
        <w:t>Eurostat</w:t>
      </w:r>
      <w:proofErr w:type="spellEnd"/>
      <w:r w:rsidRPr="003927D1">
        <w:rPr>
          <w:rFonts w:cs="Times New Roman"/>
        </w:rPr>
        <w:t xml:space="preserve"> dati), % pret iepriekšējā gada atbilstošo ceturksni, sezonāli izlīdzināti dati.</w:t>
      </w:r>
    </w:p>
    <w:p w:rsidR="00056E14" w:rsidRPr="003927D1" w:rsidRDefault="00056E14" w:rsidP="00056E14">
      <w:pPr>
        <w:pStyle w:val="Z"/>
        <w:rPr>
          <w:rFonts w:cs="Times New Roman"/>
        </w:rPr>
      </w:pPr>
    </w:p>
    <w:p w:rsidR="00056E14" w:rsidRPr="003927D1" w:rsidRDefault="00056E14" w:rsidP="00814D72">
      <w:pPr>
        <w:pStyle w:val="Heading2"/>
        <w:numPr>
          <w:ilvl w:val="1"/>
          <w:numId w:val="33"/>
        </w:numPr>
        <w:ind w:firstLine="59"/>
        <w:rPr>
          <w:rFonts w:cs="Times New Roman"/>
          <w:szCs w:val="36"/>
        </w:rPr>
      </w:pPr>
      <w:bookmarkStart w:id="29" w:name="_Toc293496358"/>
      <w:bookmarkStart w:id="30" w:name="_Toc293499479"/>
      <w:r w:rsidRPr="003927D1">
        <w:rPr>
          <w:rFonts w:cs="Times New Roman"/>
          <w:szCs w:val="36"/>
        </w:rPr>
        <w:t>Iekšzemes kopprodukts, ekonomiskā aktivitāte</w:t>
      </w:r>
      <w:bookmarkEnd w:id="27"/>
      <w:bookmarkEnd w:id="29"/>
      <w:bookmarkEnd w:id="30"/>
    </w:p>
    <w:p w:rsidR="00056E14" w:rsidRPr="003927D1" w:rsidRDefault="00056E14" w:rsidP="00056E14">
      <w:pPr>
        <w:rPr>
          <w:rFonts w:cs="Times New Roman"/>
        </w:rPr>
      </w:pPr>
      <w:r w:rsidRPr="003927D1">
        <w:rPr>
          <w:rFonts w:cs="Times New Roman"/>
        </w:rPr>
        <w:t>Iekšzemes kopprodukta ātrais novērtējums uzrāda, ka 2011. gada pirmajā ceturksnī salīdzinājumā ar 2010. gada attiecīgo ceturksni ekonomika</w:t>
      </w:r>
      <w:r w:rsidR="00C97B19" w:rsidRPr="003927D1">
        <w:rPr>
          <w:rFonts w:cs="Times New Roman"/>
        </w:rPr>
        <w:t xml:space="preserve"> ir pieaugusi par 3,4 %</w:t>
      </w:r>
      <w:r w:rsidRPr="003927D1">
        <w:rPr>
          <w:rFonts w:cs="Times New Roman"/>
        </w:rPr>
        <w:t>. Lai gan gada griezumā pieauguma tempi ir nedaudz samazinājušies, tomēr IKP joprojām uzrāda pozitīvus pieauguma tempus un salīdzinājumā ar iepriekšējo ceturksni sezonāli izlīdzinātais IKP ir pieaudzis par 0,2%. Ātrajā novērtējumā netiek sniegts detalizēts IKP sadalījums, taču no īstermiņa ekonomiskajiem rādītājiem šobrīd zināms, ka IKP apjomu kāpumu nodrošināja pieaugumi rūpniecībā un tirdzniecībā, bet kritums bija būvniecībā un iekasēto produktu nodokļu jomā. Var secināt, ka rūpniecība un eksports joprojām ir būtiskākie izaugsmes pieauguma  faktori.  Pieauguma tempu mazināšanos  daļēji izskaidro nelabvēlīgie laika apstākļi, kas negatīvi ietekmēja ieguves rūpniecību un atsevišķas rūpniecības apakšnozares, piemēram, kuģubūvi. Īpaši aukstā ziema negatīvi ietekmējusi arī būvniecības izlaides apjomus šajā periodā. Tāpat straujais pasaules naftas produktu un  pārtikas cenu pieaugums šajā ceturksnī ierobežoja iedzīvotāju pirktspēju un mazināja mazumtirdzniecības pieauguma tempus. Vismaz daļēji šie nelabvēlīgie  faktori ir īslaicīgi un pārejoši.</w:t>
      </w:r>
    </w:p>
    <w:p w:rsidR="00056E14" w:rsidRPr="003927D1" w:rsidRDefault="00056E14" w:rsidP="00056E14">
      <w:pPr>
        <w:rPr>
          <w:rFonts w:cs="Times New Roman"/>
        </w:rPr>
      </w:pPr>
      <w:r w:rsidRPr="003927D1">
        <w:rPr>
          <w:rFonts w:cs="Times New Roman"/>
        </w:rPr>
        <w:lastRenderedPageBreak/>
        <w:t xml:space="preserve"> Atšķirībā no 2009. gada, kad kritumu piedzīvoja gandrīz visas tautsaimniecības nozares, 2010. gadā sākās ekonomikas atkopšanās un dažādu nozaru attīstībā bija vērojamas būtiskas atšķirības. </w:t>
      </w:r>
      <w:r w:rsidRPr="003927D1">
        <w:rPr>
          <w:rFonts w:cs="Times New Roman"/>
          <w:bCs/>
          <w:kern w:val="36"/>
        </w:rPr>
        <w:t xml:space="preserve">2010. gadā kopumā </w:t>
      </w:r>
      <w:r w:rsidRPr="003927D1">
        <w:rPr>
          <w:rFonts w:cs="Times New Roman"/>
        </w:rPr>
        <w:t>IKP</w:t>
      </w:r>
      <w:r w:rsidRPr="003927D1">
        <w:rPr>
          <w:rFonts w:cs="Times New Roman"/>
          <w:bCs/>
          <w:kern w:val="36"/>
        </w:rPr>
        <w:t xml:space="preserve">  pieaugumu uzrādīja apstrādes rūpniecība – par 15,4%, vairumtirdzniecība un mazumtirdzniecība – 3,3% , kā arī transports un sakari – 3,0%. Turpretī būvniecība samazinājās par 24,2% un finanšu pakalpojumi – 10,5%. </w:t>
      </w:r>
    </w:p>
    <w:p w:rsidR="00056E14" w:rsidRPr="003927D1" w:rsidRDefault="00056E14" w:rsidP="00056E14">
      <w:pPr>
        <w:pStyle w:val="T"/>
        <w:rPr>
          <w:rFonts w:cs="Times New Roman"/>
        </w:rPr>
      </w:pPr>
      <w:r w:rsidRPr="003927D1">
        <w:rPr>
          <w:rFonts w:cs="Times New Roman"/>
        </w:rPr>
        <w:t>1. tabula. Nozares īpatsvars kopējā pievienotajā vērtībā, salīdzināmās cenās</w:t>
      </w:r>
    </w:p>
    <w:tbl>
      <w:tblPr>
        <w:tblW w:w="8026" w:type="dxa"/>
        <w:jc w:val="center"/>
        <w:tblLook w:val="04A0" w:firstRow="1" w:lastRow="0" w:firstColumn="1" w:lastColumn="0" w:noHBand="0" w:noVBand="1"/>
      </w:tblPr>
      <w:tblGrid>
        <w:gridCol w:w="3178"/>
        <w:gridCol w:w="834"/>
        <w:gridCol w:w="834"/>
        <w:gridCol w:w="834"/>
        <w:gridCol w:w="834"/>
        <w:gridCol w:w="834"/>
        <w:gridCol w:w="834"/>
      </w:tblGrid>
      <w:tr w:rsidR="00BC4216" w:rsidRPr="003927D1" w:rsidTr="00BC4216">
        <w:trPr>
          <w:trHeight w:val="273"/>
          <w:jc w:val="center"/>
        </w:trPr>
        <w:tc>
          <w:tcPr>
            <w:tcW w:w="3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E14" w:rsidRPr="003927D1" w:rsidRDefault="00056E14" w:rsidP="00D95A95">
            <w:pPr>
              <w:pStyle w:val="tabteksts"/>
              <w:rPr>
                <w:rFonts w:cs="Times New Roman"/>
                <w:lang w:eastAsia="lv-LV"/>
              </w:rPr>
            </w:pPr>
          </w:p>
        </w:tc>
        <w:tc>
          <w:tcPr>
            <w:tcW w:w="808" w:type="dxa"/>
            <w:tcBorders>
              <w:top w:val="single" w:sz="4" w:space="0" w:color="auto"/>
              <w:left w:val="nil"/>
              <w:bottom w:val="single" w:sz="4" w:space="0" w:color="auto"/>
              <w:right w:val="single" w:sz="4" w:space="0" w:color="auto"/>
            </w:tcBorders>
            <w:shd w:val="clear" w:color="auto" w:fill="auto"/>
            <w:noWrap/>
            <w:vAlign w:val="bottom"/>
            <w:hideMark/>
          </w:tcPr>
          <w:p w:rsidR="00056E14" w:rsidRPr="003927D1" w:rsidRDefault="00056E14" w:rsidP="00D95A95">
            <w:pPr>
              <w:pStyle w:val="tabteksts"/>
              <w:tabs>
                <w:tab w:val="decimal" w:pos="468"/>
              </w:tabs>
              <w:rPr>
                <w:rFonts w:cs="Times New Roman"/>
                <w:b/>
                <w:sz w:val="22"/>
                <w:lang w:eastAsia="lv-LV"/>
              </w:rPr>
            </w:pPr>
            <w:r w:rsidRPr="003927D1">
              <w:rPr>
                <w:rFonts w:cs="Times New Roman"/>
                <w:b/>
                <w:sz w:val="22"/>
                <w:lang w:eastAsia="lv-LV"/>
              </w:rPr>
              <w:t>2005</w:t>
            </w:r>
          </w:p>
        </w:tc>
        <w:tc>
          <w:tcPr>
            <w:tcW w:w="808" w:type="dxa"/>
            <w:tcBorders>
              <w:top w:val="single" w:sz="4" w:space="0" w:color="auto"/>
              <w:left w:val="nil"/>
              <w:bottom w:val="single" w:sz="4" w:space="0" w:color="auto"/>
              <w:right w:val="single" w:sz="4" w:space="0" w:color="auto"/>
            </w:tcBorders>
            <w:shd w:val="clear" w:color="auto" w:fill="auto"/>
            <w:noWrap/>
            <w:vAlign w:val="bottom"/>
            <w:hideMark/>
          </w:tcPr>
          <w:p w:rsidR="00056E14" w:rsidRPr="003927D1" w:rsidRDefault="00056E14" w:rsidP="00D95A95">
            <w:pPr>
              <w:pStyle w:val="tabteksts"/>
              <w:tabs>
                <w:tab w:val="decimal" w:pos="468"/>
              </w:tabs>
              <w:rPr>
                <w:rFonts w:cs="Times New Roman"/>
                <w:b/>
                <w:sz w:val="22"/>
                <w:lang w:eastAsia="lv-LV"/>
              </w:rPr>
            </w:pPr>
            <w:r w:rsidRPr="003927D1">
              <w:rPr>
                <w:rFonts w:cs="Times New Roman"/>
                <w:b/>
                <w:sz w:val="22"/>
                <w:lang w:eastAsia="lv-LV"/>
              </w:rPr>
              <w:t>2006</w:t>
            </w:r>
          </w:p>
        </w:tc>
        <w:tc>
          <w:tcPr>
            <w:tcW w:w="808" w:type="dxa"/>
            <w:tcBorders>
              <w:top w:val="single" w:sz="4" w:space="0" w:color="auto"/>
              <w:left w:val="nil"/>
              <w:bottom w:val="single" w:sz="4" w:space="0" w:color="auto"/>
              <w:right w:val="single" w:sz="4" w:space="0" w:color="auto"/>
            </w:tcBorders>
            <w:shd w:val="clear" w:color="auto" w:fill="auto"/>
            <w:noWrap/>
            <w:vAlign w:val="bottom"/>
            <w:hideMark/>
          </w:tcPr>
          <w:p w:rsidR="00056E14" w:rsidRPr="003927D1" w:rsidRDefault="00056E14" w:rsidP="00D95A95">
            <w:pPr>
              <w:pStyle w:val="tabteksts"/>
              <w:tabs>
                <w:tab w:val="decimal" w:pos="468"/>
              </w:tabs>
              <w:rPr>
                <w:rFonts w:cs="Times New Roman"/>
                <w:b/>
                <w:sz w:val="22"/>
                <w:lang w:eastAsia="lv-LV"/>
              </w:rPr>
            </w:pPr>
            <w:r w:rsidRPr="003927D1">
              <w:rPr>
                <w:rFonts w:cs="Times New Roman"/>
                <w:b/>
                <w:sz w:val="22"/>
                <w:lang w:eastAsia="lv-LV"/>
              </w:rPr>
              <w:t>2007</w:t>
            </w:r>
          </w:p>
        </w:tc>
        <w:tc>
          <w:tcPr>
            <w:tcW w:w="808" w:type="dxa"/>
            <w:tcBorders>
              <w:top w:val="single" w:sz="4" w:space="0" w:color="auto"/>
              <w:left w:val="nil"/>
              <w:bottom w:val="single" w:sz="4" w:space="0" w:color="auto"/>
              <w:right w:val="single" w:sz="4" w:space="0" w:color="auto"/>
            </w:tcBorders>
            <w:shd w:val="clear" w:color="auto" w:fill="auto"/>
            <w:noWrap/>
            <w:vAlign w:val="bottom"/>
            <w:hideMark/>
          </w:tcPr>
          <w:p w:rsidR="00056E14" w:rsidRPr="003927D1" w:rsidRDefault="00056E14" w:rsidP="00D95A95">
            <w:pPr>
              <w:pStyle w:val="tabteksts"/>
              <w:tabs>
                <w:tab w:val="decimal" w:pos="468"/>
              </w:tabs>
              <w:rPr>
                <w:rFonts w:cs="Times New Roman"/>
                <w:b/>
                <w:sz w:val="22"/>
                <w:lang w:eastAsia="lv-LV"/>
              </w:rPr>
            </w:pPr>
            <w:r w:rsidRPr="003927D1">
              <w:rPr>
                <w:rFonts w:cs="Times New Roman"/>
                <w:b/>
                <w:sz w:val="22"/>
                <w:lang w:eastAsia="lv-LV"/>
              </w:rPr>
              <w:t>2008</w:t>
            </w:r>
          </w:p>
        </w:tc>
        <w:tc>
          <w:tcPr>
            <w:tcW w:w="808" w:type="dxa"/>
            <w:tcBorders>
              <w:top w:val="single" w:sz="4" w:space="0" w:color="auto"/>
              <w:left w:val="nil"/>
              <w:bottom w:val="single" w:sz="4" w:space="0" w:color="auto"/>
              <w:right w:val="single" w:sz="4" w:space="0" w:color="auto"/>
            </w:tcBorders>
            <w:shd w:val="clear" w:color="auto" w:fill="auto"/>
            <w:noWrap/>
            <w:vAlign w:val="bottom"/>
            <w:hideMark/>
          </w:tcPr>
          <w:p w:rsidR="00056E14" w:rsidRPr="003927D1" w:rsidRDefault="00056E14" w:rsidP="00D95A95">
            <w:pPr>
              <w:pStyle w:val="tabteksts"/>
              <w:tabs>
                <w:tab w:val="decimal" w:pos="468"/>
              </w:tabs>
              <w:rPr>
                <w:rFonts w:cs="Times New Roman"/>
                <w:b/>
                <w:sz w:val="22"/>
                <w:lang w:eastAsia="lv-LV"/>
              </w:rPr>
            </w:pPr>
            <w:r w:rsidRPr="003927D1">
              <w:rPr>
                <w:rFonts w:cs="Times New Roman"/>
                <w:b/>
                <w:sz w:val="22"/>
                <w:lang w:eastAsia="lv-LV"/>
              </w:rPr>
              <w:t>2009</w:t>
            </w:r>
          </w:p>
        </w:tc>
        <w:tc>
          <w:tcPr>
            <w:tcW w:w="808" w:type="dxa"/>
            <w:tcBorders>
              <w:top w:val="single" w:sz="4" w:space="0" w:color="auto"/>
              <w:left w:val="nil"/>
              <w:bottom w:val="single" w:sz="4" w:space="0" w:color="auto"/>
              <w:right w:val="single" w:sz="4" w:space="0" w:color="auto"/>
            </w:tcBorders>
            <w:shd w:val="clear" w:color="000000" w:fill="FFFFFF"/>
            <w:noWrap/>
            <w:vAlign w:val="bottom"/>
            <w:hideMark/>
          </w:tcPr>
          <w:p w:rsidR="00056E14" w:rsidRPr="003927D1" w:rsidRDefault="00056E14" w:rsidP="00D95A95">
            <w:pPr>
              <w:pStyle w:val="tabteksts"/>
              <w:tabs>
                <w:tab w:val="decimal" w:pos="468"/>
              </w:tabs>
              <w:rPr>
                <w:rFonts w:cs="Times New Roman"/>
                <w:b/>
                <w:sz w:val="22"/>
                <w:lang w:eastAsia="lv-LV"/>
              </w:rPr>
            </w:pPr>
            <w:r w:rsidRPr="003927D1">
              <w:rPr>
                <w:rFonts w:cs="Times New Roman"/>
                <w:b/>
                <w:sz w:val="22"/>
                <w:lang w:eastAsia="lv-LV"/>
              </w:rPr>
              <w:t>2010</w:t>
            </w:r>
          </w:p>
        </w:tc>
      </w:tr>
      <w:tr w:rsidR="00BC4216" w:rsidRPr="003927D1" w:rsidTr="00BC4216">
        <w:trPr>
          <w:trHeight w:val="482"/>
          <w:jc w:val="center"/>
        </w:trPr>
        <w:tc>
          <w:tcPr>
            <w:tcW w:w="3178" w:type="dxa"/>
            <w:tcBorders>
              <w:top w:val="nil"/>
              <w:left w:val="single" w:sz="4" w:space="0" w:color="auto"/>
              <w:bottom w:val="single" w:sz="4" w:space="0" w:color="auto"/>
              <w:right w:val="single" w:sz="4" w:space="0" w:color="auto"/>
            </w:tcBorders>
            <w:shd w:val="clear" w:color="auto" w:fill="auto"/>
            <w:noWrap/>
            <w:vAlign w:val="bottom"/>
            <w:hideMark/>
          </w:tcPr>
          <w:p w:rsidR="00056E14" w:rsidRPr="003927D1" w:rsidRDefault="00056E14" w:rsidP="00D95A95">
            <w:pPr>
              <w:pStyle w:val="tabteksts"/>
              <w:rPr>
                <w:rFonts w:cs="Times New Roman"/>
                <w:lang w:eastAsia="lv-LV"/>
              </w:rPr>
            </w:pPr>
            <w:r w:rsidRPr="003927D1">
              <w:rPr>
                <w:rFonts w:cs="Times New Roman"/>
                <w:lang w:eastAsia="lv-LV"/>
              </w:rPr>
              <w:t>Lauksaimniecība, mežsaimniecība un zvejniecība</w:t>
            </w:r>
          </w:p>
        </w:tc>
        <w:tc>
          <w:tcPr>
            <w:tcW w:w="808" w:type="dxa"/>
            <w:tcBorders>
              <w:top w:val="nil"/>
              <w:left w:val="nil"/>
              <w:bottom w:val="single" w:sz="4" w:space="0" w:color="auto"/>
              <w:right w:val="single" w:sz="4" w:space="0" w:color="auto"/>
            </w:tcBorders>
            <w:shd w:val="clear" w:color="auto" w:fill="auto"/>
            <w:noWrap/>
            <w:hideMark/>
          </w:tcPr>
          <w:p w:rsidR="00056E14" w:rsidRPr="003927D1" w:rsidRDefault="00056E14" w:rsidP="00D95A95">
            <w:pPr>
              <w:pStyle w:val="tabteksts"/>
              <w:tabs>
                <w:tab w:val="decimal" w:pos="468"/>
              </w:tabs>
              <w:rPr>
                <w:rFonts w:cs="Times New Roman"/>
                <w:lang w:eastAsia="lv-LV"/>
              </w:rPr>
            </w:pPr>
            <w:r w:rsidRPr="003927D1">
              <w:rPr>
                <w:rFonts w:cs="Times New Roman"/>
                <w:lang w:eastAsia="lv-LV"/>
              </w:rPr>
              <w:t>3,8</w:t>
            </w:r>
          </w:p>
        </w:tc>
        <w:tc>
          <w:tcPr>
            <w:tcW w:w="808" w:type="dxa"/>
            <w:tcBorders>
              <w:top w:val="nil"/>
              <w:left w:val="nil"/>
              <w:bottom w:val="single" w:sz="4" w:space="0" w:color="auto"/>
              <w:right w:val="single" w:sz="4" w:space="0" w:color="auto"/>
            </w:tcBorders>
            <w:shd w:val="clear" w:color="auto" w:fill="auto"/>
            <w:noWrap/>
            <w:hideMark/>
          </w:tcPr>
          <w:p w:rsidR="00056E14" w:rsidRPr="003927D1" w:rsidRDefault="00056E14" w:rsidP="00D95A95">
            <w:pPr>
              <w:pStyle w:val="tabteksts"/>
              <w:tabs>
                <w:tab w:val="decimal" w:pos="468"/>
              </w:tabs>
              <w:rPr>
                <w:rFonts w:cs="Times New Roman"/>
                <w:lang w:eastAsia="lv-LV"/>
              </w:rPr>
            </w:pPr>
            <w:r w:rsidRPr="003927D1">
              <w:rPr>
                <w:rFonts w:cs="Times New Roman"/>
                <w:lang w:eastAsia="lv-LV"/>
              </w:rPr>
              <w:t>3,2</w:t>
            </w:r>
          </w:p>
        </w:tc>
        <w:tc>
          <w:tcPr>
            <w:tcW w:w="808" w:type="dxa"/>
            <w:tcBorders>
              <w:top w:val="nil"/>
              <w:left w:val="nil"/>
              <w:bottom w:val="single" w:sz="4" w:space="0" w:color="auto"/>
              <w:right w:val="single" w:sz="4" w:space="0" w:color="auto"/>
            </w:tcBorders>
            <w:shd w:val="clear" w:color="auto" w:fill="auto"/>
            <w:noWrap/>
            <w:hideMark/>
          </w:tcPr>
          <w:p w:rsidR="00056E14" w:rsidRPr="003927D1" w:rsidRDefault="00056E14" w:rsidP="00D95A95">
            <w:pPr>
              <w:pStyle w:val="tabteksts"/>
              <w:tabs>
                <w:tab w:val="decimal" w:pos="468"/>
              </w:tabs>
              <w:rPr>
                <w:rFonts w:cs="Times New Roman"/>
                <w:lang w:eastAsia="lv-LV"/>
              </w:rPr>
            </w:pPr>
            <w:r w:rsidRPr="003927D1">
              <w:rPr>
                <w:rFonts w:cs="Times New Roman"/>
                <w:lang w:eastAsia="lv-LV"/>
              </w:rPr>
              <w:t>3,2</w:t>
            </w:r>
          </w:p>
        </w:tc>
        <w:tc>
          <w:tcPr>
            <w:tcW w:w="808" w:type="dxa"/>
            <w:tcBorders>
              <w:top w:val="nil"/>
              <w:left w:val="nil"/>
              <w:bottom w:val="single" w:sz="4" w:space="0" w:color="auto"/>
              <w:right w:val="single" w:sz="4" w:space="0" w:color="auto"/>
            </w:tcBorders>
            <w:shd w:val="clear" w:color="auto" w:fill="auto"/>
            <w:noWrap/>
            <w:hideMark/>
          </w:tcPr>
          <w:p w:rsidR="00056E14" w:rsidRPr="003927D1" w:rsidRDefault="00056E14" w:rsidP="00D95A95">
            <w:pPr>
              <w:pStyle w:val="tabteksts"/>
              <w:tabs>
                <w:tab w:val="decimal" w:pos="468"/>
              </w:tabs>
              <w:rPr>
                <w:rFonts w:cs="Times New Roman"/>
                <w:lang w:eastAsia="lv-LV"/>
              </w:rPr>
            </w:pPr>
            <w:r w:rsidRPr="003927D1">
              <w:rPr>
                <w:rFonts w:cs="Times New Roman"/>
                <w:lang w:eastAsia="lv-LV"/>
              </w:rPr>
              <w:t>3,3</w:t>
            </w:r>
          </w:p>
        </w:tc>
        <w:tc>
          <w:tcPr>
            <w:tcW w:w="808" w:type="dxa"/>
            <w:tcBorders>
              <w:top w:val="nil"/>
              <w:left w:val="nil"/>
              <w:bottom w:val="single" w:sz="4" w:space="0" w:color="auto"/>
              <w:right w:val="single" w:sz="4" w:space="0" w:color="auto"/>
            </w:tcBorders>
            <w:shd w:val="clear" w:color="auto" w:fill="auto"/>
            <w:noWrap/>
            <w:hideMark/>
          </w:tcPr>
          <w:p w:rsidR="00056E14" w:rsidRPr="003927D1" w:rsidRDefault="00056E14" w:rsidP="00D95A95">
            <w:pPr>
              <w:pStyle w:val="tabteksts"/>
              <w:tabs>
                <w:tab w:val="decimal" w:pos="468"/>
              </w:tabs>
              <w:rPr>
                <w:rFonts w:cs="Times New Roman"/>
                <w:lang w:eastAsia="lv-LV"/>
              </w:rPr>
            </w:pPr>
            <w:r w:rsidRPr="003927D1">
              <w:rPr>
                <w:rFonts w:cs="Times New Roman"/>
                <w:lang w:eastAsia="lv-LV"/>
              </w:rPr>
              <w:t>4,0</w:t>
            </w:r>
          </w:p>
        </w:tc>
        <w:tc>
          <w:tcPr>
            <w:tcW w:w="808" w:type="dxa"/>
            <w:tcBorders>
              <w:top w:val="nil"/>
              <w:left w:val="nil"/>
              <w:bottom w:val="single" w:sz="4" w:space="0" w:color="auto"/>
              <w:right w:val="single" w:sz="4" w:space="0" w:color="auto"/>
            </w:tcBorders>
            <w:shd w:val="clear" w:color="auto" w:fill="auto"/>
            <w:noWrap/>
            <w:hideMark/>
          </w:tcPr>
          <w:p w:rsidR="00056E14" w:rsidRPr="003927D1" w:rsidRDefault="00056E14" w:rsidP="00D95A95">
            <w:pPr>
              <w:pStyle w:val="tabteksts"/>
              <w:tabs>
                <w:tab w:val="decimal" w:pos="468"/>
              </w:tabs>
              <w:rPr>
                <w:rFonts w:cs="Times New Roman"/>
                <w:lang w:eastAsia="lv-LV"/>
              </w:rPr>
            </w:pPr>
            <w:r w:rsidRPr="003927D1">
              <w:rPr>
                <w:rFonts w:cs="Times New Roman"/>
                <w:lang w:eastAsia="lv-LV"/>
              </w:rPr>
              <w:t>4,2</w:t>
            </w:r>
          </w:p>
        </w:tc>
      </w:tr>
      <w:tr w:rsidR="00BC4216" w:rsidRPr="003927D1" w:rsidTr="00BC4216">
        <w:trPr>
          <w:trHeight w:val="240"/>
          <w:jc w:val="center"/>
        </w:trPr>
        <w:tc>
          <w:tcPr>
            <w:tcW w:w="3178" w:type="dxa"/>
            <w:tcBorders>
              <w:top w:val="nil"/>
              <w:left w:val="single" w:sz="4" w:space="0" w:color="auto"/>
              <w:bottom w:val="single" w:sz="4" w:space="0" w:color="auto"/>
              <w:right w:val="single" w:sz="4" w:space="0" w:color="auto"/>
            </w:tcBorders>
            <w:shd w:val="clear" w:color="auto" w:fill="auto"/>
            <w:noWrap/>
            <w:vAlign w:val="bottom"/>
            <w:hideMark/>
          </w:tcPr>
          <w:p w:rsidR="00056E14" w:rsidRPr="003927D1" w:rsidRDefault="00056E14" w:rsidP="00D95A95">
            <w:pPr>
              <w:pStyle w:val="tabteksts"/>
              <w:rPr>
                <w:rFonts w:cs="Times New Roman"/>
                <w:lang w:eastAsia="lv-LV"/>
              </w:rPr>
            </w:pPr>
            <w:r w:rsidRPr="003927D1">
              <w:rPr>
                <w:rFonts w:cs="Times New Roman"/>
                <w:lang w:eastAsia="lv-LV"/>
              </w:rPr>
              <w:t>Rūpniecība</w:t>
            </w:r>
          </w:p>
        </w:tc>
        <w:tc>
          <w:tcPr>
            <w:tcW w:w="808" w:type="dxa"/>
            <w:tcBorders>
              <w:top w:val="nil"/>
              <w:left w:val="nil"/>
              <w:bottom w:val="single" w:sz="4" w:space="0" w:color="auto"/>
              <w:right w:val="single" w:sz="4" w:space="0" w:color="auto"/>
            </w:tcBorders>
            <w:shd w:val="clear" w:color="auto" w:fill="auto"/>
            <w:noWrap/>
            <w:vAlign w:val="bottom"/>
            <w:hideMark/>
          </w:tcPr>
          <w:p w:rsidR="00056E14" w:rsidRPr="003927D1" w:rsidRDefault="00056E14" w:rsidP="00D95A95">
            <w:pPr>
              <w:pStyle w:val="tabteksts"/>
              <w:tabs>
                <w:tab w:val="decimal" w:pos="468"/>
              </w:tabs>
              <w:rPr>
                <w:rFonts w:cs="Times New Roman"/>
                <w:lang w:eastAsia="lv-LV"/>
              </w:rPr>
            </w:pPr>
            <w:r w:rsidRPr="003927D1">
              <w:rPr>
                <w:rFonts w:cs="Times New Roman"/>
                <w:lang w:eastAsia="lv-LV"/>
              </w:rPr>
              <w:t>16,5</w:t>
            </w:r>
          </w:p>
        </w:tc>
        <w:tc>
          <w:tcPr>
            <w:tcW w:w="808" w:type="dxa"/>
            <w:tcBorders>
              <w:top w:val="nil"/>
              <w:left w:val="nil"/>
              <w:bottom w:val="single" w:sz="4" w:space="0" w:color="auto"/>
              <w:right w:val="single" w:sz="4" w:space="0" w:color="auto"/>
            </w:tcBorders>
            <w:shd w:val="clear" w:color="auto" w:fill="auto"/>
            <w:noWrap/>
            <w:vAlign w:val="bottom"/>
            <w:hideMark/>
          </w:tcPr>
          <w:p w:rsidR="00056E14" w:rsidRPr="003927D1" w:rsidRDefault="00056E14" w:rsidP="00D95A95">
            <w:pPr>
              <w:pStyle w:val="tabteksts"/>
              <w:tabs>
                <w:tab w:val="decimal" w:pos="468"/>
              </w:tabs>
              <w:rPr>
                <w:rFonts w:cs="Times New Roman"/>
                <w:lang w:eastAsia="lv-LV"/>
              </w:rPr>
            </w:pPr>
            <w:r w:rsidRPr="003927D1">
              <w:rPr>
                <w:rFonts w:cs="Times New Roman"/>
                <w:lang w:eastAsia="lv-LV"/>
              </w:rPr>
              <w:t>15,6</w:t>
            </w:r>
          </w:p>
        </w:tc>
        <w:tc>
          <w:tcPr>
            <w:tcW w:w="808" w:type="dxa"/>
            <w:tcBorders>
              <w:top w:val="nil"/>
              <w:left w:val="nil"/>
              <w:bottom w:val="single" w:sz="4" w:space="0" w:color="auto"/>
              <w:right w:val="single" w:sz="4" w:space="0" w:color="auto"/>
            </w:tcBorders>
            <w:shd w:val="clear" w:color="auto" w:fill="auto"/>
            <w:noWrap/>
            <w:vAlign w:val="bottom"/>
            <w:hideMark/>
          </w:tcPr>
          <w:p w:rsidR="00056E14" w:rsidRPr="003927D1" w:rsidRDefault="00056E14" w:rsidP="00D95A95">
            <w:pPr>
              <w:pStyle w:val="tabteksts"/>
              <w:tabs>
                <w:tab w:val="decimal" w:pos="468"/>
              </w:tabs>
              <w:rPr>
                <w:rFonts w:cs="Times New Roman"/>
                <w:lang w:eastAsia="lv-LV"/>
              </w:rPr>
            </w:pPr>
            <w:r w:rsidRPr="003927D1">
              <w:rPr>
                <w:rFonts w:cs="Times New Roman"/>
                <w:lang w:eastAsia="lv-LV"/>
              </w:rPr>
              <w:t>14,6</w:t>
            </w:r>
          </w:p>
        </w:tc>
        <w:tc>
          <w:tcPr>
            <w:tcW w:w="808" w:type="dxa"/>
            <w:tcBorders>
              <w:top w:val="nil"/>
              <w:left w:val="nil"/>
              <w:bottom w:val="single" w:sz="4" w:space="0" w:color="auto"/>
              <w:right w:val="single" w:sz="4" w:space="0" w:color="auto"/>
            </w:tcBorders>
            <w:shd w:val="clear" w:color="auto" w:fill="auto"/>
            <w:noWrap/>
            <w:vAlign w:val="bottom"/>
            <w:hideMark/>
          </w:tcPr>
          <w:p w:rsidR="00056E14" w:rsidRPr="003927D1" w:rsidRDefault="00056E14" w:rsidP="00D95A95">
            <w:pPr>
              <w:pStyle w:val="tabteksts"/>
              <w:tabs>
                <w:tab w:val="decimal" w:pos="468"/>
              </w:tabs>
              <w:rPr>
                <w:rFonts w:cs="Times New Roman"/>
                <w:lang w:eastAsia="lv-LV"/>
              </w:rPr>
            </w:pPr>
            <w:r w:rsidRPr="003927D1">
              <w:rPr>
                <w:rFonts w:cs="Times New Roman"/>
                <w:lang w:eastAsia="lv-LV"/>
              </w:rPr>
              <w:t>14,1</w:t>
            </w:r>
          </w:p>
        </w:tc>
        <w:tc>
          <w:tcPr>
            <w:tcW w:w="808" w:type="dxa"/>
            <w:tcBorders>
              <w:top w:val="nil"/>
              <w:left w:val="nil"/>
              <w:bottom w:val="single" w:sz="4" w:space="0" w:color="auto"/>
              <w:right w:val="single" w:sz="4" w:space="0" w:color="auto"/>
            </w:tcBorders>
            <w:shd w:val="clear" w:color="auto" w:fill="auto"/>
            <w:noWrap/>
            <w:vAlign w:val="bottom"/>
            <w:hideMark/>
          </w:tcPr>
          <w:p w:rsidR="00056E14" w:rsidRPr="003927D1" w:rsidRDefault="00056E14" w:rsidP="00D95A95">
            <w:pPr>
              <w:pStyle w:val="tabteksts"/>
              <w:tabs>
                <w:tab w:val="decimal" w:pos="468"/>
              </w:tabs>
              <w:rPr>
                <w:rFonts w:cs="Times New Roman"/>
                <w:lang w:eastAsia="lv-LV"/>
              </w:rPr>
            </w:pPr>
            <w:r w:rsidRPr="003927D1">
              <w:rPr>
                <w:rFonts w:cs="Times New Roman"/>
                <w:lang w:eastAsia="lv-LV"/>
              </w:rPr>
              <w:t>14,0</w:t>
            </w:r>
          </w:p>
        </w:tc>
        <w:tc>
          <w:tcPr>
            <w:tcW w:w="808" w:type="dxa"/>
            <w:tcBorders>
              <w:top w:val="nil"/>
              <w:left w:val="nil"/>
              <w:bottom w:val="single" w:sz="4" w:space="0" w:color="auto"/>
              <w:right w:val="single" w:sz="4" w:space="0" w:color="auto"/>
            </w:tcBorders>
            <w:shd w:val="clear" w:color="auto" w:fill="auto"/>
            <w:noWrap/>
            <w:vAlign w:val="bottom"/>
            <w:hideMark/>
          </w:tcPr>
          <w:p w:rsidR="00056E14" w:rsidRPr="003927D1" w:rsidRDefault="00056E14" w:rsidP="00D95A95">
            <w:pPr>
              <w:pStyle w:val="tabteksts"/>
              <w:tabs>
                <w:tab w:val="decimal" w:pos="468"/>
              </w:tabs>
              <w:rPr>
                <w:rFonts w:cs="Times New Roman"/>
                <w:lang w:eastAsia="lv-LV"/>
              </w:rPr>
            </w:pPr>
            <w:r w:rsidRPr="003927D1">
              <w:rPr>
                <w:rFonts w:cs="Times New Roman"/>
                <w:lang w:eastAsia="lv-LV"/>
              </w:rPr>
              <w:t>16,2</w:t>
            </w:r>
          </w:p>
        </w:tc>
      </w:tr>
      <w:tr w:rsidR="00BC4216" w:rsidRPr="003927D1" w:rsidTr="00BC4216">
        <w:trPr>
          <w:trHeight w:val="240"/>
          <w:jc w:val="center"/>
        </w:trPr>
        <w:tc>
          <w:tcPr>
            <w:tcW w:w="3178" w:type="dxa"/>
            <w:tcBorders>
              <w:top w:val="nil"/>
              <w:left w:val="single" w:sz="4" w:space="0" w:color="auto"/>
              <w:bottom w:val="single" w:sz="4" w:space="0" w:color="auto"/>
              <w:right w:val="single" w:sz="4" w:space="0" w:color="auto"/>
            </w:tcBorders>
            <w:shd w:val="clear" w:color="auto" w:fill="auto"/>
            <w:noWrap/>
            <w:vAlign w:val="bottom"/>
            <w:hideMark/>
          </w:tcPr>
          <w:p w:rsidR="00056E14" w:rsidRPr="003927D1" w:rsidRDefault="00056E14" w:rsidP="00D95A95">
            <w:pPr>
              <w:pStyle w:val="tabteksts"/>
              <w:rPr>
                <w:rFonts w:cs="Times New Roman"/>
                <w:lang w:eastAsia="lv-LV"/>
              </w:rPr>
            </w:pPr>
            <w:r w:rsidRPr="003927D1">
              <w:rPr>
                <w:rFonts w:cs="Times New Roman"/>
                <w:lang w:eastAsia="lv-LV"/>
              </w:rPr>
              <w:t>Būvniecība</w:t>
            </w:r>
          </w:p>
        </w:tc>
        <w:tc>
          <w:tcPr>
            <w:tcW w:w="808" w:type="dxa"/>
            <w:tcBorders>
              <w:top w:val="nil"/>
              <w:left w:val="nil"/>
              <w:bottom w:val="single" w:sz="4" w:space="0" w:color="auto"/>
              <w:right w:val="single" w:sz="4" w:space="0" w:color="auto"/>
            </w:tcBorders>
            <w:shd w:val="clear" w:color="auto" w:fill="auto"/>
            <w:noWrap/>
            <w:vAlign w:val="bottom"/>
            <w:hideMark/>
          </w:tcPr>
          <w:p w:rsidR="00056E14" w:rsidRPr="003927D1" w:rsidRDefault="00056E14" w:rsidP="00D95A95">
            <w:pPr>
              <w:pStyle w:val="tabteksts"/>
              <w:tabs>
                <w:tab w:val="decimal" w:pos="468"/>
              </w:tabs>
              <w:rPr>
                <w:rFonts w:cs="Times New Roman"/>
                <w:lang w:eastAsia="lv-LV"/>
              </w:rPr>
            </w:pPr>
            <w:r w:rsidRPr="003927D1">
              <w:rPr>
                <w:rFonts w:cs="Times New Roman"/>
                <w:lang w:eastAsia="lv-LV"/>
              </w:rPr>
              <w:t>7,2</w:t>
            </w:r>
          </w:p>
        </w:tc>
        <w:tc>
          <w:tcPr>
            <w:tcW w:w="808" w:type="dxa"/>
            <w:tcBorders>
              <w:top w:val="nil"/>
              <w:left w:val="nil"/>
              <w:bottom w:val="single" w:sz="4" w:space="0" w:color="auto"/>
              <w:right w:val="single" w:sz="4" w:space="0" w:color="auto"/>
            </w:tcBorders>
            <w:shd w:val="clear" w:color="auto" w:fill="auto"/>
            <w:noWrap/>
            <w:vAlign w:val="bottom"/>
            <w:hideMark/>
          </w:tcPr>
          <w:p w:rsidR="00056E14" w:rsidRPr="003927D1" w:rsidRDefault="00056E14" w:rsidP="00D95A95">
            <w:pPr>
              <w:pStyle w:val="tabteksts"/>
              <w:tabs>
                <w:tab w:val="decimal" w:pos="468"/>
              </w:tabs>
              <w:rPr>
                <w:rFonts w:cs="Times New Roman"/>
                <w:lang w:eastAsia="lv-LV"/>
              </w:rPr>
            </w:pPr>
            <w:r w:rsidRPr="003927D1">
              <w:rPr>
                <w:rFonts w:cs="Times New Roman"/>
                <w:lang w:eastAsia="lv-LV"/>
              </w:rPr>
              <w:t>7,9</w:t>
            </w:r>
          </w:p>
        </w:tc>
        <w:tc>
          <w:tcPr>
            <w:tcW w:w="808" w:type="dxa"/>
            <w:tcBorders>
              <w:top w:val="nil"/>
              <w:left w:val="nil"/>
              <w:bottom w:val="single" w:sz="4" w:space="0" w:color="auto"/>
              <w:right w:val="single" w:sz="4" w:space="0" w:color="auto"/>
            </w:tcBorders>
            <w:shd w:val="clear" w:color="auto" w:fill="auto"/>
            <w:noWrap/>
            <w:vAlign w:val="bottom"/>
            <w:hideMark/>
          </w:tcPr>
          <w:p w:rsidR="00056E14" w:rsidRPr="003927D1" w:rsidRDefault="00056E14" w:rsidP="00D95A95">
            <w:pPr>
              <w:pStyle w:val="tabteksts"/>
              <w:tabs>
                <w:tab w:val="decimal" w:pos="468"/>
              </w:tabs>
              <w:rPr>
                <w:rFonts w:cs="Times New Roman"/>
                <w:lang w:eastAsia="lv-LV"/>
              </w:rPr>
            </w:pPr>
            <w:r w:rsidRPr="003927D1">
              <w:rPr>
                <w:rFonts w:cs="Times New Roman"/>
                <w:lang w:eastAsia="lv-LV"/>
              </w:rPr>
              <w:t>8,3</w:t>
            </w:r>
          </w:p>
        </w:tc>
        <w:tc>
          <w:tcPr>
            <w:tcW w:w="808" w:type="dxa"/>
            <w:tcBorders>
              <w:top w:val="nil"/>
              <w:left w:val="nil"/>
              <w:bottom w:val="single" w:sz="4" w:space="0" w:color="auto"/>
              <w:right w:val="single" w:sz="4" w:space="0" w:color="auto"/>
            </w:tcBorders>
            <w:shd w:val="clear" w:color="auto" w:fill="auto"/>
            <w:noWrap/>
            <w:vAlign w:val="bottom"/>
            <w:hideMark/>
          </w:tcPr>
          <w:p w:rsidR="00056E14" w:rsidRPr="003927D1" w:rsidRDefault="00056E14" w:rsidP="00D95A95">
            <w:pPr>
              <w:pStyle w:val="tabteksts"/>
              <w:tabs>
                <w:tab w:val="decimal" w:pos="468"/>
              </w:tabs>
              <w:rPr>
                <w:rFonts w:cs="Times New Roman"/>
                <w:lang w:eastAsia="lv-LV"/>
              </w:rPr>
            </w:pPr>
            <w:r w:rsidRPr="003927D1">
              <w:rPr>
                <w:rFonts w:cs="Times New Roman"/>
                <w:lang w:eastAsia="lv-LV"/>
              </w:rPr>
              <w:t>8,3</w:t>
            </w:r>
          </w:p>
        </w:tc>
        <w:tc>
          <w:tcPr>
            <w:tcW w:w="808" w:type="dxa"/>
            <w:tcBorders>
              <w:top w:val="nil"/>
              <w:left w:val="nil"/>
              <w:bottom w:val="single" w:sz="4" w:space="0" w:color="auto"/>
              <w:right w:val="single" w:sz="4" w:space="0" w:color="auto"/>
            </w:tcBorders>
            <w:shd w:val="clear" w:color="auto" w:fill="auto"/>
            <w:noWrap/>
            <w:vAlign w:val="bottom"/>
            <w:hideMark/>
          </w:tcPr>
          <w:p w:rsidR="00056E14" w:rsidRPr="003927D1" w:rsidRDefault="00056E14" w:rsidP="00D95A95">
            <w:pPr>
              <w:pStyle w:val="tabteksts"/>
              <w:tabs>
                <w:tab w:val="decimal" w:pos="468"/>
              </w:tabs>
              <w:rPr>
                <w:rFonts w:cs="Times New Roman"/>
                <w:lang w:eastAsia="lv-LV"/>
              </w:rPr>
            </w:pPr>
            <w:r w:rsidRPr="003927D1">
              <w:rPr>
                <w:rFonts w:cs="Times New Roman"/>
                <w:lang w:eastAsia="lv-LV"/>
              </w:rPr>
              <w:t>6,6</w:t>
            </w:r>
          </w:p>
        </w:tc>
        <w:tc>
          <w:tcPr>
            <w:tcW w:w="808" w:type="dxa"/>
            <w:tcBorders>
              <w:top w:val="nil"/>
              <w:left w:val="nil"/>
              <w:bottom w:val="single" w:sz="4" w:space="0" w:color="auto"/>
              <w:right w:val="single" w:sz="4" w:space="0" w:color="auto"/>
            </w:tcBorders>
            <w:shd w:val="clear" w:color="auto" w:fill="auto"/>
            <w:noWrap/>
            <w:vAlign w:val="bottom"/>
            <w:hideMark/>
          </w:tcPr>
          <w:p w:rsidR="00056E14" w:rsidRPr="003927D1" w:rsidRDefault="00056E14" w:rsidP="00D95A95">
            <w:pPr>
              <w:pStyle w:val="tabteksts"/>
              <w:tabs>
                <w:tab w:val="decimal" w:pos="468"/>
              </w:tabs>
              <w:rPr>
                <w:rFonts w:cs="Times New Roman"/>
                <w:lang w:eastAsia="lv-LV"/>
              </w:rPr>
            </w:pPr>
            <w:r w:rsidRPr="003927D1">
              <w:rPr>
                <w:rFonts w:cs="Times New Roman"/>
                <w:lang w:eastAsia="lv-LV"/>
              </w:rPr>
              <w:t>5,0</w:t>
            </w:r>
          </w:p>
        </w:tc>
      </w:tr>
      <w:tr w:rsidR="00BC4216" w:rsidRPr="003927D1" w:rsidTr="00BC4216">
        <w:trPr>
          <w:trHeight w:val="240"/>
          <w:jc w:val="center"/>
        </w:trPr>
        <w:tc>
          <w:tcPr>
            <w:tcW w:w="3178" w:type="dxa"/>
            <w:tcBorders>
              <w:top w:val="nil"/>
              <w:left w:val="single" w:sz="4" w:space="0" w:color="auto"/>
              <w:bottom w:val="single" w:sz="4" w:space="0" w:color="auto"/>
              <w:right w:val="single" w:sz="4" w:space="0" w:color="auto"/>
            </w:tcBorders>
            <w:shd w:val="clear" w:color="auto" w:fill="auto"/>
            <w:noWrap/>
            <w:vAlign w:val="bottom"/>
            <w:hideMark/>
          </w:tcPr>
          <w:p w:rsidR="00056E14" w:rsidRPr="003927D1" w:rsidRDefault="00056E14" w:rsidP="00D95A95">
            <w:pPr>
              <w:pStyle w:val="tabteksts"/>
              <w:rPr>
                <w:rFonts w:cs="Times New Roman"/>
                <w:lang w:eastAsia="lv-LV"/>
              </w:rPr>
            </w:pPr>
            <w:r w:rsidRPr="003927D1">
              <w:rPr>
                <w:rFonts w:cs="Times New Roman"/>
                <w:lang w:eastAsia="lv-LV"/>
              </w:rPr>
              <w:t>Tirdzniecība, transports un viesnīcas</w:t>
            </w:r>
          </w:p>
        </w:tc>
        <w:tc>
          <w:tcPr>
            <w:tcW w:w="808" w:type="dxa"/>
            <w:tcBorders>
              <w:top w:val="nil"/>
              <w:left w:val="nil"/>
              <w:bottom w:val="single" w:sz="4" w:space="0" w:color="auto"/>
              <w:right w:val="single" w:sz="4" w:space="0" w:color="auto"/>
            </w:tcBorders>
            <w:shd w:val="clear" w:color="auto" w:fill="auto"/>
            <w:noWrap/>
            <w:vAlign w:val="bottom"/>
            <w:hideMark/>
          </w:tcPr>
          <w:p w:rsidR="00056E14" w:rsidRPr="003927D1" w:rsidRDefault="00056E14" w:rsidP="00D95A95">
            <w:pPr>
              <w:pStyle w:val="tabteksts"/>
              <w:tabs>
                <w:tab w:val="decimal" w:pos="468"/>
              </w:tabs>
              <w:rPr>
                <w:rFonts w:cs="Times New Roman"/>
                <w:lang w:eastAsia="lv-LV"/>
              </w:rPr>
            </w:pPr>
            <w:r w:rsidRPr="003927D1">
              <w:rPr>
                <w:rFonts w:cs="Times New Roman"/>
                <w:lang w:eastAsia="lv-LV"/>
              </w:rPr>
              <w:t>36,3</w:t>
            </w:r>
          </w:p>
        </w:tc>
        <w:tc>
          <w:tcPr>
            <w:tcW w:w="808" w:type="dxa"/>
            <w:tcBorders>
              <w:top w:val="nil"/>
              <w:left w:val="nil"/>
              <w:bottom w:val="single" w:sz="4" w:space="0" w:color="auto"/>
              <w:right w:val="single" w:sz="4" w:space="0" w:color="auto"/>
            </w:tcBorders>
            <w:shd w:val="clear" w:color="auto" w:fill="auto"/>
            <w:noWrap/>
            <w:vAlign w:val="bottom"/>
            <w:hideMark/>
          </w:tcPr>
          <w:p w:rsidR="00056E14" w:rsidRPr="003927D1" w:rsidRDefault="00056E14" w:rsidP="00D95A95">
            <w:pPr>
              <w:pStyle w:val="tabteksts"/>
              <w:tabs>
                <w:tab w:val="decimal" w:pos="468"/>
              </w:tabs>
              <w:rPr>
                <w:rFonts w:cs="Times New Roman"/>
                <w:lang w:eastAsia="lv-LV"/>
              </w:rPr>
            </w:pPr>
            <w:r w:rsidRPr="003927D1">
              <w:rPr>
                <w:rFonts w:cs="Times New Roman"/>
                <w:lang w:eastAsia="lv-LV"/>
              </w:rPr>
              <w:t>36,7</w:t>
            </w:r>
          </w:p>
        </w:tc>
        <w:tc>
          <w:tcPr>
            <w:tcW w:w="808" w:type="dxa"/>
            <w:tcBorders>
              <w:top w:val="nil"/>
              <w:left w:val="nil"/>
              <w:bottom w:val="single" w:sz="4" w:space="0" w:color="auto"/>
              <w:right w:val="single" w:sz="4" w:space="0" w:color="auto"/>
            </w:tcBorders>
            <w:shd w:val="clear" w:color="auto" w:fill="auto"/>
            <w:noWrap/>
            <w:vAlign w:val="bottom"/>
            <w:hideMark/>
          </w:tcPr>
          <w:p w:rsidR="00056E14" w:rsidRPr="003927D1" w:rsidRDefault="00056E14" w:rsidP="00D95A95">
            <w:pPr>
              <w:pStyle w:val="tabteksts"/>
              <w:tabs>
                <w:tab w:val="decimal" w:pos="468"/>
              </w:tabs>
              <w:rPr>
                <w:rFonts w:cs="Times New Roman"/>
                <w:lang w:eastAsia="lv-LV"/>
              </w:rPr>
            </w:pPr>
            <w:r w:rsidRPr="003927D1">
              <w:rPr>
                <w:rFonts w:cs="Times New Roman"/>
                <w:lang w:eastAsia="lv-LV"/>
              </w:rPr>
              <w:t>37,5</w:t>
            </w:r>
          </w:p>
        </w:tc>
        <w:tc>
          <w:tcPr>
            <w:tcW w:w="808" w:type="dxa"/>
            <w:tcBorders>
              <w:top w:val="nil"/>
              <w:left w:val="nil"/>
              <w:bottom w:val="single" w:sz="4" w:space="0" w:color="auto"/>
              <w:right w:val="single" w:sz="4" w:space="0" w:color="auto"/>
            </w:tcBorders>
            <w:shd w:val="clear" w:color="auto" w:fill="auto"/>
            <w:noWrap/>
            <w:vAlign w:val="bottom"/>
            <w:hideMark/>
          </w:tcPr>
          <w:p w:rsidR="00056E14" w:rsidRPr="003927D1" w:rsidRDefault="00056E14" w:rsidP="00D95A95">
            <w:pPr>
              <w:pStyle w:val="tabteksts"/>
              <w:tabs>
                <w:tab w:val="decimal" w:pos="468"/>
              </w:tabs>
              <w:rPr>
                <w:rFonts w:cs="Times New Roman"/>
                <w:lang w:eastAsia="lv-LV"/>
              </w:rPr>
            </w:pPr>
            <w:r w:rsidRPr="003927D1">
              <w:rPr>
                <w:rFonts w:cs="Times New Roman"/>
                <w:lang w:eastAsia="lv-LV"/>
              </w:rPr>
              <w:t>36,6</w:t>
            </w:r>
          </w:p>
        </w:tc>
        <w:tc>
          <w:tcPr>
            <w:tcW w:w="808" w:type="dxa"/>
            <w:tcBorders>
              <w:top w:val="nil"/>
              <w:left w:val="nil"/>
              <w:bottom w:val="single" w:sz="4" w:space="0" w:color="auto"/>
              <w:right w:val="single" w:sz="4" w:space="0" w:color="auto"/>
            </w:tcBorders>
            <w:shd w:val="clear" w:color="auto" w:fill="auto"/>
            <w:noWrap/>
            <w:vAlign w:val="bottom"/>
            <w:hideMark/>
          </w:tcPr>
          <w:p w:rsidR="00056E14" w:rsidRPr="003927D1" w:rsidRDefault="00056E14" w:rsidP="00D95A95">
            <w:pPr>
              <w:pStyle w:val="tabteksts"/>
              <w:tabs>
                <w:tab w:val="decimal" w:pos="468"/>
              </w:tabs>
              <w:rPr>
                <w:rFonts w:cs="Times New Roman"/>
                <w:lang w:eastAsia="lv-LV"/>
              </w:rPr>
            </w:pPr>
            <w:r w:rsidRPr="003927D1">
              <w:rPr>
                <w:rFonts w:cs="Times New Roman"/>
                <w:lang w:eastAsia="lv-LV"/>
              </w:rPr>
              <w:t>33,2</w:t>
            </w:r>
          </w:p>
        </w:tc>
        <w:tc>
          <w:tcPr>
            <w:tcW w:w="808" w:type="dxa"/>
            <w:tcBorders>
              <w:top w:val="nil"/>
              <w:left w:val="nil"/>
              <w:bottom w:val="single" w:sz="4" w:space="0" w:color="auto"/>
              <w:right w:val="single" w:sz="4" w:space="0" w:color="auto"/>
            </w:tcBorders>
            <w:shd w:val="clear" w:color="auto" w:fill="auto"/>
            <w:noWrap/>
            <w:vAlign w:val="bottom"/>
            <w:hideMark/>
          </w:tcPr>
          <w:p w:rsidR="00056E14" w:rsidRPr="003927D1" w:rsidRDefault="00056E14" w:rsidP="00D95A95">
            <w:pPr>
              <w:pStyle w:val="tabteksts"/>
              <w:tabs>
                <w:tab w:val="decimal" w:pos="468"/>
              </w:tabs>
              <w:rPr>
                <w:rFonts w:cs="Times New Roman"/>
                <w:lang w:eastAsia="lv-LV"/>
              </w:rPr>
            </w:pPr>
            <w:r w:rsidRPr="003927D1">
              <w:rPr>
                <w:rFonts w:cs="Times New Roman"/>
                <w:lang w:eastAsia="lv-LV"/>
              </w:rPr>
              <w:t>34,4</w:t>
            </w:r>
          </w:p>
        </w:tc>
      </w:tr>
      <w:tr w:rsidR="00BC4216" w:rsidRPr="003927D1" w:rsidTr="00BC4216">
        <w:trPr>
          <w:trHeight w:val="240"/>
          <w:jc w:val="center"/>
        </w:trPr>
        <w:tc>
          <w:tcPr>
            <w:tcW w:w="3178" w:type="dxa"/>
            <w:tcBorders>
              <w:top w:val="nil"/>
              <w:left w:val="single" w:sz="4" w:space="0" w:color="auto"/>
              <w:bottom w:val="single" w:sz="4" w:space="0" w:color="auto"/>
              <w:right w:val="single" w:sz="4" w:space="0" w:color="auto"/>
            </w:tcBorders>
            <w:shd w:val="clear" w:color="auto" w:fill="auto"/>
            <w:noWrap/>
            <w:vAlign w:val="bottom"/>
            <w:hideMark/>
          </w:tcPr>
          <w:p w:rsidR="00056E14" w:rsidRPr="003927D1" w:rsidRDefault="00056E14" w:rsidP="00D95A95">
            <w:pPr>
              <w:pStyle w:val="tabteksts"/>
              <w:rPr>
                <w:rFonts w:cs="Times New Roman"/>
                <w:lang w:eastAsia="lv-LV"/>
              </w:rPr>
            </w:pPr>
            <w:r w:rsidRPr="003927D1">
              <w:rPr>
                <w:rFonts w:cs="Times New Roman"/>
                <w:lang w:eastAsia="lv-LV"/>
              </w:rPr>
              <w:t>Finanšu un komercpakalpojumi</w:t>
            </w:r>
          </w:p>
        </w:tc>
        <w:tc>
          <w:tcPr>
            <w:tcW w:w="808" w:type="dxa"/>
            <w:tcBorders>
              <w:top w:val="nil"/>
              <w:left w:val="nil"/>
              <w:bottom w:val="single" w:sz="4" w:space="0" w:color="auto"/>
              <w:right w:val="single" w:sz="4" w:space="0" w:color="auto"/>
            </w:tcBorders>
            <w:shd w:val="clear" w:color="auto" w:fill="auto"/>
            <w:noWrap/>
            <w:vAlign w:val="bottom"/>
            <w:hideMark/>
          </w:tcPr>
          <w:p w:rsidR="00056E14" w:rsidRPr="003927D1" w:rsidRDefault="00056E14" w:rsidP="00D95A95">
            <w:pPr>
              <w:pStyle w:val="tabteksts"/>
              <w:tabs>
                <w:tab w:val="decimal" w:pos="468"/>
              </w:tabs>
              <w:rPr>
                <w:rFonts w:cs="Times New Roman"/>
                <w:lang w:eastAsia="lv-LV"/>
              </w:rPr>
            </w:pPr>
            <w:r w:rsidRPr="003927D1">
              <w:rPr>
                <w:rFonts w:cs="Times New Roman"/>
                <w:lang w:eastAsia="lv-LV"/>
              </w:rPr>
              <w:t>19,3</w:t>
            </w:r>
          </w:p>
        </w:tc>
        <w:tc>
          <w:tcPr>
            <w:tcW w:w="808" w:type="dxa"/>
            <w:tcBorders>
              <w:top w:val="nil"/>
              <w:left w:val="nil"/>
              <w:bottom w:val="single" w:sz="4" w:space="0" w:color="auto"/>
              <w:right w:val="single" w:sz="4" w:space="0" w:color="auto"/>
            </w:tcBorders>
            <w:shd w:val="clear" w:color="auto" w:fill="auto"/>
            <w:noWrap/>
            <w:vAlign w:val="bottom"/>
            <w:hideMark/>
          </w:tcPr>
          <w:p w:rsidR="00056E14" w:rsidRPr="003927D1" w:rsidRDefault="00056E14" w:rsidP="00D95A95">
            <w:pPr>
              <w:pStyle w:val="tabteksts"/>
              <w:tabs>
                <w:tab w:val="decimal" w:pos="468"/>
              </w:tabs>
              <w:rPr>
                <w:rFonts w:cs="Times New Roman"/>
                <w:lang w:eastAsia="lv-LV"/>
              </w:rPr>
            </w:pPr>
            <w:r w:rsidRPr="003927D1">
              <w:rPr>
                <w:rFonts w:cs="Times New Roman"/>
                <w:lang w:eastAsia="lv-LV"/>
              </w:rPr>
              <w:t>20,5</w:t>
            </w:r>
          </w:p>
        </w:tc>
        <w:tc>
          <w:tcPr>
            <w:tcW w:w="808" w:type="dxa"/>
            <w:tcBorders>
              <w:top w:val="nil"/>
              <w:left w:val="nil"/>
              <w:bottom w:val="single" w:sz="4" w:space="0" w:color="auto"/>
              <w:right w:val="single" w:sz="4" w:space="0" w:color="auto"/>
            </w:tcBorders>
            <w:shd w:val="clear" w:color="auto" w:fill="auto"/>
            <w:noWrap/>
            <w:vAlign w:val="bottom"/>
            <w:hideMark/>
          </w:tcPr>
          <w:p w:rsidR="00056E14" w:rsidRPr="003927D1" w:rsidRDefault="00056E14" w:rsidP="00D95A95">
            <w:pPr>
              <w:pStyle w:val="tabteksts"/>
              <w:tabs>
                <w:tab w:val="decimal" w:pos="468"/>
              </w:tabs>
              <w:rPr>
                <w:rFonts w:cs="Times New Roman"/>
                <w:lang w:eastAsia="lv-LV"/>
              </w:rPr>
            </w:pPr>
            <w:r w:rsidRPr="003927D1">
              <w:rPr>
                <w:rFonts w:cs="Times New Roman"/>
                <w:lang w:eastAsia="lv-LV"/>
              </w:rPr>
              <w:t>20,9</w:t>
            </w:r>
          </w:p>
        </w:tc>
        <w:tc>
          <w:tcPr>
            <w:tcW w:w="808" w:type="dxa"/>
            <w:tcBorders>
              <w:top w:val="nil"/>
              <w:left w:val="nil"/>
              <w:bottom w:val="single" w:sz="4" w:space="0" w:color="auto"/>
              <w:right w:val="single" w:sz="4" w:space="0" w:color="auto"/>
            </w:tcBorders>
            <w:shd w:val="clear" w:color="auto" w:fill="auto"/>
            <w:noWrap/>
            <w:vAlign w:val="bottom"/>
            <w:hideMark/>
          </w:tcPr>
          <w:p w:rsidR="00056E14" w:rsidRPr="003927D1" w:rsidRDefault="00056E14" w:rsidP="00D95A95">
            <w:pPr>
              <w:pStyle w:val="tabteksts"/>
              <w:tabs>
                <w:tab w:val="decimal" w:pos="468"/>
              </w:tabs>
              <w:rPr>
                <w:rFonts w:cs="Times New Roman"/>
                <w:lang w:eastAsia="lv-LV"/>
              </w:rPr>
            </w:pPr>
            <w:r w:rsidRPr="003927D1">
              <w:rPr>
                <w:rFonts w:cs="Times New Roman"/>
                <w:lang w:eastAsia="lv-LV"/>
              </w:rPr>
              <w:t>21,3</w:t>
            </w:r>
          </w:p>
        </w:tc>
        <w:tc>
          <w:tcPr>
            <w:tcW w:w="808" w:type="dxa"/>
            <w:tcBorders>
              <w:top w:val="nil"/>
              <w:left w:val="nil"/>
              <w:bottom w:val="single" w:sz="4" w:space="0" w:color="auto"/>
              <w:right w:val="single" w:sz="4" w:space="0" w:color="auto"/>
            </w:tcBorders>
            <w:shd w:val="clear" w:color="auto" w:fill="auto"/>
            <w:noWrap/>
            <w:vAlign w:val="bottom"/>
            <w:hideMark/>
          </w:tcPr>
          <w:p w:rsidR="00056E14" w:rsidRPr="003927D1" w:rsidRDefault="00056E14" w:rsidP="00D95A95">
            <w:pPr>
              <w:pStyle w:val="tabteksts"/>
              <w:tabs>
                <w:tab w:val="decimal" w:pos="468"/>
              </w:tabs>
              <w:rPr>
                <w:rFonts w:cs="Times New Roman"/>
                <w:lang w:eastAsia="lv-LV"/>
              </w:rPr>
            </w:pPr>
            <w:r w:rsidRPr="003927D1">
              <w:rPr>
                <w:rFonts w:cs="Times New Roman"/>
                <w:lang w:eastAsia="lv-LV"/>
              </w:rPr>
              <w:t>24,5</w:t>
            </w:r>
          </w:p>
        </w:tc>
        <w:tc>
          <w:tcPr>
            <w:tcW w:w="808" w:type="dxa"/>
            <w:tcBorders>
              <w:top w:val="nil"/>
              <w:left w:val="nil"/>
              <w:bottom w:val="single" w:sz="4" w:space="0" w:color="auto"/>
              <w:right w:val="single" w:sz="4" w:space="0" w:color="auto"/>
            </w:tcBorders>
            <w:shd w:val="clear" w:color="auto" w:fill="auto"/>
            <w:noWrap/>
            <w:vAlign w:val="bottom"/>
            <w:hideMark/>
          </w:tcPr>
          <w:p w:rsidR="00056E14" w:rsidRPr="003927D1" w:rsidRDefault="00056E14" w:rsidP="00D95A95">
            <w:pPr>
              <w:pStyle w:val="tabteksts"/>
              <w:tabs>
                <w:tab w:val="decimal" w:pos="468"/>
              </w:tabs>
              <w:rPr>
                <w:rFonts w:cs="Times New Roman"/>
                <w:lang w:eastAsia="lv-LV"/>
              </w:rPr>
            </w:pPr>
            <w:r w:rsidRPr="003927D1">
              <w:rPr>
                <w:rFonts w:cs="Times New Roman"/>
                <w:lang w:eastAsia="lv-LV"/>
              </w:rPr>
              <w:t>23,8</w:t>
            </w:r>
          </w:p>
        </w:tc>
      </w:tr>
      <w:tr w:rsidR="00BC4216" w:rsidRPr="003927D1" w:rsidTr="00BC4216">
        <w:trPr>
          <w:trHeight w:val="240"/>
          <w:jc w:val="center"/>
        </w:trPr>
        <w:tc>
          <w:tcPr>
            <w:tcW w:w="3178" w:type="dxa"/>
            <w:tcBorders>
              <w:top w:val="nil"/>
              <w:left w:val="single" w:sz="4" w:space="0" w:color="auto"/>
              <w:bottom w:val="single" w:sz="4" w:space="0" w:color="auto"/>
              <w:right w:val="single" w:sz="4" w:space="0" w:color="auto"/>
            </w:tcBorders>
            <w:shd w:val="clear" w:color="auto" w:fill="auto"/>
            <w:noWrap/>
            <w:vAlign w:val="bottom"/>
            <w:hideMark/>
          </w:tcPr>
          <w:p w:rsidR="00056E14" w:rsidRPr="003927D1" w:rsidRDefault="00056E14" w:rsidP="00D95A95">
            <w:pPr>
              <w:pStyle w:val="tabteksts"/>
              <w:rPr>
                <w:rFonts w:cs="Times New Roman"/>
                <w:lang w:eastAsia="lv-LV"/>
              </w:rPr>
            </w:pPr>
            <w:r w:rsidRPr="003927D1">
              <w:rPr>
                <w:rFonts w:cs="Times New Roman"/>
                <w:lang w:eastAsia="lv-LV"/>
              </w:rPr>
              <w:t>Publiskie pakalpojumu</w:t>
            </w:r>
          </w:p>
        </w:tc>
        <w:tc>
          <w:tcPr>
            <w:tcW w:w="808" w:type="dxa"/>
            <w:tcBorders>
              <w:top w:val="nil"/>
              <w:left w:val="nil"/>
              <w:bottom w:val="single" w:sz="4" w:space="0" w:color="auto"/>
              <w:right w:val="single" w:sz="4" w:space="0" w:color="auto"/>
            </w:tcBorders>
            <w:shd w:val="clear" w:color="auto" w:fill="auto"/>
            <w:noWrap/>
            <w:vAlign w:val="bottom"/>
            <w:hideMark/>
          </w:tcPr>
          <w:p w:rsidR="00056E14" w:rsidRPr="003927D1" w:rsidRDefault="00056E14" w:rsidP="00D95A95">
            <w:pPr>
              <w:pStyle w:val="tabteksts"/>
              <w:tabs>
                <w:tab w:val="decimal" w:pos="468"/>
              </w:tabs>
              <w:rPr>
                <w:rFonts w:cs="Times New Roman"/>
                <w:lang w:eastAsia="lv-LV"/>
              </w:rPr>
            </w:pPr>
            <w:r w:rsidRPr="003927D1">
              <w:rPr>
                <w:rFonts w:cs="Times New Roman"/>
                <w:lang w:eastAsia="lv-LV"/>
              </w:rPr>
              <w:t>13,2</w:t>
            </w:r>
          </w:p>
        </w:tc>
        <w:tc>
          <w:tcPr>
            <w:tcW w:w="808" w:type="dxa"/>
            <w:tcBorders>
              <w:top w:val="nil"/>
              <w:left w:val="nil"/>
              <w:bottom w:val="single" w:sz="4" w:space="0" w:color="auto"/>
              <w:right w:val="single" w:sz="4" w:space="0" w:color="auto"/>
            </w:tcBorders>
            <w:shd w:val="clear" w:color="auto" w:fill="auto"/>
            <w:noWrap/>
            <w:vAlign w:val="bottom"/>
            <w:hideMark/>
          </w:tcPr>
          <w:p w:rsidR="00056E14" w:rsidRPr="003927D1" w:rsidRDefault="00056E14" w:rsidP="00D95A95">
            <w:pPr>
              <w:pStyle w:val="tabteksts"/>
              <w:tabs>
                <w:tab w:val="decimal" w:pos="468"/>
              </w:tabs>
              <w:rPr>
                <w:rFonts w:cs="Times New Roman"/>
                <w:lang w:eastAsia="lv-LV"/>
              </w:rPr>
            </w:pPr>
            <w:r w:rsidRPr="003927D1">
              <w:rPr>
                <w:rFonts w:cs="Times New Roman"/>
                <w:lang w:eastAsia="lv-LV"/>
              </w:rPr>
              <w:t>12,4</w:t>
            </w:r>
          </w:p>
        </w:tc>
        <w:tc>
          <w:tcPr>
            <w:tcW w:w="808" w:type="dxa"/>
            <w:tcBorders>
              <w:top w:val="nil"/>
              <w:left w:val="nil"/>
              <w:bottom w:val="single" w:sz="4" w:space="0" w:color="auto"/>
              <w:right w:val="single" w:sz="4" w:space="0" w:color="auto"/>
            </w:tcBorders>
            <w:shd w:val="clear" w:color="auto" w:fill="auto"/>
            <w:noWrap/>
            <w:vAlign w:val="bottom"/>
            <w:hideMark/>
          </w:tcPr>
          <w:p w:rsidR="00056E14" w:rsidRPr="003927D1" w:rsidRDefault="00056E14" w:rsidP="00D95A95">
            <w:pPr>
              <w:pStyle w:val="tabteksts"/>
              <w:tabs>
                <w:tab w:val="decimal" w:pos="468"/>
              </w:tabs>
              <w:rPr>
                <w:rFonts w:cs="Times New Roman"/>
                <w:lang w:eastAsia="lv-LV"/>
              </w:rPr>
            </w:pPr>
            <w:r w:rsidRPr="003927D1">
              <w:rPr>
                <w:rFonts w:cs="Times New Roman"/>
                <w:lang w:eastAsia="lv-LV"/>
              </w:rPr>
              <w:t>11,7</w:t>
            </w:r>
          </w:p>
        </w:tc>
        <w:tc>
          <w:tcPr>
            <w:tcW w:w="808" w:type="dxa"/>
            <w:tcBorders>
              <w:top w:val="nil"/>
              <w:left w:val="nil"/>
              <w:bottom w:val="single" w:sz="4" w:space="0" w:color="auto"/>
              <w:right w:val="single" w:sz="4" w:space="0" w:color="auto"/>
            </w:tcBorders>
            <w:shd w:val="clear" w:color="auto" w:fill="auto"/>
            <w:noWrap/>
            <w:vAlign w:val="bottom"/>
            <w:hideMark/>
          </w:tcPr>
          <w:p w:rsidR="00056E14" w:rsidRPr="003927D1" w:rsidRDefault="00056E14" w:rsidP="00D95A95">
            <w:pPr>
              <w:pStyle w:val="tabteksts"/>
              <w:tabs>
                <w:tab w:val="decimal" w:pos="468"/>
              </w:tabs>
              <w:rPr>
                <w:rFonts w:cs="Times New Roman"/>
                <w:lang w:eastAsia="lv-LV"/>
              </w:rPr>
            </w:pPr>
            <w:r w:rsidRPr="003927D1">
              <w:rPr>
                <w:rFonts w:cs="Times New Roman"/>
                <w:lang w:eastAsia="lv-LV"/>
              </w:rPr>
              <w:t>12,2</w:t>
            </w:r>
          </w:p>
        </w:tc>
        <w:tc>
          <w:tcPr>
            <w:tcW w:w="808" w:type="dxa"/>
            <w:tcBorders>
              <w:top w:val="nil"/>
              <w:left w:val="nil"/>
              <w:bottom w:val="single" w:sz="4" w:space="0" w:color="auto"/>
              <w:right w:val="single" w:sz="4" w:space="0" w:color="auto"/>
            </w:tcBorders>
            <w:shd w:val="clear" w:color="auto" w:fill="auto"/>
            <w:noWrap/>
            <w:vAlign w:val="bottom"/>
            <w:hideMark/>
          </w:tcPr>
          <w:p w:rsidR="00056E14" w:rsidRPr="003927D1" w:rsidRDefault="00056E14" w:rsidP="00D95A95">
            <w:pPr>
              <w:pStyle w:val="tabteksts"/>
              <w:tabs>
                <w:tab w:val="decimal" w:pos="468"/>
              </w:tabs>
              <w:rPr>
                <w:rFonts w:cs="Times New Roman"/>
                <w:lang w:eastAsia="lv-LV"/>
              </w:rPr>
            </w:pPr>
            <w:r w:rsidRPr="003927D1">
              <w:rPr>
                <w:rFonts w:cs="Times New Roman"/>
                <w:lang w:eastAsia="lv-LV"/>
              </w:rPr>
              <w:t>13,6</w:t>
            </w:r>
          </w:p>
        </w:tc>
        <w:tc>
          <w:tcPr>
            <w:tcW w:w="808" w:type="dxa"/>
            <w:tcBorders>
              <w:top w:val="nil"/>
              <w:left w:val="nil"/>
              <w:bottom w:val="single" w:sz="4" w:space="0" w:color="auto"/>
              <w:right w:val="single" w:sz="4" w:space="0" w:color="auto"/>
            </w:tcBorders>
            <w:shd w:val="clear" w:color="auto" w:fill="auto"/>
            <w:noWrap/>
            <w:vAlign w:val="bottom"/>
            <w:hideMark/>
          </w:tcPr>
          <w:p w:rsidR="00056E14" w:rsidRPr="003927D1" w:rsidRDefault="00056E14" w:rsidP="00D95A95">
            <w:pPr>
              <w:pStyle w:val="tabteksts"/>
              <w:tabs>
                <w:tab w:val="decimal" w:pos="468"/>
              </w:tabs>
              <w:rPr>
                <w:rFonts w:cs="Times New Roman"/>
                <w:lang w:eastAsia="lv-LV"/>
              </w:rPr>
            </w:pPr>
            <w:r w:rsidRPr="003927D1">
              <w:rPr>
                <w:rFonts w:cs="Times New Roman"/>
                <w:lang w:eastAsia="lv-LV"/>
              </w:rPr>
              <w:t>12,6</w:t>
            </w:r>
          </w:p>
        </w:tc>
      </w:tr>
      <w:tr w:rsidR="00BC4216" w:rsidRPr="003927D1" w:rsidTr="00BC4216">
        <w:trPr>
          <w:trHeight w:val="257"/>
          <w:jc w:val="center"/>
        </w:trPr>
        <w:tc>
          <w:tcPr>
            <w:tcW w:w="3178" w:type="dxa"/>
            <w:tcBorders>
              <w:top w:val="nil"/>
              <w:left w:val="single" w:sz="4" w:space="0" w:color="auto"/>
              <w:bottom w:val="single" w:sz="4" w:space="0" w:color="auto"/>
              <w:right w:val="single" w:sz="4" w:space="0" w:color="auto"/>
            </w:tcBorders>
            <w:shd w:val="clear" w:color="auto" w:fill="auto"/>
            <w:noWrap/>
            <w:vAlign w:val="bottom"/>
            <w:hideMark/>
          </w:tcPr>
          <w:p w:rsidR="00056E14" w:rsidRPr="003927D1" w:rsidRDefault="00056E14" w:rsidP="00D95A95">
            <w:pPr>
              <w:pStyle w:val="tabteksts"/>
              <w:rPr>
                <w:rFonts w:cs="Times New Roman"/>
                <w:lang w:eastAsia="lv-LV"/>
              </w:rPr>
            </w:pPr>
            <w:r w:rsidRPr="003927D1">
              <w:rPr>
                <w:rFonts w:cs="Times New Roman"/>
                <w:lang w:eastAsia="lv-LV"/>
              </w:rPr>
              <w:t>Citi pakalpojumi</w:t>
            </w:r>
          </w:p>
        </w:tc>
        <w:tc>
          <w:tcPr>
            <w:tcW w:w="808" w:type="dxa"/>
            <w:tcBorders>
              <w:top w:val="nil"/>
              <w:left w:val="nil"/>
              <w:bottom w:val="single" w:sz="4" w:space="0" w:color="auto"/>
              <w:right w:val="single" w:sz="4" w:space="0" w:color="auto"/>
            </w:tcBorders>
            <w:shd w:val="clear" w:color="auto" w:fill="auto"/>
            <w:noWrap/>
            <w:vAlign w:val="bottom"/>
            <w:hideMark/>
          </w:tcPr>
          <w:p w:rsidR="00056E14" w:rsidRPr="003927D1" w:rsidRDefault="00056E14" w:rsidP="00D95A95">
            <w:pPr>
              <w:pStyle w:val="tabteksts"/>
              <w:tabs>
                <w:tab w:val="decimal" w:pos="468"/>
              </w:tabs>
              <w:rPr>
                <w:rFonts w:cs="Times New Roman"/>
                <w:lang w:eastAsia="lv-LV"/>
              </w:rPr>
            </w:pPr>
            <w:r w:rsidRPr="003927D1">
              <w:rPr>
                <w:rFonts w:cs="Times New Roman"/>
                <w:lang w:eastAsia="lv-LV"/>
              </w:rPr>
              <w:t>3,6</w:t>
            </w:r>
          </w:p>
        </w:tc>
        <w:tc>
          <w:tcPr>
            <w:tcW w:w="808" w:type="dxa"/>
            <w:tcBorders>
              <w:top w:val="nil"/>
              <w:left w:val="nil"/>
              <w:bottom w:val="single" w:sz="4" w:space="0" w:color="auto"/>
              <w:right w:val="single" w:sz="4" w:space="0" w:color="auto"/>
            </w:tcBorders>
            <w:shd w:val="clear" w:color="auto" w:fill="auto"/>
            <w:noWrap/>
            <w:vAlign w:val="bottom"/>
            <w:hideMark/>
          </w:tcPr>
          <w:p w:rsidR="00056E14" w:rsidRPr="003927D1" w:rsidRDefault="00056E14" w:rsidP="00D95A95">
            <w:pPr>
              <w:pStyle w:val="tabteksts"/>
              <w:tabs>
                <w:tab w:val="decimal" w:pos="468"/>
              </w:tabs>
              <w:rPr>
                <w:rFonts w:cs="Times New Roman"/>
                <w:lang w:eastAsia="lv-LV"/>
              </w:rPr>
            </w:pPr>
            <w:r w:rsidRPr="003927D1">
              <w:rPr>
                <w:rFonts w:cs="Times New Roman"/>
                <w:lang w:eastAsia="lv-LV"/>
              </w:rPr>
              <w:t>3,7</w:t>
            </w:r>
          </w:p>
        </w:tc>
        <w:tc>
          <w:tcPr>
            <w:tcW w:w="808" w:type="dxa"/>
            <w:tcBorders>
              <w:top w:val="nil"/>
              <w:left w:val="nil"/>
              <w:bottom w:val="single" w:sz="4" w:space="0" w:color="auto"/>
              <w:right w:val="single" w:sz="4" w:space="0" w:color="auto"/>
            </w:tcBorders>
            <w:shd w:val="clear" w:color="auto" w:fill="auto"/>
            <w:noWrap/>
            <w:vAlign w:val="bottom"/>
            <w:hideMark/>
          </w:tcPr>
          <w:p w:rsidR="00056E14" w:rsidRPr="003927D1" w:rsidRDefault="00056E14" w:rsidP="00D95A95">
            <w:pPr>
              <w:pStyle w:val="tabteksts"/>
              <w:tabs>
                <w:tab w:val="decimal" w:pos="468"/>
              </w:tabs>
              <w:rPr>
                <w:rFonts w:cs="Times New Roman"/>
                <w:lang w:eastAsia="lv-LV"/>
              </w:rPr>
            </w:pPr>
            <w:r w:rsidRPr="003927D1">
              <w:rPr>
                <w:rFonts w:cs="Times New Roman"/>
                <w:lang w:eastAsia="lv-LV"/>
              </w:rPr>
              <w:t>3,9</w:t>
            </w:r>
          </w:p>
        </w:tc>
        <w:tc>
          <w:tcPr>
            <w:tcW w:w="808" w:type="dxa"/>
            <w:tcBorders>
              <w:top w:val="nil"/>
              <w:left w:val="nil"/>
              <w:bottom w:val="single" w:sz="4" w:space="0" w:color="auto"/>
              <w:right w:val="single" w:sz="4" w:space="0" w:color="auto"/>
            </w:tcBorders>
            <w:shd w:val="clear" w:color="auto" w:fill="auto"/>
            <w:noWrap/>
            <w:vAlign w:val="bottom"/>
            <w:hideMark/>
          </w:tcPr>
          <w:p w:rsidR="00056E14" w:rsidRPr="003927D1" w:rsidRDefault="00056E14" w:rsidP="00D95A95">
            <w:pPr>
              <w:pStyle w:val="tabteksts"/>
              <w:tabs>
                <w:tab w:val="decimal" w:pos="468"/>
              </w:tabs>
              <w:rPr>
                <w:rFonts w:cs="Times New Roman"/>
                <w:lang w:eastAsia="lv-LV"/>
              </w:rPr>
            </w:pPr>
            <w:r w:rsidRPr="003927D1">
              <w:rPr>
                <w:rFonts w:cs="Times New Roman"/>
                <w:lang w:eastAsia="lv-LV"/>
              </w:rPr>
              <w:t>4,2</w:t>
            </w:r>
          </w:p>
        </w:tc>
        <w:tc>
          <w:tcPr>
            <w:tcW w:w="808" w:type="dxa"/>
            <w:tcBorders>
              <w:top w:val="nil"/>
              <w:left w:val="nil"/>
              <w:bottom w:val="single" w:sz="4" w:space="0" w:color="auto"/>
              <w:right w:val="single" w:sz="4" w:space="0" w:color="auto"/>
            </w:tcBorders>
            <w:shd w:val="clear" w:color="auto" w:fill="auto"/>
            <w:noWrap/>
            <w:vAlign w:val="bottom"/>
            <w:hideMark/>
          </w:tcPr>
          <w:p w:rsidR="00056E14" w:rsidRPr="003927D1" w:rsidRDefault="00056E14" w:rsidP="00D95A95">
            <w:pPr>
              <w:pStyle w:val="tabteksts"/>
              <w:tabs>
                <w:tab w:val="decimal" w:pos="468"/>
              </w:tabs>
              <w:rPr>
                <w:rFonts w:cs="Times New Roman"/>
                <w:lang w:eastAsia="lv-LV"/>
              </w:rPr>
            </w:pPr>
            <w:r w:rsidRPr="003927D1">
              <w:rPr>
                <w:rFonts w:cs="Times New Roman"/>
                <w:lang w:eastAsia="lv-LV"/>
              </w:rPr>
              <w:t>4,1</w:t>
            </w:r>
          </w:p>
        </w:tc>
        <w:tc>
          <w:tcPr>
            <w:tcW w:w="808" w:type="dxa"/>
            <w:tcBorders>
              <w:top w:val="nil"/>
              <w:left w:val="nil"/>
              <w:bottom w:val="single" w:sz="4" w:space="0" w:color="auto"/>
              <w:right w:val="single" w:sz="4" w:space="0" w:color="auto"/>
            </w:tcBorders>
            <w:shd w:val="clear" w:color="auto" w:fill="auto"/>
            <w:noWrap/>
            <w:vAlign w:val="bottom"/>
            <w:hideMark/>
          </w:tcPr>
          <w:p w:rsidR="00056E14" w:rsidRPr="003927D1" w:rsidRDefault="00056E14" w:rsidP="00D95A95">
            <w:pPr>
              <w:pStyle w:val="tabteksts"/>
              <w:tabs>
                <w:tab w:val="decimal" w:pos="468"/>
              </w:tabs>
              <w:rPr>
                <w:rFonts w:cs="Times New Roman"/>
                <w:lang w:eastAsia="lv-LV"/>
              </w:rPr>
            </w:pPr>
            <w:r w:rsidRPr="003927D1">
              <w:rPr>
                <w:rFonts w:cs="Times New Roman"/>
                <w:lang w:eastAsia="lv-LV"/>
              </w:rPr>
              <w:t>3,9</w:t>
            </w:r>
          </w:p>
        </w:tc>
      </w:tr>
    </w:tbl>
    <w:p w:rsidR="00056E14" w:rsidRPr="003927D1" w:rsidRDefault="00056E14" w:rsidP="00056E14">
      <w:pPr>
        <w:rPr>
          <w:rFonts w:cs="Times New Roman"/>
        </w:rPr>
      </w:pPr>
    </w:p>
    <w:p w:rsidR="00056E14" w:rsidRPr="003927D1" w:rsidRDefault="00056E14" w:rsidP="00056E14">
      <w:pPr>
        <w:rPr>
          <w:rFonts w:cs="Times New Roman"/>
          <w:bCs/>
          <w:kern w:val="36"/>
        </w:rPr>
      </w:pPr>
      <w:r w:rsidRPr="003927D1">
        <w:rPr>
          <w:rFonts w:cs="Times New Roman"/>
          <w:bCs/>
          <w:kern w:val="36"/>
        </w:rPr>
        <w:t>2010. gadā turpinājās izmaiņas tautsaimniecības struktūrā, un būvniecības īpatsvars pievienotajā vērtībā samazinājās no 6,6% līdz 5,0%, savukārt rūpniecības īpatsvars pieauga no 14% līdz 16,2%. Tāpat nedaudz samazinājies finanšu un komercpakalpojumu īpatsvars. Sagaidāms, ka 2011. gadā turpinās pieaugt rūpniecības īpatsvars.</w:t>
      </w:r>
    </w:p>
    <w:p w:rsidR="00056E14" w:rsidRPr="003927D1" w:rsidRDefault="00056E14" w:rsidP="00056E14">
      <w:pPr>
        <w:rPr>
          <w:rFonts w:cs="Times New Roman"/>
        </w:rPr>
      </w:pPr>
      <w:r w:rsidRPr="003927D1">
        <w:rPr>
          <w:rFonts w:cs="Times New Roman"/>
        </w:rPr>
        <w:t>IKP izmaiņas salīdzināmās cenās no izlietojuma puses 2010. gadā noteica eksporta pieaugums par 10,3%, importa pieaugums par 8,6%,  valdības gala patēriņa samazinājums par 11,0%, kā arī samazinājums bruto pamatkapitāla veidošanai – par 19,5%. Pozitīvi, ka 2010. gadā eksporta pieaugums pārsniedza importa pieaugumu, tādā veidā dodot pozitīvu neto eksporta devumu izaugsmē. Tāpat pozitīvi vērtējams eksporta īpatsvara pieaugums IKP no 46,7% līdz 51,7%. Kaut arī bruto pamatkapitāla veidošana gadā kopumā samazinājās, gada otrajā pusē samazinājums bija ļoti neliels un sagaidāms, ka tautsaimniecībā tik ļoti nepieciešamo investīciju pieaugums atsāksies jau 2011. gada pirmajā pusē.</w:t>
      </w:r>
    </w:p>
    <w:p w:rsidR="00056E14" w:rsidRPr="003927D1" w:rsidRDefault="00056E14" w:rsidP="00056E14">
      <w:pPr>
        <w:pStyle w:val="Z"/>
        <w:rPr>
          <w:rFonts w:cs="Times New Roman"/>
        </w:rPr>
      </w:pPr>
      <w:r w:rsidRPr="003927D1">
        <w:rPr>
          <w:rFonts w:cs="Times New Roman"/>
          <w:noProof/>
          <w:lang w:eastAsia="lv-LV"/>
        </w:rPr>
        <w:lastRenderedPageBreak/>
        <w:drawing>
          <wp:inline distT="0" distB="0" distL="0" distR="0">
            <wp:extent cx="4610100" cy="2752725"/>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4610100" cy="2752725"/>
                    </a:xfrm>
                    <a:prstGeom prst="rect">
                      <a:avLst/>
                    </a:prstGeom>
                    <a:noFill/>
                    <a:ln w="9525">
                      <a:noFill/>
                      <a:miter lim="800000"/>
                      <a:headEnd/>
                      <a:tailEnd/>
                    </a:ln>
                  </pic:spPr>
                </pic:pic>
              </a:graphicData>
            </a:graphic>
          </wp:inline>
        </w:drawing>
      </w:r>
    </w:p>
    <w:p w:rsidR="00056E14" w:rsidRPr="003927D1" w:rsidRDefault="00056E14" w:rsidP="00056E14">
      <w:pPr>
        <w:pStyle w:val="Z"/>
        <w:rPr>
          <w:rFonts w:cs="Times New Roman"/>
        </w:rPr>
      </w:pPr>
      <w:r w:rsidRPr="003927D1">
        <w:rPr>
          <w:rFonts w:cs="Times New Roman"/>
        </w:rPr>
        <w:t xml:space="preserve">3. att. MSI un IKP, % pret iepriekšējā gada atbilstošo periodu (* 2011. gada I. </w:t>
      </w:r>
      <w:proofErr w:type="spellStart"/>
      <w:r w:rsidRPr="003927D1">
        <w:rPr>
          <w:rFonts w:cs="Times New Roman"/>
        </w:rPr>
        <w:t>cet</w:t>
      </w:r>
      <w:proofErr w:type="spellEnd"/>
      <w:r w:rsidRPr="003927D1">
        <w:rPr>
          <w:rFonts w:cs="Times New Roman"/>
        </w:rPr>
        <w:t>. IKP ātrais novērtējums).</w:t>
      </w:r>
    </w:p>
    <w:p w:rsidR="00056E14" w:rsidRPr="003927D1" w:rsidRDefault="00056E14" w:rsidP="00056E14">
      <w:pPr>
        <w:rPr>
          <w:rFonts w:cs="Times New Roman"/>
        </w:rPr>
      </w:pPr>
      <w:r w:rsidRPr="003927D1">
        <w:rPr>
          <w:rFonts w:cs="Times New Roman"/>
        </w:rPr>
        <w:t>Makroekonomisko rādītāju sa</w:t>
      </w:r>
      <w:r w:rsidRPr="003927D1">
        <w:rPr>
          <w:rFonts w:cs="Times New Roman"/>
        </w:rPr>
        <w:softHyphen/>
        <w:t>liktais indekss (turpmāk tekstā – MSI</w:t>
      </w:r>
      <w:r w:rsidRPr="003927D1">
        <w:rPr>
          <w:rStyle w:val="FootnoteReference"/>
          <w:rFonts w:ascii="Times New Roman" w:hAnsi="Times New Roman" w:cs="Times New Roman"/>
        </w:rPr>
        <w:footnoteReference w:id="1"/>
      </w:r>
      <w:r w:rsidRPr="003927D1">
        <w:rPr>
          <w:rFonts w:cs="Times New Roman"/>
        </w:rPr>
        <w:t>) norāda uz tautsaimniecības ekonomiskās aktivitātes līmeni. Dotā indeksa vērtības vēsturiski ir labi norādījušas uz IKP dinamikas attīstību. Saskaņā ar Finanšu ministrijas novērtējumu, 2011. gada pirmajā ceturksnī, salīdzinājumā ar 2010. gada atbilstošo periodu, indeksa vērtība salīdzināmās cenās palielinājās par 3,3 pro</w:t>
      </w:r>
      <w:r w:rsidRPr="003927D1">
        <w:rPr>
          <w:rFonts w:cs="Times New Roman"/>
        </w:rPr>
        <w:softHyphen/>
        <w:t>centiem. Jāatzīmē, ka, aplūkojot mēneša dinamiku, pirmajā ceturksnī vērojams neliels pieauguma tempu kritums - no 5,6% janvārī līdz 2,6% martā. 2011. gada pirmajā ceturksnī MSI vērtību negatīvi ietekmēja mazumtirdzniecības pieauguma tempu samazināšanās, savukārt pozitīvi – rūpniecības un eksporta rādītāji, kā arī ostu un dzelzceļa rādītāji.</w:t>
      </w:r>
    </w:p>
    <w:p w:rsidR="00056E14" w:rsidRPr="003927D1" w:rsidRDefault="00056E14" w:rsidP="00056E14">
      <w:pPr>
        <w:rPr>
          <w:rFonts w:cs="Times New Roman"/>
        </w:rPr>
      </w:pPr>
    </w:p>
    <w:p w:rsidR="00056E14" w:rsidRPr="003927D1" w:rsidRDefault="00056E14" w:rsidP="00814D72">
      <w:pPr>
        <w:pStyle w:val="Heading2"/>
        <w:numPr>
          <w:ilvl w:val="1"/>
          <w:numId w:val="33"/>
        </w:numPr>
        <w:ind w:firstLine="59"/>
        <w:rPr>
          <w:rFonts w:cs="Times New Roman"/>
          <w:szCs w:val="36"/>
        </w:rPr>
      </w:pPr>
      <w:bookmarkStart w:id="31" w:name="_Toc293496359"/>
      <w:bookmarkStart w:id="32" w:name="_Toc293499480"/>
      <w:r w:rsidRPr="003927D1">
        <w:rPr>
          <w:rFonts w:cs="Times New Roman"/>
          <w:szCs w:val="36"/>
        </w:rPr>
        <w:t>Tautsaimniecības nozaru attīstība</w:t>
      </w:r>
      <w:bookmarkEnd w:id="28"/>
      <w:bookmarkEnd w:id="31"/>
      <w:bookmarkEnd w:id="32"/>
    </w:p>
    <w:p w:rsidR="00056E14" w:rsidRPr="003927D1" w:rsidRDefault="00056E14" w:rsidP="00814D72">
      <w:pPr>
        <w:pStyle w:val="Heading3"/>
        <w:rPr>
          <w:rFonts w:cs="Times New Roman"/>
          <w:b/>
          <w:sz w:val="28"/>
        </w:rPr>
      </w:pPr>
      <w:bookmarkStart w:id="33" w:name="_Toc262026542"/>
      <w:bookmarkStart w:id="34" w:name="_Toc293496360"/>
      <w:bookmarkStart w:id="35" w:name="_Toc293499481"/>
      <w:r w:rsidRPr="003927D1">
        <w:rPr>
          <w:rFonts w:cs="Times New Roman"/>
          <w:b/>
          <w:sz w:val="28"/>
        </w:rPr>
        <w:t>Rūpniecība</w:t>
      </w:r>
      <w:bookmarkEnd w:id="33"/>
      <w:bookmarkEnd w:id="34"/>
      <w:bookmarkEnd w:id="35"/>
    </w:p>
    <w:p w:rsidR="00056E14" w:rsidRPr="003927D1" w:rsidRDefault="00056E14" w:rsidP="00056E14">
      <w:pPr>
        <w:rPr>
          <w:rFonts w:cs="Times New Roman"/>
        </w:rPr>
      </w:pPr>
      <w:bookmarkStart w:id="36" w:name="_Toc262026543"/>
      <w:r w:rsidRPr="003927D1">
        <w:rPr>
          <w:rFonts w:cs="Times New Roman"/>
        </w:rPr>
        <w:t>Apstrādes rūpniecībā noteicošais virzītājs joprojām ir uz eksportu orientētā ražošanas izaugsme, 2011. gada janvārī rūpniecības izlaides apjomi eksportam jau pārsniedza pirmskrīzes līmeni, kaut arī kopējā rūpniecības izlaide joprojām atrodas zem šī līmeņa. Sagaidāms, ka 2011. gadā rūpniecība turpinās pieaugt, lai arī ne tik straujos tempos kā 2010. gadā.</w:t>
      </w:r>
    </w:p>
    <w:p w:rsidR="00056E14" w:rsidRPr="003927D1" w:rsidRDefault="00056E14" w:rsidP="00056E14">
      <w:pPr>
        <w:rPr>
          <w:rFonts w:cs="Times New Roman"/>
        </w:rPr>
      </w:pPr>
      <w:r w:rsidRPr="003927D1">
        <w:rPr>
          <w:rFonts w:cs="Times New Roman"/>
        </w:rPr>
        <w:t xml:space="preserve">2011. gada </w:t>
      </w:r>
      <w:proofErr w:type="spellStart"/>
      <w:r w:rsidRPr="003927D1">
        <w:rPr>
          <w:rFonts w:cs="Times New Roman"/>
        </w:rPr>
        <w:t>pirmajā ceturksnī</w:t>
      </w:r>
      <w:proofErr w:type="spellEnd"/>
      <w:r w:rsidRPr="003927D1">
        <w:rPr>
          <w:rFonts w:cs="Times New Roman"/>
        </w:rPr>
        <w:t xml:space="preserve">, salīdzinot ar iepriekšējā gada attiecīgo ceturksni, rūpniecības produkcijas izlaide pēc darba dienu skaita </w:t>
      </w:r>
      <w:r w:rsidRPr="003927D1">
        <w:rPr>
          <w:rFonts w:cs="Times New Roman"/>
        </w:rPr>
        <w:lastRenderedPageBreak/>
        <w:t xml:space="preserve">izlīdzinātiem datiem salīdzināmās cenās pieauga par 9,0%, tajā skaitā apstrādes rūpniecībā – par 12,8%, elektroenerģijas un gāzes apgādes nozarē – par 4,2%, bet ieguves rūpniecībā un karjeru izstrādē samazinājās par 18,2 procentiem. </w:t>
      </w:r>
    </w:p>
    <w:p w:rsidR="00056E14" w:rsidRPr="003927D1" w:rsidRDefault="00056E14" w:rsidP="00056E14">
      <w:pPr>
        <w:pStyle w:val="Z"/>
        <w:rPr>
          <w:rFonts w:cs="Times New Roman"/>
        </w:rPr>
      </w:pPr>
      <w:r w:rsidRPr="003927D1">
        <w:rPr>
          <w:rFonts w:cs="Times New Roman"/>
          <w:noProof/>
          <w:lang w:eastAsia="lv-LV"/>
        </w:rPr>
        <w:drawing>
          <wp:inline distT="0" distB="0" distL="0" distR="0">
            <wp:extent cx="4467225" cy="2647950"/>
            <wp:effectExtent l="19050" t="19050" r="28575" b="19050"/>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b="9114"/>
                    <a:stretch>
                      <a:fillRect/>
                    </a:stretch>
                  </pic:blipFill>
                  <pic:spPr bwMode="auto">
                    <a:xfrm>
                      <a:off x="0" y="0"/>
                      <a:ext cx="4467225" cy="2647950"/>
                    </a:xfrm>
                    <a:prstGeom prst="rect">
                      <a:avLst/>
                    </a:prstGeom>
                    <a:noFill/>
                    <a:ln>
                      <a:solidFill>
                        <a:schemeClr val="bg1">
                          <a:lumMod val="65000"/>
                        </a:schemeClr>
                      </a:solidFill>
                    </a:ln>
                  </pic:spPr>
                </pic:pic>
              </a:graphicData>
            </a:graphic>
          </wp:inline>
        </w:drawing>
      </w:r>
    </w:p>
    <w:p w:rsidR="00056E14" w:rsidRPr="003927D1" w:rsidRDefault="00056E14" w:rsidP="00056E14">
      <w:pPr>
        <w:pStyle w:val="Z"/>
        <w:rPr>
          <w:rFonts w:cs="Times New Roman"/>
        </w:rPr>
      </w:pPr>
      <w:r w:rsidRPr="003927D1">
        <w:rPr>
          <w:rFonts w:cs="Times New Roman"/>
        </w:rPr>
        <w:t>4. att. Rūpniecības produkcijas fiziskā apjoma indekss, % pret iepriekšējā gada attiecīgo ceturksni.</w:t>
      </w:r>
    </w:p>
    <w:p w:rsidR="00056E14" w:rsidRPr="003927D1" w:rsidRDefault="00056E14" w:rsidP="00056E14">
      <w:pPr>
        <w:rPr>
          <w:rFonts w:cs="Times New Roman"/>
        </w:rPr>
      </w:pPr>
      <w:r w:rsidRPr="003927D1">
        <w:rPr>
          <w:rFonts w:cs="Times New Roman"/>
        </w:rPr>
        <w:t>Lielākie apjomu pieaugumi 2011. gada pirmajā ceturksnī, salīdzinot ar iepriekšējā gada attiecīgo ceturksni, bija apģērbu ražošanā – par 56,6%, gatavo metālizstrādājumu ražošanā – par 32,4%, koksnes, koka un korķa izstrādājumu ražošanā, izņemot mēbeles, – par 17,6%, datoru, elektronisko un optisko iekārtu ražošanā – par 18,8% un farmaceitisko preparātu ražošanā – par 17,1 procentu.</w:t>
      </w:r>
    </w:p>
    <w:p w:rsidR="00056E14" w:rsidRPr="003927D1" w:rsidRDefault="00056E14" w:rsidP="00056E14">
      <w:pPr>
        <w:rPr>
          <w:rFonts w:cs="Times New Roman"/>
        </w:rPr>
      </w:pPr>
      <w:r w:rsidRPr="003927D1">
        <w:rPr>
          <w:rFonts w:cs="Times New Roman"/>
        </w:rPr>
        <w:t xml:space="preserve"> Savukārt pārtikas produktu ražošana, salīdzinot ar iepriekšējā gada attiecīgo ceturksni, palielinājusies tikai par 1,2%, bet ķīmisko vielu un ķīmisko produktu ražošana samazinājusies par 22,5 procentiem.</w:t>
      </w:r>
    </w:p>
    <w:p w:rsidR="00056E14" w:rsidRPr="003927D1" w:rsidRDefault="00056E14" w:rsidP="00056E14">
      <w:pPr>
        <w:rPr>
          <w:rFonts w:cs="Times New Roman"/>
        </w:rPr>
      </w:pPr>
      <w:r w:rsidRPr="003927D1">
        <w:rPr>
          <w:rFonts w:cs="Times New Roman"/>
        </w:rPr>
        <w:t>2011. gadā rūpniecība turpinās pieaugt, lai arī ne tik strauji kā 2010.  gadā. Uz to norāda arī sagaidāmais rūpniecības jaudu noslodzes vājais pieaugums 2011. gada pirmajā ceturksnī – tikai par 0,2 procentpunktiem, salīdzinot ar iepriekšējo ceturksni. Būtiski uzsvērt, ka jaudu noslodze ir zemāka un brīvas ražošanas jaudas vairāk pieejamas tieši uz iekšējo tirgu vērstajās nozarēs, taču to attīstību kavē joprojām ierobežotā mājsaimniecību pirktspēja un vājais iekšējais pieprasījums. Atjaunojoties iekšējam pieprasījumam, uz vietējo tirgu vērstās nozares varētu būt būtisks rūpniecības izlaides pieauguma avots.</w:t>
      </w:r>
    </w:p>
    <w:p w:rsidR="00056E14" w:rsidRPr="003927D1" w:rsidRDefault="00056E14" w:rsidP="00814D72">
      <w:pPr>
        <w:pStyle w:val="Heading3"/>
        <w:jc w:val="left"/>
        <w:rPr>
          <w:rFonts w:cs="Times New Roman"/>
          <w:b/>
          <w:sz w:val="28"/>
        </w:rPr>
      </w:pPr>
      <w:bookmarkStart w:id="37" w:name="_Toc293496361"/>
      <w:bookmarkStart w:id="38" w:name="_Toc293499482"/>
      <w:bookmarkStart w:id="39" w:name="_Toc104093072"/>
      <w:bookmarkStart w:id="40" w:name="_Toc167254134"/>
      <w:bookmarkStart w:id="41" w:name="_Toc262026544"/>
      <w:bookmarkEnd w:id="36"/>
      <w:r w:rsidRPr="003927D1">
        <w:rPr>
          <w:rFonts w:cs="Times New Roman"/>
          <w:b/>
          <w:sz w:val="28"/>
        </w:rPr>
        <w:t>Mazumtirdzniecība</w:t>
      </w:r>
      <w:bookmarkEnd w:id="37"/>
      <w:bookmarkEnd w:id="38"/>
    </w:p>
    <w:p w:rsidR="00056E14" w:rsidRPr="003927D1" w:rsidRDefault="00056E14" w:rsidP="00056E14">
      <w:pPr>
        <w:rPr>
          <w:rFonts w:cs="Times New Roman"/>
        </w:rPr>
      </w:pPr>
      <w:r w:rsidRPr="003927D1">
        <w:rPr>
          <w:rFonts w:cs="Times New Roman"/>
        </w:rPr>
        <w:t xml:space="preserve">2011. gada pirmajā ceturksnī mazumtirdzniecības apgrozījums, salīdzinot ar 2010. gada pirmo ceturksni, pēc darba (tirdzniecības) dienu </w:t>
      </w:r>
      <w:r w:rsidRPr="003927D1">
        <w:rPr>
          <w:rFonts w:cs="Times New Roman"/>
        </w:rPr>
        <w:lastRenderedPageBreak/>
        <w:t>skaita izlīdzinātiem datiem salīdzināmās cenās, pieauga par 1,7%. Nepārtikas preču (neieskaitot degvielu) grupā bija novērojams apgrozījuma pieaugums – par 8,8%, pārtikas preču tirdzniecības uzņēmumos apgrozījums samazinājās – par 1,4%, bet degvielas mazumtirdzniecības apjomi samazinājās par 10 procentiem.</w:t>
      </w:r>
    </w:p>
    <w:p w:rsidR="00056E14" w:rsidRPr="003927D1" w:rsidRDefault="00056E14" w:rsidP="00056E14">
      <w:pPr>
        <w:rPr>
          <w:rFonts w:cs="Times New Roman"/>
        </w:rPr>
      </w:pPr>
      <w:r w:rsidRPr="003927D1">
        <w:rPr>
          <w:rFonts w:cs="Times New Roman"/>
        </w:rPr>
        <w:t>Mazumtirdzniecības apgrozījums jau trešo ceturksni pēc kārtas uzrāda pieaugumu pret iepriekšējā gada atbilstošo periodu, kas seko 10 ceturkšņu ilgam apgrozījuma kritumam. Neskatoties uz vairāku faktoru negatīvo ietekmi uz mazumtirdzniecības sektora attīstību, kopējā ekonomikas izaugsme nosedz šos faktorus.</w:t>
      </w:r>
    </w:p>
    <w:p w:rsidR="00056E14" w:rsidRPr="003927D1" w:rsidRDefault="00056E14" w:rsidP="00056E14">
      <w:pPr>
        <w:rPr>
          <w:rFonts w:cs="Times New Roman"/>
        </w:rPr>
      </w:pPr>
      <w:r w:rsidRPr="003927D1">
        <w:rPr>
          <w:rFonts w:cs="Times New Roman"/>
        </w:rPr>
        <w:t xml:space="preserve">Mazumtirdzniecības apgrozījumu 2011. gada pirmajā ceturksnī būtiski ietekmēja cenu līmeņa svārstības gan dēļ nodokļu politikas izmaiņām, gan dēļ degvielas un pārtikas preču cenu kāpuma. Augošās cenas samazina mājsaimniecību pirktspēju, kas tiešā veidā atspoguļojas mazumtirdzniecības apgrozījuma pieaugumos. </w:t>
      </w:r>
    </w:p>
    <w:p w:rsidR="00056E14" w:rsidRPr="003927D1" w:rsidRDefault="00056E14" w:rsidP="00056E14">
      <w:pPr>
        <w:pStyle w:val="Z"/>
        <w:rPr>
          <w:rFonts w:cs="Times New Roman"/>
        </w:rPr>
      </w:pPr>
      <w:r w:rsidRPr="003927D1">
        <w:rPr>
          <w:rFonts w:cs="Times New Roman"/>
          <w:noProof/>
          <w:lang w:eastAsia="lv-LV"/>
        </w:rPr>
        <w:drawing>
          <wp:inline distT="0" distB="0" distL="0" distR="0">
            <wp:extent cx="4572000" cy="27432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rsidR="00056E14" w:rsidRPr="003927D1" w:rsidRDefault="00056E14" w:rsidP="00056E14">
      <w:pPr>
        <w:pStyle w:val="Z"/>
        <w:rPr>
          <w:rFonts w:cs="Times New Roman"/>
        </w:rPr>
      </w:pPr>
      <w:r w:rsidRPr="003927D1">
        <w:rPr>
          <w:rFonts w:cs="Times New Roman"/>
        </w:rPr>
        <w:t>5. att. Mazumtirdzniecības apgrozījums pa ceturkšņiem (salīdzināmās cenās).</w:t>
      </w:r>
    </w:p>
    <w:p w:rsidR="00056E14" w:rsidRPr="003927D1" w:rsidRDefault="00056E14" w:rsidP="00056E14">
      <w:pPr>
        <w:rPr>
          <w:rFonts w:cs="Times New Roman"/>
        </w:rPr>
      </w:pPr>
      <w:r w:rsidRPr="003927D1">
        <w:rPr>
          <w:rFonts w:cs="Times New Roman"/>
        </w:rPr>
        <w:t xml:space="preserve">Pēc sezonāli izlīdzinātajiem datiem, mazumtirdzniecības apgrozījums </w:t>
      </w:r>
      <w:proofErr w:type="spellStart"/>
      <w:r w:rsidRPr="003927D1">
        <w:rPr>
          <w:rFonts w:cs="Times New Roman"/>
        </w:rPr>
        <w:t>š.g</w:t>
      </w:r>
      <w:proofErr w:type="spellEnd"/>
      <w:r w:rsidRPr="003927D1">
        <w:rPr>
          <w:rFonts w:cs="Times New Roman"/>
        </w:rPr>
        <w:t>. pirmajā ceturksnī, salīdzinot ar iepriekšējo ceturksni, samazinājās par 1,6%. Salīdzinot ar mazumtirdzniecības apgrozījuma apjomu zemāko punktu krīzes laikā, mazumtirdzniecības apgrozījums ir pieaudzis par 5,3 procentiem.</w:t>
      </w:r>
    </w:p>
    <w:p w:rsidR="00056E14" w:rsidRPr="003927D1" w:rsidRDefault="00056E14" w:rsidP="00814D72">
      <w:pPr>
        <w:pStyle w:val="Heading3"/>
        <w:jc w:val="left"/>
        <w:rPr>
          <w:rFonts w:cs="Times New Roman"/>
          <w:b/>
          <w:sz w:val="28"/>
        </w:rPr>
      </w:pPr>
      <w:bookmarkStart w:id="42" w:name="_Toc293496362"/>
      <w:bookmarkStart w:id="43" w:name="_Toc293499483"/>
      <w:r w:rsidRPr="003927D1">
        <w:rPr>
          <w:rFonts w:cs="Times New Roman"/>
          <w:b/>
          <w:sz w:val="28"/>
        </w:rPr>
        <w:t>Transports</w:t>
      </w:r>
      <w:bookmarkEnd w:id="39"/>
      <w:bookmarkEnd w:id="40"/>
      <w:bookmarkEnd w:id="41"/>
      <w:bookmarkEnd w:id="42"/>
      <w:bookmarkEnd w:id="43"/>
    </w:p>
    <w:p w:rsidR="00056E14" w:rsidRPr="003927D1" w:rsidRDefault="00056E14" w:rsidP="00056E14">
      <w:pPr>
        <w:rPr>
          <w:rFonts w:cs="Times New Roman"/>
        </w:rPr>
      </w:pPr>
      <w:bookmarkStart w:id="44" w:name="_Toc262026545"/>
      <w:r w:rsidRPr="003927D1">
        <w:rPr>
          <w:rFonts w:cs="Times New Roman"/>
        </w:rPr>
        <w:t xml:space="preserve">Transporta nozares darbību Latvijā 2010. gadā un 2011. gada pirmajā ceturksnī pozitīvi ietekmēja ekonomiskās izaugsmes atjaunošanās un pieprasījuma pieaugums tuvākajās kaimiņvalstīs, kas ļāva palielināt uz ārējo tirgu strādājošo ostu un dzelzceļa pārvadājumu apjomus. Savukārt </w:t>
      </w:r>
      <w:r w:rsidRPr="003927D1">
        <w:rPr>
          <w:rFonts w:cs="Times New Roman"/>
        </w:rPr>
        <w:lastRenderedPageBreak/>
        <w:t>iekšzemes pieprasījums Latvijā joprojām ir vājš, kas atspoguļojas iekšzemes pasažieru pārvadājumu apjomu kritumā.</w:t>
      </w:r>
    </w:p>
    <w:p w:rsidR="00056E14" w:rsidRPr="003927D1" w:rsidRDefault="00056E14" w:rsidP="00056E14">
      <w:pPr>
        <w:rPr>
          <w:rFonts w:cs="Times New Roman"/>
        </w:rPr>
      </w:pPr>
      <w:r w:rsidRPr="003927D1">
        <w:rPr>
          <w:rFonts w:cs="Times New Roman"/>
        </w:rPr>
        <w:t xml:space="preserve">2011. gada pirmajā ceturksnī Latvijas ostās pārkrauti 16,3 </w:t>
      </w:r>
      <w:proofErr w:type="spellStart"/>
      <w:r w:rsidRPr="003927D1">
        <w:rPr>
          <w:rFonts w:cs="Times New Roman"/>
        </w:rPr>
        <w:t>milj</w:t>
      </w:r>
      <w:proofErr w:type="spellEnd"/>
      <w:r w:rsidRPr="003927D1">
        <w:rPr>
          <w:rFonts w:cs="Times New Roman"/>
        </w:rPr>
        <w:t xml:space="preserve">. t kravu, kas ir par 4,7% vairāk nekā 2010. gada pirmajā ceturksnī. Lielāko daļu ostu apgrozījuma veidoja nosūtītās kravas, kuru apjoms 2011. gada pirmajā ceturksnī bija 14,9 </w:t>
      </w:r>
      <w:proofErr w:type="spellStart"/>
      <w:r w:rsidRPr="003927D1">
        <w:rPr>
          <w:rFonts w:cs="Times New Roman"/>
        </w:rPr>
        <w:t>milj</w:t>
      </w:r>
      <w:proofErr w:type="spellEnd"/>
      <w:r w:rsidRPr="003927D1">
        <w:rPr>
          <w:rFonts w:cs="Times New Roman"/>
        </w:rPr>
        <w:t xml:space="preserve">. t –  par 2,1% lielāks nekā 2010. gada attiecīgajā periodā. </w:t>
      </w:r>
    </w:p>
    <w:p w:rsidR="00056E14" w:rsidRPr="003927D1" w:rsidRDefault="00056E14" w:rsidP="00056E14">
      <w:pPr>
        <w:rPr>
          <w:rFonts w:cs="Times New Roman"/>
        </w:rPr>
      </w:pPr>
      <w:r w:rsidRPr="003927D1">
        <w:rPr>
          <w:rFonts w:cs="Times New Roman"/>
        </w:rPr>
        <w:t xml:space="preserve">Nosūtīto kravu apgrozījuma pieaugumu noteica galvenokārt lielāki naftas produktu un ogļu pārkraušanas apjomi. Nosūtīto naftas produktu apjoms 2011. gada pirmajā ceturksnī bija 5,8 </w:t>
      </w:r>
      <w:proofErr w:type="spellStart"/>
      <w:r w:rsidRPr="003927D1">
        <w:rPr>
          <w:rFonts w:cs="Times New Roman"/>
        </w:rPr>
        <w:t>milj</w:t>
      </w:r>
      <w:proofErr w:type="spellEnd"/>
      <w:r w:rsidRPr="003927D1">
        <w:rPr>
          <w:rFonts w:cs="Times New Roman"/>
        </w:rPr>
        <w:t xml:space="preserve">. t – par 8,8% lielāks nekā pirms gada, bet ogļu kravu apjoms palielinājās par 3% līdz 4,1 </w:t>
      </w:r>
      <w:proofErr w:type="spellStart"/>
      <w:r w:rsidRPr="003927D1">
        <w:rPr>
          <w:rFonts w:cs="Times New Roman"/>
        </w:rPr>
        <w:t>milj</w:t>
      </w:r>
      <w:proofErr w:type="spellEnd"/>
      <w:r w:rsidRPr="003927D1">
        <w:rPr>
          <w:rFonts w:cs="Times New Roman"/>
        </w:rPr>
        <w:t xml:space="preserve">. t. Nosūtīto minerālmēslu apjoms 2011. gada pirmajā ceturksnī pieauga par 39,1%, sasniedzot 1,2 </w:t>
      </w:r>
      <w:proofErr w:type="spellStart"/>
      <w:r w:rsidRPr="003927D1">
        <w:rPr>
          <w:rFonts w:cs="Times New Roman"/>
        </w:rPr>
        <w:t>milj</w:t>
      </w:r>
      <w:proofErr w:type="spellEnd"/>
      <w:r w:rsidRPr="003927D1">
        <w:rPr>
          <w:rFonts w:cs="Times New Roman"/>
        </w:rPr>
        <w:t xml:space="preserve">. t. No citām nozīmīgākajām kravām nosūtīto kokmateriālu apjoms samazinājās par 0,6% līdz 1,15 </w:t>
      </w:r>
      <w:proofErr w:type="spellStart"/>
      <w:r w:rsidRPr="003927D1">
        <w:rPr>
          <w:rFonts w:cs="Times New Roman"/>
        </w:rPr>
        <w:t>milj</w:t>
      </w:r>
      <w:proofErr w:type="spellEnd"/>
      <w:r w:rsidRPr="003927D1">
        <w:rPr>
          <w:rFonts w:cs="Times New Roman"/>
        </w:rPr>
        <w:t xml:space="preserve">. t un dzelzsrūdas apjoms – par 32,8% līdz 0,52 </w:t>
      </w:r>
      <w:proofErr w:type="spellStart"/>
      <w:r w:rsidRPr="003927D1">
        <w:rPr>
          <w:rFonts w:cs="Times New Roman"/>
        </w:rPr>
        <w:t>milj</w:t>
      </w:r>
      <w:proofErr w:type="spellEnd"/>
      <w:r w:rsidRPr="003927D1">
        <w:rPr>
          <w:rFonts w:cs="Times New Roman"/>
        </w:rPr>
        <w:t>. t.</w:t>
      </w:r>
    </w:p>
    <w:p w:rsidR="00056E14" w:rsidRPr="003927D1" w:rsidRDefault="00056E14" w:rsidP="00056E14">
      <w:pPr>
        <w:pStyle w:val="Z"/>
        <w:rPr>
          <w:rFonts w:cs="Times New Roman"/>
        </w:rPr>
      </w:pPr>
      <w:r w:rsidRPr="003927D1">
        <w:rPr>
          <w:rFonts w:cs="Times New Roman"/>
          <w:noProof/>
          <w:lang w:eastAsia="lv-LV"/>
        </w:rPr>
        <w:drawing>
          <wp:inline distT="0" distB="0" distL="0" distR="0">
            <wp:extent cx="4505325" cy="2390775"/>
            <wp:effectExtent l="19050" t="19050" r="28575" b="2857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cstate="print">
                      <a:extLst>
                        <a:ext uri="{28A0092B-C50C-407E-A947-70E740481C1C}">
                          <a14:useLocalDpi xmlns:a14="http://schemas.microsoft.com/office/drawing/2010/main" val="0"/>
                        </a:ext>
                      </a:extLst>
                    </a:blip>
                    <a:srcRect b="18735"/>
                    <a:stretch>
                      <a:fillRect/>
                    </a:stretch>
                  </pic:blipFill>
                  <pic:spPr bwMode="auto">
                    <a:xfrm>
                      <a:off x="0" y="0"/>
                      <a:ext cx="4505325" cy="2390775"/>
                    </a:xfrm>
                    <a:prstGeom prst="rect">
                      <a:avLst/>
                    </a:prstGeom>
                    <a:noFill/>
                    <a:ln w="3175">
                      <a:solidFill>
                        <a:schemeClr val="bg1">
                          <a:lumMod val="65000"/>
                        </a:schemeClr>
                      </a:solidFill>
                    </a:ln>
                  </pic:spPr>
                </pic:pic>
              </a:graphicData>
            </a:graphic>
          </wp:inline>
        </w:drawing>
      </w:r>
    </w:p>
    <w:p w:rsidR="00056E14" w:rsidRPr="003927D1" w:rsidRDefault="00056E14" w:rsidP="00056E14">
      <w:pPr>
        <w:pStyle w:val="Z"/>
        <w:spacing w:after="0"/>
        <w:rPr>
          <w:rFonts w:cs="Times New Roman"/>
        </w:rPr>
      </w:pPr>
      <w:r w:rsidRPr="003927D1">
        <w:rPr>
          <w:rFonts w:cs="Times New Roman"/>
        </w:rPr>
        <w:t>6. att. Kravu apgrozījums Latvijas ostās 1997. –2011. gada</w:t>
      </w:r>
    </w:p>
    <w:p w:rsidR="00056E14" w:rsidRPr="003927D1" w:rsidRDefault="00056E14" w:rsidP="00056E14">
      <w:pPr>
        <w:pStyle w:val="Z"/>
        <w:rPr>
          <w:rFonts w:cs="Times New Roman"/>
        </w:rPr>
      </w:pPr>
      <w:r w:rsidRPr="003927D1">
        <w:rPr>
          <w:rFonts w:cs="Times New Roman"/>
        </w:rPr>
        <w:t xml:space="preserve">pirmajā ceturksnī, </w:t>
      </w:r>
      <w:proofErr w:type="spellStart"/>
      <w:r w:rsidRPr="003927D1">
        <w:rPr>
          <w:rFonts w:cs="Times New Roman"/>
        </w:rPr>
        <w:t>tūkst</w:t>
      </w:r>
      <w:proofErr w:type="spellEnd"/>
      <w:r w:rsidRPr="003927D1">
        <w:rPr>
          <w:rFonts w:cs="Times New Roman"/>
        </w:rPr>
        <w:t>. t.</w:t>
      </w:r>
    </w:p>
    <w:p w:rsidR="00056E14" w:rsidRPr="003927D1" w:rsidRDefault="00056E14" w:rsidP="00056E14">
      <w:pPr>
        <w:rPr>
          <w:rFonts w:cs="Times New Roman"/>
        </w:rPr>
      </w:pPr>
      <w:r w:rsidRPr="003927D1">
        <w:rPr>
          <w:rFonts w:cs="Times New Roman"/>
        </w:rPr>
        <w:t xml:space="preserve"> Kravu apgrozījums 2011. gada pirmajā ceturksnī ir audzis visās Baltijas valstu ostās, Tallinas un Klaipēdas ostās pieaugums bijis nedaudz straujāks nekā Latvijas ostās, kamēr savukārt Krievijas ziemeļrietumu reģiona ostās tas smago kuģošanas apstākļu dēļ samazinājies par 4,3% līdz 49,9 </w:t>
      </w:r>
      <w:proofErr w:type="spellStart"/>
      <w:r w:rsidRPr="003927D1">
        <w:rPr>
          <w:rFonts w:cs="Times New Roman"/>
        </w:rPr>
        <w:t>milj</w:t>
      </w:r>
      <w:proofErr w:type="spellEnd"/>
      <w:r w:rsidRPr="003927D1">
        <w:rPr>
          <w:rFonts w:cs="Times New Roman"/>
        </w:rPr>
        <w:t>. t, krītoties galvenokārt naftas un ogļu kravu pārkraušanai.</w:t>
      </w:r>
    </w:p>
    <w:p w:rsidR="00056E14" w:rsidRPr="003927D1" w:rsidRDefault="00056E14" w:rsidP="00056E14">
      <w:pPr>
        <w:ind w:firstLine="0"/>
        <w:jc w:val="center"/>
        <w:rPr>
          <w:rFonts w:cs="Times New Roman"/>
        </w:rPr>
      </w:pPr>
      <w:r w:rsidRPr="003927D1">
        <w:rPr>
          <w:rFonts w:cs="Times New Roman"/>
          <w:noProof/>
          <w:lang w:eastAsia="lv-LV"/>
        </w:rPr>
        <w:lastRenderedPageBreak/>
        <w:drawing>
          <wp:inline distT="0" distB="0" distL="0" distR="0">
            <wp:extent cx="5076825" cy="2733675"/>
            <wp:effectExtent l="19050" t="19050" r="28575" b="2857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b="17723"/>
                    <a:stretch>
                      <a:fillRect/>
                    </a:stretch>
                  </pic:blipFill>
                  <pic:spPr bwMode="auto">
                    <a:xfrm>
                      <a:off x="0" y="0"/>
                      <a:ext cx="5076825" cy="2733675"/>
                    </a:xfrm>
                    <a:prstGeom prst="rect">
                      <a:avLst/>
                    </a:prstGeom>
                    <a:noFill/>
                    <a:ln w="3175">
                      <a:solidFill>
                        <a:srgbClr val="A5A5A5"/>
                      </a:solidFill>
                      <a:miter lim="800000"/>
                      <a:headEnd/>
                      <a:tailEnd/>
                    </a:ln>
                  </pic:spPr>
                </pic:pic>
              </a:graphicData>
            </a:graphic>
          </wp:inline>
        </w:drawing>
      </w:r>
    </w:p>
    <w:p w:rsidR="00056E14" w:rsidRPr="003927D1" w:rsidRDefault="00056E14" w:rsidP="00056E14">
      <w:pPr>
        <w:pStyle w:val="Z"/>
        <w:rPr>
          <w:rFonts w:cs="Times New Roman"/>
        </w:rPr>
      </w:pPr>
      <w:r w:rsidRPr="003927D1">
        <w:rPr>
          <w:rFonts w:cs="Times New Roman"/>
        </w:rPr>
        <w:t xml:space="preserve">7. att. Kravu apgrozījums Baltijas jūras </w:t>
      </w:r>
      <w:proofErr w:type="spellStart"/>
      <w:r w:rsidRPr="003927D1">
        <w:rPr>
          <w:rFonts w:cs="Times New Roman"/>
        </w:rPr>
        <w:t>austrumkrasta</w:t>
      </w:r>
      <w:proofErr w:type="spellEnd"/>
      <w:r w:rsidRPr="003927D1">
        <w:rPr>
          <w:rFonts w:cs="Times New Roman"/>
        </w:rPr>
        <w:t xml:space="preserve"> ostās, </w:t>
      </w:r>
      <w:proofErr w:type="spellStart"/>
      <w:r w:rsidRPr="003927D1">
        <w:rPr>
          <w:rFonts w:cs="Times New Roman"/>
        </w:rPr>
        <w:t>milj</w:t>
      </w:r>
      <w:proofErr w:type="spellEnd"/>
      <w:r w:rsidRPr="003927D1">
        <w:rPr>
          <w:rFonts w:cs="Times New Roman"/>
        </w:rPr>
        <w:t>. t un izmaiņas %.</w:t>
      </w:r>
    </w:p>
    <w:p w:rsidR="00056E14" w:rsidRPr="003927D1" w:rsidRDefault="00056E14" w:rsidP="00056E14">
      <w:pPr>
        <w:rPr>
          <w:rFonts w:cs="Times New Roman"/>
        </w:rPr>
      </w:pPr>
      <w:r w:rsidRPr="003927D1">
        <w:rPr>
          <w:rFonts w:cs="Times New Roman"/>
        </w:rPr>
        <w:t xml:space="preserve">Palielinoties Krievijas eksporta apjomiem caur Latvijas ostām, dzelzceļa kravu apjoms 2011. gada pirmajā ceturksnī sasniedzis 14,8 </w:t>
      </w:r>
      <w:proofErr w:type="spellStart"/>
      <w:r w:rsidRPr="003927D1">
        <w:rPr>
          <w:rFonts w:cs="Times New Roman"/>
        </w:rPr>
        <w:t>milj</w:t>
      </w:r>
      <w:proofErr w:type="spellEnd"/>
      <w:r w:rsidRPr="003927D1">
        <w:rPr>
          <w:rFonts w:cs="Times New Roman"/>
        </w:rPr>
        <w:t xml:space="preserve">. t, kas ir par 11,7% vairāk nekā 2010. gada pirmajā ceturksnī. Tajā skaitā kravu apjoms starptautiskajā satiksmē audzis par 12,7% līdz 14,6 </w:t>
      </w:r>
      <w:proofErr w:type="spellStart"/>
      <w:r w:rsidRPr="003927D1">
        <w:rPr>
          <w:rFonts w:cs="Times New Roman"/>
        </w:rPr>
        <w:t>milj</w:t>
      </w:r>
      <w:proofErr w:type="spellEnd"/>
      <w:r w:rsidRPr="003927D1">
        <w:rPr>
          <w:rFonts w:cs="Times New Roman"/>
        </w:rPr>
        <w:t xml:space="preserve">. t. Savukārt vietējā satiksmē pārvadāto kravu apjoms 2011. gada pirmajā ceturksnī bijis par 30,7% mazāks nekā pirms gada, veidojot 0,2 </w:t>
      </w:r>
      <w:proofErr w:type="spellStart"/>
      <w:r w:rsidRPr="003927D1">
        <w:rPr>
          <w:rFonts w:cs="Times New Roman"/>
        </w:rPr>
        <w:t>milj</w:t>
      </w:r>
      <w:proofErr w:type="spellEnd"/>
      <w:r w:rsidRPr="003927D1">
        <w:rPr>
          <w:rFonts w:cs="Times New Roman"/>
        </w:rPr>
        <w:t>. t.</w:t>
      </w:r>
    </w:p>
    <w:p w:rsidR="00056E14" w:rsidRPr="003927D1" w:rsidRDefault="00056E14" w:rsidP="00056E14">
      <w:pPr>
        <w:rPr>
          <w:rFonts w:cs="Times New Roman"/>
        </w:rPr>
      </w:pPr>
      <w:r w:rsidRPr="003927D1">
        <w:rPr>
          <w:rFonts w:cs="Times New Roman"/>
        </w:rPr>
        <w:t>Pa maģistrālo naftas produktu cauruļvadu 2010. gada pirmajos trīs ceturkšņos transportēja 4,3 milj. t naftas produktu, kas ir par 39,0% vairāk nekā 2009. gada pirmajos trīs ceturkšņos.</w:t>
      </w:r>
    </w:p>
    <w:p w:rsidR="00056E14" w:rsidRPr="003927D1" w:rsidRDefault="00056E14" w:rsidP="00056E14">
      <w:pPr>
        <w:rPr>
          <w:rFonts w:cs="Times New Roman"/>
        </w:rPr>
      </w:pPr>
      <w:r w:rsidRPr="003927D1">
        <w:rPr>
          <w:rFonts w:cs="Times New Roman"/>
        </w:rPr>
        <w:t xml:space="preserve">Kravu pārvadājumi ar autotransportu 2010. gadā, salīdzinot ar iepriekšējo gadu, palielinājās par 23,8% līdz 46,8 </w:t>
      </w:r>
      <w:proofErr w:type="spellStart"/>
      <w:r w:rsidRPr="003927D1">
        <w:rPr>
          <w:rFonts w:cs="Times New Roman"/>
        </w:rPr>
        <w:t>milj</w:t>
      </w:r>
      <w:proofErr w:type="spellEnd"/>
      <w:r w:rsidRPr="003927D1">
        <w:rPr>
          <w:rFonts w:cs="Times New Roman"/>
        </w:rPr>
        <w:t xml:space="preserve">. t. Lielāko daļu no kopējā pārvadāto kravu apjoma veidoja iekšzemes pārvadājumi – 39,2 </w:t>
      </w:r>
      <w:proofErr w:type="spellStart"/>
      <w:r w:rsidRPr="003927D1">
        <w:rPr>
          <w:rFonts w:cs="Times New Roman"/>
        </w:rPr>
        <w:t>milj</w:t>
      </w:r>
      <w:proofErr w:type="spellEnd"/>
      <w:r w:rsidRPr="003927D1">
        <w:rPr>
          <w:rFonts w:cs="Times New Roman"/>
        </w:rPr>
        <w:t xml:space="preserve">. t jeb 83,8% no kopējā pārvadāto kravu apjoma. Salīdzinot ar iepriekšējo gadu, iekšzemes pārvadājumu apjoms 2010. gadā ir palielinājies par 24,1%. Savukārt pārvadājumu apjoms starptautiskajā satiksmē 2010. gadā pieauga par 22,1% līdz 7,6 </w:t>
      </w:r>
      <w:proofErr w:type="spellStart"/>
      <w:r w:rsidRPr="003927D1">
        <w:rPr>
          <w:rFonts w:cs="Times New Roman"/>
        </w:rPr>
        <w:t>milj</w:t>
      </w:r>
      <w:proofErr w:type="spellEnd"/>
      <w:r w:rsidRPr="003927D1">
        <w:rPr>
          <w:rFonts w:cs="Times New Roman"/>
        </w:rPr>
        <w:t>. t.</w:t>
      </w:r>
    </w:p>
    <w:p w:rsidR="00056E14" w:rsidRDefault="00056E14" w:rsidP="00056E14">
      <w:pPr>
        <w:rPr>
          <w:rFonts w:cs="Times New Roman"/>
        </w:rPr>
      </w:pPr>
      <w:r w:rsidRPr="003927D1">
        <w:rPr>
          <w:rFonts w:cs="Times New Roman"/>
        </w:rPr>
        <w:t>Pasažieru pārvadājumi ar sabiedrisko transportu iekšzemē 2010. gadā turpināja samazināties, savukārt pasažieru skaits lidostā „Rīga” un Rīgas pasažieru ostā palielinājās.</w:t>
      </w:r>
    </w:p>
    <w:p w:rsidR="003B4D3D" w:rsidRDefault="003B4D3D" w:rsidP="00056E14">
      <w:pPr>
        <w:rPr>
          <w:rFonts w:cs="Times New Roman"/>
        </w:rPr>
      </w:pPr>
    </w:p>
    <w:p w:rsidR="003B4D3D" w:rsidRDefault="003B4D3D" w:rsidP="00056E14">
      <w:pPr>
        <w:rPr>
          <w:rFonts w:cs="Times New Roman"/>
        </w:rPr>
      </w:pPr>
    </w:p>
    <w:p w:rsidR="003B4D3D" w:rsidRDefault="003B4D3D" w:rsidP="00056E14">
      <w:pPr>
        <w:rPr>
          <w:rFonts w:cs="Times New Roman"/>
        </w:rPr>
      </w:pPr>
    </w:p>
    <w:p w:rsidR="003B4D3D" w:rsidRPr="003927D1" w:rsidRDefault="003B4D3D" w:rsidP="00056E14">
      <w:pPr>
        <w:rPr>
          <w:rFonts w:cs="Times New Roman"/>
        </w:rPr>
      </w:pPr>
    </w:p>
    <w:p w:rsidR="00056E14" w:rsidRPr="003927D1" w:rsidRDefault="00056E14" w:rsidP="00056E14">
      <w:pPr>
        <w:pStyle w:val="T"/>
        <w:rPr>
          <w:rFonts w:cs="Times New Roman"/>
        </w:rPr>
      </w:pPr>
      <w:r w:rsidRPr="003927D1">
        <w:rPr>
          <w:rFonts w:cs="Times New Roman"/>
        </w:rPr>
        <w:lastRenderedPageBreak/>
        <w:t>2. tabula. Pārvadāto pasažieru skaits un izmaiņas pret iepriekšējā gada attiecīgo periodu</w:t>
      </w:r>
    </w:p>
    <w:tbl>
      <w:tblPr>
        <w:tblStyle w:val="TableGrid"/>
        <w:tblW w:w="8369" w:type="dxa"/>
        <w:tblLook w:val="04A0" w:firstRow="1" w:lastRow="0" w:firstColumn="1" w:lastColumn="0" w:noHBand="0" w:noVBand="1"/>
      </w:tblPr>
      <w:tblGrid>
        <w:gridCol w:w="2425"/>
        <w:gridCol w:w="1486"/>
        <w:gridCol w:w="1486"/>
        <w:gridCol w:w="1486"/>
        <w:gridCol w:w="1486"/>
      </w:tblGrid>
      <w:tr w:rsidR="00056E14" w:rsidRPr="003927D1" w:rsidTr="00D470A2">
        <w:trPr>
          <w:trHeight w:val="460"/>
        </w:trPr>
        <w:tc>
          <w:tcPr>
            <w:tcW w:w="2425" w:type="dxa"/>
            <w:vAlign w:val="center"/>
          </w:tcPr>
          <w:p w:rsidR="00056E14" w:rsidRPr="003927D1" w:rsidRDefault="00056E14" w:rsidP="00D470A2">
            <w:pPr>
              <w:pStyle w:val="tabteksts"/>
              <w:jc w:val="center"/>
            </w:pPr>
            <w:r w:rsidRPr="003927D1">
              <w:t>Rādītājs</w:t>
            </w:r>
          </w:p>
        </w:tc>
        <w:tc>
          <w:tcPr>
            <w:tcW w:w="1486" w:type="dxa"/>
            <w:vAlign w:val="center"/>
          </w:tcPr>
          <w:p w:rsidR="00056E14" w:rsidRPr="003927D1" w:rsidRDefault="00056E14" w:rsidP="00D470A2">
            <w:pPr>
              <w:pStyle w:val="tabteksts"/>
              <w:jc w:val="center"/>
            </w:pPr>
            <w:r w:rsidRPr="003927D1">
              <w:t>2010. gads</w:t>
            </w:r>
          </w:p>
        </w:tc>
        <w:tc>
          <w:tcPr>
            <w:tcW w:w="1486" w:type="dxa"/>
            <w:vAlign w:val="center"/>
          </w:tcPr>
          <w:p w:rsidR="00056E14" w:rsidRPr="003927D1" w:rsidRDefault="00056E14" w:rsidP="00D470A2">
            <w:pPr>
              <w:pStyle w:val="tabteksts"/>
              <w:jc w:val="center"/>
            </w:pPr>
            <w:r w:rsidRPr="003927D1">
              <w:t>Izmaiņas 2010.</w:t>
            </w:r>
            <w:r w:rsidR="00D470A2">
              <w:t> </w:t>
            </w:r>
            <w:r w:rsidRPr="003927D1">
              <w:t>gadā</w:t>
            </w:r>
          </w:p>
        </w:tc>
        <w:tc>
          <w:tcPr>
            <w:tcW w:w="1486" w:type="dxa"/>
            <w:vAlign w:val="center"/>
          </w:tcPr>
          <w:p w:rsidR="00056E14" w:rsidRPr="003927D1" w:rsidRDefault="00056E14" w:rsidP="00D470A2">
            <w:pPr>
              <w:pStyle w:val="tabteksts"/>
              <w:jc w:val="center"/>
            </w:pPr>
            <w:r w:rsidRPr="003927D1">
              <w:t>2011. gada</w:t>
            </w:r>
          </w:p>
          <w:p w:rsidR="00056E14" w:rsidRPr="003927D1" w:rsidRDefault="00D470A2" w:rsidP="00D470A2">
            <w:pPr>
              <w:pStyle w:val="tabteksts"/>
              <w:jc w:val="center"/>
            </w:pPr>
            <w:r>
              <w:t>I</w:t>
            </w:r>
            <w:r w:rsidR="00056E14" w:rsidRPr="003927D1">
              <w:t xml:space="preserve"> ceturksnis</w:t>
            </w:r>
          </w:p>
        </w:tc>
        <w:tc>
          <w:tcPr>
            <w:tcW w:w="1486" w:type="dxa"/>
            <w:vAlign w:val="center"/>
          </w:tcPr>
          <w:p w:rsidR="00056E14" w:rsidRPr="003927D1" w:rsidRDefault="00D470A2" w:rsidP="00D470A2">
            <w:pPr>
              <w:pStyle w:val="tabteksts"/>
              <w:jc w:val="center"/>
            </w:pPr>
            <w:r>
              <w:t xml:space="preserve">Izmaiņas 2011. gada </w:t>
            </w:r>
            <w:proofErr w:type="spellStart"/>
            <w:r>
              <w:t>I </w:t>
            </w:r>
            <w:r w:rsidR="00056E14" w:rsidRPr="003927D1">
              <w:t>ceturksnī</w:t>
            </w:r>
            <w:proofErr w:type="spellEnd"/>
          </w:p>
        </w:tc>
      </w:tr>
      <w:tr w:rsidR="00056E14" w:rsidRPr="003927D1" w:rsidTr="00BC4216">
        <w:trPr>
          <w:trHeight w:val="230"/>
        </w:trPr>
        <w:tc>
          <w:tcPr>
            <w:tcW w:w="2425" w:type="dxa"/>
          </w:tcPr>
          <w:p w:rsidR="00056E14" w:rsidRPr="003927D1" w:rsidRDefault="00056E14" w:rsidP="00D95A95">
            <w:pPr>
              <w:pStyle w:val="tabteksts"/>
            </w:pPr>
            <w:r w:rsidRPr="003927D1">
              <w:t>Pārvadājumi ar autobusiem</w:t>
            </w:r>
          </w:p>
        </w:tc>
        <w:tc>
          <w:tcPr>
            <w:tcW w:w="1486" w:type="dxa"/>
          </w:tcPr>
          <w:p w:rsidR="00056E14" w:rsidRPr="003927D1" w:rsidRDefault="00056E14" w:rsidP="00D95A95">
            <w:pPr>
              <w:pStyle w:val="tabteksts"/>
              <w:jc w:val="center"/>
            </w:pPr>
            <w:r w:rsidRPr="003927D1">
              <w:t xml:space="preserve">124,7 </w:t>
            </w:r>
            <w:proofErr w:type="spellStart"/>
            <w:r w:rsidRPr="003927D1">
              <w:t>milj</w:t>
            </w:r>
            <w:proofErr w:type="spellEnd"/>
            <w:r w:rsidRPr="003927D1">
              <w:t>.</w:t>
            </w:r>
          </w:p>
        </w:tc>
        <w:tc>
          <w:tcPr>
            <w:tcW w:w="1486" w:type="dxa"/>
          </w:tcPr>
          <w:p w:rsidR="00056E14" w:rsidRPr="003927D1" w:rsidRDefault="00056E14" w:rsidP="00D95A95">
            <w:pPr>
              <w:pStyle w:val="tabteksts"/>
              <w:jc w:val="center"/>
            </w:pPr>
            <w:r w:rsidRPr="003927D1">
              <w:t>–13,6%</w:t>
            </w:r>
          </w:p>
        </w:tc>
        <w:tc>
          <w:tcPr>
            <w:tcW w:w="1486" w:type="dxa"/>
          </w:tcPr>
          <w:p w:rsidR="00056E14" w:rsidRPr="003927D1" w:rsidRDefault="00056E14" w:rsidP="00D95A95">
            <w:pPr>
              <w:pStyle w:val="tabteksts"/>
              <w:jc w:val="center"/>
            </w:pPr>
          </w:p>
        </w:tc>
        <w:tc>
          <w:tcPr>
            <w:tcW w:w="1486" w:type="dxa"/>
          </w:tcPr>
          <w:p w:rsidR="00056E14" w:rsidRPr="003927D1" w:rsidRDefault="00056E14" w:rsidP="00D95A95">
            <w:pPr>
              <w:pStyle w:val="tabteksts"/>
              <w:jc w:val="center"/>
            </w:pPr>
          </w:p>
        </w:tc>
      </w:tr>
      <w:tr w:rsidR="00056E14" w:rsidRPr="003927D1" w:rsidTr="00BC4216">
        <w:trPr>
          <w:trHeight w:val="230"/>
        </w:trPr>
        <w:tc>
          <w:tcPr>
            <w:tcW w:w="2425" w:type="dxa"/>
          </w:tcPr>
          <w:p w:rsidR="00056E14" w:rsidRPr="003927D1" w:rsidRDefault="00056E14" w:rsidP="00D95A95">
            <w:pPr>
              <w:pStyle w:val="tabteksts"/>
            </w:pPr>
            <w:r w:rsidRPr="003927D1">
              <w:t>Dzelzceļa pārvadājumi</w:t>
            </w:r>
          </w:p>
        </w:tc>
        <w:tc>
          <w:tcPr>
            <w:tcW w:w="1486" w:type="dxa"/>
          </w:tcPr>
          <w:p w:rsidR="00056E14" w:rsidRPr="003927D1" w:rsidRDefault="00056E14" w:rsidP="00D95A95">
            <w:pPr>
              <w:pStyle w:val="tabteksts"/>
              <w:jc w:val="center"/>
            </w:pPr>
            <w:r w:rsidRPr="003927D1">
              <w:t xml:space="preserve">20,9 </w:t>
            </w:r>
            <w:proofErr w:type="spellStart"/>
            <w:r w:rsidRPr="003927D1">
              <w:t>milj</w:t>
            </w:r>
            <w:proofErr w:type="spellEnd"/>
            <w:r w:rsidRPr="003927D1">
              <w:t>.</w:t>
            </w:r>
          </w:p>
        </w:tc>
        <w:tc>
          <w:tcPr>
            <w:tcW w:w="1486" w:type="dxa"/>
          </w:tcPr>
          <w:p w:rsidR="00056E14" w:rsidRPr="003927D1" w:rsidRDefault="00056E14" w:rsidP="00D95A95">
            <w:pPr>
              <w:pStyle w:val="tabteksts"/>
              <w:jc w:val="center"/>
            </w:pPr>
            <w:r w:rsidRPr="003927D1">
              <w:t>–3,2%</w:t>
            </w:r>
          </w:p>
        </w:tc>
        <w:tc>
          <w:tcPr>
            <w:tcW w:w="1486" w:type="dxa"/>
          </w:tcPr>
          <w:p w:rsidR="00056E14" w:rsidRPr="003927D1" w:rsidRDefault="00056E14" w:rsidP="00D95A95">
            <w:pPr>
              <w:pStyle w:val="tabteksts"/>
              <w:jc w:val="center"/>
            </w:pPr>
          </w:p>
        </w:tc>
        <w:tc>
          <w:tcPr>
            <w:tcW w:w="1486" w:type="dxa"/>
          </w:tcPr>
          <w:p w:rsidR="00056E14" w:rsidRPr="003927D1" w:rsidRDefault="00056E14" w:rsidP="00D95A95">
            <w:pPr>
              <w:pStyle w:val="tabteksts"/>
              <w:jc w:val="center"/>
            </w:pPr>
          </w:p>
        </w:tc>
      </w:tr>
      <w:tr w:rsidR="00056E14" w:rsidRPr="003927D1" w:rsidTr="00BC4216">
        <w:trPr>
          <w:trHeight w:val="245"/>
        </w:trPr>
        <w:tc>
          <w:tcPr>
            <w:tcW w:w="2425" w:type="dxa"/>
          </w:tcPr>
          <w:p w:rsidR="00056E14" w:rsidRPr="003927D1" w:rsidRDefault="00056E14" w:rsidP="00D95A95">
            <w:pPr>
              <w:pStyle w:val="tabteksts"/>
            </w:pPr>
            <w:r w:rsidRPr="003927D1">
              <w:t>Pilsētas elektrotransports</w:t>
            </w:r>
          </w:p>
        </w:tc>
        <w:tc>
          <w:tcPr>
            <w:tcW w:w="1486" w:type="dxa"/>
          </w:tcPr>
          <w:p w:rsidR="00056E14" w:rsidRPr="003927D1" w:rsidRDefault="00056E14" w:rsidP="00D95A95">
            <w:pPr>
              <w:pStyle w:val="tabteksts"/>
              <w:jc w:val="center"/>
            </w:pPr>
            <w:r w:rsidRPr="003927D1">
              <w:t xml:space="preserve">86,1 </w:t>
            </w:r>
            <w:proofErr w:type="spellStart"/>
            <w:r w:rsidRPr="003927D1">
              <w:t>milj</w:t>
            </w:r>
            <w:proofErr w:type="spellEnd"/>
            <w:r w:rsidRPr="003927D1">
              <w:t>.</w:t>
            </w:r>
          </w:p>
        </w:tc>
        <w:tc>
          <w:tcPr>
            <w:tcW w:w="1486" w:type="dxa"/>
          </w:tcPr>
          <w:p w:rsidR="00056E14" w:rsidRPr="003927D1" w:rsidRDefault="00056E14" w:rsidP="00D95A95">
            <w:pPr>
              <w:pStyle w:val="tabteksts"/>
              <w:jc w:val="center"/>
            </w:pPr>
            <w:r w:rsidRPr="003927D1">
              <w:t>–23,7%</w:t>
            </w:r>
          </w:p>
        </w:tc>
        <w:tc>
          <w:tcPr>
            <w:tcW w:w="1486" w:type="dxa"/>
          </w:tcPr>
          <w:p w:rsidR="00056E14" w:rsidRPr="003927D1" w:rsidRDefault="00056E14" w:rsidP="00D95A95">
            <w:pPr>
              <w:pStyle w:val="tabteksts"/>
              <w:jc w:val="center"/>
            </w:pPr>
          </w:p>
        </w:tc>
        <w:tc>
          <w:tcPr>
            <w:tcW w:w="1486" w:type="dxa"/>
          </w:tcPr>
          <w:p w:rsidR="00056E14" w:rsidRPr="003927D1" w:rsidRDefault="00056E14" w:rsidP="00D95A95">
            <w:pPr>
              <w:pStyle w:val="tabteksts"/>
              <w:jc w:val="center"/>
            </w:pPr>
          </w:p>
        </w:tc>
      </w:tr>
      <w:tr w:rsidR="00056E14" w:rsidRPr="003927D1" w:rsidTr="00BC4216">
        <w:trPr>
          <w:trHeight w:val="230"/>
        </w:trPr>
        <w:tc>
          <w:tcPr>
            <w:tcW w:w="2425" w:type="dxa"/>
          </w:tcPr>
          <w:p w:rsidR="00056E14" w:rsidRPr="003927D1" w:rsidRDefault="00056E14" w:rsidP="00056E14">
            <w:pPr>
              <w:pStyle w:val="tabteksts"/>
              <w:numPr>
                <w:ilvl w:val="0"/>
                <w:numId w:val="31"/>
              </w:numPr>
            </w:pPr>
            <w:r w:rsidRPr="003927D1">
              <w:t>tramvaji</w:t>
            </w:r>
          </w:p>
        </w:tc>
        <w:tc>
          <w:tcPr>
            <w:tcW w:w="1486" w:type="dxa"/>
          </w:tcPr>
          <w:p w:rsidR="00056E14" w:rsidRPr="003927D1" w:rsidRDefault="00056E14" w:rsidP="00D95A95">
            <w:pPr>
              <w:pStyle w:val="tabteksts"/>
              <w:jc w:val="center"/>
            </w:pPr>
            <w:r w:rsidRPr="003927D1">
              <w:t xml:space="preserve">41,4 </w:t>
            </w:r>
            <w:proofErr w:type="spellStart"/>
            <w:r w:rsidRPr="003927D1">
              <w:t>milj</w:t>
            </w:r>
            <w:proofErr w:type="spellEnd"/>
            <w:r w:rsidRPr="003927D1">
              <w:t>.</w:t>
            </w:r>
          </w:p>
        </w:tc>
        <w:tc>
          <w:tcPr>
            <w:tcW w:w="1486" w:type="dxa"/>
          </w:tcPr>
          <w:p w:rsidR="00056E14" w:rsidRPr="003927D1" w:rsidRDefault="00056E14" w:rsidP="00D95A95">
            <w:pPr>
              <w:pStyle w:val="tabteksts"/>
              <w:jc w:val="center"/>
            </w:pPr>
            <w:r w:rsidRPr="003927D1">
              <w:t>–27,4%</w:t>
            </w:r>
          </w:p>
        </w:tc>
        <w:tc>
          <w:tcPr>
            <w:tcW w:w="1486" w:type="dxa"/>
          </w:tcPr>
          <w:p w:rsidR="00056E14" w:rsidRPr="003927D1" w:rsidRDefault="00056E14" w:rsidP="00D95A95">
            <w:pPr>
              <w:pStyle w:val="tabteksts"/>
              <w:jc w:val="center"/>
            </w:pPr>
          </w:p>
        </w:tc>
        <w:tc>
          <w:tcPr>
            <w:tcW w:w="1486" w:type="dxa"/>
          </w:tcPr>
          <w:p w:rsidR="00056E14" w:rsidRPr="003927D1" w:rsidRDefault="00056E14" w:rsidP="00D95A95">
            <w:pPr>
              <w:pStyle w:val="tabteksts"/>
              <w:jc w:val="center"/>
            </w:pPr>
          </w:p>
        </w:tc>
      </w:tr>
      <w:tr w:rsidR="00056E14" w:rsidRPr="003927D1" w:rsidTr="00BC4216">
        <w:trPr>
          <w:trHeight w:val="230"/>
        </w:trPr>
        <w:tc>
          <w:tcPr>
            <w:tcW w:w="2425" w:type="dxa"/>
          </w:tcPr>
          <w:p w:rsidR="00056E14" w:rsidRPr="003927D1" w:rsidRDefault="00056E14" w:rsidP="00056E14">
            <w:pPr>
              <w:pStyle w:val="tabteksts"/>
              <w:numPr>
                <w:ilvl w:val="0"/>
                <w:numId w:val="31"/>
              </w:numPr>
            </w:pPr>
            <w:r w:rsidRPr="003927D1">
              <w:t>trolejbusi</w:t>
            </w:r>
          </w:p>
        </w:tc>
        <w:tc>
          <w:tcPr>
            <w:tcW w:w="1486" w:type="dxa"/>
          </w:tcPr>
          <w:p w:rsidR="00056E14" w:rsidRPr="003927D1" w:rsidRDefault="00056E14" w:rsidP="00D95A95">
            <w:pPr>
              <w:pStyle w:val="tabteksts"/>
              <w:jc w:val="center"/>
            </w:pPr>
            <w:r w:rsidRPr="003927D1">
              <w:t xml:space="preserve">44,7 </w:t>
            </w:r>
            <w:proofErr w:type="spellStart"/>
            <w:r w:rsidRPr="003927D1">
              <w:t>milj</w:t>
            </w:r>
            <w:proofErr w:type="spellEnd"/>
            <w:r w:rsidRPr="003927D1">
              <w:t>.</w:t>
            </w:r>
          </w:p>
        </w:tc>
        <w:tc>
          <w:tcPr>
            <w:tcW w:w="1486" w:type="dxa"/>
          </w:tcPr>
          <w:p w:rsidR="00056E14" w:rsidRPr="003927D1" w:rsidRDefault="00056E14" w:rsidP="00D95A95">
            <w:pPr>
              <w:pStyle w:val="tabteksts"/>
              <w:jc w:val="center"/>
            </w:pPr>
            <w:r w:rsidRPr="003927D1">
              <w:t>–19,9%</w:t>
            </w:r>
          </w:p>
        </w:tc>
        <w:tc>
          <w:tcPr>
            <w:tcW w:w="1486" w:type="dxa"/>
          </w:tcPr>
          <w:p w:rsidR="00056E14" w:rsidRPr="003927D1" w:rsidRDefault="00056E14" w:rsidP="00D95A95">
            <w:pPr>
              <w:pStyle w:val="tabteksts"/>
              <w:jc w:val="center"/>
            </w:pPr>
          </w:p>
        </w:tc>
        <w:tc>
          <w:tcPr>
            <w:tcW w:w="1486" w:type="dxa"/>
          </w:tcPr>
          <w:p w:rsidR="00056E14" w:rsidRPr="003927D1" w:rsidRDefault="00056E14" w:rsidP="00D95A95">
            <w:pPr>
              <w:pStyle w:val="tabteksts"/>
              <w:jc w:val="center"/>
            </w:pPr>
          </w:p>
        </w:tc>
      </w:tr>
      <w:tr w:rsidR="00056E14" w:rsidRPr="003927D1" w:rsidTr="00BC4216">
        <w:trPr>
          <w:trHeight w:val="230"/>
        </w:trPr>
        <w:tc>
          <w:tcPr>
            <w:tcW w:w="2425" w:type="dxa"/>
          </w:tcPr>
          <w:p w:rsidR="00056E14" w:rsidRPr="003927D1" w:rsidRDefault="00056E14" w:rsidP="00D95A95">
            <w:pPr>
              <w:pStyle w:val="tabteksts"/>
            </w:pPr>
            <w:r w:rsidRPr="003927D1">
              <w:t>Lidostā „</w:t>
            </w:r>
            <w:proofErr w:type="spellStart"/>
            <w:r w:rsidRPr="003927D1">
              <w:t>Riga</w:t>
            </w:r>
            <w:proofErr w:type="spellEnd"/>
            <w:r w:rsidRPr="003927D1">
              <w:t>”</w:t>
            </w:r>
          </w:p>
        </w:tc>
        <w:tc>
          <w:tcPr>
            <w:tcW w:w="1486" w:type="dxa"/>
          </w:tcPr>
          <w:p w:rsidR="00056E14" w:rsidRPr="003927D1" w:rsidRDefault="00056E14" w:rsidP="00D95A95">
            <w:pPr>
              <w:pStyle w:val="tabteksts"/>
              <w:jc w:val="center"/>
            </w:pPr>
            <w:r w:rsidRPr="003927D1">
              <w:t xml:space="preserve">4,66 </w:t>
            </w:r>
            <w:proofErr w:type="spellStart"/>
            <w:r w:rsidRPr="003927D1">
              <w:t>milj</w:t>
            </w:r>
            <w:proofErr w:type="spellEnd"/>
            <w:r w:rsidRPr="003927D1">
              <w:t>.</w:t>
            </w:r>
          </w:p>
        </w:tc>
        <w:tc>
          <w:tcPr>
            <w:tcW w:w="1486" w:type="dxa"/>
          </w:tcPr>
          <w:p w:rsidR="00056E14" w:rsidRPr="003927D1" w:rsidRDefault="00056E14" w:rsidP="00D95A95">
            <w:pPr>
              <w:pStyle w:val="tabteksts"/>
              <w:jc w:val="center"/>
            </w:pPr>
            <w:r w:rsidRPr="003927D1">
              <w:t>+14,7%</w:t>
            </w:r>
          </w:p>
        </w:tc>
        <w:tc>
          <w:tcPr>
            <w:tcW w:w="1486" w:type="dxa"/>
          </w:tcPr>
          <w:p w:rsidR="00056E14" w:rsidRPr="003927D1" w:rsidRDefault="00056E14" w:rsidP="00D95A95">
            <w:pPr>
              <w:pStyle w:val="tabteksts"/>
              <w:jc w:val="center"/>
            </w:pPr>
            <w:r w:rsidRPr="003927D1">
              <w:t xml:space="preserve">939,6 </w:t>
            </w:r>
            <w:proofErr w:type="spellStart"/>
            <w:r w:rsidRPr="003927D1">
              <w:t>tūkst</w:t>
            </w:r>
            <w:proofErr w:type="spellEnd"/>
            <w:r w:rsidRPr="003927D1">
              <w:t>.</w:t>
            </w:r>
          </w:p>
        </w:tc>
        <w:tc>
          <w:tcPr>
            <w:tcW w:w="1486" w:type="dxa"/>
          </w:tcPr>
          <w:p w:rsidR="00056E14" w:rsidRPr="003927D1" w:rsidRDefault="00056E14" w:rsidP="00D95A95">
            <w:pPr>
              <w:pStyle w:val="tabteksts"/>
              <w:jc w:val="center"/>
            </w:pPr>
            <w:r w:rsidRPr="003927D1">
              <w:t>+2,8%</w:t>
            </w:r>
          </w:p>
        </w:tc>
      </w:tr>
      <w:tr w:rsidR="00056E14" w:rsidRPr="003927D1" w:rsidTr="00BC4216">
        <w:trPr>
          <w:trHeight w:val="460"/>
        </w:trPr>
        <w:tc>
          <w:tcPr>
            <w:tcW w:w="2425" w:type="dxa"/>
          </w:tcPr>
          <w:p w:rsidR="00056E14" w:rsidRPr="003927D1" w:rsidRDefault="00056E14" w:rsidP="00056E14">
            <w:pPr>
              <w:pStyle w:val="tabteksts"/>
              <w:numPr>
                <w:ilvl w:val="0"/>
                <w:numId w:val="31"/>
              </w:numPr>
            </w:pPr>
            <w:r w:rsidRPr="003927D1">
              <w:t>tajā skaitā Latvijas aviokompāniju pasažieri</w:t>
            </w:r>
          </w:p>
        </w:tc>
        <w:tc>
          <w:tcPr>
            <w:tcW w:w="1486" w:type="dxa"/>
          </w:tcPr>
          <w:p w:rsidR="00056E14" w:rsidRPr="003927D1" w:rsidRDefault="00056E14" w:rsidP="00D95A95">
            <w:pPr>
              <w:pStyle w:val="tabteksts"/>
              <w:jc w:val="center"/>
            </w:pPr>
            <w:r w:rsidRPr="003927D1">
              <w:t xml:space="preserve">3,15 </w:t>
            </w:r>
            <w:proofErr w:type="spellStart"/>
            <w:r w:rsidRPr="003927D1">
              <w:t>milj</w:t>
            </w:r>
            <w:proofErr w:type="spellEnd"/>
          </w:p>
        </w:tc>
        <w:tc>
          <w:tcPr>
            <w:tcW w:w="1486" w:type="dxa"/>
          </w:tcPr>
          <w:p w:rsidR="00056E14" w:rsidRPr="003927D1" w:rsidRDefault="00056E14" w:rsidP="00D95A95">
            <w:pPr>
              <w:pStyle w:val="tabteksts"/>
              <w:jc w:val="center"/>
            </w:pPr>
            <w:r w:rsidRPr="003927D1">
              <w:t>+15%</w:t>
            </w:r>
          </w:p>
        </w:tc>
        <w:tc>
          <w:tcPr>
            <w:tcW w:w="1486" w:type="dxa"/>
          </w:tcPr>
          <w:p w:rsidR="00056E14" w:rsidRPr="003927D1" w:rsidRDefault="00056E14" w:rsidP="00D95A95">
            <w:pPr>
              <w:pStyle w:val="tabteksts"/>
              <w:jc w:val="center"/>
            </w:pPr>
            <w:r w:rsidRPr="003927D1">
              <w:t>603,1 tūkst.</w:t>
            </w:r>
          </w:p>
        </w:tc>
        <w:tc>
          <w:tcPr>
            <w:tcW w:w="1486" w:type="dxa"/>
          </w:tcPr>
          <w:p w:rsidR="00056E14" w:rsidRPr="003927D1" w:rsidRDefault="00056E14" w:rsidP="00D95A95">
            <w:pPr>
              <w:pStyle w:val="tabteksts"/>
              <w:jc w:val="center"/>
            </w:pPr>
            <w:r w:rsidRPr="003927D1">
              <w:t>–1,0%</w:t>
            </w:r>
          </w:p>
        </w:tc>
      </w:tr>
      <w:tr w:rsidR="00056E14" w:rsidRPr="003927D1" w:rsidTr="00BC4216">
        <w:trPr>
          <w:trHeight w:val="245"/>
        </w:trPr>
        <w:tc>
          <w:tcPr>
            <w:tcW w:w="2425" w:type="dxa"/>
          </w:tcPr>
          <w:p w:rsidR="00056E14" w:rsidRPr="003927D1" w:rsidRDefault="00056E14" w:rsidP="00D95A95">
            <w:pPr>
              <w:pStyle w:val="tabteksts"/>
            </w:pPr>
            <w:r w:rsidRPr="003927D1">
              <w:t>Rīgas pasažieru ostā</w:t>
            </w:r>
          </w:p>
        </w:tc>
        <w:tc>
          <w:tcPr>
            <w:tcW w:w="1486" w:type="dxa"/>
          </w:tcPr>
          <w:p w:rsidR="00056E14" w:rsidRPr="003927D1" w:rsidRDefault="00056E14" w:rsidP="00D95A95">
            <w:pPr>
              <w:pStyle w:val="tabteksts"/>
              <w:jc w:val="center"/>
            </w:pPr>
            <w:r w:rsidRPr="003927D1">
              <w:t xml:space="preserve">764,0 </w:t>
            </w:r>
            <w:proofErr w:type="spellStart"/>
            <w:r w:rsidRPr="003927D1">
              <w:t>tūkst</w:t>
            </w:r>
            <w:proofErr w:type="spellEnd"/>
            <w:r w:rsidRPr="003927D1">
              <w:t>.</w:t>
            </w:r>
          </w:p>
        </w:tc>
        <w:tc>
          <w:tcPr>
            <w:tcW w:w="1486" w:type="dxa"/>
          </w:tcPr>
          <w:p w:rsidR="00056E14" w:rsidRPr="003927D1" w:rsidRDefault="00056E14" w:rsidP="00D95A95">
            <w:pPr>
              <w:pStyle w:val="tabteksts"/>
              <w:jc w:val="center"/>
            </w:pPr>
            <w:r w:rsidRPr="003927D1">
              <w:t>+10,5%</w:t>
            </w:r>
          </w:p>
        </w:tc>
        <w:tc>
          <w:tcPr>
            <w:tcW w:w="1486" w:type="dxa"/>
          </w:tcPr>
          <w:p w:rsidR="00056E14" w:rsidRPr="003927D1" w:rsidRDefault="00056E14" w:rsidP="00D95A95">
            <w:pPr>
              <w:pStyle w:val="tabteksts"/>
              <w:jc w:val="center"/>
            </w:pPr>
            <w:r w:rsidRPr="003927D1">
              <w:t xml:space="preserve">144,8 </w:t>
            </w:r>
            <w:proofErr w:type="spellStart"/>
            <w:r w:rsidRPr="003927D1">
              <w:t>tūkst</w:t>
            </w:r>
            <w:proofErr w:type="spellEnd"/>
            <w:r w:rsidRPr="003927D1">
              <w:t>.</w:t>
            </w:r>
          </w:p>
        </w:tc>
        <w:tc>
          <w:tcPr>
            <w:tcW w:w="1486" w:type="dxa"/>
          </w:tcPr>
          <w:p w:rsidR="00056E14" w:rsidRPr="003927D1" w:rsidRDefault="00056E14" w:rsidP="00D95A95">
            <w:pPr>
              <w:pStyle w:val="tabteksts"/>
              <w:jc w:val="center"/>
            </w:pPr>
            <w:r w:rsidRPr="003927D1">
              <w:t>+40,2%</w:t>
            </w:r>
          </w:p>
        </w:tc>
      </w:tr>
    </w:tbl>
    <w:p w:rsidR="00056E14" w:rsidRPr="003927D1" w:rsidRDefault="00056E14" w:rsidP="00056E14">
      <w:pPr>
        <w:pStyle w:val="H2"/>
      </w:pPr>
    </w:p>
    <w:p w:rsidR="00056E14" w:rsidRPr="003927D1" w:rsidRDefault="00056E14" w:rsidP="00814D72">
      <w:pPr>
        <w:pStyle w:val="Heading2"/>
        <w:numPr>
          <w:ilvl w:val="1"/>
          <w:numId w:val="33"/>
        </w:numPr>
        <w:ind w:firstLine="59"/>
        <w:rPr>
          <w:rFonts w:cs="Times New Roman"/>
          <w:szCs w:val="36"/>
        </w:rPr>
      </w:pPr>
      <w:bookmarkStart w:id="45" w:name="_Toc293496363"/>
      <w:bookmarkStart w:id="46" w:name="_Toc293499484"/>
      <w:r w:rsidRPr="003927D1">
        <w:rPr>
          <w:rFonts w:cs="Times New Roman"/>
          <w:szCs w:val="36"/>
        </w:rPr>
        <w:t>Inflācija</w:t>
      </w:r>
      <w:bookmarkEnd w:id="44"/>
      <w:bookmarkEnd w:id="45"/>
      <w:bookmarkEnd w:id="46"/>
    </w:p>
    <w:p w:rsidR="00056E14" w:rsidRPr="003927D1" w:rsidRDefault="00056E14" w:rsidP="00056E14">
      <w:pPr>
        <w:rPr>
          <w:rFonts w:cs="Times New Roman"/>
        </w:rPr>
      </w:pPr>
      <w:r w:rsidRPr="003927D1">
        <w:rPr>
          <w:rFonts w:cs="Times New Roman"/>
        </w:rPr>
        <w:t>2011. gada pirmajā ceturksnī patēriņa cenām bija novērojams kāpums – ceturkšņa laikā cenas pieauga par 2,3%. Savukārt, salīdzinot ar iepriekšējā gada pirmo ceturksni, patēriņa cenas pieauga par 4%.</w:t>
      </w:r>
    </w:p>
    <w:p w:rsidR="00056E14" w:rsidRPr="003927D1" w:rsidRDefault="00056E14" w:rsidP="00056E14">
      <w:pPr>
        <w:rPr>
          <w:rFonts w:cs="Times New Roman"/>
        </w:rPr>
      </w:pPr>
      <w:r w:rsidRPr="003927D1">
        <w:rPr>
          <w:rFonts w:cs="Times New Roman"/>
        </w:rPr>
        <w:t>Viens no būtiskākajiem patēriņa cenu augšanu veicinošajiem faktoriem ir cenu svārstības preču biržās pasaulē. Neskaidrība par pasaules ekonomikas attīstības tendencēm ir būtiski ietekmējusi investoru uzvedību, kas novirza arvien lielākus naudas līdzekļus uz drošāku – preču tirgu. Par drošu indikatoru, kas liecina par naudas masu aizplūdi uz preču tirgiem, ir pieņemts uzskatīt zelta cenas – marta beigās, salīdzinot ar iepriekšējā gada atbilstošo periodu, gada pieaugums zelta cenu indeksam bija 29%.</w:t>
      </w:r>
    </w:p>
    <w:p w:rsidR="00056E14" w:rsidRPr="003927D1" w:rsidRDefault="00056E14" w:rsidP="00056E14">
      <w:pPr>
        <w:rPr>
          <w:rFonts w:cs="Times New Roman"/>
        </w:rPr>
      </w:pPr>
      <w:r w:rsidRPr="003927D1">
        <w:rPr>
          <w:rFonts w:cs="Times New Roman"/>
        </w:rPr>
        <w:t xml:space="preserve">Īpaši strauju kāpumu piedzīvoja naftas produktu cenas – atkopjoties ražošanas sektoram, attiecīgi auga arī pieprasījums pēc energoresursiem, kas dod papildus spiedienu uz naftas cenu kāpumu. Nafta ir ļoti svarīgs energoresurss, kas tieši vai netieši tiek izmantots gandrīz visos ražošanas procesos, tādējādi, kāpjot naftas cenām, pieaug arī ražotāju izmaksas, cenu pieaugumam tālāk nonākot līdz gala patērētājam. Papildus nedrošību rada nemieri </w:t>
      </w:r>
      <w:proofErr w:type="spellStart"/>
      <w:r w:rsidRPr="003927D1">
        <w:rPr>
          <w:rFonts w:cs="Times New Roman"/>
        </w:rPr>
        <w:t>Ziemeļāfrikas</w:t>
      </w:r>
      <w:proofErr w:type="spellEnd"/>
      <w:r w:rsidRPr="003927D1">
        <w:rPr>
          <w:rFonts w:cs="Times New Roman"/>
        </w:rPr>
        <w:t xml:space="preserve"> un Tuvo austrumu reģionā, kur atrodas nozīmīgas naftas produktu ieguves vietas un maģistrālie cauruļvadi, kāpinot naftas produktu cenas vēl vairāk. </w:t>
      </w:r>
    </w:p>
    <w:p w:rsidR="00056E14" w:rsidRPr="003927D1" w:rsidRDefault="00056E14" w:rsidP="00056E14">
      <w:pPr>
        <w:rPr>
          <w:rFonts w:cs="Times New Roman"/>
        </w:rPr>
      </w:pPr>
      <w:r w:rsidRPr="003927D1">
        <w:rPr>
          <w:rFonts w:cs="Times New Roman"/>
        </w:rPr>
        <w:t>Arī pārtikas cenu indeksi pasaules biržās turpināja pieaugt, pēc FAO (</w:t>
      </w:r>
      <w:proofErr w:type="spellStart"/>
      <w:r w:rsidRPr="003927D1">
        <w:rPr>
          <w:rFonts w:cs="Times New Roman"/>
          <w:i/>
        </w:rPr>
        <w:t>Food</w:t>
      </w:r>
      <w:proofErr w:type="spellEnd"/>
      <w:r w:rsidRPr="003927D1">
        <w:rPr>
          <w:rFonts w:cs="Times New Roman"/>
          <w:i/>
        </w:rPr>
        <w:t xml:space="preserve"> </w:t>
      </w:r>
      <w:proofErr w:type="spellStart"/>
      <w:r w:rsidRPr="003927D1">
        <w:rPr>
          <w:rFonts w:cs="Times New Roman"/>
          <w:i/>
        </w:rPr>
        <w:t>and</w:t>
      </w:r>
      <w:proofErr w:type="spellEnd"/>
      <w:r w:rsidRPr="003927D1">
        <w:rPr>
          <w:rFonts w:cs="Times New Roman"/>
          <w:i/>
        </w:rPr>
        <w:t xml:space="preserve"> </w:t>
      </w:r>
      <w:proofErr w:type="spellStart"/>
      <w:r w:rsidRPr="003927D1">
        <w:rPr>
          <w:rFonts w:cs="Times New Roman"/>
          <w:i/>
        </w:rPr>
        <w:t>Agriculture</w:t>
      </w:r>
      <w:proofErr w:type="spellEnd"/>
      <w:r w:rsidRPr="003927D1">
        <w:rPr>
          <w:rFonts w:cs="Times New Roman"/>
          <w:i/>
        </w:rPr>
        <w:t xml:space="preserve"> </w:t>
      </w:r>
      <w:proofErr w:type="spellStart"/>
      <w:r w:rsidRPr="003927D1">
        <w:rPr>
          <w:rFonts w:cs="Times New Roman"/>
          <w:i/>
        </w:rPr>
        <w:t>Organisation</w:t>
      </w:r>
      <w:proofErr w:type="spellEnd"/>
      <w:r w:rsidRPr="003927D1">
        <w:rPr>
          <w:rFonts w:cs="Times New Roman"/>
          <w:i/>
        </w:rPr>
        <w:t xml:space="preserve"> </w:t>
      </w:r>
      <w:proofErr w:type="spellStart"/>
      <w:r w:rsidRPr="003927D1">
        <w:rPr>
          <w:rFonts w:cs="Times New Roman"/>
          <w:i/>
        </w:rPr>
        <w:t>of</w:t>
      </w:r>
      <w:proofErr w:type="spellEnd"/>
      <w:r w:rsidRPr="003927D1">
        <w:rPr>
          <w:rFonts w:cs="Times New Roman"/>
          <w:i/>
        </w:rPr>
        <w:t xml:space="preserve"> </w:t>
      </w:r>
      <w:proofErr w:type="spellStart"/>
      <w:r w:rsidRPr="003927D1">
        <w:rPr>
          <w:rFonts w:cs="Times New Roman"/>
          <w:i/>
        </w:rPr>
        <w:t>United</w:t>
      </w:r>
      <w:proofErr w:type="spellEnd"/>
      <w:r w:rsidRPr="003927D1">
        <w:rPr>
          <w:rFonts w:cs="Times New Roman"/>
          <w:i/>
        </w:rPr>
        <w:t xml:space="preserve"> </w:t>
      </w:r>
      <w:proofErr w:type="spellStart"/>
      <w:r w:rsidRPr="003927D1">
        <w:rPr>
          <w:rFonts w:cs="Times New Roman"/>
          <w:i/>
        </w:rPr>
        <w:t>Nations</w:t>
      </w:r>
      <w:proofErr w:type="spellEnd"/>
      <w:r w:rsidRPr="003927D1">
        <w:rPr>
          <w:rFonts w:cs="Times New Roman"/>
        </w:rPr>
        <w:t xml:space="preserve">) datiem 2011. gada pirmajā ceturksnī, salīdzinot ar iepriekšējā gada pirmo ceturksni, pārtikas produktu cenas pieauga par 33,3%, ar to pārsniedzot vēsturisko maksimumu. Daļēji pārtikas cenu dinamika seko naftas produktu tendencēm, kas ir nozīmīga izejviela gan lauku apstrādei, gan </w:t>
      </w:r>
      <w:r w:rsidRPr="003927D1">
        <w:rPr>
          <w:rFonts w:cs="Times New Roman"/>
        </w:rPr>
        <w:lastRenderedPageBreak/>
        <w:t xml:space="preserve">pārtikas produktu pārstrādes rūpniecībai, gan arī tieši ietekmē transportēšanas izmaksas. Tomēr noteicošais faktors, kas radīja cenu kāpumu bija nelabvēlīgie laika apstākļi un dabas katastrofas, kas būtiski samazināja lauksaimniecības izlaidi 2010. gadā, tādejādi, tirgū ienākot jaunajai ražai, var paredzēt pārtikas cenu stabilizēšanos un pie īpaši labvēlīgiem apstākļiem – pat kritumu. </w:t>
      </w:r>
    </w:p>
    <w:p w:rsidR="00056E14" w:rsidRPr="003927D1" w:rsidRDefault="00056E14" w:rsidP="00056E14">
      <w:pPr>
        <w:pStyle w:val="Z"/>
        <w:rPr>
          <w:rFonts w:cs="Times New Roman"/>
        </w:rPr>
      </w:pPr>
      <w:r w:rsidRPr="003927D1">
        <w:rPr>
          <w:rFonts w:cs="Times New Roman"/>
          <w:noProof/>
          <w:lang w:eastAsia="lv-LV"/>
        </w:rPr>
        <w:drawing>
          <wp:inline distT="0" distB="0" distL="0" distR="0">
            <wp:extent cx="4572000" cy="27432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rsidR="00056E14" w:rsidRPr="003927D1" w:rsidRDefault="00056E14" w:rsidP="00056E14">
      <w:pPr>
        <w:pStyle w:val="Z"/>
        <w:rPr>
          <w:rFonts w:cs="Times New Roman"/>
        </w:rPr>
      </w:pPr>
      <w:bookmarkStart w:id="47" w:name="_Toc97362238"/>
      <w:r w:rsidRPr="003927D1">
        <w:rPr>
          <w:rFonts w:cs="Times New Roman"/>
        </w:rPr>
        <w:t>8. att. Patēriņa cenu pārmaiņas.</w:t>
      </w:r>
    </w:p>
    <w:bookmarkEnd w:id="47"/>
    <w:p w:rsidR="00056E14" w:rsidRPr="003927D1" w:rsidRDefault="00056E14" w:rsidP="00056E14">
      <w:pPr>
        <w:rPr>
          <w:rFonts w:cs="Times New Roman"/>
        </w:rPr>
      </w:pPr>
      <w:r w:rsidRPr="003927D1">
        <w:rPr>
          <w:rFonts w:cs="Times New Roman"/>
        </w:rPr>
        <w:t xml:space="preserve">Svarīgākie cenu līmeni ietekmējošie faktori pirmajā ceturksnī bija kāpums degvielas un pārtikas cenām, kā arī apģērbu, apavu un ar veselības aprūpi saistīto produktu un pakalpojumu cenu kritums. </w:t>
      </w:r>
    </w:p>
    <w:p w:rsidR="00056E14" w:rsidRPr="003927D1" w:rsidRDefault="00056E14" w:rsidP="00056E14">
      <w:pPr>
        <w:rPr>
          <w:rFonts w:cs="Times New Roman"/>
        </w:rPr>
      </w:pPr>
      <w:r w:rsidRPr="003927D1">
        <w:rPr>
          <w:rFonts w:cs="Times New Roman"/>
        </w:rPr>
        <w:t>2011. gada pirmajā ceturksnī, salīdzinot ar iepriekšējo ceturksni, degvielas cenas pieauga par 10,4%, bet pārtikas cenas pieauga par 4,8%. Lielu sezonālu cenu kritumu varēja novērot apģērbu un apavu grupā, kur cenas samazinājās vidēji par 6,7%, bet veselības produktu un pakalpojumu grupā cenas samazinājās par 1,5 procentiem.</w:t>
      </w:r>
    </w:p>
    <w:p w:rsidR="00056E14" w:rsidRPr="003927D1" w:rsidRDefault="00056E14" w:rsidP="00056E14">
      <w:pPr>
        <w:rPr>
          <w:rFonts w:cs="Times New Roman"/>
        </w:rPr>
      </w:pPr>
      <w:r w:rsidRPr="003927D1">
        <w:rPr>
          <w:rFonts w:cs="Times New Roman"/>
        </w:rPr>
        <w:t xml:space="preserve">2011. gada pirmajā ceturksnī, salīdzinot ar iepriekšējo ceturksni, </w:t>
      </w:r>
      <w:r w:rsidRPr="003927D1">
        <w:rPr>
          <w:rFonts w:cs="Times New Roman"/>
          <w:b/>
        </w:rPr>
        <w:t>ražotāju cenas</w:t>
      </w:r>
      <w:r w:rsidRPr="003927D1">
        <w:rPr>
          <w:rFonts w:cs="Times New Roman"/>
        </w:rPr>
        <w:t xml:space="preserve"> kopumā pieauga par 2,0%, vietējā tirgū realizētās produkcijas cenas pieauga par 1,7%, bet eksportētās produkcijas cenas pieaugušas par 2,4 procentiem. </w:t>
      </w:r>
    </w:p>
    <w:p w:rsidR="00056E14" w:rsidRPr="003927D1" w:rsidRDefault="00056E14" w:rsidP="00056E14">
      <w:pPr>
        <w:rPr>
          <w:rFonts w:cs="Times New Roman"/>
        </w:rPr>
      </w:pPr>
      <w:r w:rsidRPr="003927D1">
        <w:rPr>
          <w:rFonts w:cs="Times New Roman"/>
        </w:rPr>
        <w:t xml:space="preserve">Ražotāju cenu kāpums ir izskaidrojams ar būtiskām cenu svārstībām izejvielu tirgū. Pārtikas produktu ražošanā 2011. gada pirmajā ceturksnī cenas pieauga par 3,4%. </w:t>
      </w:r>
      <w:proofErr w:type="spellStart"/>
      <w:r w:rsidRPr="003927D1">
        <w:rPr>
          <w:rFonts w:cs="Times New Roman"/>
        </w:rPr>
        <w:t>Energoietilpīgākām</w:t>
      </w:r>
      <w:proofErr w:type="spellEnd"/>
      <w:r w:rsidRPr="003927D1">
        <w:rPr>
          <w:rFonts w:cs="Times New Roman"/>
        </w:rPr>
        <w:t xml:space="preserve"> ražotnēm, sakarā ar naftas produktu cenu kāpumu, cenas pieauga straujāk – ķīmisko vielu un ķīmisko produktu ražošanā – par 12,0%, metālu ražošanā – par 5,9%, bet papīra un papīra izstrādājumu ražošanā – par 3,5%. Salīdzinoši stabils ražotāju cenu līmenis bija novērojams koksnes un koka izstrādājumu ražošanā, kur cenas samazinājās par 0,1%, apģērbu ražošanā cenas </w:t>
      </w:r>
      <w:r w:rsidRPr="003927D1">
        <w:rPr>
          <w:rFonts w:cs="Times New Roman"/>
        </w:rPr>
        <w:lastRenderedPageBreak/>
        <w:t xml:space="preserve">samazinājās par 0,2%, bet gatavo metālizstrādājumu ražošanā cenas samazinājās par 0,2 procentiem. </w:t>
      </w:r>
    </w:p>
    <w:p w:rsidR="00056E14" w:rsidRPr="003927D1" w:rsidRDefault="00056E14" w:rsidP="00056E14">
      <w:pPr>
        <w:rPr>
          <w:rFonts w:cs="Times New Roman"/>
        </w:rPr>
      </w:pPr>
      <w:r w:rsidRPr="003927D1">
        <w:rPr>
          <w:rFonts w:cs="Times New Roman"/>
        </w:rPr>
        <w:t>2011. gada pirmajā ceturksnī, salīdzinot ar iepriekšējā gada atbilstošo ceturksni, ražotāju cenas pieauga par 8,5%, vietējā tirgū realizētajai produkcijas cenas pieauga par 7,9%, savukārt eksportētajai produkcijai cenas pieauga par 9,2 procentiem.</w:t>
      </w:r>
    </w:p>
    <w:p w:rsidR="00056E14" w:rsidRPr="003927D1" w:rsidRDefault="00056E14" w:rsidP="00056E14">
      <w:pPr>
        <w:rPr>
          <w:rFonts w:cs="Times New Roman"/>
        </w:rPr>
      </w:pPr>
      <w:r w:rsidRPr="003927D1">
        <w:rPr>
          <w:rFonts w:cs="Times New Roman"/>
        </w:rPr>
        <w:t xml:space="preserve">2011. gada pirmajā ceturksnī, salīdzinājumā ar 2010. gada pirmo ceturksni, </w:t>
      </w:r>
      <w:r w:rsidRPr="003927D1">
        <w:rPr>
          <w:rFonts w:cs="Times New Roman"/>
          <w:b/>
        </w:rPr>
        <w:t>būvniecības izmaksas</w:t>
      </w:r>
      <w:r w:rsidRPr="003927D1">
        <w:rPr>
          <w:rFonts w:cs="Times New Roman"/>
        </w:rPr>
        <w:t xml:space="preserve"> Latvijā pieauga vidēji par 0,7%, bet salīdzinot ar iepriekšējo ceturksni – izmaksas pieauga par 1,0 procentu. </w:t>
      </w:r>
    </w:p>
    <w:p w:rsidR="00056E14" w:rsidRPr="003927D1" w:rsidRDefault="00056E14" w:rsidP="00056E14">
      <w:pPr>
        <w:rPr>
          <w:rFonts w:cs="Times New Roman"/>
        </w:rPr>
      </w:pPr>
      <w:r w:rsidRPr="003927D1">
        <w:rPr>
          <w:rFonts w:cs="Times New Roman"/>
        </w:rPr>
        <w:t>Gada laikā visstraujāk būvniecības izmaksas samazinājās biroju ēku būvniecībā – par 5,2%, kā arī ģimeņu dzīvojamo ēku būvniecībā – par 3,9 procentiem. Savukārt izmaksu pieaugums bija novērojams maģistrālo cauruļvadu būvniecībā – par 4,9%, bet transporta objektu būvniecībā – par 2,7 procentiem.</w:t>
      </w:r>
    </w:p>
    <w:p w:rsidR="00056E14" w:rsidRPr="003927D1" w:rsidRDefault="00056E14" w:rsidP="00056E14">
      <w:pPr>
        <w:ind w:firstLine="0"/>
        <w:rPr>
          <w:rFonts w:cs="Times New Roman"/>
        </w:rPr>
      </w:pPr>
    </w:p>
    <w:p w:rsidR="00056E14" w:rsidRPr="003927D1" w:rsidRDefault="00056E14" w:rsidP="00814D72">
      <w:pPr>
        <w:pStyle w:val="Heading2"/>
        <w:numPr>
          <w:ilvl w:val="1"/>
          <w:numId w:val="33"/>
        </w:numPr>
        <w:ind w:firstLine="59"/>
        <w:rPr>
          <w:rFonts w:cs="Times New Roman"/>
          <w:szCs w:val="36"/>
        </w:rPr>
      </w:pPr>
      <w:bookmarkStart w:id="48" w:name="_Toc262026546"/>
      <w:bookmarkStart w:id="49" w:name="_Toc293496364"/>
      <w:bookmarkStart w:id="50" w:name="_Toc293499485"/>
      <w:r w:rsidRPr="003927D1">
        <w:rPr>
          <w:rFonts w:cs="Times New Roman"/>
          <w:szCs w:val="36"/>
        </w:rPr>
        <w:t>Nodarbinātība un bezdarbs</w:t>
      </w:r>
      <w:bookmarkEnd w:id="48"/>
      <w:bookmarkEnd w:id="49"/>
      <w:bookmarkEnd w:id="50"/>
    </w:p>
    <w:p w:rsidR="00056E14" w:rsidRPr="003927D1" w:rsidRDefault="00056E14" w:rsidP="00056E14">
      <w:pPr>
        <w:rPr>
          <w:rFonts w:cs="Times New Roman"/>
        </w:rPr>
      </w:pPr>
      <w:bookmarkStart w:id="51" w:name="_Toc262026547"/>
      <w:bookmarkStart w:id="52" w:name="_Toc167254137"/>
      <w:bookmarkStart w:id="53" w:name="_Toc72747277"/>
      <w:bookmarkStart w:id="54" w:name="_Toc135729621"/>
      <w:bookmarkStart w:id="55" w:name="_Toc72747275"/>
      <w:bookmarkEnd w:id="19"/>
      <w:bookmarkEnd w:id="20"/>
      <w:bookmarkEnd w:id="21"/>
      <w:bookmarkEnd w:id="22"/>
      <w:r w:rsidRPr="003927D1">
        <w:rPr>
          <w:rFonts w:cs="Times New Roman"/>
        </w:rPr>
        <w:t>Tautsaimniecībā nodarbināto iedzīvotāju skaits laikā no 2000. gada līdz 2008. gada otrajam ceturksnim bija pastāvīgi audzis. Līdz ar ekonomiskās krīzes iestāšanos tika piedzīvots straujš kritums, zemāko nodarbinātības līmeni sasniedzot 2010. gada pirmajā ceturksnī, bet pēc tam, atjaunojoties ekonomiskajai aktivitātei, nodarbināto iedzīvotāju skaits atkal sācis pakāpeniski palielināties.</w:t>
      </w:r>
    </w:p>
    <w:p w:rsidR="00056E14" w:rsidRPr="003927D1" w:rsidRDefault="00056E14" w:rsidP="00056E14">
      <w:pPr>
        <w:rPr>
          <w:rFonts w:cs="Times New Roman"/>
        </w:rPr>
      </w:pPr>
      <w:r w:rsidRPr="003927D1">
        <w:rPr>
          <w:rFonts w:cs="Times New Roman"/>
        </w:rPr>
        <w:t xml:space="preserve">Pēc CSP darbaspēka apsekojuma datiem, 2010. gadā Latvijā bija nodarbināti 940,9 </w:t>
      </w:r>
      <w:proofErr w:type="spellStart"/>
      <w:r w:rsidRPr="003927D1">
        <w:rPr>
          <w:rFonts w:cs="Times New Roman"/>
        </w:rPr>
        <w:t>tūkst</w:t>
      </w:r>
      <w:proofErr w:type="spellEnd"/>
      <w:r w:rsidRPr="003927D1">
        <w:rPr>
          <w:rFonts w:cs="Times New Roman"/>
        </w:rPr>
        <w:t xml:space="preserve">. iedzīvotāju, kas ir par 4,6% jeb par 45,8 </w:t>
      </w:r>
      <w:proofErr w:type="spellStart"/>
      <w:r w:rsidRPr="003927D1">
        <w:rPr>
          <w:rFonts w:cs="Times New Roman"/>
        </w:rPr>
        <w:t>tūkst</w:t>
      </w:r>
      <w:proofErr w:type="spellEnd"/>
      <w:r w:rsidRPr="003927D1">
        <w:rPr>
          <w:rFonts w:cs="Times New Roman"/>
        </w:rPr>
        <w:t>. cilvēku mazāk nekā 2009. gadā. Nodarbinātības līmenis</w:t>
      </w:r>
      <w:r w:rsidRPr="003927D1">
        <w:rPr>
          <w:rStyle w:val="FootnoteReference"/>
          <w:rFonts w:ascii="Times New Roman" w:hAnsi="Times New Roman" w:cs="Times New Roman"/>
        </w:rPr>
        <w:footnoteReference w:id="2"/>
      </w:r>
      <w:r w:rsidRPr="003927D1">
        <w:rPr>
          <w:rFonts w:cs="Times New Roman"/>
        </w:rPr>
        <w:t xml:space="preserve"> salīdzinājumā ar 2009. gadu  samazinājās par 2,1 procent</w:t>
      </w:r>
      <w:r w:rsidRPr="003927D1">
        <w:rPr>
          <w:rFonts w:cs="Times New Roman"/>
        </w:rPr>
        <w:softHyphen/>
        <w:t>punktu un veidoja 53,1 procentu. Darba meklētāju īpatsvars starp ekonomiski aktīvajiem iedzīvotājiem 2010. gadā palielinājās līdz 18,7%, salīdzinot ar 16,7% 2009. gadā. Darba meklētāju vīriešu īpatsvars ekonomiski aktīvo vīriešu skaitā bija augstāks nekā sievietēm (attiecīgi ekonomiski aktīvo sieviešu skaitā), veidojot 21,7% un 15,7 procentus.</w:t>
      </w:r>
    </w:p>
    <w:p w:rsidR="00056E14" w:rsidRPr="003927D1" w:rsidRDefault="00056E14" w:rsidP="00056E14">
      <w:pPr>
        <w:rPr>
          <w:rFonts w:cs="Times New Roman"/>
        </w:rPr>
      </w:pPr>
      <w:r w:rsidRPr="003927D1">
        <w:rPr>
          <w:rFonts w:cs="Times New Roman"/>
        </w:rPr>
        <w:t xml:space="preserve">Lai arī 2010. gadā kopumā nodarbinātības līmenis ir samazinājies, pēdējos ceturkšņos jau bija vērojama pozitīva attīstība – strādājošo skaits ir palielinājies un darba meklētāju īpatsvars sācis sarukt. 2010. gada ceturtajā ceturksnī tautsaimniecībā nodarbināto iedzīvotāju skaits bija  951,0 </w:t>
      </w:r>
      <w:proofErr w:type="spellStart"/>
      <w:r w:rsidRPr="003927D1">
        <w:rPr>
          <w:rFonts w:cs="Times New Roman"/>
        </w:rPr>
        <w:t>tūkst</w:t>
      </w:r>
      <w:proofErr w:type="spellEnd"/>
      <w:r w:rsidRPr="003927D1">
        <w:rPr>
          <w:rFonts w:cs="Times New Roman"/>
        </w:rPr>
        <w:t xml:space="preserve">. – par 18,4 </w:t>
      </w:r>
      <w:proofErr w:type="spellStart"/>
      <w:r w:rsidRPr="003927D1">
        <w:rPr>
          <w:rFonts w:cs="Times New Roman"/>
        </w:rPr>
        <w:t>tūkst</w:t>
      </w:r>
      <w:proofErr w:type="spellEnd"/>
      <w:r w:rsidRPr="003927D1">
        <w:rPr>
          <w:rFonts w:cs="Times New Roman"/>
        </w:rPr>
        <w:t xml:space="preserve">. jeb 2,0% vairāk nekā 2009. gada attiecīgajā ceturksnī. Darba meklētāju īpatsvars 2010. gada ceturtajā ceturksnī </w:t>
      </w:r>
      <w:r w:rsidRPr="003927D1">
        <w:rPr>
          <w:rFonts w:cs="Times New Roman"/>
        </w:rPr>
        <w:lastRenderedPageBreak/>
        <w:t>samazinājies līdz 16,9%, salīdzinot ar 19,7% 2009. gada ceturtajā ceturksnī.</w:t>
      </w:r>
    </w:p>
    <w:p w:rsidR="00056E14" w:rsidRPr="003927D1" w:rsidRDefault="00056E14" w:rsidP="00056E14">
      <w:pPr>
        <w:pStyle w:val="Z"/>
        <w:rPr>
          <w:rFonts w:cs="Times New Roman"/>
        </w:rPr>
      </w:pPr>
      <w:r w:rsidRPr="003927D1">
        <w:rPr>
          <w:rFonts w:cs="Times New Roman"/>
          <w:noProof/>
          <w:lang w:eastAsia="lv-LV"/>
        </w:rPr>
        <w:drawing>
          <wp:inline distT="0" distB="0" distL="0" distR="0">
            <wp:extent cx="4638675" cy="3028950"/>
            <wp:effectExtent l="19050" t="19050" r="28575" b="190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38675" cy="3028950"/>
                    </a:xfrm>
                    <a:prstGeom prst="rect">
                      <a:avLst/>
                    </a:prstGeom>
                    <a:noFill/>
                    <a:ln w="3175">
                      <a:solidFill>
                        <a:schemeClr val="bg1">
                          <a:lumMod val="65000"/>
                        </a:schemeClr>
                      </a:solidFill>
                    </a:ln>
                  </pic:spPr>
                </pic:pic>
              </a:graphicData>
            </a:graphic>
          </wp:inline>
        </w:drawing>
      </w:r>
    </w:p>
    <w:p w:rsidR="00056E14" w:rsidRPr="003927D1" w:rsidRDefault="00056E14" w:rsidP="00056E14">
      <w:pPr>
        <w:pStyle w:val="Z"/>
        <w:rPr>
          <w:rFonts w:cs="Times New Roman"/>
        </w:rPr>
      </w:pPr>
      <w:r w:rsidRPr="003927D1">
        <w:rPr>
          <w:rFonts w:cs="Times New Roman"/>
        </w:rPr>
        <w:t xml:space="preserve">9. </w:t>
      </w:r>
      <w:proofErr w:type="spellStart"/>
      <w:r w:rsidRPr="003927D1">
        <w:rPr>
          <w:rFonts w:cs="Times New Roman"/>
        </w:rPr>
        <w:t>att</w:t>
      </w:r>
      <w:proofErr w:type="spellEnd"/>
      <w:r w:rsidRPr="003927D1">
        <w:rPr>
          <w:rFonts w:cs="Times New Roman"/>
        </w:rPr>
        <w:t>.</w:t>
      </w:r>
      <w:r w:rsidRPr="003927D1">
        <w:rPr>
          <w:rFonts w:cs="Times New Roman"/>
        </w:rPr>
        <w:tab/>
        <w:t>Nodarbināto iedzīvotāju skaits un nodarbinātības līmenis pa ceturkšņiem (% no iedzīvotāju kopskaita no 15 līdz 74 gadiem).</w:t>
      </w:r>
    </w:p>
    <w:p w:rsidR="00056E14" w:rsidRPr="003927D1" w:rsidRDefault="00056E14" w:rsidP="00056E14">
      <w:pPr>
        <w:rPr>
          <w:rFonts w:cs="Times New Roman"/>
        </w:rPr>
      </w:pPr>
      <w:r w:rsidRPr="003927D1">
        <w:rPr>
          <w:rFonts w:cs="Times New Roman"/>
        </w:rPr>
        <w:t xml:space="preserve">Vienlaikus ar kopējā darba meklētāju skaita samazināšanos ilgstošo bezdarbnieku skaits 2010. gada ceturtajā ceturksnī, salīdzinot ar iepriekšējā gada attiecīgo periodu, ir pieaudzis par 37,3 </w:t>
      </w:r>
      <w:proofErr w:type="spellStart"/>
      <w:r w:rsidRPr="003927D1">
        <w:rPr>
          <w:rFonts w:cs="Times New Roman"/>
        </w:rPr>
        <w:t>tūkst</w:t>
      </w:r>
      <w:proofErr w:type="spellEnd"/>
      <w:r w:rsidRPr="003927D1">
        <w:rPr>
          <w:rFonts w:cs="Times New Roman"/>
        </w:rPr>
        <w:t xml:space="preserve">. jeb 53,3%, sasniedzot 107,3 </w:t>
      </w:r>
      <w:proofErr w:type="spellStart"/>
      <w:r w:rsidRPr="003927D1">
        <w:rPr>
          <w:rFonts w:cs="Times New Roman"/>
        </w:rPr>
        <w:t>tūkst</w:t>
      </w:r>
      <w:proofErr w:type="spellEnd"/>
      <w:r w:rsidRPr="003927D1">
        <w:rPr>
          <w:rFonts w:cs="Times New Roman"/>
        </w:rPr>
        <w:t xml:space="preserve">. cilvēku. Tāpat būtiski palielinājies to cilvēku skaits, kuri ir zaudējuši cerības atrast darbu un vairs netiek uzskaitīti kā ekonomiski aktīvie iedzīvotāji. Ja 2009. gada ceturtajā ceturksnī šādu cilvēku bija 44,2 </w:t>
      </w:r>
      <w:proofErr w:type="spellStart"/>
      <w:r w:rsidRPr="003927D1">
        <w:rPr>
          <w:rFonts w:cs="Times New Roman"/>
        </w:rPr>
        <w:t>tūkst</w:t>
      </w:r>
      <w:proofErr w:type="spellEnd"/>
      <w:r w:rsidRPr="003927D1">
        <w:rPr>
          <w:rFonts w:cs="Times New Roman"/>
        </w:rPr>
        <w:t>., tad 2010. gada ceturtajā ceturksnī – jau 55,6 tūkstoši. Ilgstošo bezdarbnieku un no darba tirgus aizgājušo cilvēku skaita pieaugums norāda uz darba tirgū pastāvošo pieprasījuma un piedāvājuma neatbilstību un strukturālā bezdarba riskiem.</w:t>
      </w:r>
    </w:p>
    <w:p w:rsidR="00056E14" w:rsidRPr="003927D1" w:rsidRDefault="00056E14" w:rsidP="00056E14">
      <w:pPr>
        <w:rPr>
          <w:rFonts w:cs="Times New Roman"/>
        </w:rPr>
      </w:pPr>
      <w:r w:rsidRPr="003927D1">
        <w:rPr>
          <w:rFonts w:cs="Times New Roman"/>
        </w:rPr>
        <w:t xml:space="preserve">Oficiāli reģistrētā </w:t>
      </w:r>
      <w:r w:rsidRPr="003927D1">
        <w:rPr>
          <w:rFonts w:cs="Times New Roman"/>
          <w:b/>
        </w:rPr>
        <w:t xml:space="preserve">bezdarba līmenis </w:t>
      </w:r>
      <w:r w:rsidRPr="003927D1">
        <w:rPr>
          <w:rFonts w:cs="Times New Roman"/>
        </w:rPr>
        <w:t xml:space="preserve">2011. gada pirmā ceturkšņa beigās bija 14,4% no ekonomiski aktīvajiem iedzīvotājiem – par 2,9 procentpunktiem zemāks nekā 2010. gada pirmā ceturkšņa beigās. Kopējais valstī reģistrēto bezdarbnieku skaits 2011. gada martā ir samazinājies līdz 163,5 </w:t>
      </w:r>
      <w:proofErr w:type="spellStart"/>
      <w:r w:rsidRPr="003927D1">
        <w:rPr>
          <w:rFonts w:cs="Times New Roman"/>
        </w:rPr>
        <w:t>tūkst</w:t>
      </w:r>
      <w:proofErr w:type="spellEnd"/>
      <w:r w:rsidRPr="003927D1">
        <w:rPr>
          <w:rFonts w:cs="Times New Roman"/>
        </w:rPr>
        <w:t xml:space="preserve">. cilvēku, salīdzinot ar 194,3 </w:t>
      </w:r>
      <w:proofErr w:type="spellStart"/>
      <w:r w:rsidRPr="003927D1">
        <w:rPr>
          <w:rFonts w:cs="Times New Roman"/>
        </w:rPr>
        <w:t>tūkst</w:t>
      </w:r>
      <w:proofErr w:type="spellEnd"/>
      <w:r w:rsidRPr="003927D1">
        <w:rPr>
          <w:rFonts w:cs="Times New Roman"/>
        </w:rPr>
        <w:t xml:space="preserve">. cilvēku pirms gada, un bijis par 15,9% mazāks nekā pirms gada. Savukārt Nodarbinātības valsts aģentūrā (turpmāk – NVA) reģistrēto brīvo darba vietu skaits 2011. gada pirmajā ceturkšņa beigās bija pusotru reizi lielāks nekā pirms gada. </w:t>
      </w:r>
    </w:p>
    <w:p w:rsidR="00056E14" w:rsidRPr="003927D1" w:rsidRDefault="00056E14" w:rsidP="00056E14">
      <w:pPr>
        <w:rPr>
          <w:rFonts w:cs="Times New Roman"/>
        </w:rPr>
      </w:pPr>
      <w:r w:rsidRPr="003927D1">
        <w:rPr>
          <w:rFonts w:cs="Times New Roman"/>
        </w:rPr>
        <w:t xml:space="preserve">Salīdzinot ar iepriekšējo ceturksni, bezdarba līmenis 2011. gada pirmajā ceturksnī sezonālu faktoru ietekmē ir nedaudz paaugstinājies, bet nākamajos ceturkšņos, vasaras sezonā tradicionāli pieaugot </w:t>
      </w:r>
      <w:r w:rsidRPr="003927D1">
        <w:rPr>
          <w:rFonts w:cs="Times New Roman"/>
        </w:rPr>
        <w:lastRenderedPageBreak/>
        <w:t>ekonomiskajai aktivitātei, bezdarbnieku skaits un bezdarba līmenis turpinās samazināties.</w:t>
      </w:r>
    </w:p>
    <w:p w:rsidR="00056E14" w:rsidRPr="003927D1" w:rsidRDefault="00056E14" w:rsidP="00056E14">
      <w:pPr>
        <w:pStyle w:val="Z"/>
        <w:rPr>
          <w:rFonts w:cs="Times New Roman"/>
        </w:rPr>
      </w:pPr>
      <w:r w:rsidRPr="003927D1">
        <w:rPr>
          <w:rFonts w:cs="Times New Roman"/>
          <w:noProof/>
          <w:lang w:eastAsia="lv-LV"/>
        </w:rPr>
        <w:drawing>
          <wp:inline distT="0" distB="0" distL="0" distR="0">
            <wp:extent cx="4629150" cy="3019425"/>
            <wp:effectExtent l="19050" t="19050" r="19050" b="2857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29150" cy="3019425"/>
                    </a:xfrm>
                    <a:prstGeom prst="rect">
                      <a:avLst/>
                    </a:prstGeom>
                    <a:noFill/>
                    <a:ln>
                      <a:solidFill>
                        <a:schemeClr val="bg1">
                          <a:lumMod val="65000"/>
                        </a:schemeClr>
                      </a:solidFill>
                    </a:ln>
                  </pic:spPr>
                </pic:pic>
              </a:graphicData>
            </a:graphic>
          </wp:inline>
        </w:drawing>
      </w:r>
    </w:p>
    <w:p w:rsidR="00056E14" w:rsidRPr="003927D1" w:rsidRDefault="00056E14" w:rsidP="00056E14">
      <w:pPr>
        <w:pStyle w:val="Z"/>
        <w:spacing w:after="0"/>
        <w:rPr>
          <w:rFonts w:cs="Times New Roman"/>
        </w:rPr>
      </w:pPr>
      <w:r w:rsidRPr="003927D1">
        <w:rPr>
          <w:rFonts w:cs="Times New Roman"/>
        </w:rPr>
        <w:t xml:space="preserve">10. </w:t>
      </w:r>
      <w:proofErr w:type="spellStart"/>
      <w:r w:rsidRPr="003927D1">
        <w:rPr>
          <w:rFonts w:cs="Times New Roman"/>
        </w:rPr>
        <w:t>att</w:t>
      </w:r>
      <w:proofErr w:type="spellEnd"/>
      <w:r w:rsidRPr="003927D1">
        <w:rPr>
          <w:rFonts w:cs="Times New Roman"/>
        </w:rPr>
        <w:t xml:space="preserve">. Reģistrēto bezdarbnieku skaits un bezdarba līmenis pa ceturkšņiem </w:t>
      </w:r>
    </w:p>
    <w:p w:rsidR="00056E14" w:rsidRPr="003927D1" w:rsidRDefault="00056E14" w:rsidP="00056E14">
      <w:pPr>
        <w:pStyle w:val="Z"/>
        <w:rPr>
          <w:rFonts w:cs="Times New Roman"/>
        </w:rPr>
      </w:pPr>
      <w:r w:rsidRPr="003927D1">
        <w:rPr>
          <w:rFonts w:cs="Times New Roman"/>
        </w:rPr>
        <w:t>(% no ekonomiski aktīvajiem iedzīvotājiem).</w:t>
      </w:r>
    </w:p>
    <w:p w:rsidR="00056E14" w:rsidRPr="003927D1" w:rsidRDefault="00056E14" w:rsidP="00056E14">
      <w:pPr>
        <w:rPr>
          <w:rFonts w:cs="Times New Roman"/>
        </w:rPr>
      </w:pPr>
      <w:r w:rsidRPr="003927D1">
        <w:rPr>
          <w:rFonts w:cs="Times New Roman"/>
        </w:rPr>
        <w:t xml:space="preserve">2011. gada </w:t>
      </w:r>
      <w:proofErr w:type="spellStart"/>
      <w:r w:rsidRPr="003927D1">
        <w:rPr>
          <w:rFonts w:cs="Times New Roman"/>
        </w:rPr>
        <w:t>pirmajā ceturksnī</w:t>
      </w:r>
      <w:proofErr w:type="spellEnd"/>
      <w:r w:rsidRPr="003927D1">
        <w:rPr>
          <w:rFonts w:cs="Times New Roman"/>
        </w:rPr>
        <w:t xml:space="preserve"> bezdarbnieka statuss valstī kopā tika piešķirts 38,0 tūkst. cilvēku, kas ir par 25,2% mazāk nekā 2010. gada pirmajā ceturksnī, kad bezdarbnieka statuss tika piešķirts 50,8 </w:t>
      </w:r>
      <w:proofErr w:type="spellStart"/>
      <w:r w:rsidRPr="003927D1">
        <w:rPr>
          <w:rFonts w:cs="Times New Roman"/>
        </w:rPr>
        <w:t>tūkst</w:t>
      </w:r>
      <w:proofErr w:type="spellEnd"/>
      <w:r w:rsidRPr="003927D1">
        <w:rPr>
          <w:rFonts w:cs="Times New Roman"/>
        </w:rPr>
        <w:t xml:space="preserve">. cilvēku. </w:t>
      </w:r>
    </w:p>
    <w:p w:rsidR="00056E14" w:rsidRPr="003927D1" w:rsidRDefault="00056E14" w:rsidP="00056E14">
      <w:pPr>
        <w:rPr>
          <w:rFonts w:cs="Times New Roman"/>
        </w:rPr>
      </w:pPr>
      <w:r w:rsidRPr="003927D1">
        <w:rPr>
          <w:rFonts w:cs="Times New Roman"/>
        </w:rPr>
        <w:t>Augstākais bezdarba līmenis 2011. gada pirmā ceturkšņa beigās bija reģistrēts Latgales reģio</w:t>
      </w:r>
      <w:r w:rsidRPr="003927D1">
        <w:rPr>
          <w:rFonts w:cs="Times New Roman"/>
        </w:rPr>
        <w:softHyphen/>
        <w:t>nā – 22,7% (2010. gada pirmā ceturkšņa beigās – 22,9%), Vidzemes reģionā – 16,4% (19,5%), Kurzemes reģionā – 15,7% (19,0%) un Zemgales reģionā – 14,1% (19,8%). Zemākais bezdarba līmenis bija Rīgas reģionā – 10,8% (14,2%).</w:t>
      </w:r>
    </w:p>
    <w:p w:rsidR="00056E14" w:rsidRPr="003927D1" w:rsidRDefault="00056E14" w:rsidP="00056E14">
      <w:pPr>
        <w:rPr>
          <w:rFonts w:cs="Times New Roman"/>
        </w:rPr>
      </w:pPr>
      <w:r w:rsidRPr="003927D1">
        <w:rPr>
          <w:rFonts w:cs="Times New Roman"/>
        </w:rPr>
        <w:t xml:space="preserve">Ņemot vērā situāciju darba tirgū, kad saglabājas zems nodarbinātības līmenis un pieaug ilgstošo bezdarbnieku īpatsvars, NVA organizē aktīvos nodarbinātības pasākumus, kuros 2011. gada martā piedalījās 44,2 </w:t>
      </w:r>
      <w:proofErr w:type="spellStart"/>
      <w:r w:rsidRPr="003927D1">
        <w:rPr>
          <w:rFonts w:cs="Times New Roman"/>
        </w:rPr>
        <w:t>tūkst</w:t>
      </w:r>
      <w:proofErr w:type="spellEnd"/>
      <w:r w:rsidRPr="003927D1">
        <w:rPr>
          <w:rFonts w:cs="Times New Roman"/>
        </w:rPr>
        <w:t xml:space="preserve">. bezdarbnieku jeb 27% no reģistrētā bezdarbnieku skaita (2010. gada martā – 24% bezdarbnieku). 2011. gada janvārī aktīvajos nodarbinātības pasākumos piedalījās 43,0 tūkst. bezdarbnieku, bet februārī – 43,1 </w:t>
      </w:r>
      <w:proofErr w:type="spellStart"/>
      <w:r w:rsidRPr="003927D1">
        <w:rPr>
          <w:rFonts w:cs="Times New Roman"/>
        </w:rPr>
        <w:t>tūkst</w:t>
      </w:r>
      <w:proofErr w:type="spellEnd"/>
      <w:r w:rsidRPr="003927D1">
        <w:rPr>
          <w:rFonts w:cs="Times New Roman"/>
        </w:rPr>
        <w:t>. bezdarbnieku.</w:t>
      </w:r>
    </w:p>
    <w:p w:rsidR="00056E14" w:rsidRPr="003927D1" w:rsidRDefault="00056E14" w:rsidP="00056E14">
      <w:pPr>
        <w:rPr>
          <w:rFonts w:cs="Times New Roman"/>
        </w:rPr>
      </w:pPr>
    </w:p>
    <w:p w:rsidR="00056E14" w:rsidRPr="003927D1" w:rsidRDefault="00056E14" w:rsidP="00814D72">
      <w:pPr>
        <w:pStyle w:val="Heading2"/>
        <w:numPr>
          <w:ilvl w:val="1"/>
          <w:numId w:val="33"/>
        </w:numPr>
        <w:ind w:firstLine="59"/>
        <w:rPr>
          <w:rFonts w:cs="Times New Roman"/>
          <w:szCs w:val="36"/>
        </w:rPr>
      </w:pPr>
      <w:bookmarkStart w:id="56" w:name="_Toc293496365"/>
      <w:bookmarkStart w:id="57" w:name="_Toc293499486"/>
      <w:r w:rsidRPr="003927D1">
        <w:rPr>
          <w:rFonts w:cs="Times New Roman"/>
          <w:szCs w:val="36"/>
        </w:rPr>
        <w:lastRenderedPageBreak/>
        <w:t>Iedzīvotāju ienākumi</w:t>
      </w:r>
      <w:bookmarkEnd w:id="51"/>
      <w:bookmarkEnd w:id="56"/>
      <w:bookmarkEnd w:id="57"/>
    </w:p>
    <w:p w:rsidR="00056E14" w:rsidRPr="003927D1" w:rsidRDefault="00056E14" w:rsidP="00056E14">
      <w:pPr>
        <w:rPr>
          <w:rFonts w:cs="Times New Roman"/>
        </w:rPr>
      </w:pPr>
      <w:bookmarkStart w:id="58" w:name="_Toc262026548"/>
      <w:bookmarkEnd w:id="52"/>
      <w:bookmarkEnd w:id="53"/>
      <w:bookmarkEnd w:id="54"/>
      <w:bookmarkEnd w:id="55"/>
      <w:r w:rsidRPr="003927D1">
        <w:rPr>
          <w:rFonts w:cs="Times New Roman"/>
        </w:rPr>
        <w:t>Līdz ar ekonomikas lejupslīdi un valdības īstenotajiem valsts budžeta konsolidācijas pasākumiem mēneša vidējā bruto darba samaksa 2010. gadā ir samazinājusies līdz 445 latiem, kas ir par 16 latiem jeb 3,5% mazāk nekā 2009. gadā. Mēneša vidējā neto darba samaksa 2010. gadā samazinājās par 26 latiem jeb 7,6% un bija 316 lati. Neto samaksas straujāku samazināšanos noteica iedzīvotāju ienākuma nodokļa likmes paaugstināšana 2010. gadā no 23% līdz 26%. Strādājošo reālā darba samaksa 2010. gadā samazinājās nedaudz lēnāk nekā neto darba samaksa – par 6,5%, jo patēriņa cenas 2010. gadā pazeminājās par 1,2 procentiem.</w:t>
      </w:r>
    </w:p>
    <w:p w:rsidR="00056E14" w:rsidRPr="003927D1" w:rsidRDefault="00056E14" w:rsidP="00056E14">
      <w:pPr>
        <w:ind w:firstLine="0"/>
        <w:jc w:val="center"/>
        <w:rPr>
          <w:rFonts w:cs="Times New Roman"/>
        </w:rPr>
      </w:pPr>
      <w:r w:rsidRPr="003927D1">
        <w:rPr>
          <w:rFonts w:cs="Times New Roman"/>
          <w:noProof/>
          <w:lang w:eastAsia="lv-LV"/>
        </w:rPr>
        <w:drawing>
          <wp:inline distT="0" distB="0" distL="0" distR="0">
            <wp:extent cx="4486275" cy="2381250"/>
            <wp:effectExtent l="19050" t="19050" r="28575" b="1905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b="18961"/>
                    <a:stretch>
                      <a:fillRect/>
                    </a:stretch>
                  </pic:blipFill>
                  <pic:spPr bwMode="auto">
                    <a:xfrm>
                      <a:off x="0" y="0"/>
                      <a:ext cx="4486275" cy="2381250"/>
                    </a:xfrm>
                    <a:prstGeom prst="rect">
                      <a:avLst/>
                    </a:prstGeom>
                    <a:noFill/>
                    <a:ln w="3175" cmpd="sng">
                      <a:solidFill>
                        <a:srgbClr val="A6A6A6"/>
                      </a:solidFill>
                      <a:miter lim="800000"/>
                      <a:headEnd/>
                      <a:tailEnd/>
                    </a:ln>
                    <a:effectLst/>
                  </pic:spPr>
                </pic:pic>
              </a:graphicData>
            </a:graphic>
          </wp:inline>
        </w:drawing>
      </w:r>
    </w:p>
    <w:p w:rsidR="00056E14" w:rsidRPr="003927D1" w:rsidRDefault="00056E14" w:rsidP="00056E14">
      <w:pPr>
        <w:pStyle w:val="Z"/>
        <w:spacing w:after="0"/>
        <w:ind w:firstLine="720"/>
        <w:rPr>
          <w:rFonts w:cs="Times New Roman"/>
        </w:rPr>
      </w:pPr>
      <w:r w:rsidRPr="003927D1">
        <w:rPr>
          <w:rFonts w:cs="Times New Roman"/>
        </w:rPr>
        <w:t xml:space="preserve">11. att. Strādājošo reālā darba samaksa pa ceturkšņiem, </w:t>
      </w:r>
    </w:p>
    <w:p w:rsidR="00056E14" w:rsidRPr="003927D1" w:rsidRDefault="00056E14" w:rsidP="00056E14">
      <w:pPr>
        <w:pStyle w:val="Z"/>
        <w:ind w:firstLine="720"/>
        <w:rPr>
          <w:rFonts w:cs="Times New Roman"/>
        </w:rPr>
      </w:pPr>
      <w:r w:rsidRPr="003927D1">
        <w:rPr>
          <w:rFonts w:cs="Times New Roman"/>
        </w:rPr>
        <w:t>2007. gada pirmais ceturksnis = 1.</w:t>
      </w:r>
    </w:p>
    <w:p w:rsidR="00056E14" w:rsidRPr="003927D1" w:rsidRDefault="00056E14" w:rsidP="00056E14">
      <w:pPr>
        <w:rPr>
          <w:rFonts w:cs="Times New Roman"/>
        </w:rPr>
      </w:pPr>
      <w:r w:rsidRPr="003927D1">
        <w:rPr>
          <w:rFonts w:cs="Times New Roman"/>
        </w:rPr>
        <w:t>Vidējā bruto darba samaksa valstī kopš 2008. gada ceturtajā ceturksnī sasniegtā maksimuma ir būtiski samazinājusies, bet 2010. gada ceturtajā ceturksnī atkal bija vērojams neliels darba samaksas pieaugums. Vidējā bruto darba samaksa 2010. gada ceturtajā ceturksnī bija 455 lati – par 3,4% augstāka nekā 2009. gada ceturtajā ceturksnī.</w:t>
      </w:r>
    </w:p>
    <w:p w:rsidR="00056E14" w:rsidRPr="003927D1" w:rsidRDefault="00056E14" w:rsidP="00056E14">
      <w:pPr>
        <w:rPr>
          <w:rFonts w:cs="Times New Roman"/>
        </w:rPr>
      </w:pPr>
      <w:r w:rsidRPr="003927D1">
        <w:rPr>
          <w:rFonts w:cs="Times New Roman"/>
        </w:rPr>
        <w:t>Sabiedriskajā sektorā vidējā bruto darba samaksa 2010. gada ceturtajā ceturksnī bija 487 lati – par 5,2% lielāka nekā pirms gada, bet privātajā sektorā – 433 lati – par 2,1% lielāka nekā pirms gada. Tajā pašā laikā kopš augstākā līmeņa sasniegšanas vidējā bruto darba samaksa sabiedriskajā sektorā ir samazinājusies par 19,8%, bet privātajā sektorā – tikai par 3,1%. Straujākais darba samaksas samazinājums sabiedriskajā sektorā saistīts ar valdības realizētajiem valsts budžeta konsolidācijas pasākumiem.</w:t>
      </w:r>
    </w:p>
    <w:p w:rsidR="00056E14" w:rsidRPr="003927D1" w:rsidRDefault="00056E14" w:rsidP="00056E14">
      <w:pPr>
        <w:ind w:firstLine="0"/>
        <w:jc w:val="center"/>
        <w:rPr>
          <w:rFonts w:cs="Times New Roman"/>
        </w:rPr>
      </w:pPr>
      <w:r w:rsidRPr="003927D1">
        <w:rPr>
          <w:rFonts w:cs="Times New Roman"/>
          <w:noProof/>
          <w:lang w:eastAsia="lv-LV"/>
        </w:rPr>
        <w:lastRenderedPageBreak/>
        <w:drawing>
          <wp:inline distT="0" distB="0" distL="0" distR="0">
            <wp:extent cx="4457700" cy="2447925"/>
            <wp:effectExtent l="19050" t="19050" r="19050" b="28575"/>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b="15919"/>
                    <a:stretch>
                      <a:fillRect/>
                    </a:stretch>
                  </pic:blipFill>
                  <pic:spPr bwMode="auto">
                    <a:xfrm>
                      <a:off x="0" y="0"/>
                      <a:ext cx="4457700" cy="2447925"/>
                    </a:xfrm>
                    <a:prstGeom prst="rect">
                      <a:avLst/>
                    </a:prstGeom>
                    <a:noFill/>
                    <a:ln w="3175" cmpd="sng">
                      <a:solidFill>
                        <a:srgbClr val="A6A6A6"/>
                      </a:solidFill>
                      <a:miter lim="800000"/>
                      <a:headEnd/>
                      <a:tailEnd/>
                    </a:ln>
                    <a:effectLst/>
                  </pic:spPr>
                </pic:pic>
              </a:graphicData>
            </a:graphic>
          </wp:inline>
        </w:drawing>
      </w:r>
    </w:p>
    <w:p w:rsidR="00056E14" w:rsidRPr="003927D1" w:rsidRDefault="00056E14" w:rsidP="00056E14">
      <w:pPr>
        <w:pStyle w:val="Z"/>
        <w:spacing w:after="0"/>
        <w:ind w:firstLine="720"/>
        <w:rPr>
          <w:rFonts w:cs="Times New Roman"/>
        </w:rPr>
      </w:pPr>
      <w:r w:rsidRPr="003927D1">
        <w:rPr>
          <w:rFonts w:cs="Times New Roman"/>
        </w:rPr>
        <w:t>12. att. Mēneša vidējās bruto darba samaksas izmaiņas sabiedriskajā</w:t>
      </w:r>
    </w:p>
    <w:p w:rsidR="00056E14" w:rsidRPr="003927D1" w:rsidRDefault="00056E14" w:rsidP="00056E14">
      <w:pPr>
        <w:pStyle w:val="Z"/>
        <w:ind w:firstLine="720"/>
        <w:jc w:val="both"/>
        <w:rPr>
          <w:rFonts w:cs="Times New Roman"/>
        </w:rPr>
      </w:pPr>
      <w:r w:rsidRPr="003927D1">
        <w:rPr>
          <w:rFonts w:cs="Times New Roman"/>
        </w:rPr>
        <w:t>un privātajā sektorā pa ceturkšņiem, 2008. gada pirmais ceturksnis = 1.</w:t>
      </w:r>
    </w:p>
    <w:p w:rsidR="00056E14" w:rsidRPr="003927D1" w:rsidRDefault="00056E14" w:rsidP="00056E14">
      <w:pPr>
        <w:rPr>
          <w:rFonts w:cs="Times New Roman"/>
        </w:rPr>
      </w:pPr>
      <w:r w:rsidRPr="003927D1">
        <w:rPr>
          <w:rFonts w:cs="Times New Roman"/>
        </w:rPr>
        <w:t xml:space="preserve">Ar 2011. gada 1.janvāri stājās spēkā vairāki likumu grozījumi, kuriem bija ietekme uz iedzīvotāju ienākumiem. Tajā skaitā minimālā mēneša darba alga tika paaugstināta no 180 latiem līdz 200 latiem. Iedzīvotāju ienākuma nodokļa likme tika samazināta no 26% līdz 25%, vienlaikus paaugstinot iedzīvotāju ienākuma nodokļa maksātāja mēneša neapliekamo minimumu no 35 latiem līdz 45 latiem un atvieglojumu par apgādībā esošu personu no 63 latiem līdz 70 latiem, bet valsts sociālās apdrošināšanas obligāto iemaksu likme darba ņēmējam tika paaugstināta no 9% līdz 11%. </w:t>
      </w:r>
    </w:p>
    <w:p w:rsidR="00056E14" w:rsidRPr="003927D1" w:rsidRDefault="00056E14" w:rsidP="00056E14">
      <w:pPr>
        <w:rPr>
          <w:rFonts w:cs="Times New Roman"/>
        </w:rPr>
      </w:pPr>
      <w:r w:rsidRPr="003927D1">
        <w:rPr>
          <w:rFonts w:cs="Times New Roman"/>
        </w:rPr>
        <w:t>Šo nodokļu izmaiņu rezultātā neliels ienākumu pieaugums bija darba ņēmējiem, kuru bruto mēneša darba samaksa nepārsniedza 365 latus ( tajā skaitā minimālās algas saņēmējam mēneša ienākums palielinājās par 0,97 latiem). Lielāku algu saņēmēju rīcībā paliekošais ienākums samazinājās proporcionāli algas lielumam (500 latu algai – par 0,8 latiem, 1000 latu algai – par 3,75 latiem, 2000 latu algai – par 9,65 latiem).</w:t>
      </w:r>
    </w:p>
    <w:p w:rsidR="00056E14" w:rsidRPr="003927D1" w:rsidRDefault="00056E14" w:rsidP="00056E14">
      <w:pPr>
        <w:rPr>
          <w:rFonts w:cs="Times New Roman"/>
        </w:rPr>
      </w:pPr>
      <w:r w:rsidRPr="003927D1">
        <w:rPr>
          <w:rFonts w:cs="Times New Roman"/>
        </w:rPr>
        <w:t>Valstī noteiktā iztikas minimuma patēriņa groza vērtība 2011. gada pirmā ceturkšņa beigās bija 173,51 lats un gada laikā tā bija palielinājusies par 9,37 latiem jeb 5,7 procentiem.</w:t>
      </w:r>
    </w:p>
    <w:p w:rsidR="00056E14" w:rsidRPr="003927D1" w:rsidRDefault="00056E14" w:rsidP="00056E14">
      <w:pPr>
        <w:rPr>
          <w:rFonts w:cs="Times New Roman"/>
        </w:rPr>
      </w:pPr>
      <w:r w:rsidRPr="003927D1">
        <w:rPr>
          <w:rFonts w:cs="Times New Roman"/>
        </w:rPr>
        <w:t xml:space="preserve">Kopējais pensionāru skaits valstī 2011. gada pirmajā ceturksnī bija 579,8 </w:t>
      </w:r>
      <w:proofErr w:type="spellStart"/>
      <w:r w:rsidRPr="003927D1">
        <w:rPr>
          <w:rFonts w:cs="Times New Roman"/>
        </w:rPr>
        <w:t>tūkst</w:t>
      </w:r>
      <w:proofErr w:type="spellEnd"/>
      <w:r w:rsidRPr="003927D1">
        <w:rPr>
          <w:rFonts w:cs="Times New Roman"/>
        </w:rPr>
        <w:t xml:space="preserve">. – par 2,1% lielāks nekā pirms gada, kamēr nodokļu maksātāju (darba ņēmēju un pašnodarbināto) skaits, pēc Valsts ieņēmumu dienesta datiem, 2011. gada sākumā bija 762 </w:t>
      </w:r>
      <w:proofErr w:type="spellStart"/>
      <w:r w:rsidRPr="003927D1">
        <w:rPr>
          <w:rFonts w:cs="Times New Roman"/>
        </w:rPr>
        <w:t>tūkst</w:t>
      </w:r>
      <w:proofErr w:type="spellEnd"/>
      <w:r w:rsidRPr="003927D1">
        <w:rPr>
          <w:rFonts w:cs="Times New Roman"/>
        </w:rPr>
        <w:t xml:space="preserve">. – par 1,1% lielāks nekā pirms gada. Vidējais vecuma pensijas apmērs gada laikā ir palielinājies par 4,8% un 2011. gada pirmajā ceturksnī veidoja 177,34 </w:t>
      </w:r>
      <w:r w:rsidRPr="003927D1">
        <w:rPr>
          <w:rFonts w:cs="Times New Roman"/>
        </w:rPr>
        <w:lastRenderedPageBreak/>
        <w:t>latus. Vidējās vecuma pensijas pieaugums saistīts ar 2009. gada vidū veiktā pensiju samazinājuma atcelšanu no 2010. gada marta atbilstoši Satversmes tiesas lēmumam.</w:t>
      </w:r>
    </w:p>
    <w:p w:rsidR="00056E14" w:rsidRPr="003927D1" w:rsidRDefault="00056E14" w:rsidP="00056E14">
      <w:pPr>
        <w:rPr>
          <w:rFonts w:cs="Times New Roman"/>
        </w:rPr>
      </w:pPr>
      <w:r w:rsidRPr="003927D1">
        <w:rPr>
          <w:rFonts w:cs="Times New Roman"/>
        </w:rPr>
        <w:t xml:space="preserve">Vidējais bezdarbnieka pabalsta apmērs 2011. gada pirmajā ceturksnī bija 107 lati – par 27,3% mazāks nekā attiecīgajā ceturksnī pirms gada. Bezdarbnieku pabalstus 2011. gada pirmajā ceturksnī  saņēma 38,5 </w:t>
      </w:r>
      <w:proofErr w:type="spellStart"/>
      <w:r w:rsidRPr="003927D1">
        <w:rPr>
          <w:rFonts w:cs="Times New Roman"/>
        </w:rPr>
        <w:t>tūkst</w:t>
      </w:r>
      <w:proofErr w:type="spellEnd"/>
      <w:r w:rsidRPr="003927D1">
        <w:rPr>
          <w:rFonts w:cs="Times New Roman"/>
        </w:rPr>
        <w:t>. cilvēku, kas ir par 51,8% mazāk nekā pirms gada, un pabalstu saņēmēju īpatsvars starp visiem reģistrētajiem bezdarbniekiem ir samazinājies līdz 23,4%, salīdzinot ar 41,9% 2010. gada pirmajā ceturksnī. Bezdarbnieku pabalstu saņēmēju skaits samazinās, jo 2010. gada laikā darbu zaudējušo cilvēku skaits ir būtiski mazāks nekā 2009. gadā un ir palielinājies ilgstošo bezdarbnieku skaits. Bez tam NVA īstenotie aktīvās nodarbinātības pasākumi motivē cilvēkus saglabāt bezdarbnieka statusu arī pēc pabalstu saņemšanas termiņa beigām.</w:t>
      </w:r>
    </w:p>
    <w:p w:rsidR="00056E14" w:rsidRPr="003927D1" w:rsidRDefault="00056E14" w:rsidP="00056E14">
      <w:pPr>
        <w:rPr>
          <w:rFonts w:cs="Times New Roman"/>
        </w:rPr>
      </w:pPr>
    </w:p>
    <w:p w:rsidR="00056E14" w:rsidRPr="003927D1" w:rsidRDefault="00056E14" w:rsidP="00A44041">
      <w:pPr>
        <w:pStyle w:val="Heading2"/>
        <w:numPr>
          <w:ilvl w:val="1"/>
          <w:numId w:val="33"/>
        </w:numPr>
        <w:ind w:firstLine="59"/>
        <w:rPr>
          <w:rFonts w:cs="Times New Roman"/>
          <w:szCs w:val="36"/>
        </w:rPr>
      </w:pPr>
      <w:bookmarkStart w:id="59" w:name="_Toc293496366"/>
      <w:bookmarkStart w:id="60" w:name="_Toc293499487"/>
      <w:r w:rsidRPr="003927D1">
        <w:rPr>
          <w:rFonts w:cs="Times New Roman"/>
          <w:szCs w:val="36"/>
        </w:rPr>
        <w:t>Ārējā tirdzniecība un maksājumu bilance</w:t>
      </w:r>
      <w:bookmarkEnd w:id="58"/>
      <w:bookmarkEnd w:id="59"/>
      <w:bookmarkEnd w:id="60"/>
    </w:p>
    <w:p w:rsidR="00056E14" w:rsidRPr="003927D1" w:rsidRDefault="00056E14" w:rsidP="00056E14">
      <w:pPr>
        <w:rPr>
          <w:rFonts w:cs="Times New Roman"/>
        </w:rPr>
      </w:pPr>
      <w:bookmarkStart w:id="61" w:name="_Toc167254138"/>
      <w:bookmarkStart w:id="62" w:name="_Toc230678027"/>
      <w:r w:rsidRPr="003927D1">
        <w:rPr>
          <w:rFonts w:cs="Times New Roman"/>
        </w:rPr>
        <w:t>2010. gadā kopumā un arī 2011. gada pirmajā ceturksnī, salīdzinot ar iepriekšējo periodu, Latvijas situācija starptautiskajā preču tirdzniecībā ir manāmi uzlabojusies. Mainījusies ir tautsaimniecības struktūra, pārorientējoties uz izaugsmi, kas ir balstīta uz rūpniecību un eksportu, iekarojot jaunas ārzemju tirgus nišas un veiksmīgi konkurējot ar citām valstīm. To noteica konkurētspējas pieaugums, uzņēmumiem samazinot izmaksas un kāpinot produktivitāti.</w:t>
      </w:r>
    </w:p>
    <w:p w:rsidR="00056E14" w:rsidRPr="003927D1" w:rsidRDefault="00056E14" w:rsidP="00056E14">
      <w:pPr>
        <w:rPr>
          <w:rFonts w:cs="Times New Roman"/>
        </w:rPr>
      </w:pPr>
      <w:r w:rsidRPr="003927D1">
        <w:rPr>
          <w:rFonts w:cs="Times New Roman"/>
        </w:rPr>
        <w:t>201</w:t>
      </w:r>
      <w:r w:rsidR="006D3A0F">
        <w:rPr>
          <w:rFonts w:cs="Times New Roman"/>
        </w:rPr>
        <w:t>1</w:t>
      </w:r>
      <w:r w:rsidRPr="003927D1">
        <w:rPr>
          <w:rFonts w:cs="Times New Roman"/>
        </w:rPr>
        <w:t xml:space="preserve">. gada </w:t>
      </w:r>
      <w:proofErr w:type="spellStart"/>
      <w:r w:rsidRPr="003927D1">
        <w:rPr>
          <w:rFonts w:cs="Times New Roman"/>
        </w:rPr>
        <w:t>pirmajā ceturksnī</w:t>
      </w:r>
      <w:proofErr w:type="spellEnd"/>
      <w:r w:rsidRPr="003927D1">
        <w:rPr>
          <w:rFonts w:cs="Times New Roman"/>
        </w:rPr>
        <w:t xml:space="preserve"> Latvijas ārējās tirdzniecības apgrozījuma vērtība sasniedza 2934,3 milj. latu – par 38,3% jeb 812,4 milj. latu vairāk nekā pagājušā gada atbilstošajā periodā. Preču importa apjoms palielinājās par 35,8%, kamēr preču eksporta apjoma pieaugums bija 41,4 procenti. </w:t>
      </w:r>
    </w:p>
    <w:p w:rsidR="00056E14" w:rsidRPr="003927D1" w:rsidRDefault="00056E14" w:rsidP="00056E14">
      <w:pPr>
        <w:rPr>
          <w:rFonts w:cs="Times New Roman"/>
        </w:rPr>
      </w:pPr>
      <w:r w:rsidRPr="003927D1">
        <w:rPr>
          <w:rFonts w:cs="Times New Roman"/>
        </w:rPr>
        <w:t>Būtiska ietekme uz eksporta un importa apjomu pieaugumu un izmaiņām ārējās tirdzniecības struktūrā bijusi izejvielu un materiālu cenu kāpumam pasaules tirgū. Visvairāk tas skāris metālu tirdzniecību, bet palielinājušās ir arī kokmateriālu un pārtikas produktu cenas. Latvijai pie pašreizējās eksporta struktūras ir izdevīgs šāds izejvielu cenu kāpums, tomēr, situācijai pasaules tirgos sākot stabilizēties, par galveno eksporta izaugsmes nodrošinātāju neizbēgami būs jākļūst apjomu pieaugumam konkurētspējas paaugstināšanas rezultātā.</w:t>
      </w:r>
    </w:p>
    <w:p w:rsidR="00056E14" w:rsidRPr="003927D1" w:rsidRDefault="00056E14" w:rsidP="00056E14">
      <w:pPr>
        <w:rPr>
          <w:rFonts w:cs="Times New Roman"/>
        </w:rPr>
      </w:pPr>
      <w:r w:rsidRPr="003927D1">
        <w:rPr>
          <w:rFonts w:cs="Times New Roman"/>
        </w:rPr>
        <w:t xml:space="preserve">2011. gada </w:t>
      </w:r>
      <w:proofErr w:type="spellStart"/>
      <w:r w:rsidRPr="003927D1">
        <w:rPr>
          <w:rFonts w:cs="Times New Roman"/>
        </w:rPr>
        <w:t>pirmajā ceturksnī</w:t>
      </w:r>
      <w:proofErr w:type="spellEnd"/>
      <w:r w:rsidRPr="003927D1">
        <w:rPr>
          <w:rFonts w:cs="Times New Roman"/>
        </w:rPr>
        <w:t xml:space="preserve">, salīdzinot ar 2010. gada </w:t>
      </w:r>
      <w:proofErr w:type="spellStart"/>
      <w:r w:rsidRPr="003927D1">
        <w:rPr>
          <w:rFonts w:cs="Times New Roman"/>
        </w:rPr>
        <w:t>pirmo ce</w:t>
      </w:r>
      <w:r w:rsidRPr="003927D1">
        <w:rPr>
          <w:rFonts w:cs="Times New Roman"/>
        </w:rPr>
        <w:softHyphen/>
        <w:t>turksni</w:t>
      </w:r>
      <w:proofErr w:type="spellEnd"/>
      <w:r w:rsidRPr="003927D1">
        <w:rPr>
          <w:rFonts w:cs="Times New Roman"/>
        </w:rPr>
        <w:t xml:space="preserve">, eksports pieauga parastajiem metāliem un tā izstrādājumiem – par 98,4%, ķīmiskās rūpniecības produktiem – par 52,4 %, papīra un </w:t>
      </w:r>
      <w:r w:rsidRPr="003927D1">
        <w:rPr>
          <w:rFonts w:cs="Times New Roman"/>
        </w:rPr>
        <w:lastRenderedPageBreak/>
        <w:t xml:space="preserve">poligrāfijas izstrādājumiem – par 44,7%, satiksmes līdzekļiem – par 36,4%, koksnei un tās izstrādājumiem – par 33,3 procentiem. </w:t>
      </w:r>
    </w:p>
    <w:p w:rsidR="00056E14" w:rsidRPr="003927D1" w:rsidRDefault="00056E14" w:rsidP="00056E14">
      <w:pPr>
        <w:rPr>
          <w:rFonts w:cs="Times New Roman"/>
        </w:rPr>
      </w:pPr>
      <w:r w:rsidRPr="003927D1">
        <w:rPr>
          <w:rFonts w:cs="Times New Roman"/>
        </w:rPr>
        <w:t xml:space="preserve">Eksporta struktūrā 2011. gada </w:t>
      </w:r>
      <w:proofErr w:type="spellStart"/>
      <w:r w:rsidRPr="003927D1">
        <w:rPr>
          <w:rFonts w:cs="Times New Roman"/>
        </w:rPr>
        <w:t>pirmajā ceturksnī</w:t>
      </w:r>
      <w:proofErr w:type="spellEnd"/>
      <w:r w:rsidRPr="003927D1">
        <w:rPr>
          <w:rFonts w:cs="Times New Roman"/>
        </w:rPr>
        <w:t xml:space="preserve"> nozīmīgāko daļu no Latvijas eksporta veidoja koksne un tās izstrādājumi (18,2% no eksporta kopapjoma), metāli un to izstrādājumi (17,2%), lauksaimniecības un pārtikas preces (14,8%).</w:t>
      </w:r>
    </w:p>
    <w:p w:rsidR="00056E14" w:rsidRPr="003927D1" w:rsidRDefault="00056E14" w:rsidP="00056E14">
      <w:pPr>
        <w:pStyle w:val="Z"/>
        <w:rPr>
          <w:rFonts w:cs="Times New Roman"/>
        </w:rPr>
      </w:pPr>
      <w:r w:rsidRPr="003927D1">
        <w:rPr>
          <w:rFonts w:cs="Times New Roman"/>
          <w:noProof/>
          <w:lang w:eastAsia="lv-LV"/>
        </w:rPr>
        <w:drawing>
          <wp:inline distT="0" distB="0" distL="0" distR="0">
            <wp:extent cx="5295900" cy="3276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5295900" cy="3276600"/>
                    </a:xfrm>
                    <a:prstGeom prst="rect">
                      <a:avLst/>
                    </a:prstGeom>
                    <a:noFill/>
                    <a:ln w="9525">
                      <a:noFill/>
                      <a:miter lim="800000"/>
                      <a:headEnd/>
                      <a:tailEnd/>
                    </a:ln>
                  </pic:spPr>
                </pic:pic>
              </a:graphicData>
            </a:graphic>
          </wp:inline>
        </w:drawing>
      </w:r>
    </w:p>
    <w:p w:rsidR="00056E14" w:rsidRPr="003927D1" w:rsidRDefault="00056E14" w:rsidP="00056E14">
      <w:pPr>
        <w:pStyle w:val="Z"/>
        <w:rPr>
          <w:rFonts w:cs="Times New Roman"/>
        </w:rPr>
      </w:pPr>
      <w:r w:rsidRPr="003927D1">
        <w:rPr>
          <w:rFonts w:cs="Times New Roman"/>
        </w:rPr>
        <w:t>13. att. Eksporta un importa pieauguma temps, % pret iepriekšējā gada attiecīgo ceturksni.</w:t>
      </w:r>
    </w:p>
    <w:p w:rsidR="00056E14" w:rsidRPr="003927D1" w:rsidRDefault="00056E14" w:rsidP="00056E14">
      <w:pPr>
        <w:rPr>
          <w:rFonts w:cs="Times New Roman"/>
        </w:rPr>
      </w:pPr>
      <w:r w:rsidRPr="003927D1">
        <w:rPr>
          <w:rFonts w:cs="Times New Roman"/>
        </w:rPr>
        <w:t>Sagaidāms, ka eksporta un importa pieaugums salīdzinājumā ar pagājušo gadu turpmākajos ceturkšņos kļūs lēnāks, ņemot vērā pagājušā gada attiecīgajos ceturkšņos uzrādīto straujo kāpumu un sasniegto augsto bāzi, tomēr gada kopējie pieauguma tempi joprojām saglabāsies augsti, pārsniedzot prognozēto līmeni.</w:t>
      </w:r>
    </w:p>
    <w:p w:rsidR="00056E14" w:rsidRPr="003927D1" w:rsidRDefault="00056E14" w:rsidP="00056E14">
      <w:pPr>
        <w:rPr>
          <w:rFonts w:cs="Times New Roman"/>
        </w:rPr>
      </w:pPr>
      <w:r w:rsidRPr="003927D1">
        <w:rPr>
          <w:rFonts w:cs="Times New Roman"/>
        </w:rPr>
        <w:t>Latvijas tautsaimniecībā 2011. gada pirmajā ceturksnī izaugsme rūpniecības nozarē joprojām bija strauja, kas radīja papildu pieprasījumu pēc importa precēm, tai skaitā pēc investīciju precēm, enerģētikas resursiem un rūpniecības izejvielām būtiski palielinot arī preču importa apjomus.</w:t>
      </w:r>
    </w:p>
    <w:p w:rsidR="00056E14" w:rsidRPr="003927D1" w:rsidRDefault="00056E14" w:rsidP="00056E14">
      <w:pPr>
        <w:rPr>
          <w:rFonts w:cs="Times New Roman"/>
        </w:rPr>
      </w:pPr>
      <w:r w:rsidRPr="003927D1">
        <w:rPr>
          <w:rFonts w:cs="Times New Roman"/>
        </w:rPr>
        <w:t xml:space="preserve">2011. gada </w:t>
      </w:r>
      <w:proofErr w:type="spellStart"/>
      <w:r w:rsidRPr="003927D1">
        <w:rPr>
          <w:rFonts w:cs="Times New Roman"/>
        </w:rPr>
        <w:t>pirmajā ceturksnī</w:t>
      </w:r>
      <w:proofErr w:type="spellEnd"/>
      <w:r w:rsidRPr="003927D1">
        <w:rPr>
          <w:rFonts w:cs="Times New Roman"/>
        </w:rPr>
        <w:t xml:space="preserve">, salīdzinot ar attiecīgo periodu pērn, imports visbūtiskāk pieauga satiksmes līdzekļiem – par 119,5%, parastajam metālam un tā izstrādājumiem – par 90,8%, mehānismiem, ierīcēm un elektroiekārtām – par 42,3%, </w:t>
      </w:r>
      <w:proofErr w:type="spellStart"/>
      <w:r w:rsidRPr="003927D1">
        <w:rPr>
          <w:rFonts w:cs="Times New Roman"/>
        </w:rPr>
        <w:t>minerālproduktiem</w:t>
      </w:r>
      <w:proofErr w:type="spellEnd"/>
      <w:r w:rsidRPr="003927D1">
        <w:rPr>
          <w:rFonts w:cs="Times New Roman"/>
        </w:rPr>
        <w:t xml:space="preserve"> – par 39,1%, koksnei un tās izstrādājumiem – par 34,5%.</w:t>
      </w:r>
    </w:p>
    <w:p w:rsidR="00056E14" w:rsidRPr="003927D1" w:rsidRDefault="00056E14" w:rsidP="00056E14">
      <w:pPr>
        <w:rPr>
          <w:rFonts w:cs="Times New Roman"/>
        </w:rPr>
      </w:pPr>
      <w:r w:rsidRPr="003927D1">
        <w:rPr>
          <w:rFonts w:cs="Times New Roman"/>
        </w:rPr>
        <w:lastRenderedPageBreak/>
        <w:t xml:space="preserve">Importa struktūrā 2011. gada </w:t>
      </w:r>
      <w:proofErr w:type="spellStart"/>
      <w:r w:rsidRPr="003927D1">
        <w:rPr>
          <w:rFonts w:cs="Times New Roman"/>
        </w:rPr>
        <w:t>pirmajā ceturksnī</w:t>
      </w:r>
      <w:proofErr w:type="spellEnd"/>
      <w:r w:rsidRPr="003927D1">
        <w:rPr>
          <w:rFonts w:cs="Times New Roman"/>
        </w:rPr>
        <w:t xml:space="preserve"> ievērojamu daļu veidoja </w:t>
      </w:r>
      <w:proofErr w:type="spellStart"/>
      <w:r w:rsidRPr="003927D1">
        <w:rPr>
          <w:rFonts w:cs="Times New Roman"/>
        </w:rPr>
        <w:t>minerālprodukti</w:t>
      </w:r>
      <w:proofErr w:type="spellEnd"/>
      <w:r w:rsidRPr="003927D1">
        <w:rPr>
          <w:rFonts w:cs="Times New Roman"/>
        </w:rPr>
        <w:t xml:space="preserve"> (īpatsvars 18,6%), mehānismi, ierīces un elektroiekārtas (15,3%), lauksaimniecības un pārtikas preces (14,5%), parastie metāli un to izstrādājumi (12,4%), ķīmiskās rūpniecības produkti (10,6%),.</w:t>
      </w:r>
    </w:p>
    <w:p w:rsidR="00056E14" w:rsidRPr="003927D1" w:rsidRDefault="00056E14" w:rsidP="00056E14">
      <w:pPr>
        <w:rPr>
          <w:rFonts w:cs="Times New Roman"/>
        </w:rPr>
      </w:pPr>
      <w:r w:rsidRPr="003927D1">
        <w:rPr>
          <w:rFonts w:cs="Times New Roman"/>
        </w:rPr>
        <w:t xml:space="preserve">2011. gada </w:t>
      </w:r>
      <w:proofErr w:type="spellStart"/>
      <w:r w:rsidRPr="003927D1">
        <w:rPr>
          <w:rFonts w:cs="Times New Roman"/>
        </w:rPr>
        <w:t>pirmajā ceturksnī</w:t>
      </w:r>
      <w:proofErr w:type="spellEnd"/>
      <w:r w:rsidRPr="003927D1">
        <w:rPr>
          <w:rFonts w:cs="Times New Roman"/>
        </w:rPr>
        <w:t xml:space="preserve"> preču eksports uz ES valstīm veidoja 70,8 procentus. Savukārt preču importa īpatsvars no ES valstīm veidoja 73,0% no kopējā preču importa. Uz NVS valstīm 2011. gada </w:t>
      </w:r>
      <w:proofErr w:type="spellStart"/>
      <w:r w:rsidRPr="003927D1">
        <w:rPr>
          <w:rFonts w:cs="Times New Roman"/>
        </w:rPr>
        <w:t>pirmajā ceturksnī</w:t>
      </w:r>
      <w:proofErr w:type="spellEnd"/>
      <w:r w:rsidRPr="003927D1">
        <w:rPr>
          <w:rFonts w:cs="Times New Roman"/>
        </w:rPr>
        <w:t xml:space="preserve"> preču eksports bija 12,7%, bet imports – 19,0 procenti.</w:t>
      </w:r>
    </w:p>
    <w:p w:rsidR="00056E14" w:rsidRPr="003927D1" w:rsidRDefault="00056E14" w:rsidP="00056E14">
      <w:pPr>
        <w:rPr>
          <w:rFonts w:cs="Times New Roman"/>
        </w:rPr>
      </w:pPr>
      <w:r w:rsidRPr="003927D1">
        <w:rPr>
          <w:rFonts w:cs="Times New Roman"/>
        </w:rPr>
        <w:t xml:space="preserve">Saskaņā ar Latvijas Bankas provizoriskajiem datiem, 2011. gada pirmajā ceturksnī  maksājumu bilances tekošā konta pārpalikums bija 36,8 </w:t>
      </w:r>
      <w:proofErr w:type="spellStart"/>
      <w:r w:rsidRPr="003927D1">
        <w:rPr>
          <w:rFonts w:cs="Times New Roman"/>
        </w:rPr>
        <w:t>milj</w:t>
      </w:r>
      <w:proofErr w:type="spellEnd"/>
      <w:r w:rsidRPr="003927D1">
        <w:rPr>
          <w:rFonts w:cs="Times New Roman"/>
        </w:rPr>
        <w:t xml:space="preserve">. latu, kas ir par 209,5 </w:t>
      </w:r>
      <w:proofErr w:type="spellStart"/>
      <w:r w:rsidRPr="003927D1">
        <w:rPr>
          <w:rFonts w:cs="Times New Roman"/>
        </w:rPr>
        <w:t>milj</w:t>
      </w:r>
      <w:proofErr w:type="spellEnd"/>
      <w:r w:rsidRPr="003927D1">
        <w:rPr>
          <w:rFonts w:cs="Times New Roman"/>
        </w:rPr>
        <w:t xml:space="preserve">. latu mazāk nekā 2010. gada attiecīgajā periodā. Tekošā konta pārpalikuma samazināšanos salīdzinājumā ar pagājušā gada attiecīgo periodu pamatā noteica ienākumu konta pasliktināšanās, ko pamatā noteica ārvalstu banku uzkrājumu nedrošajiem kredītiem samazināšanās, kas atspoguļojas kā ieņēmumi no tiešajām investīcijām. Nedaudz pasliktinājās preču tirdzniecības bilance – par 20,8 </w:t>
      </w:r>
      <w:proofErr w:type="spellStart"/>
      <w:r w:rsidRPr="003927D1">
        <w:rPr>
          <w:rFonts w:cs="Times New Roman"/>
        </w:rPr>
        <w:t>milj</w:t>
      </w:r>
      <w:proofErr w:type="spellEnd"/>
      <w:r w:rsidRPr="003927D1">
        <w:rPr>
          <w:rFonts w:cs="Times New Roman"/>
        </w:rPr>
        <w:t xml:space="preserve">. latu, sasniedzot negatīvu saldo 213 </w:t>
      </w:r>
      <w:proofErr w:type="spellStart"/>
      <w:r w:rsidRPr="003927D1">
        <w:rPr>
          <w:rFonts w:cs="Times New Roman"/>
        </w:rPr>
        <w:t>milj</w:t>
      </w:r>
      <w:proofErr w:type="spellEnd"/>
      <w:r w:rsidRPr="003927D1">
        <w:rPr>
          <w:rFonts w:cs="Times New Roman"/>
        </w:rPr>
        <w:t xml:space="preserve">. latu apmērā. Pakalpojumu bilances pozitīvais saldo palika nemainīgs 181,5 </w:t>
      </w:r>
      <w:proofErr w:type="spellStart"/>
      <w:r w:rsidRPr="003927D1">
        <w:rPr>
          <w:rFonts w:cs="Times New Roman"/>
        </w:rPr>
        <w:t>milj</w:t>
      </w:r>
      <w:proofErr w:type="spellEnd"/>
      <w:r w:rsidRPr="003927D1">
        <w:rPr>
          <w:rFonts w:cs="Times New Roman"/>
        </w:rPr>
        <w:t xml:space="preserve">. latu apmērā. Ienākumu konta saldo pasliktinājās par 170,9 </w:t>
      </w:r>
      <w:proofErr w:type="spellStart"/>
      <w:r w:rsidRPr="003927D1">
        <w:rPr>
          <w:rFonts w:cs="Times New Roman"/>
        </w:rPr>
        <w:t>milj</w:t>
      </w:r>
      <w:proofErr w:type="spellEnd"/>
      <w:r w:rsidRPr="003927D1">
        <w:rPr>
          <w:rFonts w:cs="Times New Roman"/>
        </w:rPr>
        <w:t xml:space="preserve">. latu, sasniedzot negatīvu saldo 26,9 </w:t>
      </w:r>
      <w:proofErr w:type="spellStart"/>
      <w:r w:rsidRPr="003927D1">
        <w:rPr>
          <w:rFonts w:cs="Times New Roman"/>
        </w:rPr>
        <w:t>milj</w:t>
      </w:r>
      <w:proofErr w:type="spellEnd"/>
      <w:r w:rsidRPr="003927D1">
        <w:rPr>
          <w:rFonts w:cs="Times New Roman"/>
        </w:rPr>
        <w:t xml:space="preserve">. latu. Nedaudz pasliktinājās kārtējo pārvedumu bilance – par 17,8 </w:t>
      </w:r>
      <w:proofErr w:type="spellStart"/>
      <w:r w:rsidRPr="003927D1">
        <w:rPr>
          <w:rFonts w:cs="Times New Roman"/>
        </w:rPr>
        <w:t>milj</w:t>
      </w:r>
      <w:proofErr w:type="spellEnd"/>
      <w:r w:rsidRPr="003927D1">
        <w:rPr>
          <w:rFonts w:cs="Times New Roman"/>
        </w:rPr>
        <w:t xml:space="preserve">. latu, pārpalikums bija 95,2 </w:t>
      </w:r>
      <w:proofErr w:type="spellStart"/>
      <w:r w:rsidRPr="003927D1">
        <w:rPr>
          <w:rFonts w:cs="Times New Roman"/>
        </w:rPr>
        <w:t>milj</w:t>
      </w:r>
      <w:proofErr w:type="spellEnd"/>
      <w:r w:rsidRPr="003927D1">
        <w:rPr>
          <w:rFonts w:cs="Times New Roman"/>
        </w:rPr>
        <w:t>. latu.</w:t>
      </w:r>
    </w:p>
    <w:p w:rsidR="00056E14" w:rsidRPr="003927D1" w:rsidRDefault="00056E14" w:rsidP="00056E14">
      <w:pPr>
        <w:pStyle w:val="Z"/>
        <w:rPr>
          <w:rFonts w:cs="Times New Roman"/>
        </w:rPr>
      </w:pPr>
      <w:r w:rsidRPr="003927D1">
        <w:rPr>
          <w:rFonts w:cs="Times New Roman"/>
          <w:noProof/>
          <w:lang w:eastAsia="lv-LV"/>
        </w:rPr>
        <w:drawing>
          <wp:inline distT="0" distB="0" distL="0" distR="0">
            <wp:extent cx="4686300" cy="2705100"/>
            <wp:effectExtent l="19050" t="0" r="0" b="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4686300" cy="2705100"/>
                    </a:xfrm>
                    <a:prstGeom prst="rect">
                      <a:avLst/>
                    </a:prstGeom>
                    <a:noFill/>
                    <a:ln w="9525">
                      <a:noFill/>
                      <a:miter lim="800000"/>
                      <a:headEnd/>
                      <a:tailEnd/>
                    </a:ln>
                  </pic:spPr>
                </pic:pic>
              </a:graphicData>
            </a:graphic>
          </wp:inline>
        </w:drawing>
      </w:r>
    </w:p>
    <w:p w:rsidR="00056E14" w:rsidRPr="003927D1" w:rsidRDefault="00056E14" w:rsidP="00056E14">
      <w:pPr>
        <w:pStyle w:val="Z"/>
        <w:rPr>
          <w:rFonts w:cs="Times New Roman"/>
        </w:rPr>
      </w:pPr>
      <w:r w:rsidRPr="003927D1">
        <w:rPr>
          <w:rFonts w:cs="Times New Roman"/>
        </w:rPr>
        <w:t xml:space="preserve">14. </w:t>
      </w:r>
      <w:proofErr w:type="spellStart"/>
      <w:r w:rsidRPr="003927D1">
        <w:rPr>
          <w:rFonts w:cs="Times New Roman"/>
        </w:rPr>
        <w:t>att</w:t>
      </w:r>
      <w:proofErr w:type="spellEnd"/>
      <w:r w:rsidRPr="003927D1">
        <w:rPr>
          <w:rFonts w:cs="Times New Roman"/>
        </w:rPr>
        <w:t xml:space="preserve">. Latvijas maksājumu bilances tekošais konts, </w:t>
      </w:r>
      <w:proofErr w:type="spellStart"/>
      <w:r w:rsidRPr="003927D1">
        <w:rPr>
          <w:rFonts w:cs="Times New Roman"/>
        </w:rPr>
        <w:t>milj</w:t>
      </w:r>
      <w:proofErr w:type="spellEnd"/>
      <w:r w:rsidRPr="003927D1">
        <w:rPr>
          <w:rFonts w:cs="Times New Roman"/>
        </w:rPr>
        <w:t>. latu.</w:t>
      </w:r>
    </w:p>
    <w:p w:rsidR="00056E14" w:rsidRPr="003927D1" w:rsidRDefault="00056E14" w:rsidP="00056E14">
      <w:pPr>
        <w:rPr>
          <w:rFonts w:cs="Times New Roman"/>
        </w:rPr>
      </w:pPr>
      <w:r w:rsidRPr="003927D1">
        <w:rPr>
          <w:rFonts w:cs="Times New Roman"/>
        </w:rPr>
        <w:t xml:space="preserve">Kapitāla konta pozitīvais saldo 2011. gada pirmajā ceturksnī veidoja 3,6 </w:t>
      </w:r>
      <w:proofErr w:type="spellStart"/>
      <w:r w:rsidRPr="003927D1">
        <w:rPr>
          <w:rFonts w:cs="Times New Roman"/>
        </w:rPr>
        <w:t>milj</w:t>
      </w:r>
      <w:proofErr w:type="spellEnd"/>
      <w:r w:rsidRPr="003927D1">
        <w:rPr>
          <w:rFonts w:cs="Times New Roman"/>
        </w:rPr>
        <w:t xml:space="preserve">. latu jeb par 93,2 </w:t>
      </w:r>
      <w:proofErr w:type="spellStart"/>
      <w:r w:rsidRPr="003927D1">
        <w:rPr>
          <w:rFonts w:cs="Times New Roman"/>
        </w:rPr>
        <w:t>milj</w:t>
      </w:r>
      <w:proofErr w:type="spellEnd"/>
      <w:r w:rsidRPr="003927D1">
        <w:rPr>
          <w:rFonts w:cs="Times New Roman"/>
        </w:rPr>
        <w:t xml:space="preserve">. latu mazāk nekā pagājušā gada attiecīgajā posmā. 2011. gada pirmajā ceturksnī finanšu konta saldo bija negatīvs un sasniedza 53,6 </w:t>
      </w:r>
      <w:proofErr w:type="spellStart"/>
      <w:r w:rsidRPr="003927D1">
        <w:rPr>
          <w:rFonts w:cs="Times New Roman"/>
        </w:rPr>
        <w:t>milj</w:t>
      </w:r>
      <w:proofErr w:type="spellEnd"/>
      <w:r w:rsidRPr="003927D1">
        <w:rPr>
          <w:rFonts w:cs="Times New Roman"/>
        </w:rPr>
        <w:t xml:space="preserve">. latu. Citu ieguldījumu negatīvais saldo </w:t>
      </w:r>
      <w:r w:rsidRPr="003927D1">
        <w:rPr>
          <w:rFonts w:cs="Times New Roman"/>
        </w:rPr>
        <w:lastRenderedPageBreak/>
        <w:t xml:space="preserve">sasniedza 214,6 </w:t>
      </w:r>
      <w:proofErr w:type="spellStart"/>
      <w:r w:rsidRPr="003927D1">
        <w:rPr>
          <w:rFonts w:cs="Times New Roman"/>
        </w:rPr>
        <w:t>milj</w:t>
      </w:r>
      <w:proofErr w:type="spellEnd"/>
      <w:r w:rsidRPr="003927D1">
        <w:rPr>
          <w:rFonts w:cs="Times New Roman"/>
        </w:rPr>
        <w:t xml:space="preserve">. latu, jo turpinājās banku ilgtermiņa aizņēmumu atmaksa. 2011. gada pirmajā ceturksnī tiešo investīciju pozitīvais saldo bija 185,0 </w:t>
      </w:r>
      <w:proofErr w:type="spellStart"/>
      <w:r w:rsidRPr="003927D1">
        <w:rPr>
          <w:rFonts w:cs="Times New Roman"/>
        </w:rPr>
        <w:t>milj</w:t>
      </w:r>
      <w:proofErr w:type="spellEnd"/>
      <w:r w:rsidRPr="003927D1">
        <w:rPr>
          <w:rFonts w:cs="Times New Roman"/>
        </w:rPr>
        <w:t xml:space="preserve">. latu jeb par 289,1 </w:t>
      </w:r>
      <w:proofErr w:type="spellStart"/>
      <w:r w:rsidRPr="003927D1">
        <w:rPr>
          <w:rFonts w:cs="Times New Roman"/>
        </w:rPr>
        <w:t>milj</w:t>
      </w:r>
      <w:proofErr w:type="spellEnd"/>
      <w:r w:rsidRPr="003927D1">
        <w:rPr>
          <w:rFonts w:cs="Times New Roman"/>
        </w:rPr>
        <w:t xml:space="preserve">. latu vairāk salīdzinājumā ar 2010. gada attiecīgo periodu. </w:t>
      </w:r>
      <w:proofErr w:type="spellStart"/>
      <w:r w:rsidRPr="003927D1">
        <w:rPr>
          <w:rFonts w:cs="Times New Roman"/>
        </w:rPr>
        <w:t>Portfeļieguldījumu</w:t>
      </w:r>
      <w:proofErr w:type="spellEnd"/>
      <w:r w:rsidRPr="003927D1">
        <w:rPr>
          <w:rFonts w:cs="Times New Roman"/>
        </w:rPr>
        <w:t xml:space="preserve"> konta saldo 2011. gada pirmajā ceturksnī kļuva negatīvs un salīdzinājumā ar 2010. gada attiecīgo periodu pasliktinājās par 334,0 </w:t>
      </w:r>
      <w:proofErr w:type="spellStart"/>
      <w:r w:rsidRPr="003927D1">
        <w:rPr>
          <w:rFonts w:cs="Times New Roman"/>
        </w:rPr>
        <w:t>milj</w:t>
      </w:r>
      <w:proofErr w:type="spellEnd"/>
      <w:r w:rsidRPr="003927D1">
        <w:rPr>
          <w:rFonts w:cs="Times New Roman"/>
        </w:rPr>
        <w:t xml:space="preserve">. latu un sasniedza 291,6 </w:t>
      </w:r>
      <w:proofErr w:type="spellStart"/>
      <w:r w:rsidRPr="003927D1">
        <w:rPr>
          <w:rFonts w:cs="Times New Roman"/>
        </w:rPr>
        <w:t>milj</w:t>
      </w:r>
      <w:proofErr w:type="spellEnd"/>
      <w:r w:rsidRPr="003927D1">
        <w:rPr>
          <w:rFonts w:cs="Times New Roman"/>
        </w:rPr>
        <w:t xml:space="preserve">. latu. Latvijas Bankas rezerves samazinājās par 214,9 </w:t>
      </w:r>
      <w:proofErr w:type="spellStart"/>
      <w:r w:rsidRPr="003927D1">
        <w:rPr>
          <w:rFonts w:cs="Times New Roman"/>
        </w:rPr>
        <w:t>milj</w:t>
      </w:r>
      <w:proofErr w:type="spellEnd"/>
      <w:r w:rsidRPr="003927D1">
        <w:rPr>
          <w:rFonts w:cs="Times New Roman"/>
        </w:rPr>
        <w:t>. latu, ko galvenokārt negatīvi ietekmēja valdības noguldīto līdzekļu apjoma samazinājums.</w:t>
      </w:r>
    </w:p>
    <w:p w:rsidR="00A44041" w:rsidRPr="003927D1" w:rsidRDefault="00A44041" w:rsidP="00056E14">
      <w:pPr>
        <w:rPr>
          <w:rFonts w:cs="Times New Roman"/>
        </w:rPr>
      </w:pPr>
    </w:p>
    <w:p w:rsidR="00056E14" w:rsidRPr="003927D1" w:rsidRDefault="00056E14" w:rsidP="00A44041">
      <w:pPr>
        <w:pStyle w:val="Heading2"/>
        <w:numPr>
          <w:ilvl w:val="1"/>
          <w:numId w:val="33"/>
        </w:numPr>
        <w:ind w:firstLine="59"/>
        <w:rPr>
          <w:rFonts w:cs="Times New Roman"/>
          <w:szCs w:val="36"/>
        </w:rPr>
      </w:pPr>
      <w:bookmarkStart w:id="63" w:name="_Toc293496367"/>
      <w:bookmarkStart w:id="64" w:name="_Toc293499488"/>
      <w:r w:rsidRPr="003927D1">
        <w:rPr>
          <w:rFonts w:cs="Times New Roman"/>
          <w:szCs w:val="36"/>
        </w:rPr>
        <w:t>Monetārais sektors</w:t>
      </w:r>
      <w:bookmarkEnd w:id="61"/>
      <w:bookmarkEnd w:id="62"/>
      <w:bookmarkEnd w:id="63"/>
      <w:bookmarkEnd w:id="64"/>
    </w:p>
    <w:p w:rsidR="00056E14" w:rsidRPr="003927D1" w:rsidRDefault="00056E14" w:rsidP="00056E14">
      <w:pPr>
        <w:rPr>
          <w:rFonts w:cs="Times New Roman"/>
        </w:rPr>
      </w:pPr>
      <w:r w:rsidRPr="003927D1">
        <w:rPr>
          <w:rFonts w:cs="Times New Roman"/>
        </w:rPr>
        <w:t xml:space="preserve">2011. gada </w:t>
      </w:r>
      <w:proofErr w:type="spellStart"/>
      <w:r w:rsidRPr="003927D1">
        <w:rPr>
          <w:rFonts w:cs="Times New Roman"/>
        </w:rPr>
        <w:t>pirmajā ceturksnī</w:t>
      </w:r>
      <w:proofErr w:type="spellEnd"/>
      <w:r w:rsidRPr="003927D1">
        <w:rPr>
          <w:rFonts w:cs="Times New Roman"/>
        </w:rPr>
        <w:t xml:space="preserve"> Latvijā darbojās 21 banka, 10 ārvalstu banku filiāles, kā arī 34 krājaizdevumu sabiedrības.</w:t>
      </w:r>
    </w:p>
    <w:p w:rsidR="00056E14" w:rsidRPr="003927D1" w:rsidRDefault="00056E14" w:rsidP="00056E14">
      <w:pPr>
        <w:pStyle w:val="Z"/>
        <w:rPr>
          <w:rFonts w:cs="Times New Roman"/>
        </w:rPr>
      </w:pPr>
      <w:r w:rsidRPr="003927D1">
        <w:rPr>
          <w:rFonts w:cs="Times New Roman"/>
          <w:noProof/>
          <w:lang w:eastAsia="lv-LV"/>
        </w:rPr>
        <w:drawing>
          <wp:inline distT="0" distB="0" distL="0" distR="0">
            <wp:extent cx="4638675" cy="2847975"/>
            <wp:effectExtent l="0" t="0" r="0" b="9525"/>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638675" cy="2847975"/>
                    </a:xfrm>
                    <a:prstGeom prst="rect">
                      <a:avLst/>
                    </a:prstGeom>
                    <a:noFill/>
                    <a:ln>
                      <a:noFill/>
                    </a:ln>
                  </pic:spPr>
                </pic:pic>
              </a:graphicData>
            </a:graphic>
          </wp:inline>
        </w:drawing>
      </w:r>
    </w:p>
    <w:p w:rsidR="00056E14" w:rsidRPr="003927D1" w:rsidRDefault="00056E14" w:rsidP="00056E14">
      <w:pPr>
        <w:pStyle w:val="Z"/>
        <w:rPr>
          <w:rFonts w:cs="Times New Roman"/>
        </w:rPr>
      </w:pPr>
      <w:r w:rsidRPr="003927D1">
        <w:rPr>
          <w:rFonts w:cs="Times New Roman"/>
        </w:rPr>
        <w:t>15. att. M2 struktūra un dinamika.</w:t>
      </w:r>
    </w:p>
    <w:p w:rsidR="00056E14" w:rsidRPr="003927D1" w:rsidRDefault="00056E14" w:rsidP="00056E14">
      <w:pPr>
        <w:rPr>
          <w:rFonts w:cs="Times New Roman"/>
        </w:rPr>
      </w:pPr>
      <w:r w:rsidRPr="003927D1">
        <w:rPr>
          <w:rFonts w:cs="Times New Roman"/>
        </w:rPr>
        <w:t xml:space="preserve">2011. gada </w:t>
      </w:r>
      <w:proofErr w:type="spellStart"/>
      <w:r w:rsidRPr="003927D1">
        <w:rPr>
          <w:rFonts w:cs="Times New Roman"/>
        </w:rPr>
        <w:t>pirmā ceturkšņa</w:t>
      </w:r>
      <w:proofErr w:type="spellEnd"/>
      <w:r w:rsidRPr="003927D1">
        <w:rPr>
          <w:rFonts w:cs="Times New Roman"/>
        </w:rPr>
        <w:t xml:space="preserve"> beigās plašā nauda M2X pieauga līdz 6338,2 milj. latu, kas ir par 6,0% vairāk nekā 2010. gada marta beigās. Visstraujāk pieauga pieprasījuma noguldījumi – par 30,6% un skaidrā nauda apgrozībā (bez atlikumiem banku kasēs) – par 18,9 procentiem, nedaudz pieauga arī rezidentu noguldījumi ārvalstu valūtā – par 2,1%. Savukārt samazinājās termiņa un krājnoguldījumi – par 15,8 procentiem.</w:t>
      </w:r>
    </w:p>
    <w:p w:rsidR="00056E14" w:rsidRPr="003927D1" w:rsidRDefault="00056E14" w:rsidP="00056E14">
      <w:pPr>
        <w:rPr>
          <w:rFonts w:cs="Times New Roman"/>
        </w:rPr>
      </w:pPr>
      <w:r w:rsidRPr="003927D1">
        <w:rPr>
          <w:rFonts w:cs="Times New Roman"/>
        </w:rPr>
        <w:t>Gan 2010. gadā, gan 2011. gada sākumā banku kredītportfelis turpināja samazināties. Divu gadu laikā iekšzemes privātpersonām un uzņēmējiem izsniegto kredītu atlikums sarucis par apmēram 2,5 miljardiem latu. Lai arī banku sektorā salīdzinot ar iepriekšējo gadu ir nedaudz aktivizējusies kreditēšana, kredītportfelis 2011. gadā turpinās sarukt, kredītu atmaksu summām pārsniedzot no jauna izsniegto kredītu apjomus.</w:t>
      </w:r>
    </w:p>
    <w:p w:rsidR="00056E14" w:rsidRPr="003927D1" w:rsidRDefault="00056E14" w:rsidP="00056E14">
      <w:pPr>
        <w:rPr>
          <w:rFonts w:cs="Times New Roman"/>
        </w:rPr>
      </w:pPr>
      <w:r w:rsidRPr="003927D1">
        <w:rPr>
          <w:rFonts w:cs="Times New Roman"/>
        </w:rPr>
        <w:lastRenderedPageBreak/>
        <w:t>2011. gada pirmajā ceturksnī, salīdzinot ar atbilstošo periodu pērn, māj</w:t>
      </w:r>
      <w:r w:rsidRPr="003927D1">
        <w:rPr>
          <w:rFonts w:cs="Times New Roman"/>
        </w:rPr>
        <w:softHyphen/>
        <w:t>saimniecībām izsniegto kredītu apjoms samazinājās par 6,4%, bet privāt</w:t>
      </w:r>
      <w:r w:rsidRPr="003927D1">
        <w:rPr>
          <w:rFonts w:cs="Times New Roman"/>
        </w:rPr>
        <w:softHyphen/>
        <w:t xml:space="preserve">uzņēmējiem – par 10,4 procentiem. </w:t>
      </w:r>
    </w:p>
    <w:p w:rsidR="00056E14" w:rsidRPr="003927D1" w:rsidRDefault="00056E14" w:rsidP="00056E14">
      <w:pPr>
        <w:pStyle w:val="Z"/>
        <w:rPr>
          <w:rFonts w:cs="Times New Roman"/>
        </w:rPr>
      </w:pPr>
      <w:r w:rsidRPr="003927D1">
        <w:rPr>
          <w:rFonts w:cs="Times New Roman"/>
          <w:noProof/>
          <w:lang w:eastAsia="lv-LV"/>
        </w:rPr>
        <w:drawing>
          <wp:inline distT="0" distB="0" distL="0" distR="0">
            <wp:extent cx="4714875" cy="2371725"/>
            <wp:effectExtent l="0" t="0" r="9525" b="9525"/>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714875" cy="2371725"/>
                    </a:xfrm>
                    <a:prstGeom prst="rect">
                      <a:avLst/>
                    </a:prstGeom>
                    <a:noFill/>
                    <a:ln>
                      <a:noFill/>
                    </a:ln>
                  </pic:spPr>
                </pic:pic>
              </a:graphicData>
            </a:graphic>
          </wp:inline>
        </w:drawing>
      </w:r>
    </w:p>
    <w:p w:rsidR="00056E14" w:rsidRPr="003927D1" w:rsidRDefault="00056E14" w:rsidP="00056E14">
      <w:pPr>
        <w:pStyle w:val="Z"/>
        <w:rPr>
          <w:rFonts w:cs="Times New Roman"/>
        </w:rPr>
      </w:pPr>
      <w:r w:rsidRPr="003927D1">
        <w:rPr>
          <w:rFonts w:cs="Times New Roman"/>
        </w:rPr>
        <w:t xml:space="preserve">16. </w:t>
      </w:r>
      <w:proofErr w:type="spellStart"/>
      <w:r w:rsidRPr="003927D1">
        <w:rPr>
          <w:rFonts w:cs="Times New Roman"/>
        </w:rPr>
        <w:t>att</w:t>
      </w:r>
      <w:proofErr w:type="spellEnd"/>
      <w:r w:rsidRPr="003927D1">
        <w:rPr>
          <w:rFonts w:cs="Times New Roman"/>
        </w:rPr>
        <w:t>. Izsniegto kredītu mājsaimniecībām un privātuzņēmējiem atlikuma pieauguma temps %.</w:t>
      </w:r>
    </w:p>
    <w:p w:rsidR="00056E14" w:rsidRPr="003927D1" w:rsidRDefault="00056E14" w:rsidP="00056E14">
      <w:pPr>
        <w:rPr>
          <w:rFonts w:cs="Times New Roman"/>
        </w:rPr>
      </w:pPr>
      <w:r w:rsidRPr="003927D1">
        <w:rPr>
          <w:rFonts w:cs="Times New Roman"/>
        </w:rPr>
        <w:t>Latvijas bankas aktīvi 2010. gada pirmā ceturkšņa beigās, salīdzinot ar 2009. gada attiecīgo periodu, samazinājās par 7,3%. Aktīvu samazinājumu pārskata periodā par 179 miljoniem latu galvenokārt noteica ārzemju aktīvu kritums  par 4,6%. Savukārt pasīvu pusē lati apgrozībā palielinājās par 17,5% un monetāro finanšu iestāžu noguldījumi – par 12,6% , bet saruka  centrālās valdības noguldījumi – par 41,0%, kapitāls un rezerves – par 7,6 procentiem.</w:t>
      </w:r>
    </w:p>
    <w:p w:rsidR="00056E14" w:rsidRPr="003927D1" w:rsidRDefault="00056E14" w:rsidP="00056E14">
      <w:pPr>
        <w:pStyle w:val="Z"/>
        <w:rPr>
          <w:rFonts w:cs="Times New Roman"/>
        </w:rPr>
      </w:pPr>
      <w:r w:rsidRPr="003927D1">
        <w:rPr>
          <w:rFonts w:cs="Times New Roman"/>
          <w:noProof/>
          <w:lang w:eastAsia="lv-LV"/>
        </w:rPr>
        <w:drawing>
          <wp:inline distT="0" distB="0" distL="0" distR="0">
            <wp:extent cx="4619625" cy="2819400"/>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619625" cy="2819400"/>
                    </a:xfrm>
                    <a:prstGeom prst="rect">
                      <a:avLst/>
                    </a:prstGeom>
                    <a:noFill/>
                    <a:ln>
                      <a:noFill/>
                    </a:ln>
                  </pic:spPr>
                </pic:pic>
              </a:graphicData>
            </a:graphic>
          </wp:inline>
        </w:drawing>
      </w:r>
    </w:p>
    <w:p w:rsidR="00056E14" w:rsidRPr="003927D1" w:rsidRDefault="00056E14" w:rsidP="00056E14">
      <w:pPr>
        <w:pStyle w:val="Z"/>
        <w:rPr>
          <w:rFonts w:cs="Times New Roman"/>
        </w:rPr>
      </w:pPr>
      <w:r w:rsidRPr="003927D1">
        <w:rPr>
          <w:rFonts w:cs="Times New Roman"/>
        </w:rPr>
        <w:t xml:space="preserve">17. </w:t>
      </w:r>
      <w:proofErr w:type="spellStart"/>
      <w:r w:rsidRPr="003927D1">
        <w:rPr>
          <w:rFonts w:cs="Times New Roman"/>
        </w:rPr>
        <w:t>att</w:t>
      </w:r>
      <w:proofErr w:type="spellEnd"/>
      <w:r w:rsidRPr="003927D1">
        <w:rPr>
          <w:rFonts w:cs="Times New Roman"/>
        </w:rPr>
        <w:t>. Komercbanku aktīvu dinamika.</w:t>
      </w:r>
    </w:p>
    <w:p w:rsidR="00056E14" w:rsidRPr="003927D1" w:rsidRDefault="00056E14" w:rsidP="00056E14">
      <w:pPr>
        <w:rPr>
          <w:rFonts w:cs="Times New Roman"/>
        </w:rPr>
      </w:pPr>
      <w:r w:rsidRPr="003927D1">
        <w:rPr>
          <w:rFonts w:cs="Times New Roman"/>
        </w:rPr>
        <w:t xml:space="preserve">Uzņēmumiem un privātpersonām izsniegto īstermiņa un mainīgā latu kredītu vidējā procentu likme 2011. gada pirmajā ceturksnī bija </w:t>
      </w:r>
      <w:r w:rsidRPr="003927D1">
        <w:rPr>
          <w:rFonts w:cs="Times New Roman"/>
        </w:rPr>
        <w:lastRenderedPageBreak/>
        <w:t xml:space="preserve">6,4%, kas ir par 0,2 procentpunktiem mazāk kā iepriekšējā ceturksnī, bet 2010. gada attiecīgajā periodā tā bija 10,5%. No uzņēmumiem un privātpersonām piesaistīto latu </w:t>
      </w:r>
      <w:proofErr w:type="spellStart"/>
      <w:r w:rsidRPr="003927D1">
        <w:rPr>
          <w:rFonts w:cs="Times New Roman"/>
        </w:rPr>
        <w:t>termiņdepozītu</w:t>
      </w:r>
      <w:proofErr w:type="spellEnd"/>
      <w:r w:rsidRPr="003927D1">
        <w:rPr>
          <w:rFonts w:cs="Times New Roman"/>
        </w:rPr>
        <w:t xml:space="preserve"> vidējā likme 2011. gada pirmajā ceturksnī bija 3,4%, bet 2010. gada pirmajā ceturksnī šis rādītājs attiecīgi bija 8,8 procenti.</w:t>
      </w:r>
    </w:p>
    <w:p w:rsidR="00056E14" w:rsidRPr="003927D1" w:rsidRDefault="00056E14" w:rsidP="00056E14">
      <w:pPr>
        <w:rPr>
          <w:rFonts w:cs="Times New Roman"/>
          <w:snapToGrid w:val="0"/>
        </w:rPr>
      </w:pPr>
      <w:r w:rsidRPr="003927D1">
        <w:rPr>
          <w:rFonts w:cs="Times New Roman"/>
          <w:snapToGrid w:val="0"/>
        </w:rPr>
        <w:t>Trīs mēnešu starpbanku tirgus likme latu kredītiem RIGIBOR 2011. gada marta beigās bija 0,79%, bet 2010. gada pirmā ceturkšņa beigās attiecīgi bija 2,16 procenti.</w:t>
      </w:r>
    </w:p>
    <w:p w:rsidR="00056E14" w:rsidRPr="003927D1" w:rsidRDefault="00056E14" w:rsidP="00056E14">
      <w:pPr>
        <w:pStyle w:val="Z"/>
        <w:rPr>
          <w:rFonts w:cs="Times New Roman"/>
          <w:snapToGrid w:val="0"/>
        </w:rPr>
      </w:pPr>
      <w:r w:rsidRPr="003927D1">
        <w:rPr>
          <w:rFonts w:cs="Times New Roman"/>
          <w:noProof/>
          <w:lang w:eastAsia="lv-LV"/>
        </w:rPr>
        <w:drawing>
          <wp:inline distT="0" distB="0" distL="0" distR="0">
            <wp:extent cx="4686300" cy="2695575"/>
            <wp:effectExtent l="0" t="0" r="0" b="9525"/>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686300" cy="2695575"/>
                    </a:xfrm>
                    <a:prstGeom prst="rect">
                      <a:avLst/>
                    </a:prstGeom>
                    <a:noFill/>
                    <a:ln>
                      <a:noFill/>
                    </a:ln>
                  </pic:spPr>
                </pic:pic>
              </a:graphicData>
            </a:graphic>
          </wp:inline>
        </w:drawing>
      </w:r>
    </w:p>
    <w:p w:rsidR="00056E14" w:rsidRPr="003927D1" w:rsidRDefault="00056E14" w:rsidP="00056E14">
      <w:pPr>
        <w:pStyle w:val="Z"/>
        <w:rPr>
          <w:rFonts w:cs="Times New Roman"/>
        </w:rPr>
      </w:pPr>
      <w:r w:rsidRPr="003927D1">
        <w:rPr>
          <w:rFonts w:cs="Times New Roman"/>
        </w:rPr>
        <w:t xml:space="preserve">18. </w:t>
      </w:r>
      <w:proofErr w:type="spellStart"/>
      <w:r w:rsidRPr="003927D1">
        <w:rPr>
          <w:rFonts w:cs="Times New Roman"/>
        </w:rPr>
        <w:t>att</w:t>
      </w:r>
      <w:proofErr w:type="spellEnd"/>
      <w:r w:rsidRPr="003927D1">
        <w:rPr>
          <w:rFonts w:cs="Times New Roman"/>
        </w:rPr>
        <w:t>. Naudas indekss RIGIBOR un EIRIBOR.</w:t>
      </w:r>
    </w:p>
    <w:p w:rsidR="00056E14" w:rsidRPr="003927D1" w:rsidRDefault="00056E14" w:rsidP="00056E14">
      <w:pPr>
        <w:rPr>
          <w:rFonts w:cs="Times New Roman"/>
        </w:rPr>
      </w:pPr>
      <w:r w:rsidRPr="003927D1">
        <w:rPr>
          <w:rFonts w:cs="Times New Roman"/>
        </w:rPr>
        <w:t>2011. gada marta beigās ASV dolāra vērtība attiecībā pret latu gada laikā samazinājās par 4,2% un LVL/USD kurss bija 0,499.</w:t>
      </w:r>
    </w:p>
    <w:p w:rsidR="00056E14" w:rsidRPr="003927D1" w:rsidRDefault="00056E14" w:rsidP="00056E14">
      <w:pPr>
        <w:rPr>
          <w:rFonts w:cs="Times New Roman"/>
        </w:rPr>
      </w:pPr>
      <w:r w:rsidRPr="003927D1">
        <w:rPr>
          <w:rFonts w:cs="Times New Roman"/>
        </w:rPr>
        <w:t>Latvijas bankas fiksētais LVL/EUR kurss ir 0,7028.</w:t>
      </w:r>
    </w:p>
    <w:p w:rsidR="006A276C" w:rsidRPr="003927D1" w:rsidRDefault="006A276C" w:rsidP="00056E14">
      <w:pPr>
        <w:pStyle w:val="H1"/>
      </w:pPr>
    </w:p>
    <w:p w:rsidR="006A276C" w:rsidRPr="003927D1" w:rsidRDefault="006A276C" w:rsidP="00146F66">
      <w:pPr>
        <w:pStyle w:val="Heading1"/>
        <w:numPr>
          <w:ilvl w:val="0"/>
          <w:numId w:val="33"/>
        </w:numPr>
        <w:jc w:val="center"/>
        <w:rPr>
          <w:rFonts w:cs="Times New Roman"/>
          <w:szCs w:val="44"/>
        </w:rPr>
      </w:pPr>
      <w:bookmarkStart w:id="65" w:name="_Toc130004091"/>
      <w:bookmarkStart w:id="66" w:name="_Toc160359661"/>
      <w:bookmarkStart w:id="67" w:name="_Toc167254146"/>
      <w:bookmarkStart w:id="68" w:name="_Toc226433813"/>
      <w:bookmarkEnd w:id="14"/>
      <w:r w:rsidRPr="003927D1">
        <w:rPr>
          <w:rFonts w:cs="Times New Roman"/>
        </w:rPr>
        <w:br w:type="page"/>
      </w:r>
      <w:bookmarkStart w:id="69" w:name="_Toc262026553"/>
      <w:bookmarkStart w:id="70" w:name="_Toc293496368"/>
      <w:bookmarkStart w:id="71" w:name="_Toc293499489"/>
      <w:r w:rsidRPr="003927D1">
        <w:rPr>
          <w:rFonts w:cs="Times New Roman"/>
          <w:szCs w:val="44"/>
        </w:rPr>
        <w:lastRenderedPageBreak/>
        <w:t>Kopbudžeta izpilde</w:t>
      </w:r>
      <w:r w:rsidRPr="003927D1">
        <w:rPr>
          <w:rStyle w:val="FootnoteReference"/>
          <w:rFonts w:ascii="Times New Roman" w:hAnsi="Times New Roman" w:cs="Times New Roman"/>
          <w:b w:val="0"/>
          <w:szCs w:val="44"/>
        </w:rPr>
        <w:footnoteReference w:id="3"/>
      </w:r>
      <w:bookmarkEnd w:id="69"/>
      <w:bookmarkEnd w:id="70"/>
      <w:bookmarkEnd w:id="71"/>
    </w:p>
    <w:p w:rsidR="006A276C" w:rsidRDefault="006A276C" w:rsidP="00146F66">
      <w:pPr>
        <w:pStyle w:val="Heading2"/>
        <w:numPr>
          <w:ilvl w:val="1"/>
          <w:numId w:val="33"/>
        </w:numPr>
        <w:ind w:firstLine="59"/>
        <w:rPr>
          <w:rFonts w:cs="Times New Roman"/>
          <w:szCs w:val="36"/>
        </w:rPr>
      </w:pPr>
      <w:bookmarkStart w:id="72" w:name="_Toc160359659"/>
      <w:bookmarkStart w:id="73" w:name="_Toc167254144"/>
      <w:bookmarkStart w:id="74" w:name="_Toc226433811"/>
      <w:bookmarkStart w:id="75" w:name="_Toc262026554"/>
      <w:bookmarkStart w:id="76" w:name="_Toc293496369"/>
      <w:bookmarkStart w:id="77" w:name="_Toc293499490"/>
      <w:bookmarkStart w:id="78" w:name="_Toc167254145"/>
      <w:bookmarkStart w:id="79" w:name="_Toc226433812"/>
      <w:bookmarkStart w:id="80" w:name="_Toc261947580"/>
      <w:bookmarkStart w:id="81" w:name="_Toc130004090"/>
      <w:bookmarkStart w:id="82" w:name="_Toc524936074"/>
      <w:bookmarkStart w:id="83" w:name="_Toc97362244"/>
      <w:bookmarkStart w:id="84" w:name="_Toc104093082"/>
      <w:bookmarkStart w:id="85" w:name="_Toc130004095"/>
      <w:bookmarkStart w:id="86" w:name="_Toc160359666"/>
      <w:bookmarkStart w:id="87" w:name="_Toc167254151"/>
      <w:bookmarkStart w:id="88" w:name="_Toc226433818"/>
      <w:bookmarkStart w:id="89" w:name="_Toc262026561"/>
      <w:bookmarkEnd w:id="65"/>
      <w:bookmarkEnd w:id="66"/>
      <w:bookmarkEnd w:id="67"/>
      <w:bookmarkEnd w:id="68"/>
      <w:r w:rsidRPr="003927D1">
        <w:rPr>
          <w:rFonts w:cs="Times New Roman"/>
          <w:szCs w:val="36"/>
        </w:rPr>
        <w:t>Vispārējs fiskālās situācijas raksturojums</w:t>
      </w:r>
      <w:bookmarkEnd w:id="72"/>
      <w:bookmarkEnd w:id="73"/>
      <w:bookmarkEnd w:id="74"/>
      <w:bookmarkEnd w:id="75"/>
      <w:bookmarkEnd w:id="76"/>
      <w:bookmarkEnd w:id="77"/>
    </w:p>
    <w:p w:rsidR="00936BC4" w:rsidRPr="00936BC4" w:rsidRDefault="00936BC4" w:rsidP="00936BC4"/>
    <w:p w:rsidR="006A276C" w:rsidRPr="003927D1" w:rsidRDefault="006A276C" w:rsidP="006A276C">
      <w:pPr>
        <w:rPr>
          <w:rFonts w:cs="Times New Roman"/>
        </w:rPr>
      </w:pPr>
      <w:r w:rsidRPr="003927D1">
        <w:rPr>
          <w:rFonts w:cs="Times New Roman"/>
        </w:rPr>
        <w:t xml:space="preserve">Saskaņā ar Valsts kases oficiālā mēneša pārskata (2011. gada janvāris-marts) datiem </w:t>
      </w:r>
      <w:r w:rsidRPr="003927D1">
        <w:rPr>
          <w:rFonts w:cs="Times New Roman"/>
          <w:b/>
        </w:rPr>
        <w:t xml:space="preserve">konsolidētā kopbudžeta </w:t>
      </w:r>
      <w:r w:rsidRPr="003927D1">
        <w:rPr>
          <w:rFonts w:cs="Times New Roman"/>
        </w:rPr>
        <w:t>ieņēmumi (ieskaitot ziedojumus, dāvi</w:t>
      </w:r>
      <w:r w:rsidRPr="003927D1">
        <w:rPr>
          <w:rFonts w:cs="Times New Roman"/>
        </w:rPr>
        <w:softHyphen/>
        <w:t xml:space="preserve">nājumus un atvasinātās publiskās personas) 2011. gada </w:t>
      </w:r>
      <w:proofErr w:type="spellStart"/>
      <w:r w:rsidRPr="003927D1">
        <w:rPr>
          <w:rFonts w:cs="Times New Roman"/>
        </w:rPr>
        <w:t>pirmajā ceturksnī</w:t>
      </w:r>
      <w:proofErr w:type="spellEnd"/>
      <w:r w:rsidRPr="003927D1">
        <w:rPr>
          <w:rFonts w:cs="Times New Roman"/>
        </w:rPr>
        <w:t xml:space="preserve"> bija 1067,3 milj. latu, kas ir par 72,9 milj. latu jeb 6,4% mazāk nekā 2010. gada </w:t>
      </w:r>
      <w:proofErr w:type="spellStart"/>
      <w:r w:rsidRPr="003927D1">
        <w:rPr>
          <w:rFonts w:cs="Times New Roman"/>
        </w:rPr>
        <w:t>pirmajā ceturksnī</w:t>
      </w:r>
      <w:proofErr w:type="spellEnd"/>
      <w:r w:rsidRPr="003927D1">
        <w:rPr>
          <w:rFonts w:cs="Times New Roman"/>
        </w:rPr>
        <w:t>. Būtiskākās izmaiņas</w:t>
      </w:r>
      <w:r w:rsidR="00AA65C7">
        <w:rPr>
          <w:rFonts w:cs="Times New Roman"/>
        </w:rPr>
        <w:t xml:space="preserve"> 2011.gada pirmajā ceturksnī salīdzinot ar iepriekšējā gada atbilstošo periodu</w:t>
      </w:r>
      <w:r w:rsidR="00441C08">
        <w:rPr>
          <w:rFonts w:cs="Times New Roman"/>
        </w:rPr>
        <w:t xml:space="preserve"> pamatā noteica</w:t>
      </w:r>
      <w:r w:rsidR="00AA65C7">
        <w:rPr>
          <w:rFonts w:cs="Times New Roman"/>
        </w:rPr>
        <w:t xml:space="preserve"> valsts pamatbudžeta nodokļu ieņēmumu palielinājums par 9,</w:t>
      </w:r>
      <w:r w:rsidR="00AA65C7" w:rsidRPr="003927D1">
        <w:rPr>
          <w:rFonts w:cs="Times New Roman"/>
        </w:rPr>
        <w:t xml:space="preserve">6 </w:t>
      </w:r>
      <w:proofErr w:type="spellStart"/>
      <w:r w:rsidR="00AA65C7" w:rsidRPr="003927D1">
        <w:rPr>
          <w:rFonts w:cs="Times New Roman"/>
        </w:rPr>
        <w:t>milj</w:t>
      </w:r>
      <w:proofErr w:type="spellEnd"/>
      <w:r w:rsidR="00AA65C7" w:rsidRPr="003927D1">
        <w:rPr>
          <w:rFonts w:cs="Times New Roman"/>
        </w:rPr>
        <w:t>. latu</w:t>
      </w:r>
      <w:r w:rsidR="00AA65C7">
        <w:rPr>
          <w:rFonts w:cs="Times New Roman"/>
        </w:rPr>
        <w:t>,</w:t>
      </w:r>
      <w:r w:rsidRPr="003927D1">
        <w:rPr>
          <w:rFonts w:cs="Times New Roman"/>
        </w:rPr>
        <w:t xml:space="preserve"> valsts pamatbudžeta nenodokļu ieņēmumu sam</w:t>
      </w:r>
      <w:r w:rsidR="00AA65C7">
        <w:rPr>
          <w:rFonts w:cs="Times New Roman"/>
        </w:rPr>
        <w:t>azinājums par 40,1 milj. latu kā arī</w:t>
      </w:r>
      <w:r w:rsidRPr="003927D1">
        <w:rPr>
          <w:rFonts w:cs="Times New Roman"/>
        </w:rPr>
        <w:t xml:space="preserve"> ārvalstu finansiālās palīdzības samazinājums par 87,4 </w:t>
      </w:r>
      <w:proofErr w:type="spellStart"/>
      <w:r w:rsidRPr="003927D1">
        <w:rPr>
          <w:rFonts w:cs="Times New Roman"/>
        </w:rPr>
        <w:t>milj.latu</w:t>
      </w:r>
      <w:proofErr w:type="spellEnd"/>
      <w:r w:rsidRPr="003927D1">
        <w:rPr>
          <w:rFonts w:cs="Times New Roman"/>
        </w:rPr>
        <w:t xml:space="preserve">. Konsolidētā kopbudžeta izdevumi (ieskaitot ziedojumus, dāvinājumus un atvasinātās publiskās personas) 2011. gada </w:t>
      </w:r>
      <w:proofErr w:type="spellStart"/>
      <w:r w:rsidRPr="003927D1">
        <w:rPr>
          <w:rFonts w:cs="Times New Roman"/>
        </w:rPr>
        <w:t>pirmajā ceturksnī</w:t>
      </w:r>
      <w:proofErr w:type="spellEnd"/>
      <w:r w:rsidRPr="003927D1">
        <w:rPr>
          <w:rFonts w:cs="Times New Roman"/>
        </w:rPr>
        <w:t xml:space="preserve"> bija 1249,1 milj. latu, kas ir par 23,7 milj. latu jeb 1,9% mazāk nekā 2010. gada </w:t>
      </w:r>
      <w:proofErr w:type="spellStart"/>
      <w:r w:rsidRPr="003927D1">
        <w:rPr>
          <w:rFonts w:cs="Times New Roman"/>
        </w:rPr>
        <w:t>pirmajā ceturksnī</w:t>
      </w:r>
      <w:proofErr w:type="spellEnd"/>
      <w:r w:rsidRPr="003927D1">
        <w:rPr>
          <w:rFonts w:cs="Times New Roman"/>
        </w:rPr>
        <w:t>.</w:t>
      </w:r>
    </w:p>
    <w:p w:rsidR="006A276C" w:rsidRDefault="006A276C" w:rsidP="006A276C">
      <w:pPr>
        <w:rPr>
          <w:rFonts w:cs="Times New Roman"/>
        </w:rPr>
      </w:pPr>
      <w:r w:rsidRPr="003927D1">
        <w:rPr>
          <w:rFonts w:cs="Times New Roman"/>
        </w:rPr>
        <w:t xml:space="preserve">2011. gada </w:t>
      </w:r>
      <w:proofErr w:type="spellStart"/>
      <w:r w:rsidRPr="003927D1">
        <w:rPr>
          <w:rFonts w:cs="Times New Roman"/>
        </w:rPr>
        <w:t>pirmajā ceturksnī</w:t>
      </w:r>
      <w:proofErr w:type="spellEnd"/>
      <w:r w:rsidRPr="003927D1">
        <w:rPr>
          <w:rFonts w:cs="Times New Roman"/>
        </w:rPr>
        <w:t xml:space="preserve"> konsolidētajā kopbudžetā finansiālais deficīts bija 181,8 milj. latu apmērā,</w:t>
      </w:r>
      <w:r w:rsidR="00AA65C7">
        <w:rPr>
          <w:rFonts w:cs="Times New Roman"/>
        </w:rPr>
        <w:t xml:space="preserve"> kas ir par 49,1 </w:t>
      </w:r>
      <w:proofErr w:type="spellStart"/>
      <w:r w:rsidR="00AA65C7">
        <w:rPr>
          <w:rFonts w:cs="Times New Roman"/>
        </w:rPr>
        <w:t>milj</w:t>
      </w:r>
      <w:proofErr w:type="spellEnd"/>
      <w:r w:rsidR="00AA65C7">
        <w:rPr>
          <w:rFonts w:cs="Times New Roman"/>
        </w:rPr>
        <w:t>. latu vairāk</w:t>
      </w:r>
      <w:r w:rsidRPr="003927D1">
        <w:rPr>
          <w:rFonts w:cs="Times New Roman"/>
        </w:rPr>
        <w:t xml:space="preserve"> </w:t>
      </w:r>
      <w:r w:rsidR="00AA65C7">
        <w:rPr>
          <w:rFonts w:cs="Times New Roman"/>
        </w:rPr>
        <w:t xml:space="preserve">nekā </w:t>
      </w:r>
      <w:r w:rsidRPr="003927D1">
        <w:rPr>
          <w:rFonts w:cs="Times New Roman"/>
        </w:rPr>
        <w:t xml:space="preserve">2010. gadā </w:t>
      </w:r>
      <w:proofErr w:type="spellStart"/>
      <w:r w:rsidRPr="003927D1">
        <w:rPr>
          <w:rFonts w:cs="Times New Roman"/>
        </w:rPr>
        <w:t>pirmajā ceturksnī</w:t>
      </w:r>
      <w:proofErr w:type="spellEnd"/>
      <w:r w:rsidR="00AA65C7">
        <w:rPr>
          <w:rFonts w:cs="Times New Roman"/>
        </w:rPr>
        <w:t xml:space="preserve">, kad konsolidētā kopbudžeta deficīts bija  132,7 milj. latu. </w:t>
      </w:r>
    </w:p>
    <w:p w:rsidR="006A276C" w:rsidRPr="003927D1" w:rsidRDefault="00D95A95" w:rsidP="006A276C">
      <w:pPr>
        <w:pStyle w:val="T"/>
        <w:rPr>
          <w:rFonts w:cs="Times New Roman"/>
        </w:rPr>
      </w:pPr>
      <w:r w:rsidRPr="003927D1">
        <w:rPr>
          <w:rFonts w:cs="Times New Roman"/>
        </w:rPr>
        <w:t>3</w:t>
      </w:r>
      <w:r w:rsidR="006A276C" w:rsidRPr="003927D1">
        <w:rPr>
          <w:rFonts w:cs="Times New Roman"/>
        </w:rPr>
        <w:t xml:space="preserve">. tabula. Konsolidētais kopbudžets (neto) 2011. gadā I </w:t>
      </w:r>
      <w:proofErr w:type="spellStart"/>
      <w:r w:rsidR="006A276C" w:rsidRPr="003927D1">
        <w:rPr>
          <w:rFonts w:cs="Times New Roman"/>
        </w:rPr>
        <w:t>ceturksnī, milj</w:t>
      </w:r>
      <w:proofErr w:type="spellEnd"/>
      <w:r w:rsidR="006A276C" w:rsidRPr="003927D1">
        <w:rPr>
          <w:rFonts w:cs="Times New Roman"/>
        </w:rPr>
        <w:t>. latu</w:t>
      </w:r>
    </w:p>
    <w:tbl>
      <w:tblPr>
        <w:tblW w:w="8346" w:type="dxa"/>
        <w:jc w:val="center"/>
        <w:tblInd w:w="1243" w:type="dxa"/>
        <w:tblLayout w:type="fixed"/>
        <w:tblLook w:val="0000" w:firstRow="0" w:lastRow="0" w:firstColumn="0" w:lastColumn="0" w:noHBand="0" w:noVBand="0"/>
      </w:tblPr>
      <w:tblGrid>
        <w:gridCol w:w="3118"/>
        <w:gridCol w:w="1930"/>
        <w:gridCol w:w="1634"/>
        <w:gridCol w:w="1664"/>
      </w:tblGrid>
      <w:tr w:rsidR="006A276C" w:rsidRPr="003927D1" w:rsidTr="00E52483">
        <w:trPr>
          <w:trHeight w:val="319"/>
          <w:jc w:val="center"/>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A276C" w:rsidRPr="003927D1" w:rsidRDefault="006A276C" w:rsidP="00E52483">
            <w:pPr>
              <w:pStyle w:val="tabteksts"/>
              <w:jc w:val="center"/>
              <w:rPr>
                <w:rFonts w:cs="Times New Roman"/>
                <w:lang w:eastAsia="lv-LV"/>
              </w:rPr>
            </w:pPr>
          </w:p>
        </w:tc>
        <w:tc>
          <w:tcPr>
            <w:tcW w:w="1930" w:type="dxa"/>
            <w:tcBorders>
              <w:top w:val="single" w:sz="4" w:space="0" w:color="auto"/>
              <w:left w:val="nil"/>
              <w:bottom w:val="single" w:sz="4" w:space="0" w:color="auto"/>
              <w:right w:val="single" w:sz="4" w:space="0" w:color="auto"/>
            </w:tcBorders>
            <w:shd w:val="clear" w:color="auto" w:fill="auto"/>
            <w:vAlign w:val="center"/>
          </w:tcPr>
          <w:p w:rsidR="006A276C" w:rsidRPr="003927D1" w:rsidRDefault="006A276C" w:rsidP="00E52483">
            <w:pPr>
              <w:pStyle w:val="tabteksts"/>
              <w:jc w:val="center"/>
              <w:rPr>
                <w:rFonts w:cs="Times New Roman"/>
                <w:lang w:eastAsia="lv-LV"/>
              </w:rPr>
            </w:pPr>
            <w:r w:rsidRPr="003927D1">
              <w:rPr>
                <w:rFonts w:cs="Times New Roman"/>
                <w:lang w:eastAsia="lv-LV"/>
              </w:rPr>
              <w:t>Ieņēmumi</w:t>
            </w:r>
          </w:p>
        </w:tc>
        <w:tc>
          <w:tcPr>
            <w:tcW w:w="1634" w:type="dxa"/>
            <w:tcBorders>
              <w:top w:val="single" w:sz="4" w:space="0" w:color="auto"/>
              <w:left w:val="nil"/>
              <w:bottom w:val="single" w:sz="4" w:space="0" w:color="auto"/>
              <w:right w:val="single" w:sz="4" w:space="0" w:color="auto"/>
            </w:tcBorders>
            <w:shd w:val="clear" w:color="auto" w:fill="auto"/>
            <w:vAlign w:val="center"/>
          </w:tcPr>
          <w:p w:rsidR="006A276C" w:rsidRPr="003927D1" w:rsidRDefault="006A276C" w:rsidP="00E52483">
            <w:pPr>
              <w:pStyle w:val="tabteksts"/>
              <w:jc w:val="center"/>
              <w:rPr>
                <w:rFonts w:cs="Times New Roman"/>
                <w:lang w:eastAsia="lv-LV"/>
              </w:rPr>
            </w:pPr>
            <w:r w:rsidRPr="003927D1">
              <w:rPr>
                <w:rFonts w:cs="Times New Roman"/>
                <w:lang w:eastAsia="lv-LV"/>
              </w:rPr>
              <w:t>Izdevumi</w:t>
            </w:r>
          </w:p>
        </w:tc>
        <w:tc>
          <w:tcPr>
            <w:tcW w:w="1664" w:type="dxa"/>
            <w:tcBorders>
              <w:top w:val="single" w:sz="4" w:space="0" w:color="auto"/>
              <w:left w:val="nil"/>
              <w:bottom w:val="single" w:sz="4" w:space="0" w:color="auto"/>
              <w:right w:val="single" w:sz="4" w:space="0" w:color="auto"/>
            </w:tcBorders>
            <w:shd w:val="clear" w:color="auto" w:fill="auto"/>
            <w:vAlign w:val="center"/>
          </w:tcPr>
          <w:p w:rsidR="006A276C" w:rsidRPr="003927D1" w:rsidRDefault="006A276C" w:rsidP="00E52483">
            <w:pPr>
              <w:pStyle w:val="tabteksts"/>
              <w:jc w:val="center"/>
              <w:rPr>
                <w:rFonts w:cs="Times New Roman"/>
                <w:lang w:eastAsia="lv-LV"/>
              </w:rPr>
            </w:pPr>
            <w:r w:rsidRPr="003927D1">
              <w:rPr>
                <w:rFonts w:cs="Times New Roman"/>
                <w:lang w:eastAsia="lv-LV"/>
              </w:rPr>
              <w:t>Finansiālā bilance</w:t>
            </w:r>
          </w:p>
        </w:tc>
      </w:tr>
      <w:tr w:rsidR="006A276C" w:rsidRPr="003927D1" w:rsidTr="00BC4216">
        <w:trPr>
          <w:trHeight w:val="319"/>
          <w:jc w:val="center"/>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A276C" w:rsidRPr="003927D1" w:rsidRDefault="006A276C" w:rsidP="00D95A95">
            <w:pPr>
              <w:pStyle w:val="tabteksts"/>
              <w:rPr>
                <w:rFonts w:cs="Times New Roman"/>
                <w:b/>
                <w:lang w:eastAsia="lv-LV"/>
              </w:rPr>
            </w:pPr>
            <w:r w:rsidRPr="003927D1">
              <w:rPr>
                <w:rFonts w:cs="Times New Roman"/>
                <w:b/>
                <w:lang w:eastAsia="lv-LV"/>
              </w:rPr>
              <w:t>Konsolidētais kopbudžets (1.+2.)</w:t>
            </w:r>
          </w:p>
        </w:tc>
        <w:tc>
          <w:tcPr>
            <w:tcW w:w="1930" w:type="dxa"/>
            <w:tcBorders>
              <w:top w:val="single" w:sz="4" w:space="0" w:color="auto"/>
              <w:left w:val="nil"/>
              <w:bottom w:val="single" w:sz="4" w:space="0" w:color="auto"/>
              <w:right w:val="single" w:sz="4" w:space="0" w:color="auto"/>
            </w:tcBorders>
            <w:shd w:val="clear" w:color="auto" w:fill="auto"/>
            <w:vAlign w:val="center"/>
          </w:tcPr>
          <w:p w:rsidR="006A276C" w:rsidRPr="003927D1" w:rsidRDefault="006A276C" w:rsidP="00D95A95">
            <w:pPr>
              <w:pStyle w:val="tabteksts"/>
              <w:jc w:val="center"/>
              <w:rPr>
                <w:rFonts w:cs="Times New Roman"/>
                <w:b/>
                <w:lang w:eastAsia="lv-LV"/>
              </w:rPr>
            </w:pPr>
            <w:r w:rsidRPr="003927D1">
              <w:rPr>
                <w:rFonts w:cs="Times New Roman"/>
                <w:b/>
                <w:lang w:eastAsia="lv-LV"/>
              </w:rPr>
              <w:t>1067,3</w:t>
            </w:r>
          </w:p>
        </w:tc>
        <w:tc>
          <w:tcPr>
            <w:tcW w:w="1634" w:type="dxa"/>
            <w:tcBorders>
              <w:top w:val="single" w:sz="4" w:space="0" w:color="auto"/>
              <w:left w:val="nil"/>
              <w:bottom w:val="single" w:sz="4" w:space="0" w:color="auto"/>
              <w:right w:val="single" w:sz="4" w:space="0" w:color="auto"/>
            </w:tcBorders>
            <w:shd w:val="clear" w:color="auto" w:fill="auto"/>
            <w:vAlign w:val="center"/>
          </w:tcPr>
          <w:p w:rsidR="006A276C" w:rsidRPr="003927D1" w:rsidRDefault="006A276C" w:rsidP="00D95A95">
            <w:pPr>
              <w:pStyle w:val="tabteksts"/>
              <w:jc w:val="center"/>
              <w:rPr>
                <w:rFonts w:cs="Times New Roman"/>
                <w:b/>
                <w:lang w:eastAsia="lv-LV"/>
              </w:rPr>
            </w:pPr>
            <w:r w:rsidRPr="003927D1">
              <w:rPr>
                <w:rFonts w:cs="Times New Roman"/>
                <w:b/>
                <w:lang w:eastAsia="lv-LV"/>
              </w:rPr>
              <w:t>1249,1</w:t>
            </w:r>
          </w:p>
        </w:tc>
        <w:tc>
          <w:tcPr>
            <w:tcW w:w="1664" w:type="dxa"/>
            <w:tcBorders>
              <w:top w:val="single" w:sz="4" w:space="0" w:color="auto"/>
              <w:left w:val="nil"/>
              <w:bottom w:val="single" w:sz="4" w:space="0" w:color="auto"/>
              <w:right w:val="single" w:sz="4" w:space="0" w:color="auto"/>
            </w:tcBorders>
            <w:shd w:val="clear" w:color="auto" w:fill="auto"/>
            <w:vAlign w:val="center"/>
          </w:tcPr>
          <w:p w:rsidR="006A276C" w:rsidRPr="003927D1" w:rsidRDefault="006A276C" w:rsidP="00D95A95">
            <w:pPr>
              <w:pStyle w:val="tabteksts"/>
              <w:jc w:val="center"/>
              <w:rPr>
                <w:rFonts w:cs="Times New Roman"/>
                <w:b/>
                <w:lang w:eastAsia="lv-LV"/>
              </w:rPr>
            </w:pPr>
            <w:r w:rsidRPr="003927D1">
              <w:rPr>
                <w:rFonts w:cs="Times New Roman"/>
                <w:b/>
                <w:lang w:eastAsia="lv-LV"/>
              </w:rPr>
              <w:t>-181,8</w:t>
            </w:r>
          </w:p>
        </w:tc>
      </w:tr>
      <w:tr w:rsidR="006A276C" w:rsidRPr="003927D1" w:rsidTr="00BC4216">
        <w:trPr>
          <w:trHeight w:val="319"/>
          <w:jc w:val="center"/>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A276C" w:rsidRPr="003927D1" w:rsidRDefault="006A276C" w:rsidP="00D95A95">
            <w:pPr>
              <w:pStyle w:val="tabteksts"/>
              <w:rPr>
                <w:rFonts w:cs="Times New Roman"/>
                <w:lang w:eastAsia="lv-LV"/>
              </w:rPr>
            </w:pPr>
            <w:r w:rsidRPr="003927D1">
              <w:rPr>
                <w:rFonts w:cs="Times New Roman"/>
                <w:lang w:eastAsia="lv-LV"/>
              </w:rPr>
              <w:t>1.Valsts budžets (1.1.+1.2.+1.3.)</w:t>
            </w:r>
          </w:p>
        </w:tc>
        <w:tc>
          <w:tcPr>
            <w:tcW w:w="1930" w:type="dxa"/>
            <w:tcBorders>
              <w:top w:val="single" w:sz="4" w:space="0" w:color="auto"/>
              <w:left w:val="nil"/>
              <w:bottom w:val="single" w:sz="4" w:space="0" w:color="auto"/>
              <w:right w:val="single" w:sz="4" w:space="0" w:color="auto"/>
            </w:tcBorders>
            <w:shd w:val="clear" w:color="auto" w:fill="auto"/>
            <w:vAlign w:val="center"/>
          </w:tcPr>
          <w:p w:rsidR="006A276C" w:rsidRPr="003927D1" w:rsidRDefault="006A276C" w:rsidP="00D95A95">
            <w:pPr>
              <w:pStyle w:val="tabteksts"/>
              <w:jc w:val="center"/>
              <w:rPr>
                <w:rFonts w:cs="Times New Roman"/>
                <w:lang w:eastAsia="lv-LV"/>
              </w:rPr>
            </w:pPr>
            <w:r w:rsidRPr="003927D1">
              <w:rPr>
                <w:rFonts w:cs="Times New Roman"/>
                <w:lang w:eastAsia="lv-LV"/>
              </w:rPr>
              <w:t>853,8</w:t>
            </w:r>
          </w:p>
        </w:tc>
        <w:tc>
          <w:tcPr>
            <w:tcW w:w="1634" w:type="dxa"/>
            <w:tcBorders>
              <w:top w:val="single" w:sz="4" w:space="0" w:color="auto"/>
              <w:left w:val="nil"/>
              <w:bottom w:val="single" w:sz="4" w:space="0" w:color="auto"/>
              <w:right w:val="single" w:sz="4" w:space="0" w:color="auto"/>
            </w:tcBorders>
            <w:shd w:val="clear" w:color="auto" w:fill="auto"/>
            <w:vAlign w:val="center"/>
          </w:tcPr>
          <w:p w:rsidR="006A276C" w:rsidRPr="003927D1" w:rsidRDefault="006A276C" w:rsidP="00D95A95">
            <w:pPr>
              <w:pStyle w:val="tabteksts"/>
              <w:jc w:val="center"/>
              <w:rPr>
                <w:rFonts w:cs="Times New Roman"/>
                <w:lang w:eastAsia="lv-LV"/>
              </w:rPr>
            </w:pPr>
            <w:r w:rsidRPr="003927D1">
              <w:rPr>
                <w:rFonts w:cs="Times New Roman"/>
                <w:lang w:eastAsia="lv-LV"/>
              </w:rPr>
              <w:t>1084</w:t>
            </w:r>
          </w:p>
        </w:tc>
        <w:tc>
          <w:tcPr>
            <w:tcW w:w="1664" w:type="dxa"/>
            <w:tcBorders>
              <w:top w:val="single" w:sz="4" w:space="0" w:color="auto"/>
              <w:left w:val="nil"/>
              <w:bottom w:val="single" w:sz="4" w:space="0" w:color="auto"/>
              <w:right w:val="single" w:sz="4" w:space="0" w:color="auto"/>
            </w:tcBorders>
            <w:shd w:val="clear" w:color="auto" w:fill="auto"/>
            <w:vAlign w:val="center"/>
          </w:tcPr>
          <w:p w:rsidR="006A276C" w:rsidRPr="003927D1" w:rsidRDefault="006A276C" w:rsidP="00D95A95">
            <w:pPr>
              <w:pStyle w:val="tabteksts"/>
              <w:jc w:val="center"/>
              <w:rPr>
                <w:rFonts w:cs="Times New Roman"/>
                <w:lang w:eastAsia="lv-LV"/>
              </w:rPr>
            </w:pPr>
            <w:r w:rsidRPr="003927D1">
              <w:rPr>
                <w:rFonts w:cs="Times New Roman"/>
                <w:lang w:eastAsia="lv-LV"/>
              </w:rPr>
              <w:t>-230,2</w:t>
            </w:r>
          </w:p>
        </w:tc>
      </w:tr>
      <w:tr w:rsidR="006A276C" w:rsidRPr="003927D1" w:rsidTr="00BC4216">
        <w:trPr>
          <w:trHeight w:val="319"/>
          <w:jc w:val="center"/>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A276C" w:rsidRPr="003927D1" w:rsidRDefault="006A276C" w:rsidP="00D95A95">
            <w:pPr>
              <w:pStyle w:val="tabteksts"/>
              <w:rPr>
                <w:rFonts w:cs="Times New Roman"/>
                <w:lang w:eastAsia="lv-LV"/>
              </w:rPr>
            </w:pPr>
            <w:r w:rsidRPr="003927D1">
              <w:rPr>
                <w:rFonts w:cs="Times New Roman"/>
                <w:lang w:eastAsia="lv-LV"/>
              </w:rPr>
              <w:t>1.1. Valsts pamatbudžets</w:t>
            </w:r>
          </w:p>
        </w:tc>
        <w:tc>
          <w:tcPr>
            <w:tcW w:w="1930" w:type="dxa"/>
            <w:tcBorders>
              <w:top w:val="single" w:sz="4" w:space="0" w:color="auto"/>
              <w:left w:val="nil"/>
              <w:bottom w:val="single" w:sz="4" w:space="0" w:color="auto"/>
              <w:right w:val="single" w:sz="4" w:space="0" w:color="auto"/>
            </w:tcBorders>
            <w:shd w:val="clear" w:color="auto" w:fill="auto"/>
            <w:vAlign w:val="center"/>
          </w:tcPr>
          <w:p w:rsidR="006A276C" w:rsidRPr="003927D1" w:rsidRDefault="006A276C" w:rsidP="00D95A95">
            <w:pPr>
              <w:pStyle w:val="tabteksts"/>
              <w:jc w:val="center"/>
              <w:rPr>
                <w:rFonts w:cs="Times New Roman"/>
                <w:lang w:eastAsia="lv-LV"/>
              </w:rPr>
            </w:pPr>
            <w:r w:rsidRPr="003927D1">
              <w:rPr>
                <w:rFonts w:cs="Times New Roman"/>
                <w:lang w:eastAsia="lv-LV"/>
              </w:rPr>
              <w:t>555,8</w:t>
            </w:r>
          </w:p>
        </w:tc>
        <w:tc>
          <w:tcPr>
            <w:tcW w:w="1634" w:type="dxa"/>
            <w:tcBorders>
              <w:top w:val="single" w:sz="4" w:space="0" w:color="auto"/>
              <w:left w:val="nil"/>
              <w:bottom w:val="single" w:sz="4" w:space="0" w:color="auto"/>
              <w:right w:val="single" w:sz="4" w:space="0" w:color="auto"/>
            </w:tcBorders>
            <w:shd w:val="clear" w:color="auto" w:fill="auto"/>
            <w:vAlign w:val="center"/>
          </w:tcPr>
          <w:p w:rsidR="006A276C" w:rsidRPr="003927D1" w:rsidRDefault="006A276C" w:rsidP="00D95A95">
            <w:pPr>
              <w:pStyle w:val="tabteksts"/>
              <w:jc w:val="center"/>
              <w:rPr>
                <w:rFonts w:cs="Times New Roman"/>
                <w:lang w:eastAsia="lv-LV"/>
              </w:rPr>
            </w:pPr>
            <w:r w:rsidRPr="003927D1">
              <w:rPr>
                <w:rFonts w:cs="Times New Roman"/>
                <w:lang w:eastAsia="lv-LV"/>
              </w:rPr>
              <w:t>730,7</w:t>
            </w:r>
          </w:p>
        </w:tc>
        <w:tc>
          <w:tcPr>
            <w:tcW w:w="1664" w:type="dxa"/>
            <w:tcBorders>
              <w:top w:val="single" w:sz="4" w:space="0" w:color="auto"/>
              <w:left w:val="nil"/>
              <w:bottom w:val="single" w:sz="4" w:space="0" w:color="auto"/>
              <w:right w:val="single" w:sz="4" w:space="0" w:color="auto"/>
            </w:tcBorders>
            <w:shd w:val="clear" w:color="auto" w:fill="auto"/>
            <w:vAlign w:val="center"/>
          </w:tcPr>
          <w:p w:rsidR="006A276C" w:rsidRPr="003927D1" w:rsidRDefault="006A276C" w:rsidP="00D95A95">
            <w:pPr>
              <w:pStyle w:val="tabteksts"/>
              <w:jc w:val="center"/>
              <w:rPr>
                <w:rFonts w:cs="Times New Roman"/>
                <w:lang w:eastAsia="lv-LV"/>
              </w:rPr>
            </w:pPr>
            <w:r w:rsidRPr="003927D1">
              <w:rPr>
                <w:rFonts w:cs="Times New Roman"/>
                <w:lang w:eastAsia="lv-LV"/>
              </w:rPr>
              <w:t>-174,9</w:t>
            </w:r>
          </w:p>
        </w:tc>
      </w:tr>
      <w:tr w:rsidR="006A276C" w:rsidRPr="003927D1" w:rsidTr="00BC4216">
        <w:trPr>
          <w:trHeight w:val="319"/>
          <w:jc w:val="center"/>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A276C" w:rsidRPr="003927D1" w:rsidRDefault="006A276C" w:rsidP="00D95A95">
            <w:pPr>
              <w:pStyle w:val="tabteksts"/>
              <w:rPr>
                <w:rFonts w:cs="Times New Roman"/>
                <w:lang w:eastAsia="lv-LV"/>
              </w:rPr>
            </w:pPr>
            <w:r w:rsidRPr="003927D1">
              <w:rPr>
                <w:rFonts w:cs="Times New Roman"/>
                <w:lang w:eastAsia="lv-LV"/>
              </w:rPr>
              <w:t xml:space="preserve"> mīnus transferts</w:t>
            </w:r>
          </w:p>
        </w:tc>
        <w:tc>
          <w:tcPr>
            <w:tcW w:w="1930" w:type="dxa"/>
            <w:tcBorders>
              <w:top w:val="single" w:sz="4" w:space="0" w:color="auto"/>
              <w:left w:val="nil"/>
              <w:bottom w:val="single" w:sz="4" w:space="0" w:color="auto"/>
              <w:right w:val="single" w:sz="4" w:space="0" w:color="auto"/>
            </w:tcBorders>
            <w:shd w:val="clear" w:color="auto" w:fill="auto"/>
            <w:vAlign w:val="center"/>
          </w:tcPr>
          <w:p w:rsidR="006A276C" w:rsidRPr="003927D1" w:rsidRDefault="006A276C" w:rsidP="00D95A95">
            <w:pPr>
              <w:pStyle w:val="tabteksts"/>
              <w:jc w:val="center"/>
              <w:rPr>
                <w:rFonts w:cs="Times New Roman"/>
                <w:lang w:eastAsia="lv-LV"/>
              </w:rPr>
            </w:pPr>
            <w:r w:rsidRPr="003927D1">
              <w:rPr>
                <w:rFonts w:cs="Times New Roman"/>
                <w:lang w:eastAsia="lv-LV"/>
              </w:rPr>
              <w:t>0</w:t>
            </w:r>
          </w:p>
        </w:tc>
        <w:tc>
          <w:tcPr>
            <w:tcW w:w="1634" w:type="dxa"/>
            <w:tcBorders>
              <w:top w:val="single" w:sz="4" w:space="0" w:color="auto"/>
              <w:left w:val="nil"/>
              <w:bottom w:val="single" w:sz="4" w:space="0" w:color="auto"/>
              <w:right w:val="single" w:sz="4" w:space="0" w:color="auto"/>
            </w:tcBorders>
            <w:shd w:val="clear" w:color="auto" w:fill="auto"/>
            <w:vAlign w:val="center"/>
          </w:tcPr>
          <w:p w:rsidR="006A276C" w:rsidRPr="003927D1" w:rsidRDefault="006A276C" w:rsidP="00D95A95">
            <w:pPr>
              <w:pStyle w:val="tabteksts"/>
              <w:jc w:val="center"/>
              <w:rPr>
                <w:rFonts w:cs="Times New Roman"/>
                <w:lang w:eastAsia="lv-LV"/>
              </w:rPr>
            </w:pPr>
            <w:r w:rsidRPr="003927D1">
              <w:rPr>
                <w:rFonts w:cs="Times New Roman"/>
                <w:lang w:eastAsia="lv-LV"/>
              </w:rPr>
              <w:t>3,7</w:t>
            </w:r>
          </w:p>
        </w:tc>
        <w:tc>
          <w:tcPr>
            <w:tcW w:w="1664" w:type="dxa"/>
            <w:tcBorders>
              <w:top w:val="single" w:sz="4" w:space="0" w:color="auto"/>
              <w:left w:val="nil"/>
              <w:bottom w:val="single" w:sz="4" w:space="0" w:color="auto"/>
              <w:right w:val="single" w:sz="4" w:space="0" w:color="auto"/>
            </w:tcBorders>
            <w:shd w:val="clear" w:color="auto" w:fill="auto"/>
            <w:vAlign w:val="center"/>
          </w:tcPr>
          <w:p w:rsidR="006A276C" w:rsidRPr="003927D1" w:rsidRDefault="006A276C" w:rsidP="00D95A95">
            <w:pPr>
              <w:pStyle w:val="tabteksts"/>
              <w:jc w:val="center"/>
              <w:rPr>
                <w:rFonts w:cs="Times New Roman"/>
                <w:lang w:eastAsia="lv-LV"/>
              </w:rPr>
            </w:pPr>
          </w:p>
        </w:tc>
      </w:tr>
      <w:tr w:rsidR="006A276C" w:rsidRPr="003927D1" w:rsidTr="00BC4216">
        <w:trPr>
          <w:trHeight w:val="319"/>
          <w:jc w:val="center"/>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A276C" w:rsidRPr="003927D1" w:rsidRDefault="006A276C" w:rsidP="00D95A95">
            <w:pPr>
              <w:pStyle w:val="tabteksts"/>
              <w:rPr>
                <w:rFonts w:cs="Times New Roman"/>
                <w:lang w:eastAsia="lv-LV"/>
              </w:rPr>
            </w:pPr>
            <w:r w:rsidRPr="003927D1">
              <w:rPr>
                <w:rFonts w:cs="Times New Roman"/>
                <w:lang w:eastAsia="lv-LV"/>
              </w:rPr>
              <w:t>1.2. Sociālās apdrošināšanas budžets</w:t>
            </w:r>
          </w:p>
        </w:tc>
        <w:tc>
          <w:tcPr>
            <w:tcW w:w="1930" w:type="dxa"/>
            <w:tcBorders>
              <w:top w:val="single" w:sz="4" w:space="0" w:color="auto"/>
              <w:left w:val="nil"/>
              <w:bottom w:val="single" w:sz="4" w:space="0" w:color="auto"/>
              <w:right w:val="single" w:sz="4" w:space="0" w:color="auto"/>
            </w:tcBorders>
            <w:shd w:val="clear" w:color="auto" w:fill="auto"/>
            <w:vAlign w:val="center"/>
          </w:tcPr>
          <w:p w:rsidR="006A276C" w:rsidRPr="003927D1" w:rsidRDefault="006A276C" w:rsidP="00D95A95">
            <w:pPr>
              <w:pStyle w:val="tabteksts"/>
              <w:jc w:val="center"/>
              <w:rPr>
                <w:rFonts w:cs="Times New Roman"/>
                <w:lang w:eastAsia="lv-LV"/>
              </w:rPr>
            </w:pPr>
            <w:r w:rsidRPr="003927D1">
              <w:rPr>
                <w:rFonts w:cs="Times New Roman"/>
                <w:lang w:eastAsia="lv-LV"/>
              </w:rPr>
              <w:t>281,7</w:t>
            </w:r>
          </w:p>
        </w:tc>
        <w:tc>
          <w:tcPr>
            <w:tcW w:w="1634" w:type="dxa"/>
            <w:tcBorders>
              <w:top w:val="single" w:sz="4" w:space="0" w:color="auto"/>
              <w:left w:val="nil"/>
              <w:bottom w:val="single" w:sz="4" w:space="0" w:color="auto"/>
              <w:right w:val="single" w:sz="4" w:space="0" w:color="auto"/>
            </w:tcBorders>
            <w:shd w:val="clear" w:color="auto" w:fill="auto"/>
            <w:vAlign w:val="center"/>
          </w:tcPr>
          <w:p w:rsidR="006A276C" w:rsidRPr="003927D1" w:rsidRDefault="006A276C" w:rsidP="00D95A95">
            <w:pPr>
              <w:pStyle w:val="tabteksts"/>
              <w:jc w:val="center"/>
              <w:rPr>
                <w:rFonts w:cs="Times New Roman"/>
                <w:lang w:eastAsia="lv-LV"/>
              </w:rPr>
            </w:pPr>
            <w:r w:rsidRPr="003927D1">
              <w:rPr>
                <w:rFonts w:cs="Times New Roman"/>
                <w:lang w:eastAsia="lv-LV"/>
              </w:rPr>
              <w:t>346,5</w:t>
            </w:r>
          </w:p>
        </w:tc>
        <w:tc>
          <w:tcPr>
            <w:tcW w:w="1664" w:type="dxa"/>
            <w:tcBorders>
              <w:top w:val="single" w:sz="4" w:space="0" w:color="auto"/>
              <w:left w:val="nil"/>
              <w:bottom w:val="single" w:sz="4" w:space="0" w:color="auto"/>
              <w:right w:val="single" w:sz="4" w:space="0" w:color="auto"/>
            </w:tcBorders>
            <w:shd w:val="clear" w:color="auto" w:fill="auto"/>
            <w:vAlign w:val="center"/>
          </w:tcPr>
          <w:p w:rsidR="006A276C" w:rsidRPr="003927D1" w:rsidRDefault="006A276C" w:rsidP="00D95A95">
            <w:pPr>
              <w:pStyle w:val="tabteksts"/>
              <w:jc w:val="center"/>
              <w:rPr>
                <w:rFonts w:cs="Times New Roman"/>
                <w:lang w:eastAsia="lv-LV"/>
              </w:rPr>
            </w:pPr>
            <w:r w:rsidRPr="003927D1">
              <w:rPr>
                <w:rFonts w:cs="Times New Roman"/>
                <w:lang w:eastAsia="lv-LV"/>
              </w:rPr>
              <w:t>-64,8</w:t>
            </w:r>
          </w:p>
        </w:tc>
      </w:tr>
      <w:tr w:rsidR="006A276C" w:rsidRPr="003927D1" w:rsidTr="00BC4216">
        <w:trPr>
          <w:trHeight w:val="319"/>
          <w:jc w:val="center"/>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A276C" w:rsidRPr="003927D1" w:rsidRDefault="006A276C" w:rsidP="00D95A95">
            <w:pPr>
              <w:pStyle w:val="tabteksts"/>
              <w:rPr>
                <w:rFonts w:cs="Times New Roman"/>
                <w:lang w:eastAsia="lv-LV"/>
              </w:rPr>
            </w:pPr>
            <w:r w:rsidRPr="003927D1">
              <w:rPr>
                <w:rFonts w:cs="Times New Roman"/>
                <w:lang w:eastAsia="lv-LV"/>
              </w:rPr>
              <w:t xml:space="preserve"> mīnus transferts</w:t>
            </w:r>
          </w:p>
        </w:tc>
        <w:tc>
          <w:tcPr>
            <w:tcW w:w="1930" w:type="dxa"/>
            <w:tcBorders>
              <w:top w:val="single" w:sz="4" w:space="0" w:color="auto"/>
              <w:left w:val="nil"/>
              <w:bottom w:val="single" w:sz="4" w:space="0" w:color="auto"/>
              <w:right w:val="single" w:sz="4" w:space="0" w:color="auto"/>
            </w:tcBorders>
            <w:shd w:val="clear" w:color="auto" w:fill="auto"/>
            <w:vAlign w:val="center"/>
          </w:tcPr>
          <w:p w:rsidR="006A276C" w:rsidRPr="003927D1" w:rsidRDefault="006A276C" w:rsidP="00D95A95">
            <w:pPr>
              <w:pStyle w:val="tabteksts"/>
              <w:jc w:val="center"/>
              <w:rPr>
                <w:rFonts w:cs="Times New Roman"/>
                <w:lang w:eastAsia="lv-LV"/>
              </w:rPr>
            </w:pPr>
            <w:r w:rsidRPr="003927D1">
              <w:rPr>
                <w:rFonts w:cs="Times New Roman"/>
                <w:lang w:eastAsia="lv-LV"/>
              </w:rPr>
              <w:t>3,7</w:t>
            </w:r>
          </w:p>
        </w:tc>
        <w:tc>
          <w:tcPr>
            <w:tcW w:w="1634" w:type="dxa"/>
            <w:tcBorders>
              <w:top w:val="single" w:sz="4" w:space="0" w:color="auto"/>
              <w:left w:val="nil"/>
              <w:bottom w:val="single" w:sz="4" w:space="0" w:color="auto"/>
              <w:right w:val="single" w:sz="4" w:space="0" w:color="auto"/>
            </w:tcBorders>
            <w:shd w:val="clear" w:color="auto" w:fill="auto"/>
            <w:vAlign w:val="center"/>
          </w:tcPr>
          <w:p w:rsidR="006A276C" w:rsidRPr="003927D1" w:rsidRDefault="006A276C" w:rsidP="00D95A95">
            <w:pPr>
              <w:pStyle w:val="tabteksts"/>
              <w:jc w:val="center"/>
              <w:rPr>
                <w:rFonts w:cs="Times New Roman"/>
                <w:lang w:eastAsia="lv-LV"/>
              </w:rPr>
            </w:pPr>
            <w:r w:rsidRPr="003927D1">
              <w:rPr>
                <w:rFonts w:cs="Times New Roman"/>
                <w:lang w:eastAsia="lv-LV"/>
              </w:rPr>
              <w:t>0</w:t>
            </w:r>
          </w:p>
        </w:tc>
        <w:tc>
          <w:tcPr>
            <w:tcW w:w="1664" w:type="dxa"/>
            <w:tcBorders>
              <w:top w:val="single" w:sz="4" w:space="0" w:color="auto"/>
              <w:left w:val="nil"/>
              <w:bottom w:val="single" w:sz="4" w:space="0" w:color="auto"/>
              <w:right w:val="single" w:sz="4" w:space="0" w:color="auto"/>
            </w:tcBorders>
            <w:shd w:val="clear" w:color="auto" w:fill="auto"/>
            <w:vAlign w:val="center"/>
          </w:tcPr>
          <w:p w:rsidR="006A276C" w:rsidRPr="003927D1" w:rsidRDefault="006A276C" w:rsidP="00D95A95">
            <w:pPr>
              <w:pStyle w:val="tabteksts"/>
              <w:jc w:val="center"/>
              <w:rPr>
                <w:rFonts w:cs="Times New Roman"/>
                <w:lang w:eastAsia="lv-LV"/>
              </w:rPr>
            </w:pPr>
            <w:r w:rsidRPr="003927D1">
              <w:rPr>
                <w:rFonts w:cs="Times New Roman"/>
                <w:lang w:eastAsia="lv-LV"/>
              </w:rPr>
              <w:t> </w:t>
            </w:r>
          </w:p>
        </w:tc>
      </w:tr>
      <w:tr w:rsidR="006A276C" w:rsidRPr="003927D1" w:rsidTr="00BC4216">
        <w:trPr>
          <w:trHeight w:val="319"/>
          <w:jc w:val="center"/>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A276C" w:rsidRPr="003927D1" w:rsidRDefault="006A276C" w:rsidP="00D95A95">
            <w:pPr>
              <w:pStyle w:val="tabteksts"/>
              <w:rPr>
                <w:rFonts w:cs="Times New Roman"/>
                <w:lang w:eastAsia="lv-LV"/>
              </w:rPr>
            </w:pPr>
            <w:r w:rsidRPr="003927D1">
              <w:rPr>
                <w:rFonts w:cs="Times New Roman"/>
                <w:lang w:eastAsia="lv-LV"/>
              </w:rPr>
              <w:t>1.3. Atvasinātās publiskās personas</w:t>
            </w:r>
          </w:p>
        </w:tc>
        <w:tc>
          <w:tcPr>
            <w:tcW w:w="1930" w:type="dxa"/>
            <w:tcBorders>
              <w:top w:val="single" w:sz="4" w:space="0" w:color="auto"/>
              <w:left w:val="nil"/>
              <w:bottom w:val="single" w:sz="4" w:space="0" w:color="auto"/>
              <w:right w:val="single" w:sz="4" w:space="0" w:color="auto"/>
            </w:tcBorders>
            <w:shd w:val="clear" w:color="auto" w:fill="auto"/>
            <w:vAlign w:val="center"/>
          </w:tcPr>
          <w:p w:rsidR="006A276C" w:rsidRPr="003927D1" w:rsidRDefault="006A276C" w:rsidP="00D95A95">
            <w:pPr>
              <w:pStyle w:val="tabteksts"/>
              <w:jc w:val="center"/>
              <w:rPr>
                <w:rFonts w:cs="Times New Roman"/>
                <w:lang w:eastAsia="lv-LV"/>
              </w:rPr>
            </w:pPr>
            <w:r w:rsidRPr="003927D1">
              <w:rPr>
                <w:rFonts w:cs="Times New Roman"/>
                <w:lang w:eastAsia="lv-LV"/>
              </w:rPr>
              <w:t>52,2</w:t>
            </w:r>
          </w:p>
        </w:tc>
        <w:tc>
          <w:tcPr>
            <w:tcW w:w="1634" w:type="dxa"/>
            <w:tcBorders>
              <w:top w:val="single" w:sz="4" w:space="0" w:color="auto"/>
              <w:left w:val="nil"/>
              <w:bottom w:val="single" w:sz="4" w:space="0" w:color="auto"/>
              <w:right w:val="single" w:sz="4" w:space="0" w:color="auto"/>
            </w:tcBorders>
            <w:shd w:val="clear" w:color="auto" w:fill="auto"/>
            <w:vAlign w:val="center"/>
          </w:tcPr>
          <w:p w:rsidR="006A276C" w:rsidRPr="003927D1" w:rsidRDefault="006A276C" w:rsidP="00D95A95">
            <w:pPr>
              <w:pStyle w:val="tabteksts"/>
              <w:jc w:val="center"/>
              <w:rPr>
                <w:rFonts w:cs="Times New Roman"/>
                <w:lang w:eastAsia="lv-LV"/>
              </w:rPr>
            </w:pPr>
            <w:r w:rsidRPr="003927D1">
              <w:rPr>
                <w:rFonts w:cs="Times New Roman"/>
                <w:lang w:eastAsia="lv-LV"/>
              </w:rPr>
              <w:t>43,9</w:t>
            </w:r>
          </w:p>
        </w:tc>
        <w:tc>
          <w:tcPr>
            <w:tcW w:w="1664" w:type="dxa"/>
            <w:tcBorders>
              <w:top w:val="single" w:sz="4" w:space="0" w:color="auto"/>
              <w:left w:val="nil"/>
              <w:bottom w:val="single" w:sz="4" w:space="0" w:color="auto"/>
              <w:right w:val="single" w:sz="4" w:space="0" w:color="auto"/>
            </w:tcBorders>
            <w:shd w:val="clear" w:color="auto" w:fill="auto"/>
            <w:vAlign w:val="center"/>
          </w:tcPr>
          <w:p w:rsidR="006A276C" w:rsidRPr="003927D1" w:rsidRDefault="006A276C" w:rsidP="00D95A95">
            <w:pPr>
              <w:pStyle w:val="tabteksts"/>
              <w:jc w:val="center"/>
              <w:rPr>
                <w:rFonts w:cs="Times New Roman"/>
                <w:lang w:eastAsia="lv-LV"/>
              </w:rPr>
            </w:pPr>
            <w:r w:rsidRPr="003927D1">
              <w:rPr>
                <w:rFonts w:cs="Times New Roman"/>
                <w:lang w:eastAsia="lv-LV"/>
              </w:rPr>
              <w:t> </w:t>
            </w:r>
          </w:p>
        </w:tc>
      </w:tr>
      <w:tr w:rsidR="006A276C" w:rsidRPr="003927D1" w:rsidTr="00BC4216">
        <w:trPr>
          <w:trHeight w:val="319"/>
          <w:jc w:val="center"/>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A276C" w:rsidRPr="003927D1" w:rsidRDefault="006A276C" w:rsidP="00D95A95">
            <w:pPr>
              <w:pStyle w:val="tabteksts"/>
              <w:rPr>
                <w:rFonts w:cs="Times New Roman"/>
                <w:lang w:eastAsia="lv-LV"/>
              </w:rPr>
            </w:pPr>
            <w:r w:rsidRPr="003927D1">
              <w:rPr>
                <w:rFonts w:cs="Times New Roman"/>
                <w:lang w:eastAsia="lv-LV"/>
              </w:rPr>
              <w:t>1.4. Ziedojumi un dāvinājumi</w:t>
            </w:r>
          </w:p>
        </w:tc>
        <w:tc>
          <w:tcPr>
            <w:tcW w:w="1930" w:type="dxa"/>
            <w:tcBorders>
              <w:top w:val="single" w:sz="4" w:space="0" w:color="auto"/>
              <w:left w:val="nil"/>
              <w:bottom w:val="single" w:sz="4" w:space="0" w:color="auto"/>
              <w:right w:val="single" w:sz="4" w:space="0" w:color="auto"/>
            </w:tcBorders>
            <w:shd w:val="clear" w:color="auto" w:fill="auto"/>
            <w:vAlign w:val="center"/>
          </w:tcPr>
          <w:p w:rsidR="006A276C" w:rsidRPr="003927D1" w:rsidRDefault="006A276C" w:rsidP="00D95A95">
            <w:pPr>
              <w:pStyle w:val="tabteksts"/>
              <w:jc w:val="center"/>
              <w:rPr>
                <w:rFonts w:cs="Times New Roman"/>
                <w:lang w:eastAsia="lv-LV"/>
              </w:rPr>
            </w:pPr>
            <w:r w:rsidRPr="003927D1">
              <w:rPr>
                <w:rFonts w:cs="Times New Roman"/>
                <w:lang w:eastAsia="lv-LV"/>
              </w:rPr>
              <w:t>0,7</w:t>
            </w:r>
          </w:p>
        </w:tc>
        <w:tc>
          <w:tcPr>
            <w:tcW w:w="1634" w:type="dxa"/>
            <w:tcBorders>
              <w:top w:val="single" w:sz="4" w:space="0" w:color="auto"/>
              <w:left w:val="nil"/>
              <w:bottom w:val="single" w:sz="4" w:space="0" w:color="auto"/>
              <w:right w:val="single" w:sz="4" w:space="0" w:color="auto"/>
            </w:tcBorders>
            <w:shd w:val="clear" w:color="auto" w:fill="auto"/>
            <w:vAlign w:val="center"/>
          </w:tcPr>
          <w:p w:rsidR="006A276C" w:rsidRPr="003927D1" w:rsidRDefault="006A276C" w:rsidP="00D95A95">
            <w:pPr>
              <w:pStyle w:val="tabteksts"/>
              <w:jc w:val="center"/>
              <w:rPr>
                <w:rFonts w:cs="Times New Roman"/>
                <w:lang w:eastAsia="lv-LV"/>
              </w:rPr>
            </w:pPr>
            <w:r w:rsidRPr="003927D1">
              <w:rPr>
                <w:rFonts w:cs="Times New Roman"/>
                <w:lang w:eastAsia="lv-LV"/>
              </w:rPr>
              <w:t>0,5</w:t>
            </w:r>
          </w:p>
        </w:tc>
        <w:tc>
          <w:tcPr>
            <w:tcW w:w="1664" w:type="dxa"/>
            <w:tcBorders>
              <w:top w:val="single" w:sz="4" w:space="0" w:color="auto"/>
              <w:left w:val="nil"/>
              <w:bottom w:val="single" w:sz="4" w:space="0" w:color="auto"/>
              <w:right w:val="single" w:sz="4" w:space="0" w:color="auto"/>
            </w:tcBorders>
            <w:shd w:val="clear" w:color="auto" w:fill="auto"/>
            <w:vAlign w:val="center"/>
          </w:tcPr>
          <w:p w:rsidR="006A276C" w:rsidRPr="003927D1" w:rsidRDefault="006A276C" w:rsidP="00D95A95">
            <w:pPr>
              <w:pStyle w:val="tabteksts"/>
              <w:jc w:val="center"/>
              <w:rPr>
                <w:rFonts w:cs="Times New Roman"/>
                <w:lang w:eastAsia="lv-LV"/>
              </w:rPr>
            </w:pPr>
            <w:r w:rsidRPr="003927D1">
              <w:rPr>
                <w:rFonts w:cs="Times New Roman"/>
                <w:lang w:eastAsia="lv-LV"/>
              </w:rPr>
              <w:t>0,2</w:t>
            </w:r>
          </w:p>
        </w:tc>
      </w:tr>
      <w:tr w:rsidR="006A276C" w:rsidRPr="003927D1" w:rsidTr="00BC4216">
        <w:trPr>
          <w:trHeight w:val="319"/>
          <w:jc w:val="center"/>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A276C" w:rsidRPr="003927D1" w:rsidRDefault="006A276C" w:rsidP="00D95A95">
            <w:pPr>
              <w:pStyle w:val="tabteksts"/>
              <w:rPr>
                <w:rFonts w:cs="Times New Roman"/>
                <w:lang w:eastAsia="lv-LV"/>
              </w:rPr>
            </w:pPr>
            <w:r w:rsidRPr="003927D1">
              <w:rPr>
                <w:rFonts w:cs="Times New Roman"/>
                <w:lang w:eastAsia="lv-LV"/>
              </w:rPr>
              <w:t>2. Pašvaldību budžets *</w:t>
            </w:r>
          </w:p>
        </w:tc>
        <w:tc>
          <w:tcPr>
            <w:tcW w:w="1930" w:type="dxa"/>
            <w:tcBorders>
              <w:top w:val="single" w:sz="4" w:space="0" w:color="auto"/>
              <w:left w:val="nil"/>
              <w:bottom w:val="single" w:sz="4" w:space="0" w:color="auto"/>
              <w:right w:val="single" w:sz="4" w:space="0" w:color="auto"/>
            </w:tcBorders>
            <w:shd w:val="clear" w:color="auto" w:fill="auto"/>
            <w:vAlign w:val="center"/>
          </w:tcPr>
          <w:p w:rsidR="006A276C" w:rsidRPr="003927D1" w:rsidRDefault="006A276C" w:rsidP="00D95A95">
            <w:pPr>
              <w:pStyle w:val="tabteksts"/>
              <w:jc w:val="center"/>
              <w:rPr>
                <w:rFonts w:cs="Times New Roman"/>
                <w:lang w:eastAsia="lv-LV"/>
              </w:rPr>
            </w:pPr>
            <w:r w:rsidRPr="003927D1">
              <w:rPr>
                <w:rFonts w:cs="Times New Roman"/>
                <w:lang w:eastAsia="lv-LV"/>
              </w:rPr>
              <w:t>319,3</w:t>
            </w:r>
          </w:p>
        </w:tc>
        <w:tc>
          <w:tcPr>
            <w:tcW w:w="1634" w:type="dxa"/>
            <w:tcBorders>
              <w:top w:val="single" w:sz="4" w:space="0" w:color="auto"/>
              <w:left w:val="nil"/>
              <w:bottom w:val="single" w:sz="4" w:space="0" w:color="auto"/>
              <w:right w:val="single" w:sz="4" w:space="0" w:color="auto"/>
            </w:tcBorders>
            <w:shd w:val="clear" w:color="auto" w:fill="auto"/>
            <w:vAlign w:val="center"/>
          </w:tcPr>
          <w:p w:rsidR="006A276C" w:rsidRPr="003927D1" w:rsidRDefault="006A276C" w:rsidP="00D95A95">
            <w:pPr>
              <w:pStyle w:val="tabteksts"/>
              <w:jc w:val="center"/>
              <w:rPr>
                <w:rFonts w:cs="Times New Roman"/>
                <w:lang w:eastAsia="lv-LV"/>
              </w:rPr>
            </w:pPr>
            <w:r w:rsidRPr="003927D1">
              <w:rPr>
                <w:rFonts w:cs="Times New Roman"/>
                <w:lang w:eastAsia="lv-LV"/>
              </w:rPr>
              <w:t>274,2</w:t>
            </w:r>
          </w:p>
        </w:tc>
        <w:tc>
          <w:tcPr>
            <w:tcW w:w="1664" w:type="dxa"/>
            <w:tcBorders>
              <w:top w:val="single" w:sz="4" w:space="0" w:color="auto"/>
              <w:left w:val="nil"/>
              <w:bottom w:val="single" w:sz="4" w:space="0" w:color="auto"/>
              <w:right w:val="single" w:sz="4" w:space="0" w:color="auto"/>
            </w:tcBorders>
            <w:shd w:val="clear" w:color="auto" w:fill="auto"/>
            <w:vAlign w:val="center"/>
          </w:tcPr>
          <w:p w:rsidR="006A276C" w:rsidRPr="003927D1" w:rsidRDefault="006A276C" w:rsidP="00D95A95">
            <w:pPr>
              <w:pStyle w:val="tabteksts"/>
              <w:jc w:val="center"/>
              <w:rPr>
                <w:rFonts w:cs="Times New Roman"/>
                <w:lang w:eastAsia="lv-LV"/>
              </w:rPr>
            </w:pPr>
            <w:r w:rsidRPr="003927D1">
              <w:rPr>
                <w:rFonts w:cs="Times New Roman"/>
                <w:lang w:eastAsia="lv-LV"/>
              </w:rPr>
              <w:t>45,1</w:t>
            </w:r>
          </w:p>
        </w:tc>
      </w:tr>
    </w:tbl>
    <w:p w:rsidR="006A276C" w:rsidRPr="003927D1" w:rsidRDefault="006A276C" w:rsidP="006A276C">
      <w:pPr>
        <w:pStyle w:val="FootnoteText"/>
        <w:rPr>
          <w:rFonts w:cs="Times New Roman"/>
          <w:sz w:val="18"/>
          <w:szCs w:val="24"/>
        </w:rPr>
      </w:pPr>
      <w:r w:rsidRPr="003927D1">
        <w:rPr>
          <w:rFonts w:cs="Times New Roman"/>
          <w:sz w:val="18"/>
          <w:szCs w:val="24"/>
        </w:rPr>
        <w:t>*</w:t>
      </w:r>
      <w:r w:rsidRPr="003927D1">
        <w:rPr>
          <w:rFonts w:cs="Times New Roman"/>
          <w:sz w:val="18"/>
          <w:szCs w:val="24"/>
        </w:rPr>
        <w:tab/>
      </w:r>
      <w:r w:rsidRPr="003927D1">
        <w:rPr>
          <w:rFonts w:cs="Times New Roman"/>
          <w:sz w:val="18"/>
        </w:rPr>
        <w:t>konsolidācijas pozīcija: pašvaldību savstarpējie norēķini 1,7 milj. latu; saņemtie maksājumi no pašval</w:t>
      </w:r>
      <w:r w:rsidRPr="003927D1">
        <w:rPr>
          <w:rFonts w:cs="Times New Roman"/>
          <w:sz w:val="18"/>
        </w:rPr>
        <w:softHyphen/>
        <w:t xml:space="preserve">dību finanšu izlīdzināšanas fonda, ko iemaksā citas pašvaldības 15,1  </w:t>
      </w:r>
      <w:proofErr w:type="spellStart"/>
      <w:r w:rsidRPr="003927D1">
        <w:rPr>
          <w:rFonts w:cs="Times New Roman"/>
          <w:sz w:val="18"/>
        </w:rPr>
        <w:t>milj</w:t>
      </w:r>
      <w:proofErr w:type="spellEnd"/>
      <w:r w:rsidRPr="003927D1">
        <w:rPr>
          <w:rFonts w:cs="Times New Roman"/>
          <w:sz w:val="18"/>
        </w:rPr>
        <w:t xml:space="preserve">. latu un transfertu pārskaitījumi no citām pašvaldībām 0.1 </w:t>
      </w:r>
      <w:proofErr w:type="spellStart"/>
      <w:r w:rsidRPr="003927D1">
        <w:rPr>
          <w:rFonts w:cs="Times New Roman"/>
          <w:sz w:val="18"/>
        </w:rPr>
        <w:t>milj</w:t>
      </w:r>
      <w:proofErr w:type="spellEnd"/>
      <w:r w:rsidRPr="003927D1">
        <w:rPr>
          <w:rFonts w:cs="Times New Roman"/>
          <w:sz w:val="18"/>
        </w:rPr>
        <w:t>. latu</w:t>
      </w:r>
    </w:p>
    <w:p w:rsidR="006A276C" w:rsidRPr="003927D1" w:rsidRDefault="006A276C" w:rsidP="006A276C">
      <w:pPr>
        <w:pStyle w:val="Z"/>
        <w:rPr>
          <w:rFonts w:cs="Times New Roman"/>
        </w:rPr>
      </w:pPr>
      <w:r w:rsidRPr="003927D1">
        <w:rPr>
          <w:rFonts w:cs="Times New Roman"/>
          <w:noProof/>
          <w:lang w:eastAsia="lv-LV"/>
        </w:rPr>
        <w:lastRenderedPageBreak/>
        <w:drawing>
          <wp:inline distT="0" distB="0" distL="0" distR="0">
            <wp:extent cx="5156835" cy="2160270"/>
            <wp:effectExtent l="0" t="0" r="24765" b="11430"/>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A276C" w:rsidRPr="003927D1" w:rsidRDefault="006A276C" w:rsidP="006A276C">
      <w:pPr>
        <w:pStyle w:val="Z"/>
        <w:jc w:val="left"/>
        <w:rPr>
          <w:rFonts w:cs="Times New Roman"/>
          <w:sz w:val="16"/>
          <w:szCs w:val="16"/>
        </w:rPr>
      </w:pPr>
      <w:r w:rsidRPr="003927D1">
        <w:rPr>
          <w:rFonts w:cs="Times New Roman"/>
          <w:sz w:val="16"/>
          <w:szCs w:val="16"/>
        </w:rPr>
        <w:t>* Ieskaitot atvasinātās personas un budžeta nefinansētās iestādes</w:t>
      </w:r>
    </w:p>
    <w:p w:rsidR="006A276C" w:rsidRPr="003927D1" w:rsidRDefault="008E3EA1" w:rsidP="006A276C">
      <w:pPr>
        <w:pStyle w:val="Z"/>
        <w:rPr>
          <w:rFonts w:cs="Times New Roman"/>
        </w:rPr>
      </w:pPr>
      <w:r w:rsidRPr="003927D1">
        <w:rPr>
          <w:rFonts w:cs="Times New Roman"/>
        </w:rPr>
        <w:t>19</w:t>
      </w:r>
      <w:r w:rsidR="006A276C" w:rsidRPr="003927D1">
        <w:rPr>
          <w:rFonts w:cs="Times New Roman"/>
        </w:rPr>
        <w:t xml:space="preserve">. att. Konsolidētā kopbudžeta finansiālā </w:t>
      </w:r>
      <w:proofErr w:type="spellStart"/>
      <w:r w:rsidR="006A276C" w:rsidRPr="003927D1">
        <w:rPr>
          <w:rFonts w:cs="Times New Roman"/>
        </w:rPr>
        <w:t>bilance, milj</w:t>
      </w:r>
      <w:proofErr w:type="spellEnd"/>
      <w:r w:rsidR="006A276C" w:rsidRPr="003927D1">
        <w:rPr>
          <w:rFonts w:cs="Times New Roman"/>
        </w:rPr>
        <w:t>. latu. (akumulēti)</w:t>
      </w:r>
    </w:p>
    <w:p w:rsidR="006A276C" w:rsidRDefault="006A276C" w:rsidP="006A276C">
      <w:pPr>
        <w:rPr>
          <w:rFonts w:cs="Times New Roman"/>
        </w:rPr>
      </w:pPr>
      <w:r w:rsidRPr="003927D1">
        <w:rPr>
          <w:rFonts w:cs="Times New Roman"/>
        </w:rPr>
        <w:t xml:space="preserve">2011. gada </w:t>
      </w:r>
      <w:proofErr w:type="spellStart"/>
      <w:r w:rsidRPr="003927D1">
        <w:rPr>
          <w:rFonts w:cs="Times New Roman"/>
        </w:rPr>
        <w:t>pirmajā ceturksnī</w:t>
      </w:r>
      <w:proofErr w:type="spellEnd"/>
      <w:r w:rsidRPr="003927D1">
        <w:rPr>
          <w:rFonts w:cs="Times New Roman"/>
        </w:rPr>
        <w:t xml:space="preserve"> valsts konsolidētā budžeta finansiā</w:t>
      </w:r>
      <w:r w:rsidRPr="003927D1">
        <w:rPr>
          <w:rFonts w:cs="Times New Roman"/>
        </w:rPr>
        <w:softHyphen/>
        <w:t>lais deficīts bija 230,2 milj. latu, bet pašvaldību konsolidētajā budžetā izveidojās finan</w:t>
      </w:r>
      <w:r w:rsidRPr="003927D1">
        <w:rPr>
          <w:rFonts w:cs="Times New Roman"/>
        </w:rPr>
        <w:softHyphen/>
        <w:t xml:space="preserve">siālais pārpalikums 45,1 milj. latu. Savukārt 2010. gada </w:t>
      </w:r>
      <w:proofErr w:type="spellStart"/>
      <w:r w:rsidRPr="003927D1">
        <w:rPr>
          <w:rFonts w:cs="Times New Roman"/>
        </w:rPr>
        <w:t>pirmajā ceturksnī</w:t>
      </w:r>
      <w:proofErr w:type="spellEnd"/>
      <w:r w:rsidRPr="003927D1">
        <w:rPr>
          <w:rFonts w:cs="Times New Roman"/>
        </w:rPr>
        <w:t xml:space="preserve"> valsts konsolidētajā budžetā bija finansiālais deficīts 174,7 milj. latu, bet pašval</w:t>
      </w:r>
      <w:r w:rsidRPr="003927D1">
        <w:rPr>
          <w:rFonts w:cs="Times New Roman"/>
        </w:rPr>
        <w:softHyphen/>
        <w:t xml:space="preserve">dību konsolidētajā budžetā </w:t>
      </w:r>
      <w:proofErr w:type="spellStart"/>
      <w:r w:rsidRPr="003927D1">
        <w:rPr>
          <w:rFonts w:cs="Times New Roman"/>
        </w:rPr>
        <w:t>bija finansiālais</w:t>
      </w:r>
      <w:proofErr w:type="spellEnd"/>
      <w:r w:rsidRPr="003927D1">
        <w:rPr>
          <w:rFonts w:cs="Times New Roman"/>
        </w:rPr>
        <w:t xml:space="preserve"> pārpalikums 36,4 milj. latu.</w:t>
      </w:r>
    </w:p>
    <w:p w:rsidR="003B4D3D" w:rsidRDefault="003B4D3D" w:rsidP="006A276C">
      <w:pPr>
        <w:rPr>
          <w:rFonts w:cs="Times New Roman"/>
        </w:rPr>
      </w:pPr>
    </w:p>
    <w:p w:rsidR="006A276C" w:rsidRPr="003927D1" w:rsidRDefault="006A276C" w:rsidP="00146F66">
      <w:pPr>
        <w:pStyle w:val="Heading2"/>
        <w:numPr>
          <w:ilvl w:val="1"/>
          <w:numId w:val="33"/>
        </w:numPr>
        <w:ind w:firstLine="59"/>
        <w:rPr>
          <w:rFonts w:cs="Times New Roman"/>
          <w:szCs w:val="36"/>
        </w:rPr>
      </w:pPr>
      <w:bookmarkStart w:id="90" w:name="_Toc293496370"/>
      <w:bookmarkStart w:id="91" w:name="_Toc293499491"/>
      <w:r w:rsidRPr="003927D1">
        <w:rPr>
          <w:rFonts w:cs="Times New Roman"/>
          <w:szCs w:val="36"/>
        </w:rPr>
        <w:t>Nodokļu ieņēmumi</w:t>
      </w:r>
      <w:bookmarkEnd w:id="78"/>
      <w:bookmarkEnd w:id="79"/>
      <w:bookmarkEnd w:id="80"/>
      <w:bookmarkEnd w:id="90"/>
      <w:bookmarkEnd w:id="91"/>
    </w:p>
    <w:p w:rsidR="006A276C" w:rsidRPr="003927D1" w:rsidRDefault="006A276C" w:rsidP="006A276C">
      <w:pPr>
        <w:rPr>
          <w:rFonts w:cs="Times New Roman"/>
        </w:rPr>
      </w:pPr>
      <w:bookmarkStart w:id="92" w:name="_Toc226433814"/>
      <w:bookmarkEnd w:id="81"/>
      <w:r w:rsidRPr="003927D1">
        <w:rPr>
          <w:rFonts w:cs="Times New Roman"/>
        </w:rPr>
        <w:t>Kopējie nodokļu</w:t>
      </w:r>
      <w:r w:rsidRPr="003927D1">
        <w:rPr>
          <w:rStyle w:val="FootnoteReference"/>
          <w:rFonts w:ascii="Times New Roman" w:hAnsi="Times New Roman" w:cs="Times New Roman"/>
        </w:rPr>
        <w:footnoteReference w:id="4"/>
      </w:r>
      <w:r w:rsidRPr="003927D1">
        <w:rPr>
          <w:rFonts w:cs="Times New Roman"/>
        </w:rPr>
        <w:t xml:space="preserve"> ieņēmumi (ieskaitot valsts fondēto pensiju shēmas līdzekļus) 2011. gada pirmajā ceturksnī bija 877,3 milj. latu, kas salīdzinājumā ar 2010. gada pirmo ceturksni ir par 48,3 milj. latu jeb 5,8% vairāk. Lielākais īpatsvars 2011. gada pirmajā ceturksnī kopējos nodokļu ieņēmumos bija sociālās apdrošināšanas iemaksu ieņēmumiem – 33,4%, pievienotās vērtības nodokļa ieņēmumiem – 22,7% un iedzīvotāju ienākuma nodokļa ieņēmumiem –20,9 procenti. </w:t>
      </w:r>
    </w:p>
    <w:p w:rsidR="006A276C" w:rsidRDefault="006A276C" w:rsidP="006A276C">
      <w:pPr>
        <w:rPr>
          <w:rFonts w:cs="Times New Roman"/>
        </w:rPr>
      </w:pPr>
      <w:r w:rsidRPr="003927D1">
        <w:rPr>
          <w:rFonts w:cs="Times New Roman"/>
        </w:rPr>
        <w:t xml:space="preserve">Kopumā </w:t>
      </w:r>
      <w:proofErr w:type="spellStart"/>
      <w:r w:rsidRPr="003927D1">
        <w:rPr>
          <w:rFonts w:cs="Times New Roman"/>
        </w:rPr>
        <w:t>š.g</w:t>
      </w:r>
      <w:proofErr w:type="spellEnd"/>
      <w:r w:rsidRPr="003927D1">
        <w:rPr>
          <w:rFonts w:cs="Times New Roman"/>
        </w:rPr>
        <w:t>. pirmajā ceturksnī faktiski iekasētie nodokļu ieņēmumi pārsniedz plānotos ieņēmumus par 86,5 milj. latu, nodrošinot plāna izpildi par 110,9 procentiem.</w:t>
      </w:r>
    </w:p>
    <w:p w:rsidR="003B4D3D" w:rsidRDefault="003B4D3D" w:rsidP="006A276C">
      <w:pPr>
        <w:rPr>
          <w:rFonts w:cs="Times New Roman"/>
        </w:rPr>
      </w:pPr>
    </w:p>
    <w:p w:rsidR="003B4D3D" w:rsidRDefault="003B4D3D" w:rsidP="006A276C">
      <w:pPr>
        <w:rPr>
          <w:rFonts w:cs="Times New Roman"/>
        </w:rPr>
      </w:pPr>
    </w:p>
    <w:p w:rsidR="003B4D3D" w:rsidRDefault="003B4D3D" w:rsidP="006A276C">
      <w:pPr>
        <w:rPr>
          <w:rFonts w:cs="Times New Roman"/>
        </w:rPr>
      </w:pPr>
    </w:p>
    <w:p w:rsidR="003B4D3D" w:rsidRDefault="003B4D3D" w:rsidP="006A276C">
      <w:pPr>
        <w:rPr>
          <w:rFonts w:cs="Times New Roman"/>
        </w:rPr>
      </w:pPr>
    </w:p>
    <w:p w:rsidR="003B4D3D" w:rsidRPr="003927D1" w:rsidRDefault="003B4D3D" w:rsidP="006A276C">
      <w:pPr>
        <w:rPr>
          <w:rFonts w:cs="Times New Roman"/>
        </w:rPr>
      </w:pPr>
    </w:p>
    <w:p w:rsidR="006A276C" w:rsidRPr="003927D1" w:rsidRDefault="00D95A95" w:rsidP="006A276C">
      <w:pPr>
        <w:ind w:firstLine="0"/>
        <w:jc w:val="center"/>
        <w:rPr>
          <w:rFonts w:cs="Times New Roman"/>
          <w:b/>
          <w:i/>
        </w:rPr>
      </w:pPr>
      <w:r w:rsidRPr="003927D1">
        <w:rPr>
          <w:rFonts w:cs="Times New Roman"/>
          <w:b/>
          <w:i/>
        </w:rPr>
        <w:lastRenderedPageBreak/>
        <w:t>4</w:t>
      </w:r>
      <w:r w:rsidR="006A276C" w:rsidRPr="003927D1">
        <w:rPr>
          <w:rFonts w:cs="Times New Roman"/>
          <w:b/>
          <w:i/>
        </w:rPr>
        <w:t xml:space="preserve">. tabula. Nodokļu ieņēmumi, </w:t>
      </w:r>
      <w:proofErr w:type="spellStart"/>
      <w:r w:rsidR="006A276C" w:rsidRPr="003927D1">
        <w:rPr>
          <w:rFonts w:cs="Times New Roman"/>
          <w:b/>
          <w:i/>
        </w:rPr>
        <w:t>milj</w:t>
      </w:r>
      <w:proofErr w:type="spellEnd"/>
      <w:r w:rsidR="006A276C" w:rsidRPr="003927D1">
        <w:rPr>
          <w:rFonts w:cs="Times New Roman"/>
          <w:b/>
          <w:i/>
        </w:rPr>
        <w:t>. latu</w:t>
      </w:r>
    </w:p>
    <w:tbl>
      <w:tblPr>
        <w:tblW w:w="809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0"/>
        <w:gridCol w:w="1160"/>
        <w:gridCol w:w="1144"/>
        <w:gridCol w:w="1252"/>
        <w:gridCol w:w="1138"/>
      </w:tblGrid>
      <w:tr w:rsidR="006A276C" w:rsidRPr="003927D1" w:rsidTr="00E52483">
        <w:trPr>
          <w:trHeight w:val="880"/>
        </w:trPr>
        <w:tc>
          <w:tcPr>
            <w:tcW w:w="3550" w:type="dxa"/>
            <w:shd w:val="clear" w:color="auto" w:fill="auto"/>
            <w:noWrap/>
            <w:vAlign w:val="center"/>
            <w:hideMark/>
          </w:tcPr>
          <w:p w:rsidR="006A276C" w:rsidRPr="003927D1" w:rsidRDefault="006A276C" w:rsidP="00E52483">
            <w:pPr>
              <w:spacing w:after="0"/>
              <w:ind w:firstLine="0"/>
              <w:jc w:val="center"/>
              <w:rPr>
                <w:rFonts w:cs="Times New Roman"/>
                <w:sz w:val="20"/>
                <w:lang w:eastAsia="lv-LV"/>
              </w:rPr>
            </w:pPr>
          </w:p>
          <w:p w:rsidR="006A276C" w:rsidRPr="003927D1" w:rsidRDefault="006A276C" w:rsidP="00E52483">
            <w:pPr>
              <w:spacing w:after="0"/>
              <w:ind w:firstLine="0"/>
              <w:jc w:val="center"/>
              <w:rPr>
                <w:rFonts w:cs="Times New Roman"/>
                <w:sz w:val="20"/>
                <w:lang w:eastAsia="lv-LV"/>
              </w:rPr>
            </w:pPr>
          </w:p>
          <w:p w:rsidR="006A276C" w:rsidRPr="003927D1" w:rsidRDefault="006A276C" w:rsidP="00E52483">
            <w:pPr>
              <w:spacing w:after="0"/>
              <w:ind w:firstLine="0"/>
              <w:jc w:val="center"/>
              <w:rPr>
                <w:rFonts w:cs="Times New Roman"/>
                <w:sz w:val="20"/>
                <w:lang w:eastAsia="lv-LV"/>
              </w:rPr>
            </w:pPr>
          </w:p>
        </w:tc>
        <w:tc>
          <w:tcPr>
            <w:tcW w:w="1135" w:type="dxa"/>
            <w:shd w:val="clear" w:color="auto" w:fill="auto"/>
            <w:vAlign w:val="center"/>
            <w:hideMark/>
          </w:tcPr>
          <w:p w:rsidR="006A276C" w:rsidRPr="003927D1" w:rsidRDefault="006A276C" w:rsidP="00E52483">
            <w:pPr>
              <w:spacing w:after="0"/>
              <w:ind w:firstLine="0"/>
              <w:jc w:val="center"/>
              <w:rPr>
                <w:rFonts w:cs="Times New Roman"/>
                <w:sz w:val="20"/>
                <w:lang w:eastAsia="lv-LV"/>
              </w:rPr>
            </w:pPr>
            <w:r w:rsidRPr="003927D1">
              <w:rPr>
                <w:rFonts w:cs="Times New Roman"/>
                <w:sz w:val="20"/>
                <w:lang w:eastAsia="lv-LV"/>
              </w:rPr>
              <w:t xml:space="preserve">2010. gada </w:t>
            </w:r>
            <w:proofErr w:type="spellStart"/>
            <w:r w:rsidRPr="003927D1">
              <w:rPr>
                <w:rFonts w:cs="Times New Roman"/>
                <w:sz w:val="20"/>
                <w:lang w:eastAsia="lv-LV"/>
              </w:rPr>
              <w:t>I ceturksnis</w:t>
            </w:r>
            <w:proofErr w:type="spellEnd"/>
          </w:p>
        </w:tc>
        <w:tc>
          <w:tcPr>
            <w:tcW w:w="1017" w:type="dxa"/>
            <w:vAlign w:val="center"/>
          </w:tcPr>
          <w:p w:rsidR="006A276C" w:rsidRPr="003927D1" w:rsidRDefault="006A276C" w:rsidP="00E52483">
            <w:pPr>
              <w:spacing w:after="0"/>
              <w:ind w:firstLine="0"/>
              <w:jc w:val="center"/>
              <w:rPr>
                <w:rFonts w:cs="Times New Roman"/>
                <w:sz w:val="20"/>
                <w:lang w:eastAsia="lv-LV"/>
              </w:rPr>
            </w:pPr>
            <w:r w:rsidRPr="003927D1">
              <w:rPr>
                <w:rFonts w:cs="Times New Roman"/>
                <w:sz w:val="20"/>
                <w:lang w:eastAsia="lv-LV"/>
              </w:rPr>
              <w:t>2011. gada</w:t>
            </w:r>
            <w:r w:rsidRPr="003927D1">
              <w:rPr>
                <w:rFonts w:cs="Times New Roman"/>
                <w:sz w:val="20"/>
                <w:lang w:eastAsia="lv-LV"/>
              </w:rPr>
              <w:br/>
            </w:r>
            <w:proofErr w:type="spellStart"/>
            <w:r w:rsidRPr="003927D1">
              <w:rPr>
                <w:rFonts w:cs="Times New Roman"/>
                <w:sz w:val="20"/>
                <w:lang w:eastAsia="lv-LV"/>
              </w:rPr>
              <w:t>I ceturksnis</w:t>
            </w:r>
            <w:proofErr w:type="spellEnd"/>
          </w:p>
        </w:tc>
        <w:tc>
          <w:tcPr>
            <w:tcW w:w="1252" w:type="dxa"/>
            <w:shd w:val="clear" w:color="auto" w:fill="auto"/>
            <w:vAlign w:val="center"/>
            <w:hideMark/>
          </w:tcPr>
          <w:p w:rsidR="006A276C" w:rsidRPr="003927D1" w:rsidRDefault="006A276C" w:rsidP="00E52483">
            <w:pPr>
              <w:spacing w:after="0"/>
              <w:ind w:firstLine="0"/>
              <w:jc w:val="center"/>
              <w:rPr>
                <w:rFonts w:cs="Times New Roman"/>
                <w:sz w:val="20"/>
                <w:lang w:eastAsia="lv-LV"/>
              </w:rPr>
            </w:pPr>
            <w:r w:rsidRPr="003927D1">
              <w:rPr>
                <w:rFonts w:cs="Times New Roman"/>
                <w:sz w:val="20"/>
                <w:lang w:eastAsia="lv-LV"/>
              </w:rPr>
              <w:t>Izmaiņas</w:t>
            </w:r>
            <w:r w:rsidRPr="003927D1">
              <w:rPr>
                <w:rFonts w:cs="Times New Roman"/>
                <w:sz w:val="20"/>
                <w:lang w:eastAsia="lv-LV"/>
              </w:rPr>
              <w:br/>
              <w:t xml:space="preserve">2011.g </w:t>
            </w:r>
            <w:proofErr w:type="spellStart"/>
            <w:r w:rsidRPr="003927D1">
              <w:rPr>
                <w:rFonts w:cs="Times New Roman"/>
                <w:sz w:val="20"/>
                <w:lang w:eastAsia="lv-LV"/>
              </w:rPr>
              <w:t>I cet</w:t>
            </w:r>
            <w:proofErr w:type="spellEnd"/>
            <w:r w:rsidRPr="003927D1">
              <w:rPr>
                <w:rFonts w:cs="Times New Roman"/>
                <w:sz w:val="20"/>
                <w:lang w:eastAsia="lv-LV"/>
              </w:rPr>
              <w:t xml:space="preserve">./ 2010.g </w:t>
            </w:r>
            <w:proofErr w:type="spellStart"/>
            <w:r w:rsidRPr="003927D1">
              <w:rPr>
                <w:rFonts w:cs="Times New Roman"/>
                <w:sz w:val="20"/>
                <w:lang w:eastAsia="lv-LV"/>
              </w:rPr>
              <w:t>I cet</w:t>
            </w:r>
            <w:proofErr w:type="spellEnd"/>
            <w:r w:rsidRPr="003927D1">
              <w:rPr>
                <w:rFonts w:cs="Times New Roman"/>
                <w:sz w:val="20"/>
                <w:lang w:eastAsia="lv-LV"/>
              </w:rPr>
              <w:t>.,</w:t>
            </w:r>
          </w:p>
          <w:p w:rsidR="006A276C" w:rsidRPr="003927D1" w:rsidRDefault="006A276C" w:rsidP="00E52483">
            <w:pPr>
              <w:spacing w:after="0"/>
              <w:ind w:firstLine="0"/>
              <w:jc w:val="center"/>
              <w:rPr>
                <w:rFonts w:cs="Times New Roman"/>
                <w:sz w:val="20"/>
                <w:lang w:eastAsia="lv-LV"/>
              </w:rPr>
            </w:pPr>
            <w:proofErr w:type="spellStart"/>
            <w:r w:rsidRPr="003927D1">
              <w:rPr>
                <w:rFonts w:cs="Times New Roman"/>
                <w:sz w:val="20"/>
                <w:lang w:eastAsia="lv-LV"/>
              </w:rPr>
              <w:t>milj. latu</w:t>
            </w:r>
            <w:proofErr w:type="spellEnd"/>
          </w:p>
        </w:tc>
        <w:tc>
          <w:tcPr>
            <w:tcW w:w="1138" w:type="dxa"/>
            <w:shd w:val="clear" w:color="auto" w:fill="auto"/>
            <w:vAlign w:val="center"/>
            <w:hideMark/>
          </w:tcPr>
          <w:p w:rsidR="006A276C" w:rsidRPr="003927D1" w:rsidRDefault="006A276C" w:rsidP="00E52483">
            <w:pPr>
              <w:spacing w:after="0"/>
              <w:ind w:firstLine="0"/>
              <w:jc w:val="center"/>
              <w:rPr>
                <w:rFonts w:cs="Times New Roman"/>
                <w:sz w:val="20"/>
                <w:lang w:eastAsia="lv-LV"/>
              </w:rPr>
            </w:pPr>
            <w:r w:rsidRPr="003927D1">
              <w:rPr>
                <w:rFonts w:cs="Times New Roman"/>
                <w:sz w:val="20"/>
                <w:lang w:eastAsia="lv-LV"/>
              </w:rPr>
              <w:t>Izmaiņas</w:t>
            </w:r>
            <w:r w:rsidRPr="003927D1">
              <w:rPr>
                <w:rFonts w:cs="Times New Roman"/>
                <w:sz w:val="20"/>
                <w:lang w:eastAsia="lv-LV"/>
              </w:rPr>
              <w:br/>
              <w:t xml:space="preserve">2011.g </w:t>
            </w:r>
            <w:proofErr w:type="spellStart"/>
            <w:r w:rsidRPr="003927D1">
              <w:rPr>
                <w:rFonts w:cs="Times New Roman"/>
                <w:sz w:val="20"/>
                <w:lang w:eastAsia="lv-LV"/>
              </w:rPr>
              <w:t>I cet</w:t>
            </w:r>
            <w:proofErr w:type="spellEnd"/>
            <w:r w:rsidRPr="003927D1">
              <w:rPr>
                <w:rFonts w:cs="Times New Roman"/>
                <w:sz w:val="20"/>
                <w:lang w:eastAsia="lv-LV"/>
              </w:rPr>
              <w:t xml:space="preserve">./ 2010.g </w:t>
            </w:r>
            <w:proofErr w:type="spellStart"/>
            <w:r w:rsidRPr="003927D1">
              <w:rPr>
                <w:rFonts w:cs="Times New Roman"/>
                <w:sz w:val="20"/>
                <w:lang w:eastAsia="lv-LV"/>
              </w:rPr>
              <w:t>I cet</w:t>
            </w:r>
            <w:proofErr w:type="spellEnd"/>
            <w:r w:rsidRPr="003927D1">
              <w:rPr>
                <w:rFonts w:cs="Times New Roman"/>
                <w:sz w:val="20"/>
                <w:lang w:eastAsia="lv-LV"/>
              </w:rPr>
              <w:t>.,</w:t>
            </w:r>
          </w:p>
          <w:p w:rsidR="006A276C" w:rsidRPr="003927D1" w:rsidRDefault="006A276C" w:rsidP="00E52483">
            <w:pPr>
              <w:spacing w:after="0"/>
              <w:ind w:firstLine="0"/>
              <w:jc w:val="center"/>
              <w:rPr>
                <w:rFonts w:cs="Times New Roman"/>
                <w:sz w:val="20"/>
                <w:lang w:eastAsia="lv-LV"/>
              </w:rPr>
            </w:pPr>
            <w:r w:rsidRPr="003927D1">
              <w:rPr>
                <w:rFonts w:cs="Times New Roman"/>
                <w:sz w:val="20"/>
                <w:lang w:eastAsia="lv-LV"/>
              </w:rPr>
              <w:t>%</w:t>
            </w:r>
          </w:p>
        </w:tc>
      </w:tr>
      <w:tr w:rsidR="006A276C" w:rsidRPr="003927D1" w:rsidTr="00BC4216">
        <w:trPr>
          <w:trHeight w:val="235"/>
        </w:trPr>
        <w:tc>
          <w:tcPr>
            <w:tcW w:w="3550" w:type="dxa"/>
            <w:shd w:val="clear" w:color="auto" w:fill="auto"/>
            <w:noWrap/>
            <w:vAlign w:val="bottom"/>
            <w:hideMark/>
          </w:tcPr>
          <w:p w:rsidR="006A276C" w:rsidRPr="003927D1" w:rsidRDefault="006A276C" w:rsidP="00D95A95">
            <w:pPr>
              <w:spacing w:after="0"/>
              <w:ind w:firstLine="0"/>
              <w:jc w:val="left"/>
              <w:rPr>
                <w:rFonts w:cs="Times New Roman"/>
                <w:sz w:val="20"/>
                <w:lang w:eastAsia="lv-LV"/>
              </w:rPr>
            </w:pPr>
            <w:r w:rsidRPr="003927D1">
              <w:rPr>
                <w:rFonts w:cs="Times New Roman"/>
                <w:sz w:val="20"/>
                <w:lang w:eastAsia="lv-LV"/>
              </w:rPr>
              <w:t> Uzņēmumu ienākuma nodoklis</w:t>
            </w:r>
          </w:p>
        </w:tc>
        <w:tc>
          <w:tcPr>
            <w:tcW w:w="1135" w:type="dxa"/>
            <w:shd w:val="clear" w:color="auto" w:fill="auto"/>
            <w:noWrap/>
            <w:vAlign w:val="bottom"/>
            <w:hideMark/>
          </w:tcPr>
          <w:p w:rsidR="006A276C" w:rsidRPr="003927D1" w:rsidRDefault="006A276C" w:rsidP="00D95A95">
            <w:pPr>
              <w:tabs>
                <w:tab w:val="decimal" w:pos="601"/>
              </w:tabs>
              <w:spacing w:after="0"/>
              <w:ind w:firstLine="0"/>
              <w:jc w:val="left"/>
              <w:rPr>
                <w:rFonts w:cs="Times New Roman"/>
                <w:sz w:val="20"/>
                <w:lang w:eastAsia="lv-LV"/>
              </w:rPr>
            </w:pPr>
            <w:r w:rsidRPr="003927D1">
              <w:rPr>
                <w:rFonts w:cs="Times New Roman"/>
                <w:sz w:val="20"/>
                <w:lang w:eastAsia="lv-LV"/>
              </w:rPr>
              <w:t>38,5</w:t>
            </w:r>
          </w:p>
        </w:tc>
        <w:tc>
          <w:tcPr>
            <w:tcW w:w="1017" w:type="dxa"/>
            <w:vAlign w:val="bottom"/>
          </w:tcPr>
          <w:p w:rsidR="006A276C" w:rsidRPr="003927D1" w:rsidRDefault="006A276C" w:rsidP="00D95A95">
            <w:pPr>
              <w:tabs>
                <w:tab w:val="decimal" w:pos="601"/>
              </w:tabs>
              <w:spacing w:after="0"/>
              <w:ind w:firstLine="0"/>
              <w:jc w:val="left"/>
              <w:rPr>
                <w:rFonts w:cs="Times New Roman"/>
                <w:sz w:val="20"/>
                <w:lang w:eastAsia="lv-LV"/>
              </w:rPr>
            </w:pPr>
            <w:r w:rsidRPr="003927D1">
              <w:rPr>
                <w:rFonts w:cs="Times New Roman"/>
                <w:sz w:val="20"/>
                <w:lang w:eastAsia="lv-LV"/>
              </w:rPr>
              <w:t>34,3</w:t>
            </w:r>
          </w:p>
        </w:tc>
        <w:tc>
          <w:tcPr>
            <w:tcW w:w="1252" w:type="dxa"/>
            <w:shd w:val="clear" w:color="auto" w:fill="auto"/>
            <w:noWrap/>
            <w:vAlign w:val="bottom"/>
            <w:hideMark/>
          </w:tcPr>
          <w:p w:rsidR="006A276C" w:rsidRPr="003927D1" w:rsidRDefault="006A276C" w:rsidP="00D95A95">
            <w:pPr>
              <w:tabs>
                <w:tab w:val="decimal" w:pos="601"/>
              </w:tabs>
              <w:spacing w:after="0"/>
              <w:ind w:firstLine="0"/>
              <w:jc w:val="left"/>
              <w:rPr>
                <w:rFonts w:cs="Times New Roman"/>
                <w:sz w:val="20"/>
                <w:lang w:eastAsia="lv-LV"/>
              </w:rPr>
            </w:pPr>
            <w:r w:rsidRPr="003927D1">
              <w:rPr>
                <w:rFonts w:cs="Times New Roman"/>
                <w:sz w:val="20"/>
                <w:lang w:eastAsia="lv-LV"/>
              </w:rPr>
              <w:t>-4,2</w:t>
            </w:r>
          </w:p>
        </w:tc>
        <w:tc>
          <w:tcPr>
            <w:tcW w:w="1138" w:type="dxa"/>
            <w:shd w:val="clear" w:color="auto" w:fill="auto"/>
            <w:noWrap/>
            <w:vAlign w:val="bottom"/>
            <w:hideMark/>
          </w:tcPr>
          <w:p w:rsidR="006A276C" w:rsidRPr="003927D1" w:rsidRDefault="006A276C" w:rsidP="00D95A95">
            <w:pPr>
              <w:tabs>
                <w:tab w:val="decimal" w:pos="601"/>
              </w:tabs>
              <w:spacing w:after="0"/>
              <w:ind w:firstLine="0"/>
              <w:jc w:val="left"/>
              <w:rPr>
                <w:rFonts w:cs="Times New Roman"/>
                <w:sz w:val="20"/>
                <w:lang w:eastAsia="lv-LV"/>
              </w:rPr>
            </w:pPr>
            <w:r w:rsidRPr="003927D1">
              <w:rPr>
                <w:rFonts w:cs="Times New Roman"/>
                <w:sz w:val="20"/>
                <w:lang w:eastAsia="lv-LV"/>
              </w:rPr>
              <w:t>-10,8</w:t>
            </w:r>
          </w:p>
        </w:tc>
      </w:tr>
      <w:tr w:rsidR="006A276C" w:rsidRPr="003927D1" w:rsidTr="00BC4216">
        <w:trPr>
          <w:trHeight w:val="235"/>
        </w:trPr>
        <w:tc>
          <w:tcPr>
            <w:tcW w:w="3550" w:type="dxa"/>
            <w:shd w:val="clear" w:color="auto" w:fill="auto"/>
            <w:noWrap/>
            <w:vAlign w:val="bottom"/>
            <w:hideMark/>
          </w:tcPr>
          <w:p w:rsidR="006A276C" w:rsidRPr="003927D1" w:rsidRDefault="006A276C" w:rsidP="00D95A95">
            <w:pPr>
              <w:spacing w:after="0"/>
              <w:ind w:firstLine="0"/>
              <w:jc w:val="left"/>
              <w:rPr>
                <w:rFonts w:cs="Times New Roman"/>
                <w:sz w:val="20"/>
                <w:lang w:eastAsia="lv-LV"/>
              </w:rPr>
            </w:pPr>
            <w:r w:rsidRPr="003927D1">
              <w:rPr>
                <w:rFonts w:cs="Times New Roman"/>
                <w:sz w:val="20"/>
                <w:lang w:eastAsia="lv-LV"/>
              </w:rPr>
              <w:t> Pievienotās vērtības nodoklis</w:t>
            </w:r>
          </w:p>
        </w:tc>
        <w:tc>
          <w:tcPr>
            <w:tcW w:w="1135" w:type="dxa"/>
            <w:shd w:val="clear" w:color="auto" w:fill="auto"/>
            <w:noWrap/>
            <w:vAlign w:val="bottom"/>
            <w:hideMark/>
          </w:tcPr>
          <w:p w:rsidR="006A276C" w:rsidRPr="003927D1" w:rsidRDefault="006A276C" w:rsidP="00D95A95">
            <w:pPr>
              <w:tabs>
                <w:tab w:val="decimal" w:pos="601"/>
              </w:tabs>
              <w:spacing w:after="0"/>
              <w:ind w:firstLine="0"/>
              <w:jc w:val="left"/>
              <w:rPr>
                <w:rFonts w:cs="Times New Roman"/>
                <w:sz w:val="20"/>
                <w:lang w:eastAsia="lv-LV"/>
              </w:rPr>
            </w:pPr>
            <w:r w:rsidRPr="003927D1">
              <w:rPr>
                <w:rFonts w:cs="Times New Roman"/>
                <w:sz w:val="20"/>
                <w:lang w:eastAsia="lv-LV"/>
              </w:rPr>
              <w:t>196,1</w:t>
            </w:r>
          </w:p>
        </w:tc>
        <w:tc>
          <w:tcPr>
            <w:tcW w:w="1017" w:type="dxa"/>
            <w:vAlign w:val="bottom"/>
          </w:tcPr>
          <w:p w:rsidR="006A276C" w:rsidRPr="003927D1" w:rsidRDefault="006A276C" w:rsidP="00D95A95">
            <w:pPr>
              <w:tabs>
                <w:tab w:val="decimal" w:pos="601"/>
              </w:tabs>
              <w:spacing w:after="0"/>
              <w:ind w:firstLine="0"/>
              <w:jc w:val="left"/>
              <w:rPr>
                <w:rFonts w:cs="Times New Roman"/>
                <w:sz w:val="20"/>
                <w:lang w:eastAsia="lv-LV"/>
              </w:rPr>
            </w:pPr>
            <w:r w:rsidRPr="003927D1">
              <w:rPr>
                <w:rFonts w:cs="Times New Roman"/>
                <w:sz w:val="20"/>
                <w:lang w:eastAsia="lv-LV"/>
              </w:rPr>
              <w:t>199,4</w:t>
            </w:r>
          </w:p>
        </w:tc>
        <w:tc>
          <w:tcPr>
            <w:tcW w:w="1252" w:type="dxa"/>
            <w:shd w:val="clear" w:color="auto" w:fill="auto"/>
            <w:noWrap/>
            <w:vAlign w:val="bottom"/>
            <w:hideMark/>
          </w:tcPr>
          <w:p w:rsidR="006A276C" w:rsidRPr="003927D1" w:rsidRDefault="006A276C" w:rsidP="00D95A95">
            <w:pPr>
              <w:tabs>
                <w:tab w:val="decimal" w:pos="601"/>
              </w:tabs>
              <w:spacing w:after="0"/>
              <w:ind w:firstLine="0"/>
              <w:jc w:val="left"/>
              <w:rPr>
                <w:rFonts w:cs="Times New Roman"/>
                <w:sz w:val="20"/>
                <w:lang w:eastAsia="lv-LV"/>
              </w:rPr>
            </w:pPr>
            <w:r w:rsidRPr="003927D1">
              <w:rPr>
                <w:rFonts w:cs="Times New Roman"/>
                <w:sz w:val="20"/>
                <w:lang w:eastAsia="lv-LV"/>
              </w:rPr>
              <w:t>3,3</w:t>
            </w:r>
          </w:p>
        </w:tc>
        <w:tc>
          <w:tcPr>
            <w:tcW w:w="1138" w:type="dxa"/>
            <w:shd w:val="clear" w:color="auto" w:fill="auto"/>
            <w:noWrap/>
            <w:vAlign w:val="bottom"/>
            <w:hideMark/>
          </w:tcPr>
          <w:p w:rsidR="006A276C" w:rsidRPr="003927D1" w:rsidRDefault="006A276C" w:rsidP="00D95A95">
            <w:pPr>
              <w:tabs>
                <w:tab w:val="decimal" w:pos="601"/>
              </w:tabs>
              <w:spacing w:after="0"/>
              <w:ind w:firstLine="0"/>
              <w:jc w:val="left"/>
              <w:rPr>
                <w:rFonts w:cs="Times New Roman"/>
                <w:sz w:val="20"/>
                <w:lang w:eastAsia="lv-LV"/>
              </w:rPr>
            </w:pPr>
            <w:r w:rsidRPr="003927D1">
              <w:rPr>
                <w:rFonts w:cs="Times New Roman"/>
                <w:sz w:val="20"/>
                <w:lang w:eastAsia="lv-LV"/>
              </w:rPr>
              <w:t>1,7</w:t>
            </w:r>
          </w:p>
        </w:tc>
      </w:tr>
      <w:tr w:rsidR="006A276C" w:rsidRPr="003927D1" w:rsidTr="00BC4216">
        <w:trPr>
          <w:trHeight w:val="235"/>
        </w:trPr>
        <w:tc>
          <w:tcPr>
            <w:tcW w:w="3550" w:type="dxa"/>
            <w:shd w:val="clear" w:color="auto" w:fill="auto"/>
            <w:noWrap/>
            <w:vAlign w:val="bottom"/>
            <w:hideMark/>
          </w:tcPr>
          <w:p w:rsidR="006A276C" w:rsidRPr="003927D1" w:rsidRDefault="006A276C" w:rsidP="00D95A95">
            <w:pPr>
              <w:spacing w:after="0"/>
              <w:ind w:firstLine="0"/>
              <w:jc w:val="left"/>
              <w:rPr>
                <w:rFonts w:cs="Times New Roman"/>
                <w:sz w:val="20"/>
                <w:lang w:eastAsia="lv-LV"/>
              </w:rPr>
            </w:pPr>
            <w:r w:rsidRPr="003927D1">
              <w:rPr>
                <w:rFonts w:cs="Times New Roman"/>
                <w:sz w:val="20"/>
                <w:lang w:eastAsia="lv-LV"/>
              </w:rPr>
              <w:t> Akcīzes nodoklis</w:t>
            </w:r>
          </w:p>
        </w:tc>
        <w:tc>
          <w:tcPr>
            <w:tcW w:w="1135" w:type="dxa"/>
            <w:shd w:val="clear" w:color="auto" w:fill="auto"/>
            <w:noWrap/>
            <w:vAlign w:val="bottom"/>
            <w:hideMark/>
          </w:tcPr>
          <w:p w:rsidR="006A276C" w:rsidRPr="003927D1" w:rsidRDefault="006A276C" w:rsidP="00D95A95">
            <w:pPr>
              <w:tabs>
                <w:tab w:val="decimal" w:pos="601"/>
              </w:tabs>
              <w:spacing w:after="0"/>
              <w:ind w:firstLine="0"/>
              <w:jc w:val="left"/>
              <w:rPr>
                <w:rFonts w:cs="Times New Roman"/>
                <w:sz w:val="20"/>
                <w:lang w:eastAsia="lv-LV"/>
              </w:rPr>
            </w:pPr>
            <w:r w:rsidRPr="003927D1">
              <w:rPr>
                <w:rFonts w:cs="Times New Roman"/>
                <w:sz w:val="20"/>
                <w:lang w:eastAsia="lv-LV"/>
              </w:rPr>
              <w:t>106,7</w:t>
            </w:r>
          </w:p>
        </w:tc>
        <w:tc>
          <w:tcPr>
            <w:tcW w:w="1017" w:type="dxa"/>
            <w:vAlign w:val="bottom"/>
          </w:tcPr>
          <w:p w:rsidR="006A276C" w:rsidRPr="003927D1" w:rsidRDefault="006A276C" w:rsidP="00D95A95">
            <w:pPr>
              <w:tabs>
                <w:tab w:val="decimal" w:pos="601"/>
              </w:tabs>
              <w:spacing w:after="0"/>
              <w:ind w:firstLine="0"/>
              <w:jc w:val="left"/>
              <w:rPr>
                <w:rFonts w:cs="Times New Roman"/>
                <w:sz w:val="20"/>
                <w:lang w:eastAsia="lv-LV"/>
              </w:rPr>
            </w:pPr>
            <w:r w:rsidRPr="003927D1">
              <w:rPr>
                <w:rFonts w:cs="Times New Roman"/>
                <w:sz w:val="20"/>
                <w:lang w:eastAsia="lv-LV"/>
              </w:rPr>
              <w:t>105,8</w:t>
            </w:r>
          </w:p>
        </w:tc>
        <w:tc>
          <w:tcPr>
            <w:tcW w:w="1252" w:type="dxa"/>
            <w:shd w:val="clear" w:color="auto" w:fill="auto"/>
            <w:noWrap/>
            <w:vAlign w:val="bottom"/>
            <w:hideMark/>
          </w:tcPr>
          <w:p w:rsidR="006A276C" w:rsidRPr="003927D1" w:rsidRDefault="006A276C" w:rsidP="00D95A95">
            <w:pPr>
              <w:tabs>
                <w:tab w:val="decimal" w:pos="601"/>
              </w:tabs>
              <w:spacing w:after="0"/>
              <w:ind w:firstLine="0"/>
              <w:jc w:val="left"/>
              <w:rPr>
                <w:rFonts w:cs="Times New Roman"/>
                <w:sz w:val="20"/>
                <w:lang w:eastAsia="lv-LV"/>
              </w:rPr>
            </w:pPr>
            <w:r w:rsidRPr="003927D1">
              <w:rPr>
                <w:rFonts w:cs="Times New Roman"/>
                <w:sz w:val="20"/>
                <w:lang w:eastAsia="lv-LV"/>
              </w:rPr>
              <w:t>-0,9</w:t>
            </w:r>
          </w:p>
        </w:tc>
        <w:tc>
          <w:tcPr>
            <w:tcW w:w="1138" w:type="dxa"/>
            <w:shd w:val="clear" w:color="auto" w:fill="auto"/>
            <w:noWrap/>
            <w:vAlign w:val="bottom"/>
            <w:hideMark/>
          </w:tcPr>
          <w:p w:rsidR="006A276C" w:rsidRPr="003927D1" w:rsidRDefault="006A276C" w:rsidP="00D95A95">
            <w:pPr>
              <w:tabs>
                <w:tab w:val="decimal" w:pos="601"/>
              </w:tabs>
              <w:spacing w:after="0"/>
              <w:ind w:firstLine="0"/>
              <w:jc w:val="left"/>
              <w:rPr>
                <w:rFonts w:cs="Times New Roman"/>
                <w:sz w:val="20"/>
                <w:lang w:eastAsia="lv-LV"/>
              </w:rPr>
            </w:pPr>
            <w:r w:rsidRPr="003927D1">
              <w:rPr>
                <w:rFonts w:cs="Times New Roman"/>
                <w:sz w:val="20"/>
                <w:lang w:eastAsia="lv-LV"/>
              </w:rPr>
              <w:t>-0,8</w:t>
            </w:r>
          </w:p>
        </w:tc>
      </w:tr>
      <w:tr w:rsidR="006A276C" w:rsidRPr="003927D1" w:rsidTr="00BC4216">
        <w:trPr>
          <w:trHeight w:val="235"/>
        </w:trPr>
        <w:tc>
          <w:tcPr>
            <w:tcW w:w="3550" w:type="dxa"/>
            <w:shd w:val="clear" w:color="auto" w:fill="auto"/>
            <w:noWrap/>
            <w:vAlign w:val="bottom"/>
            <w:hideMark/>
          </w:tcPr>
          <w:p w:rsidR="006A276C" w:rsidRPr="003927D1" w:rsidRDefault="006A276C" w:rsidP="00D95A95">
            <w:pPr>
              <w:spacing w:after="0"/>
              <w:ind w:firstLine="0"/>
              <w:jc w:val="left"/>
              <w:rPr>
                <w:rFonts w:cs="Times New Roman"/>
                <w:sz w:val="20"/>
                <w:lang w:eastAsia="lv-LV"/>
              </w:rPr>
            </w:pPr>
            <w:r w:rsidRPr="003927D1">
              <w:rPr>
                <w:rFonts w:cs="Times New Roman"/>
                <w:sz w:val="20"/>
                <w:lang w:eastAsia="lv-LV"/>
              </w:rPr>
              <w:t> Vieglo automobiļu un motociklu nodoklis</w:t>
            </w:r>
          </w:p>
        </w:tc>
        <w:tc>
          <w:tcPr>
            <w:tcW w:w="1135" w:type="dxa"/>
            <w:shd w:val="clear" w:color="auto" w:fill="auto"/>
            <w:noWrap/>
            <w:vAlign w:val="bottom"/>
            <w:hideMark/>
          </w:tcPr>
          <w:p w:rsidR="006A276C" w:rsidRPr="003927D1" w:rsidRDefault="006A276C" w:rsidP="00D95A95">
            <w:pPr>
              <w:tabs>
                <w:tab w:val="decimal" w:pos="601"/>
              </w:tabs>
              <w:spacing w:after="0"/>
              <w:ind w:firstLine="0"/>
              <w:jc w:val="left"/>
              <w:rPr>
                <w:rFonts w:cs="Times New Roman"/>
                <w:sz w:val="20"/>
                <w:lang w:eastAsia="lv-LV"/>
              </w:rPr>
            </w:pPr>
            <w:r w:rsidRPr="003927D1">
              <w:rPr>
                <w:rFonts w:cs="Times New Roman"/>
                <w:sz w:val="20"/>
                <w:lang w:eastAsia="lv-LV"/>
              </w:rPr>
              <w:t>0,5</w:t>
            </w:r>
          </w:p>
        </w:tc>
        <w:tc>
          <w:tcPr>
            <w:tcW w:w="1017" w:type="dxa"/>
            <w:vAlign w:val="bottom"/>
          </w:tcPr>
          <w:p w:rsidR="006A276C" w:rsidRPr="003927D1" w:rsidRDefault="006A276C" w:rsidP="00D95A95">
            <w:pPr>
              <w:tabs>
                <w:tab w:val="decimal" w:pos="601"/>
              </w:tabs>
              <w:spacing w:after="0"/>
              <w:ind w:firstLine="0"/>
              <w:jc w:val="left"/>
              <w:rPr>
                <w:rFonts w:cs="Times New Roman"/>
                <w:sz w:val="20"/>
                <w:lang w:eastAsia="lv-LV"/>
              </w:rPr>
            </w:pPr>
            <w:r w:rsidRPr="003927D1">
              <w:rPr>
                <w:rFonts w:cs="Times New Roman"/>
                <w:sz w:val="20"/>
                <w:lang w:eastAsia="lv-LV"/>
              </w:rPr>
              <w:t>1,0</w:t>
            </w:r>
          </w:p>
        </w:tc>
        <w:tc>
          <w:tcPr>
            <w:tcW w:w="1252" w:type="dxa"/>
            <w:shd w:val="clear" w:color="auto" w:fill="auto"/>
            <w:noWrap/>
            <w:vAlign w:val="bottom"/>
            <w:hideMark/>
          </w:tcPr>
          <w:p w:rsidR="006A276C" w:rsidRPr="003927D1" w:rsidRDefault="006A276C" w:rsidP="00D95A95">
            <w:pPr>
              <w:tabs>
                <w:tab w:val="decimal" w:pos="601"/>
              </w:tabs>
              <w:spacing w:after="0"/>
              <w:ind w:firstLine="0"/>
              <w:jc w:val="left"/>
              <w:rPr>
                <w:rFonts w:cs="Times New Roman"/>
                <w:sz w:val="20"/>
                <w:lang w:eastAsia="lv-LV"/>
              </w:rPr>
            </w:pPr>
            <w:r w:rsidRPr="003927D1">
              <w:rPr>
                <w:rFonts w:cs="Times New Roman"/>
                <w:sz w:val="20"/>
                <w:lang w:eastAsia="lv-LV"/>
              </w:rPr>
              <w:t>0,5</w:t>
            </w:r>
          </w:p>
        </w:tc>
        <w:tc>
          <w:tcPr>
            <w:tcW w:w="1138" w:type="dxa"/>
            <w:shd w:val="clear" w:color="auto" w:fill="auto"/>
            <w:noWrap/>
            <w:vAlign w:val="bottom"/>
            <w:hideMark/>
          </w:tcPr>
          <w:p w:rsidR="006A276C" w:rsidRPr="003927D1" w:rsidRDefault="006A276C" w:rsidP="00D95A95">
            <w:pPr>
              <w:tabs>
                <w:tab w:val="decimal" w:pos="601"/>
              </w:tabs>
              <w:spacing w:after="0"/>
              <w:ind w:firstLine="0"/>
              <w:jc w:val="left"/>
              <w:rPr>
                <w:rFonts w:cs="Times New Roman"/>
                <w:sz w:val="20"/>
                <w:lang w:eastAsia="lv-LV"/>
              </w:rPr>
            </w:pPr>
            <w:r w:rsidRPr="003927D1">
              <w:rPr>
                <w:rFonts w:cs="Times New Roman"/>
                <w:sz w:val="20"/>
                <w:lang w:eastAsia="lv-LV"/>
              </w:rPr>
              <w:t>103,8</w:t>
            </w:r>
          </w:p>
        </w:tc>
      </w:tr>
      <w:tr w:rsidR="006A276C" w:rsidRPr="003927D1" w:rsidTr="00BC4216">
        <w:trPr>
          <w:trHeight w:val="235"/>
        </w:trPr>
        <w:tc>
          <w:tcPr>
            <w:tcW w:w="3550" w:type="dxa"/>
            <w:shd w:val="clear" w:color="auto" w:fill="auto"/>
            <w:noWrap/>
            <w:vAlign w:val="bottom"/>
            <w:hideMark/>
          </w:tcPr>
          <w:p w:rsidR="006A276C" w:rsidRPr="003927D1" w:rsidRDefault="006A276C" w:rsidP="00D95A95">
            <w:pPr>
              <w:spacing w:after="0"/>
              <w:ind w:firstLine="0"/>
              <w:jc w:val="left"/>
              <w:rPr>
                <w:rFonts w:cs="Times New Roman"/>
                <w:sz w:val="20"/>
                <w:lang w:eastAsia="lv-LV"/>
              </w:rPr>
            </w:pPr>
            <w:r w:rsidRPr="003927D1">
              <w:rPr>
                <w:rFonts w:cs="Times New Roman"/>
                <w:sz w:val="20"/>
                <w:lang w:eastAsia="lv-LV"/>
              </w:rPr>
              <w:t> Sociālās apdrošināšanas iemaksas*</w:t>
            </w:r>
          </w:p>
        </w:tc>
        <w:tc>
          <w:tcPr>
            <w:tcW w:w="1135" w:type="dxa"/>
            <w:shd w:val="clear" w:color="auto" w:fill="auto"/>
            <w:noWrap/>
            <w:vAlign w:val="bottom"/>
            <w:hideMark/>
          </w:tcPr>
          <w:p w:rsidR="006A276C" w:rsidRPr="003927D1" w:rsidRDefault="006A276C" w:rsidP="00D95A95">
            <w:pPr>
              <w:tabs>
                <w:tab w:val="decimal" w:pos="601"/>
              </w:tabs>
              <w:spacing w:after="0"/>
              <w:ind w:firstLine="0"/>
              <w:jc w:val="left"/>
              <w:rPr>
                <w:rFonts w:cs="Times New Roman"/>
                <w:sz w:val="20"/>
                <w:lang w:eastAsia="lv-LV"/>
              </w:rPr>
            </w:pPr>
            <w:r w:rsidRPr="003927D1">
              <w:rPr>
                <w:rFonts w:cs="Times New Roman"/>
                <w:sz w:val="20"/>
                <w:lang w:eastAsia="lv-LV"/>
              </w:rPr>
              <w:t>271,0</w:t>
            </w:r>
          </w:p>
        </w:tc>
        <w:tc>
          <w:tcPr>
            <w:tcW w:w="1017" w:type="dxa"/>
            <w:vAlign w:val="bottom"/>
          </w:tcPr>
          <w:p w:rsidR="006A276C" w:rsidRPr="003927D1" w:rsidRDefault="006A276C" w:rsidP="00D95A95">
            <w:pPr>
              <w:tabs>
                <w:tab w:val="decimal" w:pos="601"/>
              </w:tabs>
              <w:spacing w:after="0"/>
              <w:ind w:firstLine="0"/>
              <w:jc w:val="left"/>
              <w:rPr>
                <w:rFonts w:cs="Times New Roman"/>
                <w:sz w:val="20"/>
                <w:lang w:eastAsia="lv-LV"/>
              </w:rPr>
            </w:pPr>
            <w:r w:rsidRPr="003927D1">
              <w:rPr>
                <w:rFonts w:cs="Times New Roman"/>
                <w:sz w:val="20"/>
                <w:lang w:eastAsia="lv-LV"/>
              </w:rPr>
              <w:t>292,8</w:t>
            </w:r>
          </w:p>
        </w:tc>
        <w:tc>
          <w:tcPr>
            <w:tcW w:w="1252" w:type="dxa"/>
            <w:shd w:val="clear" w:color="auto" w:fill="auto"/>
            <w:noWrap/>
            <w:vAlign w:val="bottom"/>
            <w:hideMark/>
          </w:tcPr>
          <w:p w:rsidR="006A276C" w:rsidRPr="003927D1" w:rsidRDefault="006A276C" w:rsidP="00D95A95">
            <w:pPr>
              <w:tabs>
                <w:tab w:val="decimal" w:pos="601"/>
              </w:tabs>
              <w:spacing w:after="0"/>
              <w:ind w:firstLine="0"/>
              <w:jc w:val="left"/>
              <w:rPr>
                <w:rFonts w:cs="Times New Roman"/>
                <w:sz w:val="20"/>
                <w:lang w:eastAsia="lv-LV"/>
              </w:rPr>
            </w:pPr>
            <w:r w:rsidRPr="003927D1">
              <w:rPr>
                <w:rFonts w:cs="Times New Roman"/>
                <w:sz w:val="20"/>
                <w:lang w:eastAsia="lv-LV"/>
              </w:rPr>
              <w:t>21,8</w:t>
            </w:r>
          </w:p>
        </w:tc>
        <w:tc>
          <w:tcPr>
            <w:tcW w:w="1138" w:type="dxa"/>
            <w:shd w:val="clear" w:color="auto" w:fill="auto"/>
            <w:noWrap/>
            <w:vAlign w:val="bottom"/>
            <w:hideMark/>
          </w:tcPr>
          <w:p w:rsidR="006A276C" w:rsidRPr="003927D1" w:rsidRDefault="006A276C" w:rsidP="00D95A95">
            <w:pPr>
              <w:tabs>
                <w:tab w:val="decimal" w:pos="601"/>
              </w:tabs>
              <w:spacing w:after="0"/>
              <w:ind w:firstLine="0"/>
              <w:jc w:val="left"/>
              <w:rPr>
                <w:rFonts w:cs="Times New Roman"/>
                <w:sz w:val="20"/>
                <w:lang w:eastAsia="lv-LV"/>
              </w:rPr>
            </w:pPr>
            <w:r w:rsidRPr="003927D1">
              <w:rPr>
                <w:rFonts w:cs="Times New Roman"/>
                <w:sz w:val="20"/>
                <w:lang w:eastAsia="lv-LV"/>
              </w:rPr>
              <w:t>8,1</w:t>
            </w:r>
          </w:p>
        </w:tc>
      </w:tr>
      <w:tr w:rsidR="006A276C" w:rsidRPr="003927D1" w:rsidTr="00BC4216">
        <w:trPr>
          <w:trHeight w:val="235"/>
        </w:trPr>
        <w:tc>
          <w:tcPr>
            <w:tcW w:w="3550" w:type="dxa"/>
            <w:shd w:val="clear" w:color="auto" w:fill="auto"/>
            <w:noWrap/>
            <w:vAlign w:val="bottom"/>
            <w:hideMark/>
          </w:tcPr>
          <w:p w:rsidR="006A276C" w:rsidRPr="003927D1" w:rsidRDefault="006A276C" w:rsidP="00D95A95">
            <w:pPr>
              <w:spacing w:after="0"/>
              <w:ind w:firstLine="0"/>
              <w:jc w:val="left"/>
              <w:rPr>
                <w:rFonts w:cs="Times New Roman"/>
                <w:sz w:val="20"/>
                <w:lang w:eastAsia="lv-LV"/>
              </w:rPr>
            </w:pPr>
            <w:r w:rsidRPr="003927D1">
              <w:rPr>
                <w:rFonts w:cs="Times New Roman"/>
                <w:sz w:val="20"/>
                <w:lang w:eastAsia="lv-LV"/>
              </w:rPr>
              <w:t> Muitas nodoklis</w:t>
            </w:r>
          </w:p>
        </w:tc>
        <w:tc>
          <w:tcPr>
            <w:tcW w:w="1135" w:type="dxa"/>
            <w:shd w:val="clear" w:color="auto" w:fill="auto"/>
            <w:noWrap/>
            <w:vAlign w:val="bottom"/>
            <w:hideMark/>
          </w:tcPr>
          <w:p w:rsidR="006A276C" w:rsidRPr="003927D1" w:rsidRDefault="006A276C" w:rsidP="00D95A95">
            <w:pPr>
              <w:tabs>
                <w:tab w:val="decimal" w:pos="601"/>
              </w:tabs>
              <w:spacing w:after="0"/>
              <w:ind w:firstLine="0"/>
              <w:jc w:val="left"/>
              <w:rPr>
                <w:rFonts w:cs="Times New Roman"/>
                <w:sz w:val="20"/>
                <w:lang w:eastAsia="lv-LV"/>
              </w:rPr>
            </w:pPr>
            <w:r w:rsidRPr="003927D1">
              <w:rPr>
                <w:rFonts w:cs="Times New Roman"/>
                <w:sz w:val="20"/>
                <w:lang w:eastAsia="lv-LV"/>
              </w:rPr>
              <w:t>3,5</w:t>
            </w:r>
          </w:p>
        </w:tc>
        <w:tc>
          <w:tcPr>
            <w:tcW w:w="1017" w:type="dxa"/>
            <w:vAlign w:val="bottom"/>
          </w:tcPr>
          <w:p w:rsidR="006A276C" w:rsidRPr="003927D1" w:rsidRDefault="006A276C" w:rsidP="00D95A95">
            <w:pPr>
              <w:tabs>
                <w:tab w:val="decimal" w:pos="601"/>
              </w:tabs>
              <w:spacing w:after="0"/>
              <w:ind w:firstLine="0"/>
              <w:jc w:val="left"/>
              <w:rPr>
                <w:rFonts w:cs="Times New Roman"/>
                <w:sz w:val="20"/>
                <w:lang w:eastAsia="lv-LV"/>
              </w:rPr>
            </w:pPr>
            <w:r w:rsidRPr="003927D1">
              <w:rPr>
                <w:rFonts w:cs="Times New Roman"/>
                <w:sz w:val="20"/>
                <w:lang w:eastAsia="lv-LV"/>
              </w:rPr>
              <w:t>5,0</w:t>
            </w:r>
          </w:p>
        </w:tc>
        <w:tc>
          <w:tcPr>
            <w:tcW w:w="1252" w:type="dxa"/>
            <w:shd w:val="clear" w:color="auto" w:fill="auto"/>
            <w:noWrap/>
            <w:vAlign w:val="bottom"/>
            <w:hideMark/>
          </w:tcPr>
          <w:p w:rsidR="006A276C" w:rsidRPr="003927D1" w:rsidRDefault="006A276C" w:rsidP="00D95A95">
            <w:pPr>
              <w:tabs>
                <w:tab w:val="decimal" w:pos="601"/>
              </w:tabs>
              <w:spacing w:after="0"/>
              <w:ind w:firstLine="0"/>
              <w:jc w:val="left"/>
              <w:rPr>
                <w:rFonts w:cs="Times New Roman"/>
                <w:sz w:val="20"/>
                <w:lang w:eastAsia="lv-LV"/>
              </w:rPr>
            </w:pPr>
            <w:r w:rsidRPr="003927D1">
              <w:rPr>
                <w:rFonts w:cs="Times New Roman"/>
                <w:sz w:val="20"/>
                <w:lang w:eastAsia="lv-LV"/>
              </w:rPr>
              <w:t>1,5</w:t>
            </w:r>
          </w:p>
        </w:tc>
        <w:tc>
          <w:tcPr>
            <w:tcW w:w="1138" w:type="dxa"/>
            <w:shd w:val="clear" w:color="auto" w:fill="auto"/>
            <w:noWrap/>
            <w:vAlign w:val="bottom"/>
            <w:hideMark/>
          </w:tcPr>
          <w:p w:rsidR="006A276C" w:rsidRPr="003927D1" w:rsidRDefault="006A276C" w:rsidP="00D95A95">
            <w:pPr>
              <w:tabs>
                <w:tab w:val="decimal" w:pos="601"/>
              </w:tabs>
              <w:spacing w:after="0"/>
              <w:ind w:firstLine="0"/>
              <w:jc w:val="left"/>
              <w:rPr>
                <w:rFonts w:cs="Times New Roman"/>
                <w:sz w:val="20"/>
                <w:lang w:eastAsia="lv-LV"/>
              </w:rPr>
            </w:pPr>
            <w:r w:rsidRPr="003927D1">
              <w:rPr>
                <w:rFonts w:cs="Times New Roman"/>
                <w:sz w:val="20"/>
                <w:lang w:eastAsia="lv-LV"/>
              </w:rPr>
              <w:t>43,2</w:t>
            </w:r>
          </w:p>
        </w:tc>
      </w:tr>
      <w:tr w:rsidR="006A276C" w:rsidRPr="003927D1" w:rsidTr="00BC4216">
        <w:trPr>
          <w:trHeight w:val="235"/>
        </w:trPr>
        <w:tc>
          <w:tcPr>
            <w:tcW w:w="3550" w:type="dxa"/>
            <w:shd w:val="clear" w:color="auto" w:fill="auto"/>
            <w:noWrap/>
            <w:vAlign w:val="bottom"/>
            <w:hideMark/>
          </w:tcPr>
          <w:p w:rsidR="006A276C" w:rsidRPr="003927D1" w:rsidRDefault="006A276C" w:rsidP="00D95A95">
            <w:pPr>
              <w:spacing w:after="0"/>
              <w:ind w:firstLine="0"/>
              <w:jc w:val="left"/>
              <w:rPr>
                <w:rFonts w:cs="Times New Roman"/>
                <w:sz w:val="20"/>
                <w:lang w:eastAsia="lv-LV"/>
              </w:rPr>
            </w:pPr>
            <w:r w:rsidRPr="003927D1">
              <w:rPr>
                <w:rFonts w:cs="Times New Roman"/>
                <w:sz w:val="20"/>
                <w:lang w:eastAsia="lv-LV"/>
              </w:rPr>
              <w:t> Iedzīvotāju ienākuma nodoklis</w:t>
            </w:r>
          </w:p>
        </w:tc>
        <w:tc>
          <w:tcPr>
            <w:tcW w:w="1135" w:type="dxa"/>
            <w:shd w:val="clear" w:color="auto" w:fill="auto"/>
            <w:noWrap/>
            <w:vAlign w:val="bottom"/>
            <w:hideMark/>
          </w:tcPr>
          <w:p w:rsidR="006A276C" w:rsidRPr="003927D1" w:rsidRDefault="006A276C" w:rsidP="00D95A95">
            <w:pPr>
              <w:tabs>
                <w:tab w:val="decimal" w:pos="601"/>
              </w:tabs>
              <w:spacing w:after="0"/>
              <w:ind w:firstLine="0"/>
              <w:jc w:val="left"/>
              <w:rPr>
                <w:rFonts w:cs="Times New Roman"/>
                <w:sz w:val="20"/>
                <w:lang w:eastAsia="lv-LV"/>
              </w:rPr>
            </w:pPr>
            <w:r w:rsidRPr="003927D1">
              <w:rPr>
                <w:rFonts w:cs="Times New Roman"/>
                <w:sz w:val="20"/>
                <w:lang w:eastAsia="lv-LV"/>
              </w:rPr>
              <w:t>177,5</w:t>
            </w:r>
          </w:p>
        </w:tc>
        <w:tc>
          <w:tcPr>
            <w:tcW w:w="1017" w:type="dxa"/>
            <w:vAlign w:val="bottom"/>
          </w:tcPr>
          <w:p w:rsidR="006A276C" w:rsidRPr="003927D1" w:rsidRDefault="006A276C" w:rsidP="00D95A95">
            <w:pPr>
              <w:tabs>
                <w:tab w:val="decimal" w:pos="601"/>
              </w:tabs>
              <w:spacing w:after="0"/>
              <w:ind w:firstLine="0"/>
              <w:jc w:val="left"/>
              <w:rPr>
                <w:rFonts w:cs="Times New Roman"/>
                <w:sz w:val="20"/>
                <w:lang w:eastAsia="lv-LV"/>
              </w:rPr>
            </w:pPr>
            <w:r w:rsidRPr="003927D1">
              <w:rPr>
                <w:rFonts w:cs="Times New Roman"/>
                <w:sz w:val="20"/>
                <w:lang w:eastAsia="lv-LV"/>
              </w:rPr>
              <w:t>183,0</w:t>
            </w:r>
          </w:p>
        </w:tc>
        <w:tc>
          <w:tcPr>
            <w:tcW w:w="1252" w:type="dxa"/>
            <w:shd w:val="clear" w:color="auto" w:fill="auto"/>
            <w:noWrap/>
            <w:vAlign w:val="bottom"/>
            <w:hideMark/>
          </w:tcPr>
          <w:p w:rsidR="006A276C" w:rsidRPr="003927D1" w:rsidRDefault="006A276C" w:rsidP="00D95A95">
            <w:pPr>
              <w:tabs>
                <w:tab w:val="decimal" w:pos="601"/>
              </w:tabs>
              <w:spacing w:after="0"/>
              <w:ind w:firstLine="0"/>
              <w:jc w:val="left"/>
              <w:rPr>
                <w:rFonts w:cs="Times New Roman"/>
                <w:sz w:val="20"/>
                <w:lang w:eastAsia="lv-LV"/>
              </w:rPr>
            </w:pPr>
            <w:r w:rsidRPr="003927D1">
              <w:rPr>
                <w:rFonts w:cs="Times New Roman"/>
                <w:sz w:val="20"/>
                <w:lang w:eastAsia="lv-LV"/>
              </w:rPr>
              <w:t>5,5</w:t>
            </w:r>
          </w:p>
        </w:tc>
        <w:tc>
          <w:tcPr>
            <w:tcW w:w="1138" w:type="dxa"/>
            <w:shd w:val="clear" w:color="auto" w:fill="auto"/>
            <w:noWrap/>
            <w:vAlign w:val="bottom"/>
            <w:hideMark/>
          </w:tcPr>
          <w:p w:rsidR="006A276C" w:rsidRPr="003927D1" w:rsidRDefault="006A276C" w:rsidP="00D95A95">
            <w:pPr>
              <w:tabs>
                <w:tab w:val="decimal" w:pos="601"/>
              </w:tabs>
              <w:spacing w:after="0"/>
              <w:ind w:firstLine="0"/>
              <w:jc w:val="left"/>
              <w:rPr>
                <w:rFonts w:cs="Times New Roman"/>
                <w:sz w:val="20"/>
                <w:lang w:eastAsia="lv-LV"/>
              </w:rPr>
            </w:pPr>
            <w:r w:rsidRPr="003927D1">
              <w:rPr>
                <w:rFonts w:cs="Times New Roman"/>
                <w:sz w:val="20"/>
                <w:lang w:eastAsia="lv-LV"/>
              </w:rPr>
              <w:t>3,1</w:t>
            </w:r>
          </w:p>
        </w:tc>
      </w:tr>
      <w:tr w:rsidR="006A276C" w:rsidRPr="003927D1" w:rsidTr="00BC4216">
        <w:trPr>
          <w:trHeight w:val="235"/>
        </w:trPr>
        <w:tc>
          <w:tcPr>
            <w:tcW w:w="3550" w:type="dxa"/>
            <w:shd w:val="clear" w:color="auto" w:fill="auto"/>
            <w:noWrap/>
            <w:vAlign w:val="bottom"/>
            <w:hideMark/>
          </w:tcPr>
          <w:p w:rsidR="006A276C" w:rsidRPr="003927D1" w:rsidRDefault="006A276C" w:rsidP="00D95A95">
            <w:pPr>
              <w:spacing w:after="0"/>
              <w:ind w:firstLine="0"/>
              <w:jc w:val="left"/>
              <w:rPr>
                <w:rFonts w:cs="Times New Roman"/>
                <w:sz w:val="20"/>
                <w:lang w:eastAsia="lv-LV"/>
              </w:rPr>
            </w:pPr>
            <w:r w:rsidRPr="003927D1">
              <w:rPr>
                <w:rFonts w:cs="Times New Roman"/>
                <w:sz w:val="20"/>
                <w:lang w:eastAsia="lv-LV"/>
              </w:rPr>
              <w:t> Nekustamā īpašuma nodoklis**</w:t>
            </w:r>
          </w:p>
        </w:tc>
        <w:tc>
          <w:tcPr>
            <w:tcW w:w="1135" w:type="dxa"/>
            <w:shd w:val="clear" w:color="auto" w:fill="auto"/>
            <w:noWrap/>
            <w:vAlign w:val="bottom"/>
            <w:hideMark/>
          </w:tcPr>
          <w:p w:rsidR="006A276C" w:rsidRPr="003927D1" w:rsidRDefault="006A276C" w:rsidP="00D95A95">
            <w:pPr>
              <w:tabs>
                <w:tab w:val="decimal" w:pos="601"/>
              </w:tabs>
              <w:spacing w:after="0"/>
              <w:ind w:firstLine="0"/>
              <w:jc w:val="left"/>
              <w:rPr>
                <w:rFonts w:cs="Times New Roman"/>
                <w:sz w:val="20"/>
                <w:lang w:eastAsia="lv-LV"/>
              </w:rPr>
            </w:pPr>
            <w:r w:rsidRPr="003927D1">
              <w:rPr>
                <w:rFonts w:cs="Times New Roman"/>
                <w:sz w:val="20"/>
                <w:lang w:eastAsia="lv-LV"/>
              </w:rPr>
              <w:t>20,4</w:t>
            </w:r>
          </w:p>
        </w:tc>
        <w:tc>
          <w:tcPr>
            <w:tcW w:w="1017" w:type="dxa"/>
            <w:vAlign w:val="bottom"/>
          </w:tcPr>
          <w:p w:rsidR="006A276C" w:rsidRPr="003927D1" w:rsidRDefault="006A276C" w:rsidP="00D95A95">
            <w:pPr>
              <w:tabs>
                <w:tab w:val="decimal" w:pos="601"/>
              </w:tabs>
              <w:spacing w:after="0"/>
              <w:ind w:firstLine="0"/>
              <w:jc w:val="left"/>
              <w:rPr>
                <w:rFonts w:cs="Times New Roman"/>
                <w:sz w:val="20"/>
                <w:lang w:eastAsia="lv-LV"/>
              </w:rPr>
            </w:pPr>
            <w:r w:rsidRPr="003927D1">
              <w:rPr>
                <w:rFonts w:cs="Times New Roman"/>
                <w:sz w:val="20"/>
                <w:lang w:eastAsia="lv-LV"/>
              </w:rPr>
              <w:t>37,3</w:t>
            </w:r>
          </w:p>
        </w:tc>
        <w:tc>
          <w:tcPr>
            <w:tcW w:w="1252" w:type="dxa"/>
            <w:shd w:val="clear" w:color="auto" w:fill="auto"/>
            <w:noWrap/>
            <w:vAlign w:val="bottom"/>
            <w:hideMark/>
          </w:tcPr>
          <w:p w:rsidR="006A276C" w:rsidRPr="003927D1" w:rsidRDefault="006A276C" w:rsidP="00D95A95">
            <w:pPr>
              <w:tabs>
                <w:tab w:val="decimal" w:pos="601"/>
              </w:tabs>
              <w:spacing w:after="0"/>
              <w:ind w:firstLine="0"/>
              <w:jc w:val="left"/>
              <w:rPr>
                <w:rFonts w:cs="Times New Roman"/>
                <w:sz w:val="20"/>
                <w:lang w:eastAsia="lv-LV"/>
              </w:rPr>
            </w:pPr>
            <w:r w:rsidRPr="003927D1">
              <w:rPr>
                <w:rFonts w:cs="Times New Roman"/>
                <w:sz w:val="20"/>
                <w:lang w:eastAsia="lv-LV"/>
              </w:rPr>
              <w:t>16,9</w:t>
            </w:r>
          </w:p>
        </w:tc>
        <w:tc>
          <w:tcPr>
            <w:tcW w:w="1138" w:type="dxa"/>
            <w:shd w:val="clear" w:color="auto" w:fill="auto"/>
            <w:noWrap/>
            <w:vAlign w:val="bottom"/>
            <w:hideMark/>
          </w:tcPr>
          <w:p w:rsidR="006A276C" w:rsidRPr="003927D1" w:rsidRDefault="006A276C" w:rsidP="00D95A95">
            <w:pPr>
              <w:tabs>
                <w:tab w:val="decimal" w:pos="601"/>
              </w:tabs>
              <w:spacing w:after="0"/>
              <w:ind w:firstLine="0"/>
              <w:jc w:val="left"/>
              <w:rPr>
                <w:rFonts w:cs="Times New Roman"/>
                <w:sz w:val="20"/>
                <w:lang w:eastAsia="lv-LV"/>
              </w:rPr>
            </w:pPr>
            <w:r w:rsidRPr="003927D1">
              <w:rPr>
                <w:rFonts w:cs="Times New Roman"/>
                <w:sz w:val="20"/>
                <w:lang w:eastAsia="lv-LV"/>
              </w:rPr>
              <w:t>82,6</w:t>
            </w:r>
          </w:p>
        </w:tc>
      </w:tr>
      <w:tr w:rsidR="006A276C" w:rsidRPr="003927D1" w:rsidTr="00BC4216">
        <w:trPr>
          <w:trHeight w:val="235"/>
        </w:trPr>
        <w:tc>
          <w:tcPr>
            <w:tcW w:w="3550" w:type="dxa"/>
            <w:shd w:val="clear" w:color="auto" w:fill="auto"/>
            <w:noWrap/>
            <w:vAlign w:val="bottom"/>
            <w:hideMark/>
          </w:tcPr>
          <w:p w:rsidR="006A276C" w:rsidRPr="003927D1" w:rsidRDefault="006A276C" w:rsidP="00D95A95">
            <w:pPr>
              <w:spacing w:after="0"/>
              <w:ind w:firstLine="0"/>
              <w:jc w:val="left"/>
              <w:rPr>
                <w:rFonts w:cs="Times New Roman"/>
                <w:sz w:val="20"/>
                <w:lang w:eastAsia="lv-LV"/>
              </w:rPr>
            </w:pPr>
            <w:r w:rsidRPr="003927D1">
              <w:rPr>
                <w:rFonts w:cs="Times New Roman"/>
                <w:sz w:val="20"/>
                <w:lang w:eastAsia="lv-LV"/>
              </w:rPr>
              <w:t> Dabas resursu nodoklis</w:t>
            </w:r>
          </w:p>
        </w:tc>
        <w:tc>
          <w:tcPr>
            <w:tcW w:w="1135" w:type="dxa"/>
            <w:shd w:val="clear" w:color="auto" w:fill="auto"/>
            <w:noWrap/>
            <w:vAlign w:val="bottom"/>
            <w:hideMark/>
          </w:tcPr>
          <w:p w:rsidR="006A276C" w:rsidRPr="003927D1" w:rsidRDefault="006A276C" w:rsidP="00D95A95">
            <w:pPr>
              <w:tabs>
                <w:tab w:val="decimal" w:pos="601"/>
              </w:tabs>
              <w:spacing w:after="0"/>
              <w:ind w:firstLine="0"/>
              <w:jc w:val="left"/>
              <w:rPr>
                <w:rFonts w:cs="Times New Roman"/>
                <w:sz w:val="20"/>
                <w:lang w:eastAsia="lv-LV"/>
              </w:rPr>
            </w:pPr>
            <w:r w:rsidRPr="003927D1">
              <w:rPr>
                <w:rFonts w:cs="Times New Roman"/>
                <w:sz w:val="20"/>
                <w:lang w:eastAsia="lv-LV"/>
              </w:rPr>
              <w:t>1,9</w:t>
            </w:r>
          </w:p>
        </w:tc>
        <w:tc>
          <w:tcPr>
            <w:tcW w:w="1017" w:type="dxa"/>
            <w:vAlign w:val="bottom"/>
          </w:tcPr>
          <w:p w:rsidR="006A276C" w:rsidRPr="003927D1" w:rsidRDefault="006A276C" w:rsidP="00D95A95">
            <w:pPr>
              <w:tabs>
                <w:tab w:val="decimal" w:pos="601"/>
              </w:tabs>
              <w:spacing w:after="0"/>
              <w:ind w:firstLine="0"/>
              <w:jc w:val="left"/>
              <w:rPr>
                <w:rFonts w:cs="Times New Roman"/>
                <w:sz w:val="20"/>
                <w:lang w:eastAsia="lv-LV"/>
              </w:rPr>
            </w:pPr>
            <w:r w:rsidRPr="003927D1">
              <w:rPr>
                <w:rFonts w:cs="Times New Roman"/>
                <w:sz w:val="20"/>
                <w:lang w:eastAsia="lv-LV"/>
              </w:rPr>
              <w:t>2,5</w:t>
            </w:r>
          </w:p>
        </w:tc>
        <w:tc>
          <w:tcPr>
            <w:tcW w:w="1252" w:type="dxa"/>
            <w:shd w:val="clear" w:color="auto" w:fill="auto"/>
            <w:noWrap/>
            <w:vAlign w:val="bottom"/>
            <w:hideMark/>
          </w:tcPr>
          <w:p w:rsidR="006A276C" w:rsidRPr="003927D1" w:rsidRDefault="006A276C" w:rsidP="00D95A95">
            <w:pPr>
              <w:tabs>
                <w:tab w:val="decimal" w:pos="601"/>
              </w:tabs>
              <w:spacing w:after="0"/>
              <w:ind w:firstLine="0"/>
              <w:jc w:val="left"/>
              <w:rPr>
                <w:rFonts w:cs="Times New Roman"/>
                <w:sz w:val="20"/>
                <w:lang w:eastAsia="lv-LV"/>
              </w:rPr>
            </w:pPr>
            <w:r w:rsidRPr="003927D1">
              <w:rPr>
                <w:rFonts w:cs="Times New Roman"/>
                <w:sz w:val="20"/>
                <w:lang w:eastAsia="lv-LV"/>
              </w:rPr>
              <w:t>0,6</w:t>
            </w:r>
          </w:p>
        </w:tc>
        <w:tc>
          <w:tcPr>
            <w:tcW w:w="1138" w:type="dxa"/>
            <w:shd w:val="clear" w:color="auto" w:fill="auto"/>
            <w:noWrap/>
            <w:vAlign w:val="bottom"/>
            <w:hideMark/>
          </w:tcPr>
          <w:p w:rsidR="006A276C" w:rsidRPr="003927D1" w:rsidRDefault="006A276C" w:rsidP="00D95A95">
            <w:pPr>
              <w:tabs>
                <w:tab w:val="decimal" w:pos="601"/>
              </w:tabs>
              <w:spacing w:after="0"/>
              <w:ind w:firstLine="0"/>
              <w:jc w:val="left"/>
              <w:rPr>
                <w:rFonts w:cs="Times New Roman"/>
                <w:sz w:val="20"/>
                <w:lang w:eastAsia="lv-LV"/>
              </w:rPr>
            </w:pPr>
            <w:r w:rsidRPr="003927D1">
              <w:rPr>
                <w:rFonts w:cs="Times New Roman"/>
                <w:sz w:val="20"/>
                <w:lang w:eastAsia="lv-LV"/>
              </w:rPr>
              <w:t>32,0</w:t>
            </w:r>
          </w:p>
        </w:tc>
      </w:tr>
      <w:tr w:rsidR="006A276C" w:rsidRPr="003927D1" w:rsidTr="00BC4216">
        <w:trPr>
          <w:trHeight w:val="235"/>
        </w:trPr>
        <w:tc>
          <w:tcPr>
            <w:tcW w:w="3550" w:type="dxa"/>
            <w:shd w:val="clear" w:color="auto" w:fill="auto"/>
            <w:noWrap/>
            <w:vAlign w:val="bottom"/>
            <w:hideMark/>
          </w:tcPr>
          <w:p w:rsidR="006A276C" w:rsidRPr="003927D1" w:rsidRDefault="006A276C" w:rsidP="00D95A95">
            <w:pPr>
              <w:spacing w:after="0"/>
              <w:ind w:firstLine="0"/>
              <w:jc w:val="left"/>
              <w:rPr>
                <w:rFonts w:cs="Times New Roman"/>
                <w:sz w:val="20"/>
                <w:lang w:eastAsia="lv-LV"/>
              </w:rPr>
            </w:pPr>
            <w:r w:rsidRPr="003927D1">
              <w:rPr>
                <w:rFonts w:cs="Times New Roman"/>
                <w:sz w:val="20"/>
                <w:lang w:eastAsia="lv-LV"/>
              </w:rPr>
              <w:t> Azartspēļu un izložu nodoklis</w:t>
            </w:r>
          </w:p>
        </w:tc>
        <w:tc>
          <w:tcPr>
            <w:tcW w:w="1135" w:type="dxa"/>
            <w:shd w:val="clear" w:color="auto" w:fill="auto"/>
            <w:noWrap/>
            <w:vAlign w:val="bottom"/>
            <w:hideMark/>
          </w:tcPr>
          <w:p w:rsidR="006A276C" w:rsidRPr="003927D1" w:rsidRDefault="006A276C" w:rsidP="00D95A95">
            <w:pPr>
              <w:tabs>
                <w:tab w:val="decimal" w:pos="601"/>
              </w:tabs>
              <w:spacing w:after="0"/>
              <w:ind w:firstLine="0"/>
              <w:jc w:val="left"/>
              <w:rPr>
                <w:rFonts w:cs="Times New Roman"/>
                <w:sz w:val="20"/>
                <w:lang w:eastAsia="lv-LV"/>
              </w:rPr>
            </w:pPr>
            <w:r w:rsidRPr="003927D1">
              <w:rPr>
                <w:rFonts w:cs="Times New Roman"/>
                <w:sz w:val="20"/>
                <w:lang w:eastAsia="lv-LV"/>
              </w:rPr>
              <w:t>4,0</w:t>
            </w:r>
          </w:p>
        </w:tc>
        <w:tc>
          <w:tcPr>
            <w:tcW w:w="1017" w:type="dxa"/>
            <w:vAlign w:val="bottom"/>
          </w:tcPr>
          <w:p w:rsidR="006A276C" w:rsidRPr="003927D1" w:rsidRDefault="006A276C" w:rsidP="00D95A95">
            <w:pPr>
              <w:tabs>
                <w:tab w:val="decimal" w:pos="601"/>
              </w:tabs>
              <w:spacing w:after="0"/>
              <w:ind w:firstLine="0"/>
              <w:jc w:val="left"/>
              <w:rPr>
                <w:rFonts w:cs="Times New Roman"/>
                <w:sz w:val="20"/>
                <w:lang w:eastAsia="lv-LV"/>
              </w:rPr>
            </w:pPr>
            <w:r w:rsidRPr="003927D1">
              <w:rPr>
                <w:rFonts w:cs="Times New Roman"/>
                <w:sz w:val="20"/>
                <w:lang w:eastAsia="lv-LV"/>
              </w:rPr>
              <w:t>3,8</w:t>
            </w:r>
          </w:p>
        </w:tc>
        <w:tc>
          <w:tcPr>
            <w:tcW w:w="1252" w:type="dxa"/>
            <w:shd w:val="clear" w:color="auto" w:fill="auto"/>
            <w:noWrap/>
            <w:vAlign w:val="bottom"/>
            <w:hideMark/>
          </w:tcPr>
          <w:p w:rsidR="006A276C" w:rsidRPr="003927D1" w:rsidRDefault="006A276C" w:rsidP="00D95A95">
            <w:pPr>
              <w:tabs>
                <w:tab w:val="decimal" w:pos="601"/>
              </w:tabs>
              <w:spacing w:after="0"/>
              <w:ind w:firstLine="0"/>
              <w:jc w:val="left"/>
              <w:rPr>
                <w:rFonts w:cs="Times New Roman"/>
                <w:sz w:val="20"/>
                <w:lang w:eastAsia="lv-LV"/>
              </w:rPr>
            </w:pPr>
            <w:r w:rsidRPr="003927D1">
              <w:rPr>
                <w:rFonts w:cs="Times New Roman"/>
                <w:sz w:val="20"/>
                <w:lang w:eastAsia="lv-LV"/>
              </w:rPr>
              <w:t>-0,2</w:t>
            </w:r>
          </w:p>
        </w:tc>
        <w:tc>
          <w:tcPr>
            <w:tcW w:w="1138" w:type="dxa"/>
            <w:shd w:val="clear" w:color="auto" w:fill="auto"/>
            <w:noWrap/>
            <w:vAlign w:val="bottom"/>
            <w:hideMark/>
          </w:tcPr>
          <w:p w:rsidR="006A276C" w:rsidRPr="003927D1" w:rsidRDefault="006A276C" w:rsidP="00D95A95">
            <w:pPr>
              <w:tabs>
                <w:tab w:val="decimal" w:pos="601"/>
              </w:tabs>
              <w:spacing w:after="0"/>
              <w:ind w:firstLine="0"/>
              <w:jc w:val="left"/>
              <w:rPr>
                <w:rFonts w:cs="Times New Roman"/>
                <w:sz w:val="20"/>
                <w:lang w:eastAsia="lv-LV"/>
              </w:rPr>
            </w:pPr>
            <w:r w:rsidRPr="003927D1">
              <w:rPr>
                <w:rFonts w:cs="Times New Roman"/>
                <w:sz w:val="20"/>
                <w:lang w:eastAsia="lv-LV"/>
              </w:rPr>
              <w:t>-4,5</w:t>
            </w:r>
          </w:p>
        </w:tc>
      </w:tr>
      <w:tr w:rsidR="006A276C" w:rsidRPr="003927D1" w:rsidTr="00BC4216">
        <w:trPr>
          <w:trHeight w:val="235"/>
        </w:trPr>
        <w:tc>
          <w:tcPr>
            <w:tcW w:w="3550" w:type="dxa"/>
            <w:shd w:val="clear" w:color="auto" w:fill="auto"/>
            <w:noWrap/>
            <w:vAlign w:val="bottom"/>
            <w:hideMark/>
          </w:tcPr>
          <w:p w:rsidR="006A276C" w:rsidRPr="003927D1" w:rsidRDefault="006A276C" w:rsidP="00D95A95">
            <w:pPr>
              <w:spacing w:after="0"/>
              <w:ind w:firstLine="0"/>
              <w:jc w:val="left"/>
              <w:rPr>
                <w:rFonts w:cs="Times New Roman"/>
                <w:sz w:val="20"/>
                <w:lang w:eastAsia="lv-LV"/>
              </w:rPr>
            </w:pPr>
            <w:r w:rsidRPr="003927D1">
              <w:rPr>
                <w:rFonts w:cs="Times New Roman"/>
                <w:sz w:val="20"/>
                <w:lang w:eastAsia="lv-LV"/>
              </w:rPr>
              <w:t> Elektroenerģijas nodoklis</w:t>
            </w:r>
          </w:p>
        </w:tc>
        <w:tc>
          <w:tcPr>
            <w:tcW w:w="1135" w:type="dxa"/>
            <w:shd w:val="clear" w:color="auto" w:fill="auto"/>
            <w:noWrap/>
            <w:vAlign w:val="bottom"/>
            <w:hideMark/>
          </w:tcPr>
          <w:p w:rsidR="006A276C" w:rsidRPr="003927D1" w:rsidRDefault="006A276C" w:rsidP="00D95A95">
            <w:pPr>
              <w:tabs>
                <w:tab w:val="decimal" w:pos="601"/>
              </w:tabs>
              <w:spacing w:after="0"/>
              <w:ind w:firstLine="0"/>
              <w:jc w:val="left"/>
              <w:rPr>
                <w:rFonts w:cs="Times New Roman"/>
                <w:sz w:val="20"/>
                <w:lang w:eastAsia="lv-LV"/>
              </w:rPr>
            </w:pPr>
            <w:r w:rsidRPr="003927D1">
              <w:rPr>
                <w:rFonts w:cs="Times New Roman"/>
                <w:sz w:val="20"/>
                <w:lang w:eastAsia="lv-LV"/>
              </w:rPr>
              <w:t>0,0</w:t>
            </w:r>
          </w:p>
        </w:tc>
        <w:tc>
          <w:tcPr>
            <w:tcW w:w="1017" w:type="dxa"/>
            <w:vAlign w:val="bottom"/>
          </w:tcPr>
          <w:p w:rsidR="006A276C" w:rsidRPr="003927D1" w:rsidRDefault="006A276C" w:rsidP="00D95A95">
            <w:pPr>
              <w:tabs>
                <w:tab w:val="decimal" w:pos="601"/>
              </w:tabs>
              <w:spacing w:after="0"/>
              <w:ind w:firstLine="0"/>
              <w:jc w:val="left"/>
              <w:rPr>
                <w:rFonts w:cs="Times New Roman"/>
                <w:sz w:val="20"/>
                <w:lang w:eastAsia="lv-LV"/>
              </w:rPr>
            </w:pPr>
            <w:r w:rsidRPr="003927D1">
              <w:rPr>
                <w:rFonts w:cs="Times New Roman"/>
                <w:sz w:val="20"/>
                <w:lang w:eastAsia="lv-LV"/>
              </w:rPr>
              <w:t>0,1</w:t>
            </w:r>
          </w:p>
        </w:tc>
        <w:tc>
          <w:tcPr>
            <w:tcW w:w="1252" w:type="dxa"/>
            <w:shd w:val="clear" w:color="auto" w:fill="auto"/>
            <w:noWrap/>
            <w:vAlign w:val="bottom"/>
            <w:hideMark/>
          </w:tcPr>
          <w:p w:rsidR="006A276C" w:rsidRPr="003927D1" w:rsidRDefault="006A276C" w:rsidP="00D95A95">
            <w:pPr>
              <w:tabs>
                <w:tab w:val="decimal" w:pos="601"/>
              </w:tabs>
              <w:spacing w:after="0"/>
              <w:ind w:firstLine="0"/>
              <w:jc w:val="left"/>
              <w:rPr>
                <w:rFonts w:cs="Times New Roman"/>
                <w:sz w:val="20"/>
                <w:lang w:eastAsia="lv-LV"/>
              </w:rPr>
            </w:pPr>
            <w:r w:rsidRPr="003927D1">
              <w:rPr>
                <w:rFonts w:cs="Times New Roman"/>
                <w:sz w:val="20"/>
                <w:lang w:eastAsia="lv-LV"/>
              </w:rPr>
              <w:t>0,0</w:t>
            </w:r>
          </w:p>
        </w:tc>
        <w:tc>
          <w:tcPr>
            <w:tcW w:w="1138" w:type="dxa"/>
            <w:shd w:val="clear" w:color="auto" w:fill="auto"/>
            <w:noWrap/>
            <w:vAlign w:val="bottom"/>
            <w:hideMark/>
          </w:tcPr>
          <w:p w:rsidR="006A276C" w:rsidRPr="003927D1" w:rsidRDefault="006A276C" w:rsidP="00D95A95">
            <w:pPr>
              <w:tabs>
                <w:tab w:val="decimal" w:pos="601"/>
              </w:tabs>
              <w:spacing w:after="0"/>
              <w:ind w:firstLine="0"/>
              <w:jc w:val="left"/>
              <w:rPr>
                <w:rFonts w:cs="Times New Roman"/>
                <w:sz w:val="20"/>
                <w:lang w:eastAsia="lv-LV"/>
              </w:rPr>
            </w:pPr>
            <w:r w:rsidRPr="003927D1">
              <w:rPr>
                <w:rFonts w:cs="Times New Roman"/>
                <w:sz w:val="20"/>
                <w:lang w:eastAsia="lv-LV"/>
              </w:rPr>
              <w:t>52,1</w:t>
            </w:r>
          </w:p>
        </w:tc>
      </w:tr>
      <w:tr w:rsidR="006A276C" w:rsidRPr="003927D1" w:rsidTr="00BC4216">
        <w:trPr>
          <w:trHeight w:val="235"/>
        </w:trPr>
        <w:tc>
          <w:tcPr>
            <w:tcW w:w="3550" w:type="dxa"/>
            <w:shd w:val="clear" w:color="auto" w:fill="auto"/>
            <w:noWrap/>
            <w:vAlign w:val="bottom"/>
          </w:tcPr>
          <w:p w:rsidR="006A276C" w:rsidRPr="003927D1" w:rsidRDefault="006A276C" w:rsidP="00D95A95">
            <w:pPr>
              <w:spacing w:after="0"/>
              <w:ind w:firstLine="0"/>
              <w:jc w:val="left"/>
              <w:rPr>
                <w:rFonts w:cs="Times New Roman"/>
                <w:sz w:val="20"/>
                <w:lang w:eastAsia="lv-LV"/>
              </w:rPr>
            </w:pPr>
            <w:r w:rsidRPr="003927D1">
              <w:rPr>
                <w:rFonts w:cs="Times New Roman"/>
                <w:sz w:val="20"/>
                <w:lang w:eastAsia="lv-LV"/>
              </w:rPr>
              <w:t xml:space="preserve">  Transportlīdzekļu ekspluatācijas nodoklis***</w:t>
            </w:r>
          </w:p>
        </w:tc>
        <w:tc>
          <w:tcPr>
            <w:tcW w:w="1135" w:type="dxa"/>
            <w:shd w:val="clear" w:color="auto" w:fill="auto"/>
            <w:noWrap/>
            <w:vAlign w:val="bottom"/>
          </w:tcPr>
          <w:p w:rsidR="006A276C" w:rsidRPr="003927D1" w:rsidRDefault="006A276C" w:rsidP="00D95A95">
            <w:pPr>
              <w:tabs>
                <w:tab w:val="decimal" w:pos="601"/>
              </w:tabs>
              <w:spacing w:after="0"/>
              <w:ind w:firstLine="0"/>
              <w:jc w:val="left"/>
              <w:rPr>
                <w:rFonts w:cs="Times New Roman"/>
                <w:sz w:val="20"/>
                <w:lang w:eastAsia="lv-LV"/>
              </w:rPr>
            </w:pPr>
            <w:r w:rsidRPr="003927D1">
              <w:rPr>
                <w:rFonts w:cs="Times New Roman"/>
                <w:sz w:val="20"/>
                <w:lang w:eastAsia="lv-LV"/>
              </w:rPr>
              <w:t>9,0</w:t>
            </w:r>
          </w:p>
        </w:tc>
        <w:tc>
          <w:tcPr>
            <w:tcW w:w="1017" w:type="dxa"/>
            <w:vAlign w:val="bottom"/>
          </w:tcPr>
          <w:p w:rsidR="006A276C" w:rsidRPr="003927D1" w:rsidRDefault="006A276C" w:rsidP="00D95A95">
            <w:pPr>
              <w:tabs>
                <w:tab w:val="decimal" w:pos="601"/>
              </w:tabs>
              <w:spacing w:after="0"/>
              <w:ind w:firstLine="0"/>
              <w:jc w:val="left"/>
              <w:rPr>
                <w:rFonts w:cs="Times New Roman"/>
                <w:sz w:val="20"/>
                <w:lang w:eastAsia="lv-LV"/>
              </w:rPr>
            </w:pPr>
            <w:r w:rsidRPr="003927D1">
              <w:rPr>
                <w:rFonts w:cs="Times New Roman"/>
                <w:sz w:val="20"/>
                <w:lang w:eastAsia="lv-LV"/>
              </w:rPr>
              <w:t>11,3</w:t>
            </w:r>
          </w:p>
        </w:tc>
        <w:tc>
          <w:tcPr>
            <w:tcW w:w="1252" w:type="dxa"/>
            <w:shd w:val="clear" w:color="auto" w:fill="auto"/>
            <w:noWrap/>
            <w:vAlign w:val="bottom"/>
          </w:tcPr>
          <w:p w:rsidR="006A276C" w:rsidRPr="003927D1" w:rsidRDefault="006A276C" w:rsidP="00D95A95">
            <w:pPr>
              <w:tabs>
                <w:tab w:val="decimal" w:pos="601"/>
              </w:tabs>
              <w:spacing w:after="0"/>
              <w:ind w:firstLine="0"/>
              <w:jc w:val="left"/>
              <w:rPr>
                <w:rFonts w:cs="Times New Roman"/>
                <w:sz w:val="20"/>
                <w:lang w:eastAsia="lv-LV"/>
              </w:rPr>
            </w:pPr>
            <w:r w:rsidRPr="003927D1">
              <w:rPr>
                <w:rFonts w:cs="Times New Roman"/>
                <w:sz w:val="20"/>
                <w:lang w:eastAsia="lv-LV"/>
              </w:rPr>
              <w:t>2,3</w:t>
            </w:r>
          </w:p>
        </w:tc>
        <w:tc>
          <w:tcPr>
            <w:tcW w:w="1138" w:type="dxa"/>
            <w:shd w:val="clear" w:color="auto" w:fill="auto"/>
            <w:noWrap/>
            <w:vAlign w:val="bottom"/>
          </w:tcPr>
          <w:p w:rsidR="006A276C" w:rsidRPr="003927D1" w:rsidRDefault="006A276C" w:rsidP="00D95A95">
            <w:pPr>
              <w:tabs>
                <w:tab w:val="decimal" w:pos="601"/>
              </w:tabs>
              <w:spacing w:after="0"/>
              <w:ind w:firstLine="0"/>
              <w:jc w:val="left"/>
              <w:rPr>
                <w:rFonts w:cs="Times New Roman"/>
                <w:sz w:val="20"/>
                <w:lang w:eastAsia="lv-LV"/>
              </w:rPr>
            </w:pPr>
            <w:r w:rsidRPr="003927D1">
              <w:rPr>
                <w:rFonts w:cs="Times New Roman"/>
                <w:sz w:val="20"/>
                <w:lang w:eastAsia="lv-LV"/>
              </w:rPr>
              <w:t>25,2</w:t>
            </w:r>
          </w:p>
        </w:tc>
      </w:tr>
      <w:tr w:rsidR="006A276C" w:rsidRPr="003927D1" w:rsidTr="00BC4216">
        <w:trPr>
          <w:trHeight w:val="235"/>
        </w:trPr>
        <w:tc>
          <w:tcPr>
            <w:tcW w:w="3550" w:type="dxa"/>
            <w:shd w:val="clear" w:color="auto" w:fill="auto"/>
            <w:noWrap/>
            <w:vAlign w:val="bottom"/>
          </w:tcPr>
          <w:p w:rsidR="006A276C" w:rsidRPr="003927D1" w:rsidRDefault="006A276C" w:rsidP="00D95A95">
            <w:pPr>
              <w:spacing w:after="0"/>
              <w:ind w:firstLine="0"/>
              <w:jc w:val="left"/>
              <w:rPr>
                <w:rFonts w:cs="Times New Roman"/>
                <w:sz w:val="20"/>
                <w:lang w:eastAsia="lv-LV"/>
              </w:rPr>
            </w:pPr>
            <w:r w:rsidRPr="003927D1">
              <w:rPr>
                <w:rFonts w:cs="Times New Roman"/>
                <w:sz w:val="20"/>
                <w:lang w:eastAsia="lv-LV"/>
              </w:rPr>
              <w:t>Uzņēmumu vieglo transportlīdzekļu nodoklis</w:t>
            </w:r>
          </w:p>
        </w:tc>
        <w:tc>
          <w:tcPr>
            <w:tcW w:w="1135" w:type="dxa"/>
            <w:shd w:val="clear" w:color="auto" w:fill="auto"/>
            <w:noWrap/>
            <w:vAlign w:val="bottom"/>
          </w:tcPr>
          <w:p w:rsidR="006A276C" w:rsidRPr="003927D1" w:rsidRDefault="006A276C" w:rsidP="00D95A95">
            <w:pPr>
              <w:tabs>
                <w:tab w:val="decimal" w:pos="601"/>
              </w:tabs>
              <w:spacing w:after="0"/>
              <w:ind w:firstLine="0"/>
              <w:jc w:val="left"/>
              <w:rPr>
                <w:rFonts w:cs="Times New Roman"/>
                <w:sz w:val="20"/>
                <w:lang w:eastAsia="lv-LV"/>
              </w:rPr>
            </w:pPr>
            <w:r w:rsidRPr="003927D1">
              <w:rPr>
                <w:rFonts w:cs="Times New Roman"/>
                <w:sz w:val="20"/>
                <w:lang w:eastAsia="lv-LV"/>
              </w:rPr>
              <w:t>-</w:t>
            </w:r>
          </w:p>
        </w:tc>
        <w:tc>
          <w:tcPr>
            <w:tcW w:w="1017" w:type="dxa"/>
            <w:vAlign w:val="bottom"/>
          </w:tcPr>
          <w:p w:rsidR="006A276C" w:rsidRPr="003927D1" w:rsidRDefault="006A276C" w:rsidP="00D95A95">
            <w:pPr>
              <w:tabs>
                <w:tab w:val="decimal" w:pos="601"/>
              </w:tabs>
              <w:spacing w:after="0"/>
              <w:ind w:firstLine="0"/>
              <w:jc w:val="left"/>
              <w:rPr>
                <w:rFonts w:cs="Times New Roman"/>
                <w:sz w:val="20"/>
                <w:lang w:eastAsia="lv-LV"/>
              </w:rPr>
            </w:pPr>
            <w:r w:rsidRPr="003927D1">
              <w:rPr>
                <w:rFonts w:cs="Times New Roman"/>
                <w:sz w:val="20"/>
                <w:lang w:eastAsia="lv-LV"/>
              </w:rPr>
              <w:t>1,0</w:t>
            </w:r>
          </w:p>
        </w:tc>
        <w:tc>
          <w:tcPr>
            <w:tcW w:w="1252" w:type="dxa"/>
            <w:shd w:val="clear" w:color="auto" w:fill="auto"/>
            <w:noWrap/>
            <w:vAlign w:val="bottom"/>
          </w:tcPr>
          <w:p w:rsidR="006A276C" w:rsidRPr="003927D1" w:rsidRDefault="006A276C" w:rsidP="00D95A95">
            <w:pPr>
              <w:tabs>
                <w:tab w:val="decimal" w:pos="601"/>
              </w:tabs>
              <w:spacing w:after="0"/>
              <w:ind w:firstLine="0"/>
              <w:jc w:val="left"/>
              <w:rPr>
                <w:rFonts w:cs="Times New Roman"/>
                <w:sz w:val="20"/>
                <w:lang w:eastAsia="lv-LV"/>
              </w:rPr>
            </w:pPr>
            <w:r w:rsidRPr="003927D1">
              <w:rPr>
                <w:rFonts w:cs="Times New Roman"/>
                <w:sz w:val="20"/>
                <w:lang w:eastAsia="lv-LV"/>
              </w:rPr>
              <w:t>-</w:t>
            </w:r>
          </w:p>
        </w:tc>
        <w:tc>
          <w:tcPr>
            <w:tcW w:w="1138" w:type="dxa"/>
            <w:shd w:val="clear" w:color="auto" w:fill="auto"/>
            <w:noWrap/>
            <w:vAlign w:val="bottom"/>
          </w:tcPr>
          <w:p w:rsidR="006A276C" w:rsidRPr="003927D1" w:rsidRDefault="006A276C" w:rsidP="00D95A95">
            <w:pPr>
              <w:tabs>
                <w:tab w:val="decimal" w:pos="601"/>
              </w:tabs>
              <w:spacing w:after="0"/>
              <w:ind w:firstLine="0"/>
              <w:jc w:val="left"/>
              <w:rPr>
                <w:rFonts w:cs="Times New Roman"/>
                <w:sz w:val="20"/>
                <w:lang w:eastAsia="lv-LV"/>
              </w:rPr>
            </w:pPr>
            <w:r w:rsidRPr="003927D1">
              <w:rPr>
                <w:rFonts w:cs="Times New Roman"/>
                <w:sz w:val="20"/>
                <w:lang w:eastAsia="lv-LV"/>
              </w:rPr>
              <w:t>-</w:t>
            </w:r>
          </w:p>
        </w:tc>
      </w:tr>
      <w:tr w:rsidR="006A276C" w:rsidRPr="003927D1" w:rsidTr="00BC4216">
        <w:trPr>
          <w:trHeight w:val="249"/>
        </w:trPr>
        <w:tc>
          <w:tcPr>
            <w:tcW w:w="3550" w:type="dxa"/>
            <w:shd w:val="clear" w:color="auto" w:fill="auto"/>
            <w:noWrap/>
            <w:vAlign w:val="bottom"/>
            <w:hideMark/>
          </w:tcPr>
          <w:p w:rsidR="006A276C" w:rsidRPr="003927D1" w:rsidRDefault="006A276C" w:rsidP="00D95A95">
            <w:pPr>
              <w:spacing w:after="0"/>
              <w:ind w:firstLine="0"/>
              <w:jc w:val="left"/>
              <w:rPr>
                <w:rFonts w:cs="Times New Roman"/>
                <w:b/>
                <w:sz w:val="20"/>
                <w:lang w:eastAsia="lv-LV"/>
              </w:rPr>
            </w:pPr>
            <w:r w:rsidRPr="003927D1">
              <w:rPr>
                <w:rFonts w:cs="Times New Roman"/>
                <w:b/>
                <w:sz w:val="20"/>
                <w:lang w:eastAsia="lv-LV"/>
              </w:rPr>
              <w:t>Nodokļi kopā</w:t>
            </w:r>
          </w:p>
        </w:tc>
        <w:tc>
          <w:tcPr>
            <w:tcW w:w="1135" w:type="dxa"/>
            <w:shd w:val="clear" w:color="auto" w:fill="auto"/>
            <w:noWrap/>
            <w:vAlign w:val="bottom"/>
            <w:hideMark/>
          </w:tcPr>
          <w:p w:rsidR="006A276C" w:rsidRPr="003927D1" w:rsidRDefault="006A276C" w:rsidP="00D95A95">
            <w:pPr>
              <w:tabs>
                <w:tab w:val="decimal" w:pos="794"/>
              </w:tabs>
              <w:spacing w:after="0"/>
              <w:ind w:firstLine="0"/>
              <w:jc w:val="left"/>
              <w:rPr>
                <w:rFonts w:cs="Times New Roman"/>
                <w:b/>
                <w:sz w:val="20"/>
                <w:lang w:eastAsia="lv-LV"/>
              </w:rPr>
            </w:pPr>
            <w:r w:rsidRPr="003927D1">
              <w:rPr>
                <w:rFonts w:cs="Times New Roman"/>
                <w:b/>
                <w:sz w:val="20"/>
                <w:lang w:eastAsia="lv-LV"/>
              </w:rPr>
              <w:t>829,1</w:t>
            </w:r>
          </w:p>
        </w:tc>
        <w:tc>
          <w:tcPr>
            <w:tcW w:w="1017" w:type="dxa"/>
            <w:vAlign w:val="bottom"/>
          </w:tcPr>
          <w:p w:rsidR="006A276C" w:rsidRPr="003927D1" w:rsidRDefault="006A276C" w:rsidP="00D95A95">
            <w:pPr>
              <w:tabs>
                <w:tab w:val="decimal" w:pos="601"/>
              </w:tabs>
              <w:spacing w:after="0"/>
              <w:ind w:firstLine="0"/>
              <w:jc w:val="left"/>
              <w:rPr>
                <w:rFonts w:cs="Times New Roman"/>
                <w:b/>
                <w:sz w:val="20"/>
                <w:lang w:eastAsia="lv-LV"/>
              </w:rPr>
            </w:pPr>
            <w:r w:rsidRPr="003927D1">
              <w:rPr>
                <w:rFonts w:cs="Times New Roman"/>
                <w:b/>
                <w:sz w:val="20"/>
                <w:lang w:eastAsia="lv-LV"/>
              </w:rPr>
              <w:t>877,3</w:t>
            </w:r>
          </w:p>
        </w:tc>
        <w:tc>
          <w:tcPr>
            <w:tcW w:w="1252" w:type="dxa"/>
            <w:shd w:val="clear" w:color="auto" w:fill="auto"/>
            <w:noWrap/>
            <w:vAlign w:val="bottom"/>
            <w:hideMark/>
          </w:tcPr>
          <w:p w:rsidR="006A276C" w:rsidRPr="003927D1" w:rsidRDefault="006A276C" w:rsidP="00D95A95">
            <w:pPr>
              <w:tabs>
                <w:tab w:val="decimal" w:pos="601"/>
              </w:tabs>
              <w:spacing w:after="0"/>
              <w:ind w:firstLine="0"/>
              <w:jc w:val="left"/>
              <w:rPr>
                <w:rFonts w:cs="Times New Roman"/>
                <w:b/>
                <w:sz w:val="20"/>
                <w:lang w:eastAsia="lv-LV"/>
              </w:rPr>
            </w:pPr>
            <w:r w:rsidRPr="003927D1">
              <w:rPr>
                <w:rFonts w:cs="Times New Roman"/>
                <w:b/>
                <w:sz w:val="20"/>
                <w:lang w:eastAsia="lv-LV"/>
              </w:rPr>
              <w:t>48,3</w:t>
            </w:r>
          </w:p>
        </w:tc>
        <w:tc>
          <w:tcPr>
            <w:tcW w:w="1138" w:type="dxa"/>
            <w:shd w:val="clear" w:color="auto" w:fill="auto"/>
            <w:noWrap/>
            <w:vAlign w:val="bottom"/>
            <w:hideMark/>
          </w:tcPr>
          <w:p w:rsidR="006A276C" w:rsidRPr="003927D1" w:rsidRDefault="006A276C" w:rsidP="00D95A95">
            <w:pPr>
              <w:tabs>
                <w:tab w:val="decimal" w:pos="601"/>
              </w:tabs>
              <w:spacing w:after="0"/>
              <w:ind w:firstLine="0"/>
              <w:jc w:val="left"/>
              <w:rPr>
                <w:rFonts w:cs="Times New Roman"/>
                <w:b/>
                <w:sz w:val="20"/>
                <w:lang w:eastAsia="lv-LV"/>
              </w:rPr>
            </w:pPr>
            <w:r w:rsidRPr="003927D1">
              <w:rPr>
                <w:rFonts w:cs="Times New Roman"/>
                <w:b/>
                <w:sz w:val="20"/>
                <w:lang w:eastAsia="lv-LV"/>
              </w:rPr>
              <w:t>5,8</w:t>
            </w:r>
          </w:p>
        </w:tc>
      </w:tr>
    </w:tbl>
    <w:p w:rsidR="006A276C" w:rsidRPr="003927D1" w:rsidRDefault="006A276C" w:rsidP="006A276C">
      <w:pPr>
        <w:spacing w:after="0"/>
        <w:ind w:left="284" w:hanging="284"/>
        <w:rPr>
          <w:rFonts w:cs="Times New Roman"/>
          <w:sz w:val="20"/>
        </w:rPr>
      </w:pPr>
      <w:r w:rsidRPr="003927D1">
        <w:rPr>
          <w:rFonts w:cs="Times New Roman"/>
          <w:sz w:val="20"/>
        </w:rPr>
        <w:t>*</w:t>
      </w:r>
      <w:r w:rsidRPr="003927D1">
        <w:rPr>
          <w:rFonts w:cs="Times New Roman"/>
          <w:sz w:val="20"/>
        </w:rPr>
        <w:tab/>
        <w:t xml:space="preserve">ieskaitot valsts fondēto pensiju shēmas līdzekļus 2011. gada </w:t>
      </w:r>
      <w:proofErr w:type="spellStart"/>
      <w:r w:rsidRPr="003927D1">
        <w:rPr>
          <w:rFonts w:cs="Times New Roman"/>
          <w:sz w:val="20"/>
        </w:rPr>
        <w:t>I ceturksnī</w:t>
      </w:r>
      <w:proofErr w:type="spellEnd"/>
      <w:r w:rsidRPr="003927D1">
        <w:rPr>
          <w:rFonts w:cs="Times New Roman"/>
          <w:sz w:val="20"/>
        </w:rPr>
        <w:t xml:space="preserve"> 16,6 milj. latu, 2010. gada </w:t>
      </w:r>
      <w:proofErr w:type="spellStart"/>
      <w:r w:rsidRPr="003927D1">
        <w:rPr>
          <w:rFonts w:cs="Times New Roman"/>
          <w:sz w:val="20"/>
        </w:rPr>
        <w:t>I ceturksnī</w:t>
      </w:r>
      <w:proofErr w:type="spellEnd"/>
      <w:r w:rsidRPr="003927D1">
        <w:rPr>
          <w:rFonts w:cs="Times New Roman"/>
          <w:sz w:val="20"/>
        </w:rPr>
        <w:t xml:space="preserve"> 16,5 milj. latu,</w:t>
      </w:r>
    </w:p>
    <w:p w:rsidR="006A276C" w:rsidRPr="003927D1" w:rsidRDefault="006A276C" w:rsidP="006A276C">
      <w:pPr>
        <w:spacing w:after="0"/>
        <w:ind w:left="284" w:hanging="284"/>
        <w:rPr>
          <w:rFonts w:cs="Times New Roman"/>
          <w:sz w:val="20"/>
        </w:rPr>
      </w:pPr>
      <w:r w:rsidRPr="003927D1">
        <w:rPr>
          <w:rFonts w:cs="Times New Roman"/>
          <w:sz w:val="20"/>
        </w:rPr>
        <w:t>** ieskaitot parādu maksājumus.</w:t>
      </w:r>
    </w:p>
    <w:p w:rsidR="006A276C" w:rsidRPr="003927D1" w:rsidRDefault="006A276C" w:rsidP="006A276C">
      <w:pPr>
        <w:spacing w:after="0"/>
        <w:ind w:left="284" w:hanging="284"/>
        <w:rPr>
          <w:rFonts w:cs="Times New Roman"/>
          <w:sz w:val="20"/>
        </w:rPr>
      </w:pPr>
      <w:r w:rsidRPr="003927D1">
        <w:rPr>
          <w:rFonts w:cs="Times New Roman"/>
          <w:sz w:val="20"/>
        </w:rPr>
        <w:t>***transportlīdzekļu nodoklis - ieskaitot transportlīdzekļu nodevu, kas tiek maksāta par iepriekšējiem periodiem.</w:t>
      </w:r>
    </w:p>
    <w:p w:rsidR="006A276C" w:rsidRPr="003927D1" w:rsidRDefault="006A276C" w:rsidP="006A276C">
      <w:pPr>
        <w:spacing w:before="120"/>
        <w:rPr>
          <w:rFonts w:cs="Times New Roman"/>
        </w:rPr>
      </w:pPr>
      <w:bookmarkStart w:id="93" w:name="_Toc261947582"/>
      <w:r w:rsidRPr="003927D1">
        <w:rPr>
          <w:rFonts w:cs="Times New Roman"/>
          <w:b/>
        </w:rPr>
        <w:t xml:space="preserve">Uzņēmumu ienākuma nodokļa ieņēmumi </w:t>
      </w:r>
      <w:r w:rsidRPr="003927D1">
        <w:rPr>
          <w:rFonts w:cs="Times New Roman"/>
        </w:rPr>
        <w:t>(turpmāk tekstā UIN)</w:t>
      </w:r>
      <w:r w:rsidRPr="003927D1">
        <w:rPr>
          <w:rFonts w:cs="Times New Roman"/>
          <w:b/>
        </w:rPr>
        <w:t xml:space="preserve"> </w:t>
      </w:r>
      <w:r w:rsidRPr="003927D1">
        <w:rPr>
          <w:rFonts w:cs="Times New Roman"/>
        </w:rPr>
        <w:t>2011. gada pirmajā ceturksnī bija 34,3 milj. latu, kas salīdzinājumā ar 2010. gada pirmo ceturksni ir par 4,2 milj. latu jeb 10,8% mazāk, ko galvenokārt ietekmējusi finanšu pakalpojumu nozare, kuras iemaksu samazinājums veido 57,3% no kopējā UIN ieņēmumu samazinājuma.</w:t>
      </w:r>
    </w:p>
    <w:p w:rsidR="006A276C" w:rsidRPr="003927D1" w:rsidRDefault="006A276C" w:rsidP="006A276C">
      <w:pPr>
        <w:rPr>
          <w:rFonts w:cs="Times New Roman"/>
        </w:rPr>
      </w:pPr>
      <w:r w:rsidRPr="003927D1">
        <w:rPr>
          <w:rFonts w:cs="Times New Roman"/>
        </w:rPr>
        <w:t xml:space="preserve">2011. gada pirmajā ceturksnī lielo nodokļu maksātāju veiktie UIN maksājumi saglabājās iepriekšējā gada attiecīgā perioda līmenī un bija 20,7 milj. latu, kas ir 60,3% no kopējiem UIN ieņēmumiem, bet pārējo nodokļu maksātāju veiktās UIN iemaksas bija 13,6 milj. latu. </w:t>
      </w:r>
    </w:p>
    <w:p w:rsidR="006A276C" w:rsidRPr="003927D1" w:rsidRDefault="006A276C" w:rsidP="006A276C">
      <w:pPr>
        <w:spacing w:before="240"/>
        <w:ind w:firstLine="0"/>
        <w:jc w:val="center"/>
        <w:rPr>
          <w:rFonts w:cs="Times New Roman"/>
        </w:rPr>
      </w:pPr>
      <w:r w:rsidRPr="003927D1">
        <w:rPr>
          <w:rFonts w:cs="Times New Roman"/>
          <w:noProof/>
          <w:lang w:eastAsia="lv-LV"/>
        </w:rPr>
        <w:lastRenderedPageBreak/>
        <w:drawing>
          <wp:inline distT="0" distB="0" distL="0" distR="0">
            <wp:extent cx="5039995" cy="2689860"/>
            <wp:effectExtent l="19050" t="19050" r="27305" b="152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cstate="print">
                      <a:extLst>
                        <a:ext uri="{28A0092B-C50C-407E-A947-70E740481C1C}">
                          <a14:useLocalDpi xmlns:a14="http://schemas.microsoft.com/office/drawing/2010/main" val="0"/>
                        </a:ext>
                      </a:extLst>
                    </a:blip>
                    <a:srcRect l="5464" t="20557" r="2318" b="4060"/>
                    <a:stretch>
                      <a:fillRect/>
                    </a:stretch>
                  </pic:blipFill>
                  <pic:spPr bwMode="auto">
                    <a:xfrm>
                      <a:off x="0" y="0"/>
                      <a:ext cx="5039995" cy="2689860"/>
                    </a:xfrm>
                    <a:prstGeom prst="rect">
                      <a:avLst/>
                    </a:prstGeom>
                    <a:noFill/>
                    <a:ln w="6350" cmpd="sng">
                      <a:solidFill>
                        <a:srgbClr val="000000"/>
                      </a:solidFill>
                      <a:miter lim="800000"/>
                      <a:headEnd/>
                      <a:tailEnd/>
                    </a:ln>
                    <a:effectLst/>
                  </pic:spPr>
                </pic:pic>
              </a:graphicData>
            </a:graphic>
          </wp:inline>
        </w:drawing>
      </w:r>
    </w:p>
    <w:p w:rsidR="006A276C" w:rsidRPr="003927D1" w:rsidRDefault="008E3EA1" w:rsidP="006A276C">
      <w:pPr>
        <w:pStyle w:val="Z"/>
        <w:rPr>
          <w:rFonts w:cs="Times New Roman"/>
        </w:rPr>
      </w:pPr>
      <w:r w:rsidRPr="003927D1">
        <w:rPr>
          <w:rFonts w:cs="Times New Roman"/>
        </w:rPr>
        <w:t>20</w:t>
      </w:r>
      <w:r w:rsidR="006A276C" w:rsidRPr="003927D1">
        <w:rPr>
          <w:rFonts w:cs="Times New Roman"/>
        </w:rPr>
        <w:t xml:space="preserve">. att. Uzņēmumu ienākuma nodokļa ieņēmumi pa ceturkšņiem, </w:t>
      </w:r>
      <w:proofErr w:type="spellStart"/>
      <w:r w:rsidR="006A276C" w:rsidRPr="003927D1">
        <w:rPr>
          <w:rFonts w:cs="Times New Roman"/>
        </w:rPr>
        <w:t>milj. latu</w:t>
      </w:r>
      <w:proofErr w:type="spellEnd"/>
    </w:p>
    <w:p w:rsidR="006A276C" w:rsidRPr="003927D1" w:rsidRDefault="006A276C" w:rsidP="006A276C">
      <w:pPr>
        <w:rPr>
          <w:rFonts w:cs="Times New Roman"/>
        </w:rPr>
      </w:pPr>
      <w:r w:rsidRPr="003927D1">
        <w:rPr>
          <w:rFonts w:cs="Times New Roman"/>
        </w:rPr>
        <w:t>Saskaņā ar Valsts ieņēmumu dienesta informāciju lielākos UIN maksājumus 2011. gada pirmajā ceturksnī veica uzņēmumi, kas darbojās šādās ekonomikas nozarēs (pēc NACE klasifikācijas) - elektroenerģija, gāzes apgāde un gaisa kondicionēšana - 3,8 milj. latu, pasts un telekomunikācijas – 3,8 milj. latu, būvniecība – 3,5 milj. latu.</w:t>
      </w:r>
    </w:p>
    <w:p w:rsidR="006A276C" w:rsidRPr="003927D1" w:rsidRDefault="006A276C" w:rsidP="006A276C">
      <w:pPr>
        <w:rPr>
          <w:rFonts w:cs="Times New Roman"/>
        </w:rPr>
      </w:pPr>
      <w:r w:rsidRPr="003927D1">
        <w:rPr>
          <w:rFonts w:cs="Times New Roman"/>
        </w:rPr>
        <w:t>UIN 2011. gada pirmajā ceturksnī ietekmējusi iemaksu un avansa maksājumu samazināšanās. 2011. gada pirmajā ceturksnī avansa maksājumi tika aprēķināti pēc 2009. gada UIN deklarācijām, kad vēl bija vērojama ekonomikas lejupslīde, līdz ar to 2011. gada pirmajā ceturksnī avansa maksājumi salīdzinot ar 2010. gada atbilstošo periodu ir samazinājušies par 26,0%. Savukārt UIN iemaksas šajā periodā samazinājušās par 25,9 procentiem. Lielākās UIN iemaksas 4,4 milj. latu apmērā veikusi vairumtirdzniecības nozare (izņemot automobiļus un motociklus), tomēr, salīdzinot ar 2010. gada pirmo ceturksni, arī šīs nozares iemaksas ir samazinājušās par 2,7 milj. latu jeb 38,0 procentiem.</w:t>
      </w:r>
    </w:p>
    <w:p w:rsidR="006A276C" w:rsidRPr="003927D1" w:rsidRDefault="006A276C" w:rsidP="006A276C">
      <w:pPr>
        <w:rPr>
          <w:rFonts w:cs="Times New Roman"/>
        </w:rPr>
      </w:pPr>
      <w:r w:rsidRPr="003927D1">
        <w:rPr>
          <w:rFonts w:cs="Times New Roman"/>
        </w:rPr>
        <w:t xml:space="preserve">2011. gada pirmajā ceturksnī būtiski ir samazinājušās UIN atmaksas. Salīdzinot ar 2010. gada atbilstošo periodu tās ir samazinājušās par 10,2 milj. latu jeb 59,6% un sasniedza 6,9 milj. latu. </w:t>
      </w:r>
    </w:p>
    <w:p w:rsidR="006A276C" w:rsidRPr="003927D1" w:rsidRDefault="006A276C" w:rsidP="006A276C">
      <w:pPr>
        <w:rPr>
          <w:rFonts w:cs="Times New Roman"/>
        </w:rPr>
      </w:pPr>
      <w:r w:rsidRPr="003927D1">
        <w:rPr>
          <w:rFonts w:cs="Times New Roman"/>
        </w:rPr>
        <w:t>2011. gada pirmajā ceturksnī UIN faktiski iekasētie ieņēmumi pārsniedza plānotos par 5,5 milj. latu un ieņēmumu plāns tika izpildīts par 119,1 procentiem.</w:t>
      </w:r>
    </w:p>
    <w:p w:rsidR="006A276C" w:rsidRPr="003927D1" w:rsidRDefault="006A276C" w:rsidP="006A276C">
      <w:pPr>
        <w:rPr>
          <w:rFonts w:cs="Times New Roman"/>
        </w:rPr>
      </w:pPr>
      <w:r w:rsidRPr="003927D1">
        <w:rPr>
          <w:rFonts w:cs="Times New Roman"/>
        </w:rPr>
        <w:t xml:space="preserve">Kopējie </w:t>
      </w:r>
      <w:r w:rsidRPr="003927D1">
        <w:rPr>
          <w:rFonts w:cs="Times New Roman"/>
          <w:b/>
        </w:rPr>
        <w:t xml:space="preserve">iedzīvotāju ienākuma nodokļa </w:t>
      </w:r>
      <w:r w:rsidRPr="003927D1">
        <w:rPr>
          <w:rFonts w:cs="Times New Roman"/>
        </w:rPr>
        <w:t>(turpmāk tekstā IIN)</w:t>
      </w:r>
      <w:r w:rsidRPr="003927D1">
        <w:rPr>
          <w:rFonts w:cs="Times New Roman"/>
          <w:b/>
        </w:rPr>
        <w:t xml:space="preserve"> </w:t>
      </w:r>
      <w:r w:rsidRPr="003927D1">
        <w:rPr>
          <w:rFonts w:cs="Times New Roman"/>
        </w:rPr>
        <w:t xml:space="preserve">ieņēmumi 2011. gada pirmajā ceturksnī bija 183,0 milj. latu, kas salīdzinājumā ar 2010. gada pirmo ceturksni bija par 5,5 milj. latu jeb </w:t>
      </w:r>
      <w:r w:rsidRPr="003927D1">
        <w:rPr>
          <w:rFonts w:cs="Times New Roman"/>
        </w:rPr>
        <w:lastRenderedPageBreak/>
        <w:t>3,1% vairāk. Savukārt kopējo IIN pirmā ceturkšņa plāna izpilde bija 112,8 procenti.</w:t>
      </w:r>
    </w:p>
    <w:p w:rsidR="006A276C" w:rsidRPr="003927D1" w:rsidRDefault="006A276C" w:rsidP="006A276C">
      <w:pPr>
        <w:pStyle w:val="Z"/>
        <w:spacing w:before="240"/>
        <w:rPr>
          <w:rFonts w:cs="Times New Roman"/>
        </w:rPr>
      </w:pPr>
      <w:r w:rsidRPr="003927D1">
        <w:rPr>
          <w:rFonts w:cs="Times New Roman"/>
          <w:noProof/>
          <w:lang w:eastAsia="lv-LV"/>
        </w:rPr>
        <w:drawing>
          <wp:inline distT="0" distB="0" distL="0" distR="0">
            <wp:extent cx="4795520" cy="2594610"/>
            <wp:effectExtent l="19050" t="19050" r="24130" b="152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cstate="print">
                      <a:extLst>
                        <a:ext uri="{28A0092B-C50C-407E-A947-70E740481C1C}">
                          <a14:useLocalDpi xmlns:a14="http://schemas.microsoft.com/office/drawing/2010/main" val="0"/>
                        </a:ext>
                      </a:extLst>
                    </a:blip>
                    <a:srcRect l="6953" t="20558" r="3146" b="4822"/>
                    <a:stretch>
                      <a:fillRect/>
                    </a:stretch>
                  </pic:blipFill>
                  <pic:spPr bwMode="auto">
                    <a:xfrm>
                      <a:off x="0" y="0"/>
                      <a:ext cx="4795520" cy="2594610"/>
                    </a:xfrm>
                    <a:prstGeom prst="rect">
                      <a:avLst/>
                    </a:prstGeom>
                    <a:noFill/>
                    <a:ln w="6350" cmpd="sng">
                      <a:solidFill>
                        <a:srgbClr val="000000"/>
                      </a:solidFill>
                      <a:miter lim="800000"/>
                      <a:headEnd/>
                      <a:tailEnd/>
                    </a:ln>
                    <a:effectLst/>
                  </pic:spPr>
                </pic:pic>
              </a:graphicData>
            </a:graphic>
          </wp:inline>
        </w:drawing>
      </w:r>
    </w:p>
    <w:p w:rsidR="006A276C" w:rsidRPr="003927D1" w:rsidRDefault="008E3EA1" w:rsidP="006A276C">
      <w:pPr>
        <w:pStyle w:val="Z"/>
        <w:rPr>
          <w:rFonts w:cs="Times New Roman"/>
        </w:rPr>
      </w:pPr>
      <w:r w:rsidRPr="003927D1">
        <w:rPr>
          <w:rFonts w:cs="Times New Roman"/>
        </w:rPr>
        <w:t>21</w:t>
      </w:r>
      <w:r w:rsidR="006A276C" w:rsidRPr="003927D1">
        <w:rPr>
          <w:rFonts w:cs="Times New Roman"/>
        </w:rPr>
        <w:t xml:space="preserve">. att. Iedzīvotāju ienākuma nodokļa ieņēmumi pa ceturkšņiem, </w:t>
      </w:r>
      <w:proofErr w:type="spellStart"/>
      <w:r w:rsidR="006A276C" w:rsidRPr="003927D1">
        <w:rPr>
          <w:rFonts w:cs="Times New Roman"/>
        </w:rPr>
        <w:t>milj. latu</w:t>
      </w:r>
      <w:proofErr w:type="spellEnd"/>
    </w:p>
    <w:p w:rsidR="006A276C" w:rsidRPr="003927D1" w:rsidRDefault="006A276C" w:rsidP="006A276C">
      <w:pPr>
        <w:rPr>
          <w:rFonts w:cs="Times New Roman"/>
        </w:rPr>
      </w:pPr>
      <w:r w:rsidRPr="003927D1">
        <w:rPr>
          <w:rFonts w:cs="Times New Roman"/>
        </w:rPr>
        <w:t xml:space="preserve">IIN ieņēmumu pieaugumu 2011. gada pirmajā ceturksnī galvenokārt ietekmēja tautsaimniecībā nodarbināto darba samaksas palielināšanās (saskaņā ar Valsts ieņēmumu dienesta informāciju 2011. gada divos mēnešos pieaugums par 4,5% pret iepriekšējā gada atbilstošo periodu), darba ņēmēju pieaugums (saskaņā ar Valsts ieņēmumu dienesta informāciju darba ņēmēju skaits 2011. gada februārī, salīdzinot ar 2010. gada atbilstošo periodu, ir palielinājies par 0,6%), kā arī no 2010. gada 1. janvāra </w:t>
      </w:r>
      <w:proofErr w:type="spellStart"/>
      <w:r w:rsidRPr="003927D1">
        <w:rPr>
          <w:rFonts w:cs="Times New Roman"/>
        </w:rPr>
        <w:t>jaunieviestās</w:t>
      </w:r>
      <w:proofErr w:type="spellEnd"/>
      <w:r w:rsidRPr="003927D1">
        <w:rPr>
          <w:rFonts w:cs="Times New Roman"/>
        </w:rPr>
        <w:t xml:space="preserve"> likumdošanas normas (IIN ieņēmumi no kapitāla pieauguma un ienākuma, kas nav kapitāla pieaugums).</w:t>
      </w:r>
    </w:p>
    <w:p w:rsidR="006A276C" w:rsidRPr="003927D1" w:rsidRDefault="006A276C" w:rsidP="006A276C">
      <w:pPr>
        <w:rPr>
          <w:rFonts w:cs="Times New Roman"/>
        </w:rPr>
      </w:pPr>
      <w:r w:rsidRPr="003927D1">
        <w:rPr>
          <w:rFonts w:cs="Times New Roman"/>
        </w:rPr>
        <w:t>Vienlaicīgi arvien vairāk IIN maksātāju izmanto likumdošanā paredzētās iespējas saņemt atpakaļ nomaksāto IIN par attaisnotajiem izdevumiem izglītībai un ārstnieciskajiem pakalpojumiem. Saskaņā ar Valsts ieņēmumu dienesta informāciju 2011. gada pirmajā ceturksnī tika atmaksāts 6,3 milj. latu, kas salīdzinājumā ar 2010. gada atbilstošo periodu ir par 5,8% vairāk.</w:t>
      </w:r>
    </w:p>
    <w:p w:rsidR="006A276C" w:rsidRPr="003927D1" w:rsidRDefault="006A276C" w:rsidP="006A276C">
      <w:pPr>
        <w:rPr>
          <w:rFonts w:cs="Times New Roman"/>
        </w:rPr>
      </w:pPr>
      <w:r w:rsidRPr="003927D1">
        <w:rPr>
          <w:rFonts w:cs="Times New Roman"/>
        </w:rPr>
        <w:t>Tāpat IIN ieņēmumus ietekmē no 2011. gada 1. janvāra spēkā esošās jaunās politikas iniciatīvas:</w:t>
      </w:r>
    </w:p>
    <w:p w:rsidR="006A276C" w:rsidRPr="003927D1" w:rsidRDefault="006A276C" w:rsidP="006A276C">
      <w:pPr>
        <w:numPr>
          <w:ilvl w:val="0"/>
          <w:numId w:val="1"/>
        </w:numPr>
        <w:spacing w:after="0"/>
        <w:ind w:left="1077" w:hanging="357"/>
        <w:rPr>
          <w:rFonts w:cs="Times New Roman"/>
        </w:rPr>
      </w:pPr>
      <w:r w:rsidRPr="003927D1">
        <w:rPr>
          <w:rFonts w:cs="Times New Roman"/>
        </w:rPr>
        <w:t>IIN likmes samazināšana no 26% līdz 25 procentiem;</w:t>
      </w:r>
    </w:p>
    <w:p w:rsidR="006A276C" w:rsidRPr="003927D1" w:rsidRDefault="006A276C" w:rsidP="006A276C">
      <w:pPr>
        <w:numPr>
          <w:ilvl w:val="0"/>
          <w:numId w:val="1"/>
        </w:numPr>
        <w:spacing w:after="0"/>
        <w:ind w:left="1077" w:hanging="357"/>
        <w:rPr>
          <w:rFonts w:cs="Times New Roman"/>
        </w:rPr>
      </w:pPr>
      <w:r w:rsidRPr="003927D1">
        <w:rPr>
          <w:rFonts w:cs="Times New Roman"/>
        </w:rPr>
        <w:t>minimālās mēneša darba algas palielināšana no Ls 180 uz Ls 200 mēnesī;</w:t>
      </w:r>
    </w:p>
    <w:p w:rsidR="006A276C" w:rsidRPr="003927D1" w:rsidRDefault="006A276C" w:rsidP="006A276C">
      <w:pPr>
        <w:numPr>
          <w:ilvl w:val="0"/>
          <w:numId w:val="1"/>
        </w:numPr>
        <w:spacing w:after="0"/>
        <w:ind w:left="1077" w:hanging="357"/>
        <w:rPr>
          <w:rFonts w:cs="Times New Roman"/>
        </w:rPr>
      </w:pPr>
      <w:r w:rsidRPr="003927D1">
        <w:rPr>
          <w:rFonts w:cs="Times New Roman"/>
        </w:rPr>
        <w:t>ar IIN neapliekamā minimuma apmēra palielināšana no Ls 35 uz Ls 45 mēnesī;</w:t>
      </w:r>
    </w:p>
    <w:p w:rsidR="006A276C" w:rsidRPr="003927D1" w:rsidRDefault="006A276C" w:rsidP="006A276C">
      <w:pPr>
        <w:numPr>
          <w:ilvl w:val="0"/>
          <w:numId w:val="1"/>
        </w:numPr>
        <w:spacing w:after="0"/>
        <w:ind w:left="1077" w:hanging="357"/>
        <w:rPr>
          <w:rFonts w:cs="Times New Roman"/>
        </w:rPr>
      </w:pPr>
      <w:r w:rsidRPr="003927D1">
        <w:rPr>
          <w:rFonts w:cs="Times New Roman"/>
        </w:rPr>
        <w:lastRenderedPageBreak/>
        <w:t>atvieglojuma apmēra palielināšana par apgādībā esošām personām no Ls 63 uz Ls 70;</w:t>
      </w:r>
    </w:p>
    <w:p w:rsidR="006A276C" w:rsidRPr="003927D1" w:rsidRDefault="006A276C" w:rsidP="006A276C">
      <w:pPr>
        <w:numPr>
          <w:ilvl w:val="0"/>
          <w:numId w:val="1"/>
        </w:numPr>
        <w:spacing w:after="0"/>
        <w:ind w:left="1077" w:hanging="357"/>
        <w:rPr>
          <w:rFonts w:cs="Times New Roman"/>
        </w:rPr>
      </w:pPr>
      <w:r w:rsidRPr="003927D1">
        <w:rPr>
          <w:rFonts w:cs="Times New Roman"/>
        </w:rPr>
        <w:t>darba ņēmēja sociālās apdrošināšanas iemaksu likmes palielināšana no 9% uz 11%, ja darba ņēmējs tiek apdrošināts visiem sociālās apdrošināšanas veidiem;</w:t>
      </w:r>
    </w:p>
    <w:p w:rsidR="006A276C" w:rsidRPr="003927D1" w:rsidRDefault="006A276C" w:rsidP="006A276C">
      <w:pPr>
        <w:numPr>
          <w:ilvl w:val="0"/>
          <w:numId w:val="1"/>
        </w:numPr>
        <w:ind w:left="1077" w:hanging="357"/>
        <w:rPr>
          <w:rFonts w:cs="Times New Roman"/>
        </w:rPr>
      </w:pPr>
      <w:r w:rsidRPr="003927D1">
        <w:rPr>
          <w:rFonts w:cs="Times New Roman"/>
        </w:rPr>
        <w:t>atsevišķa nodokļa ieviešana par dienesta auto izmantošanu personī</w:t>
      </w:r>
      <w:r w:rsidRPr="003927D1">
        <w:rPr>
          <w:rFonts w:cs="Times New Roman"/>
          <w:color w:val="000000"/>
        </w:rPr>
        <w:t>gajām vajadzībām.</w:t>
      </w:r>
    </w:p>
    <w:p w:rsidR="006A276C" w:rsidRPr="003927D1" w:rsidRDefault="006A276C" w:rsidP="006A276C">
      <w:pPr>
        <w:rPr>
          <w:rFonts w:cs="Times New Roman"/>
        </w:rPr>
      </w:pPr>
      <w:r w:rsidRPr="003927D1">
        <w:rPr>
          <w:rFonts w:cs="Times New Roman"/>
        </w:rPr>
        <w:t>Minēto nodokļu politikas pasākumu kopējā ietekme uz IIN ieņēmumiem ir negatīva, tomēr to kompensē darba ņēmēju skaita pieaugums un darba samaksas palielināšanās.</w:t>
      </w:r>
    </w:p>
    <w:p w:rsidR="006A276C" w:rsidRPr="003927D1" w:rsidRDefault="006A276C" w:rsidP="006A276C">
      <w:pPr>
        <w:rPr>
          <w:rFonts w:cs="Times New Roman"/>
        </w:rPr>
      </w:pPr>
      <w:r w:rsidRPr="003927D1">
        <w:rPr>
          <w:rFonts w:cs="Times New Roman"/>
        </w:rPr>
        <w:t>IIN ieņēmumi, kas tiek ieskaitīti valsts pamatbudžetā 2011. gada pirmajā ceturksnī bija 33,0 milj. latu, kas ir par 2,0 milj. latu jeb 5,6% mazāk nekā 2010. gada atbilstošajā periodā. Minēto samazinājumu ietekmēja no 2011. gada 1. janvāra mainītais IIN ieņēmumu sadalījums starp valsts un pašvaldību budžetiem. Valsts budžetā tiek ieskaitīti 18% (iepriekšējo 20% vietā), bet pašvaldību budžetā 82% (iepriekšējo 80% vietā) no kopējiem IIN ieņēmumiem.</w:t>
      </w:r>
    </w:p>
    <w:p w:rsidR="006A276C" w:rsidRPr="003927D1" w:rsidRDefault="006A276C" w:rsidP="006A276C">
      <w:pPr>
        <w:rPr>
          <w:rFonts w:cs="Times New Roman"/>
        </w:rPr>
      </w:pPr>
      <w:r w:rsidRPr="003927D1">
        <w:rPr>
          <w:rFonts w:cs="Times New Roman"/>
        </w:rPr>
        <w:t>Savukārt IIN ieņēmumi pašvaldību pamatbudžetā 2011. gada pirmajā ceturksnī bija 150,0 milj. latu, kas ir par 7,5 milj. latu jeb 5,3% vairāk salīdzinājumā ar 2010. gada atbilstošo periodu.</w:t>
      </w:r>
    </w:p>
    <w:p w:rsidR="006A276C" w:rsidRPr="003927D1" w:rsidRDefault="006A276C" w:rsidP="006A276C">
      <w:pPr>
        <w:rPr>
          <w:rFonts w:cs="Times New Roman"/>
        </w:rPr>
      </w:pPr>
      <w:r w:rsidRPr="003927D1">
        <w:rPr>
          <w:rFonts w:cs="Times New Roman"/>
        </w:rPr>
        <w:t>Kopējo IIN ieņēmumu pirmā ceturkšņa plāns tika izpildīts par 112,8%, kā rezultātā valstij pašvaldībām pirmajā ceturksnī nebija jākompensē iedzīvotāju ienākuma nodokļa plāna neizpilde.</w:t>
      </w:r>
    </w:p>
    <w:p w:rsidR="006A276C" w:rsidRPr="003927D1" w:rsidRDefault="006A276C" w:rsidP="006A276C">
      <w:pPr>
        <w:rPr>
          <w:rFonts w:cs="Times New Roman"/>
        </w:rPr>
      </w:pPr>
      <w:r w:rsidRPr="003927D1">
        <w:rPr>
          <w:rFonts w:cs="Times New Roman"/>
          <w:b/>
        </w:rPr>
        <w:t>Sociālās apdrošināšanas iemaksas</w:t>
      </w:r>
      <w:r w:rsidRPr="003927D1">
        <w:rPr>
          <w:rStyle w:val="FootnoteReference"/>
          <w:rFonts w:ascii="Times New Roman" w:hAnsi="Times New Roman" w:cs="Times New Roman"/>
          <w:b/>
        </w:rPr>
        <w:footnoteReference w:id="5"/>
      </w:r>
      <w:r w:rsidRPr="003927D1">
        <w:rPr>
          <w:rFonts w:cs="Times New Roman"/>
        </w:rPr>
        <w:t xml:space="preserve"> (turpmāk tekstā SOC) 2011. gada pirmajā ceturksnī bija 292,8 milj. latu, kas salīdzinājumā ar 2010. gada pirmo ceturksni bija par 21,8 milj. latu jeb 8,1% vairāk. Tai skaitā SOC valsts speciālajā budžetā bija 276,9 milj. latu un iemaksas fondēto pensiju shēmā 16,6 milj. latu. SOC 2011. gada pirmā ceturkšņa plāna izpilde bija 104,6%, tajā skaitā iemaksu sociālās apdrošināšanas budžetā plāna izpilde sasniedza 104,9 procentus.</w:t>
      </w:r>
    </w:p>
    <w:p w:rsidR="006A276C" w:rsidRPr="003927D1" w:rsidRDefault="006A276C" w:rsidP="006A276C">
      <w:pPr>
        <w:pStyle w:val="Z"/>
        <w:spacing w:before="240"/>
        <w:rPr>
          <w:rFonts w:cs="Times New Roman"/>
        </w:rPr>
      </w:pPr>
      <w:r w:rsidRPr="003927D1">
        <w:rPr>
          <w:rFonts w:cs="Times New Roman"/>
          <w:noProof/>
          <w:lang w:eastAsia="lv-LV"/>
        </w:rPr>
        <w:lastRenderedPageBreak/>
        <w:drawing>
          <wp:inline distT="0" distB="0" distL="0" distR="0">
            <wp:extent cx="4848225" cy="2637155"/>
            <wp:effectExtent l="19050" t="19050" r="28575" b="1079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cstate="print">
                      <a:extLst>
                        <a:ext uri="{28A0092B-C50C-407E-A947-70E740481C1C}">
                          <a14:useLocalDpi xmlns:a14="http://schemas.microsoft.com/office/drawing/2010/main" val="0"/>
                        </a:ext>
                      </a:extLst>
                    </a:blip>
                    <a:srcRect l="5464" t="19035" r="1987" b="3807"/>
                    <a:stretch>
                      <a:fillRect/>
                    </a:stretch>
                  </pic:blipFill>
                  <pic:spPr bwMode="auto">
                    <a:xfrm>
                      <a:off x="0" y="0"/>
                      <a:ext cx="4848225" cy="2637155"/>
                    </a:xfrm>
                    <a:prstGeom prst="rect">
                      <a:avLst/>
                    </a:prstGeom>
                    <a:noFill/>
                    <a:ln w="6350" cmpd="sng">
                      <a:solidFill>
                        <a:srgbClr val="000000"/>
                      </a:solidFill>
                      <a:miter lim="800000"/>
                      <a:headEnd/>
                      <a:tailEnd/>
                    </a:ln>
                    <a:effectLst/>
                  </pic:spPr>
                </pic:pic>
              </a:graphicData>
            </a:graphic>
          </wp:inline>
        </w:drawing>
      </w:r>
    </w:p>
    <w:p w:rsidR="006A276C" w:rsidRPr="003927D1" w:rsidRDefault="008E3EA1" w:rsidP="006A276C">
      <w:pPr>
        <w:pStyle w:val="Z"/>
        <w:rPr>
          <w:rFonts w:cs="Times New Roman"/>
        </w:rPr>
      </w:pPr>
      <w:r w:rsidRPr="003927D1">
        <w:rPr>
          <w:rFonts w:cs="Times New Roman"/>
        </w:rPr>
        <w:t>22</w:t>
      </w:r>
      <w:r w:rsidR="006A276C" w:rsidRPr="003927D1">
        <w:rPr>
          <w:rFonts w:cs="Times New Roman"/>
        </w:rPr>
        <w:t xml:space="preserve">. att. Valsts sociālās apdrošināšanas iemaksas (ieskaitot valsts fondēto pensiju shēmas līdzekļus) pa ceturkšņiem, </w:t>
      </w:r>
      <w:proofErr w:type="spellStart"/>
      <w:r w:rsidR="006A276C" w:rsidRPr="003927D1">
        <w:rPr>
          <w:rFonts w:cs="Times New Roman"/>
        </w:rPr>
        <w:t>milj. latu</w:t>
      </w:r>
      <w:proofErr w:type="spellEnd"/>
    </w:p>
    <w:p w:rsidR="006A276C" w:rsidRPr="003927D1" w:rsidRDefault="006A276C" w:rsidP="006A276C">
      <w:pPr>
        <w:rPr>
          <w:rFonts w:cs="Times New Roman"/>
        </w:rPr>
      </w:pPr>
      <w:r w:rsidRPr="003927D1">
        <w:rPr>
          <w:rFonts w:cs="Times New Roman"/>
        </w:rPr>
        <w:t>SOC palielinājumu 2011. gada pirmajā ceturksnī galvenokārt ietekmēja no 2011. gada 1. janvāra spēkā esošās jaunās politikas iniciatīvas:</w:t>
      </w:r>
    </w:p>
    <w:p w:rsidR="006A276C" w:rsidRPr="003927D1" w:rsidRDefault="006A276C" w:rsidP="006A276C">
      <w:pPr>
        <w:numPr>
          <w:ilvl w:val="0"/>
          <w:numId w:val="2"/>
        </w:numPr>
        <w:spacing w:after="0"/>
        <w:ind w:hanging="357"/>
        <w:rPr>
          <w:rFonts w:cs="Times New Roman"/>
        </w:rPr>
      </w:pPr>
      <w:r w:rsidRPr="003927D1">
        <w:rPr>
          <w:rFonts w:cs="Times New Roman"/>
          <w:szCs w:val="24"/>
        </w:rPr>
        <w:t>darba ņēmēja SOC likmes palielināšana no 9% uz 11%, ja darba ņēmējs tiek apdrošināts visiem sociālās apdrošināšanas veidiem;</w:t>
      </w:r>
    </w:p>
    <w:p w:rsidR="006A276C" w:rsidRPr="003927D1" w:rsidRDefault="006A276C" w:rsidP="006A276C">
      <w:pPr>
        <w:numPr>
          <w:ilvl w:val="0"/>
          <w:numId w:val="2"/>
        </w:numPr>
        <w:spacing w:after="0"/>
        <w:ind w:hanging="357"/>
        <w:rPr>
          <w:rFonts w:cs="Times New Roman"/>
        </w:rPr>
      </w:pPr>
      <w:r w:rsidRPr="003927D1">
        <w:rPr>
          <w:rFonts w:cs="Times New Roman"/>
          <w:szCs w:val="24"/>
        </w:rPr>
        <w:t>SOC likmes valsts fondēto pensiju shēmā saglabāšana 2% apmērā;</w:t>
      </w:r>
    </w:p>
    <w:p w:rsidR="006A276C" w:rsidRPr="003927D1" w:rsidRDefault="006A276C" w:rsidP="006A276C">
      <w:pPr>
        <w:numPr>
          <w:ilvl w:val="0"/>
          <w:numId w:val="2"/>
        </w:numPr>
        <w:spacing w:after="0"/>
        <w:ind w:hanging="357"/>
        <w:rPr>
          <w:rFonts w:cs="Times New Roman"/>
        </w:rPr>
      </w:pPr>
      <w:r w:rsidRPr="003927D1">
        <w:rPr>
          <w:rFonts w:cs="Times New Roman"/>
          <w:szCs w:val="24"/>
        </w:rPr>
        <w:t xml:space="preserve">minimālās darba algas paaugstināšana </w:t>
      </w:r>
      <w:r w:rsidRPr="003927D1">
        <w:rPr>
          <w:rFonts w:cs="Times New Roman"/>
          <w:bCs/>
          <w:szCs w:val="24"/>
        </w:rPr>
        <w:t xml:space="preserve">no Ls 180 uz Ls 200 </w:t>
      </w:r>
      <w:r w:rsidRPr="003927D1">
        <w:rPr>
          <w:rFonts w:cs="Times New Roman"/>
          <w:szCs w:val="24"/>
        </w:rPr>
        <w:t>mēnesī;</w:t>
      </w:r>
    </w:p>
    <w:p w:rsidR="006A276C" w:rsidRPr="003927D1" w:rsidRDefault="006A276C" w:rsidP="006A276C">
      <w:pPr>
        <w:numPr>
          <w:ilvl w:val="0"/>
          <w:numId w:val="2"/>
        </w:numPr>
        <w:ind w:hanging="357"/>
        <w:rPr>
          <w:rFonts w:cs="Times New Roman"/>
        </w:rPr>
      </w:pPr>
      <w:r w:rsidRPr="003927D1">
        <w:rPr>
          <w:rFonts w:cs="Times New Roman"/>
          <w:color w:val="000000"/>
          <w:szCs w:val="24"/>
        </w:rPr>
        <w:t>atsevišķa nodokļa ieviešana par dienesta auto izmantošanu personīgajām vajadzībām.</w:t>
      </w:r>
    </w:p>
    <w:p w:rsidR="006A276C" w:rsidRPr="003927D1" w:rsidRDefault="006A276C" w:rsidP="006A276C">
      <w:pPr>
        <w:ind w:firstLine="567"/>
        <w:rPr>
          <w:rFonts w:cs="Times New Roman"/>
        </w:rPr>
      </w:pPr>
      <w:r w:rsidRPr="003927D1">
        <w:rPr>
          <w:rFonts w:cs="Times New Roman"/>
        </w:rPr>
        <w:t xml:space="preserve">Minēto pasākumu ietekme uz SOC ieņēmumiem ir pozitīva. Tāpat SOC ieņēmumus pozitīvi ietekmēja darba samaksas fonda pieaugums. Saskaņā ar Valsts ieņēmumu dienesta informāciju darba ņēmēju skaits 2011. gada februārī, salīdzinot ar 2010. gada atbilstošo periodu, ir pieaudzis par 0,6%. Pēc Valsts ieņēmumu dienesta informācijas darba samaksa 2011. gada divos mēnešos ir pieaugusi par 4,5% salīdzinājumā ar iepriekšējā gada atbilstošo periodu. </w:t>
      </w:r>
    </w:p>
    <w:p w:rsidR="006A276C" w:rsidRPr="003927D1" w:rsidRDefault="006A276C" w:rsidP="006A276C">
      <w:pPr>
        <w:rPr>
          <w:rFonts w:cs="Times New Roman"/>
        </w:rPr>
      </w:pPr>
      <w:r w:rsidRPr="003927D1">
        <w:rPr>
          <w:rFonts w:cs="Times New Roman"/>
        </w:rPr>
        <w:t>Vienlaicīgi SOC ietekmē iemaksas, kas tiek veiktas saskaņā ar likumdošanā noteiktajiem likmju atvieglojumiem. 2011. gada divos mēnešos SOC, kas tika maksātas par pazeminātām likmēm, bija 10,2 milj. latu, kas ir par 2,5 milj. latu jeb 32,2% vairāk nekā 2010. gada divos mēnešos.</w:t>
      </w:r>
    </w:p>
    <w:p w:rsidR="006A276C" w:rsidRPr="003927D1" w:rsidRDefault="006A276C" w:rsidP="006A276C">
      <w:pPr>
        <w:rPr>
          <w:rFonts w:cs="Times New Roman"/>
        </w:rPr>
      </w:pPr>
      <w:r w:rsidRPr="003927D1">
        <w:rPr>
          <w:rFonts w:cs="Times New Roman"/>
          <w:b/>
        </w:rPr>
        <w:lastRenderedPageBreak/>
        <w:t xml:space="preserve">Nekustamā īpašuma nodokļa </w:t>
      </w:r>
      <w:r w:rsidRPr="003927D1">
        <w:rPr>
          <w:rFonts w:cs="Times New Roman"/>
        </w:rPr>
        <w:t>(turpmāk tekstā NĪN) ieņēmumi (ieskaitot parādu maksājumus) 2011. gada pirmajā ceturksnī bija 37,3 milj. latu, kas ir par 16,9 milj. latu jeb 82,6% vairāk nekā 2010. gada pirmajā ceturksnī. NĪN ieņēmumi par zemi 2011. gada pirmajā ceturksnī bija 20,1 milj. latu, savukārt NĪN ieņēmumi par ēkām 2011. gada pirmajā ceturksnī bija 17,1 milj. latu.</w:t>
      </w:r>
    </w:p>
    <w:p w:rsidR="006A276C" w:rsidRPr="003927D1" w:rsidRDefault="006A276C" w:rsidP="006A276C">
      <w:pPr>
        <w:rPr>
          <w:rFonts w:cs="Times New Roman"/>
        </w:rPr>
      </w:pPr>
      <w:r w:rsidRPr="003927D1">
        <w:rPr>
          <w:rFonts w:cs="Times New Roman"/>
        </w:rPr>
        <w:t>NĪN ieņēmumu būtisko pieaugumu ietekmēja izmaiņas likumdošanā, kas stājās spēkā 2011. gada 1. janvārī:</w:t>
      </w:r>
    </w:p>
    <w:p w:rsidR="006A276C" w:rsidRPr="003927D1" w:rsidRDefault="006A276C" w:rsidP="006A276C">
      <w:pPr>
        <w:numPr>
          <w:ilvl w:val="0"/>
          <w:numId w:val="3"/>
        </w:numPr>
        <w:rPr>
          <w:rFonts w:cs="Times New Roman"/>
        </w:rPr>
      </w:pPr>
      <w:r w:rsidRPr="003927D1">
        <w:rPr>
          <w:rFonts w:cs="Times New Roman"/>
        </w:rPr>
        <w:t>neapstrādātas lauksaimniecības zemes aplikšana ar paaugstinātu likmi 3% apmērā;</w:t>
      </w:r>
    </w:p>
    <w:p w:rsidR="006A276C" w:rsidRPr="003927D1" w:rsidRDefault="006A276C" w:rsidP="006A276C">
      <w:pPr>
        <w:numPr>
          <w:ilvl w:val="0"/>
          <w:numId w:val="3"/>
        </w:numPr>
        <w:rPr>
          <w:rFonts w:cs="Times New Roman"/>
        </w:rPr>
      </w:pPr>
      <w:r w:rsidRPr="003927D1">
        <w:rPr>
          <w:rFonts w:cs="Times New Roman"/>
        </w:rPr>
        <w:t>NĪN likmes paaugstināšana dzīvojamām ēkām ar kadastra vērtību līdz Ls 40 000 no 0,1% uz 0,2%,  no Ls 40 000 līdz Ls 75 000 no 0,2% uz 0,4%, virs Ls 75 000 no 0,3% uz 0,6 procentiem.</w:t>
      </w:r>
    </w:p>
    <w:p w:rsidR="006A276C" w:rsidRPr="003927D1" w:rsidRDefault="006A276C" w:rsidP="006A276C">
      <w:pPr>
        <w:ind w:firstLine="567"/>
        <w:rPr>
          <w:rFonts w:cs="Times New Roman"/>
        </w:rPr>
      </w:pPr>
      <w:r w:rsidRPr="003927D1">
        <w:rPr>
          <w:rFonts w:cs="Times New Roman"/>
        </w:rPr>
        <w:t>NĪN pirmā ceturkšņa ieņēmumu plāns ir izpildīts par 149,2 procentiem.</w:t>
      </w:r>
    </w:p>
    <w:p w:rsidR="006A276C" w:rsidRPr="003927D1" w:rsidRDefault="006A276C" w:rsidP="006A276C">
      <w:pPr>
        <w:rPr>
          <w:rFonts w:cs="Times New Roman"/>
          <w:sz w:val="24"/>
          <w:szCs w:val="24"/>
        </w:rPr>
      </w:pPr>
      <w:bookmarkStart w:id="94" w:name="_Toc130004092"/>
      <w:bookmarkEnd w:id="92"/>
      <w:bookmarkEnd w:id="93"/>
      <w:r w:rsidRPr="003927D1">
        <w:rPr>
          <w:rFonts w:cs="Times New Roman"/>
          <w:b/>
        </w:rPr>
        <w:t>Pievienotās vērtības nodokļa</w:t>
      </w:r>
      <w:r w:rsidRPr="003927D1">
        <w:rPr>
          <w:rFonts w:cs="Times New Roman"/>
        </w:rPr>
        <w:t xml:space="preserve"> (turpmāk tekstā PVN) ieņēmumi ir nozīmīgākais valsts pamatbu</w:t>
      </w:r>
      <w:r w:rsidRPr="003927D1">
        <w:rPr>
          <w:rFonts w:cs="Times New Roman"/>
        </w:rPr>
        <w:softHyphen/>
        <w:t>džeta ieņēmumu avots, kas 2011. gada pirmajā ceturksnī veidoja 50,4% no valsts pamatbudžeta nodokļu ieņēmumiem.</w:t>
      </w:r>
      <w:r w:rsidRPr="003927D1">
        <w:rPr>
          <w:rFonts w:cs="Times New Roman"/>
          <w:sz w:val="24"/>
          <w:szCs w:val="24"/>
        </w:rPr>
        <w:t xml:space="preserve"> </w:t>
      </w:r>
    </w:p>
    <w:p w:rsidR="006A276C" w:rsidRPr="003927D1" w:rsidRDefault="006A276C" w:rsidP="006A276C">
      <w:pPr>
        <w:rPr>
          <w:rFonts w:cs="Times New Roman"/>
        </w:rPr>
      </w:pPr>
      <w:r w:rsidRPr="003927D1">
        <w:rPr>
          <w:rFonts w:cs="Times New Roman"/>
        </w:rPr>
        <w:t>PVN ieņēmumi 2011. gada pirmajā ceturksnī bija 199,4 milj. latu, kas, salīdzinot ar 2010. gada pirmo ceturksni, ir par 3,3 milj. latu jeb 1,7% vairāk. Saskaņā ar Valsts ieņēmumu dienesta informāciju lielākos PVN maksājumus 2011. gada pirmajā ceturksnī veica uzņēmumi, kas darbojās šādās ekonomikas nozarēs (pēc NACE klasifikācijas): vairumtirdzniecība, izņemot automobiļus un motociklus – 104,7 milj. latu, mazumtirdzniecība, izņemot automobiļus un motociklus – 52,0 milj. latu, elektroenerģija, gāzes apgāde, siltuma apgāde un gaisa kondicio</w:t>
      </w:r>
      <w:r w:rsidRPr="003927D1">
        <w:rPr>
          <w:rFonts w:cs="Times New Roman"/>
        </w:rPr>
        <w:softHyphen/>
        <w:t xml:space="preserve">nēšana – 39,7 milj. latu. </w:t>
      </w:r>
    </w:p>
    <w:p w:rsidR="006A276C" w:rsidRPr="003927D1" w:rsidRDefault="006A276C" w:rsidP="006A276C">
      <w:pPr>
        <w:pStyle w:val="Z"/>
        <w:spacing w:before="240"/>
        <w:rPr>
          <w:rFonts w:cs="Times New Roman"/>
        </w:rPr>
      </w:pPr>
      <w:r w:rsidRPr="003927D1">
        <w:rPr>
          <w:rFonts w:cs="Times New Roman"/>
          <w:noProof/>
          <w:lang w:eastAsia="lv-LV"/>
        </w:rPr>
        <w:lastRenderedPageBreak/>
        <w:drawing>
          <wp:inline distT="0" distB="0" distL="0" distR="0">
            <wp:extent cx="5199380" cy="2828290"/>
            <wp:effectExtent l="19050" t="19050" r="20320" b="101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cstate="print">
                      <a:extLst>
                        <a:ext uri="{28A0092B-C50C-407E-A947-70E740481C1C}">
                          <a14:useLocalDpi xmlns:a14="http://schemas.microsoft.com/office/drawing/2010/main" val="0"/>
                        </a:ext>
                      </a:extLst>
                    </a:blip>
                    <a:srcRect l="6458" t="19798" r="3311" b="5077"/>
                    <a:stretch>
                      <a:fillRect/>
                    </a:stretch>
                  </pic:blipFill>
                  <pic:spPr bwMode="auto">
                    <a:xfrm>
                      <a:off x="0" y="0"/>
                      <a:ext cx="5199380" cy="2828290"/>
                    </a:xfrm>
                    <a:prstGeom prst="rect">
                      <a:avLst/>
                    </a:prstGeom>
                    <a:noFill/>
                    <a:ln w="6350" cmpd="sng">
                      <a:solidFill>
                        <a:srgbClr val="000000"/>
                      </a:solidFill>
                      <a:miter lim="800000"/>
                      <a:headEnd/>
                      <a:tailEnd/>
                    </a:ln>
                    <a:effectLst/>
                  </pic:spPr>
                </pic:pic>
              </a:graphicData>
            </a:graphic>
          </wp:inline>
        </w:drawing>
      </w:r>
    </w:p>
    <w:p w:rsidR="006A276C" w:rsidRPr="003927D1" w:rsidRDefault="008E3EA1" w:rsidP="006A276C">
      <w:pPr>
        <w:pStyle w:val="Z"/>
        <w:rPr>
          <w:rFonts w:cs="Times New Roman"/>
        </w:rPr>
      </w:pPr>
      <w:r w:rsidRPr="003927D1">
        <w:rPr>
          <w:rFonts w:cs="Times New Roman"/>
        </w:rPr>
        <w:t>23</w:t>
      </w:r>
      <w:r w:rsidR="006A276C" w:rsidRPr="003927D1">
        <w:rPr>
          <w:rFonts w:cs="Times New Roman"/>
        </w:rPr>
        <w:t xml:space="preserve">. att. Pievienotās vērtības nodokļa ieņēmumi pa ceturkšņiem, </w:t>
      </w:r>
      <w:proofErr w:type="spellStart"/>
      <w:r w:rsidR="006A276C" w:rsidRPr="003927D1">
        <w:rPr>
          <w:rFonts w:cs="Times New Roman"/>
        </w:rPr>
        <w:t>milj</w:t>
      </w:r>
      <w:proofErr w:type="spellEnd"/>
      <w:r w:rsidR="006A276C" w:rsidRPr="003927D1">
        <w:rPr>
          <w:rFonts w:cs="Times New Roman"/>
        </w:rPr>
        <w:t>. latu.</w:t>
      </w:r>
    </w:p>
    <w:p w:rsidR="006A276C" w:rsidRPr="003927D1" w:rsidRDefault="006A276C" w:rsidP="006A276C">
      <w:pPr>
        <w:pStyle w:val="T"/>
        <w:ind w:firstLine="720"/>
        <w:jc w:val="both"/>
        <w:rPr>
          <w:rFonts w:cs="Times New Roman"/>
          <w:b w:val="0"/>
          <w:i w:val="0"/>
        </w:rPr>
      </w:pPr>
      <w:r w:rsidRPr="003927D1">
        <w:rPr>
          <w:rFonts w:cs="Times New Roman"/>
          <w:b w:val="0"/>
          <w:i w:val="0"/>
        </w:rPr>
        <w:t>PVN ieņēmumu pieaugumu 2011. gadā būtiski ietekmē likmju izmaiņas, kas stājās spēkā 2011. gada 1. janvārī:</w:t>
      </w:r>
    </w:p>
    <w:p w:rsidR="006A276C" w:rsidRPr="003927D1" w:rsidRDefault="006A276C" w:rsidP="006A276C">
      <w:pPr>
        <w:pStyle w:val="T"/>
        <w:numPr>
          <w:ilvl w:val="0"/>
          <w:numId w:val="5"/>
        </w:numPr>
        <w:spacing w:before="60" w:after="60"/>
        <w:ind w:left="1434" w:hanging="357"/>
        <w:jc w:val="both"/>
        <w:rPr>
          <w:rFonts w:cs="Times New Roman"/>
          <w:b w:val="0"/>
          <w:i w:val="0"/>
          <w:lang w:eastAsia="lv-LV"/>
        </w:rPr>
      </w:pPr>
      <w:proofErr w:type="spellStart"/>
      <w:r w:rsidRPr="003927D1">
        <w:rPr>
          <w:rFonts w:cs="Times New Roman"/>
          <w:b w:val="0"/>
          <w:i w:val="0"/>
        </w:rPr>
        <w:t>s</w:t>
      </w:r>
      <w:r w:rsidRPr="003927D1">
        <w:rPr>
          <w:rFonts w:cs="Times New Roman"/>
          <w:b w:val="0"/>
          <w:i w:val="0"/>
          <w:lang w:eastAsia="lv-LV"/>
        </w:rPr>
        <w:t>tandartlikmes</w:t>
      </w:r>
      <w:proofErr w:type="spellEnd"/>
      <w:r w:rsidRPr="003927D1">
        <w:rPr>
          <w:rFonts w:cs="Times New Roman"/>
          <w:b w:val="0"/>
          <w:i w:val="0"/>
          <w:lang w:eastAsia="lv-LV"/>
        </w:rPr>
        <w:t xml:space="preserve"> paaugstināšana no 21% uz 22%, </w:t>
      </w:r>
    </w:p>
    <w:p w:rsidR="006A276C" w:rsidRPr="003927D1" w:rsidRDefault="006A276C" w:rsidP="006A276C">
      <w:pPr>
        <w:pStyle w:val="T"/>
        <w:numPr>
          <w:ilvl w:val="0"/>
          <w:numId w:val="5"/>
        </w:numPr>
        <w:spacing w:before="60" w:after="60"/>
        <w:ind w:left="1434" w:hanging="357"/>
        <w:jc w:val="both"/>
        <w:rPr>
          <w:rFonts w:cs="Times New Roman"/>
          <w:b w:val="0"/>
          <w:i w:val="0"/>
          <w:lang w:eastAsia="lv-LV"/>
        </w:rPr>
      </w:pPr>
      <w:r w:rsidRPr="003927D1">
        <w:rPr>
          <w:rFonts w:cs="Times New Roman"/>
          <w:b w:val="0"/>
          <w:i w:val="0"/>
          <w:lang w:eastAsia="lv-LV"/>
        </w:rPr>
        <w:t xml:space="preserve">samazinātās likmes atcelšana elektroenerģijas piegādēm iedzīvotājiem no 10% uz 22%, </w:t>
      </w:r>
    </w:p>
    <w:p w:rsidR="006A276C" w:rsidRPr="003927D1" w:rsidRDefault="006A276C" w:rsidP="006A276C">
      <w:pPr>
        <w:pStyle w:val="T"/>
        <w:numPr>
          <w:ilvl w:val="0"/>
          <w:numId w:val="5"/>
        </w:numPr>
        <w:spacing w:before="60" w:after="60"/>
        <w:ind w:left="1434" w:hanging="357"/>
        <w:jc w:val="both"/>
        <w:rPr>
          <w:rFonts w:cs="Times New Roman"/>
          <w:b w:val="0"/>
          <w:i w:val="0"/>
          <w:lang w:eastAsia="lv-LV"/>
        </w:rPr>
      </w:pPr>
      <w:r w:rsidRPr="003927D1">
        <w:rPr>
          <w:rFonts w:cs="Times New Roman"/>
          <w:b w:val="0"/>
          <w:i w:val="0"/>
          <w:lang w:eastAsia="lv-LV"/>
        </w:rPr>
        <w:t>samazinātās likmes paaugstināšana no 10% uz 12% medikamentiem, medicīnisko ierīču un medicīnas preču piegādēm, siltumenerģijas un  dabasgāzes piegādēm iedzīvotājiem, malkas un koksnes kurināmā piegādēm iedzīvotājiem, mācību literatūras, kā arī oriģinālliteratūras izdevumu piegādēm, masu informācijas līdzekļiem, sabiedriskā transporta pakalpojumiem iekšzemē, izmitināšanas pakalpojumiem tūristu mītnēs.</w:t>
      </w:r>
    </w:p>
    <w:p w:rsidR="006A276C" w:rsidRPr="003927D1" w:rsidRDefault="006A276C" w:rsidP="006A276C">
      <w:pPr>
        <w:ind w:firstLine="720"/>
        <w:rPr>
          <w:rFonts w:cs="Times New Roman"/>
        </w:rPr>
      </w:pPr>
      <w:r w:rsidRPr="003927D1">
        <w:rPr>
          <w:rFonts w:cs="Times New Roman"/>
        </w:rPr>
        <w:t>PVN ieņēmumus ietekmē arī mazumtirdzniecības apgrozījuma apjoma izmaiņas. Saskaņā ar Centrālās statistikas pārvaldes informāciju 2011. gada pirmajā ceturksnī, salīdzinot ar 2010. gada atbilstošo periodu, mazumtirdzniecības apgrozījuma apjoms palielinājies par 6,0% (faktiskajās cenās).</w:t>
      </w:r>
    </w:p>
    <w:p w:rsidR="006A276C" w:rsidRPr="003927D1" w:rsidRDefault="006A276C" w:rsidP="006A276C">
      <w:pPr>
        <w:ind w:firstLine="720"/>
        <w:rPr>
          <w:rFonts w:cs="Times New Roman"/>
        </w:rPr>
      </w:pPr>
      <w:r w:rsidRPr="003927D1">
        <w:rPr>
          <w:rFonts w:cs="Times New Roman"/>
        </w:rPr>
        <w:t>Savukārt saskaņā ar Valsts ieņēmumu dienesta informāciju pēc PVN deklarāciju datiem kopējā darījuma vērtība 2011. gada pirmajā ceturksnī, salīdzinot ar 2010. gada attiecīgo periodu, palielinājusies par 28,5 procentiem.</w:t>
      </w:r>
    </w:p>
    <w:p w:rsidR="006A276C" w:rsidRPr="003927D1" w:rsidRDefault="006A276C" w:rsidP="006A276C">
      <w:pPr>
        <w:rPr>
          <w:rFonts w:cs="Times New Roman"/>
        </w:rPr>
      </w:pPr>
      <w:r w:rsidRPr="003927D1">
        <w:rPr>
          <w:rFonts w:cs="Times New Roman"/>
        </w:rPr>
        <w:t xml:space="preserve">2011. gada pirmajā ceturksnī PVN ieņēmumus būtiski ietekmēja arī atmaksas, kas salīdzinot ar 2010. gada atbilstošo periodu ir </w:t>
      </w:r>
      <w:r w:rsidRPr="003927D1">
        <w:rPr>
          <w:rFonts w:cs="Times New Roman"/>
        </w:rPr>
        <w:lastRenderedPageBreak/>
        <w:t xml:space="preserve">palielinājušās par 55,5 procentiem. Atmaksu palielinājums </w:t>
      </w:r>
      <w:proofErr w:type="spellStart"/>
      <w:r w:rsidRPr="003927D1">
        <w:rPr>
          <w:rFonts w:cs="Times New Roman"/>
        </w:rPr>
        <w:t>š.g</w:t>
      </w:r>
      <w:proofErr w:type="spellEnd"/>
      <w:r w:rsidRPr="003927D1">
        <w:rPr>
          <w:rFonts w:cs="Times New Roman"/>
        </w:rPr>
        <w:t>. pirmajā ceturksnī galvenokārt skaidrojams ar jauno pārmaksātā PVN atmaksu sistēmu, kas stājās spēkā 2010. gadā un tieši ietekmē PVN atmaksas 2011. gada pirmajā ceturksnī, kā arī ar deklarētās pārmaksu summas palielināšanos.</w:t>
      </w:r>
    </w:p>
    <w:p w:rsidR="006A276C" w:rsidRPr="003927D1" w:rsidRDefault="006A276C" w:rsidP="006A276C">
      <w:pPr>
        <w:rPr>
          <w:rFonts w:cs="Times New Roman"/>
        </w:rPr>
      </w:pPr>
      <w:r w:rsidRPr="003927D1">
        <w:rPr>
          <w:rFonts w:cs="Times New Roman"/>
        </w:rPr>
        <w:t xml:space="preserve">Kopumā PVN ieņēmumu 2011. gada pirmā ceturkšņa plāna izpilde bija 124,3%, ko galvenokārt ietekmēja janvāra plāna pārpilde par 23,9 milj. latu jeb 31,4 procentiem. </w:t>
      </w:r>
    </w:p>
    <w:p w:rsidR="006A276C" w:rsidRPr="003927D1" w:rsidRDefault="006A276C" w:rsidP="006A276C">
      <w:pPr>
        <w:rPr>
          <w:rFonts w:cs="Times New Roman"/>
        </w:rPr>
      </w:pPr>
      <w:r w:rsidRPr="003927D1">
        <w:rPr>
          <w:rFonts w:cs="Times New Roman"/>
          <w:b/>
        </w:rPr>
        <w:t>Kopējie akcīzes nodokļa</w:t>
      </w:r>
      <w:r w:rsidRPr="003927D1">
        <w:rPr>
          <w:rFonts w:cs="Times New Roman"/>
        </w:rPr>
        <w:t xml:space="preserve"> ieņēmumi 2011. gada pirmajā ceturksnī bija 105,8 milj. latu, kas salīdzinājumā ar 2010. gada pirmo ceturksni ir par 0,9 milj. latu jeb par 0,8% mazāk. Vienīgais samazinājums salīdzinot ar 2010. gada pirmo ceturksni vērojams ieņēmumos no naftas produktiem, savukārt vienīgais būtiskais kāpums – no tabakas izstrādājumiem. Akcīzes nodokļa ieņēmumu pirmā ceturkšņa plāna izpilde bija 95,0 procenti. </w:t>
      </w:r>
    </w:p>
    <w:p w:rsidR="006A276C" w:rsidRPr="003927D1" w:rsidRDefault="006A276C" w:rsidP="006A276C">
      <w:pPr>
        <w:pStyle w:val="Z"/>
        <w:rPr>
          <w:rFonts w:cs="Times New Roman"/>
        </w:rPr>
      </w:pPr>
      <w:r w:rsidRPr="003927D1">
        <w:rPr>
          <w:rFonts w:cs="Times New Roman"/>
          <w:noProof/>
          <w:bdr w:val="single" w:sz="4" w:space="0" w:color="auto"/>
          <w:lang w:eastAsia="lv-LV"/>
        </w:rPr>
        <w:drawing>
          <wp:inline distT="0" distB="0" distL="0" distR="0">
            <wp:extent cx="5156835" cy="27641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extLst>
                        <a:ext uri="{28A0092B-C50C-407E-A947-70E740481C1C}">
                          <a14:useLocalDpi xmlns:a14="http://schemas.microsoft.com/office/drawing/2010/main" val="0"/>
                        </a:ext>
                      </a:extLst>
                    </a:blip>
                    <a:srcRect l="6499" t="19627" r="3790"/>
                    <a:stretch>
                      <a:fillRect/>
                    </a:stretch>
                  </pic:blipFill>
                  <pic:spPr bwMode="auto">
                    <a:xfrm>
                      <a:off x="0" y="0"/>
                      <a:ext cx="5156835" cy="2764155"/>
                    </a:xfrm>
                    <a:prstGeom prst="rect">
                      <a:avLst/>
                    </a:prstGeom>
                    <a:noFill/>
                    <a:ln>
                      <a:noFill/>
                    </a:ln>
                  </pic:spPr>
                </pic:pic>
              </a:graphicData>
            </a:graphic>
          </wp:inline>
        </w:drawing>
      </w:r>
    </w:p>
    <w:p w:rsidR="006A276C" w:rsidRPr="003927D1" w:rsidRDefault="008E3EA1" w:rsidP="006A276C">
      <w:pPr>
        <w:pStyle w:val="Z"/>
        <w:ind w:firstLine="709"/>
        <w:jc w:val="both"/>
        <w:rPr>
          <w:rFonts w:cs="Times New Roman"/>
        </w:rPr>
      </w:pPr>
      <w:r w:rsidRPr="003927D1">
        <w:rPr>
          <w:rFonts w:cs="Times New Roman"/>
        </w:rPr>
        <w:t>24</w:t>
      </w:r>
      <w:r w:rsidR="006A276C" w:rsidRPr="003927D1">
        <w:rPr>
          <w:rFonts w:cs="Times New Roman"/>
        </w:rPr>
        <w:t xml:space="preserve">. </w:t>
      </w:r>
      <w:proofErr w:type="spellStart"/>
      <w:r w:rsidR="006A276C" w:rsidRPr="003927D1">
        <w:rPr>
          <w:rFonts w:cs="Times New Roman"/>
        </w:rPr>
        <w:t>att</w:t>
      </w:r>
      <w:proofErr w:type="spellEnd"/>
      <w:r w:rsidR="006A276C" w:rsidRPr="003927D1">
        <w:rPr>
          <w:rFonts w:cs="Times New Roman"/>
        </w:rPr>
        <w:t xml:space="preserve">. Akcīzes nodokļa ieņēmumi pa ceturkšņiem, </w:t>
      </w:r>
      <w:proofErr w:type="spellStart"/>
      <w:r w:rsidR="006A276C" w:rsidRPr="003927D1">
        <w:rPr>
          <w:rFonts w:cs="Times New Roman"/>
        </w:rPr>
        <w:t>milj</w:t>
      </w:r>
      <w:proofErr w:type="spellEnd"/>
      <w:r w:rsidR="006A276C" w:rsidRPr="003927D1">
        <w:rPr>
          <w:rFonts w:cs="Times New Roman"/>
        </w:rPr>
        <w:t>. latu.</w:t>
      </w:r>
    </w:p>
    <w:p w:rsidR="006A276C" w:rsidRPr="003927D1" w:rsidRDefault="006A276C" w:rsidP="006A276C">
      <w:pPr>
        <w:rPr>
          <w:rFonts w:cs="Times New Roman"/>
          <w:u w:val="single"/>
        </w:rPr>
      </w:pPr>
      <w:r w:rsidRPr="003927D1">
        <w:rPr>
          <w:rFonts w:cs="Times New Roman"/>
          <w:u w:val="single"/>
        </w:rPr>
        <w:t>Akcīzes nodoklis naftas produktiem</w:t>
      </w:r>
    </w:p>
    <w:p w:rsidR="006A276C" w:rsidRPr="003927D1" w:rsidRDefault="006A276C" w:rsidP="006A276C">
      <w:pPr>
        <w:rPr>
          <w:rFonts w:cs="Times New Roman"/>
        </w:rPr>
      </w:pPr>
      <w:r w:rsidRPr="003927D1">
        <w:rPr>
          <w:rFonts w:cs="Times New Roman"/>
        </w:rPr>
        <w:t>2011. gada pirmajā ceturksnī akcīzes nodokļa ieņēmu</w:t>
      </w:r>
      <w:r w:rsidRPr="003927D1">
        <w:rPr>
          <w:rFonts w:cs="Times New Roman"/>
        </w:rPr>
        <w:softHyphen/>
        <w:t xml:space="preserve">mi no naftas produktiem bija 59,9 milj. latu jeb 56,6% no kopējiem akcīzes nodokļa ieņēmumiem, kas, salīdzinot ar 2010. gada pirmo ceturksni, ir par 5,6 milj. latu jeb 8,5% mazāk. Saskaņā ar Valsts ieņēmuma dienesta informāciju turpina samazināties naftas produktu kopējais patēriņš. Kā viens no nozīmīgākajiem patēriņa samazinājuma iemesliem ir minams naftas produktu cenu kāpums. 2011. gada pirmajā ceturksnī patēriņam nodoto naftas produktu apjoms bija par 7% zemāks kā pērn, benzīna patēriņš samazinājies pat par 10%. Jāatzīmē arī, ka Valsts ieņēmumu </w:t>
      </w:r>
      <w:r w:rsidRPr="003927D1">
        <w:rPr>
          <w:rFonts w:cs="Times New Roman"/>
        </w:rPr>
        <w:lastRenderedPageBreak/>
        <w:t xml:space="preserve">dienests regulāri piešķir nodokļu maksātājiem nodokļu samaksas termiņu pagarinājumus. </w:t>
      </w:r>
    </w:p>
    <w:p w:rsidR="006A276C" w:rsidRPr="003927D1" w:rsidRDefault="006A276C" w:rsidP="006A276C">
      <w:pPr>
        <w:rPr>
          <w:rFonts w:cs="Times New Roman"/>
        </w:rPr>
      </w:pPr>
      <w:r w:rsidRPr="003927D1">
        <w:rPr>
          <w:rFonts w:cs="Times New Roman"/>
        </w:rPr>
        <w:t>Lielākais ieņēmumu īpatsvars akcīzes nodokļa ieņēmu</w:t>
      </w:r>
      <w:r w:rsidRPr="003927D1">
        <w:rPr>
          <w:rFonts w:cs="Times New Roman"/>
        </w:rPr>
        <w:softHyphen/>
        <w:t>mos no naftas produktiem 2011. gada pirmajā ceturksnī bija dīzeļdegvielai – 63,8%, kā arī ben</w:t>
      </w:r>
      <w:r w:rsidRPr="003927D1">
        <w:rPr>
          <w:rFonts w:cs="Times New Roman"/>
        </w:rPr>
        <w:softHyphen/>
        <w:t>zīnam – 35,0 procenti. Saskaņā ar Ceļu satiksmes drošības direkcijas informāciju uz 2011. gada 1. aprīli reģistrēto transportlīdzekļu, kas patērē dīzeļdegvielu, īpatsvars kopējā transportlīdzekļu skaitā bija 39,8%, savukārt benzīnu patērējošo transportlīdzekļu īpatsvars bija 56,5 procenti.</w:t>
      </w:r>
    </w:p>
    <w:p w:rsidR="006A276C" w:rsidRPr="003927D1" w:rsidRDefault="006A276C" w:rsidP="006A276C">
      <w:pPr>
        <w:rPr>
          <w:rFonts w:cs="Times New Roman"/>
        </w:rPr>
      </w:pPr>
      <w:r w:rsidRPr="003927D1">
        <w:rPr>
          <w:rFonts w:cs="Times New Roman"/>
        </w:rPr>
        <w:t>2011. gada pirmajā ceturksnī salīdzinājumā ar 2010. gada pirmo ceturksni akcīzes nodokļa ieņēmumi no dīzeļdegvielas samazinājās par 2,9 milj. latu jeb 7,1%, bet akcīzes nodokļa ieņēmumi no benzīna  samazinājās par 2,8 milj. latu jeb 11,6 procentiem.</w:t>
      </w:r>
    </w:p>
    <w:p w:rsidR="006A276C" w:rsidRPr="003927D1" w:rsidRDefault="006A276C" w:rsidP="006A276C">
      <w:pPr>
        <w:rPr>
          <w:rFonts w:cs="Times New Roman"/>
        </w:rPr>
      </w:pPr>
      <w:r w:rsidRPr="003927D1">
        <w:rPr>
          <w:rFonts w:cs="Times New Roman"/>
        </w:rPr>
        <w:t>Savukārt akcīzes nodokļa ieņēmumi naftas gāzēm 2011. gada pirmajā ceturksnī salīdzinā</w:t>
      </w:r>
      <w:r w:rsidRPr="003927D1">
        <w:rPr>
          <w:rFonts w:cs="Times New Roman"/>
        </w:rPr>
        <w:softHyphen/>
        <w:t>jumā ar 2010. gada pirmo ceturksni pieauguši par 4,0 procentiem.</w:t>
      </w:r>
    </w:p>
    <w:p w:rsidR="006A276C" w:rsidRPr="003927D1" w:rsidRDefault="006A276C" w:rsidP="006A276C">
      <w:pPr>
        <w:rPr>
          <w:rFonts w:cs="Times New Roman"/>
          <w:u w:val="single"/>
        </w:rPr>
      </w:pPr>
      <w:r w:rsidRPr="003927D1">
        <w:rPr>
          <w:rFonts w:cs="Times New Roman"/>
          <w:u w:val="single"/>
        </w:rPr>
        <w:t>Akcīzes nodoklis alkoholiskajiem dzērieniem un alum</w:t>
      </w:r>
    </w:p>
    <w:p w:rsidR="006A276C" w:rsidRPr="003927D1" w:rsidRDefault="006A276C" w:rsidP="006A276C">
      <w:pPr>
        <w:rPr>
          <w:rFonts w:cs="Times New Roman"/>
        </w:rPr>
      </w:pPr>
      <w:r w:rsidRPr="003927D1">
        <w:rPr>
          <w:rFonts w:cs="Times New Roman"/>
        </w:rPr>
        <w:t>2011. gada pirmajā ceturksnī akcīzes nodokļa ieņēmumi no alkoholiskajiem dzērieniem (izņemot alu) bija 18,2 milj. latu, kas, salīdzinot ar 2010. gada pirmo ceturksni, ir par 0,1 milj. latu jeb 0,5% vairāk. Akcīzes nodokļa ieņēmumu no alkoholiskajiem dzērieniem pirmā ceturkšņa plāna izpilde bija 97,5 procenti.</w:t>
      </w:r>
    </w:p>
    <w:p w:rsidR="006A276C" w:rsidRPr="003927D1" w:rsidRDefault="006A276C" w:rsidP="006A276C">
      <w:pPr>
        <w:rPr>
          <w:rFonts w:cs="Times New Roman"/>
        </w:rPr>
      </w:pPr>
      <w:r w:rsidRPr="003927D1">
        <w:rPr>
          <w:rFonts w:cs="Times New Roman"/>
        </w:rPr>
        <w:t>Lielāko īpatsvaru (73%) akcīzes nodokļa ienākumos no alkoholiskajiem dzērieniem (ieskaitot alu) veido akcīzes nodokļa ieņēmumi no pārējiem alkoholiskajiem dzērieniem, kas 2011. gada pirmajā ceturksnī tika iekasēts 15,6 milj. latu apmērā un ir par 0,3 milj. latu jeb 1,6% mazāk, salīdzinot ar 2010. gada attiecīgo periodu.</w:t>
      </w:r>
    </w:p>
    <w:p w:rsidR="006A276C" w:rsidRPr="003927D1" w:rsidRDefault="006A276C" w:rsidP="006A276C">
      <w:pPr>
        <w:rPr>
          <w:rFonts w:cs="Times New Roman"/>
        </w:rPr>
      </w:pPr>
      <w:r w:rsidRPr="003927D1">
        <w:rPr>
          <w:rFonts w:cs="Times New Roman"/>
        </w:rPr>
        <w:t>2011. gada pirmajā ceturksnī akcīzes nodokļa ieņēmumi no alus salīdzinā</w:t>
      </w:r>
      <w:r w:rsidRPr="003927D1">
        <w:rPr>
          <w:rFonts w:cs="Times New Roman"/>
        </w:rPr>
        <w:softHyphen/>
        <w:t>jumā ar 2010. gada pirmo ceturksni palielinājās par 0,2 milj. latu jeb 5,7% un bija 3,2 milj. la</w:t>
      </w:r>
      <w:r w:rsidRPr="003927D1">
        <w:rPr>
          <w:rFonts w:cs="Times New Roman"/>
        </w:rPr>
        <w:softHyphen/>
        <w:t xml:space="preserve">tu. Saskaņā ar Valsts ieņēmumu dienesta sniegto informāciju, akcīzes nodokļa ieņēmumu no alus kāpums ir skaidrojams ar stabilo alus patēriņu, kā arī ar faktu, ka virknei alkoholisko kokteiļu tika nomainīta receptūra, ražojot tos uz alus bāzes, kam ir četras reizes zemāka nodokļa likme kā tāda paša stipruma kokteilim. Akcīzes nodokļa ceturkšņa ieņēmumu plāns alum tika izpildīts par 91,5% jeb iekasēts par 0,3 milj. latu mazāk nekā plānots. </w:t>
      </w:r>
    </w:p>
    <w:p w:rsidR="006A276C" w:rsidRPr="003927D1" w:rsidRDefault="006A276C" w:rsidP="006A276C">
      <w:pPr>
        <w:rPr>
          <w:rFonts w:cs="Times New Roman"/>
        </w:rPr>
      </w:pPr>
      <w:r w:rsidRPr="003927D1">
        <w:rPr>
          <w:rFonts w:cs="Times New Roman"/>
        </w:rPr>
        <w:t>Saskaņā ar Valsts ieņēmumu dienesta sniegto informāciju, šobrīd ir vērojama tendence, ka tirgū parādās raudzētie dzērieni (sidri), kuros alkohola saturs ir līdz 1,2 tilpumprocentiem, kas atbilstoši likumam „Par akcīzes nodokli” atbilst bezalkoholisko dzērienu kategorijai.</w:t>
      </w:r>
    </w:p>
    <w:p w:rsidR="006A276C" w:rsidRPr="003927D1" w:rsidRDefault="006A276C" w:rsidP="006A276C">
      <w:pPr>
        <w:rPr>
          <w:rFonts w:cs="Times New Roman"/>
          <w:u w:val="single"/>
        </w:rPr>
      </w:pPr>
      <w:r w:rsidRPr="003927D1">
        <w:rPr>
          <w:rFonts w:cs="Times New Roman"/>
          <w:u w:val="single"/>
        </w:rPr>
        <w:lastRenderedPageBreak/>
        <w:t>Akcīzes nodoklis tabakas izstrādājumiem</w:t>
      </w:r>
    </w:p>
    <w:p w:rsidR="006A276C" w:rsidRPr="003927D1" w:rsidRDefault="006A276C" w:rsidP="006A276C">
      <w:pPr>
        <w:rPr>
          <w:rFonts w:cs="Times New Roman"/>
        </w:rPr>
      </w:pPr>
      <w:r w:rsidRPr="003927D1">
        <w:rPr>
          <w:rFonts w:cs="Times New Roman"/>
        </w:rPr>
        <w:t>2011. gada pirmajā ceturksnī akcīzes nodokļa ieņēmumi no tabakas izstrādājumiem bija 22,6 milj. latu, kas salīdzinot ar 2010. gada pirmo ceturksni, ir par 4,4 milj. latu jeb 24,1% vairāk. Akcīzes nodokļa ieņēmumu no tabakas pirmā ceturkšņa plāna izpilde bija 102,4 procenti.</w:t>
      </w:r>
    </w:p>
    <w:p w:rsidR="006A276C" w:rsidRPr="003927D1" w:rsidRDefault="006A276C" w:rsidP="006A276C">
      <w:pPr>
        <w:rPr>
          <w:rFonts w:cs="Times New Roman"/>
        </w:rPr>
      </w:pPr>
      <w:r w:rsidRPr="003927D1">
        <w:rPr>
          <w:rFonts w:cs="Times New Roman"/>
        </w:rPr>
        <w:t>Akcīzes nodokļa ieņēmumi no cigaretēm, kas 2011. gada pirmajā ceturksnī bija 96,7% no ko</w:t>
      </w:r>
      <w:r w:rsidRPr="003927D1">
        <w:rPr>
          <w:rFonts w:cs="Times New Roman"/>
        </w:rPr>
        <w:softHyphen/>
        <w:t>pējiem akcīzes nodokļa ieņēmumiem no tabakas izstrā</w:t>
      </w:r>
      <w:r w:rsidRPr="003927D1">
        <w:rPr>
          <w:rFonts w:cs="Times New Roman"/>
        </w:rPr>
        <w:softHyphen/>
        <w:t>dājumiem, salīdzinā</w:t>
      </w:r>
      <w:r w:rsidRPr="003927D1">
        <w:rPr>
          <w:rFonts w:cs="Times New Roman"/>
        </w:rPr>
        <w:softHyphen/>
        <w:t>jumā ar 2010. gada pirmo ceturksni palielinājās par 4,0 milj. latu jeb 22,2 procentiem.</w:t>
      </w:r>
    </w:p>
    <w:p w:rsidR="006A276C" w:rsidRPr="003927D1" w:rsidRDefault="006A276C" w:rsidP="006A276C">
      <w:pPr>
        <w:rPr>
          <w:rFonts w:cs="Times New Roman"/>
        </w:rPr>
      </w:pPr>
      <w:r w:rsidRPr="003927D1">
        <w:rPr>
          <w:rFonts w:cs="Times New Roman"/>
        </w:rPr>
        <w:t xml:space="preserve">Saskaņā ar Valsts ieņēmumu dienesta informāciju akcīzes nodokļa ieņēmumus no tabakas izstrādājumiem 2011. gada pirmajā ceturksnī ietekmēja likumā „Par pievienotās vērtības nodokli” noteiktais pārejas periods, kas deva iespēju tirgotājiem pirmos mēnešus realizēt cigaretes ar veco (21%) PVN likmi. Rezultātā janvārī patēriņam nodotais cigarešu apjoms par 84% pārsniedza pērnā gada janvāra rādītāju. </w:t>
      </w:r>
    </w:p>
    <w:p w:rsidR="006A276C" w:rsidRPr="003927D1" w:rsidRDefault="006A276C" w:rsidP="006A276C">
      <w:pPr>
        <w:rPr>
          <w:rFonts w:cs="Times New Roman"/>
        </w:rPr>
      </w:pPr>
      <w:r w:rsidRPr="003927D1">
        <w:rPr>
          <w:rFonts w:cs="Times New Roman"/>
        </w:rPr>
        <w:t>Akcīzes nodokļa ieņēmumi no cigāriem un cigarellām, kas 2011. gada pirmajā ceturksnī bija 2,2% no ko</w:t>
      </w:r>
      <w:r w:rsidRPr="003927D1">
        <w:rPr>
          <w:rFonts w:cs="Times New Roman"/>
        </w:rPr>
        <w:softHyphen/>
        <w:t>pējiem akcīzes nodokļa ieņēmumiem no tabakas izstrā</w:t>
      </w:r>
      <w:r w:rsidRPr="003927D1">
        <w:rPr>
          <w:rFonts w:cs="Times New Roman"/>
        </w:rPr>
        <w:softHyphen/>
        <w:t>dājumiem, salīdzinā</w:t>
      </w:r>
      <w:r w:rsidRPr="003927D1">
        <w:rPr>
          <w:rFonts w:cs="Times New Roman"/>
        </w:rPr>
        <w:softHyphen/>
        <w:t>jumā ar 2010. gada pirmo ceturksni palielinājās par 0,4 milj. latu jeb 263,4 procentiem. Straujais akcīzes nodokļa ieņēmumu pieaugums skaidrojams ar aizvien pieaugošo pieprasījumu pēc cigāriem un cigarellām, ņemot vērā uz pusi zemāko kā cigaretēm nodokļa likmi, kā arī ar likmes dubultošanu no šī gada 1.janvāra no 11 latiem par 1000 gabaliem uz 24 latiem.</w:t>
      </w:r>
    </w:p>
    <w:p w:rsidR="006A276C" w:rsidRPr="003927D1" w:rsidRDefault="006A276C" w:rsidP="006A276C">
      <w:pPr>
        <w:rPr>
          <w:rFonts w:cs="Times New Roman"/>
          <w:u w:val="single"/>
        </w:rPr>
      </w:pPr>
      <w:r w:rsidRPr="003927D1">
        <w:rPr>
          <w:rFonts w:cs="Times New Roman"/>
          <w:u w:val="single"/>
        </w:rPr>
        <w:t>Akcīzes nodoklis pārējām akcīzes precēm</w:t>
      </w:r>
    </w:p>
    <w:p w:rsidR="006A276C" w:rsidRPr="003927D1" w:rsidRDefault="006A276C" w:rsidP="006A276C">
      <w:pPr>
        <w:rPr>
          <w:rFonts w:cs="Times New Roman"/>
        </w:rPr>
      </w:pPr>
      <w:r w:rsidRPr="003927D1">
        <w:rPr>
          <w:rFonts w:cs="Times New Roman"/>
        </w:rPr>
        <w:t>2011. gada pirmajā ceturksnī akcīzes nodokļa ieņēmumi no pārējām akcīzes precēm bija 2,0 milj. latu, kas salīdzinājumā ar 2010. gada pirmo ceturksni ir par 2,2 procentiem vairāk, savukārt pirmā ceturkšņa plāna izpilde bija 86,4 procenti.</w:t>
      </w:r>
    </w:p>
    <w:p w:rsidR="006A276C" w:rsidRPr="003927D1" w:rsidRDefault="006A276C" w:rsidP="006A276C">
      <w:pPr>
        <w:rPr>
          <w:rFonts w:cs="Times New Roman"/>
        </w:rPr>
      </w:pPr>
      <w:r w:rsidRPr="003927D1">
        <w:rPr>
          <w:rFonts w:cs="Times New Roman"/>
        </w:rPr>
        <w:t xml:space="preserve">Akcīzes nodokļa ieņēmumi no kafijas 2011. gada pirmajā ceturksnī bija 1,1 milj. latu, kas ir par 0,2 milj. latu jeb 12,2% mazāk salīdzinājumā ar 2010. gada pirmo ceturksni. </w:t>
      </w:r>
    </w:p>
    <w:p w:rsidR="006A276C" w:rsidRPr="003927D1" w:rsidRDefault="006A276C" w:rsidP="006A276C">
      <w:pPr>
        <w:rPr>
          <w:rFonts w:cs="Times New Roman"/>
        </w:rPr>
      </w:pPr>
      <w:r w:rsidRPr="003927D1">
        <w:rPr>
          <w:rFonts w:cs="Times New Roman"/>
        </w:rPr>
        <w:t>Akcīzes no</w:t>
      </w:r>
      <w:r w:rsidRPr="003927D1">
        <w:rPr>
          <w:rFonts w:cs="Times New Roman"/>
        </w:rPr>
        <w:softHyphen/>
        <w:t>dokļa ieņēmumi no bezalkoholiskajiem dzērieniem salīdzi</w:t>
      </w:r>
      <w:r w:rsidRPr="003927D1">
        <w:rPr>
          <w:rFonts w:cs="Times New Roman"/>
        </w:rPr>
        <w:softHyphen/>
        <w:t>nājumā ar 2010. gada pirmo ceturksni palielinājās par 0,2 milj. latu jeb 28,8% un bija 0,9 milj. latu. Akcīzes nodokļa ieņēmumu no bezalkoholiskajiem dzērieniem pieaugums skaidrojams ar nodokļa likmes palielināšanu no 2011. gada 1. janvāra par 30%, no 4,0 latiem par 100 litriem uz 5,2 latiem.</w:t>
      </w:r>
    </w:p>
    <w:p w:rsidR="006A276C" w:rsidRPr="003927D1" w:rsidRDefault="006A276C" w:rsidP="006A276C">
      <w:pPr>
        <w:rPr>
          <w:rFonts w:cs="Times New Roman"/>
        </w:rPr>
      </w:pPr>
      <w:r w:rsidRPr="003927D1">
        <w:rPr>
          <w:rFonts w:cs="Times New Roman"/>
          <w:b/>
        </w:rPr>
        <w:t>Vieglo automobiļu un motociklu nodokļa ieņēmumi</w:t>
      </w:r>
      <w:r w:rsidRPr="003927D1">
        <w:rPr>
          <w:rFonts w:cs="Times New Roman"/>
        </w:rPr>
        <w:t xml:space="preserve"> 2011. gada pirmajā ceturksnī bija 1,0 milj. latu, kas salīdzinājumā ar 2010. gada </w:t>
      </w:r>
      <w:r w:rsidRPr="003927D1">
        <w:rPr>
          <w:rFonts w:cs="Times New Roman"/>
        </w:rPr>
        <w:lastRenderedPageBreak/>
        <w:t>pirmo ceturksni ir par 0,5 milj. latu jeb 103,8% vairāk. Vieglo automobiļu un motociklu</w:t>
      </w:r>
      <w:r w:rsidRPr="003927D1">
        <w:rPr>
          <w:rFonts w:cs="Times New Roman"/>
          <w:b/>
        </w:rPr>
        <w:t xml:space="preserve"> </w:t>
      </w:r>
      <w:r w:rsidRPr="003927D1">
        <w:rPr>
          <w:rFonts w:cs="Times New Roman"/>
        </w:rPr>
        <w:t>nodokļa ieņēmumu pirmā ceturkšņa plāna izpilde bija 128,5 procenti.</w:t>
      </w:r>
    </w:p>
    <w:p w:rsidR="006A276C" w:rsidRPr="003927D1" w:rsidRDefault="006A276C" w:rsidP="006A276C">
      <w:pPr>
        <w:rPr>
          <w:rFonts w:cs="Times New Roman"/>
        </w:rPr>
      </w:pPr>
      <w:r w:rsidRPr="003927D1">
        <w:rPr>
          <w:rFonts w:cs="Times New Roman"/>
        </w:rPr>
        <w:t>Nodokļa ieņēmumu palielināšanās pamatā galvenokārt bija pirmoreiz reģistrēto vieglo automobiļu skaita palielināšanās. Saskaņā ar Ceļu satiksmes drošības direkcijas informāciju 2011. gada pirmajā ceturksnī salīdzinājumā ar 2010. gada pirmo ceturksni pirmoreiz reģistrēto vieglo automobiļu skaits palielinājies par 4029 mašīnām jeb 118,3 procentiem.</w:t>
      </w:r>
    </w:p>
    <w:p w:rsidR="006A276C" w:rsidRPr="003927D1" w:rsidRDefault="006A276C" w:rsidP="006A276C">
      <w:pPr>
        <w:pStyle w:val="Z"/>
        <w:rPr>
          <w:rFonts w:cs="Times New Roman"/>
        </w:rPr>
      </w:pPr>
      <w:r w:rsidRPr="003927D1">
        <w:rPr>
          <w:rFonts w:cs="Times New Roman"/>
          <w:noProof/>
          <w:bdr w:val="single" w:sz="4" w:space="0" w:color="auto"/>
          <w:lang w:eastAsia="lv-LV"/>
        </w:rPr>
        <w:drawing>
          <wp:inline distT="0" distB="0" distL="0" distR="0">
            <wp:extent cx="4965700" cy="274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l="9752" t="21545" r="6642" b="7736"/>
                    <a:stretch>
                      <a:fillRect/>
                    </a:stretch>
                  </pic:blipFill>
                  <pic:spPr bwMode="auto">
                    <a:xfrm>
                      <a:off x="0" y="0"/>
                      <a:ext cx="4965700" cy="2743200"/>
                    </a:xfrm>
                    <a:prstGeom prst="rect">
                      <a:avLst/>
                    </a:prstGeom>
                    <a:noFill/>
                    <a:ln>
                      <a:noFill/>
                    </a:ln>
                  </pic:spPr>
                </pic:pic>
              </a:graphicData>
            </a:graphic>
          </wp:inline>
        </w:drawing>
      </w:r>
    </w:p>
    <w:p w:rsidR="006A276C" w:rsidRPr="003927D1" w:rsidRDefault="008E3EA1" w:rsidP="006A276C">
      <w:pPr>
        <w:pStyle w:val="Z"/>
        <w:rPr>
          <w:rFonts w:cs="Times New Roman"/>
        </w:rPr>
      </w:pPr>
      <w:r w:rsidRPr="003927D1">
        <w:rPr>
          <w:rFonts w:cs="Times New Roman"/>
        </w:rPr>
        <w:t>25</w:t>
      </w:r>
      <w:r w:rsidR="006A276C" w:rsidRPr="003927D1">
        <w:rPr>
          <w:rFonts w:cs="Times New Roman"/>
        </w:rPr>
        <w:t xml:space="preserve">. att. Vieglo automobiļu un motociklu nodokļu ieņēmumi pa ceturkšņiem, </w:t>
      </w:r>
      <w:proofErr w:type="spellStart"/>
      <w:r w:rsidR="006A276C" w:rsidRPr="003927D1">
        <w:rPr>
          <w:rFonts w:cs="Times New Roman"/>
        </w:rPr>
        <w:t>milj</w:t>
      </w:r>
      <w:proofErr w:type="spellEnd"/>
      <w:r w:rsidR="006A276C" w:rsidRPr="003927D1">
        <w:rPr>
          <w:rFonts w:cs="Times New Roman"/>
        </w:rPr>
        <w:t>. latu.</w:t>
      </w:r>
    </w:p>
    <w:p w:rsidR="006A276C" w:rsidRPr="003927D1" w:rsidRDefault="006A276C" w:rsidP="006A276C">
      <w:pPr>
        <w:rPr>
          <w:rFonts w:cs="Times New Roman"/>
        </w:rPr>
      </w:pPr>
      <w:bookmarkStart w:id="95" w:name="_Toc261947584"/>
      <w:bookmarkStart w:id="96" w:name="_Toc130004094"/>
      <w:bookmarkEnd w:id="94"/>
      <w:r w:rsidRPr="003927D1">
        <w:rPr>
          <w:rFonts w:cs="Times New Roman"/>
        </w:rPr>
        <w:t xml:space="preserve">2011. gada pirmajā ceturksnī </w:t>
      </w:r>
      <w:r w:rsidRPr="003927D1">
        <w:rPr>
          <w:rFonts w:cs="Times New Roman"/>
          <w:b/>
        </w:rPr>
        <w:t>muitas nodokļa</w:t>
      </w:r>
      <w:r w:rsidRPr="003927D1">
        <w:rPr>
          <w:rFonts w:cs="Times New Roman"/>
        </w:rPr>
        <w:t xml:space="preserve"> ieņēmumi bija 5,0 milj. latu un salīdzinā</w:t>
      </w:r>
      <w:r w:rsidRPr="003927D1">
        <w:rPr>
          <w:rFonts w:cs="Times New Roman"/>
        </w:rPr>
        <w:softHyphen/>
        <w:t>jumā ar 2010. gada pirmo ceturksni tie ir palielinājušies par 1,5 milj. latu jeb 43,2 procentiem. Muitas nodokļa ieņēmumu pirmā ceturkšņa plāna izpilde bija 114,5 procenti.</w:t>
      </w:r>
    </w:p>
    <w:p w:rsidR="006A276C" w:rsidRPr="003927D1" w:rsidRDefault="006A276C" w:rsidP="006A276C">
      <w:pPr>
        <w:spacing w:after="0"/>
        <w:rPr>
          <w:rFonts w:cs="Times New Roman"/>
        </w:rPr>
      </w:pPr>
      <w:r w:rsidRPr="003927D1">
        <w:rPr>
          <w:rFonts w:cs="Times New Roman"/>
        </w:rPr>
        <w:t>Pieaugums skaidrojams galvenokārt ar ieņēmumu palielinājumu no ievedmuitas nodokļa par 1,4 milj. latu jeb 45,2 procentiem. Saskaņā ar Centrālās statistikas pārvaldes datiem 2011. gada divos mēnešos salīdzinājumā ar 2010. gada attiecīgo periodu imports no valstīm, kas nav Eiropas Savienības dalībvalstis, palielinājies par 26,9 procentiem.</w:t>
      </w:r>
    </w:p>
    <w:p w:rsidR="006A276C" w:rsidRPr="003927D1" w:rsidRDefault="006A276C" w:rsidP="006A276C">
      <w:pPr>
        <w:rPr>
          <w:rFonts w:cs="Times New Roman"/>
        </w:rPr>
      </w:pPr>
    </w:p>
    <w:p w:rsidR="006A276C" w:rsidRPr="003927D1" w:rsidRDefault="006A276C" w:rsidP="006A276C">
      <w:pPr>
        <w:pStyle w:val="Z"/>
        <w:rPr>
          <w:rFonts w:cs="Times New Roman"/>
        </w:rPr>
      </w:pPr>
      <w:r w:rsidRPr="003927D1">
        <w:rPr>
          <w:rFonts w:cs="Times New Roman"/>
          <w:noProof/>
          <w:lang w:eastAsia="lv-LV"/>
        </w:rPr>
        <w:lastRenderedPageBreak/>
        <w:drawing>
          <wp:inline distT="0" distB="0" distL="0" distR="0">
            <wp:extent cx="4997450" cy="2860040"/>
            <wp:effectExtent l="19050" t="19050" r="12700" b="165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cstate="print">
                      <a:extLst>
                        <a:ext uri="{28A0092B-C50C-407E-A947-70E740481C1C}">
                          <a14:useLocalDpi xmlns:a14="http://schemas.microsoft.com/office/drawing/2010/main" val="0"/>
                        </a:ext>
                      </a:extLst>
                    </a:blip>
                    <a:srcRect l="8609" t="20305" r="4471" b="3554"/>
                    <a:stretch>
                      <a:fillRect/>
                    </a:stretch>
                  </pic:blipFill>
                  <pic:spPr bwMode="auto">
                    <a:xfrm>
                      <a:off x="0" y="0"/>
                      <a:ext cx="4997450" cy="2860040"/>
                    </a:xfrm>
                    <a:prstGeom prst="rect">
                      <a:avLst/>
                    </a:prstGeom>
                    <a:noFill/>
                    <a:ln w="6350" cmpd="sng">
                      <a:solidFill>
                        <a:srgbClr val="000000"/>
                      </a:solidFill>
                      <a:miter lim="800000"/>
                      <a:headEnd/>
                      <a:tailEnd/>
                    </a:ln>
                    <a:effectLst/>
                  </pic:spPr>
                </pic:pic>
              </a:graphicData>
            </a:graphic>
          </wp:inline>
        </w:drawing>
      </w:r>
    </w:p>
    <w:p w:rsidR="006A276C" w:rsidRPr="003927D1" w:rsidRDefault="008E3EA1" w:rsidP="006A276C">
      <w:pPr>
        <w:pStyle w:val="Z"/>
        <w:rPr>
          <w:rFonts w:cs="Times New Roman"/>
        </w:rPr>
      </w:pPr>
      <w:r w:rsidRPr="003927D1">
        <w:rPr>
          <w:rFonts w:cs="Times New Roman"/>
        </w:rPr>
        <w:t>26</w:t>
      </w:r>
      <w:r w:rsidR="006A276C" w:rsidRPr="003927D1">
        <w:rPr>
          <w:rFonts w:cs="Times New Roman"/>
        </w:rPr>
        <w:t xml:space="preserve">. att. Muitas nodokļa ieņēmumi pa ceturkšņiem, </w:t>
      </w:r>
      <w:proofErr w:type="spellStart"/>
      <w:r w:rsidR="006A276C" w:rsidRPr="003927D1">
        <w:rPr>
          <w:rFonts w:cs="Times New Roman"/>
        </w:rPr>
        <w:t>milj</w:t>
      </w:r>
      <w:proofErr w:type="spellEnd"/>
      <w:r w:rsidR="006A276C" w:rsidRPr="003927D1">
        <w:rPr>
          <w:rFonts w:cs="Times New Roman"/>
        </w:rPr>
        <w:t>. latu.</w:t>
      </w:r>
    </w:p>
    <w:p w:rsidR="006A276C" w:rsidRPr="003927D1" w:rsidRDefault="006A276C" w:rsidP="006A276C">
      <w:pPr>
        <w:spacing w:before="60" w:after="60"/>
        <w:rPr>
          <w:rFonts w:cs="Times New Roman"/>
        </w:rPr>
      </w:pPr>
      <w:r w:rsidRPr="003927D1">
        <w:rPr>
          <w:rFonts w:cs="Times New Roman"/>
          <w:b/>
        </w:rPr>
        <w:t>Elektroenerģijas nodokļa</w:t>
      </w:r>
      <w:r w:rsidRPr="003927D1">
        <w:rPr>
          <w:rFonts w:cs="Times New Roman"/>
        </w:rPr>
        <w:t xml:space="preserve"> ieņēmumi valsts budžetā 2011. gada pirmajā ceturksnī bija 62,5 tūkst. latu, kas salīdzinājuma ar 2010. gada pirmo ceturksni ir par 21,4 tūkst. latu jeb 52,1% vairāk. Nodokļa likme elektroenerģijai 2011. gadā saglabājās nemainīga un ir 0,71 lats par megavatstundu.</w:t>
      </w:r>
    </w:p>
    <w:p w:rsidR="006A276C" w:rsidRPr="003927D1" w:rsidRDefault="006A276C" w:rsidP="006A276C">
      <w:pPr>
        <w:pStyle w:val="Default"/>
        <w:spacing w:before="60" w:after="60"/>
        <w:ind w:firstLine="720"/>
        <w:jc w:val="both"/>
        <w:rPr>
          <w:b/>
          <w:sz w:val="28"/>
          <w:szCs w:val="28"/>
        </w:rPr>
      </w:pPr>
      <w:r w:rsidRPr="003927D1">
        <w:rPr>
          <w:b/>
          <w:sz w:val="28"/>
          <w:szCs w:val="28"/>
        </w:rPr>
        <w:t>Transportlīdzekļu ekspluatācijas nodoklis</w:t>
      </w:r>
      <w:r w:rsidRPr="003927D1">
        <w:rPr>
          <w:sz w:val="28"/>
          <w:szCs w:val="28"/>
        </w:rPr>
        <w:t xml:space="preserve"> stājās spēkā 2011. gada 1. janvārī un aizstāj transportlīdzekļa ikgadējo nodevu. Salīdzinot ar transportlīdzekļa ikgadējo nodevu, mainījusies nodokļa aprēķināšanas kārtība un likmes, bet ar nodokli apliekamie objekti palikuši nemainīgi. </w:t>
      </w:r>
    </w:p>
    <w:p w:rsidR="006A276C" w:rsidRPr="003927D1" w:rsidRDefault="006A276C" w:rsidP="006A276C">
      <w:pPr>
        <w:spacing w:before="60" w:after="60"/>
        <w:rPr>
          <w:rFonts w:cs="Times New Roman"/>
          <w:lang w:eastAsia="lv-LV"/>
        </w:rPr>
      </w:pPr>
      <w:r w:rsidRPr="003927D1">
        <w:rPr>
          <w:rFonts w:cs="Times New Roman"/>
        </w:rPr>
        <w:t xml:space="preserve">2011.gada  pirmajā ceturksnī  nodokļa ieņēmumi ir 11,3 milj. latu un ieņēmumu plāns pārskata periodam izpildīts par </w:t>
      </w:r>
      <w:r w:rsidRPr="003927D1">
        <w:rPr>
          <w:rFonts w:cs="Times New Roman"/>
          <w:lang w:eastAsia="lv-LV"/>
        </w:rPr>
        <w:t>103,7 procentiem.</w:t>
      </w:r>
      <w:r w:rsidRPr="003927D1">
        <w:rPr>
          <w:rFonts w:cs="Times New Roman"/>
        </w:rPr>
        <w:t xml:space="preserve"> </w:t>
      </w:r>
    </w:p>
    <w:p w:rsidR="006A276C" w:rsidRPr="003927D1" w:rsidRDefault="006A276C" w:rsidP="006A276C">
      <w:pPr>
        <w:spacing w:before="60" w:after="60"/>
        <w:rPr>
          <w:rFonts w:cs="Times New Roman"/>
          <w:b/>
        </w:rPr>
      </w:pPr>
      <w:r w:rsidRPr="003927D1">
        <w:rPr>
          <w:rFonts w:cs="Times New Roman"/>
        </w:rPr>
        <w:t>Salīdzinoši ieņēmumi no transportlīdzekļa ikgadējā nodevas 2010.gada pirmajā ceturksnī bija 9,0 milj. latu.</w:t>
      </w:r>
    </w:p>
    <w:p w:rsidR="006A276C" w:rsidRPr="003927D1" w:rsidRDefault="006A276C" w:rsidP="006A276C">
      <w:pPr>
        <w:spacing w:before="60" w:after="60"/>
        <w:rPr>
          <w:rFonts w:cs="Times New Roman"/>
        </w:rPr>
      </w:pPr>
      <w:r w:rsidRPr="003927D1">
        <w:rPr>
          <w:rFonts w:cs="Times New Roman"/>
          <w:b/>
        </w:rPr>
        <w:t xml:space="preserve">Uzņēmumu vieglo transportlīdzekļu nodoklis </w:t>
      </w:r>
      <w:r w:rsidRPr="003927D1">
        <w:rPr>
          <w:rFonts w:cs="Times New Roman"/>
        </w:rPr>
        <w:t xml:space="preserve">stājās spēkā sākot ar 2011. gada 1. janvāri, aizstājot nodokļa nomaksu par gūto labumu no darba devējam piederošas automašīnas izmantošanas privātām vajadzībām. </w:t>
      </w:r>
    </w:p>
    <w:p w:rsidR="006A276C" w:rsidRPr="003927D1" w:rsidRDefault="006A276C" w:rsidP="006A276C">
      <w:pPr>
        <w:spacing w:before="60" w:after="60"/>
        <w:rPr>
          <w:rFonts w:cs="Times New Roman"/>
        </w:rPr>
      </w:pPr>
      <w:r w:rsidRPr="003927D1">
        <w:rPr>
          <w:rFonts w:cs="Times New Roman"/>
        </w:rPr>
        <w:t xml:space="preserve">Uzņēmumu vieglo transportlīdzekļu nodokļa ieņēmumi 2011. gada pirmajā ceturksnī bija 1,0 milj. latu, kas saskaņā ar Valsts ieņēmumu dienesta informāciju samaksāti par 12 962 transportlīdzekļiem. </w:t>
      </w:r>
      <w:r w:rsidRPr="003927D1">
        <w:rPr>
          <w:rFonts w:cs="Times New Roman"/>
          <w:sz w:val="26"/>
          <w:szCs w:val="26"/>
        </w:rPr>
        <w:t xml:space="preserve"> Nodokļa  </w:t>
      </w:r>
      <w:r w:rsidRPr="003927D1">
        <w:rPr>
          <w:rFonts w:cs="Times New Roman"/>
        </w:rPr>
        <w:t>ieņēmumu plāns pirmajā ceturksnī  izpildīts par 142,5 procentiem.</w:t>
      </w:r>
    </w:p>
    <w:p w:rsidR="006A276C" w:rsidRPr="003927D1" w:rsidRDefault="006A276C" w:rsidP="006A276C">
      <w:pPr>
        <w:rPr>
          <w:rFonts w:cs="Times New Roman"/>
        </w:rPr>
      </w:pPr>
      <w:r w:rsidRPr="003927D1">
        <w:rPr>
          <w:rFonts w:cs="Times New Roman"/>
        </w:rPr>
        <w:t>Kopējie</w:t>
      </w:r>
      <w:r w:rsidRPr="003927D1">
        <w:rPr>
          <w:rFonts w:cs="Times New Roman"/>
          <w:b/>
        </w:rPr>
        <w:t xml:space="preserve"> dabas resursu nodokļa</w:t>
      </w:r>
      <w:r w:rsidRPr="003927D1">
        <w:rPr>
          <w:rFonts w:cs="Times New Roman"/>
        </w:rPr>
        <w:t xml:space="preserve"> ieņēmumi valsts pamatbudžetā un paš</w:t>
      </w:r>
      <w:r w:rsidRPr="003927D1">
        <w:rPr>
          <w:rFonts w:cs="Times New Roman"/>
        </w:rPr>
        <w:softHyphen/>
        <w:t xml:space="preserve">valdību speciālajā budžetā 2011. gada pirmajā ceturksnī bija 2,5 milj. latu, kas ir par 0,6 milj. latu jeb 32,0% vairāk kā 2010. gada pirmajā ceturksnī. Dabas resursu nodokļa ieņēmumu pieaugumu ietekmē </w:t>
      </w:r>
      <w:r w:rsidRPr="003927D1">
        <w:rPr>
          <w:rFonts w:cs="Times New Roman"/>
        </w:rPr>
        <w:lastRenderedPageBreak/>
        <w:t xml:space="preserve">atsevišķu dabas resursu nodokļa likmju paaugstināšanu ar 2011. gada 1. janvāri. Dabas resursu nodokļa ieņēmumu pirmā ceturkšņa plāna izpilde bija 105,0 procenti. </w:t>
      </w:r>
    </w:p>
    <w:p w:rsidR="006A276C" w:rsidRPr="003927D1" w:rsidRDefault="006A276C" w:rsidP="006A276C">
      <w:pPr>
        <w:spacing w:after="0"/>
        <w:rPr>
          <w:rFonts w:cs="Times New Roman"/>
        </w:rPr>
      </w:pPr>
      <w:bookmarkStart w:id="97" w:name="_Toc167254150"/>
      <w:bookmarkStart w:id="98" w:name="_Toc162076874"/>
      <w:bookmarkStart w:id="99" w:name="_Toc176077653"/>
      <w:bookmarkStart w:id="100" w:name="_Toc208039553"/>
      <w:r w:rsidRPr="003927D1">
        <w:rPr>
          <w:rFonts w:cs="Times New Roman"/>
        </w:rPr>
        <w:t xml:space="preserve">Kopējie </w:t>
      </w:r>
      <w:r w:rsidRPr="003927D1">
        <w:rPr>
          <w:rFonts w:cs="Times New Roman"/>
          <w:b/>
        </w:rPr>
        <w:t>izložu un azartspēļu nodokļu</w:t>
      </w:r>
      <w:r w:rsidRPr="003927D1">
        <w:rPr>
          <w:rFonts w:cs="Times New Roman"/>
        </w:rPr>
        <w:t xml:space="preserve"> ieņēmumi valsts pamatbudžetā un pašvaldību pamatbudžetā 2011. gada pirmajā ceturksnī bija 3,8 milj. latu, kas salīdzinājumā ar 2010. gada pirmo ceturksni ir par 0,2 milj. latu jeb 4,5% mazāk. </w:t>
      </w:r>
    </w:p>
    <w:p w:rsidR="006A276C" w:rsidRPr="003927D1" w:rsidRDefault="006A276C" w:rsidP="006A276C">
      <w:pPr>
        <w:spacing w:after="0"/>
        <w:rPr>
          <w:rFonts w:cs="Times New Roman"/>
          <w:b/>
          <w:bCs/>
          <w:color w:val="366092"/>
          <w:lang w:eastAsia="lv-LV"/>
        </w:rPr>
      </w:pPr>
      <w:r w:rsidRPr="003927D1">
        <w:rPr>
          <w:rFonts w:cs="Times New Roman"/>
        </w:rPr>
        <w:t>Saskaņā ar Izložu un azartspēļu uzraudzības inspekcijas informāciju azartspēļu automātu skaits uz 2011. gada 1. aprīli bija 7 953 vienības, kas salīdzinājumā ar 2010. gada attiecīgo periodu ir par 103 azartspēļu automātiem mazāk. Savukārt spēļu galdu skaits uz 2010. gada 1. aprīli bija 87 vienības, kas salīdzinājumā ar 2010. gada attiecīgo periodu ir par 3 galdiem vairāk.</w:t>
      </w:r>
      <w:bookmarkEnd w:id="97"/>
      <w:bookmarkEnd w:id="98"/>
      <w:bookmarkEnd w:id="99"/>
      <w:bookmarkEnd w:id="100"/>
      <w:r w:rsidRPr="003927D1">
        <w:rPr>
          <w:rFonts w:cs="Times New Roman"/>
        </w:rPr>
        <w:t xml:space="preserve"> Taču neskatoties uz kopējo azartspēļu iekārtu skaita samazinājumu, pirmā ceturkšņa plāna izpilde bija </w:t>
      </w:r>
      <w:r w:rsidRPr="003927D1">
        <w:rPr>
          <w:rFonts w:cs="Times New Roman"/>
          <w:bCs/>
          <w:lang w:eastAsia="lv-LV"/>
        </w:rPr>
        <w:t>101,1 procents.</w:t>
      </w:r>
    </w:p>
    <w:p w:rsidR="006A276C" w:rsidRPr="003927D1" w:rsidRDefault="006A276C" w:rsidP="00146F66">
      <w:pPr>
        <w:pStyle w:val="Heading3"/>
        <w:numPr>
          <w:ilvl w:val="2"/>
          <w:numId w:val="33"/>
        </w:numPr>
        <w:ind w:left="142" w:firstLine="567"/>
        <w:rPr>
          <w:rFonts w:cs="Times New Roman"/>
          <w:b/>
          <w:szCs w:val="32"/>
        </w:rPr>
      </w:pPr>
      <w:bookmarkStart w:id="101" w:name="_Toc293496371"/>
      <w:bookmarkStart w:id="102" w:name="_Toc293499492"/>
      <w:r w:rsidRPr="003927D1">
        <w:rPr>
          <w:rFonts w:cs="Times New Roman"/>
          <w:b/>
          <w:szCs w:val="32"/>
        </w:rPr>
        <w:t>Nodokļu ieņēmumi atbilstoši ekonomikas funkciju sadalījumam</w:t>
      </w:r>
      <w:r w:rsidRPr="003927D1">
        <w:rPr>
          <w:rStyle w:val="FootnoteReference"/>
          <w:rFonts w:ascii="Times New Roman" w:hAnsi="Times New Roman" w:cs="Times New Roman"/>
          <w:b/>
          <w:szCs w:val="32"/>
        </w:rPr>
        <w:footnoteReference w:id="6"/>
      </w:r>
      <w:bookmarkEnd w:id="95"/>
      <w:bookmarkEnd w:id="101"/>
      <w:bookmarkEnd w:id="102"/>
    </w:p>
    <w:p w:rsidR="006A276C" w:rsidRPr="003927D1" w:rsidRDefault="006A276C" w:rsidP="006A276C">
      <w:pPr>
        <w:rPr>
          <w:rFonts w:cs="Times New Roman"/>
        </w:rPr>
      </w:pPr>
      <w:bookmarkStart w:id="103" w:name="_Toc261947585"/>
      <w:r w:rsidRPr="003927D1">
        <w:rPr>
          <w:rFonts w:cs="Times New Roman"/>
        </w:rPr>
        <w:t>Nodokļu ieņēmumu sadalījums atbilstoši ekonomikas funkcijām atspo</w:t>
      </w:r>
      <w:r w:rsidRPr="003927D1">
        <w:rPr>
          <w:rFonts w:cs="Times New Roman"/>
        </w:rPr>
        <w:softHyphen/>
        <w:t>guļo noteiktās nodokļu grupas īpatsvaru kopējos nodokļu ieņēmumos, ko samaksā iegādājoties preces un pakalpojumus (patēriņa nodokļi), ko samaksā nodarbinātais no darba samaksas (darba nodokļi) un ko samaksā no iegūtās peļņas (kapitāla nodokļi).</w:t>
      </w:r>
    </w:p>
    <w:p w:rsidR="006A276C" w:rsidRPr="003927D1" w:rsidRDefault="006A276C" w:rsidP="006A276C">
      <w:pPr>
        <w:spacing w:before="240"/>
        <w:ind w:firstLine="0"/>
        <w:jc w:val="center"/>
        <w:rPr>
          <w:rFonts w:cs="Times New Roman"/>
          <w:b/>
          <w:i/>
        </w:rPr>
      </w:pPr>
      <w:r w:rsidRPr="003927D1">
        <w:rPr>
          <w:rFonts w:cs="Times New Roman"/>
          <w:noProof/>
          <w:lang w:eastAsia="lv-LV"/>
        </w:rPr>
        <w:drawing>
          <wp:inline distT="0" distB="0" distL="0" distR="0">
            <wp:extent cx="5199380" cy="2434590"/>
            <wp:effectExtent l="19050" t="19050" r="20320" b="228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cstate="print">
                      <a:extLst>
                        <a:ext uri="{28A0092B-C50C-407E-A947-70E740481C1C}">
                          <a14:useLocalDpi xmlns:a14="http://schemas.microsoft.com/office/drawing/2010/main" val="0"/>
                        </a:ext>
                      </a:extLst>
                    </a:blip>
                    <a:srcRect l="7439" t="14131" r="2315" b="16576"/>
                    <a:stretch>
                      <a:fillRect/>
                    </a:stretch>
                  </pic:blipFill>
                  <pic:spPr bwMode="auto">
                    <a:xfrm>
                      <a:off x="0" y="0"/>
                      <a:ext cx="5199380" cy="2434590"/>
                    </a:xfrm>
                    <a:prstGeom prst="rect">
                      <a:avLst/>
                    </a:prstGeom>
                    <a:noFill/>
                    <a:ln w="6350" cmpd="sng">
                      <a:solidFill>
                        <a:srgbClr val="000000"/>
                      </a:solidFill>
                      <a:miter lim="800000"/>
                      <a:headEnd/>
                      <a:tailEnd/>
                    </a:ln>
                    <a:effectLst/>
                  </pic:spPr>
                </pic:pic>
              </a:graphicData>
            </a:graphic>
          </wp:inline>
        </w:drawing>
      </w:r>
    </w:p>
    <w:p w:rsidR="006A276C" w:rsidRPr="003927D1" w:rsidRDefault="006A276C" w:rsidP="006A276C">
      <w:pPr>
        <w:ind w:firstLine="0"/>
        <w:jc w:val="center"/>
        <w:rPr>
          <w:rFonts w:cs="Times New Roman"/>
          <w:b/>
          <w:i/>
        </w:rPr>
      </w:pPr>
    </w:p>
    <w:p w:rsidR="006A276C" w:rsidRPr="003927D1" w:rsidRDefault="008E3EA1" w:rsidP="006A276C">
      <w:pPr>
        <w:ind w:firstLine="0"/>
        <w:jc w:val="center"/>
        <w:rPr>
          <w:rFonts w:cs="Times New Roman"/>
          <w:b/>
          <w:i/>
        </w:rPr>
      </w:pPr>
      <w:r w:rsidRPr="003927D1">
        <w:rPr>
          <w:rFonts w:cs="Times New Roman"/>
          <w:b/>
          <w:i/>
        </w:rPr>
        <w:t>27</w:t>
      </w:r>
      <w:r w:rsidR="006A276C" w:rsidRPr="003927D1">
        <w:rPr>
          <w:rFonts w:cs="Times New Roman"/>
          <w:b/>
          <w:i/>
        </w:rPr>
        <w:t>. att. Nodokļu ieņēmumu struktūra atbilstoši ekonomikas funkciju sadalījumam, %</w:t>
      </w:r>
      <w:r w:rsidR="006A276C" w:rsidRPr="003927D1">
        <w:rPr>
          <w:rFonts w:cs="Times New Roman"/>
          <w:vertAlign w:val="superscript"/>
        </w:rPr>
        <w:footnoteReference w:id="7"/>
      </w:r>
    </w:p>
    <w:p w:rsidR="006A276C" w:rsidRPr="003927D1" w:rsidRDefault="006A276C" w:rsidP="006A276C">
      <w:pPr>
        <w:rPr>
          <w:rFonts w:cs="Times New Roman"/>
        </w:rPr>
      </w:pPr>
      <w:r w:rsidRPr="003927D1">
        <w:rPr>
          <w:rFonts w:cs="Times New Roman"/>
        </w:rPr>
        <w:lastRenderedPageBreak/>
        <w:t>Latvijā lielākais īpatsvars kopējos nodokļos ir darba nodokļiem, kas 2011. gada pirmajā ceturksnī bija 53,4% no kopējiem nodokļiem, kas liecina par to, ka lielākais nodokļu slogs ir nodarbināto darba samaksai. 2011. gada pirmajā ceturksnī darba nodokļu īpatsvars kopējos nodokļos salīdzinājumā ar  2010. gada pirmo ceturksni pieaudzis par 0,2 procentu punktiem, taču salīdzinājumā ar 2009. gada pirmo ceturksni tas nav mainījies.</w:t>
      </w:r>
    </w:p>
    <w:p w:rsidR="006A276C" w:rsidRPr="003927D1" w:rsidRDefault="006A276C" w:rsidP="006A276C">
      <w:pPr>
        <w:rPr>
          <w:rFonts w:cs="Times New Roman"/>
        </w:rPr>
      </w:pPr>
      <w:r w:rsidRPr="003927D1">
        <w:rPr>
          <w:rFonts w:cs="Times New Roman"/>
        </w:rPr>
        <w:t>Patēriņa nodokļu īpatsvars kopējos nodokļu ieņēmumos ir nedaudz ma</w:t>
      </w:r>
      <w:r w:rsidRPr="003927D1">
        <w:rPr>
          <w:rFonts w:cs="Times New Roman"/>
        </w:rPr>
        <w:softHyphen/>
        <w:t>zāks nekā darba nodokļu īpatsvars. 2011. gada pirmajā ceturksnī patēriņa nodok</w:t>
      </w:r>
      <w:r w:rsidRPr="003927D1">
        <w:rPr>
          <w:rFonts w:cs="Times New Roman"/>
        </w:rPr>
        <w:softHyphen/>
        <w:t>ļi sastādīja 37,2% no kopējiem nodokļu ieņēmumiem, kas norāda uz to, ka salīdzinoši lielu daļu no kopējiem nodokļu ieņēmumiem samaksā gan patērētāji, gan uzņēmumi, iegādājoties preces un pakalpojumus. 2011. gada pirmajā ceturksnī patēriņa nodokļu īpatsvars kopējos nodokļu ieņēmumos salīdzinājumā ar 2010. gada pirmo ceturksni ir samazinājies par 1,2 procentu punktiem, savukārt salīdzinājumā ar 2009. gada pirmo ceturksni pieaudzis par 2,1 procentu punktiem.</w:t>
      </w:r>
    </w:p>
    <w:p w:rsidR="006A276C" w:rsidRPr="003927D1" w:rsidRDefault="006A276C" w:rsidP="006A276C">
      <w:pPr>
        <w:rPr>
          <w:rFonts w:cs="Times New Roman"/>
        </w:rPr>
      </w:pPr>
      <w:r w:rsidRPr="003927D1">
        <w:rPr>
          <w:rFonts w:cs="Times New Roman"/>
        </w:rPr>
        <w:t>2011. gada pirmajā ceturksnī vismazākais īpatsvars kopējos nodokļu ieņēmumos bija kapitāla nodokļiem, kas liecina par to, ka Latvijā iegūtajai peļņai ir salīdzinoši neliels nodokļu slogs. 2011. gada pirmajā ceturksnī kapitāla nodokļi veidoja 9,4% no kopējiem nodokļu ieņēmumiem un salīdzinājumā ar 2010. gada pirmo ceturksni tie ir pieauguši par 1,0 procentu punktu.</w:t>
      </w:r>
    </w:p>
    <w:p w:rsidR="006A276C" w:rsidRPr="003927D1" w:rsidRDefault="006A276C" w:rsidP="00146F66">
      <w:pPr>
        <w:pStyle w:val="Heading3"/>
        <w:numPr>
          <w:ilvl w:val="2"/>
          <w:numId w:val="33"/>
        </w:numPr>
        <w:ind w:firstLine="52"/>
        <w:rPr>
          <w:rFonts w:cs="Times New Roman"/>
          <w:b/>
          <w:szCs w:val="32"/>
        </w:rPr>
      </w:pPr>
      <w:bookmarkStart w:id="104" w:name="_Toc293496372"/>
      <w:bookmarkStart w:id="105" w:name="_Toc293499493"/>
      <w:r w:rsidRPr="003927D1">
        <w:rPr>
          <w:rFonts w:cs="Times New Roman"/>
          <w:b/>
          <w:szCs w:val="32"/>
        </w:rPr>
        <w:t>Kopbudžeta nodokļu maksājumu parādi</w:t>
      </w:r>
      <w:bookmarkEnd w:id="104"/>
      <w:bookmarkEnd w:id="105"/>
    </w:p>
    <w:p w:rsidR="006A276C" w:rsidRPr="003927D1" w:rsidRDefault="006A276C" w:rsidP="006A276C">
      <w:pPr>
        <w:rPr>
          <w:rFonts w:cs="Times New Roman"/>
        </w:rPr>
      </w:pPr>
      <w:r w:rsidRPr="003927D1">
        <w:rPr>
          <w:rFonts w:cs="Times New Roman"/>
        </w:rPr>
        <w:t>2011. gada 1. aprīlī kopējā nodokļu maksājumu parāda summa kop</w:t>
      </w:r>
      <w:r w:rsidRPr="003927D1">
        <w:rPr>
          <w:rFonts w:cs="Times New Roman"/>
        </w:rPr>
        <w:softHyphen/>
        <w:t xml:space="preserve">budžetam bija 803,5 milj. latu, </w:t>
      </w:r>
      <w:proofErr w:type="spellStart"/>
      <w:r w:rsidRPr="003927D1">
        <w:rPr>
          <w:rFonts w:cs="Times New Roman"/>
        </w:rPr>
        <w:t>t. sk</w:t>
      </w:r>
      <w:proofErr w:type="spellEnd"/>
      <w:r w:rsidRPr="003927D1">
        <w:rPr>
          <w:rFonts w:cs="Times New Roman"/>
        </w:rPr>
        <w:t>. valsts pamatbudžetam – 483,3 milj. latu jeb 60,2% no kopējā parāda, pašvaldību budže</w:t>
      </w:r>
      <w:r w:rsidRPr="003927D1">
        <w:rPr>
          <w:rFonts w:cs="Times New Roman"/>
        </w:rPr>
        <w:softHyphen/>
        <w:t>tam – 195,6 milj. latu jeb 24,3% no kopējā parāda, sociālās apdrošināšanas budžetam – 124,6 milj. latu jeb 15,5% no kopējā parāda. Kopējā nodokļu maksājumu parādu summa salīdzinājumā ar 2010. gada 1. aprīli ir palielinājusies par 156,6 milj. latu jeb 24,2 procentiem.</w:t>
      </w:r>
    </w:p>
    <w:p w:rsidR="006A276C" w:rsidRPr="003927D1" w:rsidRDefault="006A276C" w:rsidP="006A276C">
      <w:pPr>
        <w:rPr>
          <w:rFonts w:cs="Times New Roman"/>
        </w:rPr>
      </w:pPr>
      <w:r w:rsidRPr="003927D1">
        <w:rPr>
          <w:rFonts w:cs="Times New Roman"/>
        </w:rPr>
        <w:t>No kopējās parādu summas 2011. gada 1. aprīlī pamatparāds veidoja 641,5 milj. latu jeb 79,8% un nokavējuma nauda 162,0 milj. latu jeb 20,2 procentu.</w:t>
      </w:r>
    </w:p>
    <w:p w:rsidR="006A276C" w:rsidRPr="003927D1" w:rsidRDefault="00D95A95" w:rsidP="006A276C">
      <w:pPr>
        <w:pStyle w:val="tabteksts"/>
        <w:tabs>
          <w:tab w:val="decimal" w:pos="794"/>
        </w:tabs>
        <w:spacing w:after="120"/>
        <w:jc w:val="center"/>
        <w:rPr>
          <w:rFonts w:cs="Times New Roman"/>
          <w:b/>
          <w:i/>
          <w:sz w:val="28"/>
        </w:rPr>
      </w:pPr>
      <w:r w:rsidRPr="003927D1">
        <w:rPr>
          <w:rFonts w:cs="Times New Roman"/>
          <w:b/>
          <w:i/>
          <w:sz w:val="28"/>
        </w:rPr>
        <w:lastRenderedPageBreak/>
        <w:t>5</w:t>
      </w:r>
      <w:r w:rsidR="006A276C" w:rsidRPr="003927D1">
        <w:rPr>
          <w:rFonts w:cs="Times New Roman"/>
          <w:b/>
          <w:i/>
          <w:sz w:val="28"/>
        </w:rPr>
        <w:t xml:space="preserve">. tabula. Kopbudžeta nodokļu parādi, </w:t>
      </w:r>
      <w:proofErr w:type="spellStart"/>
      <w:r w:rsidR="006A276C" w:rsidRPr="003927D1">
        <w:rPr>
          <w:rFonts w:cs="Times New Roman"/>
          <w:b/>
          <w:i/>
          <w:sz w:val="28"/>
        </w:rPr>
        <w:t>milj</w:t>
      </w:r>
      <w:proofErr w:type="spellEnd"/>
      <w:r w:rsidR="006A276C" w:rsidRPr="003927D1">
        <w:rPr>
          <w:rFonts w:cs="Times New Roman"/>
          <w:b/>
          <w:i/>
          <w:sz w:val="28"/>
        </w:rPr>
        <w:t>. latu</w:t>
      </w:r>
    </w:p>
    <w:tbl>
      <w:tblPr>
        <w:tblW w:w="8338" w:type="dxa"/>
        <w:jc w:val="center"/>
        <w:tblInd w:w="1159" w:type="dxa"/>
        <w:tblBorders>
          <w:top w:val="double" w:sz="6" w:space="0" w:color="auto"/>
          <w:left w:val="double" w:sz="6" w:space="0" w:color="auto"/>
          <w:bottom w:val="double" w:sz="6" w:space="0" w:color="auto"/>
          <w:right w:val="doub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466"/>
        <w:gridCol w:w="1444"/>
        <w:gridCol w:w="1693"/>
        <w:gridCol w:w="1369"/>
        <w:gridCol w:w="1366"/>
      </w:tblGrid>
      <w:tr w:rsidR="006A276C" w:rsidRPr="003927D1" w:rsidTr="00BC4216">
        <w:trPr>
          <w:cantSplit/>
          <w:trHeight w:val="705"/>
          <w:jc w:val="center"/>
        </w:trPr>
        <w:tc>
          <w:tcPr>
            <w:tcW w:w="2466" w:type="dxa"/>
            <w:vMerge w:val="restart"/>
            <w:tcBorders>
              <w:top w:val="single" w:sz="4" w:space="0" w:color="auto"/>
              <w:left w:val="single" w:sz="4" w:space="0" w:color="auto"/>
            </w:tcBorders>
          </w:tcPr>
          <w:p w:rsidR="006A276C" w:rsidRPr="003927D1" w:rsidRDefault="006A276C" w:rsidP="00D95A95">
            <w:pPr>
              <w:pStyle w:val="tabteksts"/>
              <w:jc w:val="center"/>
              <w:rPr>
                <w:rFonts w:cs="Times New Roman"/>
                <w:lang w:eastAsia="lv-LV"/>
              </w:rPr>
            </w:pPr>
          </w:p>
        </w:tc>
        <w:tc>
          <w:tcPr>
            <w:tcW w:w="1444" w:type="dxa"/>
            <w:vMerge w:val="restart"/>
            <w:tcBorders>
              <w:top w:val="single" w:sz="4" w:space="0" w:color="auto"/>
            </w:tcBorders>
            <w:vAlign w:val="center"/>
          </w:tcPr>
          <w:p w:rsidR="006A276C" w:rsidRPr="003927D1" w:rsidRDefault="006A276C" w:rsidP="00D95A95">
            <w:pPr>
              <w:pStyle w:val="tabteksts"/>
              <w:jc w:val="center"/>
              <w:rPr>
                <w:rFonts w:cs="Times New Roman"/>
                <w:lang w:eastAsia="lv-LV"/>
              </w:rPr>
            </w:pPr>
            <w:r w:rsidRPr="003927D1">
              <w:rPr>
                <w:rFonts w:cs="Times New Roman"/>
                <w:lang w:eastAsia="lv-LV"/>
              </w:rPr>
              <w:t>2010. gada</w:t>
            </w:r>
          </w:p>
          <w:p w:rsidR="006A276C" w:rsidRPr="003927D1" w:rsidRDefault="006A276C" w:rsidP="00D95A95">
            <w:pPr>
              <w:pStyle w:val="tabteksts"/>
              <w:jc w:val="center"/>
              <w:rPr>
                <w:rFonts w:cs="Times New Roman"/>
                <w:lang w:eastAsia="lv-LV"/>
              </w:rPr>
            </w:pPr>
            <w:r w:rsidRPr="003927D1">
              <w:rPr>
                <w:rFonts w:cs="Times New Roman"/>
                <w:lang w:eastAsia="lv-LV"/>
              </w:rPr>
              <w:t>1. aprīlis</w:t>
            </w:r>
          </w:p>
        </w:tc>
        <w:tc>
          <w:tcPr>
            <w:tcW w:w="1693" w:type="dxa"/>
            <w:vMerge w:val="restart"/>
            <w:tcBorders>
              <w:top w:val="single" w:sz="4" w:space="0" w:color="auto"/>
              <w:left w:val="nil"/>
            </w:tcBorders>
            <w:vAlign w:val="center"/>
          </w:tcPr>
          <w:p w:rsidR="006A276C" w:rsidRPr="003927D1" w:rsidRDefault="006A276C" w:rsidP="00D95A95">
            <w:pPr>
              <w:pStyle w:val="tabteksts"/>
              <w:jc w:val="center"/>
              <w:rPr>
                <w:rFonts w:cs="Times New Roman"/>
                <w:lang w:eastAsia="lv-LV"/>
              </w:rPr>
            </w:pPr>
            <w:r w:rsidRPr="003927D1">
              <w:rPr>
                <w:rFonts w:cs="Times New Roman"/>
                <w:lang w:eastAsia="lv-LV"/>
              </w:rPr>
              <w:t>2011. gada</w:t>
            </w:r>
          </w:p>
          <w:p w:rsidR="006A276C" w:rsidRPr="003927D1" w:rsidRDefault="006A276C" w:rsidP="00D95A95">
            <w:pPr>
              <w:pStyle w:val="tabteksts"/>
              <w:jc w:val="center"/>
              <w:rPr>
                <w:rFonts w:cs="Times New Roman"/>
                <w:lang w:eastAsia="lv-LV"/>
              </w:rPr>
            </w:pPr>
            <w:r w:rsidRPr="003927D1">
              <w:rPr>
                <w:rFonts w:cs="Times New Roman"/>
                <w:lang w:eastAsia="lv-LV"/>
              </w:rPr>
              <w:t>1. aprīlis</w:t>
            </w:r>
          </w:p>
        </w:tc>
        <w:tc>
          <w:tcPr>
            <w:tcW w:w="2735" w:type="dxa"/>
            <w:gridSpan w:val="2"/>
            <w:tcBorders>
              <w:top w:val="single" w:sz="4" w:space="0" w:color="auto"/>
              <w:left w:val="nil"/>
              <w:bottom w:val="single" w:sz="4" w:space="0" w:color="auto"/>
              <w:right w:val="single" w:sz="4" w:space="0" w:color="auto"/>
            </w:tcBorders>
          </w:tcPr>
          <w:p w:rsidR="006A276C" w:rsidRPr="003927D1" w:rsidRDefault="006A276C" w:rsidP="00D95A95">
            <w:pPr>
              <w:pStyle w:val="tabteksts"/>
              <w:jc w:val="center"/>
              <w:rPr>
                <w:rFonts w:cs="Times New Roman"/>
                <w:lang w:eastAsia="lv-LV"/>
              </w:rPr>
            </w:pPr>
            <w:r w:rsidRPr="003927D1">
              <w:rPr>
                <w:rFonts w:cs="Times New Roman"/>
                <w:lang w:eastAsia="lv-LV"/>
              </w:rPr>
              <w:t>Izmaiņas</w:t>
            </w:r>
            <w:r w:rsidRPr="003927D1">
              <w:rPr>
                <w:rFonts w:cs="Times New Roman"/>
                <w:lang w:eastAsia="lv-LV"/>
              </w:rPr>
              <w:br/>
              <w:t>(2011.g. 1. aprīlis/</w:t>
            </w:r>
          </w:p>
          <w:p w:rsidR="006A276C" w:rsidRPr="003927D1" w:rsidRDefault="006A276C" w:rsidP="00D95A95">
            <w:pPr>
              <w:pStyle w:val="tabteksts"/>
              <w:jc w:val="center"/>
              <w:rPr>
                <w:rFonts w:cs="Times New Roman"/>
                <w:lang w:eastAsia="lv-LV"/>
              </w:rPr>
            </w:pPr>
            <w:r w:rsidRPr="003927D1">
              <w:rPr>
                <w:rFonts w:cs="Times New Roman"/>
                <w:lang w:eastAsia="lv-LV"/>
              </w:rPr>
              <w:t>2010.g. 1. aprīlis)</w:t>
            </w:r>
          </w:p>
        </w:tc>
      </w:tr>
      <w:tr w:rsidR="006A276C" w:rsidRPr="003927D1" w:rsidTr="00BC4216">
        <w:trPr>
          <w:cantSplit/>
          <w:trHeight w:val="148"/>
          <w:jc w:val="center"/>
        </w:trPr>
        <w:tc>
          <w:tcPr>
            <w:tcW w:w="2466" w:type="dxa"/>
            <w:vMerge/>
            <w:tcBorders>
              <w:left w:val="single" w:sz="4" w:space="0" w:color="auto"/>
              <w:bottom w:val="single" w:sz="4" w:space="0" w:color="auto"/>
            </w:tcBorders>
          </w:tcPr>
          <w:p w:rsidR="006A276C" w:rsidRPr="003927D1" w:rsidRDefault="006A276C" w:rsidP="00D95A95">
            <w:pPr>
              <w:pStyle w:val="tabteksts"/>
              <w:jc w:val="center"/>
              <w:rPr>
                <w:rFonts w:cs="Times New Roman"/>
                <w:lang w:eastAsia="lv-LV"/>
              </w:rPr>
            </w:pPr>
          </w:p>
        </w:tc>
        <w:tc>
          <w:tcPr>
            <w:tcW w:w="1444" w:type="dxa"/>
            <w:vMerge/>
            <w:tcBorders>
              <w:bottom w:val="single" w:sz="4" w:space="0" w:color="auto"/>
            </w:tcBorders>
          </w:tcPr>
          <w:p w:rsidR="006A276C" w:rsidRPr="003927D1" w:rsidRDefault="006A276C" w:rsidP="00D95A95">
            <w:pPr>
              <w:pStyle w:val="tabteksts"/>
              <w:jc w:val="center"/>
              <w:rPr>
                <w:rFonts w:cs="Times New Roman"/>
                <w:lang w:eastAsia="lv-LV"/>
              </w:rPr>
            </w:pPr>
          </w:p>
        </w:tc>
        <w:tc>
          <w:tcPr>
            <w:tcW w:w="1693" w:type="dxa"/>
            <w:vMerge/>
            <w:tcBorders>
              <w:left w:val="nil"/>
              <w:bottom w:val="single" w:sz="4" w:space="0" w:color="auto"/>
            </w:tcBorders>
          </w:tcPr>
          <w:p w:rsidR="006A276C" w:rsidRPr="003927D1" w:rsidRDefault="006A276C" w:rsidP="00D95A95">
            <w:pPr>
              <w:pStyle w:val="tabteksts"/>
              <w:jc w:val="center"/>
              <w:rPr>
                <w:rFonts w:cs="Times New Roman"/>
                <w:lang w:eastAsia="lv-LV"/>
              </w:rPr>
            </w:pPr>
          </w:p>
        </w:tc>
        <w:tc>
          <w:tcPr>
            <w:tcW w:w="1369" w:type="dxa"/>
            <w:tcBorders>
              <w:top w:val="single" w:sz="4" w:space="0" w:color="auto"/>
              <w:left w:val="nil"/>
              <w:bottom w:val="single" w:sz="4" w:space="0" w:color="auto"/>
              <w:right w:val="single" w:sz="4" w:space="0" w:color="auto"/>
            </w:tcBorders>
          </w:tcPr>
          <w:p w:rsidR="006A276C" w:rsidRPr="003927D1" w:rsidRDefault="006A276C" w:rsidP="00D95A95">
            <w:pPr>
              <w:pStyle w:val="tabteksts"/>
              <w:jc w:val="center"/>
              <w:rPr>
                <w:rFonts w:cs="Times New Roman"/>
                <w:lang w:eastAsia="lv-LV"/>
              </w:rPr>
            </w:pPr>
            <w:proofErr w:type="spellStart"/>
            <w:r w:rsidRPr="003927D1">
              <w:rPr>
                <w:rFonts w:cs="Times New Roman"/>
                <w:lang w:eastAsia="lv-LV"/>
              </w:rPr>
              <w:t>milj</w:t>
            </w:r>
            <w:proofErr w:type="spellEnd"/>
            <w:r w:rsidRPr="003927D1">
              <w:rPr>
                <w:rFonts w:cs="Times New Roman"/>
                <w:lang w:eastAsia="lv-LV"/>
              </w:rPr>
              <w:t>. latu</w:t>
            </w:r>
          </w:p>
        </w:tc>
        <w:tc>
          <w:tcPr>
            <w:tcW w:w="1366" w:type="dxa"/>
            <w:tcBorders>
              <w:top w:val="single" w:sz="4" w:space="0" w:color="auto"/>
              <w:left w:val="nil"/>
              <w:bottom w:val="single" w:sz="4" w:space="0" w:color="auto"/>
              <w:right w:val="single" w:sz="4" w:space="0" w:color="auto"/>
            </w:tcBorders>
          </w:tcPr>
          <w:p w:rsidR="006A276C" w:rsidRPr="003927D1" w:rsidRDefault="006A276C" w:rsidP="00D95A95">
            <w:pPr>
              <w:pStyle w:val="tabteksts"/>
              <w:jc w:val="center"/>
              <w:rPr>
                <w:rFonts w:cs="Times New Roman"/>
                <w:lang w:eastAsia="lv-LV"/>
              </w:rPr>
            </w:pPr>
            <w:r w:rsidRPr="003927D1">
              <w:rPr>
                <w:rFonts w:cs="Times New Roman"/>
                <w:lang w:eastAsia="lv-LV"/>
              </w:rPr>
              <w:t>%</w:t>
            </w:r>
          </w:p>
        </w:tc>
      </w:tr>
      <w:tr w:rsidR="006A276C" w:rsidRPr="003927D1" w:rsidTr="00BC4216">
        <w:trPr>
          <w:cantSplit/>
          <w:trHeight w:val="230"/>
          <w:jc w:val="center"/>
        </w:trPr>
        <w:tc>
          <w:tcPr>
            <w:tcW w:w="2466" w:type="dxa"/>
            <w:tcBorders>
              <w:top w:val="single" w:sz="4" w:space="0" w:color="auto"/>
              <w:left w:val="single" w:sz="4" w:space="0" w:color="auto"/>
              <w:bottom w:val="nil"/>
            </w:tcBorders>
          </w:tcPr>
          <w:p w:rsidR="006A276C" w:rsidRPr="003927D1" w:rsidRDefault="006A276C" w:rsidP="00D95A95">
            <w:pPr>
              <w:pStyle w:val="tabteksts"/>
              <w:rPr>
                <w:rFonts w:cs="Times New Roman"/>
                <w:lang w:eastAsia="lv-LV"/>
              </w:rPr>
            </w:pPr>
            <w:r w:rsidRPr="003927D1">
              <w:rPr>
                <w:rFonts w:cs="Times New Roman"/>
                <w:lang w:eastAsia="lv-LV"/>
              </w:rPr>
              <w:t>Valsts pamatbudžetam</w:t>
            </w:r>
          </w:p>
        </w:tc>
        <w:tc>
          <w:tcPr>
            <w:tcW w:w="1444" w:type="dxa"/>
            <w:tcBorders>
              <w:top w:val="single" w:sz="4" w:space="0" w:color="auto"/>
              <w:bottom w:val="nil"/>
            </w:tcBorders>
            <w:vAlign w:val="bottom"/>
          </w:tcPr>
          <w:p w:rsidR="006A276C" w:rsidRPr="003927D1" w:rsidRDefault="006A276C" w:rsidP="00D95A95">
            <w:pPr>
              <w:pStyle w:val="tabteksts"/>
              <w:tabs>
                <w:tab w:val="decimal" w:pos="794"/>
              </w:tabs>
              <w:rPr>
                <w:rFonts w:cs="Times New Roman"/>
                <w:lang w:eastAsia="lv-LV"/>
              </w:rPr>
            </w:pPr>
            <w:r w:rsidRPr="003927D1">
              <w:rPr>
                <w:rFonts w:cs="Times New Roman"/>
                <w:lang w:eastAsia="lv-LV"/>
              </w:rPr>
              <w:t>372,1</w:t>
            </w:r>
          </w:p>
        </w:tc>
        <w:tc>
          <w:tcPr>
            <w:tcW w:w="1693" w:type="dxa"/>
            <w:tcBorders>
              <w:top w:val="single" w:sz="4" w:space="0" w:color="auto"/>
              <w:left w:val="nil"/>
              <w:bottom w:val="nil"/>
            </w:tcBorders>
            <w:vAlign w:val="bottom"/>
          </w:tcPr>
          <w:p w:rsidR="006A276C" w:rsidRPr="003927D1" w:rsidRDefault="006A276C" w:rsidP="00D95A95">
            <w:pPr>
              <w:pStyle w:val="tabteksts"/>
              <w:tabs>
                <w:tab w:val="decimal" w:pos="794"/>
              </w:tabs>
              <w:rPr>
                <w:rFonts w:cs="Times New Roman"/>
                <w:lang w:eastAsia="lv-LV"/>
              </w:rPr>
            </w:pPr>
            <w:r w:rsidRPr="003927D1">
              <w:rPr>
                <w:rFonts w:cs="Times New Roman"/>
                <w:lang w:eastAsia="lv-LV"/>
              </w:rPr>
              <w:t>483,3</w:t>
            </w:r>
          </w:p>
        </w:tc>
        <w:tc>
          <w:tcPr>
            <w:tcW w:w="1369" w:type="dxa"/>
            <w:tcBorders>
              <w:top w:val="single" w:sz="4" w:space="0" w:color="auto"/>
              <w:left w:val="nil"/>
              <w:bottom w:val="nil"/>
            </w:tcBorders>
            <w:vAlign w:val="bottom"/>
          </w:tcPr>
          <w:p w:rsidR="006A276C" w:rsidRPr="003927D1" w:rsidRDefault="006A276C" w:rsidP="00D95A95">
            <w:pPr>
              <w:pStyle w:val="tabteksts"/>
              <w:tabs>
                <w:tab w:val="decimal" w:pos="794"/>
              </w:tabs>
              <w:rPr>
                <w:rFonts w:cs="Times New Roman"/>
                <w:lang w:eastAsia="lv-LV"/>
              </w:rPr>
            </w:pPr>
            <w:r w:rsidRPr="003927D1">
              <w:rPr>
                <w:rFonts w:cs="Times New Roman"/>
                <w:lang w:eastAsia="lv-LV"/>
              </w:rPr>
              <w:t>111,3</w:t>
            </w:r>
          </w:p>
        </w:tc>
        <w:tc>
          <w:tcPr>
            <w:tcW w:w="1366" w:type="dxa"/>
            <w:tcBorders>
              <w:top w:val="single" w:sz="4" w:space="0" w:color="auto"/>
              <w:left w:val="nil"/>
              <w:bottom w:val="nil"/>
              <w:right w:val="single" w:sz="4" w:space="0" w:color="auto"/>
            </w:tcBorders>
            <w:vAlign w:val="bottom"/>
          </w:tcPr>
          <w:p w:rsidR="006A276C" w:rsidRPr="003927D1" w:rsidRDefault="006A276C" w:rsidP="00D95A95">
            <w:pPr>
              <w:pStyle w:val="tabteksts"/>
              <w:tabs>
                <w:tab w:val="decimal" w:pos="794"/>
              </w:tabs>
              <w:rPr>
                <w:rFonts w:cs="Times New Roman"/>
                <w:lang w:eastAsia="lv-LV"/>
              </w:rPr>
            </w:pPr>
            <w:r w:rsidRPr="003927D1">
              <w:rPr>
                <w:rFonts w:cs="Times New Roman"/>
                <w:lang w:eastAsia="lv-LV"/>
              </w:rPr>
              <w:t>29,9</w:t>
            </w:r>
          </w:p>
        </w:tc>
      </w:tr>
      <w:tr w:rsidR="006A276C" w:rsidRPr="003927D1" w:rsidTr="00BC4216">
        <w:trPr>
          <w:cantSplit/>
          <w:trHeight w:val="230"/>
          <w:jc w:val="center"/>
        </w:trPr>
        <w:tc>
          <w:tcPr>
            <w:tcW w:w="2466" w:type="dxa"/>
            <w:tcBorders>
              <w:top w:val="nil"/>
              <w:left w:val="single" w:sz="4" w:space="0" w:color="auto"/>
              <w:bottom w:val="nil"/>
            </w:tcBorders>
          </w:tcPr>
          <w:p w:rsidR="006A276C" w:rsidRPr="003927D1" w:rsidRDefault="006A276C" w:rsidP="00D95A95">
            <w:pPr>
              <w:pStyle w:val="tabteksts"/>
              <w:rPr>
                <w:rFonts w:cs="Times New Roman"/>
                <w:i/>
                <w:lang w:eastAsia="lv-LV"/>
              </w:rPr>
            </w:pPr>
            <w:proofErr w:type="spellStart"/>
            <w:r w:rsidRPr="003927D1">
              <w:rPr>
                <w:rFonts w:cs="Times New Roman"/>
                <w:i/>
                <w:lang w:eastAsia="lv-LV"/>
              </w:rPr>
              <w:t>t. sk</w:t>
            </w:r>
            <w:proofErr w:type="spellEnd"/>
            <w:r w:rsidRPr="003927D1">
              <w:rPr>
                <w:rFonts w:cs="Times New Roman"/>
                <w:i/>
                <w:lang w:eastAsia="lv-LV"/>
              </w:rPr>
              <w:t>. aktuālais parāds</w:t>
            </w:r>
          </w:p>
        </w:tc>
        <w:tc>
          <w:tcPr>
            <w:tcW w:w="1444" w:type="dxa"/>
            <w:tcBorders>
              <w:top w:val="nil"/>
              <w:bottom w:val="nil"/>
            </w:tcBorders>
            <w:vAlign w:val="bottom"/>
          </w:tcPr>
          <w:p w:rsidR="006A276C" w:rsidRPr="003927D1" w:rsidRDefault="006A276C" w:rsidP="00D95A95">
            <w:pPr>
              <w:pStyle w:val="tabteksts"/>
              <w:tabs>
                <w:tab w:val="decimal" w:pos="794"/>
              </w:tabs>
              <w:rPr>
                <w:rFonts w:cs="Times New Roman"/>
                <w:i/>
                <w:lang w:eastAsia="lv-LV"/>
              </w:rPr>
            </w:pPr>
            <w:r w:rsidRPr="003927D1">
              <w:rPr>
                <w:rFonts w:cs="Times New Roman"/>
                <w:i/>
                <w:lang w:eastAsia="lv-LV"/>
              </w:rPr>
              <w:t>185,6</w:t>
            </w:r>
          </w:p>
        </w:tc>
        <w:tc>
          <w:tcPr>
            <w:tcW w:w="1693" w:type="dxa"/>
            <w:tcBorders>
              <w:top w:val="nil"/>
              <w:left w:val="nil"/>
              <w:bottom w:val="nil"/>
            </w:tcBorders>
            <w:vAlign w:val="bottom"/>
          </w:tcPr>
          <w:p w:rsidR="006A276C" w:rsidRPr="003927D1" w:rsidRDefault="006A276C" w:rsidP="00D95A95">
            <w:pPr>
              <w:pStyle w:val="tabteksts"/>
              <w:tabs>
                <w:tab w:val="decimal" w:pos="794"/>
              </w:tabs>
              <w:rPr>
                <w:rFonts w:cs="Times New Roman"/>
                <w:i/>
                <w:lang w:eastAsia="lv-LV"/>
              </w:rPr>
            </w:pPr>
            <w:r w:rsidRPr="003927D1">
              <w:rPr>
                <w:rFonts w:cs="Times New Roman"/>
                <w:i/>
                <w:lang w:eastAsia="lv-LV"/>
              </w:rPr>
              <w:t>255,4</w:t>
            </w:r>
          </w:p>
        </w:tc>
        <w:tc>
          <w:tcPr>
            <w:tcW w:w="1369" w:type="dxa"/>
            <w:tcBorders>
              <w:top w:val="nil"/>
              <w:left w:val="nil"/>
              <w:bottom w:val="nil"/>
            </w:tcBorders>
            <w:vAlign w:val="bottom"/>
          </w:tcPr>
          <w:p w:rsidR="006A276C" w:rsidRPr="003927D1" w:rsidRDefault="006A276C" w:rsidP="00D95A95">
            <w:pPr>
              <w:pStyle w:val="tabteksts"/>
              <w:tabs>
                <w:tab w:val="decimal" w:pos="794"/>
              </w:tabs>
              <w:rPr>
                <w:rFonts w:cs="Times New Roman"/>
                <w:i/>
                <w:lang w:eastAsia="lv-LV"/>
              </w:rPr>
            </w:pPr>
            <w:r w:rsidRPr="003927D1">
              <w:rPr>
                <w:rFonts w:cs="Times New Roman"/>
                <w:i/>
                <w:lang w:eastAsia="lv-LV"/>
              </w:rPr>
              <w:t>69,8</w:t>
            </w:r>
          </w:p>
        </w:tc>
        <w:tc>
          <w:tcPr>
            <w:tcW w:w="1366" w:type="dxa"/>
            <w:tcBorders>
              <w:top w:val="nil"/>
              <w:left w:val="nil"/>
              <w:bottom w:val="nil"/>
              <w:right w:val="single" w:sz="4" w:space="0" w:color="auto"/>
            </w:tcBorders>
            <w:vAlign w:val="bottom"/>
          </w:tcPr>
          <w:p w:rsidR="006A276C" w:rsidRPr="003927D1" w:rsidRDefault="006A276C" w:rsidP="00D95A95">
            <w:pPr>
              <w:pStyle w:val="tabteksts"/>
              <w:tabs>
                <w:tab w:val="decimal" w:pos="794"/>
              </w:tabs>
              <w:rPr>
                <w:rFonts w:cs="Times New Roman"/>
                <w:i/>
                <w:lang w:eastAsia="lv-LV"/>
              </w:rPr>
            </w:pPr>
            <w:r w:rsidRPr="003927D1">
              <w:rPr>
                <w:rFonts w:cs="Times New Roman"/>
                <w:i/>
                <w:lang w:eastAsia="lv-LV"/>
              </w:rPr>
              <w:t>37,6</w:t>
            </w:r>
          </w:p>
        </w:tc>
      </w:tr>
      <w:tr w:rsidR="006A276C" w:rsidRPr="003927D1" w:rsidTr="00BC4216">
        <w:trPr>
          <w:cantSplit/>
          <w:trHeight w:val="246"/>
          <w:jc w:val="center"/>
        </w:trPr>
        <w:tc>
          <w:tcPr>
            <w:tcW w:w="2466" w:type="dxa"/>
            <w:tcBorders>
              <w:top w:val="nil"/>
              <w:left w:val="single" w:sz="4" w:space="0" w:color="auto"/>
              <w:bottom w:val="nil"/>
            </w:tcBorders>
          </w:tcPr>
          <w:p w:rsidR="006A276C" w:rsidRPr="003927D1" w:rsidRDefault="006A276C" w:rsidP="00D95A95">
            <w:pPr>
              <w:pStyle w:val="tabteksts"/>
              <w:rPr>
                <w:rFonts w:cs="Times New Roman"/>
                <w:lang w:eastAsia="lv-LV"/>
              </w:rPr>
            </w:pPr>
            <w:r w:rsidRPr="003927D1">
              <w:rPr>
                <w:rFonts w:cs="Times New Roman"/>
                <w:lang w:eastAsia="lv-LV"/>
              </w:rPr>
              <w:t>Pievienotās vērtības nodoklis</w:t>
            </w:r>
          </w:p>
        </w:tc>
        <w:tc>
          <w:tcPr>
            <w:tcW w:w="1444" w:type="dxa"/>
            <w:tcBorders>
              <w:top w:val="nil"/>
              <w:bottom w:val="nil"/>
            </w:tcBorders>
            <w:vAlign w:val="bottom"/>
          </w:tcPr>
          <w:p w:rsidR="006A276C" w:rsidRPr="003927D1" w:rsidRDefault="006A276C" w:rsidP="00D95A95">
            <w:pPr>
              <w:pStyle w:val="tabteksts"/>
              <w:tabs>
                <w:tab w:val="decimal" w:pos="794"/>
              </w:tabs>
              <w:rPr>
                <w:rFonts w:cs="Times New Roman"/>
                <w:lang w:eastAsia="lv-LV"/>
              </w:rPr>
            </w:pPr>
            <w:r w:rsidRPr="003927D1">
              <w:rPr>
                <w:rFonts w:cs="Times New Roman"/>
                <w:lang w:eastAsia="lv-LV"/>
              </w:rPr>
              <w:t>295,0</w:t>
            </w:r>
          </w:p>
        </w:tc>
        <w:tc>
          <w:tcPr>
            <w:tcW w:w="1693" w:type="dxa"/>
            <w:tcBorders>
              <w:top w:val="nil"/>
              <w:left w:val="nil"/>
              <w:bottom w:val="nil"/>
            </w:tcBorders>
            <w:vAlign w:val="bottom"/>
          </w:tcPr>
          <w:p w:rsidR="006A276C" w:rsidRPr="003927D1" w:rsidRDefault="006A276C" w:rsidP="00D95A95">
            <w:pPr>
              <w:pStyle w:val="tabteksts"/>
              <w:tabs>
                <w:tab w:val="decimal" w:pos="794"/>
              </w:tabs>
              <w:rPr>
                <w:rFonts w:cs="Times New Roman"/>
                <w:lang w:eastAsia="lv-LV"/>
              </w:rPr>
            </w:pPr>
            <w:r w:rsidRPr="003927D1">
              <w:rPr>
                <w:rFonts w:cs="Times New Roman"/>
                <w:lang w:eastAsia="lv-LV"/>
              </w:rPr>
              <w:t>410,6</w:t>
            </w:r>
          </w:p>
        </w:tc>
        <w:tc>
          <w:tcPr>
            <w:tcW w:w="1369" w:type="dxa"/>
            <w:tcBorders>
              <w:top w:val="nil"/>
              <w:left w:val="nil"/>
              <w:bottom w:val="nil"/>
            </w:tcBorders>
            <w:vAlign w:val="bottom"/>
          </w:tcPr>
          <w:p w:rsidR="006A276C" w:rsidRPr="003927D1" w:rsidRDefault="006A276C" w:rsidP="00D95A95">
            <w:pPr>
              <w:pStyle w:val="tabteksts"/>
              <w:tabs>
                <w:tab w:val="decimal" w:pos="794"/>
              </w:tabs>
              <w:rPr>
                <w:rFonts w:cs="Times New Roman"/>
                <w:lang w:eastAsia="lv-LV"/>
              </w:rPr>
            </w:pPr>
            <w:r w:rsidRPr="003927D1">
              <w:rPr>
                <w:rFonts w:cs="Times New Roman"/>
                <w:lang w:eastAsia="lv-LV"/>
              </w:rPr>
              <w:t>115,6</w:t>
            </w:r>
          </w:p>
        </w:tc>
        <w:tc>
          <w:tcPr>
            <w:tcW w:w="1366" w:type="dxa"/>
            <w:tcBorders>
              <w:top w:val="nil"/>
              <w:left w:val="nil"/>
              <w:bottom w:val="nil"/>
              <w:right w:val="single" w:sz="4" w:space="0" w:color="auto"/>
            </w:tcBorders>
            <w:vAlign w:val="bottom"/>
          </w:tcPr>
          <w:p w:rsidR="006A276C" w:rsidRPr="003927D1" w:rsidRDefault="006A276C" w:rsidP="00D95A95">
            <w:pPr>
              <w:pStyle w:val="tabteksts"/>
              <w:tabs>
                <w:tab w:val="decimal" w:pos="794"/>
              </w:tabs>
              <w:rPr>
                <w:rFonts w:cs="Times New Roman"/>
                <w:lang w:eastAsia="lv-LV"/>
              </w:rPr>
            </w:pPr>
            <w:r w:rsidRPr="003927D1">
              <w:rPr>
                <w:rFonts w:cs="Times New Roman"/>
                <w:lang w:eastAsia="lv-LV"/>
              </w:rPr>
              <w:t>39,2</w:t>
            </w:r>
          </w:p>
        </w:tc>
      </w:tr>
      <w:tr w:rsidR="006A276C" w:rsidRPr="003927D1" w:rsidTr="00BC4216">
        <w:trPr>
          <w:cantSplit/>
          <w:trHeight w:val="230"/>
          <w:jc w:val="center"/>
        </w:trPr>
        <w:tc>
          <w:tcPr>
            <w:tcW w:w="2466" w:type="dxa"/>
            <w:tcBorders>
              <w:top w:val="nil"/>
              <w:left w:val="single" w:sz="4" w:space="0" w:color="auto"/>
              <w:bottom w:val="nil"/>
            </w:tcBorders>
          </w:tcPr>
          <w:p w:rsidR="006A276C" w:rsidRPr="003927D1" w:rsidRDefault="006A276C" w:rsidP="00D95A95">
            <w:pPr>
              <w:pStyle w:val="tabteksts"/>
              <w:rPr>
                <w:rFonts w:cs="Times New Roman"/>
                <w:lang w:eastAsia="lv-LV"/>
              </w:rPr>
            </w:pPr>
            <w:r w:rsidRPr="003927D1">
              <w:rPr>
                <w:rFonts w:cs="Times New Roman"/>
                <w:lang w:eastAsia="lv-LV"/>
              </w:rPr>
              <w:t>Akcīzes nodoklis</w:t>
            </w:r>
          </w:p>
        </w:tc>
        <w:tc>
          <w:tcPr>
            <w:tcW w:w="1444" w:type="dxa"/>
            <w:tcBorders>
              <w:top w:val="nil"/>
              <w:bottom w:val="nil"/>
            </w:tcBorders>
            <w:vAlign w:val="bottom"/>
          </w:tcPr>
          <w:p w:rsidR="006A276C" w:rsidRPr="003927D1" w:rsidRDefault="006A276C" w:rsidP="00D95A95">
            <w:pPr>
              <w:pStyle w:val="tabteksts"/>
              <w:tabs>
                <w:tab w:val="decimal" w:pos="794"/>
              </w:tabs>
              <w:rPr>
                <w:rFonts w:cs="Times New Roman"/>
                <w:lang w:eastAsia="lv-LV"/>
              </w:rPr>
            </w:pPr>
            <w:r w:rsidRPr="003927D1">
              <w:rPr>
                <w:rFonts w:cs="Times New Roman"/>
                <w:lang w:eastAsia="lv-LV"/>
              </w:rPr>
              <w:t>9,3</w:t>
            </w:r>
          </w:p>
        </w:tc>
        <w:tc>
          <w:tcPr>
            <w:tcW w:w="1693" w:type="dxa"/>
            <w:tcBorders>
              <w:top w:val="nil"/>
              <w:left w:val="nil"/>
              <w:bottom w:val="nil"/>
            </w:tcBorders>
            <w:vAlign w:val="bottom"/>
          </w:tcPr>
          <w:p w:rsidR="006A276C" w:rsidRPr="003927D1" w:rsidRDefault="006A276C" w:rsidP="00D95A95">
            <w:pPr>
              <w:pStyle w:val="tabteksts"/>
              <w:tabs>
                <w:tab w:val="decimal" w:pos="794"/>
              </w:tabs>
              <w:rPr>
                <w:rFonts w:cs="Times New Roman"/>
                <w:lang w:eastAsia="lv-LV"/>
              </w:rPr>
            </w:pPr>
            <w:r w:rsidRPr="003927D1">
              <w:rPr>
                <w:rFonts w:cs="Times New Roman"/>
                <w:lang w:eastAsia="lv-LV"/>
              </w:rPr>
              <w:t>11,8</w:t>
            </w:r>
          </w:p>
        </w:tc>
        <w:tc>
          <w:tcPr>
            <w:tcW w:w="1369" w:type="dxa"/>
            <w:tcBorders>
              <w:top w:val="nil"/>
              <w:left w:val="nil"/>
              <w:bottom w:val="nil"/>
            </w:tcBorders>
            <w:vAlign w:val="bottom"/>
          </w:tcPr>
          <w:p w:rsidR="006A276C" w:rsidRPr="003927D1" w:rsidRDefault="006A276C" w:rsidP="00D95A95">
            <w:pPr>
              <w:pStyle w:val="tabteksts"/>
              <w:tabs>
                <w:tab w:val="decimal" w:pos="794"/>
              </w:tabs>
              <w:rPr>
                <w:rFonts w:cs="Times New Roman"/>
                <w:lang w:eastAsia="lv-LV"/>
              </w:rPr>
            </w:pPr>
            <w:r w:rsidRPr="003927D1">
              <w:rPr>
                <w:rFonts w:cs="Times New Roman"/>
                <w:lang w:eastAsia="lv-LV"/>
              </w:rPr>
              <w:t>2,6</w:t>
            </w:r>
          </w:p>
        </w:tc>
        <w:tc>
          <w:tcPr>
            <w:tcW w:w="1366" w:type="dxa"/>
            <w:tcBorders>
              <w:top w:val="nil"/>
              <w:left w:val="nil"/>
              <w:bottom w:val="nil"/>
              <w:right w:val="single" w:sz="4" w:space="0" w:color="auto"/>
            </w:tcBorders>
            <w:vAlign w:val="bottom"/>
          </w:tcPr>
          <w:p w:rsidR="006A276C" w:rsidRPr="003927D1" w:rsidRDefault="006A276C" w:rsidP="00D95A95">
            <w:pPr>
              <w:pStyle w:val="tabteksts"/>
              <w:tabs>
                <w:tab w:val="decimal" w:pos="794"/>
              </w:tabs>
              <w:rPr>
                <w:rFonts w:cs="Times New Roman"/>
                <w:lang w:eastAsia="lv-LV"/>
              </w:rPr>
            </w:pPr>
            <w:r w:rsidRPr="003927D1">
              <w:rPr>
                <w:rFonts w:cs="Times New Roman"/>
                <w:lang w:eastAsia="lv-LV"/>
              </w:rPr>
              <w:t>27,6</w:t>
            </w:r>
          </w:p>
        </w:tc>
      </w:tr>
      <w:tr w:rsidR="006A276C" w:rsidRPr="003927D1" w:rsidTr="00BC4216">
        <w:trPr>
          <w:cantSplit/>
          <w:trHeight w:val="230"/>
          <w:jc w:val="center"/>
        </w:trPr>
        <w:tc>
          <w:tcPr>
            <w:tcW w:w="2466" w:type="dxa"/>
            <w:tcBorders>
              <w:top w:val="nil"/>
              <w:left w:val="single" w:sz="4" w:space="0" w:color="auto"/>
            </w:tcBorders>
          </w:tcPr>
          <w:p w:rsidR="006A276C" w:rsidRPr="003927D1" w:rsidRDefault="006A276C" w:rsidP="00D95A95">
            <w:pPr>
              <w:pStyle w:val="tabteksts"/>
              <w:rPr>
                <w:rFonts w:cs="Times New Roman"/>
                <w:lang w:eastAsia="lv-LV"/>
              </w:rPr>
            </w:pPr>
            <w:r w:rsidRPr="003927D1">
              <w:rPr>
                <w:rFonts w:cs="Times New Roman"/>
                <w:lang w:eastAsia="lv-LV"/>
              </w:rPr>
              <w:t>Uzņēmumu ienākuma nodoklis</w:t>
            </w:r>
          </w:p>
        </w:tc>
        <w:tc>
          <w:tcPr>
            <w:tcW w:w="1444" w:type="dxa"/>
            <w:tcBorders>
              <w:top w:val="nil"/>
            </w:tcBorders>
            <w:vAlign w:val="bottom"/>
          </w:tcPr>
          <w:p w:rsidR="006A276C" w:rsidRPr="003927D1" w:rsidRDefault="006A276C" w:rsidP="00D95A95">
            <w:pPr>
              <w:pStyle w:val="tabteksts"/>
              <w:tabs>
                <w:tab w:val="decimal" w:pos="794"/>
              </w:tabs>
              <w:rPr>
                <w:rFonts w:cs="Times New Roman"/>
                <w:lang w:eastAsia="lv-LV"/>
              </w:rPr>
            </w:pPr>
            <w:r w:rsidRPr="003927D1">
              <w:rPr>
                <w:rFonts w:cs="Times New Roman"/>
                <w:lang w:eastAsia="lv-LV"/>
              </w:rPr>
              <w:t>62,7</w:t>
            </w:r>
          </w:p>
        </w:tc>
        <w:tc>
          <w:tcPr>
            <w:tcW w:w="1693" w:type="dxa"/>
            <w:tcBorders>
              <w:top w:val="nil"/>
              <w:left w:val="nil"/>
            </w:tcBorders>
            <w:vAlign w:val="bottom"/>
          </w:tcPr>
          <w:p w:rsidR="006A276C" w:rsidRPr="003927D1" w:rsidRDefault="006A276C" w:rsidP="00D95A95">
            <w:pPr>
              <w:pStyle w:val="tabteksts"/>
              <w:tabs>
                <w:tab w:val="decimal" w:pos="794"/>
              </w:tabs>
              <w:rPr>
                <w:rFonts w:cs="Times New Roman"/>
                <w:lang w:eastAsia="lv-LV"/>
              </w:rPr>
            </w:pPr>
            <w:r w:rsidRPr="003927D1">
              <w:rPr>
                <w:rFonts w:cs="Times New Roman"/>
                <w:lang w:eastAsia="lv-LV"/>
              </w:rPr>
              <w:t>55,5</w:t>
            </w:r>
          </w:p>
        </w:tc>
        <w:tc>
          <w:tcPr>
            <w:tcW w:w="1369" w:type="dxa"/>
            <w:tcBorders>
              <w:top w:val="nil"/>
              <w:left w:val="nil"/>
            </w:tcBorders>
            <w:vAlign w:val="bottom"/>
          </w:tcPr>
          <w:p w:rsidR="006A276C" w:rsidRPr="003927D1" w:rsidRDefault="006A276C" w:rsidP="00D95A95">
            <w:pPr>
              <w:pStyle w:val="tabteksts"/>
              <w:tabs>
                <w:tab w:val="decimal" w:pos="794"/>
              </w:tabs>
              <w:rPr>
                <w:rFonts w:cs="Times New Roman"/>
                <w:lang w:eastAsia="lv-LV"/>
              </w:rPr>
            </w:pPr>
            <w:r w:rsidRPr="003927D1">
              <w:rPr>
                <w:rFonts w:cs="Times New Roman"/>
                <w:lang w:eastAsia="lv-LV"/>
              </w:rPr>
              <w:t>-7,2</w:t>
            </w:r>
          </w:p>
        </w:tc>
        <w:tc>
          <w:tcPr>
            <w:tcW w:w="1366" w:type="dxa"/>
            <w:tcBorders>
              <w:top w:val="nil"/>
              <w:left w:val="nil"/>
              <w:right w:val="single" w:sz="4" w:space="0" w:color="auto"/>
            </w:tcBorders>
            <w:vAlign w:val="bottom"/>
          </w:tcPr>
          <w:p w:rsidR="006A276C" w:rsidRPr="003927D1" w:rsidRDefault="006A276C" w:rsidP="00D95A95">
            <w:pPr>
              <w:pStyle w:val="tabteksts"/>
              <w:tabs>
                <w:tab w:val="decimal" w:pos="794"/>
              </w:tabs>
              <w:rPr>
                <w:rFonts w:cs="Times New Roman"/>
                <w:lang w:eastAsia="lv-LV"/>
              </w:rPr>
            </w:pPr>
            <w:r w:rsidRPr="003927D1">
              <w:rPr>
                <w:rFonts w:cs="Times New Roman"/>
                <w:lang w:eastAsia="lv-LV"/>
              </w:rPr>
              <w:t>-11,4</w:t>
            </w:r>
          </w:p>
        </w:tc>
      </w:tr>
      <w:tr w:rsidR="006A276C" w:rsidRPr="003927D1" w:rsidTr="00BC4216">
        <w:trPr>
          <w:cantSplit/>
          <w:trHeight w:val="246"/>
          <w:jc w:val="center"/>
        </w:trPr>
        <w:tc>
          <w:tcPr>
            <w:tcW w:w="2466" w:type="dxa"/>
            <w:tcBorders>
              <w:top w:val="nil"/>
              <w:left w:val="single" w:sz="4" w:space="0" w:color="auto"/>
            </w:tcBorders>
          </w:tcPr>
          <w:p w:rsidR="006A276C" w:rsidRPr="003927D1" w:rsidRDefault="006A276C" w:rsidP="00D95A95">
            <w:pPr>
              <w:pStyle w:val="tabteksts"/>
              <w:rPr>
                <w:rFonts w:cs="Times New Roman"/>
                <w:lang w:eastAsia="lv-LV"/>
              </w:rPr>
            </w:pPr>
            <w:r w:rsidRPr="003927D1">
              <w:rPr>
                <w:rFonts w:cs="Times New Roman"/>
                <w:lang w:eastAsia="lv-LV"/>
              </w:rPr>
              <w:t>Pārējie nodokļi</w:t>
            </w:r>
          </w:p>
        </w:tc>
        <w:tc>
          <w:tcPr>
            <w:tcW w:w="1444" w:type="dxa"/>
            <w:tcBorders>
              <w:top w:val="nil"/>
            </w:tcBorders>
            <w:vAlign w:val="bottom"/>
          </w:tcPr>
          <w:p w:rsidR="006A276C" w:rsidRPr="003927D1" w:rsidRDefault="006A276C" w:rsidP="00D95A95">
            <w:pPr>
              <w:pStyle w:val="tabteksts"/>
              <w:tabs>
                <w:tab w:val="decimal" w:pos="794"/>
              </w:tabs>
              <w:rPr>
                <w:rFonts w:cs="Times New Roman"/>
                <w:lang w:eastAsia="lv-LV"/>
              </w:rPr>
            </w:pPr>
            <w:r w:rsidRPr="003927D1">
              <w:rPr>
                <w:rFonts w:cs="Times New Roman"/>
                <w:lang w:eastAsia="lv-LV"/>
              </w:rPr>
              <w:t>3,6</w:t>
            </w:r>
          </w:p>
        </w:tc>
        <w:tc>
          <w:tcPr>
            <w:tcW w:w="1693" w:type="dxa"/>
            <w:tcBorders>
              <w:top w:val="nil"/>
              <w:left w:val="nil"/>
            </w:tcBorders>
            <w:vAlign w:val="bottom"/>
          </w:tcPr>
          <w:p w:rsidR="006A276C" w:rsidRPr="003927D1" w:rsidRDefault="006A276C" w:rsidP="00D95A95">
            <w:pPr>
              <w:pStyle w:val="tabteksts"/>
              <w:tabs>
                <w:tab w:val="decimal" w:pos="794"/>
              </w:tabs>
              <w:rPr>
                <w:rFonts w:cs="Times New Roman"/>
                <w:lang w:eastAsia="lv-LV"/>
              </w:rPr>
            </w:pPr>
            <w:r w:rsidRPr="003927D1">
              <w:rPr>
                <w:rFonts w:cs="Times New Roman"/>
                <w:lang w:eastAsia="lv-LV"/>
              </w:rPr>
              <w:t>3,8</w:t>
            </w:r>
          </w:p>
        </w:tc>
        <w:tc>
          <w:tcPr>
            <w:tcW w:w="1369" w:type="dxa"/>
            <w:tcBorders>
              <w:top w:val="nil"/>
              <w:left w:val="nil"/>
            </w:tcBorders>
            <w:vAlign w:val="bottom"/>
          </w:tcPr>
          <w:p w:rsidR="006A276C" w:rsidRPr="003927D1" w:rsidRDefault="006A276C" w:rsidP="00D95A95">
            <w:pPr>
              <w:pStyle w:val="tabteksts"/>
              <w:tabs>
                <w:tab w:val="decimal" w:pos="794"/>
              </w:tabs>
              <w:rPr>
                <w:rFonts w:cs="Times New Roman"/>
                <w:lang w:eastAsia="lv-LV"/>
              </w:rPr>
            </w:pPr>
            <w:r w:rsidRPr="003927D1">
              <w:rPr>
                <w:rFonts w:cs="Times New Roman"/>
                <w:lang w:eastAsia="lv-LV"/>
              </w:rPr>
              <w:t>0,3</w:t>
            </w:r>
          </w:p>
        </w:tc>
        <w:tc>
          <w:tcPr>
            <w:tcW w:w="1366" w:type="dxa"/>
            <w:tcBorders>
              <w:top w:val="nil"/>
              <w:left w:val="nil"/>
              <w:right w:val="single" w:sz="4" w:space="0" w:color="auto"/>
            </w:tcBorders>
            <w:vAlign w:val="bottom"/>
          </w:tcPr>
          <w:p w:rsidR="006A276C" w:rsidRPr="003927D1" w:rsidRDefault="006A276C" w:rsidP="00D95A95">
            <w:pPr>
              <w:pStyle w:val="tabteksts"/>
              <w:tabs>
                <w:tab w:val="decimal" w:pos="794"/>
              </w:tabs>
              <w:rPr>
                <w:rFonts w:cs="Times New Roman"/>
                <w:lang w:eastAsia="lv-LV"/>
              </w:rPr>
            </w:pPr>
            <w:r w:rsidRPr="003927D1">
              <w:rPr>
                <w:rFonts w:cs="Times New Roman"/>
                <w:lang w:eastAsia="lv-LV"/>
              </w:rPr>
              <w:t>7,0</w:t>
            </w:r>
          </w:p>
        </w:tc>
      </w:tr>
      <w:tr w:rsidR="006A276C" w:rsidRPr="003927D1" w:rsidTr="00BC4216">
        <w:trPr>
          <w:cantSplit/>
          <w:trHeight w:val="460"/>
          <w:jc w:val="center"/>
        </w:trPr>
        <w:tc>
          <w:tcPr>
            <w:tcW w:w="2466" w:type="dxa"/>
            <w:tcBorders>
              <w:left w:val="single" w:sz="4" w:space="0" w:color="auto"/>
            </w:tcBorders>
          </w:tcPr>
          <w:p w:rsidR="006A276C" w:rsidRPr="003927D1" w:rsidRDefault="006A276C" w:rsidP="00D95A95">
            <w:pPr>
              <w:pStyle w:val="tabteksts"/>
              <w:rPr>
                <w:rFonts w:cs="Times New Roman"/>
                <w:lang w:eastAsia="lv-LV"/>
              </w:rPr>
            </w:pPr>
            <w:r w:rsidRPr="003927D1">
              <w:rPr>
                <w:rFonts w:cs="Times New Roman"/>
                <w:lang w:eastAsia="lv-LV"/>
              </w:rPr>
              <w:t>Sociālās apdrošināšanas budžetam</w:t>
            </w:r>
          </w:p>
        </w:tc>
        <w:tc>
          <w:tcPr>
            <w:tcW w:w="1444" w:type="dxa"/>
            <w:vAlign w:val="bottom"/>
          </w:tcPr>
          <w:p w:rsidR="006A276C" w:rsidRPr="003927D1" w:rsidRDefault="006A276C" w:rsidP="00D95A95">
            <w:pPr>
              <w:pStyle w:val="tabteksts"/>
              <w:tabs>
                <w:tab w:val="decimal" w:pos="794"/>
              </w:tabs>
              <w:rPr>
                <w:rFonts w:cs="Times New Roman"/>
                <w:lang w:eastAsia="lv-LV"/>
              </w:rPr>
            </w:pPr>
            <w:r w:rsidRPr="003927D1">
              <w:rPr>
                <w:rFonts w:cs="Times New Roman"/>
                <w:lang w:eastAsia="lv-LV"/>
              </w:rPr>
              <w:t>116,3</w:t>
            </w:r>
          </w:p>
        </w:tc>
        <w:tc>
          <w:tcPr>
            <w:tcW w:w="1693" w:type="dxa"/>
            <w:tcBorders>
              <w:left w:val="nil"/>
            </w:tcBorders>
            <w:vAlign w:val="bottom"/>
          </w:tcPr>
          <w:p w:rsidR="006A276C" w:rsidRPr="003927D1" w:rsidRDefault="006A276C" w:rsidP="00D95A95">
            <w:pPr>
              <w:pStyle w:val="tabteksts"/>
              <w:tabs>
                <w:tab w:val="decimal" w:pos="794"/>
              </w:tabs>
              <w:rPr>
                <w:rFonts w:cs="Times New Roman"/>
                <w:lang w:eastAsia="lv-LV"/>
              </w:rPr>
            </w:pPr>
            <w:r w:rsidRPr="003927D1">
              <w:rPr>
                <w:rFonts w:cs="Times New Roman"/>
                <w:lang w:eastAsia="lv-LV"/>
              </w:rPr>
              <w:t>124,6</w:t>
            </w:r>
          </w:p>
        </w:tc>
        <w:tc>
          <w:tcPr>
            <w:tcW w:w="1369" w:type="dxa"/>
            <w:tcBorders>
              <w:left w:val="nil"/>
            </w:tcBorders>
            <w:vAlign w:val="bottom"/>
          </w:tcPr>
          <w:p w:rsidR="006A276C" w:rsidRPr="003927D1" w:rsidRDefault="006A276C" w:rsidP="00D95A95">
            <w:pPr>
              <w:pStyle w:val="tabteksts"/>
              <w:tabs>
                <w:tab w:val="decimal" w:pos="794"/>
              </w:tabs>
              <w:rPr>
                <w:rFonts w:cs="Times New Roman"/>
                <w:lang w:eastAsia="lv-LV"/>
              </w:rPr>
            </w:pPr>
            <w:r w:rsidRPr="003927D1">
              <w:rPr>
                <w:rFonts w:cs="Times New Roman"/>
                <w:lang w:eastAsia="lv-LV"/>
              </w:rPr>
              <w:t>8,3</w:t>
            </w:r>
          </w:p>
        </w:tc>
        <w:tc>
          <w:tcPr>
            <w:tcW w:w="1366" w:type="dxa"/>
            <w:tcBorders>
              <w:left w:val="nil"/>
              <w:right w:val="single" w:sz="4" w:space="0" w:color="auto"/>
            </w:tcBorders>
            <w:vAlign w:val="bottom"/>
          </w:tcPr>
          <w:p w:rsidR="006A276C" w:rsidRPr="003927D1" w:rsidRDefault="006A276C" w:rsidP="00D95A95">
            <w:pPr>
              <w:pStyle w:val="tabteksts"/>
              <w:tabs>
                <w:tab w:val="decimal" w:pos="794"/>
              </w:tabs>
              <w:rPr>
                <w:rFonts w:cs="Times New Roman"/>
                <w:lang w:eastAsia="lv-LV"/>
              </w:rPr>
            </w:pPr>
            <w:r w:rsidRPr="003927D1">
              <w:rPr>
                <w:rFonts w:cs="Times New Roman"/>
                <w:lang w:eastAsia="lv-LV"/>
              </w:rPr>
              <w:t>7,1</w:t>
            </w:r>
          </w:p>
        </w:tc>
      </w:tr>
      <w:tr w:rsidR="006A276C" w:rsidRPr="003927D1" w:rsidTr="00BC4216">
        <w:trPr>
          <w:cantSplit/>
          <w:trHeight w:val="246"/>
          <w:jc w:val="center"/>
        </w:trPr>
        <w:tc>
          <w:tcPr>
            <w:tcW w:w="2466" w:type="dxa"/>
            <w:tcBorders>
              <w:left w:val="single" w:sz="4" w:space="0" w:color="auto"/>
            </w:tcBorders>
          </w:tcPr>
          <w:p w:rsidR="006A276C" w:rsidRPr="003927D1" w:rsidRDefault="006A276C" w:rsidP="00D95A95">
            <w:pPr>
              <w:pStyle w:val="tabteksts"/>
              <w:rPr>
                <w:rFonts w:cs="Times New Roman"/>
                <w:i/>
                <w:lang w:eastAsia="lv-LV"/>
              </w:rPr>
            </w:pPr>
            <w:proofErr w:type="spellStart"/>
            <w:r w:rsidRPr="003927D1">
              <w:rPr>
                <w:rFonts w:cs="Times New Roman"/>
                <w:i/>
                <w:lang w:eastAsia="lv-LV"/>
              </w:rPr>
              <w:t>t. sk</w:t>
            </w:r>
            <w:proofErr w:type="spellEnd"/>
            <w:r w:rsidRPr="003927D1">
              <w:rPr>
                <w:rFonts w:cs="Times New Roman"/>
                <w:i/>
                <w:lang w:eastAsia="lv-LV"/>
              </w:rPr>
              <w:t>. aktuālais parāds</w:t>
            </w:r>
          </w:p>
        </w:tc>
        <w:tc>
          <w:tcPr>
            <w:tcW w:w="1444" w:type="dxa"/>
            <w:vAlign w:val="bottom"/>
          </w:tcPr>
          <w:p w:rsidR="006A276C" w:rsidRPr="003927D1" w:rsidRDefault="006A276C" w:rsidP="00D95A95">
            <w:pPr>
              <w:pStyle w:val="tabteksts"/>
              <w:tabs>
                <w:tab w:val="decimal" w:pos="794"/>
              </w:tabs>
              <w:rPr>
                <w:rFonts w:cs="Times New Roman"/>
                <w:i/>
                <w:lang w:eastAsia="lv-LV"/>
              </w:rPr>
            </w:pPr>
            <w:r w:rsidRPr="003927D1">
              <w:rPr>
                <w:rFonts w:cs="Times New Roman"/>
                <w:i/>
                <w:lang w:eastAsia="lv-LV"/>
              </w:rPr>
              <w:t>67,5</w:t>
            </w:r>
          </w:p>
        </w:tc>
        <w:tc>
          <w:tcPr>
            <w:tcW w:w="1693" w:type="dxa"/>
            <w:tcBorders>
              <w:left w:val="nil"/>
            </w:tcBorders>
            <w:vAlign w:val="bottom"/>
          </w:tcPr>
          <w:p w:rsidR="006A276C" w:rsidRPr="003927D1" w:rsidRDefault="006A276C" w:rsidP="00D95A95">
            <w:pPr>
              <w:pStyle w:val="tabteksts"/>
              <w:tabs>
                <w:tab w:val="decimal" w:pos="794"/>
              </w:tabs>
              <w:rPr>
                <w:rFonts w:cs="Times New Roman"/>
                <w:i/>
                <w:lang w:eastAsia="lv-LV"/>
              </w:rPr>
            </w:pPr>
            <w:r w:rsidRPr="003927D1">
              <w:rPr>
                <w:rFonts w:cs="Times New Roman"/>
                <w:i/>
                <w:lang w:eastAsia="lv-LV"/>
              </w:rPr>
              <w:t>67,9</w:t>
            </w:r>
          </w:p>
        </w:tc>
        <w:tc>
          <w:tcPr>
            <w:tcW w:w="1369" w:type="dxa"/>
            <w:tcBorders>
              <w:left w:val="nil"/>
            </w:tcBorders>
            <w:vAlign w:val="bottom"/>
          </w:tcPr>
          <w:p w:rsidR="006A276C" w:rsidRPr="003927D1" w:rsidRDefault="006A276C" w:rsidP="00D95A95">
            <w:pPr>
              <w:pStyle w:val="tabteksts"/>
              <w:tabs>
                <w:tab w:val="decimal" w:pos="794"/>
              </w:tabs>
              <w:rPr>
                <w:rFonts w:cs="Times New Roman"/>
                <w:i/>
                <w:lang w:eastAsia="lv-LV"/>
              </w:rPr>
            </w:pPr>
            <w:r w:rsidRPr="003927D1">
              <w:rPr>
                <w:rFonts w:cs="Times New Roman"/>
                <w:i/>
                <w:lang w:eastAsia="lv-LV"/>
              </w:rPr>
              <w:t>0,3</w:t>
            </w:r>
          </w:p>
        </w:tc>
        <w:tc>
          <w:tcPr>
            <w:tcW w:w="1366" w:type="dxa"/>
            <w:tcBorders>
              <w:left w:val="nil"/>
              <w:right w:val="single" w:sz="4" w:space="0" w:color="auto"/>
            </w:tcBorders>
            <w:vAlign w:val="bottom"/>
          </w:tcPr>
          <w:p w:rsidR="006A276C" w:rsidRPr="003927D1" w:rsidRDefault="006A276C" w:rsidP="00D95A95">
            <w:pPr>
              <w:pStyle w:val="tabteksts"/>
              <w:tabs>
                <w:tab w:val="decimal" w:pos="794"/>
              </w:tabs>
              <w:rPr>
                <w:rFonts w:cs="Times New Roman"/>
                <w:i/>
                <w:lang w:eastAsia="lv-LV"/>
              </w:rPr>
            </w:pPr>
            <w:r w:rsidRPr="003927D1">
              <w:rPr>
                <w:rFonts w:cs="Times New Roman"/>
                <w:i/>
                <w:lang w:eastAsia="lv-LV"/>
              </w:rPr>
              <w:t>0,5</w:t>
            </w:r>
          </w:p>
        </w:tc>
      </w:tr>
      <w:tr w:rsidR="006A276C" w:rsidRPr="003927D1" w:rsidTr="00BC4216">
        <w:trPr>
          <w:cantSplit/>
          <w:trHeight w:val="230"/>
          <w:jc w:val="center"/>
        </w:trPr>
        <w:tc>
          <w:tcPr>
            <w:tcW w:w="2466" w:type="dxa"/>
            <w:tcBorders>
              <w:left w:val="single" w:sz="4" w:space="0" w:color="auto"/>
            </w:tcBorders>
          </w:tcPr>
          <w:p w:rsidR="006A276C" w:rsidRPr="003927D1" w:rsidRDefault="006A276C" w:rsidP="00D95A95">
            <w:pPr>
              <w:pStyle w:val="tabteksts"/>
              <w:rPr>
                <w:rFonts w:cs="Times New Roman"/>
                <w:lang w:eastAsia="lv-LV"/>
              </w:rPr>
            </w:pPr>
            <w:r w:rsidRPr="003927D1">
              <w:rPr>
                <w:rFonts w:cs="Times New Roman"/>
                <w:lang w:eastAsia="lv-LV"/>
              </w:rPr>
              <w:t>Pašvaldību budžetam</w:t>
            </w:r>
          </w:p>
        </w:tc>
        <w:tc>
          <w:tcPr>
            <w:tcW w:w="1444" w:type="dxa"/>
            <w:vAlign w:val="bottom"/>
          </w:tcPr>
          <w:p w:rsidR="006A276C" w:rsidRPr="003927D1" w:rsidRDefault="006A276C" w:rsidP="00D95A95">
            <w:pPr>
              <w:pStyle w:val="tabteksts"/>
              <w:tabs>
                <w:tab w:val="decimal" w:pos="794"/>
              </w:tabs>
              <w:rPr>
                <w:rFonts w:cs="Times New Roman"/>
                <w:lang w:eastAsia="lv-LV"/>
              </w:rPr>
            </w:pPr>
            <w:r w:rsidRPr="003927D1">
              <w:rPr>
                <w:rFonts w:cs="Times New Roman"/>
                <w:lang w:eastAsia="lv-LV"/>
              </w:rPr>
              <w:t>158,6</w:t>
            </w:r>
          </w:p>
        </w:tc>
        <w:tc>
          <w:tcPr>
            <w:tcW w:w="1693" w:type="dxa"/>
            <w:tcBorders>
              <w:left w:val="nil"/>
            </w:tcBorders>
            <w:vAlign w:val="bottom"/>
          </w:tcPr>
          <w:p w:rsidR="006A276C" w:rsidRPr="003927D1" w:rsidRDefault="006A276C" w:rsidP="00D95A95">
            <w:pPr>
              <w:pStyle w:val="tabteksts"/>
              <w:tabs>
                <w:tab w:val="decimal" w:pos="794"/>
              </w:tabs>
              <w:rPr>
                <w:rFonts w:cs="Times New Roman"/>
                <w:lang w:eastAsia="lv-LV"/>
              </w:rPr>
            </w:pPr>
            <w:r w:rsidRPr="003927D1">
              <w:rPr>
                <w:rFonts w:cs="Times New Roman"/>
                <w:lang w:eastAsia="lv-LV"/>
              </w:rPr>
              <w:t>195,6</w:t>
            </w:r>
          </w:p>
        </w:tc>
        <w:tc>
          <w:tcPr>
            <w:tcW w:w="1369" w:type="dxa"/>
            <w:tcBorders>
              <w:left w:val="nil"/>
            </w:tcBorders>
            <w:vAlign w:val="bottom"/>
          </w:tcPr>
          <w:p w:rsidR="006A276C" w:rsidRPr="003927D1" w:rsidRDefault="006A276C" w:rsidP="00D95A95">
            <w:pPr>
              <w:pStyle w:val="tabteksts"/>
              <w:tabs>
                <w:tab w:val="decimal" w:pos="794"/>
              </w:tabs>
              <w:rPr>
                <w:rFonts w:cs="Times New Roman"/>
                <w:lang w:eastAsia="lv-LV"/>
              </w:rPr>
            </w:pPr>
            <w:r w:rsidRPr="003927D1">
              <w:rPr>
                <w:rFonts w:cs="Times New Roman"/>
                <w:lang w:eastAsia="lv-LV"/>
              </w:rPr>
              <w:t>37,0</w:t>
            </w:r>
          </w:p>
        </w:tc>
        <w:tc>
          <w:tcPr>
            <w:tcW w:w="1366" w:type="dxa"/>
            <w:tcBorders>
              <w:left w:val="nil"/>
              <w:right w:val="single" w:sz="4" w:space="0" w:color="auto"/>
            </w:tcBorders>
            <w:vAlign w:val="bottom"/>
          </w:tcPr>
          <w:p w:rsidR="006A276C" w:rsidRPr="003927D1" w:rsidRDefault="006A276C" w:rsidP="00D95A95">
            <w:pPr>
              <w:pStyle w:val="tabteksts"/>
              <w:tabs>
                <w:tab w:val="decimal" w:pos="794"/>
              </w:tabs>
              <w:rPr>
                <w:rFonts w:cs="Times New Roman"/>
                <w:lang w:eastAsia="lv-LV"/>
              </w:rPr>
            </w:pPr>
            <w:r w:rsidRPr="003927D1">
              <w:rPr>
                <w:rFonts w:cs="Times New Roman"/>
                <w:lang w:eastAsia="lv-LV"/>
              </w:rPr>
              <w:t>23,3</w:t>
            </w:r>
          </w:p>
        </w:tc>
      </w:tr>
      <w:tr w:rsidR="006A276C" w:rsidRPr="003927D1" w:rsidTr="00BC4216">
        <w:trPr>
          <w:cantSplit/>
          <w:trHeight w:val="230"/>
          <w:jc w:val="center"/>
        </w:trPr>
        <w:tc>
          <w:tcPr>
            <w:tcW w:w="2466" w:type="dxa"/>
            <w:tcBorders>
              <w:left w:val="single" w:sz="4" w:space="0" w:color="auto"/>
              <w:bottom w:val="nil"/>
            </w:tcBorders>
          </w:tcPr>
          <w:p w:rsidR="006A276C" w:rsidRPr="003927D1" w:rsidRDefault="006A276C" w:rsidP="00D95A95">
            <w:pPr>
              <w:pStyle w:val="tabteksts"/>
              <w:rPr>
                <w:rFonts w:cs="Times New Roman"/>
                <w:i/>
                <w:lang w:eastAsia="lv-LV"/>
              </w:rPr>
            </w:pPr>
            <w:proofErr w:type="spellStart"/>
            <w:r w:rsidRPr="003927D1">
              <w:rPr>
                <w:rFonts w:cs="Times New Roman"/>
                <w:i/>
                <w:lang w:eastAsia="lv-LV"/>
              </w:rPr>
              <w:t>t. sk</w:t>
            </w:r>
            <w:proofErr w:type="spellEnd"/>
            <w:r w:rsidRPr="003927D1">
              <w:rPr>
                <w:rFonts w:cs="Times New Roman"/>
                <w:i/>
                <w:lang w:eastAsia="lv-LV"/>
              </w:rPr>
              <w:t>. aktuālais parāds</w:t>
            </w:r>
          </w:p>
        </w:tc>
        <w:tc>
          <w:tcPr>
            <w:tcW w:w="1444" w:type="dxa"/>
            <w:tcBorders>
              <w:bottom w:val="nil"/>
            </w:tcBorders>
            <w:vAlign w:val="bottom"/>
          </w:tcPr>
          <w:p w:rsidR="006A276C" w:rsidRPr="003927D1" w:rsidRDefault="006A276C" w:rsidP="00D95A95">
            <w:pPr>
              <w:pStyle w:val="tabteksts"/>
              <w:tabs>
                <w:tab w:val="decimal" w:pos="794"/>
              </w:tabs>
              <w:rPr>
                <w:rFonts w:cs="Times New Roman"/>
                <w:i/>
                <w:lang w:eastAsia="lv-LV"/>
              </w:rPr>
            </w:pPr>
            <w:r w:rsidRPr="003927D1">
              <w:rPr>
                <w:rFonts w:cs="Times New Roman"/>
                <w:i/>
                <w:lang w:eastAsia="lv-LV"/>
              </w:rPr>
              <w:t>127,7</w:t>
            </w:r>
          </w:p>
        </w:tc>
        <w:tc>
          <w:tcPr>
            <w:tcW w:w="1693" w:type="dxa"/>
            <w:tcBorders>
              <w:left w:val="nil"/>
              <w:bottom w:val="nil"/>
            </w:tcBorders>
            <w:vAlign w:val="bottom"/>
          </w:tcPr>
          <w:p w:rsidR="006A276C" w:rsidRPr="003927D1" w:rsidRDefault="006A276C" w:rsidP="00D95A95">
            <w:pPr>
              <w:pStyle w:val="tabteksts"/>
              <w:tabs>
                <w:tab w:val="decimal" w:pos="794"/>
              </w:tabs>
              <w:rPr>
                <w:rFonts w:cs="Times New Roman"/>
                <w:i/>
                <w:lang w:eastAsia="lv-LV"/>
              </w:rPr>
            </w:pPr>
            <w:r w:rsidRPr="003927D1">
              <w:rPr>
                <w:rFonts w:cs="Times New Roman"/>
                <w:i/>
                <w:lang w:eastAsia="lv-LV"/>
              </w:rPr>
              <w:t>153,0</w:t>
            </w:r>
          </w:p>
        </w:tc>
        <w:tc>
          <w:tcPr>
            <w:tcW w:w="1369" w:type="dxa"/>
            <w:tcBorders>
              <w:left w:val="nil"/>
              <w:bottom w:val="nil"/>
            </w:tcBorders>
            <w:vAlign w:val="bottom"/>
          </w:tcPr>
          <w:p w:rsidR="006A276C" w:rsidRPr="003927D1" w:rsidRDefault="006A276C" w:rsidP="00D95A95">
            <w:pPr>
              <w:pStyle w:val="tabteksts"/>
              <w:tabs>
                <w:tab w:val="decimal" w:pos="794"/>
              </w:tabs>
              <w:rPr>
                <w:rFonts w:cs="Times New Roman"/>
                <w:i/>
                <w:lang w:eastAsia="lv-LV"/>
              </w:rPr>
            </w:pPr>
            <w:r w:rsidRPr="003927D1">
              <w:rPr>
                <w:rFonts w:cs="Times New Roman"/>
                <w:i/>
                <w:lang w:eastAsia="lv-LV"/>
              </w:rPr>
              <w:t>25,3</w:t>
            </w:r>
          </w:p>
        </w:tc>
        <w:tc>
          <w:tcPr>
            <w:tcW w:w="1366" w:type="dxa"/>
            <w:tcBorders>
              <w:left w:val="nil"/>
              <w:bottom w:val="nil"/>
              <w:right w:val="single" w:sz="4" w:space="0" w:color="auto"/>
            </w:tcBorders>
            <w:vAlign w:val="bottom"/>
          </w:tcPr>
          <w:p w:rsidR="006A276C" w:rsidRPr="003927D1" w:rsidRDefault="006A276C" w:rsidP="00D95A95">
            <w:pPr>
              <w:pStyle w:val="tabteksts"/>
              <w:tabs>
                <w:tab w:val="decimal" w:pos="794"/>
              </w:tabs>
              <w:rPr>
                <w:rFonts w:cs="Times New Roman"/>
                <w:i/>
                <w:lang w:eastAsia="lv-LV"/>
              </w:rPr>
            </w:pPr>
            <w:r w:rsidRPr="003927D1">
              <w:rPr>
                <w:rFonts w:cs="Times New Roman"/>
                <w:i/>
                <w:lang w:eastAsia="lv-LV"/>
              </w:rPr>
              <w:t>19,8</w:t>
            </w:r>
          </w:p>
        </w:tc>
      </w:tr>
      <w:tr w:rsidR="006A276C" w:rsidRPr="003927D1" w:rsidTr="00BC4216">
        <w:trPr>
          <w:cantSplit/>
          <w:trHeight w:val="246"/>
          <w:jc w:val="center"/>
        </w:trPr>
        <w:tc>
          <w:tcPr>
            <w:tcW w:w="2466" w:type="dxa"/>
            <w:tcBorders>
              <w:top w:val="single" w:sz="6" w:space="0" w:color="auto"/>
              <w:left w:val="single" w:sz="4" w:space="0" w:color="auto"/>
              <w:bottom w:val="nil"/>
            </w:tcBorders>
          </w:tcPr>
          <w:p w:rsidR="006A276C" w:rsidRPr="003927D1" w:rsidRDefault="006A276C" w:rsidP="00D95A95">
            <w:pPr>
              <w:pStyle w:val="tabteksts"/>
              <w:rPr>
                <w:rFonts w:cs="Times New Roman"/>
                <w:b/>
                <w:lang w:eastAsia="lv-LV"/>
              </w:rPr>
            </w:pPr>
            <w:r w:rsidRPr="003927D1">
              <w:rPr>
                <w:rFonts w:cs="Times New Roman"/>
                <w:b/>
                <w:lang w:eastAsia="lv-LV"/>
              </w:rPr>
              <w:t>Kopā kopbudžetam</w:t>
            </w:r>
          </w:p>
        </w:tc>
        <w:tc>
          <w:tcPr>
            <w:tcW w:w="1444" w:type="dxa"/>
            <w:tcBorders>
              <w:top w:val="single" w:sz="6" w:space="0" w:color="auto"/>
              <w:bottom w:val="nil"/>
            </w:tcBorders>
            <w:vAlign w:val="bottom"/>
          </w:tcPr>
          <w:p w:rsidR="006A276C" w:rsidRPr="003927D1" w:rsidRDefault="006A276C" w:rsidP="00D95A95">
            <w:pPr>
              <w:pStyle w:val="tabteksts"/>
              <w:tabs>
                <w:tab w:val="decimal" w:pos="794"/>
              </w:tabs>
              <w:rPr>
                <w:rFonts w:cs="Times New Roman"/>
                <w:b/>
                <w:lang w:eastAsia="lv-LV"/>
              </w:rPr>
            </w:pPr>
            <w:r w:rsidRPr="003927D1">
              <w:rPr>
                <w:rFonts w:cs="Times New Roman"/>
                <w:b/>
                <w:lang w:eastAsia="lv-LV"/>
              </w:rPr>
              <w:t>646,9</w:t>
            </w:r>
          </w:p>
        </w:tc>
        <w:tc>
          <w:tcPr>
            <w:tcW w:w="1693" w:type="dxa"/>
            <w:tcBorders>
              <w:top w:val="single" w:sz="6" w:space="0" w:color="auto"/>
              <w:left w:val="nil"/>
              <w:bottom w:val="nil"/>
            </w:tcBorders>
            <w:vAlign w:val="bottom"/>
          </w:tcPr>
          <w:p w:rsidR="006A276C" w:rsidRPr="003927D1" w:rsidRDefault="006A276C" w:rsidP="00D95A95">
            <w:pPr>
              <w:pStyle w:val="tabteksts"/>
              <w:tabs>
                <w:tab w:val="decimal" w:pos="794"/>
              </w:tabs>
              <w:rPr>
                <w:rFonts w:cs="Times New Roman"/>
                <w:b/>
                <w:lang w:eastAsia="lv-LV"/>
              </w:rPr>
            </w:pPr>
            <w:r w:rsidRPr="003927D1">
              <w:rPr>
                <w:rFonts w:cs="Times New Roman"/>
                <w:b/>
                <w:lang w:eastAsia="lv-LV"/>
              </w:rPr>
              <w:t>803,5</w:t>
            </w:r>
          </w:p>
        </w:tc>
        <w:tc>
          <w:tcPr>
            <w:tcW w:w="1369" w:type="dxa"/>
            <w:tcBorders>
              <w:top w:val="single" w:sz="6" w:space="0" w:color="auto"/>
              <w:left w:val="nil"/>
              <w:bottom w:val="nil"/>
            </w:tcBorders>
            <w:vAlign w:val="bottom"/>
          </w:tcPr>
          <w:p w:rsidR="006A276C" w:rsidRPr="003927D1" w:rsidRDefault="006A276C" w:rsidP="00D95A95">
            <w:pPr>
              <w:pStyle w:val="tabteksts"/>
              <w:tabs>
                <w:tab w:val="decimal" w:pos="794"/>
              </w:tabs>
              <w:rPr>
                <w:rFonts w:cs="Times New Roman"/>
                <w:b/>
                <w:lang w:eastAsia="lv-LV"/>
              </w:rPr>
            </w:pPr>
            <w:r w:rsidRPr="003927D1">
              <w:rPr>
                <w:rFonts w:cs="Times New Roman"/>
                <w:b/>
                <w:lang w:eastAsia="lv-LV"/>
              </w:rPr>
              <w:t>156,6</w:t>
            </w:r>
          </w:p>
        </w:tc>
        <w:tc>
          <w:tcPr>
            <w:tcW w:w="1366" w:type="dxa"/>
            <w:tcBorders>
              <w:top w:val="single" w:sz="6" w:space="0" w:color="auto"/>
              <w:left w:val="nil"/>
              <w:bottom w:val="nil"/>
              <w:right w:val="single" w:sz="4" w:space="0" w:color="auto"/>
            </w:tcBorders>
            <w:vAlign w:val="bottom"/>
          </w:tcPr>
          <w:p w:rsidR="006A276C" w:rsidRPr="003927D1" w:rsidRDefault="006A276C" w:rsidP="00D95A95">
            <w:pPr>
              <w:pStyle w:val="tabteksts"/>
              <w:tabs>
                <w:tab w:val="decimal" w:pos="794"/>
              </w:tabs>
              <w:rPr>
                <w:rFonts w:cs="Times New Roman"/>
                <w:b/>
                <w:lang w:eastAsia="lv-LV"/>
              </w:rPr>
            </w:pPr>
            <w:r w:rsidRPr="003927D1">
              <w:rPr>
                <w:rFonts w:cs="Times New Roman"/>
                <w:b/>
                <w:lang w:eastAsia="lv-LV"/>
              </w:rPr>
              <w:t>24,2</w:t>
            </w:r>
          </w:p>
        </w:tc>
      </w:tr>
      <w:tr w:rsidR="006A276C" w:rsidRPr="003927D1" w:rsidTr="00BC4216">
        <w:trPr>
          <w:cantSplit/>
          <w:trHeight w:val="82"/>
          <w:jc w:val="center"/>
        </w:trPr>
        <w:tc>
          <w:tcPr>
            <w:tcW w:w="2466" w:type="dxa"/>
            <w:tcBorders>
              <w:top w:val="nil"/>
              <w:left w:val="single" w:sz="4" w:space="0" w:color="auto"/>
              <w:bottom w:val="single" w:sz="4" w:space="0" w:color="auto"/>
            </w:tcBorders>
          </w:tcPr>
          <w:p w:rsidR="006A276C" w:rsidRPr="003927D1" w:rsidRDefault="006A276C" w:rsidP="00D95A95">
            <w:pPr>
              <w:pStyle w:val="tabteksts"/>
              <w:rPr>
                <w:rFonts w:cs="Times New Roman"/>
                <w:b/>
                <w:i/>
                <w:lang w:eastAsia="lv-LV"/>
              </w:rPr>
            </w:pPr>
            <w:proofErr w:type="spellStart"/>
            <w:r w:rsidRPr="003927D1">
              <w:rPr>
                <w:rFonts w:cs="Times New Roman"/>
                <w:b/>
                <w:i/>
                <w:lang w:eastAsia="lv-LV"/>
              </w:rPr>
              <w:t>t. sk</w:t>
            </w:r>
            <w:proofErr w:type="spellEnd"/>
            <w:r w:rsidRPr="003927D1">
              <w:rPr>
                <w:rFonts w:cs="Times New Roman"/>
                <w:b/>
                <w:i/>
                <w:lang w:eastAsia="lv-LV"/>
              </w:rPr>
              <w:t>. aktuālais parāds</w:t>
            </w:r>
          </w:p>
        </w:tc>
        <w:tc>
          <w:tcPr>
            <w:tcW w:w="1444" w:type="dxa"/>
            <w:tcBorders>
              <w:top w:val="nil"/>
              <w:bottom w:val="single" w:sz="4" w:space="0" w:color="auto"/>
            </w:tcBorders>
            <w:vAlign w:val="bottom"/>
          </w:tcPr>
          <w:p w:rsidR="006A276C" w:rsidRPr="003927D1" w:rsidRDefault="006A276C" w:rsidP="00D95A95">
            <w:pPr>
              <w:pStyle w:val="tabteksts"/>
              <w:tabs>
                <w:tab w:val="decimal" w:pos="794"/>
              </w:tabs>
              <w:rPr>
                <w:rFonts w:cs="Times New Roman"/>
                <w:b/>
                <w:i/>
                <w:lang w:eastAsia="lv-LV"/>
              </w:rPr>
            </w:pPr>
            <w:r w:rsidRPr="003927D1">
              <w:rPr>
                <w:rFonts w:cs="Times New Roman"/>
                <w:b/>
                <w:i/>
                <w:lang w:eastAsia="lv-LV"/>
              </w:rPr>
              <w:t>380,9</w:t>
            </w:r>
          </w:p>
        </w:tc>
        <w:tc>
          <w:tcPr>
            <w:tcW w:w="1693" w:type="dxa"/>
            <w:tcBorders>
              <w:top w:val="nil"/>
              <w:left w:val="nil"/>
              <w:bottom w:val="single" w:sz="4" w:space="0" w:color="auto"/>
            </w:tcBorders>
            <w:vAlign w:val="bottom"/>
          </w:tcPr>
          <w:p w:rsidR="006A276C" w:rsidRPr="003927D1" w:rsidRDefault="006A276C" w:rsidP="00D95A95">
            <w:pPr>
              <w:pStyle w:val="tabteksts"/>
              <w:tabs>
                <w:tab w:val="decimal" w:pos="794"/>
              </w:tabs>
              <w:rPr>
                <w:rFonts w:cs="Times New Roman"/>
                <w:b/>
                <w:i/>
                <w:lang w:eastAsia="lv-LV"/>
              </w:rPr>
            </w:pPr>
            <w:r w:rsidRPr="003927D1">
              <w:rPr>
                <w:rFonts w:cs="Times New Roman"/>
                <w:b/>
                <w:i/>
                <w:lang w:eastAsia="lv-LV"/>
              </w:rPr>
              <w:t>476,3</w:t>
            </w:r>
          </w:p>
        </w:tc>
        <w:tc>
          <w:tcPr>
            <w:tcW w:w="1369" w:type="dxa"/>
            <w:tcBorders>
              <w:top w:val="nil"/>
              <w:left w:val="nil"/>
              <w:bottom w:val="single" w:sz="4" w:space="0" w:color="auto"/>
            </w:tcBorders>
            <w:vAlign w:val="bottom"/>
          </w:tcPr>
          <w:p w:rsidR="006A276C" w:rsidRPr="003927D1" w:rsidRDefault="006A276C" w:rsidP="00D95A95">
            <w:pPr>
              <w:pStyle w:val="tabteksts"/>
              <w:tabs>
                <w:tab w:val="decimal" w:pos="794"/>
              </w:tabs>
              <w:rPr>
                <w:rFonts w:cs="Times New Roman"/>
                <w:b/>
                <w:i/>
                <w:lang w:eastAsia="lv-LV"/>
              </w:rPr>
            </w:pPr>
            <w:r w:rsidRPr="003927D1">
              <w:rPr>
                <w:rFonts w:cs="Times New Roman"/>
                <w:b/>
                <w:i/>
                <w:lang w:eastAsia="lv-LV"/>
              </w:rPr>
              <w:t>95,4</w:t>
            </w:r>
          </w:p>
        </w:tc>
        <w:tc>
          <w:tcPr>
            <w:tcW w:w="1366" w:type="dxa"/>
            <w:tcBorders>
              <w:top w:val="nil"/>
              <w:left w:val="nil"/>
              <w:bottom w:val="single" w:sz="4" w:space="0" w:color="auto"/>
              <w:right w:val="single" w:sz="4" w:space="0" w:color="auto"/>
            </w:tcBorders>
            <w:vAlign w:val="bottom"/>
          </w:tcPr>
          <w:p w:rsidR="006A276C" w:rsidRPr="003927D1" w:rsidRDefault="006A276C" w:rsidP="00D95A95">
            <w:pPr>
              <w:pStyle w:val="tabteksts"/>
              <w:tabs>
                <w:tab w:val="decimal" w:pos="794"/>
              </w:tabs>
              <w:rPr>
                <w:rFonts w:cs="Times New Roman"/>
                <w:b/>
                <w:i/>
                <w:lang w:eastAsia="lv-LV"/>
              </w:rPr>
            </w:pPr>
            <w:r w:rsidRPr="003927D1">
              <w:rPr>
                <w:rFonts w:cs="Times New Roman"/>
                <w:b/>
                <w:i/>
                <w:lang w:eastAsia="lv-LV"/>
              </w:rPr>
              <w:t>25,1</w:t>
            </w:r>
          </w:p>
        </w:tc>
      </w:tr>
    </w:tbl>
    <w:p w:rsidR="006A276C" w:rsidRPr="003927D1" w:rsidRDefault="006A276C" w:rsidP="006A276C">
      <w:pPr>
        <w:rPr>
          <w:rFonts w:cs="Times New Roman"/>
        </w:rPr>
      </w:pPr>
    </w:p>
    <w:p w:rsidR="006A276C" w:rsidRPr="003927D1" w:rsidRDefault="006A276C" w:rsidP="006A276C">
      <w:pPr>
        <w:rPr>
          <w:rFonts w:cs="Times New Roman"/>
        </w:rPr>
      </w:pPr>
      <w:r w:rsidRPr="003927D1">
        <w:rPr>
          <w:rFonts w:cs="Times New Roman"/>
        </w:rPr>
        <w:t xml:space="preserve">2011. gada 1. aprīlī </w:t>
      </w:r>
      <w:r w:rsidRPr="003927D1">
        <w:rPr>
          <w:rFonts w:cs="Times New Roman"/>
          <w:b/>
        </w:rPr>
        <w:t xml:space="preserve">kopējais nodokļu parāds valsts pamatbudžetam </w:t>
      </w:r>
      <w:r w:rsidRPr="003927D1">
        <w:rPr>
          <w:rFonts w:cs="Times New Roman"/>
        </w:rPr>
        <w:t xml:space="preserve">bija 483,3 milj. latu, </w:t>
      </w:r>
      <w:proofErr w:type="spellStart"/>
      <w:r w:rsidRPr="003927D1">
        <w:rPr>
          <w:rFonts w:cs="Times New Roman"/>
        </w:rPr>
        <w:t>t. sk</w:t>
      </w:r>
      <w:proofErr w:type="spellEnd"/>
      <w:r w:rsidRPr="003927D1">
        <w:rPr>
          <w:rFonts w:cs="Times New Roman"/>
        </w:rPr>
        <w:t>. pievienotās vērtības, uzņēmumu ienākuma un akcīzes nodokļa parādi attiecīgi 410,6 milj. latu, 55,5 milj. latu un 11,8 milj. latu. Salī</w:t>
      </w:r>
      <w:r w:rsidRPr="003927D1">
        <w:rPr>
          <w:rFonts w:cs="Times New Roman"/>
        </w:rPr>
        <w:softHyphen/>
        <w:t>dzinot ar da</w:t>
      </w:r>
      <w:r w:rsidRPr="003927D1">
        <w:rPr>
          <w:rFonts w:cs="Times New Roman"/>
        </w:rPr>
        <w:softHyphen/>
        <w:t>tiem uz 2010. gada 1. aprīli, kopējā parādu summa ir palielinājusies par 111,3 milj. latu jeb par 29,9 procentiem. Kopējie pievienotās vērtības nodokļa parādi, salīdzinot ar 2010. gada 1. aprīli, ir palielinā</w:t>
      </w:r>
      <w:r w:rsidRPr="003927D1">
        <w:rPr>
          <w:rFonts w:cs="Times New Roman"/>
        </w:rPr>
        <w:softHyphen/>
        <w:t>jušies par 115,6 milj. latu jeb 39,2 procentiem. Valsts ieņēmumu dienests piedziņas darba rezultātā 2011. gada pirmajā ceturksnī pievienotās vērtības nodoklī kopā iekasēja 19,9 milj. latu. Uzņēmumu ienākuma nodokļa parādi salīdzinā</w:t>
      </w:r>
      <w:r w:rsidRPr="003927D1">
        <w:rPr>
          <w:rFonts w:cs="Times New Roman"/>
        </w:rPr>
        <w:softHyphen/>
        <w:t>jumā ar 2010. gada 1. aprīli ir samazinājušies par 7,2 milj. latu jeb 11,4 procentiem. Valsts ieņēmumu dienests piedziņas darbību rezultātā 2011. gada pirmajā ceturksnī uzņēmumu ienākuma nodoklī iekasēja 2,5 milj. latu. Akcīzes nodokļa pa</w:t>
      </w:r>
      <w:r w:rsidRPr="003927D1">
        <w:rPr>
          <w:rFonts w:cs="Times New Roman"/>
        </w:rPr>
        <w:softHyphen/>
        <w:t>rādi salīdzinājumā ar 2010. gada 1. aprīli ir palielinājušies par 2,6 milj. latu jeb 27,6 procentiem.</w:t>
      </w:r>
    </w:p>
    <w:p w:rsidR="006A276C" w:rsidRPr="003927D1" w:rsidRDefault="006A276C" w:rsidP="006A276C">
      <w:pPr>
        <w:rPr>
          <w:rFonts w:cs="Times New Roman"/>
        </w:rPr>
      </w:pPr>
      <w:r w:rsidRPr="003927D1">
        <w:rPr>
          <w:rFonts w:cs="Times New Roman"/>
        </w:rPr>
        <w:t>2011. gada 1. aprīlī reāli piedzenamo parādu apjoms veidoja 134,8 milj. latu jeb 27,9% no kopējā parāda valsts pamatbudžetam un salīdzinājumā ar 2010. gada 1. aprīli palielinājās par 20,7 milj. latu.</w:t>
      </w:r>
    </w:p>
    <w:p w:rsidR="006A276C" w:rsidRPr="003927D1" w:rsidRDefault="006A276C" w:rsidP="006A276C">
      <w:pPr>
        <w:rPr>
          <w:rFonts w:cs="Times New Roman"/>
        </w:rPr>
      </w:pPr>
      <w:r w:rsidRPr="003927D1">
        <w:rPr>
          <w:rFonts w:cs="Times New Roman"/>
          <w:b/>
        </w:rPr>
        <w:t>Parādu summa sociālās apdrošināšanas budžetam</w:t>
      </w:r>
      <w:r w:rsidRPr="003927D1">
        <w:rPr>
          <w:rFonts w:cs="Times New Roman"/>
        </w:rPr>
        <w:t xml:space="preserve"> 2011. gada 1. aprīlī bija 124,6 milj. latu, </w:t>
      </w:r>
      <w:proofErr w:type="spellStart"/>
      <w:r w:rsidRPr="003927D1">
        <w:rPr>
          <w:rFonts w:cs="Times New Roman"/>
        </w:rPr>
        <w:t>t. sk</w:t>
      </w:r>
      <w:proofErr w:type="spellEnd"/>
      <w:r w:rsidRPr="003927D1">
        <w:rPr>
          <w:rFonts w:cs="Times New Roman"/>
        </w:rPr>
        <w:t>. sociālā nodokļa parādi 5,2 milj. latu un sociālās apdrošināšanas iemaksu parādi 119,4 milj. latu. Salīdzinājumā ar 2010. gada 1. aprīli parādu summa sociālās apdrošināšanas budže</w:t>
      </w:r>
      <w:r w:rsidRPr="003927D1">
        <w:rPr>
          <w:rFonts w:cs="Times New Roman"/>
        </w:rPr>
        <w:softHyphen/>
        <w:t>tam ir palielinājusies par 8,3 milj. latu jeb 7,1%, tajā skaitā aktuālo parādu summa ir palielinājusies par 0,3 milj. latu jeb 0,5 procentiem. Valsts sociālās apdro</w:t>
      </w:r>
      <w:r w:rsidRPr="003927D1">
        <w:rPr>
          <w:rFonts w:cs="Times New Roman"/>
        </w:rPr>
        <w:softHyphen/>
        <w:t>šināšanas obligāto ie</w:t>
      </w:r>
      <w:r w:rsidRPr="003927D1">
        <w:rPr>
          <w:rFonts w:cs="Times New Roman"/>
        </w:rPr>
        <w:softHyphen/>
        <w:t xml:space="preserve">maksu parāds salīdzinājumā ar 2010. gada 1. aprīli ir palielinājies par 10,8 milj. latu jeb 10,0 procentiem. </w:t>
      </w:r>
    </w:p>
    <w:p w:rsidR="006A276C" w:rsidRPr="003927D1" w:rsidRDefault="006A276C" w:rsidP="006A276C">
      <w:pPr>
        <w:rPr>
          <w:rFonts w:cs="Times New Roman"/>
        </w:rPr>
      </w:pPr>
      <w:r w:rsidRPr="003927D1">
        <w:rPr>
          <w:rFonts w:cs="Times New Roman"/>
          <w:b/>
        </w:rPr>
        <w:lastRenderedPageBreak/>
        <w:t>Kopējais nodokļu parāds pašvaldību budžetam</w:t>
      </w:r>
      <w:r w:rsidRPr="003927D1">
        <w:rPr>
          <w:rFonts w:cs="Times New Roman"/>
        </w:rPr>
        <w:t xml:space="preserve"> 2011. gada 1. aprīlī bija 195,6 milj. latu. Šo parādu veidoja īpašuma nodokļa parāds un iedzīvotāju ienā</w:t>
      </w:r>
      <w:r w:rsidRPr="003927D1">
        <w:rPr>
          <w:rFonts w:cs="Times New Roman"/>
        </w:rPr>
        <w:softHyphen/>
        <w:t>kuma nodokļa parāds attiecīgi 1,2 milj. latu un 194,4 milj. latu apmērā. Salīdzinot ar 2010. gada 1. aprīli, parādu summa pašvaldību budžetam ir palielinājusies par 37,0 milj. latu jeb 23,3%</w:t>
      </w:r>
      <w:r w:rsidRPr="003927D1">
        <w:rPr>
          <w:rFonts w:cs="Times New Roman"/>
          <w:b/>
        </w:rPr>
        <w:t xml:space="preserve">, </w:t>
      </w:r>
      <w:r w:rsidRPr="003927D1">
        <w:rPr>
          <w:rFonts w:cs="Times New Roman"/>
        </w:rPr>
        <w:t xml:space="preserve">tajā skaitā aktuālo parādu summa ir palielinājusies par 25,3 milj. latu jeb 19,8 procentiem. </w:t>
      </w:r>
    </w:p>
    <w:p w:rsidR="006A276C" w:rsidRPr="003927D1" w:rsidRDefault="006A276C" w:rsidP="006A276C">
      <w:pPr>
        <w:pStyle w:val="H3"/>
        <w:rPr>
          <w:b w:val="0"/>
        </w:rPr>
      </w:pPr>
    </w:p>
    <w:p w:rsidR="006A276C" w:rsidRPr="003927D1" w:rsidRDefault="006A276C" w:rsidP="00146F66">
      <w:pPr>
        <w:pStyle w:val="Heading3"/>
        <w:numPr>
          <w:ilvl w:val="2"/>
          <w:numId w:val="33"/>
        </w:numPr>
        <w:ind w:firstLine="52"/>
        <w:jc w:val="center"/>
        <w:rPr>
          <w:rFonts w:cs="Times New Roman"/>
          <w:b/>
          <w:szCs w:val="32"/>
        </w:rPr>
      </w:pPr>
      <w:bookmarkStart w:id="106" w:name="_Toc261947587"/>
      <w:bookmarkStart w:id="107" w:name="_Toc293496373"/>
      <w:bookmarkStart w:id="108" w:name="_Toc293499494"/>
      <w:bookmarkEnd w:id="96"/>
      <w:bookmarkEnd w:id="103"/>
      <w:r w:rsidRPr="003927D1">
        <w:rPr>
          <w:rFonts w:cs="Times New Roman"/>
          <w:b/>
          <w:szCs w:val="32"/>
        </w:rPr>
        <w:t>Valsts pamatbudžeta izpilde</w:t>
      </w:r>
      <w:bookmarkEnd w:id="106"/>
      <w:bookmarkEnd w:id="107"/>
      <w:bookmarkEnd w:id="108"/>
    </w:p>
    <w:p w:rsidR="006A276C" w:rsidRPr="003927D1" w:rsidRDefault="006A276C" w:rsidP="006A276C">
      <w:pPr>
        <w:rPr>
          <w:rFonts w:cs="Times New Roman"/>
        </w:rPr>
      </w:pPr>
      <w:r w:rsidRPr="003927D1">
        <w:rPr>
          <w:rFonts w:cs="Times New Roman"/>
          <w:b/>
        </w:rPr>
        <w:t>Nenodokļu ieņēmumi</w:t>
      </w:r>
      <w:r w:rsidRPr="003927D1">
        <w:rPr>
          <w:rStyle w:val="FootnoteReference"/>
          <w:rFonts w:ascii="Times New Roman" w:hAnsi="Times New Roman" w:cs="Times New Roman"/>
          <w:b/>
        </w:rPr>
        <w:footnoteReference w:id="8"/>
      </w:r>
      <w:r w:rsidRPr="003927D1">
        <w:rPr>
          <w:rFonts w:cs="Times New Roman"/>
        </w:rPr>
        <w:t xml:space="preserve"> 2011. gada pirmajā ceturksnī bija 38,3 milj. latu, kas ir par 32,4 milj. latu mazāk nekā 2010. gada pirmajā ceturksnī, ko galvenokārt noteica ieņēmumi no valstij piederošo siltumnīcefekta gāzu emisijas vienību tirdzniecības. Š. </w:t>
      </w:r>
      <w:proofErr w:type="spellStart"/>
      <w:r w:rsidRPr="003927D1">
        <w:rPr>
          <w:rFonts w:cs="Times New Roman"/>
        </w:rPr>
        <w:t>g</w:t>
      </w:r>
      <w:proofErr w:type="spellEnd"/>
      <w:r w:rsidRPr="003927D1">
        <w:rPr>
          <w:rFonts w:cs="Times New Roman"/>
        </w:rPr>
        <w:t>. pirmajā ceturksnī netika saņemti ieņēmumi no valstij piederošo siltumnīcefekta gāzu emisijas vienību tirdzniecības, kuri saskaņā ar Vides aizsardzības un reģionālās attīstības ministrijas informāciju tiks saņemti turpmākajos mēnešos. Nenodokļu ieņēmumu pirmā ceturkšņa plāna izpilde bija 73,9 procenti.</w:t>
      </w:r>
    </w:p>
    <w:p w:rsidR="006A276C" w:rsidRPr="003927D1" w:rsidRDefault="006A276C" w:rsidP="006A276C">
      <w:pPr>
        <w:rPr>
          <w:rFonts w:cs="Times New Roman"/>
        </w:rPr>
      </w:pPr>
      <w:r w:rsidRPr="003927D1">
        <w:rPr>
          <w:rFonts w:cs="Times New Roman"/>
        </w:rPr>
        <w:t>2011. gada pirmajā ceturksnī lielākais īpatsvars valsts pamatbudžeta nenodokļu ieņēmumos bija:</w:t>
      </w:r>
    </w:p>
    <w:p w:rsidR="006A276C" w:rsidRPr="003927D1" w:rsidRDefault="006A276C" w:rsidP="006A276C">
      <w:pPr>
        <w:numPr>
          <w:ilvl w:val="0"/>
          <w:numId w:val="1"/>
        </w:numPr>
        <w:ind w:left="1080"/>
        <w:rPr>
          <w:rFonts w:cs="Times New Roman"/>
        </w:rPr>
      </w:pPr>
      <w:r w:rsidRPr="003927D1">
        <w:rPr>
          <w:rFonts w:cs="Times New Roman"/>
        </w:rPr>
        <w:t xml:space="preserve">ieņēmumi no valsts nodevām par valsts sniegto nodrošinājumu un juridiskajiem un citiem pakalpojumiem sasniedza 11,0 milj. latu, </w:t>
      </w:r>
      <w:proofErr w:type="spellStart"/>
      <w:r w:rsidRPr="003927D1">
        <w:rPr>
          <w:rFonts w:cs="Times New Roman"/>
        </w:rPr>
        <w:t>t.i</w:t>
      </w:r>
      <w:proofErr w:type="spellEnd"/>
      <w:r w:rsidRPr="003927D1">
        <w:rPr>
          <w:rFonts w:cs="Times New Roman"/>
        </w:rPr>
        <w:t>., par 2,1 milj. latu vairāk nekā 2010. gada pirmajā ceturksnī, kur lielākos ieņēmumus veidoja ieņēmumi no nodevas par īpašuma tiesību un ķīlas tiesību nostiprināšanu zemesgrāmatā 5,1 milj. latu, nodevas par juridiskiem pakalpojumiem tiesu iestādēs 2,5 milj. latu un nodeva par konsulāro amatpersonu sniegtajiem pakalpojumiem 0,7 milj. latu. Savukārt ieņēmumu no valsts nodevām par valsts sniegto nodrošinājumu un juridiskajiem un citiem pakalpojumiem pirmā ceturkšņa plāns tika pārsniegts par 0,5 milj. latu;</w:t>
      </w:r>
    </w:p>
    <w:p w:rsidR="006A276C" w:rsidRPr="003927D1" w:rsidRDefault="006A276C" w:rsidP="006A276C">
      <w:pPr>
        <w:numPr>
          <w:ilvl w:val="0"/>
          <w:numId w:val="1"/>
        </w:numPr>
        <w:ind w:left="1080"/>
        <w:rPr>
          <w:rFonts w:cs="Times New Roman"/>
        </w:rPr>
      </w:pPr>
      <w:r w:rsidRPr="003927D1">
        <w:rPr>
          <w:rFonts w:cs="Times New Roman"/>
        </w:rPr>
        <w:t xml:space="preserve">procentu ieņēmumi par aizdevumiem nacionālajā un ārvalstu valūta bija 6,6 milj. latu, </w:t>
      </w:r>
      <w:proofErr w:type="spellStart"/>
      <w:r w:rsidRPr="003927D1">
        <w:rPr>
          <w:rFonts w:cs="Times New Roman"/>
        </w:rPr>
        <w:t>t.i</w:t>
      </w:r>
      <w:proofErr w:type="spellEnd"/>
      <w:r w:rsidRPr="003927D1">
        <w:rPr>
          <w:rFonts w:cs="Times New Roman"/>
        </w:rPr>
        <w:t xml:space="preserve">., par 0,5 milj. latu mazāk nekā 2010. gada pirmajā ceturksnī. Savukārt pirmā ceturkšņa plāns tika pārsniegts par 1,5 milj. latu; </w:t>
      </w:r>
    </w:p>
    <w:p w:rsidR="006A276C" w:rsidRPr="003927D1" w:rsidRDefault="006A276C" w:rsidP="006A276C">
      <w:pPr>
        <w:numPr>
          <w:ilvl w:val="0"/>
          <w:numId w:val="1"/>
        </w:numPr>
        <w:ind w:left="1080"/>
        <w:rPr>
          <w:rFonts w:cs="Times New Roman"/>
        </w:rPr>
      </w:pPr>
      <w:r w:rsidRPr="003927D1">
        <w:rPr>
          <w:rFonts w:cs="Times New Roman"/>
        </w:rPr>
        <w:t xml:space="preserve">procentu ieņēmumi no depozītiem un kontu atlikumiem bija 2,5 milj. latu, nesasniedzot pirmā ceturkšņa plānu par </w:t>
      </w:r>
      <w:r w:rsidRPr="003927D1">
        <w:rPr>
          <w:rFonts w:cs="Times New Roman"/>
        </w:rPr>
        <w:lastRenderedPageBreak/>
        <w:t xml:space="preserve">6,7 milj. latu.  Neizpildi noteica procentu ieņēmumu kapitalizācija par Parex bankā izvietotajiem depozītiem, </w:t>
      </w:r>
      <w:proofErr w:type="spellStart"/>
      <w:r w:rsidRPr="003927D1">
        <w:rPr>
          <w:rFonts w:cs="Times New Roman"/>
        </w:rPr>
        <w:t>t.i</w:t>
      </w:r>
      <w:proofErr w:type="spellEnd"/>
      <w:r w:rsidRPr="003927D1">
        <w:rPr>
          <w:rFonts w:cs="Times New Roman"/>
        </w:rPr>
        <w:t xml:space="preserve">. 2011. gada pirmajā ceturksnī uzkrātie procentu maksājumi tika pārcelti uz 2011. gada augustu (nākamo procentu samaksas periodu), </w:t>
      </w:r>
    </w:p>
    <w:p w:rsidR="006A276C" w:rsidRPr="003927D1" w:rsidRDefault="006A276C" w:rsidP="006A276C">
      <w:pPr>
        <w:numPr>
          <w:ilvl w:val="0"/>
          <w:numId w:val="1"/>
        </w:numPr>
        <w:ind w:left="1080"/>
        <w:rPr>
          <w:rFonts w:cs="Times New Roman"/>
        </w:rPr>
      </w:pPr>
      <w:r w:rsidRPr="003927D1">
        <w:rPr>
          <w:rFonts w:cs="Times New Roman"/>
        </w:rPr>
        <w:t xml:space="preserve">procentu ieņēmumi no atvasināto finanšu instrumentu rezultāta sasniedza 3,1 milj. latu, pārsniedzot pirmā ceturkšņa plānu par 2,6 milj. latu, ko galvenokārt ietekmēja februārī neplānotie ieņēmumi no atvasināto finanšu instrumentu rezultāta 2,6 milj. latu apmērā, pirmstermiņa pārtraucot atvasināto finanšu darījumu.      </w:t>
      </w:r>
    </w:p>
    <w:p w:rsidR="006A276C" w:rsidRPr="003927D1" w:rsidRDefault="006A276C" w:rsidP="006A276C">
      <w:pPr>
        <w:ind w:firstLine="360"/>
        <w:rPr>
          <w:rFonts w:cs="Times New Roman"/>
        </w:rPr>
      </w:pPr>
      <w:r w:rsidRPr="003927D1">
        <w:rPr>
          <w:rFonts w:cs="Times New Roman"/>
        </w:rPr>
        <w:t xml:space="preserve">Ar 2011. gadu tiek ieviesti jauni nodevu veidi, </w:t>
      </w:r>
      <w:proofErr w:type="spellStart"/>
      <w:r w:rsidRPr="003927D1">
        <w:rPr>
          <w:rFonts w:cs="Times New Roman"/>
        </w:rPr>
        <w:t>t.sk</w:t>
      </w:r>
      <w:proofErr w:type="spellEnd"/>
      <w:r w:rsidRPr="003927D1">
        <w:rPr>
          <w:rFonts w:cs="Times New Roman"/>
        </w:rPr>
        <w:t>.:</w:t>
      </w:r>
    </w:p>
    <w:p w:rsidR="006A276C" w:rsidRPr="003927D1" w:rsidRDefault="006A276C" w:rsidP="006A276C">
      <w:pPr>
        <w:numPr>
          <w:ilvl w:val="0"/>
          <w:numId w:val="4"/>
        </w:numPr>
        <w:rPr>
          <w:rFonts w:cs="Times New Roman"/>
        </w:rPr>
      </w:pPr>
      <w:r w:rsidRPr="003927D1">
        <w:rPr>
          <w:rFonts w:cs="Times New Roman"/>
        </w:rPr>
        <w:t>atbilstoši grozījumiem likumā „Enerģētikas likums” (pieņemti 2010. gada 17. jūnijā) tiek ieviesta Valsts nodeva par drošības rezervju uzturēšanu;</w:t>
      </w:r>
    </w:p>
    <w:p w:rsidR="006A276C" w:rsidRPr="003927D1" w:rsidRDefault="006A276C" w:rsidP="006A276C">
      <w:pPr>
        <w:numPr>
          <w:ilvl w:val="0"/>
          <w:numId w:val="4"/>
        </w:numPr>
        <w:spacing w:after="0"/>
        <w:rPr>
          <w:rFonts w:cs="Times New Roman"/>
        </w:rPr>
      </w:pPr>
      <w:r w:rsidRPr="003927D1">
        <w:rPr>
          <w:rFonts w:cs="Times New Roman"/>
        </w:rPr>
        <w:t>saskaņā ar likumu „Finanšu stabilitātes nodevas likums” tiks maksātā Finanšu stabilitātes nodeva, kuras mērķis ir stiprināt visu finanšu sistēmu, lai, ja rastos nepieciešamība, varētu finansēt pasākumus, kas mazinās finansiālās grūtībās nonākušo kredītiestāžu negatīvo ietekmi uz citiem finanšu tirgus dalībniekiem, kā arī daļēji varētu kompensēt valsts budžeta līdzekļus, kas tika novirzīti situācijas stabilizēšanas pasākumiem finanšu sektorā, no kuriem tiešu vai netiešu labumu guva banku sektors kopumā.</w:t>
      </w:r>
      <w:bookmarkStart w:id="109" w:name="bkm6"/>
      <w:r w:rsidRPr="003927D1">
        <w:rPr>
          <w:rFonts w:cs="Times New Roman"/>
        </w:rPr>
        <w:t xml:space="preserve"> </w:t>
      </w:r>
      <w:bookmarkEnd w:id="109"/>
    </w:p>
    <w:p w:rsidR="00146F66" w:rsidRPr="003927D1" w:rsidRDefault="00146F66">
      <w:pPr>
        <w:spacing w:after="0"/>
        <w:ind w:firstLine="0"/>
        <w:jc w:val="left"/>
        <w:rPr>
          <w:rFonts w:cs="Times New Roman"/>
          <w:b/>
          <w:sz w:val="36"/>
        </w:rPr>
      </w:pPr>
      <w:r w:rsidRPr="003927D1">
        <w:rPr>
          <w:rFonts w:cs="Times New Roman"/>
        </w:rPr>
        <w:br w:type="page"/>
      </w:r>
    </w:p>
    <w:p w:rsidR="006A276C" w:rsidRPr="003927D1" w:rsidRDefault="006A276C" w:rsidP="00146F66">
      <w:pPr>
        <w:pStyle w:val="Heading2"/>
        <w:numPr>
          <w:ilvl w:val="1"/>
          <w:numId w:val="33"/>
        </w:numPr>
        <w:ind w:firstLine="59"/>
        <w:rPr>
          <w:rFonts w:cs="Times New Roman"/>
          <w:szCs w:val="36"/>
        </w:rPr>
      </w:pPr>
      <w:bookmarkStart w:id="110" w:name="_Toc135729633"/>
      <w:bookmarkStart w:id="111" w:name="_Toc293496374"/>
      <w:bookmarkStart w:id="112" w:name="_Toc293499495"/>
      <w:bookmarkStart w:id="113" w:name="_Toc167254154"/>
      <w:bookmarkStart w:id="114" w:name="_Toc226433821"/>
      <w:bookmarkEnd w:id="82"/>
      <w:bookmarkEnd w:id="83"/>
      <w:bookmarkEnd w:id="84"/>
      <w:bookmarkEnd w:id="85"/>
      <w:bookmarkEnd w:id="86"/>
      <w:bookmarkEnd w:id="87"/>
      <w:bookmarkEnd w:id="88"/>
      <w:bookmarkEnd w:id="89"/>
      <w:r w:rsidRPr="003927D1">
        <w:rPr>
          <w:rFonts w:cs="Times New Roman"/>
          <w:szCs w:val="36"/>
        </w:rPr>
        <w:lastRenderedPageBreak/>
        <w:t>Valsts budžeta izdevumu izpilde</w:t>
      </w:r>
      <w:bookmarkEnd w:id="110"/>
      <w:r w:rsidRPr="003927D1">
        <w:rPr>
          <w:rFonts w:cs="Times New Roman"/>
          <w:szCs w:val="36"/>
        </w:rPr>
        <w:t>s gaita 2011.gada pirmajā ceturksnī</w:t>
      </w:r>
      <w:bookmarkEnd w:id="111"/>
      <w:bookmarkEnd w:id="112"/>
    </w:p>
    <w:p w:rsidR="006A276C" w:rsidRPr="003927D1" w:rsidRDefault="006A276C" w:rsidP="006A276C">
      <w:pPr>
        <w:outlineLvl w:val="2"/>
        <w:rPr>
          <w:rFonts w:cs="Times New Roman"/>
          <w:b/>
          <w:i/>
        </w:rPr>
      </w:pPr>
    </w:p>
    <w:p w:rsidR="006F4788" w:rsidRDefault="006F4788" w:rsidP="006F4788">
      <w:pPr>
        <w:pStyle w:val="Heading3"/>
        <w:numPr>
          <w:ilvl w:val="2"/>
          <w:numId w:val="33"/>
        </w:numPr>
        <w:tabs>
          <w:tab w:val="left" w:pos="284"/>
        </w:tabs>
        <w:ind w:left="426" w:firstLine="141"/>
        <w:rPr>
          <w:rFonts w:cs="Times New Roman"/>
          <w:b/>
          <w:szCs w:val="32"/>
        </w:rPr>
      </w:pPr>
      <w:bookmarkStart w:id="115" w:name="_Toc293496375"/>
      <w:bookmarkStart w:id="116" w:name="_Toc293499496"/>
      <w:r>
        <w:rPr>
          <w:rFonts w:cs="Times New Roman"/>
          <w:b/>
          <w:szCs w:val="32"/>
        </w:rPr>
        <w:t>Kopsavilkums par valsts budžeta izdevumu izpildes gaitu 2011. gada pirmajā ceturksnī</w:t>
      </w:r>
    </w:p>
    <w:p w:rsidR="006F4788" w:rsidRDefault="006F4788" w:rsidP="006F4788"/>
    <w:p w:rsidR="006F4788" w:rsidRPr="00007AED" w:rsidRDefault="006F4788" w:rsidP="006F4788">
      <w:pPr>
        <w:ind w:firstLine="720"/>
      </w:pPr>
      <w:r>
        <w:t>Valsts konsolidētajā budžetā p</w:t>
      </w:r>
      <w:r w:rsidRPr="005E2EB4">
        <w:t xml:space="preserve">ārskata periodā izdevumu neizpilde galvenokārt saistīta ar to, ka </w:t>
      </w:r>
      <w:r w:rsidRPr="005E2EB4">
        <w:rPr>
          <w:lang w:eastAsia="lv-LV"/>
        </w:rPr>
        <w:t>atsevišķos</w:t>
      </w:r>
      <w:r w:rsidRPr="005E2EB4">
        <w:t xml:space="preserve"> gadījumos projektu ietvaros netika savlaicīgi izsludināti iepirkuma konkursi, kā rezultātā novēloti tika noslēgti pakalpojumu līgumi, tika apstrīdēti iepirkumu konkursa rezultāti un iepirkumu konkursi noslēdzās bez rezultātiem, kā arī projektu īstenotāju kļūdaini iesniegto starpposmu pārskatu dēļ tika pagarināti projektu īstenošanas termiņi, kā rezultātā netika veikti maksājumi plānotajā apmērā, kā arī netika pieprasīti un izmaksāti plānotie avansi, atsevišķi pakalpojuma līgumi netika noslēgti vispār, jo ilgstoši notika saskaņošanas sarunas par tehnisko specifikāciju izstrādi.</w:t>
      </w:r>
      <w:r>
        <w:t xml:space="preserve"> Izdevumu</w:t>
      </w:r>
      <w:r w:rsidRPr="00007AED">
        <w:t xml:space="preserve"> </w:t>
      </w:r>
      <w:r>
        <w:t xml:space="preserve">neizpilde </w:t>
      </w:r>
      <w:r w:rsidRPr="00007AED">
        <w:t xml:space="preserve">atlīdzībai </w:t>
      </w:r>
      <w:r>
        <w:t xml:space="preserve">galvenokārt saistīta ar darbinieku mainību - atsevišķi </w:t>
      </w:r>
      <w:r w:rsidRPr="00007AED">
        <w:t xml:space="preserve">darbinieki atradās ilgstošā prombūtnē un bērnu kopšanas atvaļinājumos, </w:t>
      </w:r>
      <w:r>
        <w:t xml:space="preserve">slimoja, vai arī bija </w:t>
      </w:r>
      <w:r w:rsidRPr="00007AED">
        <w:t>izbeigtas darba tiesiskās attiecības</w:t>
      </w:r>
      <w:r>
        <w:t xml:space="preserve">, </w:t>
      </w:r>
      <w:r w:rsidRPr="00007AED">
        <w:t>kā arī netika aizpildītas visas plānotās štata vietas un netika piesaistīti ārštata darbinieki plānotajā apmērā.</w:t>
      </w:r>
      <w:r>
        <w:t xml:space="preserve"> I</w:t>
      </w:r>
      <w:r w:rsidRPr="00007AED">
        <w:rPr>
          <w:rFonts w:eastAsia="Times New Roman"/>
        </w:rPr>
        <w:t>estādes</w:t>
      </w:r>
      <w:r>
        <w:rPr>
          <w:rFonts w:eastAsia="Times New Roman"/>
        </w:rPr>
        <w:t>, kuras</w:t>
      </w:r>
      <w:r w:rsidRPr="00007AED">
        <w:rPr>
          <w:rFonts w:eastAsia="Times New Roman"/>
        </w:rPr>
        <w:t xml:space="preserve"> plānotajā apmērā nav saņēmušas </w:t>
      </w:r>
      <w:r>
        <w:rPr>
          <w:rFonts w:eastAsia="Times New Roman"/>
        </w:rPr>
        <w:t xml:space="preserve">ieņēmumus no maksas pakalpojumiem un citus </w:t>
      </w:r>
      <w:r w:rsidRPr="00007AED">
        <w:rPr>
          <w:rFonts w:eastAsia="Times New Roman"/>
        </w:rPr>
        <w:t>pašu ieņēmumus,</w:t>
      </w:r>
      <w:r>
        <w:rPr>
          <w:rFonts w:eastAsia="Times New Roman"/>
        </w:rPr>
        <w:t xml:space="preserve"> attiecīgi arī neveica plānotos izdevumus.</w:t>
      </w:r>
    </w:p>
    <w:p w:rsidR="006F4788" w:rsidRDefault="006F4788" w:rsidP="006F4788">
      <w:r>
        <w:t>Tomēr nav pamata secināt, ka I ceturksnī neizlietoto finansējumu varētu neapgūt līdz gada beigām. Bez tam, šā gada aprīlī veiktajos grozījumos likumā „Par valsts budžetu 2011.gadam” ministrijām papildu tika samazināti izdevumi, kā arī tām bija iespēja veikt nepieciešamās korekcijas savos budžetos, lai racionālāk izmantotu tām pieejamo finansējumu.</w:t>
      </w:r>
    </w:p>
    <w:p w:rsidR="006F4788" w:rsidRPr="0093788D" w:rsidRDefault="006F4788" w:rsidP="006F4788">
      <w:r>
        <w:t xml:space="preserve">Pārskata periodā </w:t>
      </w:r>
      <w:r w:rsidRPr="0093788D">
        <w:t xml:space="preserve">salīdzinājumā ar 2010.gada </w:t>
      </w:r>
      <w:r w:rsidRPr="00007AED">
        <w:t xml:space="preserve">attiecīgo periodu </w:t>
      </w:r>
      <w:r>
        <w:t>v</w:t>
      </w:r>
      <w:r w:rsidRPr="0093788D">
        <w:t xml:space="preserve">alsts pamatbudžetā </w:t>
      </w:r>
      <w:r>
        <w:t xml:space="preserve">izdevumi kopumā </w:t>
      </w:r>
      <w:r w:rsidRPr="00007AED">
        <w:rPr>
          <w:rFonts w:eastAsia="Times New Roman"/>
          <w:szCs w:val="20"/>
        </w:rPr>
        <w:t>ir palielinājušies par 1,4</w:t>
      </w:r>
      <w:r>
        <w:rPr>
          <w:rFonts w:eastAsia="Times New Roman"/>
          <w:szCs w:val="20"/>
        </w:rPr>
        <w:t> milj. l</w:t>
      </w:r>
      <w:r w:rsidRPr="00007AED">
        <w:rPr>
          <w:rFonts w:eastAsia="Times New Roman"/>
          <w:szCs w:val="20"/>
        </w:rPr>
        <w:t>atu</w:t>
      </w:r>
      <w:r>
        <w:rPr>
          <w:rFonts w:eastAsia="Times New Roman"/>
          <w:szCs w:val="20"/>
        </w:rPr>
        <w:t>, tajā skaitā</w:t>
      </w:r>
      <w:r w:rsidRPr="00007AED">
        <w:rPr>
          <w:rFonts w:eastAsia="Times New Roman"/>
          <w:szCs w:val="20"/>
        </w:rPr>
        <w:t xml:space="preserve"> </w:t>
      </w:r>
      <w:r w:rsidRPr="0093788D">
        <w:t>par 6</w:t>
      </w:r>
      <w:r>
        <w:t>,4</w:t>
      </w:r>
      <w:r w:rsidRPr="0093788D">
        <w:t xml:space="preserve"> </w:t>
      </w:r>
      <w:proofErr w:type="spellStart"/>
      <w:r w:rsidRPr="0093788D">
        <w:t>mil</w:t>
      </w:r>
      <w:r>
        <w:t>j</w:t>
      </w:r>
      <w:proofErr w:type="spellEnd"/>
      <w:r w:rsidRPr="0093788D">
        <w:t xml:space="preserve">. </w:t>
      </w:r>
      <w:r>
        <w:t>latu palielinājušies</w:t>
      </w:r>
      <w:r w:rsidRPr="0093788D">
        <w:t xml:space="preserve"> izdevumi Eiropas Savienības politiku instrumentu un pārējās ārvalstu finanšu palīdzības līdzfinansēto projektu finansēšanai, bet valsts pamatfunkciju īstenošanai </w:t>
      </w:r>
      <w:r>
        <w:t xml:space="preserve">samazinājušies </w:t>
      </w:r>
      <w:r w:rsidRPr="0093788D">
        <w:t xml:space="preserve">par 5 </w:t>
      </w:r>
      <w:proofErr w:type="spellStart"/>
      <w:r w:rsidRPr="0093788D">
        <w:t>milj</w:t>
      </w:r>
      <w:proofErr w:type="spellEnd"/>
      <w:r w:rsidRPr="0093788D">
        <w:t xml:space="preserve">. </w:t>
      </w:r>
      <w:r>
        <w:t>latu</w:t>
      </w:r>
      <w:r w:rsidRPr="0093788D">
        <w:t>.</w:t>
      </w:r>
      <w:r>
        <w:t xml:space="preserve"> I</w:t>
      </w:r>
      <w:r w:rsidRPr="0093788D">
        <w:t xml:space="preserve">zdevumi subsīdijām un dotācijām </w:t>
      </w:r>
      <w:r>
        <w:t>galvenokārt samazinājušies</w:t>
      </w:r>
      <w:r w:rsidRPr="0093788D">
        <w:t xml:space="preserve"> Z</w:t>
      </w:r>
      <w:r>
        <w:t>emkopības ministrijai</w:t>
      </w:r>
      <w:r w:rsidRPr="0093788D">
        <w:t xml:space="preserve"> </w:t>
      </w:r>
      <w:r w:rsidRPr="00007AED">
        <w:t>sakarā ar to, ka 2010.gada beigās Eiropas Savienības fondu līdzfinansēto projektu un pasāku</w:t>
      </w:r>
      <w:r w:rsidRPr="00007AED">
        <w:softHyphen/>
        <w:t xml:space="preserve">mu ietvaros lauksaimniekiem avansā tika izmaksāti vienotais platības maksājums, papildu valsts tiešie maksājumi, īpašais atbalsts par pienu un atbalsts mazāk labvēlīgajiem apvidiem, </w:t>
      </w:r>
      <w:r>
        <w:t xml:space="preserve">un </w:t>
      </w:r>
      <w:r w:rsidRPr="00007AED">
        <w:t xml:space="preserve">līdz ar </w:t>
      </w:r>
      <w:r>
        <w:t>t</w:t>
      </w:r>
      <w:r w:rsidRPr="00007AED">
        <w:t xml:space="preserve">o 2011.gada </w:t>
      </w:r>
      <w:r w:rsidRPr="00007AED">
        <w:lastRenderedPageBreak/>
        <w:t xml:space="preserve">sākumā ir ievērojami samazinājusies finanšu plūsma, jo bija jāizmaksā atlikusī maksājumu daļa. </w:t>
      </w:r>
      <w:r>
        <w:t xml:space="preserve">Tāpat samazinājušies </w:t>
      </w:r>
      <w:r w:rsidRPr="0093788D">
        <w:t xml:space="preserve">procentu izdevumi </w:t>
      </w:r>
      <w:r>
        <w:t>un i</w:t>
      </w:r>
      <w:r w:rsidRPr="0093788D">
        <w:t>emaks</w:t>
      </w:r>
      <w:r>
        <w:t>as</w:t>
      </w:r>
      <w:r w:rsidRPr="0093788D">
        <w:t xml:space="preserve"> E</w:t>
      </w:r>
      <w:r>
        <w:t xml:space="preserve">iropas Kopienas budžetā. Savukārt </w:t>
      </w:r>
      <w:r w:rsidRPr="0093788D">
        <w:t>pieauguši izdevumi pamatk</w:t>
      </w:r>
      <w:r>
        <w:t>apitāla veidošanai (galvenokārt</w:t>
      </w:r>
      <w:r w:rsidRPr="0093788D">
        <w:t xml:space="preserve"> Eiropas Savienības politiku instrumentu un pārējās ārvalstu finanšu palīdzības līdzfinansēto projektu finansēšanai Satiksmes ministrijai  - 11,7 </w:t>
      </w:r>
      <w:proofErr w:type="spellStart"/>
      <w:r w:rsidRPr="0093788D">
        <w:t>milj</w:t>
      </w:r>
      <w:proofErr w:type="spellEnd"/>
      <w:r w:rsidRPr="0093788D">
        <w:t xml:space="preserve">. </w:t>
      </w:r>
      <w:r>
        <w:t>latu pieaugums Kohēzijas fonda līdzfinansētajiem projektiem</w:t>
      </w:r>
      <w:r w:rsidRPr="0093788D">
        <w:t xml:space="preserve">, 13,7 </w:t>
      </w:r>
      <w:proofErr w:type="spellStart"/>
      <w:r w:rsidRPr="0093788D">
        <w:t>milj</w:t>
      </w:r>
      <w:proofErr w:type="spellEnd"/>
      <w:r w:rsidRPr="0093788D">
        <w:t xml:space="preserve">. </w:t>
      </w:r>
      <w:r>
        <w:t>latu Eiropas Reģionālās attīstības fonda līdzfinansētajiem projektiem.</w:t>
      </w:r>
      <w:r w:rsidRPr="0093788D">
        <w:t xml:space="preserve"> </w:t>
      </w:r>
      <w:r>
        <w:t>Valsts p</w:t>
      </w:r>
      <w:r w:rsidRPr="0093788D">
        <w:t>amatfunkcij</w:t>
      </w:r>
      <w:r>
        <w:t>ām</w:t>
      </w:r>
      <w:r w:rsidRPr="0093788D">
        <w:t xml:space="preserve"> </w:t>
      </w:r>
      <w:r>
        <w:t xml:space="preserve">lielākais </w:t>
      </w:r>
      <w:r w:rsidRPr="0093788D">
        <w:t xml:space="preserve">pieaugums Ārlietu ministrijai </w:t>
      </w:r>
      <w:r>
        <w:t>-</w:t>
      </w:r>
      <w:r w:rsidRPr="0093788D">
        <w:t xml:space="preserve"> izlietotie </w:t>
      </w:r>
      <w:r>
        <w:t xml:space="preserve">līdzekļi  kapitālajām iegādēm 3,8 </w:t>
      </w:r>
      <w:proofErr w:type="spellStart"/>
      <w:r>
        <w:t>milj</w:t>
      </w:r>
      <w:proofErr w:type="spellEnd"/>
      <w:r>
        <w:t xml:space="preserve">. latu </w:t>
      </w:r>
      <w:r w:rsidRPr="0093788D">
        <w:t xml:space="preserve">apmērā, lai nodrošinātu saistību izpildi pret VAS „Valsts nekustamie īpašumi” par faktiski veiktajiem kapitālieguldījumiem Latvijas Republikas vēstniecības Krievijas Federācijā ēkas rekonstrukcijā Maskavas vēsturiskajā centrā, </w:t>
      </w:r>
      <w:proofErr w:type="spellStart"/>
      <w:r w:rsidRPr="0093788D">
        <w:t>Čapligina</w:t>
      </w:r>
      <w:proofErr w:type="spellEnd"/>
      <w:r w:rsidRPr="0093788D">
        <w:t xml:space="preserve"> ielā 3.</w:t>
      </w:r>
    </w:p>
    <w:p w:rsidR="006F4788" w:rsidRDefault="006F4788" w:rsidP="006F4788">
      <w:r>
        <w:t xml:space="preserve">Pārskata periodā </w:t>
      </w:r>
      <w:r w:rsidRPr="0093788D">
        <w:t xml:space="preserve">salīdzinājumā ar 2010.gada </w:t>
      </w:r>
      <w:r w:rsidRPr="00007AED">
        <w:t xml:space="preserve">attiecīgo periodu </w:t>
      </w:r>
      <w:r>
        <w:t>v</w:t>
      </w:r>
      <w:r w:rsidRPr="0093788D">
        <w:t xml:space="preserve">alsts </w:t>
      </w:r>
      <w:r>
        <w:t xml:space="preserve">speciālajā </w:t>
      </w:r>
      <w:r w:rsidRPr="0093788D">
        <w:t>budžetā</w:t>
      </w:r>
      <w:r>
        <w:rPr>
          <w:b/>
        </w:rPr>
        <w:t xml:space="preserve"> i</w:t>
      </w:r>
      <w:r w:rsidRPr="00007AED">
        <w:t>zdevumu apjoma samazinājumu 58,5</w:t>
      </w:r>
      <w:r>
        <w:t> milj. l</w:t>
      </w:r>
      <w:r w:rsidRPr="00007AED">
        <w:t xml:space="preserve">atu </w:t>
      </w:r>
      <w:r>
        <w:t xml:space="preserve">apmērā </w:t>
      </w:r>
      <w:r w:rsidRPr="00007AED">
        <w:t>galvenokārt ietekmēju</w:t>
      </w:r>
      <w:r>
        <w:t>si</w:t>
      </w:r>
      <w:r w:rsidRPr="00007AED">
        <w:t xml:space="preserve"> vecuma un izdienas pensijas saņēmēju skaita samazināšanās, bezdarbnieka pabalstu saņēmēju</w:t>
      </w:r>
      <w:r>
        <w:t xml:space="preserve"> skaita un apmēra samazināšanās, </w:t>
      </w:r>
      <w:r w:rsidRPr="00007AED">
        <w:t xml:space="preserve">vecāku, maternitātes un paternitātes pabalsta saņēmēju skaita un vidējā apmēra samazināšanās saistībā ar izmaiņām likumdošanā, kā arī saistībā ar </w:t>
      </w:r>
      <w:r w:rsidRPr="00007AED">
        <w:rPr>
          <w:snapToGrid w:val="0"/>
        </w:rPr>
        <w:t>dzimstības līmeņa un vidējās apdrošināšanas iemaksu algas samazināšanos</w:t>
      </w:r>
      <w:r>
        <w:t xml:space="preserve">, kā arī ar </w:t>
      </w:r>
      <w:r w:rsidRPr="00007AED">
        <w:t>slimības pabalstu saņēmēju skaita un vidējā apmēra samazināšanās.</w:t>
      </w:r>
    </w:p>
    <w:p w:rsidR="006F4788" w:rsidRPr="006F4788" w:rsidRDefault="006F4788" w:rsidP="006F4788"/>
    <w:p w:rsidR="006A276C" w:rsidRPr="003927D1" w:rsidRDefault="006A276C" w:rsidP="00115EBE">
      <w:pPr>
        <w:pStyle w:val="Heading3"/>
        <w:numPr>
          <w:ilvl w:val="2"/>
          <w:numId w:val="33"/>
        </w:numPr>
        <w:tabs>
          <w:tab w:val="left" w:pos="142"/>
          <w:tab w:val="left" w:pos="284"/>
        </w:tabs>
        <w:ind w:left="-284" w:firstLine="851"/>
        <w:jc w:val="left"/>
        <w:rPr>
          <w:rFonts w:cs="Times New Roman"/>
          <w:b/>
          <w:szCs w:val="32"/>
        </w:rPr>
      </w:pPr>
      <w:r w:rsidRPr="003927D1">
        <w:rPr>
          <w:rFonts w:cs="Times New Roman"/>
          <w:b/>
          <w:szCs w:val="32"/>
        </w:rPr>
        <w:t>Valsts pamatbudžeta izpilde</w:t>
      </w:r>
      <w:bookmarkEnd w:id="115"/>
      <w:bookmarkEnd w:id="116"/>
    </w:p>
    <w:p w:rsidR="006A276C" w:rsidRPr="006F4788" w:rsidRDefault="006A276C" w:rsidP="006A276C">
      <w:pPr>
        <w:jc w:val="center"/>
        <w:rPr>
          <w:rFonts w:cs="Times New Roman"/>
          <w:sz w:val="12"/>
          <w:szCs w:val="12"/>
        </w:rPr>
      </w:pPr>
    </w:p>
    <w:p w:rsidR="006A276C" w:rsidRPr="003927D1" w:rsidRDefault="00D95A95" w:rsidP="00115EBE">
      <w:pPr>
        <w:rPr>
          <w:rFonts w:cs="Times New Roman"/>
          <w:b/>
          <w:i/>
        </w:rPr>
      </w:pPr>
      <w:r w:rsidRPr="003927D1">
        <w:rPr>
          <w:rFonts w:cs="Times New Roman"/>
          <w:b/>
          <w:i/>
        </w:rPr>
        <w:t>6</w:t>
      </w:r>
      <w:r w:rsidR="006A276C" w:rsidRPr="003927D1">
        <w:rPr>
          <w:rFonts w:cs="Times New Roman"/>
          <w:b/>
          <w:i/>
        </w:rPr>
        <w:t xml:space="preserve">. tabula. Valsts pamatbudžeta izdevumi pēc ekonomiskās </w:t>
      </w:r>
      <w:proofErr w:type="spellStart"/>
      <w:r w:rsidR="006A276C" w:rsidRPr="003927D1">
        <w:rPr>
          <w:rFonts w:cs="Times New Roman"/>
          <w:b/>
          <w:i/>
        </w:rPr>
        <w:t>klasifikācijas, tūkst</w:t>
      </w:r>
      <w:proofErr w:type="spellEnd"/>
      <w:r w:rsidR="006A276C" w:rsidRPr="003927D1">
        <w:rPr>
          <w:rFonts w:cs="Times New Roman"/>
          <w:b/>
          <w:i/>
        </w:rPr>
        <w:t>. latu</w:t>
      </w:r>
    </w:p>
    <w:tbl>
      <w:tblPr>
        <w:tblW w:w="8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525"/>
        <w:gridCol w:w="841"/>
        <w:gridCol w:w="841"/>
        <w:gridCol w:w="841"/>
        <w:gridCol w:w="841"/>
        <w:gridCol w:w="841"/>
        <w:gridCol w:w="782"/>
        <w:gridCol w:w="813"/>
      </w:tblGrid>
      <w:tr w:rsidR="006A276C" w:rsidRPr="003927D1" w:rsidTr="002E2DF1">
        <w:trPr>
          <w:cantSplit/>
          <w:trHeight w:val="145"/>
          <w:tblHeader/>
          <w:jc w:val="center"/>
        </w:trPr>
        <w:tc>
          <w:tcPr>
            <w:tcW w:w="2525" w:type="dxa"/>
            <w:tcBorders>
              <w:top w:val="single" w:sz="4" w:space="0" w:color="auto"/>
              <w:left w:val="single" w:sz="4" w:space="0" w:color="auto"/>
            </w:tcBorders>
            <w:vAlign w:val="center"/>
          </w:tcPr>
          <w:p w:rsidR="006A276C" w:rsidRPr="003927D1" w:rsidRDefault="006A276C" w:rsidP="00257643">
            <w:pPr>
              <w:spacing w:after="0"/>
              <w:ind w:firstLine="0"/>
              <w:jc w:val="center"/>
              <w:rPr>
                <w:rFonts w:cs="Times New Roman"/>
                <w:snapToGrid w:val="0"/>
                <w:sz w:val="20"/>
              </w:rPr>
            </w:pPr>
            <w:r w:rsidRPr="003927D1">
              <w:rPr>
                <w:rFonts w:cs="Times New Roman"/>
                <w:snapToGrid w:val="0"/>
                <w:sz w:val="20"/>
              </w:rPr>
              <w:t>Rādītāji</w:t>
            </w:r>
          </w:p>
        </w:tc>
        <w:tc>
          <w:tcPr>
            <w:tcW w:w="841" w:type="dxa"/>
            <w:tcBorders>
              <w:top w:val="single" w:sz="4" w:space="0" w:color="auto"/>
            </w:tcBorders>
            <w:vAlign w:val="center"/>
          </w:tcPr>
          <w:p w:rsidR="006A276C" w:rsidRPr="003927D1" w:rsidRDefault="006A276C" w:rsidP="00257643">
            <w:pPr>
              <w:spacing w:after="0"/>
              <w:ind w:firstLine="0"/>
              <w:jc w:val="center"/>
              <w:rPr>
                <w:rFonts w:cs="Times New Roman"/>
                <w:snapToGrid w:val="0"/>
                <w:sz w:val="20"/>
              </w:rPr>
            </w:pPr>
            <w:r w:rsidRPr="003927D1">
              <w:rPr>
                <w:rFonts w:cs="Times New Roman"/>
                <w:snapToGrid w:val="0"/>
                <w:sz w:val="20"/>
              </w:rPr>
              <w:t>2010.g.</w:t>
            </w:r>
          </w:p>
          <w:p w:rsidR="006A276C" w:rsidRPr="003927D1" w:rsidRDefault="003927D1" w:rsidP="00257643">
            <w:pPr>
              <w:spacing w:after="0"/>
              <w:ind w:firstLine="0"/>
              <w:jc w:val="center"/>
              <w:rPr>
                <w:rFonts w:cs="Times New Roman"/>
                <w:snapToGrid w:val="0"/>
                <w:sz w:val="20"/>
              </w:rPr>
            </w:pPr>
            <w:r>
              <w:rPr>
                <w:rFonts w:cs="Times New Roman"/>
                <w:snapToGrid w:val="0"/>
                <w:sz w:val="20"/>
              </w:rPr>
              <w:t xml:space="preserve">I </w:t>
            </w:r>
            <w:proofErr w:type="spellStart"/>
            <w:r>
              <w:rPr>
                <w:rFonts w:cs="Times New Roman"/>
                <w:snapToGrid w:val="0"/>
                <w:sz w:val="20"/>
              </w:rPr>
              <w:t>cet</w:t>
            </w:r>
            <w:proofErr w:type="spellEnd"/>
            <w:r>
              <w:rPr>
                <w:rFonts w:cs="Times New Roman"/>
                <w:snapToGrid w:val="0"/>
                <w:sz w:val="20"/>
              </w:rPr>
              <w:t>.</w:t>
            </w:r>
          </w:p>
          <w:p w:rsidR="006A276C" w:rsidRPr="003927D1" w:rsidRDefault="006A276C" w:rsidP="00257643">
            <w:pPr>
              <w:spacing w:after="0"/>
              <w:ind w:firstLine="0"/>
              <w:jc w:val="center"/>
              <w:rPr>
                <w:rFonts w:cs="Times New Roman"/>
                <w:snapToGrid w:val="0"/>
                <w:sz w:val="20"/>
              </w:rPr>
            </w:pPr>
            <w:r w:rsidRPr="003927D1">
              <w:rPr>
                <w:rFonts w:cs="Times New Roman"/>
                <w:snapToGrid w:val="0"/>
                <w:sz w:val="20"/>
              </w:rPr>
              <w:t>izpilde</w:t>
            </w:r>
          </w:p>
        </w:tc>
        <w:tc>
          <w:tcPr>
            <w:tcW w:w="841" w:type="dxa"/>
            <w:tcBorders>
              <w:top w:val="single" w:sz="4" w:space="0" w:color="auto"/>
            </w:tcBorders>
            <w:vAlign w:val="center"/>
          </w:tcPr>
          <w:p w:rsidR="006A276C" w:rsidRPr="003927D1" w:rsidRDefault="006A276C" w:rsidP="00257643">
            <w:pPr>
              <w:spacing w:after="0"/>
              <w:ind w:firstLine="0"/>
              <w:jc w:val="center"/>
              <w:rPr>
                <w:rFonts w:cs="Times New Roman"/>
                <w:snapToGrid w:val="0"/>
                <w:sz w:val="20"/>
              </w:rPr>
            </w:pPr>
            <w:r w:rsidRPr="003927D1">
              <w:rPr>
                <w:rFonts w:cs="Times New Roman"/>
                <w:snapToGrid w:val="0"/>
                <w:sz w:val="20"/>
              </w:rPr>
              <w:t>2011.g.</w:t>
            </w:r>
          </w:p>
          <w:p w:rsidR="006A276C" w:rsidRPr="003927D1" w:rsidRDefault="00257643" w:rsidP="00257643">
            <w:pPr>
              <w:spacing w:after="0"/>
              <w:ind w:firstLine="0"/>
              <w:jc w:val="center"/>
              <w:rPr>
                <w:rFonts w:cs="Times New Roman"/>
                <w:snapToGrid w:val="0"/>
                <w:sz w:val="20"/>
              </w:rPr>
            </w:pPr>
            <w:proofErr w:type="spellStart"/>
            <w:r>
              <w:rPr>
                <w:rFonts w:cs="Times New Roman"/>
                <w:snapToGrid w:val="0"/>
                <w:sz w:val="20"/>
              </w:rPr>
              <w:t>I </w:t>
            </w:r>
            <w:r w:rsidR="003927D1">
              <w:rPr>
                <w:rFonts w:cs="Times New Roman"/>
                <w:snapToGrid w:val="0"/>
                <w:sz w:val="20"/>
              </w:rPr>
              <w:t>cet</w:t>
            </w:r>
            <w:proofErr w:type="spellEnd"/>
            <w:r w:rsidR="003927D1">
              <w:rPr>
                <w:rFonts w:cs="Times New Roman"/>
                <w:snapToGrid w:val="0"/>
                <w:sz w:val="20"/>
              </w:rPr>
              <w:t>.</w:t>
            </w:r>
            <w:r>
              <w:rPr>
                <w:rFonts w:cs="Times New Roman"/>
                <w:snapToGrid w:val="0"/>
                <w:sz w:val="20"/>
              </w:rPr>
              <w:t xml:space="preserve"> </w:t>
            </w:r>
            <w:r w:rsidR="006A276C" w:rsidRPr="003927D1">
              <w:rPr>
                <w:rFonts w:cs="Times New Roman"/>
                <w:snapToGrid w:val="0"/>
                <w:sz w:val="20"/>
              </w:rPr>
              <w:t>plāns</w:t>
            </w:r>
          </w:p>
        </w:tc>
        <w:tc>
          <w:tcPr>
            <w:tcW w:w="841" w:type="dxa"/>
            <w:tcBorders>
              <w:top w:val="single" w:sz="4" w:space="0" w:color="auto"/>
            </w:tcBorders>
            <w:vAlign w:val="center"/>
          </w:tcPr>
          <w:p w:rsidR="006A276C" w:rsidRPr="003927D1" w:rsidRDefault="006A276C" w:rsidP="00257643">
            <w:pPr>
              <w:spacing w:after="0"/>
              <w:ind w:firstLine="0"/>
              <w:jc w:val="center"/>
              <w:rPr>
                <w:rFonts w:cs="Times New Roman"/>
                <w:snapToGrid w:val="0"/>
                <w:sz w:val="20"/>
              </w:rPr>
            </w:pPr>
            <w:r w:rsidRPr="003927D1">
              <w:rPr>
                <w:rFonts w:cs="Times New Roman"/>
                <w:snapToGrid w:val="0"/>
                <w:sz w:val="20"/>
              </w:rPr>
              <w:t>2011.g.</w:t>
            </w:r>
          </w:p>
          <w:p w:rsidR="006A276C" w:rsidRPr="003927D1" w:rsidRDefault="00257643" w:rsidP="00257643">
            <w:pPr>
              <w:spacing w:after="0"/>
              <w:ind w:firstLine="0"/>
              <w:jc w:val="center"/>
              <w:rPr>
                <w:rFonts w:cs="Times New Roman"/>
                <w:snapToGrid w:val="0"/>
                <w:sz w:val="20"/>
              </w:rPr>
            </w:pPr>
            <w:r>
              <w:rPr>
                <w:rFonts w:cs="Times New Roman"/>
                <w:snapToGrid w:val="0"/>
                <w:sz w:val="20"/>
              </w:rPr>
              <w:t xml:space="preserve">I </w:t>
            </w:r>
            <w:proofErr w:type="spellStart"/>
            <w:r>
              <w:rPr>
                <w:rFonts w:cs="Times New Roman"/>
                <w:snapToGrid w:val="0"/>
                <w:sz w:val="20"/>
              </w:rPr>
              <w:t>cet</w:t>
            </w:r>
            <w:proofErr w:type="spellEnd"/>
            <w:r>
              <w:rPr>
                <w:rFonts w:cs="Times New Roman"/>
                <w:snapToGrid w:val="0"/>
                <w:sz w:val="20"/>
              </w:rPr>
              <w:t xml:space="preserve">. </w:t>
            </w:r>
            <w:r w:rsidR="006A276C" w:rsidRPr="003927D1">
              <w:rPr>
                <w:rFonts w:cs="Times New Roman"/>
                <w:snapToGrid w:val="0"/>
                <w:sz w:val="20"/>
              </w:rPr>
              <w:t>izpilde</w:t>
            </w:r>
          </w:p>
        </w:tc>
        <w:tc>
          <w:tcPr>
            <w:tcW w:w="841" w:type="dxa"/>
            <w:tcBorders>
              <w:top w:val="single" w:sz="4" w:space="0" w:color="auto"/>
            </w:tcBorders>
            <w:vAlign w:val="center"/>
          </w:tcPr>
          <w:p w:rsidR="006A276C" w:rsidRPr="003927D1" w:rsidRDefault="006A276C" w:rsidP="00257643">
            <w:pPr>
              <w:spacing w:after="0"/>
              <w:ind w:firstLine="0"/>
              <w:jc w:val="center"/>
              <w:rPr>
                <w:rFonts w:cs="Times New Roman"/>
                <w:snapToGrid w:val="0"/>
                <w:sz w:val="20"/>
              </w:rPr>
            </w:pPr>
            <w:r w:rsidRPr="003927D1">
              <w:rPr>
                <w:rFonts w:cs="Times New Roman"/>
                <w:snapToGrid w:val="0"/>
                <w:sz w:val="20"/>
              </w:rPr>
              <w:t>Likumā apstipri</w:t>
            </w:r>
            <w:r w:rsidRPr="003927D1">
              <w:rPr>
                <w:rFonts w:cs="Times New Roman"/>
                <w:snapToGrid w:val="0"/>
                <w:sz w:val="20"/>
              </w:rPr>
              <w:softHyphen/>
              <w:t>nā</w:t>
            </w:r>
            <w:r w:rsidRPr="003927D1">
              <w:rPr>
                <w:rFonts w:cs="Times New Roman"/>
                <w:snapToGrid w:val="0"/>
                <w:sz w:val="20"/>
              </w:rPr>
              <w:softHyphen/>
              <w:t>tais 2011.g. plāns *</w:t>
            </w:r>
          </w:p>
        </w:tc>
        <w:tc>
          <w:tcPr>
            <w:tcW w:w="841" w:type="dxa"/>
            <w:tcBorders>
              <w:top w:val="single" w:sz="4" w:space="0" w:color="auto"/>
            </w:tcBorders>
            <w:vAlign w:val="center"/>
          </w:tcPr>
          <w:p w:rsidR="006A276C" w:rsidRPr="003927D1" w:rsidRDefault="006A276C" w:rsidP="00257643">
            <w:pPr>
              <w:spacing w:after="0"/>
              <w:ind w:firstLine="0"/>
              <w:jc w:val="center"/>
              <w:rPr>
                <w:rFonts w:cs="Times New Roman"/>
                <w:snapToGrid w:val="0"/>
                <w:sz w:val="20"/>
              </w:rPr>
            </w:pPr>
            <w:r w:rsidRPr="003927D1">
              <w:rPr>
                <w:rFonts w:cs="Times New Roman"/>
                <w:snapToGrid w:val="0"/>
                <w:sz w:val="20"/>
              </w:rPr>
              <w:t>2011.g.</w:t>
            </w:r>
          </w:p>
          <w:p w:rsidR="006A276C" w:rsidRPr="003927D1" w:rsidRDefault="00257643" w:rsidP="00257643">
            <w:pPr>
              <w:spacing w:after="0"/>
              <w:ind w:firstLine="0"/>
              <w:jc w:val="center"/>
              <w:rPr>
                <w:rFonts w:cs="Times New Roman"/>
                <w:snapToGrid w:val="0"/>
                <w:sz w:val="20"/>
              </w:rPr>
            </w:pPr>
            <w:r>
              <w:rPr>
                <w:rFonts w:cs="Times New Roman"/>
                <w:snapToGrid w:val="0"/>
                <w:sz w:val="20"/>
              </w:rPr>
              <w:t xml:space="preserve">I </w:t>
            </w:r>
            <w:proofErr w:type="spellStart"/>
            <w:r>
              <w:rPr>
                <w:rFonts w:cs="Times New Roman"/>
                <w:snapToGrid w:val="0"/>
                <w:sz w:val="20"/>
              </w:rPr>
              <w:t>cet</w:t>
            </w:r>
            <w:proofErr w:type="spellEnd"/>
            <w:r>
              <w:rPr>
                <w:rFonts w:cs="Times New Roman"/>
                <w:snapToGrid w:val="0"/>
                <w:sz w:val="20"/>
              </w:rPr>
              <w:t xml:space="preserve">. </w:t>
            </w:r>
            <w:r w:rsidR="006A276C" w:rsidRPr="003927D1">
              <w:rPr>
                <w:rFonts w:cs="Times New Roman"/>
                <w:snapToGrid w:val="0"/>
                <w:sz w:val="20"/>
              </w:rPr>
              <w:t xml:space="preserve">izpilde </w:t>
            </w:r>
            <w:r>
              <w:rPr>
                <w:rFonts w:cs="Times New Roman"/>
                <w:snapToGrid w:val="0"/>
                <w:sz w:val="20"/>
              </w:rPr>
              <w:t>pret</w:t>
            </w:r>
            <w:r w:rsidR="006A276C" w:rsidRPr="003927D1">
              <w:rPr>
                <w:rFonts w:cs="Times New Roman"/>
                <w:snapToGrid w:val="0"/>
                <w:sz w:val="20"/>
              </w:rPr>
              <w:t xml:space="preserve"> 2010.g.</w:t>
            </w:r>
          </w:p>
          <w:p w:rsidR="006A276C" w:rsidRPr="003927D1" w:rsidRDefault="00257643" w:rsidP="00257643">
            <w:pPr>
              <w:spacing w:after="0"/>
              <w:ind w:firstLine="0"/>
              <w:jc w:val="center"/>
              <w:rPr>
                <w:rFonts w:cs="Times New Roman"/>
                <w:snapToGrid w:val="0"/>
                <w:sz w:val="20"/>
              </w:rPr>
            </w:pPr>
            <w:r>
              <w:rPr>
                <w:rFonts w:cs="Times New Roman"/>
                <w:snapToGrid w:val="0"/>
                <w:sz w:val="20"/>
              </w:rPr>
              <w:t xml:space="preserve">I </w:t>
            </w:r>
            <w:proofErr w:type="spellStart"/>
            <w:r>
              <w:rPr>
                <w:rFonts w:cs="Times New Roman"/>
                <w:snapToGrid w:val="0"/>
                <w:sz w:val="20"/>
              </w:rPr>
              <w:t>cet</w:t>
            </w:r>
            <w:proofErr w:type="spellEnd"/>
            <w:r>
              <w:rPr>
                <w:rFonts w:cs="Times New Roman"/>
                <w:snapToGrid w:val="0"/>
                <w:sz w:val="20"/>
              </w:rPr>
              <w:t xml:space="preserve">. </w:t>
            </w:r>
            <w:r w:rsidR="006A276C" w:rsidRPr="003927D1">
              <w:rPr>
                <w:rFonts w:cs="Times New Roman"/>
                <w:snapToGrid w:val="0"/>
                <w:sz w:val="20"/>
              </w:rPr>
              <w:t>izpildi %</w:t>
            </w:r>
          </w:p>
        </w:tc>
        <w:tc>
          <w:tcPr>
            <w:tcW w:w="782" w:type="dxa"/>
            <w:tcBorders>
              <w:top w:val="single" w:sz="4" w:space="0" w:color="auto"/>
            </w:tcBorders>
            <w:vAlign w:val="center"/>
          </w:tcPr>
          <w:p w:rsidR="006A276C" w:rsidRPr="003927D1" w:rsidRDefault="006A276C" w:rsidP="00257643">
            <w:pPr>
              <w:spacing w:after="0"/>
              <w:ind w:firstLine="0"/>
              <w:jc w:val="center"/>
              <w:rPr>
                <w:rFonts w:cs="Times New Roman"/>
                <w:snapToGrid w:val="0"/>
                <w:sz w:val="20"/>
              </w:rPr>
            </w:pPr>
            <w:r w:rsidRPr="003927D1">
              <w:rPr>
                <w:rFonts w:cs="Times New Roman"/>
                <w:snapToGrid w:val="0"/>
                <w:sz w:val="20"/>
              </w:rPr>
              <w:t>2011.g.</w:t>
            </w:r>
          </w:p>
          <w:p w:rsidR="006A276C" w:rsidRPr="003927D1" w:rsidRDefault="00257643" w:rsidP="00257643">
            <w:pPr>
              <w:spacing w:after="0"/>
              <w:ind w:firstLine="0"/>
              <w:jc w:val="center"/>
              <w:rPr>
                <w:rFonts w:cs="Times New Roman"/>
                <w:snapToGrid w:val="0"/>
                <w:sz w:val="20"/>
              </w:rPr>
            </w:pPr>
            <w:r>
              <w:rPr>
                <w:rFonts w:cs="Times New Roman"/>
                <w:snapToGrid w:val="0"/>
                <w:sz w:val="20"/>
              </w:rPr>
              <w:t xml:space="preserve">I </w:t>
            </w:r>
            <w:proofErr w:type="spellStart"/>
            <w:r>
              <w:rPr>
                <w:rFonts w:cs="Times New Roman"/>
                <w:snapToGrid w:val="0"/>
                <w:sz w:val="20"/>
              </w:rPr>
              <w:t>cet</w:t>
            </w:r>
            <w:proofErr w:type="spellEnd"/>
            <w:r>
              <w:rPr>
                <w:rFonts w:cs="Times New Roman"/>
                <w:snapToGrid w:val="0"/>
                <w:sz w:val="20"/>
              </w:rPr>
              <w:t xml:space="preserve">. </w:t>
            </w:r>
            <w:r w:rsidR="006A276C" w:rsidRPr="003927D1">
              <w:rPr>
                <w:rFonts w:cs="Times New Roman"/>
                <w:snapToGrid w:val="0"/>
                <w:sz w:val="20"/>
              </w:rPr>
              <w:t>izpilde</w:t>
            </w:r>
          </w:p>
          <w:p w:rsidR="006A276C" w:rsidRPr="003927D1" w:rsidRDefault="006A276C" w:rsidP="00257643">
            <w:pPr>
              <w:spacing w:after="0"/>
              <w:ind w:firstLine="0"/>
              <w:jc w:val="center"/>
              <w:rPr>
                <w:rFonts w:cs="Times New Roman"/>
                <w:snapToGrid w:val="0"/>
                <w:sz w:val="20"/>
              </w:rPr>
            </w:pPr>
            <w:r w:rsidRPr="003927D1">
              <w:rPr>
                <w:rFonts w:cs="Times New Roman"/>
                <w:snapToGrid w:val="0"/>
                <w:sz w:val="20"/>
              </w:rPr>
              <w:t>no</w:t>
            </w:r>
          </w:p>
          <w:p w:rsidR="006A276C" w:rsidRPr="003927D1" w:rsidRDefault="006A276C" w:rsidP="00257643">
            <w:pPr>
              <w:spacing w:after="0"/>
              <w:ind w:firstLine="0"/>
              <w:jc w:val="center"/>
              <w:rPr>
                <w:rFonts w:cs="Times New Roman"/>
                <w:snapToGrid w:val="0"/>
                <w:sz w:val="20"/>
              </w:rPr>
            </w:pPr>
            <w:r w:rsidRPr="003927D1">
              <w:rPr>
                <w:rFonts w:cs="Times New Roman"/>
                <w:snapToGrid w:val="0"/>
                <w:sz w:val="20"/>
              </w:rPr>
              <w:t>mēnešu</w:t>
            </w:r>
          </w:p>
          <w:p w:rsidR="006A276C" w:rsidRPr="003927D1" w:rsidRDefault="006A276C" w:rsidP="00257643">
            <w:pPr>
              <w:spacing w:after="0"/>
              <w:ind w:firstLine="0"/>
              <w:jc w:val="center"/>
              <w:rPr>
                <w:rFonts w:cs="Times New Roman"/>
                <w:snapToGrid w:val="0"/>
                <w:sz w:val="20"/>
              </w:rPr>
            </w:pPr>
            <w:r w:rsidRPr="003927D1">
              <w:rPr>
                <w:rFonts w:cs="Times New Roman"/>
                <w:snapToGrid w:val="0"/>
                <w:sz w:val="20"/>
              </w:rPr>
              <w:t>plāna %</w:t>
            </w:r>
          </w:p>
        </w:tc>
        <w:tc>
          <w:tcPr>
            <w:tcW w:w="813" w:type="dxa"/>
            <w:tcBorders>
              <w:top w:val="single" w:sz="4" w:space="0" w:color="auto"/>
              <w:right w:val="single" w:sz="4" w:space="0" w:color="auto"/>
            </w:tcBorders>
            <w:vAlign w:val="center"/>
          </w:tcPr>
          <w:p w:rsidR="006A276C" w:rsidRPr="003927D1" w:rsidRDefault="006A276C" w:rsidP="00257643">
            <w:pPr>
              <w:spacing w:after="0"/>
              <w:ind w:firstLine="0"/>
              <w:jc w:val="center"/>
              <w:rPr>
                <w:rFonts w:cs="Times New Roman"/>
                <w:snapToGrid w:val="0"/>
                <w:sz w:val="20"/>
              </w:rPr>
            </w:pPr>
            <w:r w:rsidRPr="003927D1">
              <w:rPr>
                <w:rFonts w:cs="Times New Roman"/>
                <w:snapToGrid w:val="0"/>
                <w:sz w:val="20"/>
              </w:rPr>
              <w:t>2011.g.</w:t>
            </w:r>
          </w:p>
          <w:p w:rsidR="006A276C" w:rsidRPr="003927D1" w:rsidRDefault="00257643" w:rsidP="00257643">
            <w:pPr>
              <w:spacing w:after="0"/>
              <w:ind w:firstLine="0"/>
              <w:jc w:val="center"/>
              <w:rPr>
                <w:rFonts w:cs="Times New Roman"/>
                <w:snapToGrid w:val="0"/>
                <w:sz w:val="20"/>
              </w:rPr>
            </w:pPr>
            <w:r>
              <w:rPr>
                <w:rFonts w:cs="Times New Roman"/>
                <w:snapToGrid w:val="0"/>
                <w:sz w:val="20"/>
              </w:rPr>
              <w:t xml:space="preserve">I </w:t>
            </w:r>
            <w:proofErr w:type="spellStart"/>
            <w:r>
              <w:rPr>
                <w:rFonts w:cs="Times New Roman"/>
                <w:snapToGrid w:val="0"/>
                <w:sz w:val="20"/>
              </w:rPr>
              <w:t>cet</w:t>
            </w:r>
            <w:proofErr w:type="spellEnd"/>
            <w:r>
              <w:rPr>
                <w:rFonts w:cs="Times New Roman"/>
                <w:snapToGrid w:val="0"/>
                <w:sz w:val="20"/>
              </w:rPr>
              <w:t xml:space="preserve">. </w:t>
            </w:r>
            <w:r w:rsidR="006A276C" w:rsidRPr="003927D1">
              <w:rPr>
                <w:rFonts w:cs="Times New Roman"/>
                <w:snapToGrid w:val="0"/>
                <w:sz w:val="20"/>
              </w:rPr>
              <w:t>izpilde</w:t>
            </w:r>
          </w:p>
          <w:p w:rsidR="006A276C" w:rsidRPr="003927D1" w:rsidRDefault="006A276C" w:rsidP="00257643">
            <w:pPr>
              <w:spacing w:after="0"/>
              <w:ind w:firstLine="0"/>
              <w:jc w:val="center"/>
              <w:rPr>
                <w:rFonts w:cs="Times New Roman"/>
                <w:snapToGrid w:val="0"/>
                <w:sz w:val="20"/>
              </w:rPr>
            </w:pPr>
            <w:r w:rsidRPr="003927D1">
              <w:rPr>
                <w:rFonts w:cs="Times New Roman"/>
                <w:snapToGrid w:val="0"/>
                <w:sz w:val="20"/>
              </w:rPr>
              <w:t>no gada*</w:t>
            </w:r>
          </w:p>
          <w:p w:rsidR="006A276C" w:rsidRPr="003927D1" w:rsidRDefault="006A276C" w:rsidP="00257643">
            <w:pPr>
              <w:spacing w:after="0"/>
              <w:ind w:firstLine="0"/>
              <w:jc w:val="center"/>
              <w:rPr>
                <w:rFonts w:cs="Times New Roman"/>
                <w:snapToGrid w:val="0"/>
                <w:sz w:val="20"/>
              </w:rPr>
            </w:pPr>
            <w:r w:rsidRPr="003927D1">
              <w:rPr>
                <w:rFonts w:cs="Times New Roman"/>
                <w:snapToGrid w:val="0"/>
                <w:sz w:val="20"/>
              </w:rPr>
              <w:t>plāna %</w:t>
            </w:r>
          </w:p>
        </w:tc>
      </w:tr>
      <w:tr w:rsidR="006A276C" w:rsidRPr="003927D1" w:rsidTr="002E2DF1">
        <w:trPr>
          <w:cantSplit/>
          <w:trHeight w:val="145"/>
          <w:jc w:val="center"/>
        </w:trPr>
        <w:tc>
          <w:tcPr>
            <w:tcW w:w="2525" w:type="dxa"/>
            <w:tcBorders>
              <w:left w:val="single" w:sz="4" w:space="0" w:color="auto"/>
            </w:tcBorders>
          </w:tcPr>
          <w:p w:rsidR="006A276C" w:rsidRPr="003927D1" w:rsidRDefault="006A276C" w:rsidP="00257643">
            <w:pPr>
              <w:spacing w:after="0"/>
              <w:ind w:firstLine="0"/>
              <w:rPr>
                <w:rFonts w:cs="Times New Roman"/>
                <w:snapToGrid w:val="0"/>
                <w:sz w:val="20"/>
              </w:rPr>
            </w:pPr>
            <w:r w:rsidRPr="003927D1">
              <w:rPr>
                <w:rFonts w:cs="Times New Roman"/>
                <w:b/>
                <w:snapToGrid w:val="0"/>
                <w:sz w:val="20"/>
              </w:rPr>
              <w:t>1. Izdevumi — kopā (1.1.+1.2.)</w:t>
            </w:r>
          </w:p>
        </w:tc>
        <w:tc>
          <w:tcPr>
            <w:tcW w:w="841" w:type="dxa"/>
          </w:tcPr>
          <w:p w:rsidR="006A276C" w:rsidRPr="003927D1" w:rsidRDefault="006A276C" w:rsidP="00257643">
            <w:pPr>
              <w:tabs>
                <w:tab w:val="decimal" w:pos="794"/>
              </w:tabs>
              <w:spacing w:after="0"/>
              <w:ind w:firstLine="0"/>
              <w:jc w:val="center"/>
              <w:rPr>
                <w:rFonts w:eastAsia="Arial Unicode MS" w:cs="Times New Roman"/>
                <w:sz w:val="20"/>
              </w:rPr>
            </w:pPr>
            <w:r w:rsidRPr="003927D1">
              <w:rPr>
                <w:rFonts w:cs="Times New Roman"/>
                <w:b/>
                <w:sz w:val="20"/>
              </w:rPr>
              <w:t>729 303</w:t>
            </w:r>
          </w:p>
        </w:tc>
        <w:tc>
          <w:tcPr>
            <w:tcW w:w="841" w:type="dxa"/>
          </w:tcPr>
          <w:p w:rsidR="006A276C" w:rsidRPr="003927D1" w:rsidRDefault="006A276C" w:rsidP="00257643">
            <w:pPr>
              <w:tabs>
                <w:tab w:val="decimal" w:pos="794"/>
              </w:tabs>
              <w:spacing w:after="0"/>
              <w:ind w:firstLine="0"/>
              <w:jc w:val="center"/>
              <w:rPr>
                <w:rFonts w:cs="Times New Roman"/>
                <w:b/>
                <w:sz w:val="20"/>
              </w:rPr>
            </w:pPr>
            <w:r w:rsidRPr="003927D1">
              <w:rPr>
                <w:rFonts w:cs="Times New Roman"/>
                <w:b/>
                <w:sz w:val="20"/>
              </w:rPr>
              <w:t>760 095</w:t>
            </w:r>
          </w:p>
        </w:tc>
        <w:tc>
          <w:tcPr>
            <w:tcW w:w="841" w:type="dxa"/>
          </w:tcPr>
          <w:p w:rsidR="006A276C" w:rsidRPr="003927D1" w:rsidRDefault="006A276C" w:rsidP="00257643">
            <w:pPr>
              <w:tabs>
                <w:tab w:val="decimal" w:pos="794"/>
              </w:tabs>
              <w:spacing w:after="0"/>
              <w:ind w:firstLine="0"/>
              <w:jc w:val="center"/>
              <w:rPr>
                <w:rFonts w:eastAsia="Arial Unicode MS" w:cs="Times New Roman"/>
                <w:sz w:val="20"/>
              </w:rPr>
            </w:pPr>
            <w:r w:rsidRPr="003927D1">
              <w:rPr>
                <w:rFonts w:cs="Times New Roman"/>
                <w:b/>
                <w:sz w:val="20"/>
              </w:rPr>
              <w:t>730 653</w:t>
            </w:r>
          </w:p>
        </w:tc>
        <w:tc>
          <w:tcPr>
            <w:tcW w:w="841" w:type="dxa"/>
          </w:tcPr>
          <w:p w:rsidR="006A276C" w:rsidRPr="003927D1" w:rsidRDefault="006A276C" w:rsidP="00257643">
            <w:pPr>
              <w:tabs>
                <w:tab w:val="decimal" w:pos="794"/>
              </w:tabs>
              <w:spacing w:after="0"/>
              <w:ind w:firstLine="0"/>
              <w:jc w:val="center"/>
              <w:rPr>
                <w:rFonts w:eastAsia="Arial Unicode MS" w:cs="Times New Roman"/>
                <w:sz w:val="20"/>
              </w:rPr>
            </w:pPr>
            <w:bookmarkStart w:id="117" w:name="OLE_LINK3"/>
            <w:r w:rsidRPr="003927D1">
              <w:rPr>
                <w:rFonts w:cs="Times New Roman"/>
                <w:b/>
                <w:sz w:val="20"/>
              </w:rPr>
              <w:t xml:space="preserve">3 319 </w:t>
            </w:r>
            <w:bookmarkEnd w:id="117"/>
            <w:r w:rsidRPr="003927D1">
              <w:rPr>
                <w:rFonts w:cs="Times New Roman"/>
                <w:b/>
                <w:sz w:val="20"/>
              </w:rPr>
              <w:t>485</w:t>
            </w:r>
          </w:p>
        </w:tc>
        <w:tc>
          <w:tcPr>
            <w:tcW w:w="841" w:type="dxa"/>
          </w:tcPr>
          <w:p w:rsidR="006A276C" w:rsidRPr="003927D1" w:rsidRDefault="006A276C" w:rsidP="00257643">
            <w:pPr>
              <w:tabs>
                <w:tab w:val="decimal" w:pos="512"/>
              </w:tabs>
              <w:spacing w:after="0"/>
              <w:ind w:firstLine="0"/>
              <w:jc w:val="center"/>
              <w:rPr>
                <w:rFonts w:cs="Times New Roman"/>
                <w:b/>
                <w:sz w:val="20"/>
              </w:rPr>
            </w:pPr>
            <w:r w:rsidRPr="003927D1">
              <w:rPr>
                <w:rFonts w:cs="Times New Roman"/>
                <w:b/>
                <w:sz w:val="20"/>
              </w:rPr>
              <w:t>100,2</w:t>
            </w:r>
          </w:p>
        </w:tc>
        <w:tc>
          <w:tcPr>
            <w:tcW w:w="782" w:type="dxa"/>
          </w:tcPr>
          <w:p w:rsidR="006A276C" w:rsidRPr="003927D1" w:rsidRDefault="006A276C" w:rsidP="00257643">
            <w:pPr>
              <w:tabs>
                <w:tab w:val="decimal" w:pos="450"/>
              </w:tabs>
              <w:spacing w:after="0"/>
              <w:ind w:firstLine="0"/>
              <w:jc w:val="center"/>
              <w:rPr>
                <w:rFonts w:cs="Times New Roman"/>
                <w:b/>
                <w:sz w:val="20"/>
              </w:rPr>
            </w:pPr>
            <w:r w:rsidRPr="003927D1">
              <w:rPr>
                <w:rFonts w:cs="Times New Roman"/>
                <w:b/>
                <w:sz w:val="20"/>
              </w:rPr>
              <w:t>96,1</w:t>
            </w:r>
          </w:p>
        </w:tc>
        <w:tc>
          <w:tcPr>
            <w:tcW w:w="813" w:type="dxa"/>
            <w:tcBorders>
              <w:right w:val="single" w:sz="4" w:space="0" w:color="auto"/>
            </w:tcBorders>
          </w:tcPr>
          <w:p w:rsidR="006A276C" w:rsidRPr="003927D1" w:rsidRDefault="006A276C" w:rsidP="00257643">
            <w:pPr>
              <w:tabs>
                <w:tab w:val="decimal" w:pos="451"/>
              </w:tabs>
              <w:spacing w:after="0"/>
              <w:ind w:firstLine="0"/>
              <w:jc w:val="center"/>
              <w:rPr>
                <w:rFonts w:eastAsia="Arial Unicode MS" w:cs="Times New Roman"/>
                <w:sz w:val="20"/>
              </w:rPr>
            </w:pPr>
            <w:r w:rsidRPr="003927D1">
              <w:rPr>
                <w:rFonts w:cs="Times New Roman"/>
                <w:b/>
                <w:sz w:val="20"/>
              </w:rPr>
              <w:t>22,0</w:t>
            </w:r>
          </w:p>
        </w:tc>
      </w:tr>
      <w:tr w:rsidR="006A276C" w:rsidRPr="003927D1" w:rsidTr="00257643">
        <w:trPr>
          <w:cantSplit/>
          <w:trHeight w:val="347"/>
          <w:jc w:val="center"/>
        </w:trPr>
        <w:tc>
          <w:tcPr>
            <w:tcW w:w="2525" w:type="dxa"/>
            <w:tcBorders>
              <w:left w:val="single" w:sz="4" w:space="0" w:color="auto"/>
              <w:bottom w:val="nil"/>
            </w:tcBorders>
          </w:tcPr>
          <w:p w:rsidR="006A276C" w:rsidRPr="003927D1" w:rsidRDefault="006A276C" w:rsidP="00257643">
            <w:pPr>
              <w:spacing w:after="0"/>
              <w:ind w:firstLine="0"/>
              <w:rPr>
                <w:rFonts w:cs="Times New Roman"/>
                <w:snapToGrid w:val="0"/>
                <w:sz w:val="20"/>
              </w:rPr>
            </w:pPr>
            <w:r w:rsidRPr="003927D1">
              <w:rPr>
                <w:rFonts w:cs="Times New Roman"/>
                <w:b/>
                <w:snapToGrid w:val="0"/>
                <w:sz w:val="20"/>
              </w:rPr>
              <w:t>1.1. Uzturēšanas izdevumi</w:t>
            </w:r>
          </w:p>
        </w:tc>
        <w:tc>
          <w:tcPr>
            <w:tcW w:w="841" w:type="dxa"/>
            <w:tcBorders>
              <w:bottom w:val="nil"/>
            </w:tcBorders>
          </w:tcPr>
          <w:p w:rsidR="006A276C" w:rsidRPr="003927D1" w:rsidRDefault="006A276C" w:rsidP="00257643">
            <w:pPr>
              <w:tabs>
                <w:tab w:val="decimal" w:pos="794"/>
              </w:tabs>
              <w:spacing w:after="0"/>
              <w:ind w:firstLine="0"/>
              <w:jc w:val="center"/>
              <w:rPr>
                <w:rFonts w:eastAsia="Arial Unicode MS" w:cs="Times New Roman"/>
                <w:sz w:val="20"/>
              </w:rPr>
            </w:pPr>
            <w:r w:rsidRPr="003927D1">
              <w:rPr>
                <w:rFonts w:cs="Times New Roman"/>
                <w:b/>
                <w:sz w:val="20"/>
              </w:rPr>
              <w:t>705 931</w:t>
            </w:r>
          </w:p>
        </w:tc>
        <w:tc>
          <w:tcPr>
            <w:tcW w:w="841" w:type="dxa"/>
            <w:tcBorders>
              <w:bottom w:val="nil"/>
            </w:tcBorders>
          </w:tcPr>
          <w:p w:rsidR="006A276C" w:rsidRPr="003927D1" w:rsidRDefault="006A276C" w:rsidP="00257643">
            <w:pPr>
              <w:tabs>
                <w:tab w:val="decimal" w:pos="794"/>
              </w:tabs>
              <w:spacing w:after="0"/>
              <w:ind w:firstLine="0"/>
              <w:jc w:val="center"/>
              <w:rPr>
                <w:rFonts w:cs="Times New Roman"/>
                <w:b/>
                <w:sz w:val="20"/>
              </w:rPr>
            </w:pPr>
            <w:r w:rsidRPr="003927D1">
              <w:rPr>
                <w:rFonts w:cs="Times New Roman"/>
                <w:b/>
                <w:sz w:val="20"/>
              </w:rPr>
              <w:t>707 008</w:t>
            </w:r>
          </w:p>
        </w:tc>
        <w:tc>
          <w:tcPr>
            <w:tcW w:w="841" w:type="dxa"/>
            <w:tcBorders>
              <w:bottom w:val="nil"/>
            </w:tcBorders>
          </w:tcPr>
          <w:p w:rsidR="006A276C" w:rsidRPr="003927D1" w:rsidRDefault="006A276C" w:rsidP="00257643">
            <w:pPr>
              <w:tabs>
                <w:tab w:val="decimal" w:pos="794"/>
              </w:tabs>
              <w:spacing w:after="0"/>
              <w:ind w:firstLine="0"/>
              <w:jc w:val="center"/>
              <w:rPr>
                <w:rFonts w:eastAsia="Arial Unicode MS" w:cs="Times New Roman"/>
                <w:sz w:val="20"/>
              </w:rPr>
            </w:pPr>
            <w:r w:rsidRPr="003927D1">
              <w:rPr>
                <w:rFonts w:cs="Times New Roman"/>
                <w:b/>
                <w:sz w:val="20"/>
              </w:rPr>
              <w:t>680 364</w:t>
            </w:r>
          </w:p>
        </w:tc>
        <w:tc>
          <w:tcPr>
            <w:tcW w:w="841" w:type="dxa"/>
            <w:tcBorders>
              <w:bottom w:val="nil"/>
            </w:tcBorders>
          </w:tcPr>
          <w:p w:rsidR="006A276C" w:rsidRPr="003927D1" w:rsidRDefault="006A276C" w:rsidP="00257643">
            <w:pPr>
              <w:tabs>
                <w:tab w:val="decimal" w:pos="794"/>
              </w:tabs>
              <w:spacing w:after="0"/>
              <w:ind w:firstLine="0"/>
              <w:jc w:val="center"/>
              <w:rPr>
                <w:rFonts w:eastAsia="Arial Unicode MS" w:cs="Times New Roman"/>
                <w:sz w:val="20"/>
              </w:rPr>
            </w:pPr>
            <w:r w:rsidRPr="003927D1">
              <w:rPr>
                <w:rFonts w:cs="Times New Roman"/>
                <w:b/>
                <w:sz w:val="20"/>
              </w:rPr>
              <w:t>2 903 565</w:t>
            </w:r>
          </w:p>
        </w:tc>
        <w:tc>
          <w:tcPr>
            <w:tcW w:w="841" w:type="dxa"/>
            <w:tcBorders>
              <w:bottom w:val="nil"/>
            </w:tcBorders>
          </w:tcPr>
          <w:p w:rsidR="006A276C" w:rsidRPr="003927D1" w:rsidRDefault="006A276C" w:rsidP="00257643">
            <w:pPr>
              <w:tabs>
                <w:tab w:val="decimal" w:pos="512"/>
              </w:tabs>
              <w:spacing w:after="0"/>
              <w:ind w:firstLine="0"/>
              <w:jc w:val="center"/>
              <w:rPr>
                <w:rFonts w:cs="Times New Roman"/>
                <w:b/>
                <w:sz w:val="20"/>
              </w:rPr>
            </w:pPr>
            <w:r w:rsidRPr="003927D1">
              <w:rPr>
                <w:rFonts w:cs="Times New Roman"/>
                <w:b/>
                <w:sz w:val="20"/>
              </w:rPr>
              <w:t>96,4</w:t>
            </w:r>
          </w:p>
        </w:tc>
        <w:tc>
          <w:tcPr>
            <w:tcW w:w="782" w:type="dxa"/>
            <w:tcBorders>
              <w:bottom w:val="nil"/>
            </w:tcBorders>
          </w:tcPr>
          <w:p w:rsidR="006A276C" w:rsidRPr="003927D1" w:rsidRDefault="006A276C" w:rsidP="00257643">
            <w:pPr>
              <w:tabs>
                <w:tab w:val="decimal" w:pos="450"/>
              </w:tabs>
              <w:spacing w:after="0"/>
              <w:ind w:firstLine="0"/>
              <w:jc w:val="center"/>
              <w:rPr>
                <w:rFonts w:cs="Times New Roman"/>
                <w:b/>
                <w:sz w:val="20"/>
              </w:rPr>
            </w:pPr>
            <w:r w:rsidRPr="003927D1">
              <w:rPr>
                <w:rFonts w:cs="Times New Roman"/>
                <w:b/>
                <w:sz w:val="20"/>
              </w:rPr>
              <w:t>96,2</w:t>
            </w:r>
          </w:p>
        </w:tc>
        <w:tc>
          <w:tcPr>
            <w:tcW w:w="813" w:type="dxa"/>
            <w:tcBorders>
              <w:bottom w:val="nil"/>
              <w:right w:val="single" w:sz="4" w:space="0" w:color="auto"/>
            </w:tcBorders>
          </w:tcPr>
          <w:p w:rsidR="006A276C" w:rsidRPr="003927D1" w:rsidRDefault="006A276C" w:rsidP="00257643">
            <w:pPr>
              <w:tabs>
                <w:tab w:val="decimal" w:pos="451"/>
              </w:tabs>
              <w:spacing w:after="0"/>
              <w:ind w:firstLine="0"/>
              <w:jc w:val="center"/>
              <w:rPr>
                <w:rFonts w:eastAsia="Arial Unicode MS" w:cs="Times New Roman"/>
                <w:sz w:val="20"/>
              </w:rPr>
            </w:pPr>
            <w:r w:rsidRPr="003927D1">
              <w:rPr>
                <w:rFonts w:cs="Times New Roman"/>
                <w:b/>
                <w:sz w:val="20"/>
              </w:rPr>
              <w:t>23,4</w:t>
            </w:r>
          </w:p>
        </w:tc>
      </w:tr>
      <w:tr w:rsidR="006A276C" w:rsidRPr="003927D1" w:rsidTr="0029452D">
        <w:trPr>
          <w:cantSplit/>
          <w:trHeight w:val="580"/>
          <w:jc w:val="center"/>
        </w:trPr>
        <w:tc>
          <w:tcPr>
            <w:tcW w:w="2525" w:type="dxa"/>
            <w:tcBorders>
              <w:left w:val="single" w:sz="4" w:space="0" w:color="auto"/>
              <w:bottom w:val="nil"/>
            </w:tcBorders>
          </w:tcPr>
          <w:p w:rsidR="006A276C" w:rsidRPr="003927D1" w:rsidRDefault="006A276C" w:rsidP="00257643">
            <w:pPr>
              <w:spacing w:after="0"/>
              <w:ind w:firstLine="0"/>
              <w:rPr>
                <w:rFonts w:cs="Times New Roman"/>
                <w:b/>
                <w:snapToGrid w:val="0"/>
                <w:sz w:val="20"/>
              </w:rPr>
            </w:pPr>
            <w:r w:rsidRPr="003927D1">
              <w:rPr>
                <w:rFonts w:cs="Times New Roman"/>
                <w:b/>
                <w:snapToGrid w:val="0"/>
                <w:sz w:val="20"/>
              </w:rPr>
              <w:t>Kārtējie izdevumi</w:t>
            </w:r>
          </w:p>
          <w:p w:rsidR="006A276C" w:rsidRPr="003927D1" w:rsidRDefault="006A276C" w:rsidP="00257643">
            <w:pPr>
              <w:spacing w:after="0"/>
              <w:ind w:firstLine="0"/>
              <w:rPr>
                <w:rFonts w:cs="Times New Roman"/>
                <w:snapToGrid w:val="0"/>
                <w:sz w:val="20"/>
              </w:rPr>
            </w:pPr>
            <w:r w:rsidRPr="003927D1">
              <w:rPr>
                <w:rFonts w:cs="Times New Roman"/>
                <w:snapToGrid w:val="0"/>
                <w:sz w:val="20"/>
              </w:rPr>
              <w:t>Atlīdzība</w:t>
            </w:r>
          </w:p>
        </w:tc>
        <w:tc>
          <w:tcPr>
            <w:tcW w:w="841" w:type="dxa"/>
            <w:tcBorders>
              <w:bottom w:val="nil"/>
            </w:tcBorders>
          </w:tcPr>
          <w:p w:rsidR="006A276C" w:rsidRPr="003927D1" w:rsidRDefault="006A276C" w:rsidP="00257643">
            <w:pPr>
              <w:tabs>
                <w:tab w:val="decimal" w:pos="794"/>
              </w:tabs>
              <w:spacing w:after="0"/>
              <w:ind w:firstLine="0"/>
              <w:jc w:val="center"/>
              <w:rPr>
                <w:rFonts w:cs="Times New Roman"/>
                <w:b/>
                <w:sz w:val="20"/>
              </w:rPr>
            </w:pPr>
            <w:r w:rsidRPr="003927D1">
              <w:rPr>
                <w:rFonts w:cs="Times New Roman"/>
                <w:b/>
                <w:sz w:val="20"/>
              </w:rPr>
              <w:t>183 183</w:t>
            </w:r>
          </w:p>
          <w:p w:rsidR="006A276C" w:rsidRPr="003927D1" w:rsidRDefault="006A276C" w:rsidP="00257643">
            <w:pPr>
              <w:tabs>
                <w:tab w:val="decimal" w:pos="794"/>
              </w:tabs>
              <w:spacing w:after="0"/>
              <w:ind w:firstLine="0"/>
              <w:jc w:val="center"/>
              <w:rPr>
                <w:rFonts w:eastAsia="Arial Unicode MS" w:cs="Times New Roman"/>
                <w:sz w:val="20"/>
              </w:rPr>
            </w:pPr>
            <w:r w:rsidRPr="003927D1">
              <w:rPr>
                <w:rFonts w:cs="Times New Roman"/>
                <w:sz w:val="20"/>
              </w:rPr>
              <w:t>105 894</w:t>
            </w:r>
          </w:p>
        </w:tc>
        <w:tc>
          <w:tcPr>
            <w:tcW w:w="841" w:type="dxa"/>
            <w:tcBorders>
              <w:bottom w:val="nil"/>
            </w:tcBorders>
          </w:tcPr>
          <w:p w:rsidR="006A276C" w:rsidRPr="003927D1" w:rsidRDefault="006A276C" w:rsidP="00257643">
            <w:pPr>
              <w:tabs>
                <w:tab w:val="decimal" w:pos="794"/>
              </w:tabs>
              <w:spacing w:after="0"/>
              <w:ind w:firstLine="0"/>
              <w:jc w:val="center"/>
              <w:rPr>
                <w:rFonts w:cs="Times New Roman"/>
                <w:b/>
                <w:sz w:val="20"/>
              </w:rPr>
            </w:pPr>
            <w:r w:rsidRPr="003927D1">
              <w:rPr>
                <w:rFonts w:cs="Times New Roman"/>
                <w:b/>
                <w:sz w:val="20"/>
              </w:rPr>
              <w:t>193 262</w:t>
            </w:r>
          </w:p>
          <w:p w:rsidR="006A276C" w:rsidRPr="003927D1" w:rsidRDefault="006A276C" w:rsidP="00257643">
            <w:pPr>
              <w:tabs>
                <w:tab w:val="decimal" w:pos="794"/>
              </w:tabs>
              <w:spacing w:after="0"/>
              <w:ind w:firstLine="0"/>
              <w:jc w:val="center"/>
              <w:rPr>
                <w:rFonts w:cs="Times New Roman"/>
                <w:sz w:val="20"/>
              </w:rPr>
            </w:pPr>
            <w:r w:rsidRPr="003927D1">
              <w:rPr>
                <w:rFonts w:cs="Times New Roman"/>
                <w:sz w:val="20"/>
              </w:rPr>
              <w:t>106 078</w:t>
            </w:r>
          </w:p>
        </w:tc>
        <w:tc>
          <w:tcPr>
            <w:tcW w:w="841" w:type="dxa"/>
            <w:tcBorders>
              <w:bottom w:val="nil"/>
            </w:tcBorders>
          </w:tcPr>
          <w:p w:rsidR="006A276C" w:rsidRPr="003927D1" w:rsidRDefault="006A276C" w:rsidP="00257643">
            <w:pPr>
              <w:tabs>
                <w:tab w:val="decimal" w:pos="794"/>
              </w:tabs>
              <w:spacing w:after="0"/>
              <w:ind w:firstLine="0"/>
              <w:jc w:val="center"/>
              <w:rPr>
                <w:rFonts w:cs="Times New Roman"/>
                <w:b/>
                <w:sz w:val="20"/>
              </w:rPr>
            </w:pPr>
            <w:r w:rsidRPr="003927D1">
              <w:rPr>
                <w:rFonts w:cs="Times New Roman"/>
                <w:b/>
                <w:sz w:val="20"/>
              </w:rPr>
              <w:t>183 573</w:t>
            </w:r>
          </w:p>
          <w:p w:rsidR="006A276C" w:rsidRPr="003927D1" w:rsidRDefault="006A276C" w:rsidP="00257643">
            <w:pPr>
              <w:tabs>
                <w:tab w:val="decimal" w:pos="794"/>
              </w:tabs>
              <w:spacing w:after="0"/>
              <w:ind w:firstLine="0"/>
              <w:jc w:val="center"/>
              <w:rPr>
                <w:rFonts w:eastAsia="Arial Unicode MS" w:cs="Times New Roman"/>
                <w:sz w:val="20"/>
              </w:rPr>
            </w:pPr>
            <w:r w:rsidRPr="003927D1">
              <w:rPr>
                <w:rFonts w:cs="Times New Roman"/>
                <w:sz w:val="20"/>
              </w:rPr>
              <w:t>102 419</w:t>
            </w:r>
          </w:p>
        </w:tc>
        <w:tc>
          <w:tcPr>
            <w:tcW w:w="841" w:type="dxa"/>
            <w:tcBorders>
              <w:bottom w:val="nil"/>
            </w:tcBorders>
          </w:tcPr>
          <w:p w:rsidR="006A276C" w:rsidRPr="003927D1" w:rsidRDefault="006A276C" w:rsidP="00257643">
            <w:pPr>
              <w:tabs>
                <w:tab w:val="decimal" w:pos="794"/>
              </w:tabs>
              <w:spacing w:after="0"/>
              <w:ind w:firstLine="0"/>
              <w:jc w:val="center"/>
              <w:rPr>
                <w:rFonts w:cs="Times New Roman"/>
                <w:b/>
                <w:sz w:val="20"/>
              </w:rPr>
            </w:pPr>
            <w:r w:rsidRPr="003927D1">
              <w:rPr>
                <w:rFonts w:cs="Times New Roman"/>
                <w:b/>
                <w:sz w:val="20"/>
              </w:rPr>
              <w:t>870 789</w:t>
            </w:r>
          </w:p>
          <w:p w:rsidR="006A276C" w:rsidRPr="003927D1" w:rsidRDefault="006A276C" w:rsidP="00257643">
            <w:pPr>
              <w:tabs>
                <w:tab w:val="decimal" w:pos="794"/>
              </w:tabs>
              <w:spacing w:after="0"/>
              <w:ind w:firstLine="0"/>
              <w:jc w:val="center"/>
              <w:rPr>
                <w:rFonts w:eastAsia="Arial Unicode MS" w:cs="Times New Roman"/>
                <w:sz w:val="20"/>
              </w:rPr>
            </w:pPr>
            <w:r w:rsidRPr="003927D1">
              <w:rPr>
                <w:rFonts w:cs="Times New Roman"/>
                <w:sz w:val="20"/>
              </w:rPr>
              <w:t>482 040</w:t>
            </w:r>
          </w:p>
        </w:tc>
        <w:tc>
          <w:tcPr>
            <w:tcW w:w="841" w:type="dxa"/>
            <w:tcBorders>
              <w:bottom w:val="nil"/>
            </w:tcBorders>
          </w:tcPr>
          <w:p w:rsidR="006A276C" w:rsidRPr="003927D1" w:rsidRDefault="006A276C" w:rsidP="00257643">
            <w:pPr>
              <w:tabs>
                <w:tab w:val="decimal" w:pos="512"/>
              </w:tabs>
              <w:spacing w:after="0"/>
              <w:ind w:firstLine="0"/>
              <w:jc w:val="center"/>
              <w:rPr>
                <w:rFonts w:cs="Times New Roman"/>
                <w:b/>
                <w:sz w:val="20"/>
              </w:rPr>
            </w:pPr>
            <w:r w:rsidRPr="003927D1">
              <w:rPr>
                <w:rFonts w:cs="Times New Roman"/>
                <w:b/>
                <w:sz w:val="20"/>
              </w:rPr>
              <w:t>100,2</w:t>
            </w:r>
          </w:p>
          <w:p w:rsidR="006A276C" w:rsidRPr="003927D1" w:rsidRDefault="006A276C" w:rsidP="00257643">
            <w:pPr>
              <w:tabs>
                <w:tab w:val="decimal" w:pos="512"/>
              </w:tabs>
              <w:spacing w:after="0"/>
              <w:ind w:firstLine="0"/>
              <w:jc w:val="center"/>
              <w:rPr>
                <w:rFonts w:cs="Times New Roman"/>
                <w:sz w:val="20"/>
              </w:rPr>
            </w:pPr>
            <w:r w:rsidRPr="003927D1">
              <w:rPr>
                <w:rFonts w:cs="Times New Roman"/>
                <w:sz w:val="20"/>
              </w:rPr>
              <w:t>96,7</w:t>
            </w:r>
          </w:p>
        </w:tc>
        <w:tc>
          <w:tcPr>
            <w:tcW w:w="782" w:type="dxa"/>
            <w:tcBorders>
              <w:bottom w:val="nil"/>
            </w:tcBorders>
          </w:tcPr>
          <w:p w:rsidR="006A276C" w:rsidRPr="003927D1" w:rsidRDefault="006A276C" w:rsidP="00257643">
            <w:pPr>
              <w:tabs>
                <w:tab w:val="decimal" w:pos="450"/>
              </w:tabs>
              <w:spacing w:after="0"/>
              <w:ind w:firstLine="0"/>
              <w:jc w:val="center"/>
              <w:rPr>
                <w:rFonts w:cs="Times New Roman"/>
                <w:b/>
                <w:sz w:val="20"/>
              </w:rPr>
            </w:pPr>
            <w:r w:rsidRPr="003927D1">
              <w:rPr>
                <w:rFonts w:cs="Times New Roman"/>
                <w:b/>
                <w:sz w:val="20"/>
              </w:rPr>
              <w:t>95,0</w:t>
            </w:r>
          </w:p>
          <w:p w:rsidR="006A276C" w:rsidRPr="003927D1" w:rsidRDefault="006A276C" w:rsidP="00257643">
            <w:pPr>
              <w:tabs>
                <w:tab w:val="decimal" w:pos="450"/>
              </w:tabs>
              <w:spacing w:after="0"/>
              <w:ind w:firstLine="0"/>
              <w:jc w:val="center"/>
              <w:rPr>
                <w:rFonts w:cs="Times New Roman"/>
                <w:sz w:val="20"/>
              </w:rPr>
            </w:pPr>
            <w:r w:rsidRPr="003927D1">
              <w:rPr>
                <w:rFonts w:cs="Times New Roman"/>
                <w:sz w:val="20"/>
              </w:rPr>
              <w:t>96,6</w:t>
            </w:r>
          </w:p>
        </w:tc>
        <w:tc>
          <w:tcPr>
            <w:tcW w:w="813" w:type="dxa"/>
            <w:tcBorders>
              <w:bottom w:val="nil"/>
              <w:right w:val="single" w:sz="4" w:space="0" w:color="auto"/>
            </w:tcBorders>
          </w:tcPr>
          <w:p w:rsidR="006A276C" w:rsidRPr="003927D1" w:rsidRDefault="006A276C" w:rsidP="00257643">
            <w:pPr>
              <w:tabs>
                <w:tab w:val="decimal" w:pos="451"/>
              </w:tabs>
              <w:spacing w:after="0"/>
              <w:ind w:firstLine="0"/>
              <w:jc w:val="center"/>
              <w:rPr>
                <w:rFonts w:cs="Times New Roman"/>
                <w:b/>
                <w:sz w:val="20"/>
              </w:rPr>
            </w:pPr>
            <w:r w:rsidRPr="003927D1">
              <w:rPr>
                <w:rFonts w:cs="Times New Roman"/>
                <w:b/>
                <w:sz w:val="20"/>
              </w:rPr>
              <w:t>21,1</w:t>
            </w:r>
          </w:p>
          <w:p w:rsidR="006A276C" w:rsidRPr="003927D1" w:rsidRDefault="006A276C" w:rsidP="00257643">
            <w:pPr>
              <w:tabs>
                <w:tab w:val="decimal" w:pos="451"/>
              </w:tabs>
              <w:spacing w:after="0"/>
              <w:ind w:firstLine="0"/>
              <w:jc w:val="center"/>
              <w:rPr>
                <w:rFonts w:eastAsia="Arial Unicode MS" w:cs="Times New Roman"/>
                <w:sz w:val="20"/>
              </w:rPr>
            </w:pPr>
            <w:r w:rsidRPr="003927D1">
              <w:rPr>
                <w:rFonts w:cs="Times New Roman"/>
                <w:sz w:val="20"/>
              </w:rPr>
              <w:t>21,3</w:t>
            </w:r>
          </w:p>
        </w:tc>
      </w:tr>
      <w:tr w:rsidR="006A276C" w:rsidRPr="003927D1" w:rsidTr="0029452D">
        <w:trPr>
          <w:cantSplit/>
          <w:trHeight w:val="287"/>
          <w:jc w:val="center"/>
        </w:trPr>
        <w:tc>
          <w:tcPr>
            <w:tcW w:w="2525" w:type="dxa"/>
            <w:tcBorders>
              <w:top w:val="nil"/>
              <w:left w:val="single" w:sz="4" w:space="0" w:color="auto"/>
              <w:bottom w:val="nil"/>
            </w:tcBorders>
          </w:tcPr>
          <w:p w:rsidR="006A276C" w:rsidRPr="003927D1" w:rsidRDefault="006A276C" w:rsidP="00257643">
            <w:pPr>
              <w:spacing w:after="0"/>
              <w:ind w:firstLine="0"/>
              <w:rPr>
                <w:rFonts w:cs="Times New Roman"/>
                <w:i/>
                <w:snapToGrid w:val="0"/>
                <w:sz w:val="20"/>
              </w:rPr>
            </w:pPr>
            <w:r w:rsidRPr="003927D1">
              <w:rPr>
                <w:rFonts w:cs="Times New Roman"/>
                <w:i/>
                <w:snapToGrid w:val="0"/>
                <w:sz w:val="20"/>
              </w:rPr>
              <w:t xml:space="preserve">  Atalgojums</w:t>
            </w:r>
          </w:p>
        </w:tc>
        <w:tc>
          <w:tcPr>
            <w:tcW w:w="841" w:type="dxa"/>
            <w:tcBorders>
              <w:top w:val="nil"/>
              <w:bottom w:val="nil"/>
            </w:tcBorders>
          </w:tcPr>
          <w:p w:rsidR="006A276C" w:rsidRPr="003927D1" w:rsidRDefault="006A276C" w:rsidP="00257643">
            <w:pPr>
              <w:tabs>
                <w:tab w:val="decimal" w:pos="794"/>
              </w:tabs>
              <w:spacing w:after="0"/>
              <w:ind w:firstLine="0"/>
              <w:jc w:val="center"/>
              <w:rPr>
                <w:rFonts w:eastAsia="Arial Unicode MS" w:cs="Times New Roman"/>
                <w:i/>
                <w:sz w:val="20"/>
              </w:rPr>
            </w:pPr>
            <w:r w:rsidRPr="003927D1">
              <w:rPr>
                <w:rFonts w:cs="Times New Roman"/>
                <w:i/>
                <w:sz w:val="20"/>
              </w:rPr>
              <w:t>78 297</w:t>
            </w:r>
          </w:p>
        </w:tc>
        <w:tc>
          <w:tcPr>
            <w:tcW w:w="841" w:type="dxa"/>
            <w:tcBorders>
              <w:top w:val="nil"/>
              <w:bottom w:val="nil"/>
            </w:tcBorders>
          </w:tcPr>
          <w:p w:rsidR="006A276C" w:rsidRPr="003927D1" w:rsidRDefault="006A276C" w:rsidP="00257643">
            <w:pPr>
              <w:tabs>
                <w:tab w:val="decimal" w:pos="794"/>
              </w:tabs>
              <w:spacing w:after="0"/>
              <w:ind w:firstLine="0"/>
              <w:jc w:val="center"/>
              <w:rPr>
                <w:rFonts w:cs="Times New Roman"/>
                <w:i/>
                <w:sz w:val="20"/>
              </w:rPr>
            </w:pPr>
            <w:r w:rsidRPr="003927D1">
              <w:rPr>
                <w:rFonts w:cs="Times New Roman"/>
                <w:i/>
                <w:sz w:val="20"/>
              </w:rPr>
              <w:t>80 296</w:t>
            </w:r>
          </w:p>
        </w:tc>
        <w:tc>
          <w:tcPr>
            <w:tcW w:w="841" w:type="dxa"/>
            <w:tcBorders>
              <w:top w:val="nil"/>
              <w:bottom w:val="nil"/>
            </w:tcBorders>
          </w:tcPr>
          <w:p w:rsidR="006A276C" w:rsidRPr="003927D1" w:rsidRDefault="006A276C" w:rsidP="00257643">
            <w:pPr>
              <w:tabs>
                <w:tab w:val="decimal" w:pos="794"/>
              </w:tabs>
              <w:spacing w:after="0"/>
              <w:ind w:firstLine="0"/>
              <w:jc w:val="center"/>
              <w:rPr>
                <w:rFonts w:eastAsia="Arial Unicode MS" w:cs="Times New Roman"/>
                <w:i/>
                <w:sz w:val="20"/>
              </w:rPr>
            </w:pPr>
            <w:r w:rsidRPr="003927D1">
              <w:rPr>
                <w:rFonts w:cs="Times New Roman"/>
                <w:i/>
                <w:sz w:val="20"/>
              </w:rPr>
              <w:t>77 642</w:t>
            </w:r>
          </w:p>
        </w:tc>
        <w:tc>
          <w:tcPr>
            <w:tcW w:w="841" w:type="dxa"/>
            <w:tcBorders>
              <w:top w:val="nil"/>
              <w:bottom w:val="nil"/>
            </w:tcBorders>
          </w:tcPr>
          <w:p w:rsidR="006A276C" w:rsidRPr="003927D1" w:rsidRDefault="006A276C" w:rsidP="00257643">
            <w:pPr>
              <w:tabs>
                <w:tab w:val="decimal" w:pos="794"/>
              </w:tabs>
              <w:spacing w:after="0"/>
              <w:ind w:firstLine="0"/>
              <w:jc w:val="center"/>
              <w:rPr>
                <w:rFonts w:eastAsia="Arial Unicode MS" w:cs="Times New Roman"/>
                <w:i/>
                <w:sz w:val="20"/>
              </w:rPr>
            </w:pPr>
            <w:r w:rsidRPr="003927D1">
              <w:rPr>
                <w:rFonts w:cs="Times New Roman"/>
                <w:i/>
                <w:sz w:val="20"/>
              </w:rPr>
              <w:t>365 222</w:t>
            </w:r>
          </w:p>
        </w:tc>
        <w:tc>
          <w:tcPr>
            <w:tcW w:w="841" w:type="dxa"/>
            <w:tcBorders>
              <w:top w:val="nil"/>
              <w:bottom w:val="nil"/>
            </w:tcBorders>
          </w:tcPr>
          <w:p w:rsidR="006A276C" w:rsidRPr="003927D1" w:rsidRDefault="006A276C" w:rsidP="00257643">
            <w:pPr>
              <w:tabs>
                <w:tab w:val="decimal" w:pos="512"/>
              </w:tabs>
              <w:spacing w:after="0"/>
              <w:ind w:firstLine="0"/>
              <w:jc w:val="center"/>
              <w:rPr>
                <w:rFonts w:cs="Times New Roman"/>
                <w:i/>
                <w:sz w:val="20"/>
              </w:rPr>
            </w:pPr>
            <w:r w:rsidRPr="003927D1">
              <w:rPr>
                <w:rFonts w:cs="Times New Roman"/>
                <w:i/>
                <w:sz w:val="20"/>
              </w:rPr>
              <w:t>99,2</w:t>
            </w:r>
          </w:p>
        </w:tc>
        <w:tc>
          <w:tcPr>
            <w:tcW w:w="782" w:type="dxa"/>
            <w:tcBorders>
              <w:top w:val="nil"/>
              <w:bottom w:val="nil"/>
            </w:tcBorders>
          </w:tcPr>
          <w:p w:rsidR="006A276C" w:rsidRPr="003927D1" w:rsidRDefault="006A276C" w:rsidP="00257643">
            <w:pPr>
              <w:tabs>
                <w:tab w:val="decimal" w:pos="450"/>
              </w:tabs>
              <w:spacing w:after="0"/>
              <w:ind w:firstLine="0"/>
              <w:jc w:val="center"/>
              <w:rPr>
                <w:rFonts w:cs="Times New Roman"/>
                <w:i/>
                <w:sz w:val="20"/>
              </w:rPr>
            </w:pPr>
            <w:r w:rsidRPr="003927D1">
              <w:rPr>
                <w:rFonts w:cs="Times New Roman"/>
                <w:i/>
                <w:sz w:val="20"/>
              </w:rPr>
              <w:t>96,7</w:t>
            </w:r>
          </w:p>
        </w:tc>
        <w:tc>
          <w:tcPr>
            <w:tcW w:w="813" w:type="dxa"/>
            <w:tcBorders>
              <w:top w:val="nil"/>
              <w:bottom w:val="nil"/>
              <w:right w:val="single" w:sz="4" w:space="0" w:color="auto"/>
            </w:tcBorders>
          </w:tcPr>
          <w:p w:rsidR="006A276C" w:rsidRPr="003927D1" w:rsidRDefault="006A276C" w:rsidP="00257643">
            <w:pPr>
              <w:tabs>
                <w:tab w:val="decimal" w:pos="451"/>
              </w:tabs>
              <w:spacing w:after="0"/>
              <w:ind w:firstLine="0"/>
              <w:jc w:val="center"/>
              <w:rPr>
                <w:rFonts w:eastAsia="Arial Unicode MS" w:cs="Times New Roman"/>
                <w:i/>
                <w:sz w:val="20"/>
              </w:rPr>
            </w:pPr>
            <w:r w:rsidRPr="003927D1">
              <w:rPr>
                <w:rFonts w:cs="Times New Roman"/>
                <w:i/>
                <w:sz w:val="20"/>
              </w:rPr>
              <w:t>21,3</w:t>
            </w:r>
          </w:p>
        </w:tc>
      </w:tr>
      <w:tr w:rsidR="006A276C" w:rsidRPr="003927D1" w:rsidTr="002E2DF1">
        <w:trPr>
          <w:cantSplit/>
          <w:trHeight w:val="920"/>
          <w:jc w:val="center"/>
        </w:trPr>
        <w:tc>
          <w:tcPr>
            <w:tcW w:w="2525" w:type="dxa"/>
            <w:tcBorders>
              <w:top w:val="nil"/>
              <w:left w:val="single" w:sz="4" w:space="0" w:color="auto"/>
              <w:bottom w:val="nil"/>
            </w:tcBorders>
          </w:tcPr>
          <w:p w:rsidR="006A276C" w:rsidRPr="003927D1" w:rsidRDefault="006A276C" w:rsidP="00257643">
            <w:pPr>
              <w:spacing w:after="0"/>
              <w:ind w:firstLine="0"/>
              <w:rPr>
                <w:rFonts w:cs="Times New Roman"/>
                <w:i/>
                <w:snapToGrid w:val="0"/>
                <w:sz w:val="20"/>
              </w:rPr>
            </w:pPr>
            <w:r w:rsidRPr="003927D1">
              <w:rPr>
                <w:rFonts w:cs="Times New Roman"/>
                <w:i/>
                <w:snapToGrid w:val="0"/>
                <w:sz w:val="20"/>
              </w:rPr>
              <w:t xml:space="preserve">  Valsts sociālās apdrošināša</w:t>
            </w:r>
            <w:r w:rsidRPr="003927D1">
              <w:rPr>
                <w:rFonts w:cs="Times New Roman"/>
                <w:i/>
                <w:snapToGrid w:val="0"/>
                <w:sz w:val="20"/>
              </w:rPr>
              <w:softHyphen/>
              <w:t>nas obligātās iemaksas, sociāla rakstura pabalsti un kompensācijas</w:t>
            </w:r>
          </w:p>
        </w:tc>
        <w:tc>
          <w:tcPr>
            <w:tcW w:w="841" w:type="dxa"/>
            <w:tcBorders>
              <w:top w:val="nil"/>
              <w:bottom w:val="nil"/>
            </w:tcBorders>
          </w:tcPr>
          <w:p w:rsidR="006A276C" w:rsidRPr="003927D1" w:rsidRDefault="006A276C" w:rsidP="00257643">
            <w:pPr>
              <w:tabs>
                <w:tab w:val="decimal" w:pos="794"/>
              </w:tabs>
              <w:spacing w:after="0"/>
              <w:ind w:firstLine="0"/>
              <w:jc w:val="center"/>
              <w:rPr>
                <w:rFonts w:eastAsia="Arial Unicode MS" w:cs="Times New Roman"/>
                <w:i/>
                <w:sz w:val="20"/>
              </w:rPr>
            </w:pPr>
            <w:r w:rsidRPr="003927D1">
              <w:rPr>
                <w:rFonts w:eastAsia="Arial Unicode MS" w:cs="Times New Roman"/>
                <w:i/>
                <w:sz w:val="20"/>
              </w:rPr>
              <w:t>27 597</w:t>
            </w:r>
          </w:p>
        </w:tc>
        <w:tc>
          <w:tcPr>
            <w:tcW w:w="841" w:type="dxa"/>
            <w:tcBorders>
              <w:top w:val="nil"/>
              <w:bottom w:val="nil"/>
            </w:tcBorders>
          </w:tcPr>
          <w:p w:rsidR="006A276C" w:rsidRPr="003927D1" w:rsidRDefault="006A276C" w:rsidP="00257643">
            <w:pPr>
              <w:tabs>
                <w:tab w:val="decimal" w:pos="794"/>
              </w:tabs>
              <w:spacing w:after="0"/>
              <w:ind w:firstLine="0"/>
              <w:jc w:val="center"/>
              <w:rPr>
                <w:rFonts w:eastAsia="Arial Unicode MS" w:cs="Times New Roman"/>
                <w:i/>
                <w:sz w:val="20"/>
              </w:rPr>
            </w:pPr>
          </w:p>
        </w:tc>
        <w:tc>
          <w:tcPr>
            <w:tcW w:w="841" w:type="dxa"/>
            <w:tcBorders>
              <w:top w:val="nil"/>
              <w:bottom w:val="nil"/>
            </w:tcBorders>
          </w:tcPr>
          <w:p w:rsidR="006A276C" w:rsidRPr="003927D1" w:rsidRDefault="006A276C" w:rsidP="00257643">
            <w:pPr>
              <w:tabs>
                <w:tab w:val="decimal" w:pos="794"/>
              </w:tabs>
              <w:spacing w:after="0"/>
              <w:ind w:firstLine="0"/>
              <w:jc w:val="center"/>
              <w:rPr>
                <w:rFonts w:eastAsia="Arial Unicode MS" w:cs="Times New Roman"/>
                <w:i/>
                <w:sz w:val="20"/>
              </w:rPr>
            </w:pPr>
            <w:r w:rsidRPr="003927D1">
              <w:rPr>
                <w:rFonts w:eastAsia="Arial Unicode MS" w:cs="Times New Roman"/>
                <w:i/>
                <w:sz w:val="20"/>
              </w:rPr>
              <w:t>24 777</w:t>
            </w:r>
          </w:p>
        </w:tc>
        <w:tc>
          <w:tcPr>
            <w:tcW w:w="841" w:type="dxa"/>
            <w:tcBorders>
              <w:top w:val="nil"/>
              <w:bottom w:val="nil"/>
            </w:tcBorders>
          </w:tcPr>
          <w:p w:rsidR="006A276C" w:rsidRPr="003927D1" w:rsidRDefault="006A276C" w:rsidP="00257643">
            <w:pPr>
              <w:tabs>
                <w:tab w:val="decimal" w:pos="794"/>
              </w:tabs>
              <w:spacing w:after="0"/>
              <w:ind w:firstLine="0"/>
              <w:jc w:val="center"/>
              <w:rPr>
                <w:rFonts w:eastAsia="Arial Unicode MS" w:cs="Times New Roman"/>
                <w:i/>
                <w:sz w:val="20"/>
              </w:rPr>
            </w:pPr>
          </w:p>
        </w:tc>
        <w:tc>
          <w:tcPr>
            <w:tcW w:w="841" w:type="dxa"/>
            <w:tcBorders>
              <w:top w:val="nil"/>
              <w:bottom w:val="nil"/>
            </w:tcBorders>
          </w:tcPr>
          <w:p w:rsidR="006A276C" w:rsidRPr="003927D1" w:rsidRDefault="006A276C" w:rsidP="00257643">
            <w:pPr>
              <w:tabs>
                <w:tab w:val="decimal" w:pos="512"/>
              </w:tabs>
              <w:spacing w:after="0"/>
              <w:ind w:firstLine="0"/>
              <w:jc w:val="center"/>
              <w:rPr>
                <w:rFonts w:cs="Times New Roman"/>
                <w:i/>
                <w:sz w:val="20"/>
              </w:rPr>
            </w:pPr>
            <w:r w:rsidRPr="003927D1">
              <w:rPr>
                <w:rFonts w:cs="Times New Roman"/>
                <w:i/>
                <w:sz w:val="20"/>
              </w:rPr>
              <w:t>89,8</w:t>
            </w:r>
          </w:p>
        </w:tc>
        <w:tc>
          <w:tcPr>
            <w:tcW w:w="782" w:type="dxa"/>
            <w:tcBorders>
              <w:top w:val="nil"/>
              <w:bottom w:val="nil"/>
            </w:tcBorders>
          </w:tcPr>
          <w:p w:rsidR="006A276C" w:rsidRPr="003927D1" w:rsidRDefault="006A276C" w:rsidP="00257643">
            <w:pPr>
              <w:tabs>
                <w:tab w:val="decimal" w:pos="450"/>
              </w:tabs>
              <w:spacing w:after="0"/>
              <w:ind w:firstLine="0"/>
              <w:jc w:val="center"/>
              <w:rPr>
                <w:rFonts w:cs="Times New Roman"/>
                <w:i/>
                <w:sz w:val="20"/>
              </w:rPr>
            </w:pPr>
          </w:p>
        </w:tc>
        <w:tc>
          <w:tcPr>
            <w:tcW w:w="813" w:type="dxa"/>
            <w:tcBorders>
              <w:top w:val="nil"/>
              <w:bottom w:val="nil"/>
              <w:right w:val="single" w:sz="4" w:space="0" w:color="auto"/>
            </w:tcBorders>
          </w:tcPr>
          <w:p w:rsidR="006A276C" w:rsidRPr="003927D1" w:rsidRDefault="006A276C" w:rsidP="00257643">
            <w:pPr>
              <w:tabs>
                <w:tab w:val="decimal" w:pos="451"/>
              </w:tabs>
              <w:spacing w:after="0"/>
              <w:ind w:firstLine="0"/>
              <w:jc w:val="center"/>
              <w:rPr>
                <w:rFonts w:eastAsia="Arial Unicode MS" w:cs="Times New Roman"/>
                <w:i/>
                <w:sz w:val="20"/>
              </w:rPr>
            </w:pPr>
          </w:p>
        </w:tc>
      </w:tr>
      <w:tr w:rsidR="006A276C" w:rsidRPr="003927D1" w:rsidTr="00B01C77">
        <w:trPr>
          <w:cantSplit/>
          <w:trHeight w:val="127"/>
          <w:jc w:val="center"/>
        </w:trPr>
        <w:tc>
          <w:tcPr>
            <w:tcW w:w="2525" w:type="dxa"/>
            <w:tcBorders>
              <w:top w:val="nil"/>
              <w:left w:val="single" w:sz="4" w:space="0" w:color="auto"/>
              <w:bottom w:val="nil"/>
            </w:tcBorders>
          </w:tcPr>
          <w:p w:rsidR="006A276C" w:rsidRPr="003927D1" w:rsidRDefault="006A276C" w:rsidP="00257643">
            <w:pPr>
              <w:spacing w:after="0"/>
              <w:ind w:firstLine="0"/>
              <w:rPr>
                <w:rFonts w:cs="Times New Roman"/>
                <w:snapToGrid w:val="0"/>
                <w:sz w:val="20"/>
              </w:rPr>
            </w:pPr>
            <w:r w:rsidRPr="003927D1">
              <w:rPr>
                <w:rFonts w:cs="Times New Roman"/>
                <w:snapToGrid w:val="0"/>
                <w:sz w:val="20"/>
              </w:rPr>
              <w:t xml:space="preserve"> Preces un pakalpojumi</w:t>
            </w:r>
          </w:p>
        </w:tc>
        <w:tc>
          <w:tcPr>
            <w:tcW w:w="841" w:type="dxa"/>
            <w:tcBorders>
              <w:top w:val="nil"/>
              <w:bottom w:val="nil"/>
            </w:tcBorders>
          </w:tcPr>
          <w:p w:rsidR="006A276C" w:rsidRPr="003927D1" w:rsidRDefault="006A276C" w:rsidP="00257643">
            <w:pPr>
              <w:tabs>
                <w:tab w:val="decimal" w:pos="794"/>
              </w:tabs>
              <w:spacing w:after="0"/>
              <w:ind w:firstLine="0"/>
              <w:jc w:val="center"/>
              <w:rPr>
                <w:rFonts w:eastAsia="Arial Unicode MS" w:cs="Times New Roman"/>
                <w:sz w:val="20"/>
              </w:rPr>
            </w:pPr>
            <w:r w:rsidRPr="003927D1">
              <w:rPr>
                <w:rFonts w:eastAsia="Arial Unicode MS" w:cs="Times New Roman"/>
                <w:sz w:val="20"/>
              </w:rPr>
              <w:t>77 289</w:t>
            </w:r>
          </w:p>
        </w:tc>
        <w:tc>
          <w:tcPr>
            <w:tcW w:w="841" w:type="dxa"/>
            <w:tcBorders>
              <w:top w:val="nil"/>
              <w:bottom w:val="nil"/>
            </w:tcBorders>
          </w:tcPr>
          <w:p w:rsidR="006A276C" w:rsidRPr="003927D1" w:rsidRDefault="006A276C" w:rsidP="00257643">
            <w:pPr>
              <w:tabs>
                <w:tab w:val="decimal" w:pos="794"/>
              </w:tabs>
              <w:spacing w:after="0"/>
              <w:ind w:firstLine="0"/>
              <w:jc w:val="center"/>
              <w:rPr>
                <w:rFonts w:eastAsia="Arial Unicode MS" w:cs="Times New Roman"/>
                <w:sz w:val="20"/>
              </w:rPr>
            </w:pPr>
            <w:r w:rsidRPr="003927D1">
              <w:rPr>
                <w:rFonts w:eastAsia="Arial Unicode MS" w:cs="Times New Roman"/>
                <w:sz w:val="20"/>
              </w:rPr>
              <w:t>87 184</w:t>
            </w:r>
          </w:p>
        </w:tc>
        <w:tc>
          <w:tcPr>
            <w:tcW w:w="841" w:type="dxa"/>
            <w:tcBorders>
              <w:top w:val="nil"/>
              <w:bottom w:val="nil"/>
            </w:tcBorders>
          </w:tcPr>
          <w:p w:rsidR="006A276C" w:rsidRPr="003927D1" w:rsidRDefault="006A276C" w:rsidP="00257643">
            <w:pPr>
              <w:tabs>
                <w:tab w:val="decimal" w:pos="794"/>
              </w:tabs>
              <w:spacing w:after="0"/>
              <w:ind w:firstLine="0"/>
              <w:jc w:val="center"/>
              <w:rPr>
                <w:rFonts w:eastAsia="Arial Unicode MS" w:cs="Times New Roman"/>
                <w:sz w:val="20"/>
              </w:rPr>
            </w:pPr>
            <w:r w:rsidRPr="003927D1">
              <w:rPr>
                <w:rFonts w:eastAsia="Arial Unicode MS" w:cs="Times New Roman"/>
                <w:sz w:val="20"/>
              </w:rPr>
              <w:t>81 154</w:t>
            </w:r>
          </w:p>
        </w:tc>
        <w:tc>
          <w:tcPr>
            <w:tcW w:w="841" w:type="dxa"/>
            <w:tcBorders>
              <w:top w:val="nil"/>
              <w:bottom w:val="nil"/>
            </w:tcBorders>
          </w:tcPr>
          <w:p w:rsidR="006A276C" w:rsidRPr="003927D1" w:rsidRDefault="006A276C" w:rsidP="00257643">
            <w:pPr>
              <w:tabs>
                <w:tab w:val="decimal" w:pos="794"/>
              </w:tabs>
              <w:spacing w:after="0"/>
              <w:ind w:firstLine="0"/>
              <w:jc w:val="center"/>
              <w:rPr>
                <w:rFonts w:eastAsia="Arial Unicode MS" w:cs="Times New Roman"/>
                <w:sz w:val="20"/>
              </w:rPr>
            </w:pPr>
            <w:r w:rsidRPr="003927D1">
              <w:rPr>
                <w:rFonts w:cs="Times New Roman"/>
                <w:sz w:val="20"/>
              </w:rPr>
              <w:t>388 749</w:t>
            </w:r>
          </w:p>
        </w:tc>
        <w:tc>
          <w:tcPr>
            <w:tcW w:w="841" w:type="dxa"/>
            <w:tcBorders>
              <w:top w:val="nil"/>
              <w:bottom w:val="nil"/>
            </w:tcBorders>
          </w:tcPr>
          <w:p w:rsidR="006A276C" w:rsidRPr="003927D1" w:rsidRDefault="006A276C" w:rsidP="00257643">
            <w:pPr>
              <w:tabs>
                <w:tab w:val="decimal" w:pos="512"/>
              </w:tabs>
              <w:spacing w:after="0"/>
              <w:ind w:firstLine="0"/>
              <w:jc w:val="center"/>
              <w:rPr>
                <w:rFonts w:cs="Times New Roman"/>
                <w:sz w:val="20"/>
              </w:rPr>
            </w:pPr>
            <w:r w:rsidRPr="003927D1">
              <w:rPr>
                <w:rFonts w:cs="Times New Roman"/>
                <w:sz w:val="20"/>
              </w:rPr>
              <w:t>105,0</w:t>
            </w:r>
          </w:p>
        </w:tc>
        <w:tc>
          <w:tcPr>
            <w:tcW w:w="782" w:type="dxa"/>
            <w:tcBorders>
              <w:top w:val="nil"/>
              <w:bottom w:val="nil"/>
            </w:tcBorders>
          </w:tcPr>
          <w:p w:rsidR="006A276C" w:rsidRPr="003927D1" w:rsidRDefault="006A276C" w:rsidP="00257643">
            <w:pPr>
              <w:tabs>
                <w:tab w:val="decimal" w:pos="450"/>
              </w:tabs>
              <w:spacing w:after="0"/>
              <w:ind w:firstLine="0"/>
              <w:jc w:val="center"/>
              <w:rPr>
                <w:rFonts w:cs="Times New Roman"/>
                <w:sz w:val="20"/>
              </w:rPr>
            </w:pPr>
            <w:r w:rsidRPr="003927D1">
              <w:rPr>
                <w:rFonts w:cs="Times New Roman"/>
                <w:sz w:val="20"/>
              </w:rPr>
              <w:t>93,1</w:t>
            </w:r>
          </w:p>
        </w:tc>
        <w:tc>
          <w:tcPr>
            <w:tcW w:w="813" w:type="dxa"/>
            <w:tcBorders>
              <w:top w:val="nil"/>
              <w:bottom w:val="nil"/>
              <w:right w:val="single" w:sz="4" w:space="0" w:color="auto"/>
            </w:tcBorders>
          </w:tcPr>
          <w:p w:rsidR="006A276C" w:rsidRPr="003927D1" w:rsidRDefault="006A276C" w:rsidP="00257643">
            <w:pPr>
              <w:tabs>
                <w:tab w:val="decimal" w:pos="451"/>
              </w:tabs>
              <w:spacing w:after="0"/>
              <w:ind w:firstLine="0"/>
              <w:jc w:val="center"/>
              <w:rPr>
                <w:rFonts w:eastAsia="Arial Unicode MS" w:cs="Times New Roman"/>
                <w:sz w:val="20"/>
              </w:rPr>
            </w:pPr>
            <w:r w:rsidRPr="003927D1">
              <w:rPr>
                <w:rFonts w:cs="Times New Roman"/>
                <w:sz w:val="20"/>
              </w:rPr>
              <w:t>20,9</w:t>
            </w:r>
          </w:p>
        </w:tc>
      </w:tr>
      <w:tr w:rsidR="006A276C" w:rsidRPr="003927D1" w:rsidTr="002E2DF1">
        <w:trPr>
          <w:cantSplit/>
          <w:trHeight w:val="920"/>
          <w:jc w:val="center"/>
        </w:trPr>
        <w:tc>
          <w:tcPr>
            <w:tcW w:w="2525" w:type="dxa"/>
            <w:tcBorders>
              <w:left w:val="single" w:sz="4" w:space="0" w:color="auto"/>
              <w:bottom w:val="nil"/>
            </w:tcBorders>
          </w:tcPr>
          <w:p w:rsidR="006A276C" w:rsidRPr="003927D1" w:rsidRDefault="006A276C" w:rsidP="00257643">
            <w:pPr>
              <w:spacing w:after="0"/>
              <w:ind w:firstLine="0"/>
              <w:rPr>
                <w:rFonts w:cs="Times New Roman"/>
                <w:b/>
                <w:i/>
                <w:snapToGrid w:val="0"/>
                <w:sz w:val="20"/>
              </w:rPr>
            </w:pPr>
            <w:r w:rsidRPr="003927D1">
              <w:rPr>
                <w:rFonts w:cs="Times New Roman"/>
                <w:b/>
                <w:snapToGrid w:val="0"/>
                <w:sz w:val="20"/>
              </w:rPr>
              <w:lastRenderedPageBreak/>
              <w:t>Procentu  izdevumi</w:t>
            </w:r>
          </w:p>
          <w:p w:rsidR="006A276C" w:rsidRPr="003927D1" w:rsidRDefault="006A276C" w:rsidP="00257643">
            <w:pPr>
              <w:spacing w:after="0"/>
              <w:ind w:firstLine="0"/>
              <w:rPr>
                <w:rFonts w:cs="Times New Roman"/>
                <w:i/>
                <w:snapToGrid w:val="0"/>
                <w:sz w:val="20"/>
              </w:rPr>
            </w:pPr>
            <w:r w:rsidRPr="003927D1">
              <w:rPr>
                <w:rFonts w:cs="Times New Roman"/>
                <w:i/>
                <w:snapToGrid w:val="0"/>
                <w:sz w:val="20"/>
              </w:rPr>
              <w:t xml:space="preserve">  Procentu maksājumi ārvalstu un starptautiskajām finanšu institūcijām</w:t>
            </w:r>
          </w:p>
        </w:tc>
        <w:tc>
          <w:tcPr>
            <w:tcW w:w="841" w:type="dxa"/>
            <w:tcBorders>
              <w:bottom w:val="nil"/>
            </w:tcBorders>
          </w:tcPr>
          <w:p w:rsidR="006A276C" w:rsidRPr="003927D1" w:rsidRDefault="006A276C" w:rsidP="00257643">
            <w:pPr>
              <w:tabs>
                <w:tab w:val="decimal" w:pos="794"/>
              </w:tabs>
              <w:spacing w:after="0"/>
              <w:ind w:firstLine="0"/>
              <w:jc w:val="center"/>
              <w:rPr>
                <w:rFonts w:cs="Times New Roman"/>
                <w:b/>
                <w:i/>
                <w:sz w:val="20"/>
              </w:rPr>
            </w:pPr>
            <w:r w:rsidRPr="003927D1">
              <w:rPr>
                <w:rFonts w:cs="Times New Roman"/>
                <w:b/>
                <w:sz w:val="20"/>
              </w:rPr>
              <w:t>100 336</w:t>
            </w:r>
          </w:p>
          <w:p w:rsidR="006A276C" w:rsidRPr="003927D1" w:rsidRDefault="006A276C" w:rsidP="00257643">
            <w:pPr>
              <w:tabs>
                <w:tab w:val="decimal" w:pos="794"/>
              </w:tabs>
              <w:spacing w:after="0"/>
              <w:ind w:firstLine="0"/>
              <w:jc w:val="center"/>
              <w:rPr>
                <w:rFonts w:eastAsia="Arial Unicode MS" w:cs="Times New Roman"/>
                <w:i/>
                <w:sz w:val="20"/>
              </w:rPr>
            </w:pPr>
            <w:r w:rsidRPr="003927D1">
              <w:rPr>
                <w:rFonts w:cs="Times New Roman"/>
                <w:i/>
                <w:sz w:val="20"/>
              </w:rPr>
              <w:t>59 744</w:t>
            </w:r>
          </w:p>
        </w:tc>
        <w:tc>
          <w:tcPr>
            <w:tcW w:w="841" w:type="dxa"/>
            <w:tcBorders>
              <w:bottom w:val="nil"/>
            </w:tcBorders>
          </w:tcPr>
          <w:p w:rsidR="006A276C" w:rsidRPr="003927D1" w:rsidRDefault="006A276C" w:rsidP="00257643">
            <w:pPr>
              <w:tabs>
                <w:tab w:val="decimal" w:pos="794"/>
              </w:tabs>
              <w:spacing w:after="0"/>
              <w:ind w:firstLine="0"/>
              <w:jc w:val="center"/>
              <w:rPr>
                <w:rFonts w:cs="Times New Roman"/>
                <w:b/>
                <w:sz w:val="20"/>
              </w:rPr>
            </w:pPr>
            <w:r w:rsidRPr="003927D1">
              <w:rPr>
                <w:rFonts w:cs="Times New Roman"/>
                <w:b/>
                <w:sz w:val="20"/>
              </w:rPr>
              <w:t>93 599</w:t>
            </w:r>
          </w:p>
        </w:tc>
        <w:tc>
          <w:tcPr>
            <w:tcW w:w="841" w:type="dxa"/>
            <w:tcBorders>
              <w:bottom w:val="nil"/>
            </w:tcBorders>
          </w:tcPr>
          <w:p w:rsidR="006A276C" w:rsidRPr="003927D1" w:rsidRDefault="006A276C" w:rsidP="00257643">
            <w:pPr>
              <w:tabs>
                <w:tab w:val="decimal" w:pos="794"/>
              </w:tabs>
              <w:spacing w:after="0"/>
              <w:ind w:firstLine="0"/>
              <w:jc w:val="center"/>
              <w:rPr>
                <w:rFonts w:cs="Times New Roman"/>
                <w:b/>
                <w:i/>
                <w:sz w:val="20"/>
              </w:rPr>
            </w:pPr>
            <w:r w:rsidRPr="003927D1">
              <w:rPr>
                <w:rFonts w:cs="Times New Roman"/>
                <w:b/>
                <w:sz w:val="20"/>
              </w:rPr>
              <w:t>93 325</w:t>
            </w:r>
          </w:p>
          <w:p w:rsidR="006A276C" w:rsidRPr="003927D1" w:rsidRDefault="006A276C" w:rsidP="00257643">
            <w:pPr>
              <w:tabs>
                <w:tab w:val="decimal" w:pos="794"/>
              </w:tabs>
              <w:spacing w:after="0"/>
              <w:ind w:firstLine="0"/>
              <w:jc w:val="center"/>
              <w:rPr>
                <w:rFonts w:eastAsia="Arial Unicode MS" w:cs="Times New Roman"/>
                <w:i/>
                <w:sz w:val="20"/>
              </w:rPr>
            </w:pPr>
            <w:r w:rsidRPr="003927D1">
              <w:rPr>
                <w:rFonts w:cs="Times New Roman"/>
                <w:i/>
                <w:sz w:val="20"/>
              </w:rPr>
              <w:t>74 732</w:t>
            </w:r>
          </w:p>
        </w:tc>
        <w:tc>
          <w:tcPr>
            <w:tcW w:w="841" w:type="dxa"/>
            <w:tcBorders>
              <w:bottom w:val="nil"/>
            </w:tcBorders>
          </w:tcPr>
          <w:p w:rsidR="006A276C" w:rsidRPr="003927D1" w:rsidRDefault="006A276C" w:rsidP="00257643">
            <w:pPr>
              <w:tabs>
                <w:tab w:val="decimal" w:pos="794"/>
              </w:tabs>
              <w:spacing w:after="0"/>
              <w:ind w:firstLine="0"/>
              <w:jc w:val="center"/>
              <w:rPr>
                <w:rFonts w:cs="Times New Roman"/>
                <w:b/>
                <w:i/>
                <w:sz w:val="20"/>
              </w:rPr>
            </w:pPr>
            <w:r w:rsidRPr="003927D1">
              <w:rPr>
                <w:rFonts w:cs="Times New Roman"/>
                <w:b/>
                <w:sz w:val="20"/>
              </w:rPr>
              <w:t>223 902</w:t>
            </w:r>
          </w:p>
          <w:p w:rsidR="006A276C" w:rsidRPr="003927D1" w:rsidRDefault="006A276C" w:rsidP="00257643">
            <w:pPr>
              <w:tabs>
                <w:tab w:val="decimal" w:pos="794"/>
              </w:tabs>
              <w:spacing w:after="0"/>
              <w:ind w:firstLine="0"/>
              <w:jc w:val="center"/>
              <w:rPr>
                <w:rFonts w:eastAsia="Arial Unicode MS" w:cs="Times New Roman"/>
                <w:i/>
                <w:sz w:val="20"/>
              </w:rPr>
            </w:pPr>
          </w:p>
        </w:tc>
        <w:tc>
          <w:tcPr>
            <w:tcW w:w="841" w:type="dxa"/>
            <w:tcBorders>
              <w:bottom w:val="nil"/>
            </w:tcBorders>
          </w:tcPr>
          <w:p w:rsidR="006A276C" w:rsidRPr="003927D1" w:rsidRDefault="006A276C" w:rsidP="00257643">
            <w:pPr>
              <w:tabs>
                <w:tab w:val="decimal" w:pos="512"/>
              </w:tabs>
              <w:spacing w:after="0"/>
              <w:ind w:firstLine="0"/>
              <w:jc w:val="center"/>
              <w:rPr>
                <w:rFonts w:cs="Times New Roman"/>
                <w:b/>
                <w:sz w:val="20"/>
              </w:rPr>
            </w:pPr>
            <w:r w:rsidRPr="003927D1">
              <w:rPr>
                <w:rFonts w:cs="Times New Roman"/>
                <w:b/>
                <w:sz w:val="20"/>
              </w:rPr>
              <w:t>93,0</w:t>
            </w:r>
          </w:p>
          <w:p w:rsidR="006A276C" w:rsidRPr="003927D1" w:rsidRDefault="006A276C" w:rsidP="00257643">
            <w:pPr>
              <w:tabs>
                <w:tab w:val="decimal" w:pos="512"/>
              </w:tabs>
              <w:spacing w:after="0"/>
              <w:ind w:firstLine="0"/>
              <w:jc w:val="center"/>
              <w:rPr>
                <w:rFonts w:cs="Times New Roman"/>
                <w:i/>
                <w:sz w:val="20"/>
              </w:rPr>
            </w:pPr>
            <w:r w:rsidRPr="003927D1">
              <w:rPr>
                <w:rFonts w:cs="Times New Roman"/>
                <w:i/>
                <w:sz w:val="20"/>
              </w:rPr>
              <w:t>125,1</w:t>
            </w:r>
          </w:p>
        </w:tc>
        <w:tc>
          <w:tcPr>
            <w:tcW w:w="782" w:type="dxa"/>
            <w:tcBorders>
              <w:bottom w:val="nil"/>
            </w:tcBorders>
          </w:tcPr>
          <w:p w:rsidR="006A276C" w:rsidRPr="003927D1" w:rsidRDefault="006A276C" w:rsidP="00257643">
            <w:pPr>
              <w:tabs>
                <w:tab w:val="decimal" w:pos="450"/>
              </w:tabs>
              <w:spacing w:after="0"/>
              <w:ind w:firstLine="0"/>
              <w:jc w:val="center"/>
              <w:rPr>
                <w:rFonts w:cs="Times New Roman"/>
                <w:b/>
                <w:i/>
                <w:sz w:val="20"/>
              </w:rPr>
            </w:pPr>
            <w:r w:rsidRPr="003927D1">
              <w:rPr>
                <w:rFonts w:cs="Times New Roman"/>
                <w:b/>
                <w:sz w:val="20"/>
              </w:rPr>
              <w:t>99,7</w:t>
            </w:r>
          </w:p>
        </w:tc>
        <w:tc>
          <w:tcPr>
            <w:tcW w:w="813" w:type="dxa"/>
            <w:tcBorders>
              <w:bottom w:val="nil"/>
              <w:right w:val="single" w:sz="4" w:space="0" w:color="auto"/>
            </w:tcBorders>
          </w:tcPr>
          <w:p w:rsidR="006A276C" w:rsidRPr="003927D1" w:rsidRDefault="006A276C" w:rsidP="00257643">
            <w:pPr>
              <w:tabs>
                <w:tab w:val="decimal" w:pos="451"/>
              </w:tabs>
              <w:spacing w:after="0"/>
              <w:ind w:firstLine="0"/>
              <w:jc w:val="center"/>
              <w:rPr>
                <w:rFonts w:cs="Times New Roman"/>
                <w:b/>
                <w:i/>
                <w:sz w:val="20"/>
              </w:rPr>
            </w:pPr>
            <w:r w:rsidRPr="003927D1">
              <w:rPr>
                <w:rFonts w:cs="Times New Roman"/>
                <w:b/>
                <w:sz w:val="20"/>
              </w:rPr>
              <w:t>41,7</w:t>
            </w:r>
          </w:p>
          <w:p w:rsidR="006A276C" w:rsidRPr="003927D1" w:rsidRDefault="006A276C" w:rsidP="00257643">
            <w:pPr>
              <w:tabs>
                <w:tab w:val="decimal" w:pos="451"/>
              </w:tabs>
              <w:spacing w:after="0"/>
              <w:ind w:firstLine="0"/>
              <w:jc w:val="center"/>
              <w:rPr>
                <w:rFonts w:eastAsia="Arial Unicode MS" w:cs="Times New Roman"/>
                <w:i/>
                <w:sz w:val="20"/>
              </w:rPr>
            </w:pPr>
          </w:p>
        </w:tc>
      </w:tr>
      <w:tr w:rsidR="006A276C" w:rsidRPr="003927D1" w:rsidTr="002E2DF1">
        <w:trPr>
          <w:cantSplit/>
          <w:trHeight w:val="451"/>
          <w:jc w:val="center"/>
        </w:trPr>
        <w:tc>
          <w:tcPr>
            <w:tcW w:w="2525" w:type="dxa"/>
            <w:tcBorders>
              <w:top w:val="nil"/>
              <w:left w:val="single" w:sz="4" w:space="0" w:color="auto"/>
              <w:bottom w:val="nil"/>
            </w:tcBorders>
          </w:tcPr>
          <w:p w:rsidR="006A276C" w:rsidRPr="003927D1" w:rsidRDefault="006A276C" w:rsidP="00257643">
            <w:pPr>
              <w:spacing w:after="0"/>
              <w:ind w:firstLine="0"/>
              <w:rPr>
                <w:rFonts w:cs="Times New Roman"/>
                <w:i/>
                <w:snapToGrid w:val="0"/>
                <w:sz w:val="20"/>
              </w:rPr>
            </w:pPr>
            <w:r w:rsidRPr="003927D1">
              <w:rPr>
                <w:rFonts w:cs="Times New Roman"/>
                <w:i/>
                <w:snapToGrid w:val="0"/>
                <w:sz w:val="20"/>
              </w:rPr>
              <w:t xml:space="preserve">   Procentu maksājumi iekšzemes kredītiestādēm </w:t>
            </w:r>
          </w:p>
        </w:tc>
        <w:tc>
          <w:tcPr>
            <w:tcW w:w="841" w:type="dxa"/>
            <w:tcBorders>
              <w:top w:val="nil"/>
              <w:bottom w:val="nil"/>
            </w:tcBorders>
          </w:tcPr>
          <w:p w:rsidR="006A276C" w:rsidRPr="003927D1" w:rsidRDefault="006A276C" w:rsidP="00257643">
            <w:pPr>
              <w:tabs>
                <w:tab w:val="decimal" w:pos="794"/>
              </w:tabs>
              <w:spacing w:after="0"/>
              <w:ind w:firstLine="0"/>
              <w:jc w:val="center"/>
              <w:rPr>
                <w:rFonts w:eastAsia="Arial Unicode MS" w:cs="Times New Roman"/>
                <w:i/>
                <w:sz w:val="20"/>
              </w:rPr>
            </w:pPr>
            <w:r w:rsidRPr="003927D1">
              <w:rPr>
                <w:rFonts w:eastAsia="Arial Unicode MS" w:cs="Times New Roman"/>
                <w:i/>
                <w:sz w:val="20"/>
              </w:rPr>
              <w:t>19 212</w:t>
            </w:r>
          </w:p>
        </w:tc>
        <w:tc>
          <w:tcPr>
            <w:tcW w:w="841" w:type="dxa"/>
            <w:tcBorders>
              <w:top w:val="nil"/>
              <w:bottom w:val="nil"/>
            </w:tcBorders>
          </w:tcPr>
          <w:p w:rsidR="006A276C" w:rsidRPr="003927D1" w:rsidRDefault="006A276C" w:rsidP="00257643">
            <w:pPr>
              <w:tabs>
                <w:tab w:val="decimal" w:pos="794"/>
              </w:tabs>
              <w:spacing w:after="0"/>
              <w:ind w:firstLine="0"/>
              <w:jc w:val="center"/>
              <w:rPr>
                <w:rFonts w:eastAsia="Arial Unicode MS" w:cs="Times New Roman"/>
                <w:i/>
                <w:sz w:val="20"/>
              </w:rPr>
            </w:pPr>
          </w:p>
        </w:tc>
        <w:tc>
          <w:tcPr>
            <w:tcW w:w="841" w:type="dxa"/>
            <w:tcBorders>
              <w:top w:val="nil"/>
              <w:bottom w:val="nil"/>
            </w:tcBorders>
          </w:tcPr>
          <w:p w:rsidR="006A276C" w:rsidRPr="003927D1" w:rsidRDefault="006A276C" w:rsidP="00257643">
            <w:pPr>
              <w:tabs>
                <w:tab w:val="decimal" w:pos="794"/>
              </w:tabs>
              <w:spacing w:after="0"/>
              <w:ind w:firstLine="0"/>
              <w:jc w:val="center"/>
              <w:rPr>
                <w:rFonts w:eastAsia="Arial Unicode MS" w:cs="Times New Roman"/>
                <w:i/>
                <w:sz w:val="20"/>
              </w:rPr>
            </w:pPr>
            <w:r w:rsidRPr="003927D1">
              <w:rPr>
                <w:rFonts w:eastAsia="Arial Unicode MS" w:cs="Times New Roman"/>
                <w:i/>
                <w:sz w:val="20"/>
              </w:rPr>
              <w:t>16 932</w:t>
            </w:r>
          </w:p>
        </w:tc>
        <w:tc>
          <w:tcPr>
            <w:tcW w:w="841" w:type="dxa"/>
            <w:tcBorders>
              <w:top w:val="nil"/>
              <w:bottom w:val="nil"/>
            </w:tcBorders>
          </w:tcPr>
          <w:p w:rsidR="006A276C" w:rsidRPr="003927D1" w:rsidRDefault="006A276C" w:rsidP="00257643">
            <w:pPr>
              <w:tabs>
                <w:tab w:val="decimal" w:pos="794"/>
              </w:tabs>
              <w:spacing w:after="0"/>
              <w:ind w:firstLine="0"/>
              <w:jc w:val="center"/>
              <w:rPr>
                <w:rFonts w:eastAsia="Arial Unicode MS" w:cs="Times New Roman"/>
                <w:i/>
                <w:sz w:val="20"/>
              </w:rPr>
            </w:pPr>
          </w:p>
        </w:tc>
        <w:tc>
          <w:tcPr>
            <w:tcW w:w="841" w:type="dxa"/>
            <w:tcBorders>
              <w:top w:val="nil"/>
              <w:bottom w:val="nil"/>
            </w:tcBorders>
          </w:tcPr>
          <w:p w:rsidR="006A276C" w:rsidRPr="003927D1" w:rsidRDefault="006A276C" w:rsidP="00257643">
            <w:pPr>
              <w:tabs>
                <w:tab w:val="decimal" w:pos="512"/>
              </w:tabs>
              <w:spacing w:after="0"/>
              <w:ind w:firstLine="0"/>
              <w:jc w:val="center"/>
              <w:rPr>
                <w:rFonts w:cs="Times New Roman"/>
                <w:i/>
                <w:sz w:val="20"/>
              </w:rPr>
            </w:pPr>
            <w:r w:rsidRPr="003927D1">
              <w:rPr>
                <w:rFonts w:cs="Times New Roman"/>
                <w:i/>
                <w:sz w:val="20"/>
              </w:rPr>
              <w:t>88,1</w:t>
            </w:r>
          </w:p>
        </w:tc>
        <w:tc>
          <w:tcPr>
            <w:tcW w:w="782" w:type="dxa"/>
            <w:tcBorders>
              <w:top w:val="nil"/>
              <w:bottom w:val="nil"/>
            </w:tcBorders>
          </w:tcPr>
          <w:p w:rsidR="006A276C" w:rsidRPr="003927D1" w:rsidRDefault="006A276C" w:rsidP="00257643">
            <w:pPr>
              <w:tabs>
                <w:tab w:val="decimal" w:pos="450"/>
              </w:tabs>
              <w:spacing w:after="0"/>
              <w:ind w:firstLine="0"/>
              <w:jc w:val="center"/>
              <w:rPr>
                <w:rFonts w:cs="Times New Roman"/>
                <w:i/>
                <w:sz w:val="20"/>
              </w:rPr>
            </w:pPr>
          </w:p>
        </w:tc>
        <w:tc>
          <w:tcPr>
            <w:tcW w:w="813" w:type="dxa"/>
            <w:tcBorders>
              <w:top w:val="nil"/>
              <w:bottom w:val="nil"/>
              <w:right w:val="single" w:sz="4" w:space="0" w:color="auto"/>
            </w:tcBorders>
          </w:tcPr>
          <w:p w:rsidR="006A276C" w:rsidRPr="003927D1" w:rsidRDefault="006A276C" w:rsidP="00257643">
            <w:pPr>
              <w:tabs>
                <w:tab w:val="decimal" w:pos="451"/>
              </w:tabs>
              <w:spacing w:after="0"/>
              <w:ind w:firstLine="0"/>
              <w:jc w:val="center"/>
              <w:rPr>
                <w:rFonts w:eastAsia="Arial Unicode MS" w:cs="Times New Roman"/>
                <w:i/>
                <w:sz w:val="20"/>
              </w:rPr>
            </w:pPr>
          </w:p>
        </w:tc>
      </w:tr>
      <w:tr w:rsidR="006A276C" w:rsidRPr="003927D1" w:rsidTr="002E2DF1">
        <w:trPr>
          <w:cantSplit/>
          <w:trHeight w:val="470"/>
          <w:jc w:val="center"/>
        </w:trPr>
        <w:tc>
          <w:tcPr>
            <w:tcW w:w="2525" w:type="dxa"/>
            <w:tcBorders>
              <w:top w:val="nil"/>
              <w:left w:val="single" w:sz="4" w:space="0" w:color="auto"/>
              <w:bottom w:val="nil"/>
            </w:tcBorders>
          </w:tcPr>
          <w:p w:rsidR="006A276C" w:rsidRPr="003927D1" w:rsidRDefault="006A276C" w:rsidP="00257643">
            <w:pPr>
              <w:spacing w:after="0"/>
              <w:ind w:firstLine="0"/>
              <w:rPr>
                <w:rFonts w:cs="Times New Roman"/>
                <w:i/>
                <w:snapToGrid w:val="0"/>
                <w:sz w:val="20"/>
              </w:rPr>
            </w:pPr>
            <w:r w:rsidRPr="003927D1">
              <w:rPr>
                <w:rFonts w:cs="Times New Roman"/>
                <w:i/>
                <w:snapToGrid w:val="0"/>
                <w:sz w:val="20"/>
              </w:rPr>
              <w:t xml:space="preserve">   Pārējie procentu maksājumi</w:t>
            </w:r>
          </w:p>
        </w:tc>
        <w:tc>
          <w:tcPr>
            <w:tcW w:w="841" w:type="dxa"/>
            <w:tcBorders>
              <w:top w:val="nil"/>
              <w:bottom w:val="nil"/>
            </w:tcBorders>
          </w:tcPr>
          <w:p w:rsidR="006A276C" w:rsidRPr="003927D1" w:rsidRDefault="006A276C" w:rsidP="00257643">
            <w:pPr>
              <w:tabs>
                <w:tab w:val="decimal" w:pos="794"/>
              </w:tabs>
              <w:spacing w:after="0"/>
              <w:ind w:firstLine="0"/>
              <w:jc w:val="center"/>
              <w:rPr>
                <w:rFonts w:eastAsia="Arial Unicode MS" w:cs="Times New Roman"/>
                <w:i/>
                <w:sz w:val="20"/>
              </w:rPr>
            </w:pPr>
            <w:r w:rsidRPr="003927D1">
              <w:rPr>
                <w:rFonts w:eastAsia="Arial Unicode MS" w:cs="Times New Roman"/>
                <w:i/>
                <w:sz w:val="20"/>
              </w:rPr>
              <w:t>21 380</w:t>
            </w:r>
          </w:p>
        </w:tc>
        <w:tc>
          <w:tcPr>
            <w:tcW w:w="841" w:type="dxa"/>
            <w:tcBorders>
              <w:top w:val="nil"/>
              <w:bottom w:val="nil"/>
            </w:tcBorders>
          </w:tcPr>
          <w:p w:rsidR="006A276C" w:rsidRPr="003927D1" w:rsidRDefault="006A276C" w:rsidP="00257643">
            <w:pPr>
              <w:tabs>
                <w:tab w:val="decimal" w:pos="794"/>
              </w:tabs>
              <w:spacing w:after="0"/>
              <w:ind w:firstLine="0"/>
              <w:jc w:val="center"/>
              <w:rPr>
                <w:rFonts w:eastAsia="Arial Unicode MS" w:cs="Times New Roman"/>
                <w:i/>
                <w:sz w:val="20"/>
              </w:rPr>
            </w:pPr>
          </w:p>
        </w:tc>
        <w:tc>
          <w:tcPr>
            <w:tcW w:w="841" w:type="dxa"/>
            <w:tcBorders>
              <w:top w:val="nil"/>
              <w:bottom w:val="nil"/>
            </w:tcBorders>
          </w:tcPr>
          <w:p w:rsidR="006A276C" w:rsidRPr="003927D1" w:rsidRDefault="006A276C" w:rsidP="00257643">
            <w:pPr>
              <w:tabs>
                <w:tab w:val="decimal" w:pos="794"/>
              </w:tabs>
              <w:spacing w:after="0"/>
              <w:ind w:firstLine="0"/>
              <w:jc w:val="center"/>
              <w:rPr>
                <w:rFonts w:eastAsia="Arial Unicode MS" w:cs="Times New Roman"/>
                <w:i/>
                <w:sz w:val="20"/>
              </w:rPr>
            </w:pPr>
            <w:r w:rsidRPr="003927D1">
              <w:rPr>
                <w:rFonts w:eastAsia="Arial Unicode MS" w:cs="Times New Roman"/>
                <w:i/>
                <w:sz w:val="20"/>
              </w:rPr>
              <w:t>1 661</w:t>
            </w:r>
          </w:p>
        </w:tc>
        <w:tc>
          <w:tcPr>
            <w:tcW w:w="841" w:type="dxa"/>
            <w:tcBorders>
              <w:top w:val="nil"/>
              <w:bottom w:val="nil"/>
            </w:tcBorders>
          </w:tcPr>
          <w:p w:rsidR="006A276C" w:rsidRPr="003927D1" w:rsidRDefault="006A276C" w:rsidP="00257643">
            <w:pPr>
              <w:tabs>
                <w:tab w:val="decimal" w:pos="794"/>
              </w:tabs>
              <w:spacing w:after="0"/>
              <w:ind w:firstLine="0"/>
              <w:jc w:val="center"/>
              <w:rPr>
                <w:rFonts w:eastAsia="Arial Unicode MS" w:cs="Times New Roman"/>
                <w:i/>
                <w:sz w:val="20"/>
              </w:rPr>
            </w:pPr>
          </w:p>
        </w:tc>
        <w:tc>
          <w:tcPr>
            <w:tcW w:w="841" w:type="dxa"/>
            <w:tcBorders>
              <w:top w:val="nil"/>
              <w:bottom w:val="nil"/>
            </w:tcBorders>
          </w:tcPr>
          <w:p w:rsidR="006A276C" w:rsidRPr="003927D1" w:rsidRDefault="006A276C" w:rsidP="00257643">
            <w:pPr>
              <w:tabs>
                <w:tab w:val="decimal" w:pos="512"/>
              </w:tabs>
              <w:spacing w:after="0"/>
              <w:ind w:firstLine="0"/>
              <w:jc w:val="center"/>
              <w:rPr>
                <w:rFonts w:cs="Times New Roman"/>
                <w:i/>
                <w:sz w:val="20"/>
              </w:rPr>
            </w:pPr>
            <w:r w:rsidRPr="003927D1">
              <w:rPr>
                <w:rFonts w:cs="Times New Roman"/>
                <w:i/>
                <w:sz w:val="20"/>
              </w:rPr>
              <w:t>7,8</w:t>
            </w:r>
          </w:p>
        </w:tc>
        <w:tc>
          <w:tcPr>
            <w:tcW w:w="782" w:type="dxa"/>
            <w:tcBorders>
              <w:top w:val="nil"/>
              <w:bottom w:val="nil"/>
            </w:tcBorders>
          </w:tcPr>
          <w:p w:rsidR="006A276C" w:rsidRPr="003927D1" w:rsidRDefault="006A276C" w:rsidP="00257643">
            <w:pPr>
              <w:tabs>
                <w:tab w:val="decimal" w:pos="450"/>
              </w:tabs>
              <w:spacing w:after="0"/>
              <w:ind w:firstLine="0"/>
              <w:jc w:val="center"/>
              <w:rPr>
                <w:rFonts w:cs="Times New Roman"/>
                <w:i/>
                <w:sz w:val="20"/>
              </w:rPr>
            </w:pPr>
          </w:p>
        </w:tc>
        <w:tc>
          <w:tcPr>
            <w:tcW w:w="813" w:type="dxa"/>
            <w:tcBorders>
              <w:top w:val="nil"/>
              <w:bottom w:val="nil"/>
              <w:right w:val="single" w:sz="4" w:space="0" w:color="auto"/>
            </w:tcBorders>
          </w:tcPr>
          <w:p w:rsidR="006A276C" w:rsidRPr="003927D1" w:rsidRDefault="006A276C" w:rsidP="00257643">
            <w:pPr>
              <w:tabs>
                <w:tab w:val="decimal" w:pos="451"/>
              </w:tabs>
              <w:spacing w:after="0"/>
              <w:ind w:firstLine="0"/>
              <w:jc w:val="center"/>
              <w:rPr>
                <w:rFonts w:eastAsia="Arial Unicode MS" w:cs="Times New Roman"/>
                <w:i/>
                <w:sz w:val="20"/>
              </w:rPr>
            </w:pPr>
          </w:p>
        </w:tc>
      </w:tr>
      <w:tr w:rsidR="006A276C" w:rsidRPr="003927D1" w:rsidTr="002E2DF1">
        <w:trPr>
          <w:cantSplit/>
          <w:trHeight w:val="451"/>
          <w:jc w:val="center"/>
        </w:trPr>
        <w:tc>
          <w:tcPr>
            <w:tcW w:w="2525" w:type="dxa"/>
            <w:tcBorders>
              <w:left w:val="single" w:sz="4" w:space="0" w:color="auto"/>
              <w:bottom w:val="nil"/>
            </w:tcBorders>
          </w:tcPr>
          <w:p w:rsidR="006A276C" w:rsidRPr="003927D1" w:rsidRDefault="006A276C" w:rsidP="00257643">
            <w:pPr>
              <w:spacing w:after="0"/>
              <w:ind w:firstLine="0"/>
              <w:rPr>
                <w:rFonts w:cs="Times New Roman"/>
                <w:b/>
                <w:snapToGrid w:val="0"/>
                <w:sz w:val="20"/>
              </w:rPr>
            </w:pPr>
            <w:r w:rsidRPr="003927D1">
              <w:rPr>
                <w:rFonts w:cs="Times New Roman"/>
                <w:b/>
                <w:snapToGrid w:val="0"/>
                <w:sz w:val="20"/>
              </w:rPr>
              <w:t>Subsīdijas, dotācijas un sociālie pabalsti</w:t>
            </w:r>
          </w:p>
        </w:tc>
        <w:tc>
          <w:tcPr>
            <w:tcW w:w="841" w:type="dxa"/>
            <w:tcBorders>
              <w:bottom w:val="nil"/>
            </w:tcBorders>
          </w:tcPr>
          <w:p w:rsidR="006A276C" w:rsidRPr="003927D1" w:rsidRDefault="006A276C" w:rsidP="00257643">
            <w:pPr>
              <w:tabs>
                <w:tab w:val="decimal" w:pos="794"/>
              </w:tabs>
              <w:spacing w:after="0"/>
              <w:ind w:firstLine="0"/>
              <w:jc w:val="center"/>
              <w:rPr>
                <w:rFonts w:eastAsia="Arial Unicode MS" w:cs="Times New Roman"/>
                <w:b/>
                <w:sz w:val="20"/>
              </w:rPr>
            </w:pPr>
            <w:r w:rsidRPr="003927D1">
              <w:rPr>
                <w:rFonts w:cs="Times New Roman"/>
                <w:b/>
                <w:sz w:val="20"/>
              </w:rPr>
              <w:t>251 718</w:t>
            </w:r>
          </w:p>
        </w:tc>
        <w:tc>
          <w:tcPr>
            <w:tcW w:w="841" w:type="dxa"/>
            <w:tcBorders>
              <w:bottom w:val="nil"/>
            </w:tcBorders>
          </w:tcPr>
          <w:p w:rsidR="006A276C" w:rsidRPr="003927D1" w:rsidRDefault="006A276C" w:rsidP="00257643">
            <w:pPr>
              <w:tabs>
                <w:tab w:val="decimal" w:pos="794"/>
              </w:tabs>
              <w:spacing w:after="0"/>
              <w:ind w:firstLine="0"/>
              <w:jc w:val="center"/>
              <w:rPr>
                <w:rFonts w:cs="Times New Roman"/>
                <w:b/>
                <w:sz w:val="20"/>
              </w:rPr>
            </w:pPr>
            <w:r w:rsidRPr="003927D1">
              <w:rPr>
                <w:rFonts w:cs="Times New Roman"/>
                <w:b/>
                <w:sz w:val="20"/>
              </w:rPr>
              <w:t>238 721</w:t>
            </w:r>
          </w:p>
        </w:tc>
        <w:tc>
          <w:tcPr>
            <w:tcW w:w="841" w:type="dxa"/>
            <w:tcBorders>
              <w:bottom w:val="nil"/>
            </w:tcBorders>
          </w:tcPr>
          <w:p w:rsidR="006A276C" w:rsidRPr="003927D1" w:rsidRDefault="006A276C" w:rsidP="00257643">
            <w:pPr>
              <w:tabs>
                <w:tab w:val="decimal" w:pos="794"/>
              </w:tabs>
              <w:spacing w:after="0"/>
              <w:ind w:firstLine="0"/>
              <w:jc w:val="center"/>
              <w:rPr>
                <w:rFonts w:eastAsia="Arial Unicode MS" w:cs="Times New Roman"/>
                <w:b/>
                <w:sz w:val="20"/>
              </w:rPr>
            </w:pPr>
            <w:r w:rsidRPr="003927D1">
              <w:rPr>
                <w:rFonts w:cs="Times New Roman"/>
                <w:b/>
                <w:sz w:val="20"/>
              </w:rPr>
              <w:t>222 960</w:t>
            </w:r>
          </w:p>
        </w:tc>
        <w:tc>
          <w:tcPr>
            <w:tcW w:w="841" w:type="dxa"/>
            <w:tcBorders>
              <w:bottom w:val="nil"/>
            </w:tcBorders>
          </w:tcPr>
          <w:p w:rsidR="006A276C" w:rsidRPr="003927D1" w:rsidRDefault="006A276C" w:rsidP="00257643">
            <w:pPr>
              <w:tabs>
                <w:tab w:val="decimal" w:pos="794"/>
              </w:tabs>
              <w:spacing w:after="0"/>
              <w:ind w:firstLine="0"/>
              <w:jc w:val="center"/>
              <w:rPr>
                <w:rFonts w:eastAsia="Arial Unicode MS" w:cs="Times New Roman"/>
                <w:b/>
                <w:sz w:val="20"/>
              </w:rPr>
            </w:pPr>
            <w:r w:rsidRPr="003927D1">
              <w:rPr>
                <w:rFonts w:cs="Times New Roman"/>
                <w:b/>
                <w:sz w:val="20"/>
              </w:rPr>
              <w:t>1 127 415</w:t>
            </w:r>
          </w:p>
        </w:tc>
        <w:tc>
          <w:tcPr>
            <w:tcW w:w="841" w:type="dxa"/>
            <w:tcBorders>
              <w:bottom w:val="nil"/>
            </w:tcBorders>
          </w:tcPr>
          <w:p w:rsidR="006A276C" w:rsidRPr="003927D1" w:rsidRDefault="006A276C" w:rsidP="00257643">
            <w:pPr>
              <w:tabs>
                <w:tab w:val="decimal" w:pos="512"/>
              </w:tabs>
              <w:spacing w:after="0"/>
              <w:ind w:firstLine="0"/>
              <w:jc w:val="center"/>
              <w:rPr>
                <w:rFonts w:cs="Times New Roman"/>
                <w:b/>
                <w:sz w:val="20"/>
              </w:rPr>
            </w:pPr>
            <w:r w:rsidRPr="003927D1">
              <w:rPr>
                <w:rFonts w:cs="Times New Roman"/>
                <w:b/>
                <w:sz w:val="20"/>
              </w:rPr>
              <w:t>88,6</w:t>
            </w:r>
          </w:p>
        </w:tc>
        <w:tc>
          <w:tcPr>
            <w:tcW w:w="782" w:type="dxa"/>
            <w:tcBorders>
              <w:bottom w:val="nil"/>
            </w:tcBorders>
          </w:tcPr>
          <w:p w:rsidR="006A276C" w:rsidRPr="003927D1" w:rsidRDefault="006A276C" w:rsidP="00257643">
            <w:pPr>
              <w:tabs>
                <w:tab w:val="decimal" w:pos="450"/>
              </w:tabs>
              <w:spacing w:after="0"/>
              <w:ind w:firstLine="0"/>
              <w:jc w:val="center"/>
              <w:rPr>
                <w:rFonts w:cs="Times New Roman"/>
                <w:b/>
                <w:sz w:val="20"/>
              </w:rPr>
            </w:pPr>
            <w:r w:rsidRPr="003927D1">
              <w:rPr>
                <w:rFonts w:cs="Times New Roman"/>
                <w:b/>
                <w:sz w:val="20"/>
              </w:rPr>
              <w:t>93,4</w:t>
            </w:r>
          </w:p>
        </w:tc>
        <w:tc>
          <w:tcPr>
            <w:tcW w:w="813" w:type="dxa"/>
            <w:tcBorders>
              <w:bottom w:val="nil"/>
              <w:right w:val="single" w:sz="4" w:space="0" w:color="auto"/>
            </w:tcBorders>
          </w:tcPr>
          <w:p w:rsidR="006A276C" w:rsidRPr="003927D1" w:rsidRDefault="006A276C" w:rsidP="00257643">
            <w:pPr>
              <w:tabs>
                <w:tab w:val="decimal" w:pos="451"/>
              </w:tabs>
              <w:spacing w:after="0"/>
              <w:ind w:firstLine="0"/>
              <w:jc w:val="center"/>
              <w:rPr>
                <w:rFonts w:eastAsia="Arial Unicode MS" w:cs="Times New Roman"/>
                <w:b/>
                <w:sz w:val="20"/>
              </w:rPr>
            </w:pPr>
            <w:r w:rsidRPr="003927D1">
              <w:rPr>
                <w:rFonts w:cs="Times New Roman"/>
                <w:b/>
                <w:sz w:val="20"/>
              </w:rPr>
              <w:t>19,8</w:t>
            </w:r>
          </w:p>
        </w:tc>
      </w:tr>
      <w:tr w:rsidR="006A276C" w:rsidRPr="003927D1" w:rsidTr="002E2DF1">
        <w:trPr>
          <w:cantSplit/>
          <w:trHeight w:val="920"/>
          <w:jc w:val="center"/>
        </w:trPr>
        <w:tc>
          <w:tcPr>
            <w:tcW w:w="2525" w:type="dxa"/>
            <w:tcBorders>
              <w:top w:val="nil"/>
              <w:left w:val="single" w:sz="4" w:space="0" w:color="auto"/>
              <w:bottom w:val="single" w:sz="4" w:space="0" w:color="auto"/>
            </w:tcBorders>
          </w:tcPr>
          <w:p w:rsidR="006A276C" w:rsidRPr="003927D1" w:rsidRDefault="006A276C" w:rsidP="00257643">
            <w:pPr>
              <w:spacing w:after="0"/>
              <w:ind w:firstLine="0"/>
              <w:rPr>
                <w:rFonts w:cs="Times New Roman"/>
                <w:i/>
                <w:snapToGrid w:val="0"/>
                <w:sz w:val="20"/>
              </w:rPr>
            </w:pPr>
            <w:r w:rsidRPr="003927D1">
              <w:rPr>
                <w:rFonts w:cs="Times New Roman"/>
                <w:snapToGrid w:val="0"/>
                <w:sz w:val="20"/>
              </w:rPr>
              <w:t xml:space="preserve">   </w:t>
            </w:r>
            <w:r w:rsidRPr="003927D1">
              <w:rPr>
                <w:rFonts w:cs="Times New Roman"/>
                <w:i/>
                <w:snapToGrid w:val="0"/>
                <w:sz w:val="20"/>
              </w:rPr>
              <w:t>Subsīdijas un dotācijas</w:t>
            </w:r>
          </w:p>
          <w:p w:rsidR="006A276C" w:rsidRPr="003927D1" w:rsidRDefault="006A276C" w:rsidP="00257643">
            <w:pPr>
              <w:spacing w:after="0"/>
              <w:ind w:firstLine="0"/>
              <w:rPr>
                <w:rFonts w:cs="Times New Roman"/>
                <w:i/>
                <w:snapToGrid w:val="0"/>
                <w:sz w:val="20"/>
              </w:rPr>
            </w:pPr>
            <w:r w:rsidRPr="003927D1">
              <w:rPr>
                <w:rFonts w:cs="Times New Roman"/>
                <w:i/>
                <w:snapToGrid w:val="0"/>
                <w:sz w:val="20"/>
              </w:rPr>
              <w:t xml:space="preserve">   Sociālie pabalsti</w:t>
            </w:r>
          </w:p>
        </w:tc>
        <w:tc>
          <w:tcPr>
            <w:tcW w:w="841" w:type="dxa"/>
            <w:tcBorders>
              <w:top w:val="nil"/>
              <w:bottom w:val="single" w:sz="4" w:space="0" w:color="auto"/>
            </w:tcBorders>
          </w:tcPr>
          <w:p w:rsidR="006A276C" w:rsidRPr="003927D1" w:rsidRDefault="006A276C" w:rsidP="00257643">
            <w:pPr>
              <w:tabs>
                <w:tab w:val="decimal" w:pos="794"/>
              </w:tabs>
              <w:spacing w:after="0"/>
              <w:ind w:firstLine="0"/>
              <w:jc w:val="center"/>
              <w:rPr>
                <w:rFonts w:eastAsia="Arial Unicode MS" w:cs="Times New Roman"/>
                <w:i/>
                <w:sz w:val="20"/>
              </w:rPr>
            </w:pPr>
            <w:r w:rsidRPr="003927D1">
              <w:rPr>
                <w:rFonts w:eastAsia="Arial Unicode MS" w:cs="Times New Roman"/>
                <w:i/>
                <w:sz w:val="20"/>
              </w:rPr>
              <w:t>216 894</w:t>
            </w:r>
          </w:p>
          <w:p w:rsidR="006A276C" w:rsidRPr="003927D1" w:rsidRDefault="006A276C" w:rsidP="00257643">
            <w:pPr>
              <w:tabs>
                <w:tab w:val="decimal" w:pos="794"/>
              </w:tabs>
              <w:spacing w:after="0"/>
              <w:ind w:firstLine="0"/>
              <w:jc w:val="center"/>
              <w:rPr>
                <w:rFonts w:eastAsia="Arial Unicode MS" w:cs="Times New Roman"/>
                <w:i/>
                <w:sz w:val="20"/>
              </w:rPr>
            </w:pPr>
            <w:r w:rsidRPr="003927D1">
              <w:rPr>
                <w:rFonts w:eastAsia="Arial Unicode MS" w:cs="Times New Roman"/>
                <w:i/>
                <w:sz w:val="20"/>
              </w:rPr>
              <w:t>34 824</w:t>
            </w:r>
          </w:p>
        </w:tc>
        <w:tc>
          <w:tcPr>
            <w:tcW w:w="841" w:type="dxa"/>
            <w:tcBorders>
              <w:top w:val="nil"/>
              <w:bottom w:val="single" w:sz="4" w:space="0" w:color="auto"/>
            </w:tcBorders>
          </w:tcPr>
          <w:p w:rsidR="006A276C" w:rsidRPr="003927D1" w:rsidRDefault="006A276C" w:rsidP="00257643">
            <w:pPr>
              <w:tabs>
                <w:tab w:val="decimal" w:pos="794"/>
              </w:tabs>
              <w:spacing w:after="0"/>
              <w:ind w:firstLine="0"/>
              <w:jc w:val="center"/>
              <w:rPr>
                <w:rFonts w:eastAsia="Arial Unicode MS" w:cs="Times New Roman"/>
                <w:i/>
                <w:sz w:val="20"/>
              </w:rPr>
            </w:pPr>
            <w:r w:rsidRPr="003927D1">
              <w:rPr>
                <w:rFonts w:eastAsia="Arial Unicode MS" w:cs="Times New Roman"/>
                <w:i/>
                <w:sz w:val="20"/>
              </w:rPr>
              <w:t>204 069</w:t>
            </w:r>
          </w:p>
          <w:p w:rsidR="006A276C" w:rsidRPr="003927D1" w:rsidRDefault="006A276C" w:rsidP="00257643">
            <w:pPr>
              <w:tabs>
                <w:tab w:val="decimal" w:pos="794"/>
              </w:tabs>
              <w:spacing w:after="0"/>
              <w:ind w:firstLine="0"/>
              <w:jc w:val="center"/>
              <w:rPr>
                <w:rFonts w:eastAsia="Arial Unicode MS" w:cs="Times New Roman"/>
                <w:i/>
                <w:sz w:val="20"/>
              </w:rPr>
            </w:pPr>
            <w:r w:rsidRPr="003927D1">
              <w:rPr>
                <w:rFonts w:eastAsia="Arial Unicode MS" w:cs="Times New Roman"/>
                <w:i/>
                <w:sz w:val="20"/>
              </w:rPr>
              <w:t>34 652</w:t>
            </w:r>
          </w:p>
        </w:tc>
        <w:tc>
          <w:tcPr>
            <w:tcW w:w="841" w:type="dxa"/>
            <w:tcBorders>
              <w:top w:val="nil"/>
              <w:bottom w:val="single" w:sz="4" w:space="0" w:color="auto"/>
            </w:tcBorders>
          </w:tcPr>
          <w:p w:rsidR="006A276C" w:rsidRPr="003927D1" w:rsidRDefault="006A276C" w:rsidP="00257643">
            <w:pPr>
              <w:tabs>
                <w:tab w:val="decimal" w:pos="794"/>
              </w:tabs>
              <w:spacing w:after="0"/>
              <w:ind w:firstLine="0"/>
              <w:jc w:val="center"/>
              <w:rPr>
                <w:rFonts w:eastAsia="Arial Unicode MS" w:cs="Times New Roman"/>
                <w:i/>
                <w:sz w:val="20"/>
              </w:rPr>
            </w:pPr>
            <w:r w:rsidRPr="003927D1">
              <w:rPr>
                <w:rFonts w:eastAsia="Arial Unicode MS" w:cs="Times New Roman"/>
                <w:i/>
                <w:sz w:val="20"/>
              </w:rPr>
              <w:t>188 871</w:t>
            </w:r>
          </w:p>
          <w:p w:rsidR="006A276C" w:rsidRPr="003927D1" w:rsidRDefault="006A276C" w:rsidP="00257643">
            <w:pPr>
              <w:tabs>
                <w:tab w:val="decimal" w:pos="794"/>
              </w:tabs>
              <w:spacing w:after="0"/>
              <w:ind w:firstLine="0"/>
              <w:jc w:val="center"/>
              <w:rPr>
                <w:rFonts w:eastAsia="Arial Unicode MS" w:cs="Times New Roman"/>
                <w:i/>
                <w:sz w:val="20"/>
              </w:rPr>
            </w:pPr>
            <w:r w:rsidRPr="003927D1">
              <w:rPr>
                <w:rFonts w:eastAsia="Arial Unicode MS" w:cs="Times New Roman"/>
                <w:i/>
                <w:sz w:val="20"/>
              </w:rPr>
              <w:t>34 089</w:t>
            </w:r>
          </w:p>
        </w:tc>
        <w:tc>
          <w:tcPr>
            <w:tcW w:w="841" w:type="dxa"/>
            <w:tcBorders>
              <w:top w:val="nil"/>
              <w:bottom w:val="single" w:sz="4" w:space="0" w:color="auto"/>
            </w:tcBorders>
          </w:tcPr>
          <w:p w:rsidR="006A276C" w:rsidRPr="003927D1" w:rsidRDefault="006A276C" w:rsidP="00257643">
            <w:pPr>
              <w:tabs>
                <w:tab w:val="decimal" w:pos="794"/>
              </w:tabs>
              <w:spacing w:after="0"/>
              <w:ind w:firstLine="0"/>
              <w:jc w:val="center"/>
              <w:rPr>
                <w:rFonts w:cs="Times New Roman"/>
                <w:i/>
                <w:sz w:val="20"/>
              </w:rPr>
            </w:pPr>
            <w:r w:rsidRPr="003927D1">
              <w:rPr>
                <w:rFonts w:cs="Times New Roman"/>
                <w:i/>
                <w:sz w:val="20"/>
              </w:rPr>
              <w:t>1 000 074</w:t>
            </w:r>
          </w:p>
          <w:p w:rsidR="006A276C" w:rsidRPr="003927D1" w:rsidRDefault="006A276C" w:rsidP="00257643">
            <w:pPr>
              <w:tabs>
                <w:tab w:val="decimal" w:pos="794"/>
              </w:tabs>
              <w:spacing w:after="0"/>
              <w:ind w:firstLine="0"/>
              <w:jc w:val="center"/>
              <w:rPr>
                <w:rFonts w:cs="Times New Roman"/>
                <w:i/>
                <w:sz w:val="20"/>
              </w:rPr>
            </w:pPr>
            <w:r w:rsidRPr="003927D1">
              <w:rPr>
                <w:rFonts w:cs="Times New Roman"/>
                <w:i/>
                <w:sz w:val="20"/>
              </w:rPr>
              <w:t>127 341</w:t>
            </w:r>
          </w:p>
        </w:tc>
        <w:tc>
          <w:tcPr>
            <w:tcW w:w="841" w:type="dxa"/>
            <w:tcBorders>
              <w:top w:val="nil"/>
              <w:bottom w:val="single" w:sz="4" w:space="0" w:color="auto"/>
            </w:tcBorders>
          </w:tcPr>
          <w:p w:rsidR="006A276C" w:rsidRPr="003927D1" w:rsidRDefault="006A276C" w:rsidP="00257643">
            <w:pPr>
              <w:tabs>
                <w:tab w:val="decimal" w:pos="506"/>
              </w:tabs>
              <w:spacing w:after="0"/>
              <w:ind w:firstLine="0"/>
              <w:jc w:val="center"/>
              <w:rPr>
                <w:rFonts w:cs="Times New Roman"/>
                <w:i/>
                <w:sz w:val="20"/>
              </w:rPr>
            </w:pPr>
            <w:r w:rsidRPr="003927D1">
              <w:rPr>
                <w:rFonts w:cs="Times New Roman"/>
                <w:i/>
                <w:sz w:val="20"/>
              </w:rPr>
              <w:t>87,1</w:t>
            </w:r>
          </w:p>
          <w:p w:rsidR="006A276C" w:rsidRPr="003927D1" w:rsidRDefault="006A276C" w:rsidP="00257643">
            <w:pPr>
              <w:tabs>
                <w:tab w:val="decimal" w:pos="506"/>
              </w:tabs>
              <w:spacing w:after="0"/>
              <w:ind w:firstLine="0"/>
              <w:jc w:val="center"/>
              <w:rPr>
                <w:rFonts w:cs="Times New Roman"/>
                <w:i/>
                <w:sz w:val="20"/>
              </w:rPr>
            </w:pPr>
            <w:r w:rsidRPr="003927D1">
              <w:rPr>
                <w:rFonts w:cs="Times New Roman"/>
                <w:i/>
                <w:sz w:val="20"/>
              </w:rPr>
              <w:t>97,9</w:t>
            </w:r>
          </w:p>
        </w:tc>
        <w:tc>
          <w:tcPr>
            <w:tcW w:w="782" w:type="dxa"/>
            <w:tcBorders>
              <w:top w:val="nil"/>
              <w:bottom w:val="single" w:sz="4" w:space="0" w:color="auto"/>
            </w:tcBorders>
          </w:tcPr>
          <w:p w:rsidR="006A276C" w:rsidRPr="003927D1" w:rsidRDefault="006A276C" w:rsidP="00257643">
            <w:pPr>
              <w:tabs>
                <w:tab w:val="decimal" w:pos="450"/>
              </w:tabs>
              <w:spacing w:after="0"/>
              <w:ind w:firstLine="0"/>
              <w:jc w:val="center"/>
              <w:rPr>
                <w:rFonts w:cs="Times New Roman"/>
                <w:i/>
                <w:sz w:val="20"/>
              </w:rPr>
            </w:pPr>
            <w:r w:rsidRPr="003927D1">
              <w:rPr>
                <w:rFonts w:cs="Times New Roman"/>
                <w:i/>
                <w:sz w:val="20"/>
              </w:rPr>
              <w:t>92,6</w:t>
            </w:r>
          </w:p>
          <w:p w:rsidR="006A276C" w:rsidRPr="003927D1" w:rsidRDefault="006A276C" w:rsidP="00257643">
            <w:pPr>
              <w:tabs>
                <w:tab w:val="decimal" w:pos="450"/>
              </w:tabs>
              <w:spacing w:after="0"/>
              <w:ind w:firstLine="0"/>
              <w:jc w:val="center"/>
              <w:rPr>
                <w:rFonts w:cs="Times New Roman"/>
                <w:i/>
                <w:sz w:val="20"/>
              </w:rPr>
            </w:pPr>
            <w:r w:rsidRPr="003927D1">
              <w:rPr>
                <w:rFonts w:cs="Times New Roman"/>
                <w:i/>
                <w:sz w:val="20"/>
              </w:rPr>
              <w:t>98,4</w:t>
            </w:r>
          </w:p>
        </w:tc>
        <w:tc>
          <w:tcPr>
            <w:tcW w:w="813" w:type="dxa"/>
            <w:tcBorders>
              <w:top w:val="nil"/>
              <w:bottom w:val="single" w:sz="4" w:space="0" w:color="auto"/>
              <w:right w:val="single" w:sz="4" w:space="0" w:color="auto"/>
            </w:tcBorders>
          </w:tcPr>
          <w:p w:rsidR="006A276C" w:rsidRPr="003927D1" w:rsidRDefault="006A276C" w:rsidP="00257643">
            <w:pPr>
              <w:tabs>
                <w:tab w:val="decimal" w:pos="451"/>
              </w:tabs>
              <w:spacing w:after="0"/>
              <w:ind w:firstLine="0"/>
              <w:jc w:val="center"/>
              <w:rPr>
                <w:rFonts w:cs="Times New Roman"/>
                <w:i/>
                <w:sz w:val="20"/>
              </w:rPr>
            </w:pPr>
            <w:r w:rsidRPr="003927D1">
              <w:rPr>
                <w:rFonts w:cs="Times New Roman"/>
                <w:i/>
                <w:sz w:val="20"/>
              </w:rPr>
              <w:t>18,9</w:t>
            </w:r>
          </w:p>
          <w:p w:rsidR="006A276C" w:rsidRPr="003927D1" w:rsidRDefault="006A276C" w:rsidP="00257643">
            <w:pPr>
              <w:tabs>
                <w:tab w:val="decimal" w:pos="451"/>
              </w:tabs>
              <w:spacing w:after="0"/>
              <w:ind w:firstLine="0"/>
              <w:jc w:val="center"/>
              <w:rPr>
                <w:rFonts w:cs="Times New Roman"/>
                <w:i/>
                <w:sz w:val="20"/>
              </w:rPr>
            </w:pPr>
            <w:r w:rsidRPr="003927D1">
              <w:rPr>
                <w:rFonts w:cs="Times New Roman"/>
                <w:i/>
                <w:sz w:val="20"/>
              </w:rPr>
              <w:t>26,8</w:t>
            </w:r>
          </w:p>
        </w:tc>
      </w:tr>
      <w:tr w:rsidR="006A276C" w:rsidRPr="003927D1" w:rsidTr="002E2DF1">
        <w:trPr>
          <w:cantSplit/>
          <w:trHeight w:val="2066"/>
          <w:jc w:val="center"/>
        </w:trPr>
        <w:tc>
          <w:tcPr>
            <w:tcW w:w="2525" w:type="dxa"/>
            <w:tcBorders>
              <w:top w:val="single" w:sz="4" w:space="0" w:color="auto"/>
              <w:left w:val="single" w:sz="4" w:space="0" w:color="auto"/>
              <w:bottom w:val="nil"/>
            </w:tcBorders>
          </w:tcPr>
          <w:p w:rsidR="006A276C" w:rsidRPr="003927D1" w:rsidRDefault="006A276C" w:rsidP="00257643">
            <w:pPr>
              <w:spacing w:after="0"/>
              <w:ind w:firstLine="0"/>
              <w:rPr>
                <w:rFonts w:cs="Times New Roman"/>
                <w:b/>
                <w:snapToGrid w:val="0"/>
                <w:sz w:val="20"/>
              </w:rPr>
            </w:pPr>
            <w:r w:rsidRPr="003927D1">
              <w:rPr>
                <w:rFonts w:cs="Times New Roman"/>
                <w:b/>
                <w:snapToGrid w:val="0"/>
                <w:sz w:val="20"/>
              </w:rPr>
              <w:t>Kārtējie maksājumi Eiropas Kopienas budžetā un starptautiskā sadarbība</w:t>
            </w:r>
          </w:p>
          <w:p w:rsidR="006A276C" w:rsidRPr="003927D1" w:rsidRDefault="006A276C" w:rsidP="00257643">
            <w:pPr>
              <w:spacing w:after="0"/>
              <w:ind w:firstLine="0"/>
              <w:rPr>
                <w:rFonts w:cs="Times New Roman"/>
                <w:i/>
                <w:snapToGrid w:val="0"/>
                <w:sz w:val="20"/>
              </w:rPr>
            </w:pPr>
            <w:r w:rsidRPr="003927D1">
              <w:rPr>
                <w:rFonts w:cs="Times New Roman"/>
                <w:snapToGrid w:val="0"/>
                <w:sz w:val="20"/>
              </w:rPr>
              <w:t xml:space="preserve">   </w:t>
            </w:r>
            <w:r w:rsidRPr="003927D1">
              <w:rPr>
                <w:rFonts w:cs="Times New Roman"/>
                <w:i/>
                <w:snapToGrid w:val="0"/>
                <w:sz w:val="20"/>
              </w:rPr>
              <w:t>Kārtējie maksājumi Eiropas Kopienas budžetā</w:t>
            </w:r>
          </w:p>
          <w:p w:rsidR="006A276C" w:rsidRPr="003927D1" w:rsidRDefault="006A276C" w:rsidP="00257643">
            <w:pPr>
              <w:spacing w:after="0"/>
              <w:ind w:firstLine="0"/>
              <w:rPr>
                <w:rFonts w:cs="Times New Roman"/>
                <w:b/>
                <w:snapToGrid w:val="0"/>
                <w:sz w:val="20"/>
              </w:rPr>
            </w:pPr>
            <w:r w:rsidRPr="003927D1">
              <w:rPr>
                <w:rFonts w:cs="Times New Roman"/>
                <w:i/>
                <w:snapToGrid w:val="0"/>
                <w:sz w:val="20"/>
              </w:rPr>
              <w:t xml:space="preserve">   Starptautiskā sadarbība</w:t>
            </w:r>
          </w:p>
        </w:tc>
        <w:tc>
          <w:tcPr>
            <w:tcW w:w="841" w:type="dxa"/>
            <w:tcBorders>
              <w:top w:val="single" w:sz="4" w:space="0" w:color="auto"/>
              <w:bottom w:val="nil"/>
            </w:tcBorders>
          </w:tcPr>
          <w:p w:rsidR="006A276C" w:rsidRPr="003927D1" w:rsidRDefault="006A276C" w:rsidP="00257643">
            <w:pPr>
              <w:tabs>
                <w:tab w:val="decimal" w:pos="794"/>
              </w:tabs>
              <w:spacing w:after="0"/>
              <w:ind w:firstLine="0"/>
              <w:jc w:val="center"/>
              <w:rPr>
                <w:rFonts w:eastAsia="Arial Unicode MS" w:cs="Times New Roman"/>
                <w:b/>
                <w:sz w:val="20"/>
              </w:rPr>
            </w:pPr>
            <w:r w:rsidRPr="003927D1">
              <w:rPr>
                <w:rFonts w:eastAsia="Arial Unicode MS" w:cs="Times New Roman"/>
                <w:b/>
                <w:sz w:val="20"/>
              </w:rPr>
              <w:t>47 919</w:t>
            </w:r>
          </w:p>
          <w:p w:rsidR="006A276C" w:rsidRPr="003927D1" w:rsidRDefault="006A276C" w:rsidP="00257643">
            <w:pPr>
              <w:tabs>
                <w:tab w:val="decimal" w:pos="794"/>
              </w:tabs>
              <w:spacing w:after="0"/>
              <w:ind w:firstLine="0"/>
              <w:jc w:val="center"/>
              <w:rPr>
                <w:rFonts w:eastAsia="Arial Unicode MS" w:cs="Times New Roman"/>
                <w:sz w:val="20"/>
              </w:rPr>
            </w:pPr>
          </w:p>
          <w:p w:rsidR="006A276C" w:rsidRPr="003927D1" w:rsidRDefault="006A276C" w:rsidP="00257643">
            <w:pPr>
              <w:tabs>
                <w:tab w:val="decimal" w:pos="794"/>
              </w:tabs>
              <w:spacing w:after="0"/>
              <w:ind w:firstLine="0"/>
              <w:jc w:val="center"/>
              <w:rPr>
                <w:rFonts w:eastAsia="Arial Unicode MS" w:cs="Times New Roman"/>
                <w:sz w:val="20"/>
              </w:rPr>
            </w:pPr>
          </w:p>
          <w:p w:rsidR="006A276C" w:rsidRPr="003927D1" w:rsidRDefault="006A276C" w:rsidP="00257643">
            <w:pPr>
              <w:tabs>
                <w:tab w:val="decimal" w:pos="794"/>
              </w:tabs>
              <w:spacing w:after="0"/>
              <w:ind w:firstLine="0"/>
              <w:jc w:val="center"/>
              <w:rPr>
                <w:rFonts w:eastAsia="Arial Unicode MS" w:cs="Times New Roman"/>
                <w:i/>
                <w:sz w:val="20"/>
              </w:rPr>
            </w:pPr>
            <w:r w:rsidRPr="003927D1">
              <w:rPr>
                <w:rFonts w:eastAsia="Arial Unicode MS" w:cs="Times New Roman"/>
                <w:i/>
                <w:sz w:val="20"/>
              </w:rPr>
              <w:t>44 577</w:t>
            </w:r>
          </w:p>
          <w:p w:rsidR="006A276C" w:rsidRPr="003927D1" w:rsidRDefault="006A276C" w:rsidP="00257643">
            <w:pPr>
              <w:tabs>
                <w:tab w:val="decimal" w:pos="794"/>
              </w:tabs>
              <w:spacing w:after="0"/>
              <w:ind w:firstLine="0"/>
              <w:jc w:val="center"/>
              <w:rPr>
                <w:rFonts w:eastAsia="Arial Unicode MS" w:cs="Times New Roman"/>
                <w:i/>
                <w:sz w:val="20"/>
              </w:rPr>
            </w:pPr>
          </w:p>
          <w:p w:rsidR="006A276C" w:rsidRPr="003927D1" w:rsidRDefault="006A276C" w:rsidP="00257643">
            <w:pPr>
              <w:tabs>
                <w:tab w:val="decimal" w:pos="794"/>
              </w:tabs>
              <w:spacing w:after="0"/>
              <w:ind w:firstLine="0"/>
              <w:jc w:val="center"/>
              <w:rPr>
                <w:rFonts w:eastAsia="Arial Unicode MS" w:cs="Times New Roman"/>
                <w:b/>
                <w:sz w:val="20"/>
              </w:rPr>
            </w:pPr>
            <w:r w:rsidRPr="003927D1">
              <w:rPr>
                <w:rFonts w:eastAsia="Arial Unicode MS" w:cs="Times New Roman"/>
                <w:i/>
                <w:sz w:val="20"/>
              </w:rPr>
              <w:t>3 342</w:t>
            </w:r>
          </w:p>
        </w:tc>
        <w:tc>
          <w:tcPr>
            <w:tcW w:w="841" w:type="dxa"/>
            <w:tcBorders>
              <w:top w:val="single" w:sz="4" w:space="0" w:color="auto"/>
              <w:bottom w:val="nil"/>
            </w:tcBorders>
          </w:tcPr>
          <w:p w:rsidR="006A276C" w:rsidRPr="003927D1" w:rsidRDefault="006A276C" w:rsidP="00257643">
            <w:pPr>
              <w:tabs>
                <w:tab w:val="decimal" w:pos="794"/>
              </w:tabs>
              <w:spacing w:after="0"/>
              <w:ind w:firstLine="0"/>
              <w:jc w:val="center"/>
              <w:rPr>
                <w:rFonts w:eastAsia="Arial Unicode MS" w:cs="Times New Roman"/>
                <w:b/>
                <w:sz w:val="20"/>
              </w:rPr>
            </w:pPr>
            <w:r w:rsidRPr="003927D1">
              <w:rPr>
                <w:rFonts w:eastAsia="Arial Unicode MS" w:cs="Times New Roman"/>
                <w:b/>
                <w:sz w:val="20"/>
              </w:rPr>
              <w:t>50 028</w:t>
            </w:r>
          </w:p>
          <w:p w:rsidR="006A276C" w:rsidRPr="003927D1" w:rsidRDefault="006A276C" w:rsidP="00257643">
            <w:pPr>
              <w:tabs>
                <w:tab w:val="decimal" w:pos="794"/>
              </w:tabs>
              <w:spacing w:after="0"/>
              <w:ind w:firstLine="0"/>
              <w:jc w:val="center"/>
              <w:rPr>
                <w:rFonts w:eastAsia="Arial Unicode MS" w:cs="Times New Roman"/>
                <w:sz w:val="20"/>
              </w:rPr>
            </w:pPr>
          </w:p>
          <w:p w:rsidR="006A276C" w:rsidRPr="003927D1" w:rsidRDefault="006A276C" w:rsidP="00257643">
            <w:pPr>
              <w:tabs>
                <w:tab w:val="decimal" w:pos="794"/>
              </w:tabs>
              <w:spacing w:after="0"/>
              <w:ind w:firstLine="0"/>
              <w:jc w:val="center"/>
              <w:rPr>
                <w:rFonts w:eastAsia="Arial Unicode MS" w:cs="Times New Roman"/>
                <w:sz w:val="20"/>
              </w:rPr>
            </w:pPr>
          </w:p>
          <w:p w:rsidR="006A276C" w:rsidRPr="003927D1" w:rsidRDefault="006A276C" w:rsidP="00257643">
            <w:pPr>
              <w:tabs>
                <w:tab w:val="decimal" w:pos="794"/>
              </w:tabs>
              <w:spacing w:after="0"/>
              <w:ind w:firstLine="0"/>
              <w:jc w:val="center"/>
              <w:rPr>
                <w:rFonts w:eastAsia="Arial Unicode MS" w:cs="Times New Roman"/>
                <w:i/>
                <w:sz w:val="20"/>
              </w:rPr>
            </w:pPr>
            <w:r w:rsidRPr="003927D1">
              <w:rPr>
                <w:rFonts w:eastAsia="Arial Unicode MS" w:cs="Times New Roman"/>
                <w:i/>
                <w:sz w:val="20"/>
              </w:rPr>
              <w:t>44 528</w:t>
            </w:r>
          </w:p>
          <w:p w:rsidR="006A276C" w:rsidRPr="003927D1" w:rsidRDefault="006A276C" w:rsidP="00257643">
            <w:pPr>
              <w:tabs>
                <w:tab w:val="decimal" w:pos="794"/>
              </w:tabs>
              <w:spacing w:after="0"/>
              <w:ind w:firstLine="0"/>
              <w:jc w:val="center"/>
              <w:rPr>
                <w:rFonts w:eastAsia="Arial Unicode MS" w:cs="Times New Roman"/>
                <w:i/>
                <w:sz w:val="20"/>
              </w:rPr>
            </w:pPr>
          </w:p>
          <w:p w:rsidR="006A276C" w:rsidRPr="003927D1" w:rsidRDefault="006A276C" w:rsidP="00257643">
            <w:pPr>
              <w:tabs>
                <w:tab w:val="decimal" w:pos="794"/>
              </w:tabs>
              <w:spacing w:after="0"/>
              <w:ind w:firstLine="0"/>
              <w:jc w:val="center"/>
              <w:rPr>
                <w:rFonts w:eastAsia="Arial Unicode MS" w:cs="Times New Roman"/>
                <w:b/>
                <w:sz w:val="20"/>
              </w:rPr>
            </w:pPr>
            <w:r w:rsidRPr="003927D1">
              <w:rPr>
                <w:rFonts w:eastAsia="Arial Unicode MS" w:cs="Times New Roman"/>
                <w:i/>
                <w:sz w:val="20"/>
              </w:rPr>
              <w:t>5 500</w:t>
            </w:r>
          </w:p>
        </w:tc>
        <w:tc>
          <w:tcPr>
            <w:tcW w:w="841" w:type="dxa"/>
            <w:tcBorders>
              <w:top w:val="single" w:sz="4" w:space="0" w:color="auto"/>
              <w:bottom w:val="nil"/>
            </w:tcBorders>
          </w:tcPr>
          <w:p w:rsidR="006A276C" w:rsidRPr="003927D1" w:rsidRDefault="006A276C" w:rsidP="00257643">
            <w:pPr>
              <w:tabs>
                <w:tab w:val="decimal" w:pos="794"/>
              </w:tabs>
              <w:spacing w:after="0"/>
              <w:ind w:firstLine="0"/>
              <w:jc w:val="center"/>
              <w:rPr>
                <w:rFonts w:eastAsia="Arial Unicode MS" w:cs="Times New Roman"/>
                <w:b/>
                <w:sz w:val="20"/>
              </w:rPr>
            </w:pPr>
            <w:r w:rsidRPr="003927D1">
              <w:rPr>
                <w:rFonts w:eastAsia="Arial Unicode MS" w:cs="Times New Roman"/>
                <w:b/>
                <w:sz w:val="20"/>
              </w:rPr>
              <w:t>49 529</w:t>
            </w:r>
          </w:p>
          <w:p w:rsidR="006A276C" w:rsidRPr="003927D1" w:rsidRDefault="006A276C" w:rsidP="00257643">
            <w:pPr>
              <w:tabs>
                <w:tab w:val="decimal" w:pos="794"/>
              </w:tabs>
              <w:spacing w:after="0"/>
              <w:ind w:firstLine="0"/>
              <w:jc w:val="center"/>
              <w:rPr>
                <w:rFonts w:eastAsia="Arial Unicode MS" w:cs="Times New Roman"/>
                <w:sz w:val="20"/>
              </w:rPr>
            </w:pPr>
          </w:p>
          <w:p w:rsidR="006A276C" w:rsidRPr="003927D1" w:rsidRDefault="006A276C" w:rsidP="00257643">
            <w:pPr>
              <w:tabs>
                <w:tab w:val="decimal" w:pos="794"/>
              </w:tabs>
              <w:spacing w:after="0"/>
              <w:ind w:firstLine="0"/>
              <w:jc w:val="center"/>
              <w:rPr>
                <w:rFonts w:eastAsia="Arial Unicode MS" w:cs="Times New Roman"/>
                <w:sz w:val="20"/>
              </w:rPr>
            </w:pPr>
          </w:p>
          <w:p w:rsidR="006A276C" w:rsidRPr="003927D1" w:rsidRDefault="006A276C" w:rsidP="00257643">
            <w:pPr>
              <w:tabs>
                <w:tab w:val="decimal" w:pos="794"/>
              </w:tabs>
              <w:spacing w:after="0"/>
              <w:ind w:firstLine="0"/>
              <w:jc w:val="center"/>
              <w:rPr>
                <w:rFonts w:eastAsia="Arial Unicode MS" w:cs="Times New Roman"/>
                <w:i/>
                <w:sz w:val="20"/>
              </w:rPr>
            </w:pPr>
            <w:r w:rsidRPr="003927D1">
              <w:rPr>
                <w:rFonts w:eastAsia="Arial Unicode MS" w:cs="Times New Roman"/>
                <w:i/>
                <w:sz w:val="20"/>
              </w:rPr>
              <w:t>44 267</w:t>
            </w:r>
          </w:p>
          <w:p w:rsidR="006A276C" w:rsidRPr="003927D1" w:rsidRDefault="006A276C" w:rsidP="00257643">
            <w:pPr>
              <w:tabs>
                <w:tab w:val="decimal" w:pos="794"/>
              </w:tabs>
              <w:spacing w:after="0"/>
              <w:ind w:firstLine="0"/>
              <w:jc w:val="center"/>
              <w:rPr>
                <w:rFonts w:eastAsia="Arial Unicode MS" w:cs="Times New Roman"/>
                <w:i/>
                <w:sz w:val="20"/>
              </w:rPr>
            </w:pPr>
          </w:p>
          <w:p w:rsidR="006A276C" w:rsidRPr="003927D1" w:rsidRDefault="006A276C" w:rsidP="00257643">
            <w:pPr>
              <w:tabs>
                <w:tab w:val="decimal" w:pos="794"/>
              </w:tabs>
              <w:spacing w:after="0"/>
              <w:ind w:firstLine="0"/>
              <w:jc w:val="center"/>
              <w:rPr>
                <w:rFonts w:eastAsia="Arial Unicode MS" w:cs="Times New Roman"/>
                <w:b/>
                <w:sz w:val="20"/>
              </w:rPr>
            </w:pPr>
            <w:r w:rsidRPr="003927D1">
              <w:rPr>
                <w:rFonts w:eastAsia="Arial Unicode MS" w:cs="Times New Roman"/>
                <w:i/>
                <w:sz w:val="20"/>
              </w:rPr>
              <w:t>5 262</w:t>
            </w:r>
          </w:p>
        </w:tc>
        <w:tc>
          <w:tcPr>
            <w:tcW w:w="841" w:type="dxa"/>
            <w:tcBorders>
              <w:top w:val="single" w:sz="4" w:space="0" w:color="auto"/>
              <w:bottom w:val="nil"/>
            </w:tcBorders>
          </w:tcPr>
          <w:p w:rsidR="006A276C" w:rsidRPr="003927D1" w:rsidRDefault="006A276C" w:rsidP="00257643">
            <w:pPr>
              <w:tabs>
                <w:tab w:val="decimal" w:pos="794"/>
              </w:tabs>
              <w:spacing w:after="0"/>
              <w:ind w:firstLine="0"/>
              <w:jc w:val="center"/>
              <w:rPr>
                <w:rFonts w:cs="Times New Roman"/>
                <w:b/>
                <w:sz w:val="20"/>
              </w:rPr>
            </w:pPr>
            <w:r w:rsidRPr="003927D1">
              <w:rPr>
                <w:rFonts w:cs="Times New Roman"/>
                <w:b/>
                <w:sz w:val="20"/>
              </w:rPr>
              <w:t>153 968</w:t>
            </w:r>
          </w:p>
          <w:p w:rsidR="006A276C" w:rsidRPr="003927D1" w:rsidRDefault="006A276C" w:rsidP="00257643">
            <w:pPr>
              <w:tabs>
                <w:tab w:val="decimal" w:pos="794"/>
              </w:tabs>
              <w:spacing w:after="0"/>
              <w:ind w:firstLine="0"/>
              <w:jc w:val="center"/>
              <w:rPr>
                <w:rFonts w:cs="Times New Roman"/>
                <w:sz w:val="20"/>
              </w:rPr>
            </w:pPr>
          </w:p>
          <w:p w:rsidR="006A276C" w:rsidRPr="003927D1" w:rsidRDefault="006A276C" w:rsidP="00257643">
            <w:pPr>
              <w:tabs>
                <w:tab w:val="decimal" w:pos="794"/>
              </w:tabs>
              <w:spacing w:after="0"/>
              <w:ind w:firstLine="0"/>
              <w:jc w:val="center"/>
              <w:rPr>
                <w:rFonts w:cs="Times New Roman"/>
                <w:sz w:val="20"/>
              </w:rPr>
            </w:pPr>
          </w:p>
          <w:p w:rsidR="006A276C" w:rsidRPr="003927D1" w:rsidRDefault="006A276C" w:rsidP="00257643">
            <w:pPr>
              <w:tabs>
                <w:tab w:val="decimal" w:pos="794"/>
              </w:tabs>
              <w:spacing w:after="0"/>
              <w:ind w:firstLine="0"/>
              <w:jc w:val="center"/>
              <w:rPr>
                <w:rFonts w:cs="Times New Roman"/>
                <w:i/>
                <w:sz w:val="20"/>
              </w:rPr>
            </w:pPr>
            <w:r w:rsidRPr="003927D1">
              <w:rPr>
                <w:rFonts w:cs="Times New Roman"/>
                <w:i/>
                <w:sz w:val="20"/>
              </w:rPr>
              <w:t>130 947</w:t>
            </w:r>
          </w:p>
          <w:p w:rsidR="006A276C" w:rsidRPr="003927D1" w:rsidRDefault="006A276C" w:rsidP="00257643">
            <w:pPr>
              <w:tabs>
                <w:tab w:val="decimal" w:pos="794"/>
              </w:tabs>
              <w:spacing w:after="0"/>
              <w:ind w:firstLine="0"/>
              <w:jc w:val="center"/>
              <w:rPr>
                <w:rFonts w:cs="Times New Roman"/>
                <w:i/>
                <w:sz w:val="20"/>
              </w:rPr>
            </w:pPr>
          </w:p>
          <w:p w:rsidR="006A276C" w:rsidRPr="003927D1" w:rsidRDefault="006A276C" w:rsidP="00257643">
            <w:pPr>
              <w:tabs>
                <w:tab w:val="decimal" w:pos="794"/>
              </w:tabs>
              <w:spacing w:after="0"/>
              <w:ind w:firstLine="0"/>
              <w:jc w:val="center"/>
              <w:rPr>
                <w:rFonts w:cs="Times New Roman"/>
                <w:b/>
                <w:sz w:val="20"/>
              </w:rPr>
            </w:pPr>
            <w:r w:rsidRPr="003927D1">
              <w:rPr>
                <w:rFonts w:cs="Times New Roman"/>
                <w:i/>
                <w:sz w:val="20"/>
              </w:rPr>
              <w:t>23 021</w:t>
            </w:r>
          </w:p>
        </w:tc>
        <w:tc>
          <w:tcPr>
            <w:tcW w:w="841" w:type="dxa"/>
            <w:tcBorders>
              <w:top w:val="single" w:sz="4" w:space="0" w:color="auto"/>
              <w:bottom w:val="nil"/>
            </w:tcBorders>
          </w:tcPr>
          <w:p w:rsidR="006A276C" w:rsidRPr="003927D1" w:rsidRDefault="006A276C" w:rsidP="00257643">
            <w:pPr>
              <w:tabs>
                <w:tab w:val="decimal" w:pos="512"/>
              </w:tabs>
              <w:spacing w:after="0"/>
              <w:ind w:firstLine="0"/>
              <w:jc w:val="center"/>
              <w:rPr>
                <w:rFonts w:cs="Times New Roman"/>
                <w:b/>
                <w:sz w:val="20"/>
              </w:rPr>
            </w:pPr>
            <w:r w:rsidRPr="003927D1">
              <w:rPr>
                <w:rFonts w:cs="Times New Roman"/>
                <w:b/>
                <w:sz w:val="20"/>
              </w:rPr>
              <w:t>103,4</w:t>
            </w:r>
          </w:p>
          <w:p w:rsidR="006A276C" w:rsidRPr="003927D1" w:rsidRDefault="006A276C" w:rsidP="00257643">
            <w:pPr>
              <w:tabs>
                <w:tab w:val="decimal" w:pos="512"/>
              </w:tabs>
              <w:spacing w:after="0"/>
              <w:ind w:firstLine="0"/>
              <w:jc w:val="center"/>
              <w:rPr>
                <w:rFonts w:cs="Times New Roman"/>
                <w:b/>
                <w:sz w:val="20"/>
              </w:rPr>
            </w:pPr>
          </w:p>
          <w:p w:rsidR="006A276C" w:rsidRPr="003927D1" w:rsidRDefault="006A276C" w:rsidP="00257643">
            <w:pPr>
              <w:tabs>
                <w:tab w:val="decimal" w:pos="512"/>
              </w:tabs>
              <w:spacing w:after="0"/>
              <w:ind w:firstLine="0"/>
              <w:jc w:val="center"/>
              <w:rPr>
                <w:rFonts w:cs="Times New Roman"/>
                <w:b/>
                <w:sz w:val="20"/>
              </w:rPr>
            </w:pPr>
          </w:p>
          <w:p w:rsidR="006A276C" w:rsidRPr="003927D1" w:rsidRDefault="006A276C" w:rsidP="00257643">
            <w:pPr>
              <w:tabs>
                <w:tab w:val="decimal" w:pos="512"/>
              </w:tabs>
              <w:spacing w:after="0"/>
              <w:ind w:firstLine="0"/>
              <w:jc w:val="center"/>
              <w:rPr>
                <w:rFonts w:cs="Times New Roman"/>
                <w:i/>
                <w:sz w:val="20"/>
              </w:rPr>
            </w:pPr>
            <w:r w:rsidRPr="003927D1">
              <w:rPr>
                <w:rFonts w:cs="Times New Roman"/>
                <w:i/>
                <w:sz w:val="20"/>
              </w:rPr>
              <w:t>99,3</w:t>
            </w:r>
          </w:p>
          <w:p w:rsidR="006A276C" w:rsidRPr="003927D1" w:rsidRDefault="006A276C" w:rsidP="00257643">
            <w:pPr>
              <w:tabs>
                <w:tab w:val="decimal" w:pos="512"/>
              </w:tabs>
              <w:spacing w:after="0"/>
              <w:ind w:firstLine="0"/>
              <w:jc w:val="center"/>
              <w:rPr>
                <w:rFonts w:cs="Times New Roman"/>
                <w:i/>
                <w:sz w:val="20"/>
              </w:rPr>
            </w:pPr>
          </w:p>
          <w:p w:rsidR="006A276C" w:rsidRPr="003927D1" w:rsidRDefault="006A276C" w:rsidP="00257643">
            <w:pPr>
              <w:tabs>
                <w:tab w:val="decimal" w:pos="512"/>
              </w:tabs>
              <w:spacing w:after="0"/>
              <w:ind w:firstLine="0"/>
              <w:jc w:val="center"/>
              <w:rPr>
                <w:rFonts w:cs="Times New Roman"/>
                <w:i/>
                <w:sz w:val="20"/>
              </w:rPr>
            </w:pPr>
            <w:r w:rsidRPr="003927D1">
              <w:rPr>
                <w:rFonts w:cs="Times New Roman"/>
                <w:i/>
                <w:sz w:val="20"/>
              </w:rPr>
              <w:t>157,5</w:t>
            </w:r>
          </w:p>
        </w:tc>
        <w:tc>
          <w:tcPr>
            <w:tcW w:w="782" w:type="dxa"/>
            <w:tcBorders>
              <w:top w:val="single" w:sz="4" w:space="0" w:color="auto"/>
              <w:bottom w:val="nil"/>
            </w:tcBorders>
          </w:tcPr>
          <w:p w:rsidR="006A276C" w:rsidRPr="003927D1" w:rsidRDefault="006A276C" w:rsidP="00257643">
            <w:pPr>
              <w:tabs>
                <w:tab w:val="decimal" w:pos="450"/>
              </w:tabs>
              <w:spacing w:after="0"/>
              <w:ind w:firstLine="0"/>
              <w:jc w:val="center"/>
              <w:rPr>
                <w:rFonts w:cs="Times New Roman"/>
                <w:b/>
                <w:sz w:val="20"/>
              </w:rPr>
            </w:pPr>
            <w:r w:rsidRPr="003927D1">
              <w:rPr>
                <w:rFonts w:cs="Times New Roman"/>
                <w:b/>
                <w:sz w:val="20"/>
              </w:rPr>
              <w:t>99,0</w:t>
            </w:r>
          </w:p>
          <w:p w:rsidR="006A276C" w:rsidRPr="003927D1" w:rsidRDefault="006A276C" w:rsidP="00257643">
            <w:pPr>
              <w:tabs>
                <w:tab w:val="decimal" w:pos="450"/>
              </w:tabs>
              <w:spacing w:after="0"/>
              <w:ind w:firstLine="0"/>
              <w:jc w:val="center"/>
              <w:rPr>
                <w:rFonts w:cs="Times New Roman"/>
                <w:sz w:val="20"/>
              </w:rPr>
            </w:pPr>
          </w:p>
          <w:p w:rsidR="006A276C" w:rsidRPr="003927D1" w:rsidRDefault="006A276C" w:rsidP="00257643">
            <w:pPr>
              <w:tabs>
                <w:tab w:val="decimal" w:pos="450"/>
              </w:tabs>
              <w:spacing w:after="0"/>
              <w:ind w:firstLine="0"/>
              <w:jc w:val="center"/>
              <w:rPr>
                <w:rFonts w:cs="Times New Roman"/>
                <w:sz w:val="20"/>
              </w:rPr>
            </w:pPr>
          </w:p>
          <w:p w:rsidR="006A276C" w:rsidRPr="003927D1" w:rsidRDefault="006A276C" w:rsidP="00257643">
            <w:pPr>
              <w:tabs>
                <w:tab w:val="decimal" w:pos="450"/>
              </w:tabs>
              <w:spacing w:after="0"/>
              <w:ind w:firstLine="0"/>
              <w:jc w:val="center"/>
              <w:rPr>
                <w:rFonts w:cs="Times New Roman"/>
                <w:i/>
                <w:sz w:val="20"/>
              </w:rPr>
            </w:pPr>
            <w:r w:rsidRPr="003927D1">
              <w:rPr>
                <w:rFonts w:cs="Times New Roman"/>
                <w:i/>
                <w:sz w:val="20"/>
              </w:rPr>
              <w:t>99,4</w:t>
            </w:r>
          </w:p>
          <w:p w:rsidR="006A276C" w:rsidRPr="003927D1" w:rsidRDefault="006A276C" w:rsidP="00257643">
            <w:pPr>
              <w:tabs>
                <w:tab w:val="decimal" w:pos="450"/>
              </w:tabs>
              <w:spacing w:after="0"/>
              <w:ind w:firstLine="0"/>
              <w:jc w:val="center"/>
              <w:rPr>
                <w:rFonts w:cs="Times New Roman"/>
                <w:i/>
                <w:sz w:val="20"/>
              </w:rPr>
            </w:pPr>
          </w:p>
          <w:p w:rsidR="006A276C" w:rsidRPr="003927D1" w:rsidRDefault="006A276C" w:rsidP="00257643">
            <w:pPr>
              <w:tabs>
                <w:tab w:val="decimal" w:pos="450"/>
              </w:tabs>
              <w:spacing w:after="0"/>
              <w:ind w:firstLine="0"/>
              <w:jc w:val="center"/>
              <w:rPr>
                <w:rFonts w:cs="Times New Roman"/>
                <w:b/>
                <w:sz w:val="20"/>
              </w:rPr>
            </w:pPr>
            <w:r w:rsidRPr="003927D1">
              <w:rPr>
                <w:rFonts w:cs="Times New Roman"/>
                <w:i/>
                <w:sz w:val="20"/>
              </w:rPr>
              <w:t>95,7</w:t>
            </w:r>
          </w:p>
        </w:tc>
        <w:tc>
          <w:tcPr>
            <w:tcW w:w="813" w:type="dxa"/>
            <w:tcBorders>
              <w:top w:val="single" w:sz="4" w:space="0" w:color="auto"/>
              <w:bottom w:val="nil"/>
              <w:right w:val="single" w:sz="4" w:space="0" w:color="auto"/>
            </w:tcBorders>
          </w:tcPr>
          <w:p w:rsidR="006A276C" w:rsidRPr="003927D1" w:rsidRDefault="006A276C" w:rsidP="00257643">
            <w:pPr>
              <w:tabs>
                <w:tab w:val="decimal" w:pos="451"/>
              </w:tabs>
              <w:spacing w:after="0"/>
              <w:ind w:firstLine="0"/>
              <w:jc w:val="center"/>
              <w:rPr>
                <w:rFonts w:cs="Times New Roman"/>
                <w:b/>
                <w:sz w:val="20"/>
              </w:rPr>
            </w:pPr>
            <w:r w:rsidRPr="003927D1">
              <w:rPr>
                <w:rFonts w:cs="Times New Roman"/>
                <w:b/>
                <w:sz w:val="20"/>
              </w:rPr>
              <w:t>32,2</w:t>
            </w:r>
          </w:p>
          <w:p w:rsidR="006A276C" w:rsidRPr="003927D1" w:rsidRDefault="006A276C" w:rsidP="00257643">
            <w:pPr>
              <w:tabs>
                <w:tab w:val="decimal" w:pos="451"/>
              </w:tabs>
              <w:spacing w:after="0"/>
              <w:ind w:firstLine="0"/>
              <w:jc w:val="center"/>
              <w:rPr>
                <w:rFonts w:cs="Times New Roman"/>
                <w:sz w:val="20"/>
              </w:rPr>
            </w:pPr>
          </w:p>
          <w:p w:rsidR="006A276C" w:rsidRPr="003927D1" w:rsidRDefault="006A276C" w:rsidP="00257643">
            <w:pPr>
              <w:tabs>
                <w:tab w:val="decimal" w:pos="451"/>
              </w:tabs>
              <w:spacing w:after="0"/>
              <w:ind w:firstLine="0"/>
              <w:jc w:val="center"/>
              <w:rPr>
                <w:rFonts w:cs="Times New Roman"/>
                <w:sz w:val="20"/>
              </w:rPr>
            </w:pPr>
          </w:p>
          <w:p w:rsidR="006A276C" w:rsidRPr="003927D1" w:rsidRDefault="006A276C" w:rsidP="00257643">
            <w:pPr>
              <w:tabs>
                <w:tab w:val="decimal" w:pos="451"/>
              </w:tabs>
              <w:spacing w:after="0"/>
              <w:ind w:firstLine="0"/>
              <w:jc w:val="center"/>
              <w:rPr>
                <w:rFonts w:cs="Times New Roman"/>
                <w:i/>
                <w:sz w:val="20"/>
              </w:rPr>
            </w:pPr>
            <w:r w:rsidRPr="003927D1">
              <w:rPr>
                <w:rFonts w:cs="Times New Roman"/>
                <w:i/>
                <w:sz w:val="20"/>
              </w:rPr>
              <w:t>33,8</w:t>
            </w:r>
          </w:p>
          <w:p w:rsidR="006A276C" w:rsidRPr="003927D1" w:rsidRDefault="006A276C" w:rsidP="00257643">
            <w:pPr>
              <w:tabs>
                <w:tab w:val="decimal" w:pos="451"/>
              </w:tabs>
              <w:spacing w:after="0"/>
              <w:ind w:firstLine="0"/>
              <w:jc w:val="center"/>
              <w:rPr>
                <w:rFonts w:cs="Times New Roman"/>
                <w:i/>
                <w:sz w:val="20"/>
              </w:rPr>
            </w:pPr>
          </w:p>
          <w:p w:rsidR="006A276C" w:rsidRPr="003927D1" w:rsidRDefault="006A276C" w:rsidP="00257643">
            <w:pPr>
              <w:tabs>
                <w:tab w:val="decimal" w:pos="451"/>
              </w:tabs>
              <w:spacing w:after="0"/>
              <w:ind w:firstLine="0"/>
              <w:jc w:val="center"/>
              <w:rPr>
                <w:rFonts w:cs="Times New Roman"/>
                <w:sz w:val="20"/>
              </w:rPr>
            </w:pPr>
            <w:r w:rsidRPr="003927D1">
              <w:rPr>
                <w:rFonts w:cs="Times New Roman"/>
                <w:i/>
                <w:sz w:val="20"/>
              </w:rPr>
              <w:t>22,9</w:t>
            </w:r>
          </w:p>
        </w:tc>
      </w:tr>
      <w:tr w:rsidR="006A276C" w:rsidRPr="003927D1" w:rsidTr="002E2DF1">
        <w:trPr>
          <w:cantSplit/>
          <w:trHeight w:val="2085"/>
          <w:jc w:val="center"/>
        </w:trPr>
        <w:tc>
          <w:tcPr>
            <w:tcW w:w="2525" w:type="dxa"/>
            <w:tcBorders>
              <w:top w:val="single" w:sz="4" w:space="0" w:color="auto"/>
              <w:left w:val="single" w:sz="4" w:space="0" w:color="auto"/>
              <w:bottom w:val="nil"/>
            </w:tcBorders>
          </w:tcPr>
          <w:p w:rsidR="006A276C" w:rsidRPr="003927D1" w:rsidRDefault="006A276C" w:rsidP="00257643">
            <w:pPr>
              <w:spacing w:after="0"/>
              <w:ind w:firstLine="0"/>
              <w:rPr>
                <w:rFonts w:cs="Times New Roman"/>
                <w:b/>
                <w:snapToGrid w:val="0"/>
                <w:sz w:val="20"/>
              </w:rPr>
            </w:pPr>
            <w:r w:rsidRPr="003927D1">
              <w:rPr>
                <w:rFonts w:cs="Times New Roman"/>
                <w:b/>
                <w:snapToGrid w:val="0"/>
                <w:sz w:val="20"/>
              </w:rPr>
              <w:t>Uzturēšanas izdevumu transferti</w:t>
            </w:r>
          </w:p>
          <w:p w:rsidR="006A276C" w:rsidRPr="003927D1" w:rsidRDefault="006A276C" w:rsidP="00257643">
            <w:pPr>
              <w:spacing w:after="0"/>
              <w:ind w:firstLine="0"/>
              <w:rPr>
                <w:rFonts w:cs="Times New Roman"/>
                <w:i/>
                <w:snapToGrid w:val="0"/>
                <w:sz w:val="20"/>
              </w:rPr>
            </w:pPr>
            <w:r w:rsidRPr="003927D1">
              <w:rPr>
                <w:rFonts w:cs="Times New Roman"/>
                <w:i/>
                <w:snapToGrid w:val="0"/>
                <w:sz w:val="20"/>
              </w:rPr>
              <w:t xml:space="preserve">   Valsts budžeta uzturēšanas izdevumu transferti no valsts pamatbudžeta uz</w:t>
            </w:r>
          </w:p>
          <w:p w:rsidR="006A276C" w:rsidRPr="003927D1" w:rsidRDefault="006A276C" w:rsidP="00257643">
            <w:pPr>
              <w:spacing w:after="0"/>
              <w:ind w:firstLine="0"/>
              <w:rPr>
                <w:rFonts w:cs="Times New Roman"/>
                <w:i/>
                <w:snapToGrid w:val="0"/>
                <w:sz w:val="20"/>
              </w:rPr>
            </w:pPr>
            <w:r w:rsidRPr="003927D1">
              <w:rPr>
                <w:rFonts w:cs="Times New Roman"/>
                <w:i/>
                <w:snapToGrid w:val="0"/>
                <w:sz w:val="20"/>
              </w:rPr>
              <w:t xml:space="preserve"> valsts speciālo budžetu </w:t>
            </w:r>
          </w:p>
          <w:p w:rsidR="006A276C" w:rsidRPr="003927D1" w:rsidRDefault="006A276C" w:rsidP="00257643">
            <w:pPr>
              <w:spacing w:after="0"/>
              <w:ind w:firstLine="0"/>
              <w:rPr>
                <w:rFonts w:cs="Times New Roman"/>
                <w:i/>
                <w:snapToGrid w:val="0"/>
                <w:sz w:val="20"/>
              </w:rPr>
            </w:pPr>
            <w:r w:rsidRPr="003927D1">
              <w:rPr>
                <w:rFonts w:cs="Times New Roman"/>
                <w:i/>
                <w:snapToGrid w:val="0"/>
                <w:sz w:val="20"/>
              </w:rPr>
              <w:t xml:space="preserve">  Valsts budžeta mērķdotācijas uzturēšanas izdevumiem pašvaldībām</w:t>
            </w:r>
          </w:p>
        </w:tc>
        <w:tc>
          <w:tcPr>
            <w:tcW w:w="841" w:type="dxa"/>
            <w:tcBorders>
              <w:top w:val="single" w:sz="4" w:space="0" w:color="auto"/>
              <w:bottom w:val="nil"/>
            </w:tcBorders>
          </w:tcPr>
          <w:p w:rsidR="006A276C" w:rsidRPr="003927D1" w:rsidRDefault="006A276C" w:rsidP="00257643">
            <w:pPr>
              <w:tabs>
                <w:tab w:val="decimal" w:pos="794"/>
              </w:tabs>
              <w:spacing w:after="0"/>
              <w:ind w:firstLine="0"/>
              <w:jc w:val="center"/>
              <w:rPr>
                <w:rFonts w:eastAsia="Arial Unicode MS" w:cs="Times New Roman"/>
                <w:b/>
                <w:sz w:val="20"/>
              </w:rPr>
            </w:pPr>
            <w:r w:rsidRPr="003927D1">
              <w:rPr>
                <w:rFonts w:eastAsia="Arial Unicode MS" w:cs="Times New Roman"/>
                <w:b/>
                <w:sz w:val="20"/>
              </w:rPr>
              <w:t>122 775</w:t>
            </w:r>
          </w:p>
          <w:p w:rsidR="006A276C" w:rsidRPr="003927D1" w:rsidRDefault="006A276C" w:rsidP="00257643">
            <w:pPr>
              <w:tabs>
                <w:tab w:val="decimal" w:pos="794"/>
              </w:tabs>
              <w:spacing w:after="0"/>
              <w:ind w:firstLine="0"/>
              <w:jc w:val="center"/>
              <w:rPr>
                <w:rFonts w:eastAsia="Arial Unicode MS" w:cs="Times New Roman"/>
                <w:i/>
                <w:sz w:val="20"/>
              </w:rPr>
            </w:pPr>
          </w:p>
          <w:p w:rsidR="006A276C" w:rsidRPr="003927D1" w:rsidRDefault="006A276C" w:rsidP="00257643">
            <w:pPr>
              <w:tabs>
                <w:tab w:val="decimal" w:pos="794"/>
              </w:tabs>
              <w:spacing w:after="0"/>
              <w:ind w:firstLine="0"/>
              <w:jc w:val="center"/>
              <w:rPr>
                <w:rFonts w:eastAsia="Arial Unicode MS" w:cs="Times New Roman"/>
                <w:i/>
                <w:sz w:val="20"/>
              </w:rPr>
            </w:pPr>
            <w:r w:rsidRPr="003927D1">
              <w:rPr>
                <w:rFonts w:eastAsia="Arial Unicode MS" w:cs="Times New Roman"/>
                <w:i/>
                <w:sz w:val="20"/>
              </w:rPr>
              <w:t>4 354</w:t>
            </w:r>
          </w:p>
          <w:p w:rsidR="006A276C" w:rsidRPr="003927D1" w:rsidRDefault="006A276C" w:rsidP="00257643">
            <w:pPr>
              <w:tabs>
                <w:tab w:val="decimal" w:pos="794"/>
              </w:tabs>
              <w:spacing w:after="0"/>
              <w:ind w:firstLine="0"/>
              <w:jc w:val="center"/>
              <w:rPr>
                <w:rFonts w:eastAsia="Arial Unicode MS" w:cs="Times New Roman"/>
                <w:sz w:val="20"/>
              </w:rPr>
            </w:pPr>
          </w:p>
          <w:p w:rsidR="006A276C" w:rsidRPr="003927D1" w:rsidRDefault="006A276C" w:rsidP="00257643">
            <w:pPr>
              <w:tabs>
                <w:tab w:val="decimal" w:pos="794"/>
              </w:tabs>
              <w:spacing w:after="0"/>
              <w:ind w:firstLine="0"/>
              <w:jc w:val="center"/>
              <w:rPr>
                <w:rFonts w:eastAsia="Arial Unicode MS" w:cs="Times New Roman"/>
                <w:sz w:val="20"/>
              </w:rPr>
            </w:pPr>
          </w:p>
          <w:p w:rsidR="006A276C" w:rsidRPr="003927D1" w:rsidRDefault="006A276C" w:rsidP="00257643">
            <w:pPr>
              <w:tabs>
                <w:tab w:val="decimal" w:pos="794"/>
              </w:tabs>
              <w:spacing w:after="0"/>
              <w:ind w:firstLine="0"/>
              <w:jc w:val="center"/>
              <w:rPr>
                <w:rFonts w:eastAsia="Arial Unicode MS" w:cs="Times New Roman"/>
                <w:i/>
                <w:sz w:val="20"/>
              </w:rPr>
            </w:pPr>
            <w:r w:rsidRPr="003927D1">
              <w:rPr>
                <w:rFonts w:eastAsia="Arial Unicode MS" w:cs="Times New Roman"/>
                <w:i/>
                <w:sz w:val="20"/>
              </w:rPr>
              <w:t>65 680</w:t>
            </w:r>
          </w:p>
        </w:tc>
        <w:tc>
          <w:tcPr>
            <w:tcW w:w="841" w:type="dxa"/>
            <w:tcBorders>
              <w:top w:val="single" w:sz="4" w:space="0" w:color="auto"/>
              <w:bottom w:val="nil"/>
            </w:tcBorders>
          </w:tcPr>
          <w:p w:rsidR="006A276C" w:rsidRPr="003927D1" w:rsidRDefault="006A276C" w:rsidP="00257643">
            <w:pPr>
              <w:tabs>
                <w:tab w:val="decimal" w:pos="794"/>
              </w:tabs>
              <w:spacing w:after="0"/>
              <w:ind w:firstLine="0"/>
              <w:jc w:val="center"/>
              <w:rPr>
                <w:rFonts w:eastAsia="Arial Unicode MS" w:cs="Times New Roman"/>
                <w:b/>
                <w:sz w:val="20"/>
              </w:rPr>
            </w:pPr>
            <w:r w:rsidRPr="003927D1">
              <w:rPr>
                <w:rFonts w:eastAsia="Arial Unicode MS" w:cs="Times New Roman"/>
                <w:b/>
                <w:sz w:val="20"/>
              </w:rPr>
              <w:t>131 398</w:t>
            </w:r>
          </w:p>
          <w:p w:rsidR="006A276C" w:rsidRPr="003927D1" w:rsidRDefault="006A276C" w:rsidP="00257643">
            <w:pPr>
              <w:tabs>
                <w:tab w:val="decimal" w:pos="794"/>
              </w:tabs>
              <w:spacing w:after="0"/>
              <w:ind w:firstLine="0"/>
              <w:jc w:val="center"/>
              <w:rPr>
                <w:rFonts w:eastAsia="Arial Unicode MS" w:cs="Times New Roman"/>
                <w:i/>
                <w:sz w:val="20"/>
              </w:rPr>
            </w:pPr>
          </w:p>
          <w:p w:rsidR="006A276C" w:rsidRPr="003927D1" w:rsidRDefault="006A276C" w:rsidP="00257643">
            <w:pPr>
              <w:tabs>
                <w:tab w:val="decimal" w:pos="794"/>
              </w:tabs>
              <w:spacing w:after="0"/>
              <w:ind w:firstLine="0"/>
              <w:jc w:val="center"/>
              <w:rPr>
                <w:rFonts w:eastAsia="Arial Unicode MS" w:cs="Times New Roman"/>
                <w:i/>
                <w:sz w:val="20"/>
              </w:rPr>
            </w:pPr>
            <w:r w:rsidRPr="003927D1">
              <w:rPr>
                <w:rFonts w:eastAsia="Arial Unicode MS" w:cs="Times New Roman"/>
                <w:i/>
                <w:sz w:val="20"/>
              </w:rPr>
              <w:t>3 747</w:t>
            </w:r>
          </w:p>
          <w:p w:rsidR="006A276C" w:rsidRPr="003927D1" w:rsidRDefault="006A276C" w:rsidP="00257643">
            <w:pPr>
              <w:tabs>
                <w:tab w:val="decimal" w:pos="794"/>
              </w:tabs>
              <w:spacing w:after="0"/>
              <w:ind w:firstLine="0"/>
              <w:jc w:val="center"/>
              <w:rPr>
                <w:rFonts w:eastAsia="Arial Unicode MS" w:cs="Times New Roman"/>
                <w:i/>
                <w:sz w:val="20"/>
              </w:rPr>
            </w:pPr>
          </w:p>
          <w:p w:rsidR="006A276C" w:rsidRPr="003927D1" w:rsidRDefault="006A276C" w:rsidP="00257643">
            <w:pPr>
              <w:tabs>
                <w:tab w:val="decimal" w:pos="794"/>
              </w:tabs>
              <w:spacing w:after="0"/>
              <w:ind w:firstLine="0"/>
              <w:jc w:val="center"/>
              <w:rPr>
                <w:rFonts w:eastAsia="Arial Unicode MS" w:cs="Times New Roman"/>
                <w:i/>
                <w:sz w:val="20"/>
              </w:rPr>
            </w:pPr>
          </w:p>
          <w:p w:rsidR="006A276C" w:rsidRPr="003927D1" w:rsidRDefault="006A276C" w:rsidP="00257643">
            <w:pPr>
              <w:tabs>
                <w:tab w:val="decimal" w:pos="794"/>
              </w:tabs>
              <w:spacing w:after="0"/>
              <w:ind w:firstLine="0"/>
              <w:jc w:val="center"/>
              <w:rPr>
                <w:rFonts w:eastAsia="Arial Unicode MS" w:cs="Times New Roman"/>
                <w:i/>
                <w:sz w:val="20"/>
              </w:rPr>
            </w:pPr>
            <w:r w:rsidRPr="003927D1">
              <w:rPr>
                <w:rFonts w:eastAsia="Arial Unicode MS" w:cs="Times New Roman"/>
                <w:i/>
                <w:sz w:val="20"/>
              </w:rPr>
              <w:t>69 192</w:t>
            </w:r>
          </w:p>
        </w:tc>
        <w:tc>
          <w:tcPr>
            <w:tcW w:w="841" w:type="dxa"/>
            <w:tcBorders>
              <w:top w:val="single" w:sz="4" w:space="0" w:color="auto"/>
              <w:bottom w:val="nil"/>
            </w:tcBorders>
          </w:tcPr>
          <w:p w:rsidR="006A276C" w:rsidRPr="003927D1" w:rsidRDefault="006A276C" w:rsidP="00257643">
            <w:pPr>
              <w:tabs>
                <w:tab w:val="decimal" w:pos="794"/>
              </w:tabs>
              <w:spacing w:after="0"/>
              <w:ind w:firstLine="0"/>
              <w:jc w:val="center"/>
              <w:rPr>
                <w:rFonts w:eastAsia="Arial Unicode MS" w:cs="Times New Roman"/>
                <w:b/>
                <w:sz w:val="20"/>
              </w:rPr>
            </w:pPr>
            <w:r w:rsidRPr="003927D1">
              <w:rPr>
                <w:rFonts w:eastAsia="Arial Unicode MS" w:cs="Times New Roman"/>
                <w:b/>
                <w:sz w:val="20"/>
              </w:rPr>
              <w:t>130 978</w:t>
            </w:r>
          </w:p>
          <w:p w:rsidR="006A276C" w:rsidRPr="003927D1" w:rsidRDefault="006A276C" w:rsidP="00257643">
            <w:pPr>
              <w:tabs>
                <w:tab w:val="decimal" w:pos="794"/>
              </w:tabs>
              <w:spacing w:after="0"/>
              <w:ind w:firstLine="0"/>
              <w:jc w:val="center"/>
              <w:rPr>
                <w:rFonts w:eastAsia="Arial Unicode MS" w:cs="Times New Roman"/>
                <w:i/>
                <w:sz w:val="20"/>
              </w:rPr>
            </w:pPr>
          </w:p>
          <w:p w:rsidR="006A276C" w:rsidRPr="003927D1" w:rsidRDefault="006A276C" w:rsidP="00257643">
            <w:pPr>
              <w:tabs>
                <w:tab w:val="decimal" w:pos="794"/>
              </w:tabs>
              <w:spacing w:after="0"/>
              <w:ind w:firstLine="0"/>
              <w:jc w:val="center"/>
              <w:rPr>
                <w:rFonts w:eastAsia="Arial Unicode MS" w:cs="Times New Roman"/>
                <w:i/>
                <w:sz w:val="20"/>
              </w:rPr>
            </w:pPr>
            <w:r w:rsidRPr="003927D1">
              <w:rPr>
                <w:rFonts w:eastAsia="Arial Unicode MS" w:cs="Times New Roman"/>
                <w:i/>
                <w:sz w:val="20"/>
              </w:rPr>
              <w:t>3 729</w:t>
            </w:r>
          </w:p>
          <w:p w:rsidR="006A276C" w:rsidRPr="003927D1" w:rsidRDefault="006A276C" w:rsidP="00257643">
            <w:pPr>
              <w:tabs>
                <w:tab w:val="decimal" w:pos="794"/>
              </w:tabs>
              <w:spacing w:after="0"/>
              <w:ind w:firstLine="0"/>
              <w:jc w:val="center"/>
              <w:rPr>
                <w:rFonts w:eastAsia="Arial Unicode MS" w:cs="Times New Roman"/>
                <w:sz w:val="20"/>
              </w:rPr>
            </w:pPr>
          </w:p>
          <w:p w:rsidR="006A276C" w:rsidRPr="003927D1" w:rsidRDefault="006A276C" w:rsidP="00257643">
            <w:pPr>
              <w:tabs>
                <w:tab w:val="decimal" w:pos="794"/>
              </w:tabs>
              <w:spacing w:after="0"/>
              <w:ind w:firstLine="0"/>
              <w:jc w:val="center"/>
              <w:rPr>
                <w:rFonts w:eastAsia="Arial Unicode MS" w:cs="Times New Roman"/>
                <w:sz w:val="20"/>
              </w:rPr>
            </w:pPr>
          </w:p>
          <w:p w:rsidR="006A276C" w:rsidRPr="003927D1" w:rsidRDefault="006A276C" w:rsidP="00257643">
            <w:pPr>
              <w:tabs>
                <w:tab w:val="decimal" w:pos="794"/>
              </w:tabs>
              <w:spacing w:after="0"/>
              <w:ind w:firstLine="0"/>
              <w:jc w:val="center"/>
              <w:rPr>
                <w:rFonts w:eastAsia="Arial Unicode MS" w:cs="Times New Roman"/>
                <w:i/>
                <w:sz w:val="20"/>
              </w:rPr>
            </w:pPr>
            <w:r w:rsidRPr="003927D1">
              <w:rPr>
                <w:rFonts w:eastAsia="Arial Unicode MS" w:cs="Times New Roman"/>
                <w:i/>
                <w:sz w:val="20"/>
              </w:rPr>
              <w:t>69 171</w:t>
            </w:r>
          </w:p>
        </w:tc>
        <w:tc>
          <w:tcPr>
            <w:tcW w:w="841" w:type="dxa"/>
            <w:tcBorders>
              <w:top w:val="single" w:sz="4" w:space="0" w:color="auto"/>
              <w:bottom w:val="nil"/>
            </w:tcBorders>
          </w:tcPr>
          <w:p w:rsidR="006A276C" w:rsidRPr="003927D1" w:rsidRDefault="006A276C" w:rsidP="00257643">
            <w:pPr>
              <w:tabs>
                <w:tab w:val="decimal" w:pos="794"/>
              </w:tabs>
              <w:spacing w:after="0"/>
              <w:ind w:firstLine="0"/>
              <w:jc w:val="center"/>
              <w:rPr>
                <w:rFonts w:cs="Times New Roman"/>
                <w:b/>
                <w:sz w:val="20"/>
              </w:rPr>
            </w:pPr>
            <w:r w:rsidRPr="003927D1">
              <w:rPr>
                <w:rFonts w:cs="Times New Roman"/>
                <w:b/>
                <w:sz w:val="20"/>
              </w:rPr>
              <w:t>527 490</w:t>
            </w:r>
          </w:p>
          <w:p w:rsidR="006A276C" w:rsidRPr="003927D1" w:rsidRDefault="006A276C" w:rsidP="00257643">
            <w:pPr>
              <w:tabs>
                <w:tab w:val="decimal" w:pos="794"/>
              </w:tabs>
              <w:spacing w:after="0"/>
              <w:ind w:firstLine="0"/>
              <w:jc w:val="center"/>
              <w:rPr>
                <w:rFonts w:cs="Times New Roman"/>
                <w:i/>
                <w:sz w:val="20"/>
              </w:rPr>
            </w:pPr>
          </w:p>
          <w:p w:rsidR="006A276C" w:rsidRPr="003927D1" w:rsidRDefault="006A276C" w:rsidP="00257643">
            <w:pPr>
              <w:tabs>
                <w:tab w:val="decimal" w:pos="794"/>
              </w:tabs>
              <w:spacing w:after="0"/>
              <w:ind w:firstLine="0"/>
              <w:jc w:val="center"/>
              <w:rPr>
                <w:rFonts w:cs="Times New Roman"/>
                <w:i/>
                <w:sz w:val="20"/>
              </w:rPr>
            </w:pPr>
            <w:r w:rsidRPr="003927D1">
              <w:rPr>
                <w:rFonts w:cs="Times New Roman"/>
                <w:i/>
                <w:sz w:val="20"/>
              </w:rPr>
              <w:t>15 122</w:t>
            </w:r>
          </w:p>
          <w:p w:rsidR="006A276C" w:rsidRPr="003927D1" w:rsidRDefault="006A276C" w:rsidP="00257643">
            <w:pPr>
              <w:tabs>
                <w:tab w:val="decimal" w:pos="794"/>
              </w:tabs>
              <w:spacing w:after="0"/>
              <w:ind w:firstLine="0"/>
              <w:jc w:val="center"/>
              <w:rPr>
                <w:rFonts w:cs="Times New Roman"/>
                <w:i/>
                <w:sz w:val="20"/>
              </w:rPr>
            </w:pPr>
          </w:p>
          <w:p w:rsidR="006A276C" w:rsidRPr="003927D1" w:rsidRDefault="006A276C" w:rsidP="00257643">
            <w:pPr>
              <w:tabs>
                <w:tab w:val="decimal" w:pos="794"/>
              </w:tabs>
              <w:spacing w:after="0"/>
              <w:ind w:firstLine="0"/>
              <w:jc w:val="center"/>
              <w:rPr>
                <w:rFonts w:cs="Times New Roman"/>
                <w:i/>
                <w:sz w:val="20"/>
              </w:rPr>
            </w:pPr>
          </w:p>
          <w:p w:rsidR="006A276C" w:rsidRPr="003927D1" w:rsidRDefault="006A276C" w:rsidP="00257643">
            <w:pPr>
              <w:tabs>
                <w:tab w:val="decimal" w:pos="794"/>
              </w:tabs>
              <w:spacing w:after="0"/>
              <w:ind w:firstLine="0"/>
              <w:jc w:val="center"/>
              <w:rPr>
                <w:rFonts w:cs="Times New Roman"/>
                <w:i/>
                <w:sz w:val="20"/>
              </w:rPr>
            </w:pPr>
            <w:r w:rsidRPr="003927D1">
              <w:rPr>
                <w:rFonts w:cs="Times New Roman"/>
                <w:i/>
                <w:sz w:val="20"/>
              </w:rPr>
              <w:t>272 324</w:t>
            </w:r>
          </w:p>
        </w:tc>
        <w:tc>
          <w:tcPr>
            <w:tcW w:w="841" w:type="dxa"/>
            <w:tcBorders>
              <w:top w:val="single" w:sz="4" w:space="0" w:color="auto"/>
              <w:bottom w:val="nil"/>
            </w:tcBorders>
          </w:tcPr>
          <w:p w:rsidR="006A276C" w:rsidRPr="003927D1" w:rsidRDefault="006A276C" w:rsidP="00257643">
            <w:pPr>
              <w:tabs>
                <w:tab w:val="decimal" w:pos="512"/>
              </w:tabs>
              <w:spacing w:after="0"/>
              <w:ind w:firstLine="0"/>
              <w:jc w:val="center"/>
              <w:rPr>
                <w:rFonts w:cs="Times New Roman"/>
                <w:b/>
                <w:sz w:val="20"/>
              </w:rPr>
            </w:pPr>
            <w:r w:rsidRPr="003927D1">
              <w:rPr>
                <w:rFonts w:cs="Times New Roman"/>
                <w:b/>
                <w:sz w:val="20"/>
              </w:rPr>
              <w:t>106,7</w:t>
            </w:r>
          </w:p>
          <w:p w:rsidR="006A276C" w:rsidRPr="003927D1" w:rsidRDefault="006A276C" w:rsidP="00257643">
            <w:pPr>
              <w:tabs>
                <w:tab w:val="decimal" w:pos="512"/>
              </w:tabs>
              <w:spacing w:after="0"/>
              <w:ind w:firstLine="0"/>
              <w:jc w:val="center"/>
              <w:rPr>
                <w:rFonts w:cs="Times New Roman"/>
                <w:b/>
                <w:sz w:val="20"/>
              </w:rPr>
            </w:pPr>
          </w:p>
          <w:p w:rsidR="006A276C" w:rsidRPr="003927D1" w:rsidRDefault="006A276C" w:rsidP="00257643">
            <w:pPr>
              <w:tabs>
                <w:tab w:val="decimal" w:pos="512"/>
              </w:tabs>
              <w:spacing w:after="0"/>
              <w:ind w:firstLine="0"/>
              <w:jc w:val="center"/>
              <w:rPr>
                <w:rFonts w:cs="Times New Roman"/>
                <w:i/>
                <w:sz w:val="20"/>
              </w:rPr>
            </w:pPr>
            <w:r w:rsidRPr="003927D1">
              <w:rPr>
                <w:rFonts w:cs="Times New Roman"/>
                <w:i/>
                <w:sz w:val="20"/>
              </w:rPr>
              <w:t>85,6</w:t>
            </w:r>
          </w:p>
          <w:p w:rsidR="006A276C" w:rsidRPr="003927D1" w:rsidRDefault="006A276C" w:rsidP="00257643">
            <w:pPr>
              <w:tabs>
                <w:tab w:val="decimal" w:pos="512"/>
              </w:tabs>
              <w:spacing w:after="0"/>
              <w:ind w:firstLine="0"/>
              <w:jc w:val="center"/>
              <w:rPr>
                <w:rFonts w:cs="Times New Roman"/>
                <w:i/>
                <w:sz w:val="20"/>
              </w:rPr>
            </w:pPr>
          </w:p>
          <w:p w:rsidR="006A276C" w:rsidRPr="003927D1" w:rsidRDefault="006A276C" w:rsidP="00257643">
            <w:pPr>
              <w:tabs>
                <w:tab w:val="decimal" w:pos="512"/>
              </w:tabs>
              <w:spacing w:after="0"/>
              <w:ind w:firstLine="0"/>
              <w:jc w:val="center"/>
              <w:rPr>
                <w:rFonts w:cs="Times New Roman"/>
                <w:i/>
                <w:sz w:val="20"/>
              </w:rPr>
            </w:pPr>
          </w:p>
          <w:p w:rsidR="006A276C" w:rsidRPr="003927D1" w:rsidRDefault="006A276C" w:rsidP="00257643">
            <w:pPr>
              <w:tabs>
                <w:tab w:val="decimal" w:pos="512"/>
              </w:tabs>
              <w:spacing w:after="0"/>
              <w:ind w:firstLine="0"/>
              <w:jc w:val="center"/>
              <w:rPr>
                <w:rFonts w:cs="Times New Roman"/>
                <w:i/>
                <w:sz w:val="20"/>
              </w:rPr>
            </w:pPr>
            <w:r w:rsidRPr="003927D1">
              <w:rPr>
                <w:rFonts w:cs="Times New Roman"/>
                <w:i/>
                <w:sz w:val="20"/>
              </w:rPr>
              <w:t>105,3</w:t>
            </w:r>
          </w:p>
        </w:tc>
        <w:tc>
          <w:tcPr>
            <w:tcW w:w="782" w:type="dxa"/>
            <w:tcBorders>
              <w:top w:val="single" w:sz="4" w:space="0" w:color="auto"/>
              <w:bottom w:val="nil"/>
            </w:tcBorders>
          </w:tcPr>
          <w:p w:rsidR="006A276C" w:rsidRPr="003927D1" w:rsidRDefault="006A276C" w:rsidP="00257643">
            <w:pPr>
              <w:tabs>
                <w:tab w:val="decimal" w:pos="450"/>
              </w:tabs>
              <w:spacing w:after="0"/>
              <w:ind w:firstLine="0"/>
              <w:jc w:val="center"/>
              <w:rPr>
                <w:rFonts w:cs="Times New Roman"/>
                <w:b/>
                <w:sz w:val="20"/>
              </w:rPr>
            </w:pPr>
            <w:r w:rsidRPr="003927D1">
              <w:rPr>
                <w:rFonts w:cs="Times New Roman"/>
                <w:b/>
                <w:sz w:val="20"/>
              </w:rPr>
              <w:t>99,7</w:t>
            </w:r>
          </w:p>
          <w:p w:rsidR="006A276C" w:rsidRPr="003927D1" w:rsidRDefault="006A276C" w:rsidP="00257643">
            <w:pPr>
              <w:tabs>
                <w:tab w:val="decimal" w:pos="450"/>
              </w:tabs>
              <w:spacing w:after="0"/>
              <w:ind w:firstLine="0"/>
              <w:jc w:val="center"/>
              <w:rPr>
                <w:rFonts w:cs="Times New Roman"/>
                <w:i/>
                <w:sz w:val="20"/>
              </w:rPr>
            </w:pPr>
          </w:p>
          <w:p w:rsidR="006A276C" w:rsidRPr="003927D1" w:rsidRDefault="006A276C" w:rsidP="00257643">
            <w:pPr>
              <w:tabs>
                <w:tab w:val="decimal" w:pos="450"/>
              </w:tabs>
              <w:spacing w:after="0"/>
              <w:ind w:firstLine="0"/>
              <w:jc w:val="center"/>
              <w:rPr>
                <w:rFonts w:cs="Times New Roman"/>
                <w:i/>
                <w:sz w:val="20"/>
              </w:rPr>
            </w:pPr>
            <w:r w:rsidRPr="003927D1">
              <w:rPr>
                <w:rFonts w:cs="Times New Roman"/>
                <w:i/>
                <w:sz w:val="20"/>
              </w:rPr>
              <w:t>99,5</w:t>
            </w:r>
          </w:p>
          <w:p w:rsidR="006A276C" w:rsidRPr="003927D1" w:rsidRDefault="006A276C" w:rsidP="00257643">
            <w:pPr>
              <w:tabs>
                <w:tab w:val="decimal" w:pos="450"/>
              </w:tabs>
              <w:spacing w:after="0"/>
              <w:ind w:firstLine="0"/>
              <w:jc w:val="center"/>
              <w:rPr>
                <w:rFonts w:cs="Times New Roman"/>
                <w:i/>
                <w:sz w:val="20"/>
              </w:rPr>
            </w:pPr>
          </w:p>
          <w:p w:rsidR="006A276C" w:rsidRPr="003927D1" w:rsidRDefault="006A276C" w:rsidP="00257643">
            <w:pPr>
              <w:tabs>
                <w:tab w:val="decimal" w:pos="450"/>
              </w:tabs>
              <w:spacing w:after="0"/>
              <w:ind w:firstLine="0"/>
              <w:jc w:val="center"/>
              <w:rPr>
                <w:rFonts w:cs="Times New Roman"/>
                <w:i/>
                <w:sz w:val="20"/>
              </w:rPr>
            </w:pPr>
          </w:p>
          <w:p w:rsidR="006A276C" w:rsidRPr="003927D1" w:rsidRDefault="006A276C" w:rsidP="00257643">
            <w:pPr>
              <w:tabs>
                <w:tab w:val="decimal" w:pos="450"/>
              </w:tabs>
              <w:spacing w:after="0"/>
              <w:ind w:firstLine="0"/>
              <w:jc w:val="center"/>
              <w:rPr>
                <w:rFonts w:cs="Times New Roman"/>
                <w:i/>
                <w:sz w:val="20"/>
              </w:rPr>
            </w:pPr>
            <w:r w:rsidRPr="003927D1">
              <w:rPr>
                <w:rFonts w:cs="Times New Roman"/>
                <w:i/>
                <w:sz w:val="20"/>
              </w:rPr>
              <w:t>100,0</w:t>
            </w:r>
          </w:p>
        </w:tc>
        <w:tc>
          <w:tcPr>
            <w:tcW w:w="813" w:type="dxa"/>
            <w:tcBorders>
              <w:top w:val="single" w:sz="4" w:space="0" w:color="auto"/>
              <w:bottom w:val="nil"/>
              <w:right w:val="single" w:sz="4" w:space="0" w:color="auto"/>
            </w:tcBorders>
          </w:tcPr>
          <w:p w:rsidR="006A276C" w:rsidRPr="003927D1" w:rsidRDefault="006A276C" w:rsidP="00257643">
            <w:pPr>
              <w:tabs>
                <w:tab w:val="decimal" w:pos="451"/>
              </w:tabs>
              <w:spacing w:after="0"/>
              <w:ind w:firstLine="0"/>
              <w:jc w:val="center"/>
              <w:rPr>
                <w:rFonts w:cs="Times New Roman"/>
                <w:b/>
                <w:sz w:val="20"/>
              </w:rPr>
            </w:pPr>
            <w:r w:rsidRPr="003927D1">
              <w:rPr>
                <w:rFonts w:cs="Times New Roman"/>
                <w:b/>
                <w:sz w:val="20"/>
              </w:rPr>
              <w:t>24,8</w:t>
            </w:r>
          </w:p>
          <w:p w:rsidR="006A276C" w:rsidRPr="003927D1" w:rsidRDefault="006A276C" w:rsidP="00257643">
            <w:pPr>
              <w:tabs>
                <w:tab w:val="decimal" w:pos="451"/>
              </w:tabs>
              <w:spacing w:after="0"/>
              <w:ind w:firstLine="0"/>
              <w:jc w:val="center"/>
              <w:rPr>
                <w:rFonts w:cs="Times New Roman"/>
                <w:i/>
                <w:sz w:val="20"/>
              </w:rPr>
            </w:pPr>
          </w:p>
          <w:p w:rsidR="006A276C" w:rsidRPr="003927D1" w:rsidRDefault="006A276C" w:rsidP="00257643">
            <w:pPr>
              <w:tabs>
                <w:tab w:val="decimal" w:pos="451"/>
              </w:tabs>
              <w:spacing w:after="0"/>
              <w:ind w:firstLine="0"/>
              <w:jc w:val="center"/>
              <w:rPr>
                <w:rFonts w:cs="Times New Roman"/>
                <w:i/>
                <w:sz w:val="20"/>
              </w:rPr>
            </w:pPr>
            <w:r w:rsidRPr="003927D1">
              <w:rPr>
                <w:rFonts w:cs="Times New Roman"/>
                <w:i/>
                <w:sz w:val="20"/>
              </w:rPr>
              <w:t>24,7</w:t>
            </w:r>
          </w:p>
          <w:p w:rsidR="006A276C" w:rsidRPr="003927D1" w:rsidRDefault="006A276C" w:rsidP="00257643">
            <w:pPr>
              <w:tabs>
                <w:tab w:val="decimal" w:pos="451"/>
              </w:tabs>
              <w:spacing w:after="0"/>
              <w:ind w:firstLine="0"/>
              <w:jc w:val="center"/>
              <w:rPr>
                <w:rFonts w:cs="Times New Roman"/>
                <w:i/>
                <w:sz w:val="20"/>
              </w:rPr>
            </w:pPr>
          </w:p>
          <w:p w:rsidR="006A276C" w:rsidRPr="003927D1" w:rsidRDefault="006A276C" w:rsidP="00257643">
            <w:pPr>
              <w:tabs>
                <w:tab w:val="decimal" w:pos="451"/>
              </w:tabs>
              <w:spacing w:after="0"/>
              <w:ind w:firstLine="0"/>
              <w:jc w:val="center"/>
              <w:rPr>
                <w:rFonts w:cs="Times New Roman"/>
                <w:i/>
                <w:sz w:val="20"/>
              </w:rPr>
            </w:pPr>
          </w:p>
          <w:p w:rsidR="006A276C" w:rsidRPr="003927D1" w:rsidRDefault="006A276C" w:rsidP="00257643">
            <w:pPr>
              <w:tabs>
                <w:tab w:val="decimal" w:pos="451"/>
              </w:tabs>
              <w:spacing w:after="0"/>
              <w:ind w:firstLine="0"/>
              <w:jc w:val="center"/>
              <w:rPr>
                <w:rFonts w:eastAsia="Arial Unicode MS" w:cs="Times New Roman"/>
                <w:i/>
                <w:sz w:val="20"/>
              </w:rPr>
            </w:pPr>
            <w:r w:rsidRPr="003927D1">
              <w:rPr>
                <w:rFonts w:cs="Times New Roman"/>
                <w:i/>
                <w:sz w:val="20"/>
              </w:rPr>
              <w:t>25,4</w:t>
            </w:r>
          </w:p>
        </w:tc>
      </w:tr>
      <w:tr w:rsidR="006A276C" w:rsidRPr="003927D1" w:rsidTr="002E2DF1">
        <w:trPr>
          <w:cantSplit/>
          <w:trHeight w:val="1370"/>
          <w:jc w:val="center"/>
        </w:trPr>
        <w:tc>
          <w:tcPr>
            <w:tcW w:w="2525" w:type="dxa"/>
            <w:tcBorders>
              <w:top w:val="nil"/>
              <w:left w:val="single" w:sz="4" w:space="0" w:color="auto"/>
              <w:bottom w:val="nil"/>
            </w:tcBorders>
          </w:tcPr>
          <w:p w:rsidR="006A276C" w:rsidRPr="003927D1" w:rsidRDefault="006A276C" w:rsidP="00257643">
            <w:pPr>
              <w:spacing w:after="0"/>
              <w:ind w:firstLine="0"/>
              <w:rPr>
                <w:rFonts w:cs="Times New Roman"/>
                <w:i/>
                <w:snapToGrid w:val="0"/>
                <w:sz w:val="20"/>
              </w:rPr>
            </w:pPr>
            <w:r w:rsidRPr="003927D1">
              <w:rPr>
                <w:rFonts w:cs="Times New Roman"/>
                <w:i/>
                <w:snapToGrid w:val="0"/>
                <w:sz w:val="20"/>
              </w:rPr>
              <w:t xml:space="preserve">  Valsts budžeta dotācijas un citi transferti pašvaldībām un no valsts budžeta daļēji finansētajām atvasinātajām publiskajām personām (izņemot pašvaldības)</w:t>
            </w:r>
          </w:p>
        </w:tc>
        <w:tc>
          <w:tcPr>
            <w:tcW w:w="841" w:type="dxa"/>
            <w:tcBorders>
              <w:top w:val="nil"/>
              <w:bottom w:val="nil"/>
            </w:tcBorders>
          </w:tcPr>
          <w:p w:rsidR="006A276C" w:rsidRPr="003927D1" w:rsidRDefault="006A276C" w:rsidP="00257643">
            <w:pPr>
              <w:tabs>
                <w:tab w:val="decimal" w:pos="794"/>
              </w:tabs>
              <w:spacing w:after="0"/>
              <w:ind w:firstLine="0"/>
              <w:jc w:val="center"/>
              <w:rPr>
                <w:rFonts w:eastAsia="Arial Unicode MS" w:cs="Times New Roman"/>
                <w:i/>
                <w:sz w:val="20"/>
              </w:rPr>
            </w:pPr>
            <w:r w:rsidRPr="003927D1">
              <w:rPr>
                <w:rFonts w:eastAsia="Arial Unicode MS" w:cs="Times New Roman"/>
                <w:i/>
                <w:sz w:val="20"/>
              </w:rPr>
              <w:t>52 741</w:t>
            </w:r>
          </w:p>
        </w:tc>
        <w:tc>
          <w:tcPr>
            <w:tcW w:w="841" w:type="dxa"/>
            <w:tcBorders>
              <w:top w:val="nil"/>
              <w:bottom w:val="nil"/>
            </w:tcBorders>
          </w:tcPr>
          <w:p w:rsidR="006A276C" w:rsidRPr="003927D1" w:rsidRDefault="006A276C" w:rsidP="00257643">
            <w:pPr>
              <w:tabs>
                <w:tab w:val="decimal" w:pos="794"/>
              </w:tabs>
              <w:spacing w:after="0"/>
              <w:ind w:firstLine="0"/>
              <w:jc w:val="center"/>
              <w:rPr>
                <w:rFonts w:eastAsia="Arial Unicode MS" w:cs="Times New Roman"/>
                <w:sz w:val="20"/>
              </w:rPr>
            </w:pPr>
            <w:r w:rsidRPr="003927D1">
              <w:rPr>
                <w:rFonts w:eastAsia="Arial Unicode MS" w:cs="Times New Roman"/>
                <w:i/>
                <w:sz w:val="20"/>
              </w:rPr>
              <w:t>58 459</w:t>
            </w:r>
          </w:p>
        </w:tc>
        <w:tc>
          <w:tcPr>
            <w:tcW w:w="841" w:type="dxa"/>
            <w:tcBorders>
              <w:top w:val="nil"/>
              <w:bottom w:val="nil"/>
            </w:tcBorders>
          </w:tcPr>
          <w:p w:rsidR="006A276C" w:rsidRPr="003927D1" w:rsidRDefault="006A276C" w:rsidP="00257643">
            <w:pPr>
              <w:tabs>
                <w:tab w:val="decimal" w:pos="794"/>
              </w:tabs>
              <w:spacing w:after="0"/>
              <w:ind w:firstLine="0"/>
              <w:jc w:val="center"/>
              <w:rPr>
                <w:rFonts w:eastAsia="Arial Unicode MS" w:cs="Times New Roman"/>
                <w:i/>
                <w:sz w:val="20"/>
              </w:rPr>
            </w:pPr>
            <w:r w:rsidRPr="003927D1">
              <w:rPr>
                <w:rFonts w:eastAsia="Arial Unicode MS" w:cs="Times New Roman"/>
                <w:i/>
                <w:sz w:val="20"/>
              </w:rPr>
              <w:t>58 078</w:t>
            </w:r>
          </w:p>
        </w:tc>
        <w:tc>
          <w:tcPr>
            <w:tcW w:w="841" w:type="dxa"/>
            <w:tcBorders>
              <w:top w:val="nil"/>
              <w:bottom w:val="nil"/>
            </w:tcBorders>
          </w:tcPr>
          <w:p w:rsidR="006A276C" w:rsidRPr="003927D1" w:rsidRDefault="006A276C" w:rsidP="00257643">
            <w:pPr>
              <w:tabs>
                <w:tab w:val="decimal" w:pos="794"/>
              </w:tabs>
              <w:spacing w:after="0"/>
              <w:ind w:firstLine="0"/>
              <w:jc w:val="center"/>
              <w:rPr>
                <w:rFonts w:eastAsia="Arial Unicode MS" w:cs="Times New Roman"/>
                <w:i/>
                <w:sz w:val="20"/>
              </w:rPr>
            </w:pPr>
            <w:r w:rsidRPr="003927D1">
              <w:rPr>
                <w:rFonts w:cs="Times New Roman"/>
                <w:i/>
                <w:sz w:val="20"/>
              </w:rPr>
              <w:t>240 044</w:t>
            </w:r>
          </w:p>
        </w:tc>
        <w:tc>
          <w:tcPr>
            <w:tcW w:w="841" w:type="dxa"/>
            <w:tcBorders>
              <w:top w:val="nil"/>
              <w:bottom w:val="nil"/>
            </w:tcBorders>
          </w:tcPr>
          <w:p w:rsidR="006A276C" w:rsidRPr="003927D1" w:rsidRDefault="006A276C" w:rsidP="00257643">
            <w:pPr>
              <w:tabs>
                <w:tab w:val="decimal" w:pos="512"/>
              </w:tabs>
              <w:spacing w:after="0"/>
              <w:ind w:firstLine="0"/>
              <w:jc w:val="center"/>
              <w:rPr>
                <w:rFonts w:cs="Times New Roman"/>
                <w:i/>
                <w:sz w:val="20"/>
              </w:rPr>
            </w:pPr>
            <w:r w:rsidRPr="003927D1">
              <w:rPr>
                <w:rFonts w:cs="Times New Roman"/>
                <w:i/>
                <w:sz w:val="20"/>
              </w:rPr>
              <w:t>110,1</w:t>
            </w:r>
          </w:p>
        </w:tc>
        <w:tc>
          <w:tcPr>
            <w:tcW w:w="782" w:type="dxa"/>
            <w:tcBorders>
              <w:top w:val="nil"/>
              <w:bottom w:val="nil"/>
            </w:tcBorders>
          </w:tcPr>
          <w:p w:rsidR="006A276C" w:rsidRPr="003927D1" w:rsidRDefault="006A276C" w:rsidP="00257643">
            <w:pPr>
              <w:tabs>
                <w:tab w:val="decimal" w:pos="450"/>
              </w:tabs>
              <w:spacing w:after="0"/>
              <w:ind w:firstLine="0"/>
              <w:jc w:val="center"/>
              <w:rPr>
                <w:rFonts w:cs="Times New Roman"/>
                <w:i/>
                <w:sz w:val="20"/>
              </w:rPr>
            </w:pPr>
            <w:r w:rsidRPr="003927D1">
              <w:rPr>
                <w:rFonts w:cs="Times New Roman"/>
                <w:i/>
                <w:sz w:val="20"/>
              </w:rPr>
              <w:t>99,3</w:t>
            </w:r>
          </w:p>
        </w:tc>
        <w:tc>
          <w:tcPr>
            <w:tcW w:w="813" w:type="dxa"/>
            <w:tcBorders>
              <w:top w:val="nil"/>
              <w:bottom w:val="nil"/>
              <w:right w:val="single" w:sz="4" w:space="0" w:color="auto"/>
            </w:tcBorders>
          </w:tcPr>
          <w:p w:rsidR="006A276C" w:rsidRPr="003927D1" w:rsidRDefault="006A276C" w:rsidP="00257643">
            <w:pPr>
              <w:tabs>
                <w:tab w:val="decimal" w:pos="451"/>
              </w:tabs>
              <w:spacing w:after="0"/>
              <w:ind w:firstLine="0"/>
              <w:jc w:val="center"/>
              <w:rPr>
                <w:rFonts w:eastAsia="Arial Unicode MS" w:cs="Times New Roman"/>
                <w:i/>
                <w:sz w:val="20"/>
              </w:rPr>
            </w:pPr>
            <w:r w:rsidRPr="003927D1">
              <w:rPr>
                <w:rFonts w:cs="Times New Roman"/>
                <w:i/>
                <w:sz w:val="20"/>
              </w:rPr>
              <w:t>24,2</w:t>
            </w:r>
          </w:p>
        </w:tc>
      </w:tr>
      <w:tr w:rsidR="006A276C" w:rsidRPr="003927D1" w:rsidTr="002E2DF1">
        <w:trPr>
          <w:cantSplit/>
          <w:trHeight w:val="451"/>
          <w:jc w:val="center"/>
        </w:trPr>
        <w:tc>
          <w:tcPr>
            <w:tcW w:w="2525" w:type="dxa"/>
            <w:tcBorders>
              <w:left w:val="single" w:sz="4" w:space="0" w:color="auto"/>
            </w:tcBorders>
          </w:tcPr>
          <w:p w:rsidR="006A276C" w:rsidRPr="003927D1" w:rsidRDefault="006A276C" w:rsidP="00257643">
            <w:pPr>
              <w:spacing w:after="0"/>
              <w:ind w:firstLine="0"/>
              <w:rPr>
                <w:rFonts w:cs="Times New Roman"/>
                <w:snapToGrid w:val="0"/>
                <w:sz w:val="20"/>
              </w:rPr>
            </w:pPr>
            <w:r w:rsidRPr="003927D1">
              <w:rPr>
                <w:rFonts w:cs="Times New Roman"/>
                <w:b/>
                <w:snapToGrid w:val="0"/>
                <w:sz w:val="20"/>
              </w:rPr>
              <w:t xml:space="preserve">1.2. Kapitālie izdevumi </w:t>
            </w:r>
          </w:p>
        </w:tc>
        <w:tc>
          <w:tcPr>
            <w:tcW w:w="841" w:type="dxa"/>
          </w:tcPr>
          <w:p w:rsidR="006A276C" w:rsidRPr="003927D1" w:rsidRDefault="006A276C" w:rsidP="00257643">
            <w:pPr>
              <w:tabs>
                <w:tab w:val="decimal" w:pos="794"/>
              </w:tabs>
              <w:spacing w:after="0"/>
              <w:ind w:firstLine="0"/>
              <w:jc w:val="center"/>
              <w:rPr>
                <w:rFonts w:eastAsia="Arial Unicode MS" w:cs="Times New Roman"/>
                <w:sz w:val="20"/>
              </w:rPr>
            </w:pPr>
            <w:r w:rsidRPr="003927D1">
              <w:rPr>
                <w:rFonts w:cs="Times New Roman"/>
                <w:b/>
                <w:sz w:val="20"/>
              </w:rPr>
              <w:t>23 372</w:t>
            </w:r>
          </w:p>
        </w:tc>
        <w:tc>
          <w:tcPr>
            <w:tcW w:w="841" w:type="dxa"/>
          </w:tcPr>
          <w:p w:rsidR="006A276C" w:rsidRPr="003927D1" w:rsidRDefault="006A276C" w:rsidP="00257643">
            <w:pPr>
              <w:tabs>
                <w:tab w:val="decimal" w:pos="794"/>
              </w:tabs>
              <w:spacing w:after="0"/>
              <w:ind w:firstLine="0"/>
              <w:jc w:val="center"/>
              <w:rPr>
                <w:rFonts w:cs="Times New Roman"/>
                <w:b/>
                <w:sz w:val="20"/>
              </w:rPr>
            </w:pPr>
            <w:r w:rsidRPr="003927D1">
              <w:rPr>
                <w:rFonts w:cs="Times New Roman"/>
                <w:b/>
                <w:sz w:val="20"/>
              </w:rPr>
              <w:t>53 087</w:t>
            </w:r>
          </w:p>
        </w:tc>
        <w:tc>
          <w:tcPr>
            <w:tcW w:w="841" w:type="dxa"/>
          </w:tcPr>
          <w:p w:rsidR="006A276C" w:rsidRPr="003927D1" w:rsidRDefault="006A276C" w:rsidP="00257643">
            <w:pPr>
              <w:tabs>
                <w:tab w:val="decimal" w:pos="794"/>
              </w:tabs>
              <w:spacing w:after="0"/>
              <w:ind w:firstLine="0"/>
              <w:jc w:val="center"/>
              <w:rPr>
                <w:rFonts w:eastAsia="Arial Unicode MS" w:cs="Times New Roman"/>
                <w:sz w:val="20"/>
              </w:rPr>
            </w:pPr>
            <w:r w:rsidRPr="003927D1">
              <w:rPr>
                <w:rFonts w:cs="Times New Roman"/>
                <w:b/>
                <w:sz w:val="20"/>
              </w:rPr>
              <w:t>50 289</w:t>
            </w:r>
          </w:p>
        </w:tc>
        <w:tc>
          <w:tcPr>
            <w:tcW w:w="841" w:type="dxa"/>
          </w:tcPr>
          <w:p w:rsidR="006A276C" w:rsidRPr="003927D1" w:rsidRDefault="006A276C" w:rsidP="00257643">
            <w:pPr>
              <w:tabs>
                <w:tab w:val="decimal" w:pos="794"/>
              </w:tabs>
              <w:spacing w:after="0"/>
              <w:ind w:firstLine="0"/>
              <w:jc w:val="center"/>
              <w:rPr>
                <w:rFonts w:eastAsia="Arial Unicode MS" w:cs="Times New Roman"/>
                <w:sz w:val="20"/>
              </w:rPr>
            </w:pPr>
            <w:r w:rsidRPr="003927D1">
              <w:rPr>
                <w:rFonts w:cs="Times New Roman"/>
                <w:b/>
                <w:sz w:val="20"/>
              </w:rPr>
              <w:t>415 920</w:t>
            </w:r>
          </w:p>
        </w:tc>
        <w:tc>
          <w:tcPr>
            <w:tcW w:w="841" w:type="dxa"/>
          </w:tcPr>
          <w:p w:rsidR="006A276C" w:rsidRPr="003927D1" w:rsidRDefault="006A276C" w:rsidP="00257643">
            <w:pPr>
              <w:tabs>
                <w:tab w:val="decimal" w:pos="512"/>
              </w:tabs>
              <w:spacing w:after="0"/>
              <w:ind w:firstLine="0"/>
              <w:jc w:val="center"/>
              <w:rPr>
                <w:rFonts w:cs="Times New Roman"/>
                <w:b/>
                <w:sz w:val="20"/>
              </w:rPr>
            </w:pPr>
            <w:r w:rsidRPr="003927D1">
              <w:rPr>
                <w:rFonts w:cs="Times New Roman"/>
                <w:b/>
                <w:sz w:val="20"/>
              </w:rPr>
              <w:t>215,2</w:t>
            </w:r>
          </w:p>
        </w:tc>
        <w:tc>
          <w:tcPr>
            <w:tcW w:w="782" w:type="dxa"/>
          </w:tcPr>
          <w:p w:rsidR="006A276C" w:rsidRPr="003927D1" w:rsidRDefault="006A276C" w:rsidP="00257643">
            <w:pPr>
              <w:tabs>
                <w:tab w:val="decimal" w:pos="450"/>
              </w:tabs>
              <w:spacing w:after="0"/>
              <w:ind w:firstLine="0"/>
              <w:jc w:val="center"/>
              <w:rPr>
                <w:rFonts w:cs="Times New Roman"/>
                <w:b/>
                <w:sz w:val="20"/>
              </w:rPr>
            </w:pPr>
            <w:r w:rsidRPr="003927D1">
              <w:rPr>
                <w:rFonts w:cs="Times New Roman"/>
                <w:b/>
                <w:sz w:val="20"/>
              </w:rPr>
              <w:t>94,7</w:t>
            </w:r>
          </w:p>
        </w:tc>
        <w:tc>
          <w:tcPr>
            <w:tcW w:w="813" w:type="dxa"/>
            <w:tcBorders>
              <w:right w:val="single" w:sz="4" w:space="0" w:color="auto"/>
            </w:tcBorders>
          </w:tcPr>
          <w:p w:rsidR="006A276C" w:rsidRPr="003927D1" w:rsidRDefault="006A276C" w:rsidP="00257643">
            <w:pPr>
              <w:tabs>
                <w:tab w:val="decimal" w:pos="451"/>
              </w:tabs>
              <w:spacing w:after="0"/>
              <w:ind w:firstLine="0"/>
              <w:jc w:val="center"/>
              <w:rPr>
                <w:rFonts w:eastAsia="Arial Unicode MS" w:cs="Times New Roman"/>
                <w:sz w:val="20"/>
              </w:rPr>
            </w:pPr>
            <w:r w:rsidRPr="003927D1">
              <w:rPr>
                <w:rFonts w:cs="Times New Roman"/>
                <w:b/>
                <w:sz w:val="20"/>
              </w:rPr>
              <w:t>12,1</w:t>
            </w:r>
          </w:p>
        </w:tc>
      </w:tr>
      <w:tr w:rsidR="006A276C" w:rsidRPr="003927D1" w:rsidTr="002E2DF1">
        <w:trPr>
          <w:cantSplit/>
          <w:trHeight w:val="451"/>
          <w:jc w:val="center"/>
        </w:trPr>
        <w:tc>
          <w:tcPr>
            <w:tcW w:w="2525" w:type="dxa"/>
            <w:tcBorders>
              <w:left w:val="single" w:sz="4" w:space="0" w:color="auto"/>
              <w:bottom w:val="nil"/>
            </w:tcBorders>
          </w:tcPr>
          <w:p w:rsidR="006A276C" w:rsidRPr="003927D1" w:rsidRDefault="006A276C" w:rsidP="00257643">
            <w:pPr>
              <w:spacing w:after="0"/>
              <w:ind w:firstLine="0"/>
              <w:rPr>
                <w:rFonts w:cs="Times New Roman"/>
                <w:snapToGrid w:val="0"/>
                <w:sz w:val="20"/>
              </w:rPr>
            </w:pPr>
            <w:r w:rsidRPr="003927D1">
              <w:rPr>
                <w:rFonts w:cs="Times New Roman"/>
                <w:snapToGrid w:val="0"/>
                <w:sz w:val="20"/>
              </w:rPr>
              <w:t xml:space="preserve">  Pamatkapitāla veidošana</w:t>
            </w:r>
          </w:p>
        </w:tc>
        <w:tc>
          <w:tcPr>
            <w:tcW w:w="841" w:type="dxa"/>
            <w:tcBorders>
              <w:bottom w:val="nil"/>
            </w:tcBorders>
          </w:tcPr>
          <w:p w:rsidR="006A276C" w:rsidRPr="003927D1" w:rsidRDefault="006A276C" w:rsidP="00257643">
            <w:pPr>
              <w:tabs>
                <w:tab w:val="decimal" w:pos="794"/>
              </w:tabs>
              <w:spacing w:after="0"/>
              <w:ind w:firstLine="0"/>
              <w:jc w:val="center"/>
              <w:rPr>
                <w:rFonts w:eastAsia="Arial Unicode MS" w:cs="Times New Roman"/>
                <w:sz w:val="20"/>
              </w:rPr>
            </w:pPr>
            <w:r w:rsidRPr="003927D1">
              <w:rPr>
                <w:rFonts w:cs="Times New Roman"/>
                <w:sz w:val="20"/>
              </w:rPr>
              <w:t>15 281</w:t>
            </w:r>
          </w:p>
        </w:tc>
        <w:tc>
          <w:tcPr>
            <w:tcW w:w="841" w:type="dxa"/>
            <w:tcBorders>
              <w:bottom w:val="nil"/>
            </w:tcBorders>
          </w:tcPr>
          <w:p w:rsidR="006A276C" w:rsidRPr="003927D1" w:rsidRDefault="006A276C" w:rsidP="00257643">
            <w:pPr>
              <w:tabs>
                <w:tab w:val="decimal" w:pos="794"/>
              </w:tabs>
              <w:spacing w:after="0"/>
              <w:ind w:firstLine="0"/>
              <w:jc w:val="center"/>
              <w:rPr>
                <w:rFonts w:cs="Times New Roman"/>
                <w:sz w:val="20"/>
              </w:rPr>
            </w:pPr>
            <w:r w:rsidRPr="003927D1">
              <w:rPr>
                <w:rFonts w:cs="Times New Roman"/>
                <w:sz w:val="20"/>
              </w:rPr>
              <w:t>42 880</w:t>
            </w:r>
          </w:p>
        </w:tc>
        <w:tc>
          <w:tcPr>
            <w:tcW w:w="841" w:type="dxa"/>
            <w:tcBorders>
              <w:bottom w:val="nil"/>
            </w:tcBorders>
          </w:tcPr>
          <w:p w:rsidR="006A276C" w:rsidRPr="003927D1" w:rsidRDefault="006A276C" w:rsidP="00257643">
            <w:pPr>
              <w:tabs>
                <w:tab w:val="decimal" w:pos="794"/>
              </w:tabs>
              <w:spacing w:after="0"/>
              <w:ind w:firstLine="0"/>
              <w:jc w:val="center"/>
              <w:rPr>
                <w:rFonts w:eastAsia="Arial Unicode MS" w:cs="Times New Roman"/>
                <w:sz w:val="20"/>
              </w:rPr>
            </w:pPr>
            <w:r w:rsidRPr="003927D1">
              <w:rPr>
                <w:rFonts w:cs="Times New Roman"/>
                <w:sz w:val="20"/>
              </w:rPr>
              <w:t>41 501</w:t>
            </w:r>
          </w:p>
        </w:tc>
        <w:tc>
          <w:tcPr>
            <w:tcW w:w="841" w:type="dxa"/>
            <w:tcBorders>
              <w:bottom w:val="nil"/>
            </w:tcBorders>
          </w:tcPr>
          <w:p w:rsidR="006A276C" w:rsidRPr="003927D1" w:rsidRDefault="006A276C" w:rsidP="00257643">
            <w:pPr>
              <w:tabs>
                <w:tab w:val="decimal" w:pos="794"/>
              </w:tabs>
              <w:spacing w:after="0"/>
              <w:ind w:firstLine="0"/>
              <w:jc w:val="center"/>
              <w:rPr>
                <w:rFonts w:eastAsia="Arial Unicode MS" w:cs="Times New Roman"/>
                <w:sz w:val="20"/>
              </w:rPr>
            </w:pPr>
            <w:r w:rsidRPr="003927D1">
              <w:rPr>
                <w:rFonts w:cs="Times New Roman"/>
                <w:sz w:val="20"/>
              </w:rPr>
              <w:t>323 375</w:t>
            </w:r>
          </w:p>
        </w:tc>
        <w:tc>
          <w:tcPr>
            <w:tcW w:w="841" w:type="dxa"/>
            <w:tcBorders>
              <w:bottom w:val="nil"/>
            </w:tcBorders>
          </w:tcPr>
          <w:p w:rsidR="006A276C" w:rsidRPr="003927D1" w:rsidRDefault="006A276C" w:rsidP="00257643">
            <w:pPr>
              <w:tabs>
                <w:tab w:val="decimal" w:pos="512"/>
              </w:tabs>
              <w:spacing w:after="0"/>
              <w:ind w:firstLine="0"/>
              <w:jc w:val="center"/>
              <w:rPr>
                <w:rFonts w:cs="Times New Roman"/>
                <w:sz w:val="20"/>
              </w:rPr>
            </w:pPr>
            <w:r w:rsidRPr="003927D1">
              <w:rPr>
                <w:rFonts w:cs="Times New Roman"/>
                <w:sz w:val="20"/>
              </w:rPr>
              <w:t>271,6</w:t>
            </w:r>
          </w:p>
        </w:tc>
        <w:tc>
          <w:tcPr>
            <w:tcW w:w="782" w:type="dxa"/>
            <w:tcBorders>
              <w:bottom w:val="nil"/>
            </w:tcBorders>
          </w:tcPr>
          <w:p w:rsidR="006A276C" w:rsidRPr="003927D1" w:rsidRDefault="006A276C" w:rsidP="00257643">
            <w:pPr>
              <w:tabs>
                <w:tab w:val="decimal" w:pos="450"/>
              </w:tabs>
              <w:spacing w:after="0"/>
              <w:ind w:firstLine="0"/>
              <w:jc w:val="center"/>
              <w:rPr>
                <w:rFonts w:cs="Times New Roman"/>
                <w:sz w:val="20"/>
              </w:rPr>
            </w:pPr>
            <w:r w:rsidRPr="003927D1">
              <w:rPr>
                <w:rFonts w:cs="Times New Roman"/>
                <w:sz w:val="20"/>
              </w:rPr>
              <w:t>96,8</w:t>
            </w:r>
          </w:p>
        </w:tc>
        <w:tc>
          <w:tcPr>
            <w:tcW w:w="813" w:type="dxa"/>
            <w:tcBorders>
              <w:bottom w:val="nil"/>
              <w:right w:val="single" w:sz="4" w:space="0" w:color="auto"/>
            </w:tcBorders>
          </w:tcPr>
          <w:p w:rsidR="006A276C" w:rsidRPr="003927D1" w:rsidRDefault="006A276C" w:rsidP="00257643">
            <w:pPr>
              <w:tabs>
                <w:tab w:val="decimal" w:pos="451"/>
              </w:tabs>
              <w:spacing w:after="0"/>
              <w:ind w:firstLine="0"/>
              <w:jc w:val="center"/>
              <w:rPr>
                <w:rFonts w:eastAsia="Arial Unicode MS" w:cs="Times New Roman"/>
                <w:sz w:val="20"/>
              </w:rPr>
            </w:pPr>
            <w:r w:rsidRPr="003927D1">
              <w:rPr>
                <w:rFonts w:cs="Times New Roman"/>
                <w:sz w:val="20"/>
              </w:rPr>
              <w:t>12,8</w:t>
            </w:r>
          </w:p>
        </w:tc>
      </w:tr>
      <w:tr w:rsidR="006A276C" w:rsidRPr="003927D1" w:rsidTr="002E2DF1">
        <w:trPr>
          <w:cantSplit/>
          <w:trHeight w:val="920"/>
          <w:jc w:val="center"/>
        </w:trPr>
        <w:tc>
          <w:tcPr>
            <w:tcW w:w="2525" w:type="dxa"/>
            <w:tcBorders>
              <w:left w:val="single" w:sz="4" w:space="0" w:color="auto"/>
              <w:bottom w:val="nil"/>
            </w:tcBorders>
          </w:tcPr>
          <w:p w:rsidR="006A276C" w:rsidRPr="003927D1" w:rsidRDefault="006A276C" w:rsidP="00257643">
            <w:pPr>
              <w:spacing w:after="0"/>
              <w:ind w:firstLine="0"/>
              <w:rPr>
                <w:rFonts w:cs="Times New Roman"/>
                <w:snapToGrid w:val="0"/>
                <w:sz w:val="20"/>
              </w:rPr>
            </w:pPr>
            <w:r w:rsidRPr="003927D1">
              <w:rPr>
                <w:rFonts w:cs="Times New Roman"/>
                <w:snapToGrid w:val="0"/>
                <w:sz w:val="20"/>
              </w:rPr>
              <w:t xml:space="preserve">   Valsts budžeta un pašvaldību budžetu transferti  un mērķdotācijas kapitālajiem izdevumiem, </w:t>
            </w:r>
          </w:p>
        </w:tc>
        <w:tc>
          <w:tcPr>
            <w:tcW w:w="841" w:type="dxa"/>
            <w:tcBorders>
              <w:bottom w:val="nil"/>
            </w:tcBorders>
          </w:tcPr>
          <w:p w:rsidR="006A276C" w:rsidRPr="003927D1" w:rsidRDefault="006A276C" w:rsidP="00257643">
            <w:pPr>
              <w:tabs>
                <w:tab w:val="decimal" w:pos="794"/>
              </w:tabs>
              <w:spacing w:after="0"/>
              <w:ind w:firstLine="0"/>
              <w:jc w:val="center"/>
              <w:rPr>
                <w:rFonts w:eastAsia="Arial Unicode MS" w:cs="Times New Roman"/>
                <w:sz w:val="20"/>
              </w:rPr>
            </w:pPr>
            <w:r w:rsidRPr="003927D1">
              <w:rPr>
                <w:rFonts w:eastAsia="Arial Unicode MS" w:cs="Times New Roman"/>
                <w:sz w:val="20"/>
              </w:rPr>
              <w:t>8 091</w:t>
            </w:r>
          </w:p>
        </w:tc>
        <w:tc>
          <w:tcPr>
            <w:tcW w:w="841" w:type="dxa"/>
            <w:tcBorders>
              <w:bottom w:val="nil"/>
            </w:tcBorders>
          </w:tcPr>
          <w:p w:rsidR="006A276C" w:rsidRPr="003927D1" w:rsidRDefault="006A276C" w:rsidP="00257643">
            <w:pPr>
              <w:tabs>
                <w:tab w:val="decimal" w:pos="794"/>
              </w:tabs>
              <w:spacing w:after="0"/>
              <w:ind w:firstLine="0"/>
              <w:jc w:val="center"/>
              <w:rPr>
                <w:rFonts w:cs="Times New Roman"/>
                <w:sz w:val="20"/>
              </w:rPr>
            </w:pPr>
            <w:r w:rsidRPr="003927D1">
              <w:rPr>
                <w:rFonts w:cs="Times New Roman"/>
                <w:sz w:val="20"/>
              </w:rPr>
              <w:t>10 207</w:t>
            </w:r>
          </w:p>
        </w:tc>
        <w:tc>
          <w:tcPr>
            <w:tcW w:w="841" w:type="dxa"/>
            <w:tcBorders>
              <w:bottom w:val="nil"/>
            </w:tcBorders>
          </w:tcPr>
          <w:p w:rsidR="006A276C" w:rsidRPr="003927D1" w:rsidRDefault="006A276C" w:rsidP="00257643">
            <w:pPr>
              <w:tabs>
                <w:tab w:val="decimal" w:pos="794"/>
              </w:tabs>
              <w:spacing w:after="0"/>
              <w:ind w:firstLine="0"/>
              <w:jc w:val="center"/>
              <w:rPr>
                <w:rFonts w:eastAsia="Arial Unicode MS" w:cs="Times New Roman"/>
                <w:sz w:val="20"/>
              </w:rPr>
            </w:pPr>
            <w:r w:rsidRPr="003927D1">
              <w:rPr>
                <w:rFonts w:eastAsia="Arial Unicode MS" w:cs="Times New Roman"/>
                <w:sz w:val="20"/>
              </w:rPr>
              <w:t>8 788</w:t>
            </w:r>
          </w:p>
        </w:tc>
        <w:tc>
          <w:tcPr>
            <w:tcW w:w="841" w:type="dxa"/>
            <w:tcBorders>
              <w:bottom w:val="nil"/>
            </w:tcBorders>
          </w:tcPr>
          <w:p w:rsidR="006A276C" w:rsidRPr="003927D1" w:rsidRDefault="006A276C" w:rsidP="00257643">
            <w:pPr>
              <w:tabs>
                <w:tab w:val="decimal" w:pos="794"/>
              </w:tabs>
              <w:spacing w:after="0"/>
              <w:ind w:firstLine="0"/>
              <w:jc w:val="center"/>
              <w:rPr>
                <w:rFonts w:eastAsia="Arial Unicode MS" w:cs="Times New Roman"/>
                <w:sz w:val="20"/>
              </w:rPr>
            </w:pPr>
            <w:r w:rsidRPr="003927D1">
              <w:rPr>
                <w:rFonts w:cs="Times New Roman"/>
                <w:sz w:val="20"/>
              </w:rPr>
              <w:t>92 545</w:t>
            </w:r>
          </w:p>
        </w:tc>
        <w:tc>
          <w:tcPr>
            <w:tcW w:w="841" w:type="dxa"/>
            <w:tcBorders>
              <w:bottom w:val="nil"/>
            </w:tcBorders>
          </w:tcPr>
          <w:p w:rsidR="006A276C" w:rsidRPr="003927D1" w:rsidRDefault="006A276C" w:rsidP="00257643">
            <w:pPr>
              <w:tabs>
                <w:tab w:val="decimal" w:pos="512"/>
              </w:tabs>
              <w:spacing w:after="0"/>
              <w:ind w:firstLine="0"/>
              <w:jc w:val="center"/>
              <w:rPr>
                <w:rFonts w:cs="Times New Roman"/>
                <w:sz w:val="20"/>
              </w:rPr>
            </w:pPr>
            <w:r w:rsidRPr="003927D1">
              <w:rPr>
                <w:rFonts w:cs="Times New Roman"/>
                <w:sz w:val="20"/>
              </w:rPr>
              <w:t>108,6</w:t>
            </w:r>
          </w:p>
        </w:tc>
        <w:tc>
          <w:tcPr>
            <w:tcW w:w="782" w:type="dxa"/>
            <w:tcBorders>
              <w:bottom w:val="nil"/>
            </w:tcBorders>
          </w:tcPr>
          <w:p w:rsidR="006A276C" w:rsidRPr="003927D1" w:rsidRDefault="006A276C" w:rsidP="00257643">
            <w:pPr>
              <w:tabs>
                <w:tab w:val="decimal" w:pos="450"/>
              </w:tabs>
              <w:spacing w:after="0"/>
              <w:ind w:firstLine="0"/>
              <w:jc w:val="center"/>
              <w:rPr>
                <w:rFonts w:cs="Times New Roman"/>
                <w:sz w:val="20"/>
              </w:rPr>
            </w:pPr>
            <w:r w:rsidRPr="003927D1">
              <w:rPr>
                <w:rFonts w:cs="Times New Roman"/>
                <w:sz w:val="20"/>
              </w:rPr>
              <w:t>86,1</w:t>
            </w:r>
          </w:p>
        </w:tc>
        <w:tc>
          <w:tcPr>
            <w:tcW w:w="813" w:type="dxa"/>
            <w:tcBorders>
              <w:bottom w:val="nil"/>
              <w:right w:val="single" w:sz="4" w:space="0" w:color="auto"/>
            </w:tcBorders>
          </w:tcPr>
          <w:p w:rsidR="006A276C" w:rsidRPr="003927D1" w:rsidRDefault="006A276C" w:rsidP="00257643">
            <w:pPr>
              <w:tabs>
                <w:tab w:val="decimal" w:pos="451"/>
              </w:tabs>
              <w:spacing w:after="0"/>
              <w:ind w:firstLine="0"/>
              <w:jc w:val="center"/>
              <w:rPr>
                <w:rFonts w:eastAsia="Arial Unicode MS" w:cs="Times New Roman"/>
                <w:sz w:val="20"/>
              </w:rPr>
            </w:pPr>
            <w:r w:rsidRPr="003927D1">
              <w:rPr>
                <w:rFonts w:eastAsia="Arial Unicode MS" w:cs="Times New Roman"/>
                <w:sz w:val="20"/>
              </w:rPr>
              <w:t>9,5</w:t>
            </w:r>
          </w:p>
        </w:tc>
      </w:tr>
      <w:tr w:rsidR="006A276C" w:rsidRPr="003927D1" w:rsidTr="002E2DF1">
        <w:trPr>
          <w:cantSplit/>
          <w:trHeight w:val="1858"/>
          <w:jc w:val="center"/>
        </w:trPr>
        <w:tc>
          <w:tcPr>
            <w:tcW w:w="2525" w:type="dxa"/>
            <w:tcBorders>
              <w:top w:val="nil"/>
              <w:left w:val="single" w:sz="4" w:space="0" w:color="auto"/>
              <w:bottom w:val="single" w:sz="4" w:space="0" w:color="auto"/>
            </w:tcBorders>
          </w:tcPr>
          <w:p w:rsidR="006A276C" w:rsidRPr="003927D1" w:rsidRDefault="006A276C" w:rsidP="00257643">
            <w:pPr>
              <w:spacing w:after="0"/>
              <w:ind w:firstLine="0"/>
              <w:rPr>
                <w:rFonts w:cs="Times New Roman"/>
                <w:i/>
                <w:snapToGrid w:val="0"/>
                <w:sz w:val="20"/>
              </w:rPr>
            </w:pPr>
            <w:r w:rsidRPr="003927D1">
              <w:rPr>
                <w:rFonts w:cs="Times New Roman"/>
                <w:i/>
                <w:snapToGrid w:val="0"/>
                <w:sz w:val="20"/>
              </w:rPr>
              <w:lastRenderedPageBreak/>
              <w:t xml:space="preserve">     Valsts budžeta kapitālo izdevumu transferti no valsts pamatbudžeta uz pašvaldību pamatbudžetu</w:t>
            </w:r>
          </w:p>
          <w:p w:rsidR="006A276C" w:rsidRPr="003927D1" w:rsidRDefault="006A276C" w:rsidP="00257643">
            <w:pPr>
              <w:spacing w:after="0"/>
              <w:ind w:firstLine="0"/>
              <w:rPr>
                <w:rFonts w:cs="Times New Roman"/>
                <w:i/>
                <w:snapToGrid w:val="0"/>
                <w:sz w:val="20"/>
              </w:rPr>
            </w:pPr>
            <w:r w:rsidRPr="003927D1">
              <w:rPr>
                <w:rFonts w:cs="Times New Roman"/>
                <w:i/>
                <w:snapToGrid w:val="0"/>
                <w:sz w:val="20"/>
              </w:rPr>
              <w:t xml:space="preserve">    Valsts budžeta mērķdotācijas kapitālajiem izdevumiem pašvaldībām</w:t>
            </w:r>
          </w:p>
        </w:tc>
        <w:tc>
          <w:tcPr>
            <w:tcW w:w="841" w:type="dxa"/>
            <w:tcBorders>
              <w:top w:val="nil"/>
              <w:bottom w:val="single" w:sz="4" w:space="0" w:color="auto"/>
            </w:tcBorders>
          </w:tcPr>
          <w:p w:rsidR="006A276C" w:rsidRPr="003927D1" w:rsidRDefault="006A276C" w:rsidP="00257643">
            <w:pPr>
              <w:tabs>
                <w:tab w:val="decimal" w:pos="794"/>
              </w:tabs>
              <w:spacing w:after="0"/>
              <w:ind w:firstLine="0"/>
              <w:jc w:val="center"/>
              <w:rPr>
                <w:rFonts w:eastAsia="Arial Unicode MS" w:cs="Times New Roman"/>
                <w:sz w:val="20"/>
              </w:rPr>
            </w:pPr>
            <w:r w:rsidRPr="003927D1">
              <w:rPr>
                <w:rFonts w:eastAsia="Arial Unicode MS" w:cs="Times New Roman"/>
                <w:sz w:val="20"/>
              </w:rPr>
              <w:t>5 946</w:t>
            </w:r>
          </w:p>
          <w:p w:rsidR="006A276C" w:rsidRPr="003927D1" w:rsidRDefault="006A276C" w:rsidP="00257643">
            <w:pPr>
              <w:tabs>
                <w:tab w:val="decimal" w:pos="794"/>
              </w:tabs>
              <w:spacing w:after="0"/>
              <w:ind w:firstLine="0"/>
              <w:jc w:val="center"/>
              <w:rPr>
                <w:rFonts w:eastAsia="Arial Unicode MS" w:cs="Times New Roman"/>
                <w:sz w:val="20"/>
              </w:rPr>
            </w:pPr>
          </w:p>
          <w:p w:rsidR="006A276C" w:rsidRPr="003927D1" w:rsidRDefault="006A276C" w:rsidP="00257643">
            <w:pPr>
              <w:tabs>
                <w:tab w:val="decimal" w:pos="794"/>
              </w:tabs>
              <w:spacing w:after="0"/>
              <w:ind w:firstLine="0"/>
              <w:jc w:val="center"/>
              <w:rPr>
                <w:rFonts w:eastAsia="Arial Unicode MS" w:cs="Times New Roman"/>
                <w:sz w:val="20"/>
              </w:rPr>
            </w:pPr>
          </w:p>
          <w:p w:rsidR="006A276C" w:rsidRPr="003927D1" w:rsidRDefault="006A276C" w:rsidP="00257643">
            <w:pPr>
              <w:tabs>
                <w:tab w:val="decimal" w:pos="794"/>
              </w:tabs>
              <w:spacing w:after="0"/>
              <w:ind w:firstLine="0"/>
              <w:jc w:val="center"/>
              <w:rPr>
                <w:rFonts w:eastAsia="Arial Unicode MS" w:cs="Times New Roman"/>
                <w:sz w:val="20"/>
              </w:rPr>
            </w:pPr>
          </w:p>
          <w:p w:rsidR="006A276C" w:rsidRPr="003927D1" w:rsidRDefault="006A276C" w:rsidP="00257643">
            <w:pPr>
              <w:tabs>
                <w:tab w:val="decimal" w:pos="794"/>
              </w:tabs>
              <w:spacing w:after="0"/>
              <w:ind w:firstLine="0"/>
              <w:jc w:val="center"/>
              <w:rPr>
                <w:rFonts w:eastAsia="Arial Unicode MS" w:cs="Times New Roman"/>
                <w:sz w:val="20"/>
              </w:rPr>
            </w:pPr>
          </w:p>
          <w:p w:rsidR="006A276C" w:rsidRPr="003927D1" w:rsidRDefault="006A276C" w:rsidP="00257643">
            <w:pPr>
              <w:tabs>
                <w:tab w:val="decimal" w:pos="794"/>
              </w:tabs>
              <w:spacing w:after="0"/>
              <w:ind w:firstLine="0"/>
              <w:jc w:val="center"/>
              <w:rPr>
                <w:rFonts w:eastAsia="Arial Unicode MS" w:cs="Times New Roman"/>
                <w:sz w:val="20"/>
              </w:rPr>
            </w:pPr>
            <w:r w:rsidRPr="003927D1">
              <w:rPr>
                <w:rFonts w:eastAsia="Arial Unicode MS" w:cs="Times New Roman"/>
                <w:sz w:val="20"/>
              </w:rPr>
              <w:t>2 145</w:t>
            </w:r>
          </w:p>
        </w:tc>
        <w:tc>
          <w:tcPr>
            <w:tcW w:w="841" w:type="dxa"/>
            <w:tcBorders>
              <w:top w:val="nil"/>
              <w:bottom w:val="single" w:sz="4" w:space="0" w:color="auto"/>
            </w:tcBorders>
          </w:tcPr>
          <w:p w:rsidR="006A276C" w:rsidRPr="003927D1" w:rsidRDefault="006A276C" w:rsidP="00257643">
            <w:pPr>
              <w:tabs>
                <w:tab w:val="decimal" w:pos="794"/>
              </w:tabs>
              <w:spacing w:after="0"/>
              <w:ind w:firstLine="0"/>
              <w:jc w:val="center"/>
              <w:rPr>
                <w:rFonts w:cs="Times New Roman"/>
                <w:sz w:val="20"/>
              </w:rPr>
            </w:pPr>
            <w:r w:rsidRPr="003927D1">
              <w:rPr>
                <w:rFonts w:cs="Times New Roman"/>
                <w:sz w:val="20"/>
              </w:rPr>
              <w:t>6 068</w:t>
            </w:r>
          </w:p>
          <w:p w:rsidR="006A276C" w:rsidRPr="003927D1" w:rsidRDefault="006A276C" w:rsidP="00257643">
            <w:pPr>
              <w:tabs>
                <w:tab w:val="decimal" w:pos="794"/>
              </w:tabs>
              <w:spacing w:after="0"/>
              <w:ind w:firstLine="0"/>
              <w:jc w:val="center"/>
              <w:rPr>
                <w:rFonts w:cs="Times New Roman"/>
                <w:sz w:val="20"/>
              </w:rPr>
            </w:pPr>
          </w:p>
          <w:p w:rsidR="006A276C" w:rsidRPr="003927D1" w:rsidRDefault="006A276C" w:rsidP="00257643">
            <w:pPr>
              <w:tabs>
                <w:tab w:val="decimal" w:pos="794"/>
              </w:tabs>
              <w:spacing w:after="0"/>
              <w:ind w:firstLine="0"/>
              <w:jc w:val="center"/>
              <w:rPr>
                <w:rFonts w:cs="Times New Roman"/>
                <w:sz w:val="20"/>
              </w:rPr>
            </w:pPr>
          </w:p>
          <w:p w:rsidR="006A276C" w:rsidRPr="003927D1" w:rsidRDefault="006A276C" w:rsidP="00257643">
            <w:pPr>
              <w:tabs>
                <w:tab w:val="decimal" w:pos="794"/>
              </w:tabs>
              <w:spacing w:after="0"/>
              <w:ind w:firstLine="0"/>
              <w:jc w:val="center"/>
              <w:rPr>
                <w:rFonts w:cs="Times New Roman"/>
                <w:sz w:val="20"/>
              </w:rPr>
            </w:pPr>
          </w:p>
          <w:p w:rsidR="006A276C" w:rsidRPr="003927D1" w:rsidRDefault="006A276C" w:rsidP="00257643">
            <w:pPr>
              <w:tabs>
                <w:tab w:val="decimal" w:pos="794"/>
              </w:tabs>
              <w:spacing w:after="0"/>
              <w:ind w:firstLine="0"/>
              <w:jc w:val="center"/>
              <w:rPr>
                <w:rFonts w:cs="Times New Roman"/>
                <w:sz w:val="20"/>
              </w:rPr>
            </w:pPr>
          </w:p>
          <w:p w:rsidR="006A276C" w:rsidRPr="003927D1" w:rsidRDefault="006A276C" w:rsidP="00257643">
            <w:pPr>
              <w:tabs>
                <w:tab w:val="decimal" w:pos="794"/>
              </w:tabs>
              <w:spacing w:after="0"/>
              <w:ind w:firstLine="0"/>
              <w:jc w:val="center"/>
              <w:rPr>
                <w:rFonts w:eastAsia="Arial Unicode MS" w:cs="Times New Roman"/>
                <w:sz w:val="20"/>
              </w:rPr>
            </w:pPr>
            <w:r w:rsidRPr="003927D1">
              <w:rPr>
                <w:rFonts w:cs="Times New Roman"/>
                <w:sz w:val="20"/>
              </w:rPr>
              <w:t>4 139</w:t>
            </w:r>
          </w:p>
        </w:tc>
        <w:tc>
          <w:tcPr>
            <w:tcW w:w="841" w:type="dxa"/>
            <w:tcBorders>
              <w:top w:val="nil"/>
              <w:bottom w:val="single" w:sz="4" w:space="0" w:color="auto"/>
            </w:tcBorders>
          </w:tcPr>
          <w:p w:rsidR="006A276C" w:rsidRPr="003927D1" w:rsidRDefault="006A276C" w:rsidP="00257643">
            <w:pPr>
              <w:tabs>
                <w:tab w:val="decimal" w:pos="794"/>
              </w:tabs>
              <w:spacing w:after="0"/>
              <w:ind w:firstLine="0"/>
              <w:jc w:val="center"/>
              <w:rPr>
                <w:rFonts w:eastAsia="Arial Unicode MS" w:cs="Times New Roman"/>
                <w:sz w:val="20"/>
              </w:rPr>
            </w:pPr>
            <w:r w:rsidRPr="003927D1">
              <w:rPr>
                <w:rFonts w:eastAsia="Arial Unicode MS" w:cs="Times New Roman"/>
                <w:sz w:val="20"/>
              </w:rPr>
              <w:t>5 593</w:t>
            </w:r>
          </w:p>
          <w:p w:rsidR="006A276C" w:rsidRPr="003927D1" w:rsidRDefault="006A276C" w:rsidP="00257643">
            <w:pPr>
              <w:tabs>
                <w:tab w:val="decimal" w:pos="794"/>
              </w:tabs>
              <w:spacing w:after="0"/>
              <w:ind w:firstLine="0"/>
              <w:jc w:val="center"/>
              <w:rPr>
                <w:rFonts w:eastAsia="Arial Unicode MS" w:cs="Times New Roman"/>
                <w:sz w:val="20"/>
              </w:rPr>
            </w:pPr>
          </w:p>
          <w:p w:rsidR="006A276C" w:rsidRPr="003927D1" w:rsidRDefault="006A276C" w:rsidP="00257643">
            <w:pPr>
              <w:tabs>
                <w:tab w:val="decimal" w:pos="794"/>
              </w:tabs>
              <w:spacing w:after="0"/>
              <w:ind w:firstLine="0"/>
              <w:jc w:val="center"/>
              <w:rPr>
                <w:rFonts w:eastAsia="Arial Unicode MS" w:cs="Times New Roman"/>
                <w:sz w:val="20"/>
              </w:rPr>
            </w:pPr>
          </w:p>
          <w:p w:rsidR="006A276C" w:rsidRPr="003927D1" w:rsidRDefault="006A276C" w:rsidP="00257643">
            <w:pPr>
              <w:tabs>
                <w:tab w:val="decimal" w:pos="794"/>
              </w:tabs>
              <w:spacing w:after="0"/>
              <w:ind w:firstLine="0"/>
              <w:jc w:val="center"/>
              <w:rPr>
                <w:rFonts w:eastAsia="Arial Unicode MS" w:cs="Times New Roman"/>
                <w:sz w:val="20"/>
              </w:rPr>
            </w:pPr>
          </w:p>
          <w:p w:rsidR="006A276C" w:rsidRPr="003927D1" w:rsidRDefault="006A276C" w:rsidP="00257643">
            <w:pPr>
              <w:tabs>
                <w:tab w:val="decimal" w:pos="794"/>
              </w:tabs>
              <w:spacing w:after="0"/>
              <w:ind w:firstLine="0"/>
              <w:jc w:val="center"/>
              <w:rPr>
                <w:rFonts w:eastAsia="Arial Unicode MS" w:cs="Times New Roman"/>
                <w:sz w:val="20"/>
              </w:rPr>
            </w:pPr>
          </w:p>
          <w:p w:rsidR="006A276C" w:rsidRPr="003927D1" w:rsidRDefault="006A276C" w:rsidP="00257643">
            <w:pPr>
              <w:tabs>
                <w:tab w:val="decimal" w:pos="794"/>
              </w:tabs>
              <w:spacing w:after="0"/>
              <w:ind w:firstLine="0"/>
              <w:jc w:val="center"/>
              <w:rPr>
                <w:rFonts w:eastAsia="Arial Unicode MS" w:cs="Times New Roman"/>
                <w:sz w:val="20"/>
              </w:rPr>
            </w:pPr>
            <w:r w:rsidRPr="003927D1">
              <w:rPr>
                <w:rFonts w:eastAsia="Arial Unicode MS" w:cs="Times New Roman"/>
                <w:sz w:val="20"/>
              </w:rPr>
              <w:t>3 195</w:t>
            </w:r>
          </w:p>
        </w:tc>
        <w:tc>
          <w:tcPr>
            <w:tcW w:w="841" w:type="dxa"/>
            <w:tcBorders>
              <w:top w:val="nil"/>
              <w:bottom w:val="single" w:sz="4" w:space="0" w:color="auto"/>
            </w:tcBorders>
          </w:tcPr>
          <w:p w:rsidR="006A276C" w:rsidRPr="003927D1" w:rsidRDefault="006A276C" w:rsidP="00257643">
            <w:pPr>
              <w:tabs>
                <w:tab w:val="decimal" w:pos="794"/>
              </w:tabs>
              <w:spacing w:after="0"/>
              <w:ind w:firstLine="0"/>
              <w:jc w:val="center"/>
              <w:rPr>
                <w:rFonts w:eastAsia="Arial Unicode MS" w:cs="Times New Roman"/>
                <w:sz w:val="20"/>
              </w:rPr>
            </w:pPr>
            <w:r w:rsidRPr="003927D1">
              <w:rPr>
                <w:rFonts w:eastAsia="Arial Unicode MS" w:cs="Times New Roman"/>
                <w:sz w:val="20"/>
              </w:rPr>
              <w:t>40 775</w:t>
            </w:r>
          </w:p>
          <w:p w:rsidR="006A276C" w:rsidRPr="003927D1" w:rsidRDefault="006A276C" w:rsidP="00257643">
            <w:pPr>
              <w:tabs>
                <w:tab w:val="decimal" w:pos="794"/>
              </w:tabs>
              <w:spacing w:after="0"/>
              <w:ind w:firstLine="0"/>
              <w:jc w:val="center"/>
              <w:rPr>
                <w:rFonts w:eastAsia="Arial Unicode MS" w:cs="Times New Roman"/>
                <w:sz w:val="20"/>
              </w:rPr>
            </w:pPr>
          </w:p>
          <w:p w:rsidR="006A276C" w:rsidRPr="003927D1" w:rsidRDefault="006A276C" w:rsidP="00257643">
            <w:pPr>
              <w:tabs>
                <w:tab w:val="decimal" w:pos="794"/>
              </w:tabs>
              <w:spacing w:after="0"/>
              <w:ind w:firstLine="0"/>
              <w:jc w:val="center"/>
              <w:rPr>
                <w:rFonts w:eastAsia="Arial Unicode MS" w:cs="Times New Roman"/>
                <w:sz w:val="20"/>
              </w:rPr>
            </w:pPr>
          </w:p>
          <w:p w:rsidR="006A276C" w:rsidRPr="003927D1" w:rsidRDefault="006A276C" w:rsidP="00257643">
            <w:pPr>
              <w:tabs>
                <w:tab w:val="decimal" w:pos="794"/>
              </w:tabs>
              <w:spacing w:after="0"/>
              <w:ind w:firstLine="0"/>
              <w:jc w:val="center"/>
              <w:rPr>
                <w:rFonts w:eastAsia="Arial Unicode MS" w:cs="Times New Roman"/>
                <w:sz w:val="20"/>
              </w:rPr>
            </w:pPr>
          </w:p>
          <w:p w:rsidR="006A276C" w:rsidRPr="003927D1" w:rsidRDefault="006A276C" w:rsidP="00257643">
            <w:pPr>
              <w:tabs>
                <w:tab w:val="decimal" w:pos="794"/>
              </w:tabs>
              <w:spacing w:after="0"/>
              <w:ind w:firstLine="0"/>
              <w:jc w:val="center"/>
              <w:rPr>
                <w:rFonts w:eastAsia="Arial Unicode MS" w:cs="Times New Roman"/>
                <w:sz w:val="20"/>
              </w:rPr>
            </w:pPr>
          </w:p>
          <w:p w:rsidR="006A276C" w:rsidRPr="003927D1" w:rsidRDefault="006A276C" w:rsidP="00257643">
            <w:pPr>
              <w:tabs>
                <w:tab w:val="decimal" w:pos="794"/>
              </w:tabs>
              <w:spacing w:after="0"/>
              <w:ind w:firstLine="0"/>
              <w:jc w:val="center"/>
              <w:rPr>
                <w:rFonts w:eastAsia="Arial Unicode MS" w:cs="Times New Roman"/>
                <w:sz w:val="20"/>
              </w:rPr>
            </w:pPr>
            <w:r w:rsidRPr="003927D1">
              <w:rPr>
                <w:rFonts w:eastAsia="Arial Unicode MS" w:cs="Times New Roman"/>
                <w:sz w:val="20"/>
              </w:rPr>
              <w:t>51 770</w:t>
            </w:r>
          </w:p>
        </w:tc>
        <w:tc>
          <w:tcPr>
            <w:tcW w:w="841" w:type="dxa"/>
            <w:tcBorders>
              <w:top w:val="nil"/>
              <w:bottom w:val="single" w:sz="4" w:space="0" w:color="auto"/>
            </w:tcBorders>
          </w:tcPr>
          <w:p w:rsidR="006A276C" w:rsidRPr="003927D1" w:rsidRDefault="006A276C" w:rsidP="00257643">
            <w:pPr>
              <w:tabs>
                <w:tab w:val="decimal" w:pos="512"/>
              </w:tabs>
              <w:spacing w:after="0"/>
              <w:ind w:firstLine="0"/>
              <w:jc w:val="center"/>
              <w:rPr>
                <w:rFonts w:eastAsia="Arial Unicode MS" w:cs="Times New Roman"/>
                <w:i/>
                <w:sz w:val="20"/>
              </w:rPr>
            </w:pPr>
            <w:r w:rsidRPr="003927D1">
              <w:rPr>
                <w:rFonts w:eastAsia="Arial Unicode MS" w:cs="Times New Roman"/>
                <w:i/>
                <w:sz w:val="20"/>
              </w:rPr>
              <w:t>94,1</w:t>
            </w:r>
          </w:p>
          <w:p w:rsidR="006A276C" w:rsidRPr="003927D1" w:rsidRDefault="006A276C" w:rsidP="00257643">
            <w:pPr>
              <w:tabs>
                <w:tab w:val="decimal" w:pos="512"/>
              </w:tabs>
              <w:spacing w:after="0"/>
              <w:ind w:firstLine="0"/>
              <w:jc w:val="center"/>
              <w:rPr>
                <w:rFonts w:eastAsia="Arial Unicode MS" w:cs="Times New Roman"/>
                <w:i/>
                <w:sz w:val="20"/>
              </w:rPr>
            </w:pPr>
          </w:p>
          <w:p w:rsidR="006A276C" w:rsidRPr="003927D1" w:rsidRDefault="006A276C" w:rsidP="00257643">
            <w:pPr>
              <w:tabs>
                <w:tab w:val="decimal" w:pos="512"/>
              </w:tabs>
              <w:spacing w:after="0"/>
              <w:ind w:firstLine="0"/>
              <w:jc w:val="center"/>
              <w:rPr>
                <w:rFonts w:eastAsia="Arial Unicode MS" w:cs="Times New Roman"/>
                <w:i/>
                <w:sz w:val="20"/>
              </w:rPr>
            </w:pPr>
          </w:p>
          <w:p w:rsidR="006A276C" w:rsidRPr="003927D1" w:rsidRDefault="006A276C" w:rsidP="00257643">
            <w:pPr>
              <w:tabs>
                <w:tab w:val="decimal" w:pos="512"/>
              </w:tabs>
              <w:spacing w:after="0"/>
              <w:ind w:firstLine="0"/>
              <w:jc w:val="center"/>
              <w:rPr>
                <w:rFonts w:eastAsia="Arial Unicode MS" w:cs="Times New Roman"/>
                <w:i/>
                <w:sz w:val="20"/>
              </w:rPr>
            </w:pPr>
          </w:p>
          <w:p w:rsidR="006A276C" w:rsidRPr="003927D1" w:rsidRDefault="006A276C" w:rsidP="00257643">
            <w:pPr>
              <w:tabs>
                <w:tab w:val="decimal" w:pos="512"/>
              </w:tabs>
              <w:spacing w:after="0"/>
              <w:ind w:firstLine="0"/>
              <w:jc w:val="center"/>
              <w:rPr>
                <w:rFonts w:eastAsia="Arial Unicode MS" w:cs="Times New Roman"/>
                <w:i/>
                <w:sz w:val="20"/>
              </w:rPr>
            </w:pPr>
          </w:p>
          <w:p w:rsidR="006A276C" w:rsidRPr="003927D1" w:rsidRDefault="006A276C" w:rsidP="00257643">
            <w:pPr>
              <w:tabs>
                <w:tab w:val="decimal" w:pos="512"/>
              </w:tabs>
              <w:spacing w:after="0"/>
              <w:ind w:firstLine="0"/>
              <w:jc w:val="center"/>
              <w:rPr>
                <w:rFonts w:eastAsia="Arial Unicode MS" w:cs="Times New Roman"/>
                <w:i/>
                <w:sz w:val="20"/>
              </w:rPr>
            </w:pPr>
            <w:r w:rsidRPr="003927D1">
              <w:rPr>
                <w:rFonts w:eastAsia="Arial Unicode MS" w:cs="Times New Roman"/>
                <w:i/>
                <w:sz w:val="20"/>
              </w:rPr>
              <w:t>149,0</w:t>
            </w:r>
          </w:p>
        </w:tc>
        <w:tc>
          <w:tcPr>
            <w:tcW w:w="782" w:type="dxa"/>
            <w:tcBorders>
              <w:top w:val="nil"/>
              <w:bottom w:val="single" w:sz="4" w:space="0" w:color="auto"/>
            </w:tcBorders>
          </w:tcPr>
          <w:p w:rsidR="006A276C" w:rsidRPr="003927D1" w:rsidRDefault="006A276C" w:rsidP="00257643">
            <w:pPr>
              <w:tabs>
                <w:tab w:val="decimal" w:pos="450"/>
              </w:tabs>
              <w:spacing w:after="0"/>
              <w:ind w:firstLine="0"/>
              <w:jc w:val="center"/>
              <w:rPr>
                <w:rFonts w:eastAsia="Arial Unicode MS" w:cs="Times New Roman"/>
                <w:i/>
                <w:sz w:val="20"/>
              </w:rPr>
            </w:pPr>
            <w:r w:rsidRPr="003927D1">
              <w:rPr>
                <w:rFonts w:eastAsia="Arial Unicode MS" w:cs="Times New Roman"/>
                <w:i/>
                <w:sz w:val="20"/>
              </w:rPr>
              <w:t>92,2</w:t>
            </w:r>
          </w:p>
          <w:p w:rsidR="006A276C" w:rsidRPr="003927D1" w:rsidRDefault="006A276C" w:rsidP="00257643">
            <w:pPr>
              <w:tabs>
                <w:tab w:val="decimal" w:pos="450"/>
              </w:tabs>
              <w:spacing w:after="0"/>
              <w:ind w:firstLine="0"/>
              <w:jc w:val="center"/>
              <w:rPr>
                <w:rFonts w:eastAsia="Arial Unicode MS" w:cs="Times New Roman"/>
                <w:i/>
                <w:sz w:val="20"/>
              </w:rPr>
            </w:pPr>
          </w:p>
          <w:p w:rsidR="006A276C" w:rsidRPr="003927D1" w:rsidRDefault="006A276C" w:rsidP="00257643">
            <w:pPr>
              <w:tabs>
                <w:tab w:val="decimal" w:pos="450"/>
              </w:tabs>
              <w:spacing w:after="0"/>
              <w:ind w:firstLine="0"/>
              <w:jc w:val="center"/>
              <w:rPr>
                <w:rFonts w:eastAsia="Arial Unicode MS" w:cs="Times New Roman"/>
                <w:i/>
                <w:sz w:val="20"/>
              </w:rPr>
            </w:pPr>
          </w:p>
          <w:p w:rsidR="006A276C" w:rsidRPr="003927D1" w:rsidRDefault="006A276C" w:rsidP="00257643">
            <w:pPr>
              <w:tabs>
                <w:tab w:val="decimal" w:pos="450"/>
              </w:tabs>
              <w:spacing w:after="0"/>
              <w:ind w:firstLine="0"/>
              <w:jc w:val="center"/>
              <w:rPr>
                <w:rFonts w:eastAsia="Arial Unicode MS" w:cs="Times New Roman"/>
                <w:i/>
                <w:sz w:val="20"/>
              </w:rPr>
            </w:pPr>
          </w:p>
          <w:p w:rsidR="006A276C" w:rsidRPr="003927D1" w:rsidRDefault="006A276C" w:rsidP="00257643">
            <w:pPr>
              <w:tabs>
                <w:tab w:val="decimal" w:pos="450"/>
              </w:tabs>
              <w:spacing w:after="0"/>
              <w:ind w:firstLine="0"/>
              <w:jc w:val="center"/>
              <w:rPr>
                <w:rFonts w:eastAsia="Arial Unicode MS" w:cs="Times New Roman"/>
                <w:i/>
                <w:sz w:val="20"/>
              </w:rPr>
            </w:pPr>
          </w:p>
          <w:p w:rsidR="006A276C" w:rsidRPr="003927D1" w:rsidRDefault="006A276C" w:rsidP="00257643">
            <w:pPr>
              <w:tabs>
                <w:tab w:val="decimal" w:pos="450"/>
              </w:tabs>
              <w:spacing w:after="0"/>
              <w:ind w:firstLine="0"/>
              <w:jc w:val="center"/>
              <w:rPr>
                <w:rFonts w:eastAsia="Arial Unicode MS" w:cs="Times New Roman"/>
                <w:i/>
                <w:sz w:val="20"/>
              </w:rPr>
            </w:pPr>
            <w:r w:rsidRPr="003927D1">
              <w:rPr>
                <w:rFonts w:eastAsia="Arial Unicode MS" w:cs="Times New Roman"/>
                <w:i/>
                <w:sz w:val="20"/>
              </w:rPr>
              <w:t>77,2</w:t>
            </w:r>
          </w:p>
        </w:tc>
        <w:tc>
          <w:tcPr>
            <w:tcW w:w="813" w:type="dxa"/>
            <w:tcBorders>
              <w:top w:val="nil"/>
              <w:bottom w:val="single" w:sz="4" w:space="0" w:color="auto"/>
              <w:right w:val="single" w:sz="4" w:space="0" w:color="auto"/>
            </w:tcBorders>
          </w:tcPr>
          <w:p w:rsidR="006A276C" w:rsidRPr="003927D1" w:rsidRDefault="006A276C" w:rsidP="00257643">
            <w:pPr>
              <w:tabs>
                <w:tab w:val="decimal" w:pos="451"/>
              </w:tabs>
              <w:spacing w:after="0"/>
              <w:ind w:firstLine="0"/>
              <w:jc w:val="center"/>
              <w:rPr>
                <w:rFonts w:eastAsia="Arial Unicode MS" w:cs="Times New Roman"/>
                <w:i/>
                <w:sz w:val="20"/>
              </w:rPr>
            </w:pPr>
            <w:r w:rsidRPr="003927D1">
              <w:rPr>
                <w:rFonts w:eastAsia="Arial Unicode MS" w:cs="Times New Roman"/>
                <w:i/>
                <w:sz w:val="20"/>
              </w:rPr>
              <w:t>13,7</w:t>
            </w:r>
          </w:p>
          <w:p w:rsidR="006A276C" w:rsidRPr="003927D1" w:rsidRDefault="006A276C" w:rsidP="00257643">
            <w:pPr>
              <w:tabs>
                <w:tab w:val="decimal" w:pos="451"/>
              </w:tabs>
              <w:spacing w:after="0"/>
              <w:ind w:firstLine="0"/>
              <w:jc w:val="center"/>
              <w:rPr>
                <w:rFonts w:eastAsia="Arial Unicode MS" w:cs="Times New Roman"/>
                <w:i/>
                <w:sz w:val="20"/>
              </w:rPr>
            </w:pPr>
          </w:p>
          <w:p w:rsidR="006A276C" w:rsidRPr="003927D1" w:rsidRDefault="006A276C" w:rsidP="00257643">
            <w:pPr>
              <w:tabs>
                <w:tab w:val="decimal" w:pos="451"/>
              </w:tabs>
              <w:spacing w:after="0"/>
              <w:ind w:firstLine="0"/>
              <w:jc w:val="center"/>
              <w:rPr>
                <w:rFonts w:eastAsia="Arial Unicode MS" w:cs="Times New Roman"/>
                <w:i/>
                <w:sz w:val="20"/>
              </w:rPr>
            </w:pPr>
          </w:p>
          <w:p w:rsidR="006A276C" w:rsidRPr="003927D1" w:rsidRDefault="006A276C" w:rsidP="00257643">
            <w:pPr>
              <w:tabs>
                <w:tab w:val="decimal" w:pos="451"/>
              </w:tabs>
              <w:spacing w:after="0"/>
              <w:ind w:firstLine="0"/>
              <w:jc w:val="center"/>
              <w:rPr>
                <w:rFonts w:eastAsia="Arial Unicode MS" w:cs="Times New Roman"/>
                <w:i/>
                <w:sz w:val="20"/>
              </w:rPr>
            </w:pPr>
          </w:p>
          <w:p w:rsidR="006A276C" w:rsidRPr="003927D1" w:rsidRDefault="006A276C" w:rsidP="00257643">
            <w:pPr>
              <w:tabs>
                <w:tab w:val="decimal" w:pos="451"/>
              </w:tabs>
              <w:spacing w:after="0"/>
              <w:ind w:firstLine="0"/>
              <w:jc w:val="center"/>
              <w:rPr>
                <w:rFonts w:eastAsia="Arial Unicode MS" w:cs="Times New Roman"/>
                <w:i/>
                <w:sz w:val="20"/>
              </w:rPr>
            </w:pPr>
          </w:p>
          <w:p w:rsidR="006A276C" w:rsidRPr="003927D1" w:rsidRDefault="006A276C" w:rsidP="00257643">
            <w:pPr>
              <w:tabs>
                <w:tab w:val="decimal" w:pos="451"/>
              </w:tabs>
              <w:spacing w:after="0"/>
              <w:ind w:firstLine="0"/>
              <w:jc w:val="center"/>
              <w:rPr>
                <w:rFonts w:eastAsia="Arial Unicode MS" w:cs="Times New Roman"/>
                <w:i/>
                <w:sz w:val="20"/>
              </w:rPr>
            </w:pPr>
            <w:r w:rsidRPr="003927D1">
              <w:rPr>
                <w:rFonts w:eastAsia="Arial Unicode MS" w:cs="Times New Roman"/>
                <w:i/>
                <w:sz w:val="20"/>
              </w:rPr>
              <w:t>6,2</w:t>
            </w:r>
          </w:p>
        </w:tc>
      </w:tr>
    </w:tbl>
    <w:p w:rsidR="006A276C" w:rsidRPr="003927D1" w:rsidRDefault="006A276C" w:rsidP="006A276C">
      <w:pPr>
        <w:ind w:left="284" w:hanging="284"/>
        <w:rPr>
          <w:rFonts w:cs="Times New Roman"/>
          <w:sz w:val="20"/>
        </w:rPr>
      </w:pPr>
      <w:r w:rsidRPr="003927D1">
        <w:rPr>
          <w:rFonts w:cs="Times New Roman"/>
          <w:sz w:val="20"/>
        </w:rPr>
        <w:t>* Pārskata periodā spēkā esošais 2011.gada plāns atbilstoši likumam „Par valsts budžetu 2011.gadam” ar Finanšu ministrijas rīkojumiem</w:t>
      </w:r>
    </w:p>
    <w:p w:rsidR="006A276C" w:rsidRPr="003927D1" w:rsidRDefault="006A276C" w:rsidP="006A276C">
      <w:pPr>
        <w:rPr>
          <w:rFonts w:cs="Times New Roman"/>
        </w:rPr>
      </w:pPr>
      <w:r w:rsidRPr="003927D1">
        <w:rPr>
          <w:rFonts w:cs="Times New Roman"/>
        </w:rPr>
        <w:t>2011. gada pirmajā ceturksnī, salīdzinot ar 2010. gada atbilstošo periodu, valsts pamat</w:t>
      </w:r>
      <w:r w:rsidRPr="003927D1">
        <w:rPr>
          <w:rFonts w:cs="Times New Roman"/>
        </w:rPr>
        <w:softHyphen/>
        <w:t>budžeta izlietotie līdzekļi ir palielinājušies par 1,4 milj. latu jeb 0,2 procentiem.</w:t>
      </w:r>
    </w:p>
    <w:p w:rsidR="006A276C" w:rsidRPr="003927D1" w:rsidRDefault="006A276C" w:rsidP="006A276C">
      <w:pPr>
        <w:rPr>
          <w:rFonts w:cs="Times New Roman"/>
        </w:rPr>
      </w:pPr>
      <w:r w:rsidRPr="003927D1">
        <w:rPr>
          <w:rFonts w:cs="Times New Roman"/>
        </w:rPr>
        <w:t>Valsts pamatbudžeta izdevumu ekonomiskās klasifikācijas sadalījumā, salīdzinot ar 2010. gada atbilstošo periodu, palielinājums 0,4 milj. latu jeb 0,2% ir kārtējiem izdevumiem, ko veido izdevumu palielinājums precēm un pakalpojumiem – 3,9 milj. latu jeb 5,0 procenti, un 3,5 milj. latu jeb 3,3% samazinājums izdevumiem atlīdzībai. Par 1,6 milj. latu jeb 3,4% palielinājušies  kārtējie maksājumi Eiropas Kopienas budžetā un starptautiskajai sadarbībai. Uzturēšanas izdevumu transferti palielinājušies par 8,2 milj. latu jeb 6,7%, ko veido mērķdotācijas pašvaldību budžetiem 3,5 milj. latu jeb 5,3% un dotācijas un citi transferti pašvaldībām un no valsts budžeta daļēji finansētajām atvasinātajām publiskajām personām (izņemot pašvaldības) 5,3 milj. latu jeb 10,1 procenti. Kapitālie izdevumi palielinājušies par 26,9 milj. latu jeb 115,2%, tai skaitā izdevumi pamatkapitāla veidošanai par 26,2 milj. latu.</w:t>
      </w:r>
    </w:p>
    <w:p w:rsidR="006A276C" w:rsidRPr="003927D1" w:rsidRDefault="006A276C" w:rsidP="006A276C">
      <w:pPr>
        <w:rPr>
          <w:rFonts w:cs="Times New Roman"/>
        </w:rPr>
      </w:pPr>
      <w:r w:rsidRPr="003927D1">
        <w:rPr>
          <w:rFonts w:cs="Times New Roman"/>
        </w:rPr>
        <w:t>Savukārt procentu izdevumi samazinājušies par 7,0 milj. latu jeb 7,0%, ko veido pārējo procentu maksā</w:t>
      </w:r>
      <w:r w:rsidRPr="003927D1">
        <w:rPr>
          <w:rFonts w:cs="Times New Roman"/>
        </w:rPr>
        <w:softHyphen/>
        <w:t>jumu samazinājums par 19,7 milj. latu jeb 92,2%, procentu maksājumu samazinājums  iekšzemes kredītiestādēm par 2,3 milj. latu jeb 11,9% un procentu maksājumu ārvalstu un starptautiskajām finanšu institūcijām palielinājums par 15,0 milj. latu jeb 25,1 procentu.</w:t>
      </w:r>
    </w:p>
    <w:p w:rsidR="006A276C" w:rsidRPr="003927D1" w:rsidRDefault="006A276C" w:rsidP="006A276C">
      <w:pPr>
        <w:rPr>
          <w:rFonts w:cs="Times New Roman"/>
        </w:rPr>
      </w:pPr>
      <w:r w:rsidRPr="003927D1">
        <w:rPr>
          <w:rFonts w:cs="Times New Roman"/>
        </w:rPr>
        <w:t>Izdevumi subsī</w:t>
      </w:r>
      <w:r w:rsidRPr="003927D1">
        <w:rPr>
          <w:rFonts w:cs="Times New Roman"/>
        </w:rPr>
        <w:softHyphen/>
        <w:t>dijām, dotācijām un sociālajiem pabalstiem samazinājušies par 28,8 milj. latu jeb 11,4%, tajā skaitā subsīdijām un dotācijām – par 28,0 milj. latu jeb 12,9%, izdevumi sociālajiem pabalstiem – par 0,7 milj. latu jeb 2,1 procentu.</w:t>
      </w:r>
    </w:p>
    <w:p w:rsidR="006A276C" w:rsidRPr="003927D1" w:rsidRDefault="006A276C" w:rsidP="006A276C">
      <w:pPr>
        <w:rPr>
          <w:rFonts w:cs="Times New Roman"/>
        </w:rPr>
      </w:pPr>
      <w:r w:rsidRPr="003927D1">
        <w:rPr>
          <w:rFonts w:cs="Times New Roman"/>
          <w:noProof/>
          <w:lang w:eastAsia="lv-LV"/>
        </w:rPr>
        <w:lastRenderedPageBreak/>
        <w:drawing>
          <wp:inline distT="0" distB="0" distL="0" distR="0">
            <wp:extent cx="4923155" cy="28816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923155" cy="2881630"/>
                    </a:xfrm>
                    <a:prstGeom prst="rect">
                      <a:avLst/>
                    </a:prstGeom>
                    <a:noFill/>
                    <a:ln>
                      <a:noFill/>
                    </a:ln>
                  </pic:spPr>
                </pic:pic>
              </a:graphicData>
            </a:graphic>
          </wp:inline>
        </w:drawing>
      </w:r>
    </w:p>
    <w:p w:rsidR="006A276C" w:rsidRPr="003927D1" w:rsidRDefault="008E3EA1" w:rsidP="006A276C">
      <w:pPr>
        <w:jc w:val="center"/>
        <w:rPr>
          <w:rFonts w:cs="Times New Roman"/>
          <w:b/>
          <w:i/>
        </w:rPr>
      </w:pPr>
      <w:r w:rsidRPr="003927D1">
        <w:rPr>
          <w:rFonts w:cs="Times New Roman"/>
          <w:b/>
          <w:i/>
        </w:rPr>
        <w:t>2</w:t>
      </w:r>
      <w:r w:rsidR="00DD2EAE" w:rsidRPr="003927D1">
        <w:rPr>
          <w:rFonts w:cs="Times New Roman"/>
          <w:b/>
          <w:i/>
        </w:rPr>
        <w:t>8</w:t>
      </w:r>
      <w:r w:rsidR="006A276C" w:rsidRPr="003927D1">
        <w:rPr>
          <w:rFonts w:cs="Times New Roman"/>
          <w:b/>
          <w:i/>
        </w:rPr>
        <w:t xml:space="preserve">. </w:t>
      </w:r>
      <w:proofErr w:type="spellStart"/>
      <w:r w:rsidR="006A276C" w:rsidRPr="003927D1">
        <w:rPr>
          <w:rFonts w:cs="Times New Roman"/>
          <w:b/>
          <w:i/>
        </w:rPr>
        <w:t>att</w:t>
      </w:r>
      <w:proofErr w:type="spellEnd"/>
      <w:r w:rsidR="006A276C" w:rsidRPr="003927D1">
        <w:rPr>
          <w:rFonts w:cs="Times New Roman"/>
          <w:b/>
          <w:i/>
        </w:rPr>
        <w:t>. Valsts pamatbudžeta izdevumu izpilde 2011. gada pirmajā ceturksnī atbilstoši ekonomiskajām kategorijām.</w:t>
      </w:r>
    </w:p>
    <w:p w:rsidR="006A276C" w:rsidRPr="003927D1" w:rsidRDefault="006A276C" w:rsidP="006A276C">
      <w:pPr>
        <w:rPr>
          <w:rFonts w:cs="Times New Roman"/>
        </w:rPr>
      </w:pPr>
    </w:p>
    <w:p w:rsidR="006A276C" w:rsidRPr="003927D1" w:rsidRDefault="006A276C" w:rsidP="006A276C">
      <w:pPr>
        <w:rPr>
          <w:rFonts w:cs="Times New Roman"/>
        </w:rPr>
      </w:pPr>
      <w:r w:rsidRPr="003927D1">
        <w:rPr>
          <w:rFonts w:cs="Times New Roman"/>
        </w:rPr>
        <w:t xml:space="preserve">2011. gada pirmajā ceturksnī valsts pamatbudžetā kopumā ir izlietoti 730,7 milj. latu, kas ir par 29,4 milj. latu mazāk nekā plānots. Kārtējiem izdevumiem izlietoti 183,6 milj. latu, tai skaitā atlīdzībai 102,4 milj. latu (no tiem atalgojumam – 77,7 milj. latu), precēm un pakalpojumiem – 81,2 milj. latu. Kārtējiem izdevumiem plānotie līdzekļi nav apgūti 9,7 milj. latu apmērā, tai skaitā atlīdzībai 3,7 milj. latu (no tiem atalgojumam – 2,7 milj. latu), precēm un pakalpojumiem – 6,0 milj. latu. Procentu izdevumiem izlietoti 93,3 milj. latu. Subsīdijām, dotācijām un sociālajiem pabalstiem izlietoti 223,0 milj. latu, tai skaitā </w:t>
      </w:r>
      <w:proofErr w:type="spellStart"/>
      <w:r w:rsidRPr="003927D1">
        <w:rPr>
          <w:rFonts w:cs="Times New Roman"/>
        </w:rPr>
        <w:t>subsīdijām un</w:t>
      </w:r>
      <w:proofErr w:type="spellEnd"/>
      <w:r w:rsidRPr="003927D1">
        <w:rPr>
          <w:rFonts w:cs="Times New Roman"/>
        </w:rPr>
        <w:t xml:space="preserve"> dotācijām – 188,9 milj. latu, sociālajiem pabalstiem – 34,1 milj. latu. Subsīdijām, dotācijām un sociālajiem pabalstiem plānotie līdzekļi nav apgūti 15,8 milj. latu apmērā, tai skaitā </w:t>
      </w:r>
      <w:proofErr w:type="spellStart"/>
      <w:r w:rsidRPr="003927D1">
        <w:rPr>
          <w:rFonts w:cs="Times New Roman"/>
        </w:rPr>
        <w:t>subsīdijām un</w:t>
      </w:r>
      <w:proofErr w:type="spellEnd"/>
      <w:r w:rsidRPr="003927D1">
        <w:rPr>
          <w:rFonts w:cs="Times New Roman"/>
        </w:rPr>
        <w:t xml:space="preserve"> dotācijām –15,2 milj. latu, sociālajiem pabalstiem – 0,6 milj. latu. Kārtējiem maksājumiem Eiropas Kopienas budžetā un starptautiskai sadarbībai izlietoti 49,5 milj. latu, kas ir par 0,5 milj. latu mazāk nekā plānots 2011.gada pirmajā  ceturksnī. Uzturēšanas izdevumu transfertiem izlietoti 131,0 milj. latu, tai skaitā valsts budžeta mērķdotācijas uzturēšanas izdevumiem pašvaldībām – 69,2 milj. latu, valsts budžeta dotācijām un citiem transfertiem pašvaldībām un no valsts budžeta daļēji finansētajām atvasinātajām publiskajām personām (izņemot pašvaldības) – 58,1 milj. latu. Uzturēšanas izdevumu transfertiem plānotie līdzekļi nav apgūti 0,4 milj. latu apmērā, ko veido valsts budžeta dotācijas un citi transferti pašvaldībām un no valsts budžeta daļēji finansētajām atvasinātajām publiskajām personām (izņemot pašvaldības). Kapitālajiem izdevumiem izlietoti 50,3 milj. latu, tai skaitā pamatkapitāla </w:t>
      </w:r>
      <w:r w:rsidRPr="003927D1">
        <w:rPr>
          <w:rFonts w:cs="Times New Roman"/>
        </w:rPr>
        <w:lastRenderedPageBreak/>
        <w:t>veidošanai – 41,5 milj. latu un valsts budžeta un pašvaldību budžetu transferti un mērķdotācijas kapitālajiem izdevumiem – 8,8 milj. latu. Kapitālajiem izdevumiem, salīdzinot ar plānoto, nav izlietoti – 2,8 milj. latu, tai skaitā pamatkapitāla veidošanai – 1,4 milj. latu un valsts budžeta un pašvaldību budžetu transferti un mērķdotācijas kapitālajiem izdevumiem 1,4 milj. latu.</w:t>
      </w:r>
    </w:p>
    <w:p w:rsidR="006A276C" w:rsidRPr="003927D1" w:rsidRDefault="00D95A95" w:rsidP="006A276C">
      <w:pPr>
        <w:jc w:val="center"/>
        <w:rPr>
          <w:rFonts w:cs="Times New Roman"/>
          <w:b/>
          <w:i/>
        </w:rPr>
      </w:pPr>
      <w:r w:rsidRPr="003927D1">
        <w:rPr>
          <w:rFonts w:cs="Times New Roman"/>
          <w:b/>
          <w:i/>
        </w:rPr>
        <w:t>7</w:t>
      </w:r>
      <w:r w:rsidR="006A276C" w:rsidRPr="003927D1">
        <w:rPr>
          <w:rFonts w:cs="Times New Roman"/>
          <w:b/>
          <w:i/>
        </w:rPr>
        <w:t>. tabula. Valsts pamatbudžeta izdevumu struktūra, % no kopējiem izdevumiem</w:t>
      </w:r>
    </w:p>
    <w:tbl>
      <w:tblPr>
        <w:tblW w:w="828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2"/>
        <w:gridCol w:w="1964"/>
        <w:gridCol w:w="1964"/>
      </w:tblGrid>
      <w:tr w:rsidR="006A276C" w:rsidRPr="003927D1" w:rsidTr="002E2DF1">
        <w:trPr>
          <w:trHeight w:val="487"/>
        </w:trPr>
        <w:tc>
          <w:tcPr>
            <w:tcW w:w="4358" w:type="dxa"/>
            <w:vAlign w:val="bottom"/>
          </w:tcPr>
          <w:p w:rsidR="006A276C" w:rsidRPr="003927D1" w:rsidRDefault="006A276C" w:rsidP="00B01C77">
            <w:pPr>
              <w:spacing w:after="0"/>
              <w:ind w:firstLine="0"/>
              <w:jc w:val="center"/>
              <w:rPr>
                <w:rFonts w:cs="Times New Roman"/>
                <w:sz w:val="20"/>
              </w:rPr>
            </w:pPr>
            <w:r w:rsidRPr="003927D1">
              <w:rPr>
                <w:rFonts w:cs="Times New Roman"/>
                <w:sz w:val="20"/>
              </w:rPr>
              <w:t>Rādītāji</w:t>
            </w:r>
          </w:p>
        </w:tc>
        <w:tc>
          <w:tcPr>
            <w:tcW w:w="1961" w:type="dxa"/>
            <w:vAlign w:val="bottom"/>
          </w:tcPr>
          <w:p w:rsidR="006A276C" w:rsidRPr="003927D1" w:rsidRDefault="006A276C" w:rsidP="00B01C77">
            <w:pPr>
              <w:spacing w:after="0"/>
              <w:ind w:firstLine="0"/>
              <w:jc w:val="center"/>
              <w:rPr>
                <w:rFonts w:cs="Times New Roman"/>
                <w:sz w:val="20"/>
              </w:rPr>
            </w:pPr>
            <w:r w:rsidRPr="003927D1">
              <w:rPr>
                <w:rFonts w:cs="Times New Roman"/>
                <w:sz w:val="20"/>
              </w:rPr>
              <w:t>2010. gada I ceturksnis</w:t>
            </w:r>
          </w:p>
        </w:tc>
        <w:tc>
          <w:tcPr>
            <w:tcW w:w="1961" w:type="dxa"/>
            <w:vAlign w:val="bottom"/>
          </w:tcPr>
          <w:p w:rsidR="006A276C" w:rsidRPr="003927D1" w:rsidRDefault="006A276C" w:rsidP="00B01C77">
            <w:pPr>
              <w:spacing w:after="0"/>
              <w:ind w:firstLine="0"/>
              <w:jc w:val="center"/>
              <w:rPr>
                <w:rFonts w:cs="Times New Roman"/>
                <w:sz w:val="20"/>
              </w:rPr>
            </w:pPr>
            <w:r w:rsidRPr="003927D1">
              <w:rPr>
                <w:rFonts w:cs="Times New Roman"/>
                <w:sz w:val="20"/>
              </w:rPr>
              <w:t>2011. gada I ceturksnis</w:t>
            </w:r>
          </w:p>
        </w:tc>
      </w:tr>
      <w:tr w:rsidR="006A276C" w:rsidRPr="003927D1" w:rsidTr="002E2DF1">
        <w:trPr>
          <w:trHeight w:val="236"/>
        </w:trPr>
        <w:tc>
          <w:tcPr>
            <w:tcW w:w="4358" w:type="dxa"/>
            <w:vAlign w:val="center"/>
          </w:tcPr>
          <w:p w:rsidR="006A276C" w:rsidRPr="003927D1" w:rsidRDefault="006A276C" w:rsidP="00D95A95">
            <w:pPr>
              <w:spacing w:after="0"/>
              <w:rPr>
                <w:rFonts w:cs="Times New Roman"/>
                <w:sz w:val="20"/>
              </w:rPr>
            </w:pPr>
            <w:r w:rsidRPr="003927D1">
              <w:rPr>
                <w:rFonts w:cs="Times New Roman"/>
                <w:snapToGrid w:val="0"/>
                <w:sz w:val="20"/>
              </w:rPr>
              <w:t>Kārtējie izdevumi</w:t>
            </w:r>
          </w:p>
        </w:tc>
        <w:tc>
          <w:tcPr>
            <w:tcW w:w="1961" w:type="dxa"/>
            <w:vAlign w:val="bottom"/>
          </w:tcPr>
          <w:p w:rsidR="006A276C" w:rsidRPr="003927D1" w:rsidRDefault="006A276C" w:rsidP="00D95A95">
            <w:pPr>
              <w:tabs>
                <w:tab w:val="decimal" w:pos="1598"/>
              </w:tabs>
              <w:spacing w:after="0"/>
              <w:rPr>
                <w:rFonts w:cs="Times New Roman"/>
                <w:sz w:val="20"/>
              </w:rPr>
            </w:pPr>
            <w:r w:rsidRPr="003927D1">
              <w:rPr>
                <w:rFonts w:cs="Times New Roman"/>
                <w:sz w:val="20"/>
              </w:rPr>
              <w:t>25,1</w:t>
            </w:r>
          </w:p>
        </w:tc>
        <w:tc>
          <w:tcPr>
            <w:tcW w:w="1961" w:type="dxa"/>
            <w:vAlign w:val="bottom"/>
          </w:tcPr>
          <w:p w:rsidR="006A276C" w:rsidRPr="003927D1" w:rsidRDefault="006A276C" w:rsidP="00D95A95">
            <w:pPr>
              <w:tabs>
                <w:tab w:val="decimal" w:pos="1598"/>
              </w:tabs>
              <w:spacing w:after="0"/>
              <w:rPr>
                <w:rFonts w:cs="Times New Roman"/>
                <w:sz w:val="20"/>
              </w:rPr>
            </w:pPr>
            <w:r w:rsidRPr="003927D1">
              <w:rPr>
                <w:rFonts w:cs="Times New Roman"/>
                <w:sz w:val="20"/>
              </w:rPr>
              <w:t>25,1</w:t>
            </w:r>
          </w:p>
        </w:tc>
      </w:tr>
      <w:tr w:rsidR="006A276C" w:rsidRPr="003927D1" w:rsidTr="002E2DF1">
        <w:trPr>
          <w:trHeight w:val="236"/>
        </w:trPr>
        <w:tc>
          <w:tcPr>
            <w:tcW w:w="4358" w:type="dxa"/>
            <w:vAlign w:val="center"/>
          </w:tcPr>
          <w:p w:rsidR="006A276C" w:rsidRPr="003927D1" w:rsidRDefault="006A276C" w:rsidP="00D95A95">
            <w:pPr>
              <w:spacing w:after="0"/>
              <w:rPr>
                <w:rFonts w:cs="Times New Roman"/>
                <w:sz w:val="20"/>
              </w:rPr>
            </w:pPr>
            <w:r w:rsidRPr="003927D1">
              <w:rPr>
                <w:rFonts w:cs="Times New Roman"/>
                <w:snapToGrid w:val="0"/>
                <w:sz w:val="20"/>
              </w:rPr>
              <w:t>Procentu  izdevumi</w:t>
            </w:r>
          </w:p>
        </w:tc>
        <w:tc>
          <w:tcPr>
            <w:tcW w:w="1961" w:type="dxa"/>
            <w:vAlign w:val="bottom"/>
          </w:tcPr>
          <w:p w:rsidR="006A276C" w:rsidRPr="003927D1" w:rsidRDefault="006A276C" w:rsidP="00D95A95">
            <w:pPr>
              <w:tabs>
                <w:tab w:val="decimal" w:pos="1598"/>
              </w:tabs>
              <w:spacing w:after="0"/>
              <w:rPr>
                <w:rFonts w:cs="Times New Roman"/>
                <w:sz w:val="20"/>
              </w:rPr>
            </w:pPr>
            <w:r w:rsidRPr="003927D1">
              <w:rPr>
                <w:rFonts w:cs="Times New Roman"/>
                <w:sz w:val="20"/>
              </w:rPr>
              <w:t>13,8</w:t>
            </w:r>
          </w:p>
        </w:tc>
        <w:tc>
          <w:tcPr>
            <w:tcW w:w="1961" w:type="dxa"/>
            <w:vAlign w:val="bottom"/>
          </w:tcPr>
          <w:p w:rsidR="006A276C" w:rsidRPr="003927D1" w:rsidRDefault="006A276C" w:rsidP="00D95A95">
            <w:pPr>
              <w:tabs>
                <w:tab w:val="decimal" w:pos="1598"/>
              </w:tabs>
              <w:spacing w:after="0"/>
              <w:rPr>
                <w:rFonts w:cs="Times New Roman"/>
                <w:sz w:val="20"/>
              </w:rPr>
            </w:pPr>
            <w:r w:rsidRPr="003927D1">
              <w:rPr>
                <w:rFonts w:cs="Times New Roman"/>
                <w:sz w:val="20"/>
              </w:rPr>
              <w:t>12,8</w:t>
            </w:r>
          </w:p>
        </w:tc>
      </w:tr>
      <w:tr w:rsidR="006A276C" w:rsidRPr="003927D1" w:rsidTr="002E2DF1">
        <w:trPr>
          <w:trHeight w:val="236"/>
        </w:trPr>
        <w:tc>
          <w:tcPr>
            <w:tcW w:w="4358" w:type="dxa"/>
            <w:vAlign w:val="center"/>
          </w:tcPr>
          <w:p w:rsidR="006A276C" w:rsidRPr="003927D1" w:rsidRDefault="006A276C" w:rsidP="00D95A95">
            <w:pPr>
              <w:spacing w:after="0"/>
              <w:rPr>
                <w:rFonts w:cs="Times New Roman"/>
                <w:sz w:val="20"/>
              </w:rPr>
            </w:pPr>
            <w:r w:rsidRPr="003927D1">
              <w:rPr>
                <w:rFonts w:cs="Times New Roman"/>
                <w:snapToGrid w:val="0"/>
                <w:sz w:val="20"/>
              </w:rPr>
              <w:t>Subsīdijas, dotācijas un sociālie pabalsti</w:t>
            </w:r>
          </w:p>
        </w:tc>
        <w:tc>
          <w:tcPr>
            <w:tcW w:w="1961" w:type="dxa"/>
            <w:vAlign w:val="bottom"/>
          </w:tcPr>
          <w:p w:rsidR="006A276C" w:rsidRPr="003927D1" w:rsidRDefault="006A276C" w:rsidP="00D95A95">
            <w:pPr>
              <w:tabs>
                <w:tab w:val="decimal" w:pos="1598"/>
              </w:tabs>
              <w:spacing w:after="0"/>
              <w:rPr>
                <w:rFonts w:cs="Times New Roman"/>
                <w:sz w:val="20"/>
              </w:rPr>
            </w:pPr>
            <w:r w:rsidRPr="003927D1">
              <w:rPr>
                <w:rFonts w:cs="Times New Roman"/>
                <w:sz w:val="20"/>
              </w:rPr>
              <w:t>34,5</w:t>
            </w:r>
          </w:p>
        </w:tc>
        <w:tc>
          <w:tcPr>
            <w:tcW w:w="1961" w:type="dxa"/>
            <w:vAlign w:val="bottom"/>
          </w:tcPr>
          <w:p w:rsidR="006A276C" w:rsidRPr="003927D1" w:rsidRDefault="006A276C" w:rsidP="00D95A95">
            <w:pPr>
              <w:tabs>
                <w:tab w:val="decimal" w:pos="1598"/>
              </w:tabs>
              <w:spacing w:after="0"/>
              <w:rPr>
                <w:rFonts w:cs="Times New Roman"/>
                <w:sz w:val="20"/>
              </w:rPr>
            </w:pPr>
            <w:r w:rsidRPr="003927D1">
              <w:rPr>
                <w:rFonts w:cs="Times New Roman"/>
                <w:sz w:val="20"/>
              </w:rPr>
              <w:t>30,5</w:t>
            </w:r>
          </w:p>
        </w:tc>
      </w:tr>
      <w:tr w:rsidR="006A276C" w:rsidRPr="003927D1" w:rsidTr="002E2DF1">
        <w:trPr>
          <w:trHeight w:val="472"/>
        </w:trPr>
        <w:tc>
          <w:tcPr>
            <w:tcW w:w="4358" w:type="dxa"/>
            <w:vAlign w:val="center"/>
          </w:tcPr>
          <w:p w:rsidR="006A276C" w:rsidRPr="003927D1" w:rsidRDefault="006A276C" w:rsidP="00D95A95">
            <w:pPr>
              <w:spacing w:after="0"/>
              <w:rPr>
                <w:rFonts w:cs="Times New Roman"/>
                <w:sz w:val="20"/>
              </w:rPr>
            </w:pPr>
            <w:r w:rsidRPr="003927D1">
              <w:rPr>
                <w:rFonts w:cs="Times New Roman"/>
                <w:snapToGrid w:val="0"/>
                <w:sz w:val="20"/>
              </w:rPr>
              <w:t>Kārtējie maksājumi Eiropas Kopienas budžetā un starptautiskā sadarbība</w:t>
            </w:r>
          </w:p>
        </w:tc>
        <w:tc>
          <w:tcPr>
            <w:tcW w:w="1961" w:type="dxa"/>
            <w:vAlign w:val="bottom"/>
          </w:tcPr>
          <w:p w:rsidR="006A276C" w:rsidRPr="003927D1" w:rsidRDefault="006A276C" w:rsidP="00D95A95">
            <w:pPr>
              <w:tabs>
                <w:tab w:val="decimal" w:pos="1598"/>
              </w:tabs>
              <w:spacing w:after="0"/>
              <w:rPr>
                <w:rFonts w:cs="Times New Roman"/>
                <w:sz w:val="20"/>
              </w:rPr>
            </w:pPr>
            <w:r w:rsidRPr="003927D1">
              <w:rPr>
                <w:rFonts w:cs="Times New Roman"/>
                <w:sz w:val="20"/>
              </w:rPr>
              <w:t>6,6</w:t>
            </w:r>
          </w:p>
        </w:tc>
        <w:tc>
          <w:tcPr>
            <w:tcW w:w="1961" w:type="dxa"/>
            <w:vAlign w:val="bottom"/>
          </w:tcPr>
          <w:p w:rsidR="006A276C" w:rsidRPr="003927D1" w:rsidRDefault="006A276C" w:rsidP="00D95A95">
            <w:pPr>
              <w:tabs>
                <w:tab w:val="decimal" w:pos="1598"/>
              </w:tabs>
              <w:spacing w:after="0"/>
              <w:rPr>
                <w:rFonts w:cs="Times New Roman"/>
                <w:sz w:val="20"/>
              </w:rPr>
            </w:pPr>
            <w:r w:rsidRPr="003927D1">
              <w:rPr>
                <w:rFonts w:cs="Times New Roman"/>
                <w:sz w:val="20"/>
              </w:rPr>
              <w:t>6,8</w:t>
            </w:r>
          </w:p>
        </w:tc>
      </w:tr>
      <w:tr w:rsidR="006A276C" w:rsidRPr="003927D1" w:rsidTr="002E2DF1">
        <w:trPr>
          <w:trHeight w:val="236"/>
        </w:trPr>
        <w:tc>
          <w:tcPr>
            <w:tcW w:w="4358" w:type="dxa"/>
            <w:vAlign w:val="center"/>
          </w:tcPr>
          <w:p w:rsidR="006A276C" w:rsidRPr="003927D1" w:rsidRDefault="006A276C" w:rsidP="00D95A95">
            <w:pPr>
              <w:spacing w:after="0"/>
              <w:rPr>
                <w:rFonts w:cs="Times New Roman"/>
                <w:sz w:val="20"/>
              </w:rPr>
            </w:pPr>
            <w:r w:rsidRPr="003927D1">
              <w:rPr>
                <w:rFonts w:cs="Times New Roman"/>
                <w:snapToGrid w:val="0"/>
                <w:sz w:val="20"/>
              </w:rPr>
              <w:t>Uzturēšanas izdevumu transferti</w:t>
            </w:r>
          </w:p>
        </w:tc>
        <w:tc>
          <w:tcPr>
            <w:tcW w:w="1961" w:type="dxa"/>
            <w:vAlign w:val="bottom"/>
          </w:tcPr>
          <w:p w:rsidR="006A276C" w:rsidRPr="003927D1" w:rsidRDefault="006A276C" w:rsidP="00D95A95">
            <w:pPr>
              <w:tabs>
                <w:tab w:val="decimal" w:pos="1598"/>
              </w:tabs>
              <w:spacing w:after="0"/>
              <w:rPr>
                <w:rFonts w:cs="Times New Roman"/>
                <w:sz w:val="20"/>
              </w:rPr>
            </w:pPr>
            <w:r w:rsidRPr="003927D1">
              <w:rPr>
                <w:rFonts w:cs="Times New Roman"/>
                <w:sz w:val="20"/>
              </w:rPr>
              <w:t>16,8</w:t>
            </w:r>
          </w:p>
        </w:tc>
        <w:tc>
          <w:tcPr>
            <w:tcW w:w="1961" w:type="dxa"/>
            <w:vAlign w:val="bottom"/>
          </w:tcPr>
          <w:p w:rsidR="006A276C" w:rsidRPr="003927D1" w:rsidRDefault="006A276C" w:rsidP="00D95A95">
            <w:pPr>
              <w:tabs>
                <w:tab w:val="decimal" w:pos="1598"/>
              </w:tabs>
              <w:spacing w:after="0"/>
              <w:rPr>
                <w:rFonts w:cs="Times New Roman"/>
                <w:sz w:val="20"/>
              </w:rPr>
            </w:pPr>
            <w:r w:rsidRPr="003927D1">
              <w:rPr>
                <w:rFonts w:cs="Times New Roman"/>
                <w:sz w:val="20"/>
              </w:rPr>
              <w:t>17,9</w:t>
            </w:r>
          </w:p>
        </w:tc>
      </w:tr>
      <w:tr w:rsidR="006A276C" w:rsidRPr="003927D1" w:rsidTr="002E2DF1">
        <w:trPr>
          <w:trHeight w:val="252"/>
        </w:trPr>
        <w:tc>
          <w:tcPr>
            <w:tcW w:w="4358" w:type="dxa"/>
            <w:vAlign w:val="center"/>
          </w:tcPr>
          <w:p w:rsidR="006A276C" w:rsidRPr="003927D1" w:rsidRDefault="006A276C" w:rsidP="00D95A95">
            <w:pPr>
              <w:spacing w:after="0"/>
              <w:rPr>
                <w:rFonts w:cs="Times New Roman"/>
                <w:sz w:val="20"/>
              </w:rPr>
            </w:pPr>
            <w:r w:rsidRPr="003927D1">
              <w:rPr>
                <w:rFonts w:cs="Times New Roman"/>
                <w:snapToGrid w:val="0"/>
                <w:sz w:val="20"/>
              </w:rPr>
              <w:t>Kapitālie izdevumi</w:t>
            </w:r>
          </w:p>
        </w:tc>
        <w:tc>
          <w:tcPr>
            <w:tcW w:w="1961" w:type="dxa"/>
            <w:vAlign w:val="bottom"/>
          </w:tcPr>
          <w:p w:rsidR="006A276C" w:rsidRPr="003927D1" w:rsidRDefault="006A276C" w:rsidP="00D95A95">
            <w:pPr>
              <w:tabs>
                <w:tab w:val="decimal" w:pos="1598"/>
              </w:tabs>
              <w:spacing w:after="0"/>
              <w:rPr>
                <w:rFonts w:cs="Times New Roman"/>
                <w:sz w:val="20"/>
              </w:rPr>
            </w:pPr>
            <w:r w:rsidRPr="003927D1">
              <w:rPr>
                <w:rFonts w:cs="Times New Roman"/>
                <w:sz w:val="20"/>
              </w:rPr>
              <w:t>3,2</w:t>
            </w:r>
          </w:p>
        </w:tc>
        <w:tc>
          <w:tcPr>
            <w:tcW w:w="1961" w:type="dxa"/>
            <w:vAlign w:val="bottom"/>
          </w:tcPr>
          <w:p w:rsidR="006A276C" w:rsidRPr="003927D1" w:rsidRDefault="006A276C" w:rsidP="00D95A95">
            <w:pPr>
              <w:tabs>
                <w:tab w:val="decimal" w:pos="1598"/>
              </w:tabs>
              <w:spacing w:after="0"/>
              <w:rPr>
                <w:rFonts w:cs="Times New Roman"/>
                <w:sz w:val="20"/>
              </w:rPr>
            </w:pPr>
            <w:r w:rsidRPr="003927D1">
              <w:rPr>
                <w:rFonts w:cs="Times New Roman"/>
                <w:sz w:val="20"/>
              </w:rPr>
              <w:t>6,9</w:t>
            </w:r>
          </w:p>
        </w:tc>
      </w:tr>
    </w:tbl>
    <w:p w:rsidR="006A276C" w:rsidRPr="003927D1" w:rsidRDefault="006A276C" w:rsidP="006A276C">
      <w:pPr>
        <w:rPr>
          <w:rFonts w:cs="Times New Roman"/>
        </w:rPr>
      </w:pPr>
    </w:p>
    <w:p w:rsidR="006A276C" w:rsidRPr="003927D1" w:rsidRDefault="006A276C" w:rsidP="006A276C">
      <w:pPr>
        <w:rPr>
          <w:rFonts w:cs="Times New Roman"/>
        </w:rPr>
      </w:pPr>
      <w:r w:rsidRPr="003927D1">
        <w:rPr>
          <w:rFonts w:cs="Times New Roman"/>
        </w:rPr>
        <w:t>2011. gada pirmajā ceturksnī izdevumi galvenokārt izlietoti subsīdijām, dotācijām un sociālajiem pabalstiem – 30,5% un kārtējiem izdevumiem – 25,1% no kopējiem izdevumiem.</w:t>
      </w:r>
    </w:p>
    <w:p w:rsidR="006A276C" w:rsidRPr="003927D1" w:rsidRDefault="00D95A95" w:rsidP="006A276C">
      <w:pPr>
        <w:jc w:val="center"/>
        <w:rPr>
          <w:rFonts w:cs="Times New Roman"/>
          <w:b/>
          <w:i/>
        </w:rPr>
      </w:pPr>
      <w:r w:rsidRPr="003927D1">
        <w:rPr>
          <w:rFonts w:cs="Times New Roman"/>
          <w:b/>
          <w:i/>
        </w:rPr>
        <w:t>8</w:t>
      </w:r>
      <w:r w:rsidR="006A276C" w:rsidRPr="003927D1">
        <w:rPr>
          <w:rFonts w:cs="Times New Roman"/>
          <w:b/>
          <w:i/>
        </w:rPr>
        <w:t>. tabula. Valsts pamatbudžeta izdevumi atbilstoši funkcionālajām kategorijām, % no kopējā izdevumu apjoma</w:t>
      </w:r>
    </w:p>
    <w:tbl>
      <w:tblPr>
        <w:tblW w:w="8332"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328"/>
        <w:gridCol w:w="1502"/>
        <w:gridCol w:w="1502"/>
      </w:tblGrid>
      <w:tr w:rsidR="006A276C" w:rsidRPr="003927D1" w:rsidTr="002E2DF1">
        <w:trPr>
          <w:cantSplit/>
          <w:trHeight w:val="502"/>
          <w:tblHeader/>
        </w:trPr>
        <w:tc>
          <w:tcPr>
            <w:tcW w:w="5328" w:type="dxa"/>
            <w:tcBorders>
              <w:top w:val="single" w:sz="4" w:space="0" w:color="auto"/>
              <w:left w:val="single" w:sz="4" w:space="0" w:color="auto"/>
            </w:tcBorders>
          </w:tcPr>
          <w:p w:rsidR="006A276C" w:rsidRPr="003927D1" w:rsidRDefault="006A276C" w:rsidP="00B01C77">
            <w:pPr>
              <w:spacing w:after="0"/>
              <w:ind w:firstLine="0"/>
              <w:rPr>
                <w:rFonts w:cs="Times New Roman"/>
                <w:snapToGrid w:val="0"/>
                <w:sz w:val="20"/>
              </w:rPr>
            </w:pPr>
            <w:r w:rsidRPr="003927D1">
              <w:rPr>
                <w:rFonts w:cs="Times New Roman"/>
                <w:snapToGrid w:val="0"/>
                <w:sz w:val="20"/>
              </w:rPr>
              <w:t>Rādītāji</w:t>
            </w:r>
          </w:p>
        </w:tc>
        <w:tc>
          <w:tcPr>
            <w:tcW w:w="1502" w:type="dxa"/>
            <w:tcBorders>
              <w:top w:val="single" w:sz="4" w:space="0" w:color="auto"/>
            </w:tcBorders>
          </w:tcPr>
          <w:p w:rsidR="006A276C" w:rsidRPr="003927D1" w:rsidRDefault="006A276C" w:rsidP="00B01C77">
            <w:pPr>
              <w:spacing w:after="0"/>
              <w:ind w:firstLine="0"/>
              <w:jc w:val="center"/>
              <w:rPr>
                <w:rFonts w:cs="Times New Roman"/>
                <w:snapToGrid w:val="0"/>
                <w:sz w:val="20"/>
              </w:rPr>
            </w:pPr>
            <w:r w:rsidRPr="003927D1">
              <w:rPr>
                <w:rFonts w:cs="Times New Roman"/>
                <w:snapToGrid w:val="0"/>
                <w:sz w:val="20"/>
              </w:rPr>
              <w:t xml:space="preserve">2010.gada I ceturksnis </w:t>
            </w:r>
          </w:p>
        </w:tc>
        <w:tc>
          <w:tcPr>
            <w:tcW w:w="1502" w:type="dxa"/>
            <w:tcBorders>
              <w:top w:val="single" w:sz="4" w:space="0" w:color="auto"/>
              <w:right w:val="single" w:sz="4" w:space="0" w:color="auto"/>
            </w:tcBorders>
          </w:tcPr>
          <w:p w:rsidR="006A276C" w:rsidRPr="003927D1" w:rsidRDefault="006A276C" w:rsidP="00B01C77">
            <w:pPr>
              <w:spacing w:after="0"/>
              <w:ind w:firstLine="0"/>
              <w:jc w:val="center"/>
              <w:rPr>
                <w:rFonts w:cs="Times New Roman"/>
                <w:snapToGrid w:val="0"/>
                <w:sz w:val="20"/>
              </w:rPr>
            </w:pPr>
            <w:r w:rsidRPr="003927D1">
              <w:rPr>
                <w:rFonts w:cs="Times New Roman"/>
                <w:snapToGrid w:val="0"/>
                <w:sz w:val="20"/>
              </w:rPr>
              <w:t xml:space="preserve">2011.gada I ceturksnis </w:t>
            </w:r>
          </w:p>
        </w:tc>
      </w:tr>
      <w:tr w:rsidR="006A276C" w:rsidRPr="003927D1" w:rsidTr="002E2DF1">
        <w:trPr>
          <w:cantSplit/>
          <w:trHeight w:val="243"/>
        </w:trPr>
        <w:tc>
          <w:tcPr>
            <w:tcW w:w="5328" w:type="dxa"/>
            <w:tcBorders>
              <w:left w:val="single" w:sz="4" w:space="0" w:color="auto"/>
              <w:bottom w:val="nil"/>
            </w:tcBorders>
          </w:tcPr>
          <w:p w:rsidR="006A276C" w:rsidRPr="003927D1" w:rsidRDefault="006A276C" w:rsidP="00D95A95">
            <w:pPr>
              <w:spacing w:after="0"/>
              <w:rPr>
                <w:rFonts w:cs="Times New Roman"/>
                <w:snapToGrid w:val="0"/>
                <w:sz w:val="20"/>
              </w:rPr>
            </w:pPr>
            <w:r w:rsidRPr="003927D1">
              <w:rPr>
                <w:rFonts w:cs="Times New Roman"/>
                <w:snapToGrid w:val="0"/>
                <w:sz w:val="20"/>
              </w:rPr>
              <w:t>Vispārējie valdības dienesti</w:t>
            </w:r>
          </w:p>
        </w:tc>
        <w:tc>
          <w:tcPr>
            <w:tcW w:w="1502" w:type="dxa"/>
            <w:tcBorders>
              <w:bottom w:val="nil"/>
            </w:tcBorders>
          </w:tcPr>
          <w:p w:rsidR="006A276C" w:rsidRPr="003927D1" w:rsidRDefault="006A276C" w:rsidP="00D95A95">
            <w:pPr>
              <w:tabs>
                <w:tab w:val="decimal" w:pos="1220"/>
              </w:tabs>
              <w:spacing w:after="0"/>
              <w:rPr>
                <w:rFonts w:eastAsia="Arial Unicode MS" w:cs="Times New Roman"/>
                <w:sz w:val="20"/>
              </w:rPr>
            </w:pPr>
            <w:r w:rsidRPr="003927D1">
              <w:rPr>
                <w:rFonts w:eastAsia="Arial Unicode MS" w:cs="Times New Roman"/>
                <w:sz w:val="20"/>
              </w:rPr>
              <w:t>26,9</w:t>
            </w:r>
          </w:p>
        </w:tc>
        <w:tc>
          <w:tcPr>
            <w:tcW w:w="1502" w:type="dxa"/>
            <w:tcBorders>
              <w:bottom w:val="nil"/>
              <w:right w:val="single" w:sz="4" w:space="0" w:color="auto"/>
            </w:tcBorders>
          </w:tcPr>
          <w:p w:rsidR="006A276C" w:rsidRPr="003927D1" w:rsidRDefault="006A276C" w:rsidP="00D95A95">
            <w:pPr>
              <w:tabs>
                <w:tab w:val="decimal" w:pos="1220"/>
              </w:tabs>
              <w:spacing w:after="0"/>
              <w:rPr>
                <w:rFonts w:eastAsia="Arial Unicode MS" w:cs="Times New Roman"/>
                <w:sz w:val="20"/>
              </w:rPr>
            </w:pPr>
            <w:r w:rsidRPr="003927D1">
              <w:rPr>
                <w:rFonts w:eastAsia="Arial Unicode MS" w:cs="Times New Roman"/>
                <w:sz w:val="20"/>
              </w:rPr>
              <w:t>24,9</w:t>
            </w:r>
          </w:p>
        </w:tc>
      </w:tr>
      <w:tr w:rsidR="006A276C" w:rsidRPr="003927D1" w:rsidTr="002E2DF1">
        <w:trPr>
          <w:cantSplit/>
          <w:trHeight w:val="243"/>
        </w:trPr>
        <w:tc>
          <w:tcPr>
            <w:tcW w:w="5328" w:type="dxa"/>
            <w:tcBorders>
              <w:left w:val="single" w:sz="4" w:space="0" w:color="auto"/>
              <w:bottom w:val="nil"/>
            </w:tcBorders>
          </w:tcPr>
          <w:p w:rsidR="006A276C" w:rsidRPr="003927D1" w:rsidRDefault="006A276C" w:rsidP="00D95A95">
            <w:pPr>
              <w:spacing w:after="0"/>
              <w:rPr>
                <w:rFonts w:cs="Times New Roman"/>
                <w:snapToGrid w:val="0"/>
                <w:sz w:val="20"/>
              </w:rPr>
            </w:pPr>
            <w:r w:rsidRPr="003927D1">
              <w:rPr>
                <w:rFonts w:cs="Times New Roman"/>
                <w:snapToGrid w:val="0"/>
                <w:sz w:val="20"/>
              </w:rPr>
              <w:t>Aizsardzība</w:t>
            </w:r>
          </w:p>
        </w:tc>
        <w:tc>
          <w:tcPr>
            <w:tcW w:w="1502" w:type="dxa"/>
            <w:tcBorders>
              <w:bottom w:val="nil"/>
            </w:tcBorders>
          </w:tcPr>
          <w:p w:rsidR="006A276C" w:rsidRPr="003927D1" w:rsidRDefault="006A276C" w:rsidP="00D95A95">
            <w:pPr>
              <w:tabs>
                <w:tab w:val="decimal" w:pos="1220"/>
              </w:tabs>
              <w:spacing w:after="0"/>
              <w:rPr>
                <w:rFonts w:eastAsia="Arial Unicode MS" w:cs="Times New Roman"/>
                <w:sz w:val="20"/>
              </w:rPr>
            </w:pPr>
            <w:r w:rsidRPr="003927D1">
              <w:rPr>
                <w:rFonts w:eastAsia="Arial Unicode MS" w:cs="Times New Roman"/>
                <w:sz w:val="20"/>
              </w:rPr>
              <w:t>3,4</w:t>
            </w:r>
          </w:p>
        </w:tc>
        <w:tc>
          <w:tcPr>
            <w:tcW w:w="1502" w:type="dxa"/>
            <w:tcBorders>
              <w:bottom w:val="nil"/>
              <w:right w:val="single" w:sz="4" w:space="0" w:color="auto"/>
            </w:tcBorders>
          </w:tcPr>
          <w:p w:rsidR="006A276C" w:rsidRPr="003927D1" w:rsidRDefault="006A276C" w:rsidP="00D95A95">
            <w:pPr>
              <w:tabs>
                <w:tab w:val="decimal" w:pos="1220"/>
              </w:tabs>
              <w:spacing w:after="0"/>
              <w:rPr>
                <w:rFonts w:eastAsia="Arial Unicode MS" w:cs="Times New Roman"/>
                <w:sz w:val="20"/>
              </w:rPr>
            </w:pPr>
            <w:r w:rsidRPr="003927D1">
              <w:rPr>
                <w:rFonts w:eastAsia="Arial Unicode MS" w:cs="Times New Roman"/>
                <w:sz w:val="20"/>
              </w:rPr>
              <w:t>3,2</w:t>
            </w:r>
          </w:p>
        </w:tc>
      </w:tr>
      <w:tr w:rsidR="006A276C" w:rsidRPr="003927D1" w:rsidTr="002E2DF1">
        <w:trPr>
          <w:cantSplit/>
          <w:trHeight w:val="243"/>
        </w:trPr>
        <w:tc>
          <w:tcPr>
            <w:tcW w:w="5328" w:type="dxa"/>
            <w:tcBorders>
              <w:left w:val="single" w:sz="4" w:space="0" w:color="auto"/>
              <w:bottom w:val="nil"/>
            </w:tcBorders>
          </w:tcPr>
          <w:p w:rsidR="006A276C" w:rsidRPr="003927D1" w:rsidRDefault="006A276C" w:rsidP="00D95A95">
            <w:pPr>
              <w:spacing w:after="0"/>
              <w:rPr>
                <w:rFonts w:cs="Times New Roman"/>
                <w:snapToGrid w:val="0"/>
                <w:sz w:val="20"/>
              </w:rPr>
            </w:pPr>
            <w:r w:rsidRPr="003927D1">
              <w:rPr>
                <w:rFonts w:cs="Times New Roman"/>
                <w:snapToGrid w:val="0"/>
                <w:sz w:val="20"/>
              </w:rPr>
              <w:t>Sabiedriskā kārtība un drošība</w:t>
            </w:r>
          </w:p>
        </w:tc>
        <w:tc>
          <w:tcPr>
            <w:tcW w:w="1502" w:type="dxa"/>
            <w:tcBorders>
              <w:bottom w:val="nil"/>
            </w:tcBorders>
          </w:tcPr>
          <w:p w:rsidR="006A276C" w:rsidRPr="003927D1" w:rsidRDefault="006A276C" w:rsidP="00D95A95">
            <w:pPr>
              <w:tabs>
                <w:tab w:val="decimal" w:pos="1220"/>
              </w:tabs>
              <w:spacing w:after="0"/>
              <w:rPr>
                <w:rFonts w:eastAsia="Arial Unicode MS" w:cs="Times New Roman"/>
                <w:sz w:val="20"/>
              </w:rPr>
            </w:pPr>
            <w:r w:rsidRPr="003927D1">
              <w:rPr>
                <w:rFonts w:eastAsia="Arial Unicode MS" w:cs="Times New Roman"/>
                <w:sz w:val="20"/>
              </w:rPr>
              <w:t>7,5</w:t>
            </w:r>
          </w:p>
        </w:tc>
        <w:tc>
          <w:tcPr>
            <w:tcW w:w="1502" w:type="dxa"/>
            <w:tcBorders>
              <w:bottom w:val="nil"/>
              <w:right w:val="single" w:sz="4" w:space="0" w:color="auto"/>
            </w:tcBorders>
          </w:tcPr>
          <w:p w:rsidR="006A276C" w:rsidRPr="003927D1" w:rsidRDefault="006A276C" w:rsidP="00D95A95">
            <w:pPr>
              <w:tabs>
                <w:tab w:val="decimal" w:pos="1220"/>
              </w:tabs>
              <w:spacing w:after="0"/>
              <w:rPr>
                <w:rFonts w:eastAsia="Arial Unicode MS" w:cs="Times New Roman"/>
                <w:sz w:val="20"/>
              </w:rPr>
            </w:pPr>
            <w:r w:rsidRPr="003927D1">
              <w:rPr>
                <w:rFonts w:eastAsia="Arial Unicode MS" w:cs="Times New Roman"/>
                <w:sz w:val="20"/>
              </w:rPr>
              <w:t>7,4</w:t>
            </w:r>
          </w:p>
        </w:tc>
      </w:tr>
      <w:tr w:rsidR="006A276C" w:rsidRPr="003927D1" w:rsidTr="002E2DF1">
        <w:trPr>
          <w:cantSplit/>
          <w:trHeight w:val="243"/>
        </w:trPr>
        <w:tc>
          <w:tcPr>
            <w:tcW w:w="5328" w:type="dxa"/>
            <w:tcBorders>
              <w:left w:val="single" w:sz="4" w:space="0" w:color="auto"/>
              <w:bottom w:val="nil"/>
            </w:tcBorders>
          </w:tcPr>
          <w:p w:rsidR="006A276C" w:rsidRPr="003927D1" w:rsidRDefault="006A276C" w:rsidP="00D95A95">
            <w:pPr>
              <w:spacing w:after="0"/>
              <w:rPr>
                <w:rFonts w:cs="Times New Roman"/>
                <w:snapToGrid w:val="0"/>
                <w:sz w:val="20"/>
              </w:rPr>
            </w:pPr>
            <w:r w:rsidRPr="003927D1">
              <w:rPr>
                <w:rFonts w:cs="Times New Roman"/>
                <w:snapToGrid w:val="0"/>
                <w:sz w:val="20"/>
              </w:rPr>
              <w:t>Ekonomiskā darbība</w:t>
            </w:r>
          </w:p>
        </w:tc>
        <w:tc>
          <w:tcPr>
            <w:tcW w:w="1502" w:type="dxa"/>
            <w:tcBorders>
              <w:bottom w:val="nil"/>
            </w:tcBorders>
          </w:tcPr>
          <w:p w:rsidR="006A276C" w:rsidRPr="003927D1" w:rsidRDefault="006A276C" w:rsidP="00D95A95">
            <w:pPr>
              <w:tabs>
                <w:tab w:val="decimal" w:pos="1220"/>
              </w:tabs>
              <w:spacing w:after="0"/>
              <w:rPr>
                <w:rFonts w:eastAsia="Arial Unicode MS" w:cs="Times New Roman"/>
                <w:sz w:val="20"/>
              </w:rPr>
            </w:pPr>
            <w:r w:rsidRPr="003927D1">
              <w:rPr>
                <w:rFonts w:eastAsia="Arial Unicode MS" w:cs="Times New Roman"/>
                <w:sz w:val="20"/>
              </w:rPr>
              <w:t>26,3</w:t>
            </w:r>
          </w:p>
        </w:tc>
        <w:tc>
          <w:tcPr>
            <w:tcW w:w="1502" w:type="dxa"/>
            <w:tcBorders>
              <w:bottom w:val="nil"/>
              <w:right w:val="single" w:sz="4" w:space="0" w:color="auto"/>
            </w:tcBorders>
          </w:tcPr>
          <w:p w:rsidR="006A276C" w:rsidRPr="003927D1" w:rsidRDefault="006A276C" w:rsidP="00D95A95">
            <w:pPr>
              <w:tabs>
                <w:tab w:val="decimal" w:pos="1220"/>
              </w:tabs>
              <w:spacing w:after="0"/>
              <w:rPr>
                <w:rFonts w:eastAsia="Arial Unicode MS" w:cs="Times New Roman"/>
                <w:sz w:val="20"/>
              </w:rPr>
            </w:pPr>
            <w:r w:rsidRPr="003927D1">
              <w:rPr>
                <w:rFonts w:eastAsia="Arial Unicode MS" w:cs="Times New Roman"/>
                <w:sz w:val="20"/>
              </w:rPr>
              <w:t>23,9</w:t>
            </w:r>
          </w:p>
        </w:tc>
      </w:tr>
      <w:tr w:rsidR="006A276C" w:rsidRPr="003927D1" w:rsidTr="002E2DF1">
        <w:trPr>
          <w:cantSplit/>
          <w:trHeight w:val="243"/>
        </w:trPr>
        <w:tc>
          <w:tcPr>
            <w:tcW w:w="5328" w:type="dxa"/>
            <w:tcBorders>
              <w:left w:val="single" w:sz="4" w:space="0" w:color="auto"/>
              <w:bottom w:val="nil"/>
            </w:tcBorders>
          </w:tcPr>
          <w:p w:rsidR="006A276C" w:rsidRPr="003927D1" w:rsidRDefault="006A276C" w:rsidP="00D95A95">
            <w:pPr>
              <w:spacing w:after="0"/>
              <w:rPr>
                <w:rFonts w:cs="Times New Roman"/>
                <w:snapToGrid w:val="0"/>
                <w:sz w:val="20"/>
              </w:rPr>
            </w:pPr>
            <w:r w:rsidRPr="003927D1">
              <w:rPr>
                <w:rFonts w:cs="Times New Roman"/>
                <w:snapToGrid w:val="0"/>
                <w:sz w:val="20"/>
              </w:rPr>
              <w:t>Vides aizsardzība</w:t>
            </w:r>
          </w:p>
        </w:tc>
        <w:tc>
          <w:tcPr>
            <w:tcW w:w="1502" w:type="dxa"/>
            <w:tcBorders>
              <w:bottom w:val="nil"/>
            </w:tcBorders>
          </w:tcPr>
          <w:p w:rsidR="006A276C" w:rsidRPr="003927D1" w:rsidRDefault="006A276C" w:rsidP="00D95A95">
            <w:pPr>
              <w:tabs>
                <w:tab w:val="decimal" w:pos="1220"/>
              </w:tabs>
              <w:spacing w:after="0"/>
              <w:rPr>
                <w:rFonts w:eastAsia="Arial Unicode MS" w:cs="Times New Roman"/>
                <w:sz w:val="20"/>
              </w:rPr>
            </w:pPr>
            <w:r w:rsidRPr="003927D1">
              <w:rPr>
                <w:rFonts w:eastAsia="Arial Unicode MS" w:cs="Times New Roman"/>
                <w:sz w:val="20"/>
              </w:rPr>
              <w:t>1,1</w:t>
            </w:r>
          </w:p>
        </w:tc>
        <w:tc>
          <w:tcPr>
            <w:tcW w:w="1502" w:type="dxa"/>
            <w:tcBorders>
              <w:bottom w:val="nil"/>
              <w:right w:val="single" w:sz="4" w:space="0" w:color="auto"/>
            </w:tcBorders>
          </w:tcPr>
          <w:p w:rsidR="006A276C" w:rsidRPr="003927D1" w:rsidRDefault="006A276C" w:rsidP="00D95A95">
            <w:pPr>
              <w:tabs>
                <w:tab w:val="decimal" w:pos="1220"/>
              </w:tabs>
              <w:spacing w:after="0"/>
              <w:rPr>
                <w:rFonts w:eastAsia="Arial Unicode MS" w:cs="Times New Roman"/>
                <w:sz w:val="20"/>
              </w:rPr>
            </w:pPr>
            <w:r w:rsidRPr="003927D1">
              <w:rPr>
                <w:rFonts w:eastAsia="Arial Unicode MS" w:cs="Times New Roman"/>
                <w:sz w:val="20"/>
              </w:rPr>
              <w:t>2,7</w:t>
            </w:r>
          </w:p>
        </w:tc>
      </w:tr>
      <w:tr w:rsidR="006A276C" w:rsidRPr="003927D1" w:rsidTr="002E2DF1">
        <w:trPr>
          <w:cantSplit/>
          <w:trHeight w:val="243"/>
        </w:trPr>
        <w:tc>
          <w:tcPr>
            <w:tcW w:w="5328" w:type="dxa"/>
            <w:tcBorders>
              <w:left w:val="single" w:sz="4" w:space="0" w:color="auto"/>
              <w:bottom w:val="nil"/>
            </w:tcBorders>
          </w:tcPr>
          <w:p w:rsidR="006A276C" w:rsidRPr="003927D1" w:rsidRDefault="006A276C" w:rsidP="00D95A95">
            <w:pPr>
              <w:spacing w:after="0"/>
              <w:rPr>
                <w:rFonts w:cs="Times New Roman"/>
                <w:snapToGrid w:val="0"/>
                <w:sz w:val="20"/>
              </w:rPr>
            </w:pPr>
            <w:r w:rsidRPr="003927D1">
              <w:rPr>
                <w:rFonts w:cs="Times New Roman"/>
                <w:snapToGrid w:val="0"/>
                <w:sz w:val="20"/>
              </w:rPr>
              <w:t>Pašvaldības teritorijas un mājokļu apsaimniekošana</w:t>
            </w:r>
          </w:p>
        </w:tc>
        <w:tc>
          <w:tcPr>
            <w:tcW w:w="1502" w:type="dxa"/>
            <w:tcBorders>
              <w:bottom w:val="nil"/>
            </w:tcBorders>
          </w:tcPr>
          <w:p w:rsidR="006A276C" w:rsidRPr="003927D1" w:rsidRDefault="006A276C" w:rsidP="00D95A95">
            <w:pPr>
              <w:tabs>
                <w:tab w:val="decimal" w:pos="1220"/>
              </w:tabs>
              <w:spacing w:after="0"/>
              <w:rPr>
                <w:rFonts w:eastAsia="Arial Unicode MS" w:cs="Times New Roman"/>
                <w:sz w:val="20"/>
              </w:rPr>
            </w:pPr>
            <w:r w:rsidRPr="003927D1">
              <w:rPr>
                <w:rFonts w:eastAsia="Arial Unicode MS" w:cs="Times New Roman"/>
                <w:sz w:val="20"/>
              </w:rPr>
              <w:t>0,1</w:t>
            </w:r>
          </w:p>
        </w:tc>
        <w:tc>
          <w:tcPr>
            <w:tcW w:w="1502" w:type="dxa"/>
            <w:tcBorders>
              <w:bottom w:val="nil"/>
              <w:right w:val="single" w:sz="4" w:space="0" w:color="auto"/>
            </w:tcBorders>
          </w:tcPr>
          <w:p w:rsidR="006A276C" w:rsidRPr="003927D1" w:rsidRDefault="006A276C" w:rsidP="00D95A95">
            <w:pPr>
              <w:tabs>
                <w:tab w:val="decimal" w:pos="1220"/>
              </w:tabs>
              <w:spacing w:after="0"/>
              <w:rPr>
                <w:rFonts w:eastAsia="Arial Unicode MS" w:cs="Times New Roman"/>
                <w:sz w:val="20"/>
              </w:rPr>
            </w:pPr>
            <w:r w:rsidRPr="003927D1">
              <w:rPr>
                <w:rFonts w:eastAsia="Arial Unicode MS" w:cs="Times New Roman"/>
                <w:sz w:val="20"/>
              </w:rPr>
              <w:t>0,1</w:t>
            </w:r>
          </w:p>
        </w:tc>
      </w:tr>
      <w:tr w:rsidR="006A276C" w:rsidRPr="003927D1" w:rsidTr="002E2DF1">
        <w:trPr>
          <w:cantSplit/>
          <w:trHeight w:val="243"/>
        </w:trPr>
        <w:tc>
          <w:tcPr>
            <w:tcW w:w="5328" w:type="dxa"/>
            <w:tcBorders>
              <w:left w:val="single" w:sz="4" w:space="0" w:color="auto"/>
              <w:bottom w:val="nil"/>
            </w:tcBorders>
          </w:tcPr>
          <w:p w:rsidR="006A276C" w:rsidRPr="003927D1" w:rsidRDefault="006A276C" w:rsidP="00D95A95">
            <w:pPr>
              <w:spacing w:after="0"/>
              <w:rPr>
                <w:rFonts w:cs="Times New Roman"/>
                <w:snapToGrid w:val="0"/>
                <w:sz w:val="20"/>
              </w:rPr>
            </w:pPr>
            <w:r w:rsidRPr="003927D1">
              <w:rPr>
                <w:rFonts w:cs="Times New Roman"/>
                <w:snapToGrid w:val="0"/>
                <w:sz w:val="20"/>
              </w:rPr>
              <w:t>Veselības aprūpe</w:t>
            </w:r>
          </w:p>
        </w:tc>
        <w:tc>
          <w:tcPr>
            <w:tcW w:w="1502" w:type="dxa"/>
            <w:tcBorders>
              <w:bottom w:val="nil"/>
            </w:tcBorders>
          </w:tcPr>
          <w:p w:rsidR="006A276C" w:rsidRPr="003927D1" w:rsidRDefault="006A276C" w:rsidP="00D95A95">
            <w:pPr>
              <w:tabs>
                <w:tab w:val="decimal" w:pos="1220"/>
              </w:tabs>
              <w:spacing w:after="0"/>
              <w:rPr>
                <w:rFonts w:eastAsia="Arial Unicode MS" w:cs="Times New Roman"/>
                <w:sz w:val="20"/>
              </w:rPr>
            </w:pPr>
            <w:r w:rsidRPr="003927D1">
              <w:rPr>
                <w:rFonts w:eastAsia="Arial Unicode MS" w:cs="Times New Roman"/>
                <w:sz w:val="20"/>
              </w:rPr>
              <w:t>12,3</w:t>
            </w:r>
          </w:p>
        </w:tc>
        <w:tc>
          <w:tcPr>
            <w:tcW w:w="1502" w:type="dxa"/>
            <w:tcBorders>
              <w:bottom w:val="nil"/>
              <w:right w:val="single" w:sz="4" w:space="0" w:color="auto"/>
            </w:tcBorders>
          </w:tcPr>
          <w:p w:rsidR="006A276C" w:rsidRPr="003927D1" w:rsidRDefault="006A276C" w:rsidP="00D95A95">
            <w:pPr>
              <w:tabs>
                <w:tab w:val="decimal" w:pos="1220"/>
              </w:tabs>
              <w:spacing w:after="0"/>
              <w:rPr>
                <w:rFonts w:eastAsia="Arial Unicode MS" w:cs="Times New Roman"/>
                <w:sz w:val="20"/>
              </w:rPr>
            </w:pPr>
            <w:r w:rsidRPr="003927D1">
              <w:rPr>
                <w:rFonts w:eastAsia="Arial Unicode MS" w:cs="Times New Roman"/>
                <w:sz w:val="20"/>
              </w:rPr>
              <w:t>14,0</w:t>
            </w:r>
          </w:p>
        </w:tc>
      </w:tr>
      <w:tr w:rsidR="006A276C" w:rsidRPr="003927D1" w:rsidTr="002E2DF1">
        <w:trPr>
          <w:cantSplit/>
          <w:trHeight w:val="243"/>
        </w:trPr>
        <w:tc>
          <w:tcPr>
            <w:tcW w:w="5328" w:type="dxa"/>
            <w:tcBorders>
              <w:left w:val="single" w:sz="4" w:space="0" w:color="auto"/>
              <w:bottom w:val="single" w:sz="4" w:space="0" w:color="auto"/>
            </w:tcBorders>
          </w:tcPr>
          <w:p w:rsidR="006A276C" w:rsidRPr="003927D1" w:rsidRDefault="006A276C" w:rsidP="00D95A95">
            <w:pPr>
              <w:spacing w:after="0"/>
              <w:rPr>
                <w:rFonts w:cs="Times New Roman"/>
                <w:snapToGrid w:val="0"/>
                <w:sz w:val="20"/>
              </w:rPr>
            </w:pPr>
            <w:r w:rsidRPr="003927D1">
              <w:rPr>
                <w:rFonts w:cs="Times New Roman"/>
                <w:snapToGrid w:val="0"/>
                <w:sz w:val="20"/>
              </w:rPr>
              <w:t>Atpūta, kultūra un reliģija</w:t>
            </w:r>
          </w:p>
        </w:tc>
        <w:tc>
          <w:tcPr>
            <w:tcW w:w="1502" w:type="dxa"/>
            <w:tcBorders>
              <w:bottom w:val="single" w:sz="4" w:space="0" w:color="auto"/>
            </w:tcBorders>
          </w:tcPr>
          <w:p w:rsidR="006A276C" w:rsidRPr="003927D1" w:rsidRDefault="006A276C" w:rsidP="00D95A95">
            <w:pPr>
              <w:tabs>
                <w:tab w:val="decimal" w:pos="1220"/>
              </w:tabs>
              <w:spacing w:after="0"/>
              <w:rPr>
                <w:rFonts w:eastAsia="Arial Unicode MS" w:cs="Times New Roman"/>
                <w:sz w:val="20"/>
              </w:rPr>
            </w:pPr>
            <w:r w:rsidRPr="003927D1">
              <w:rPr>
                <w:rFonts w:eastAsia="Arial Unicode MS" w:cs="Times New Roman"/>
                <w:sz w:val="20"/>
              </w:rPr>
              <w:t>2,3</w:t>
            </w:r>
          </w:p>
        </w:tc>
        <w:tc>
          <w:tcPr>
            <w:tcW w:w="1502" w:type="dxa"/>
            <w:tcBorders>
              <w:bottom w:val="single" w:sz="4" w:space="0" w:color="auto"/>
              <w:right w:val="single" w:sz="4" w:space="0" w:color="auto"/>
            </w:tcBorders>
          </w:tcPr>
          <w:p w:rsidR="006A276C" w:rsidRPr="003927D1" w:rsidRDefault="006A276C" w:rsidP="00D95A95">
            <w:pPr>
              <w:tabs>
                <w:tab w:val="decimal" w:pos="1220"/>
              </w:tabs>
              <w:spacing w:after="0"/>
              <w:rPr>
                <w:rFonts w:eastAsia="Arial Unicode MS" w:cs="Times New Roman"/>
                <w:sz w:val="20"/>
              </w:rPr>
            </w:pPr>
            <w:r w:rsidRPr="003927D1">
              <w:rPr>
                <w:rFonts w:eastAsia="Arial Unicode MS" w:cs="Times New Roman"/>
                <w:sz w:val="20"/>
              </w:rPr>
              <w:t>2,6</w:t>
            </w:r>
          </w:p>
        </w:tc>
      </w:tr>
      <w:tr w:rsidR="006A276C" w:rsidRPr="003927D1" w:rsidTr="002E2DF1">
        <w:trPr>
          <w:cantSplit/>
          <w:trHeight w:val="243"/>
        </w:trPr>
        <w:tc>
          <w:tcPr>
            <w:tcW w:w="5328" w:type="dxa"/>
            <w:tcBorders>
              <w:left w:val="single" w:sz="4" w:space="0" w:color="auto"/>
              <w:bottom w:val="single" w:sz="4" w:space="0" w:color="auto"/>
            </w:tcBorders>
          </w:tcPr>
          <w:p w:rsidR="006A276C" w:rsidRPr="003927D1" w:rsidRDefault="006A276C" w:rsidP="00D95A95">
            <w:pPr>
              <w:spacing w:after="0"/>
              <w:rPr>
                <w:rFonts w:cs="Times New Roman"/>
                <w:snapToGrid w:val="0"/>
                <w:sz w:val="20"/>
              </w:rPr>
            </w:pPr>
            <w:r w:rsidRPr="003927D1">
              <w:rPr>
                <w:rFonts w:cs="Times New Roman"/>
                <w:snapToGrid w:val="0"/>
                <w:sz w:val="20"/>
              </w:rPr>
              <w:t>Izglītība</w:t>
            </w:r>
          </w:p>
        </w:tc>
        <w:tc>
          <w:tcPr>
            <w:tcW w:w="1502" w:type="dxa"/>
            <w:tcBorders>
              <w:bottom w:val="single" w:sz="4" w:space="0" w:color="auto"/>
            </w:tcBorders>
          </w:tcPr>
          <w:p w:rsidR="006A276C" w:rsidRPr="003927D1" w:rsidRDefault="006A276C" w:rsidP="00D95A95">
            <w:pPr>
              <w:tabs>
                <w:tab w:val="decimal" w:pos="1220"/>
              </w:tabs>
              <w:spacing w:after="0"/>
              <w:rPr>
                <w:rFonts w:eastAsia="Arial Unicode MS" w:cs="Times New Roman"/>
                <w:sz w:val="20"/>
              </w:rPr>
            </w:pPr>
            <w:r w:rsidRPr="003927D1">
              <w:rPr>
                <w:rFonts w:eastAsia="Arial Unicode MS" w:cs="Times New Roman"/>
                <w:sz w:val="20"/>
              </w:rPr>
              <w:t>13,9</w:t>
            </w:r>
          </w:p>
        </w:tc>
        <w:tc>
          <w:tcPr>
            <w:tcW w:w="1502" w:type="dxa"/>
            <w:tcBorders>
              <w:bottom w:val="single" w:sz="4" w:space="0" w:color="auto"/>
              <w:right w:val="single" w:sz="4" w:space="0" w:color="auto"/>
            </w:tcBorders>
          </w:tcPr>
          <w:p w:rsidR="006A276C" w:rsidRPr="003927D1" w:rsidRDefault="006A276C" w:rsidP="00D95A95">
            <w:pPr>
              <w:tabs>
                <w:tab w:val="decimal" w:pos="1220"/>
              </w:tabs>
              <w:spacing w:after="0"/>
              <w:rPr>
                <w:rFonts w:eastAsia="Arial Unicode MS" w:cs="Times New Roman"/>
                <w:sz w:val="20"/>
              </w:rPr>
            </w:pPr>
            <w:r w:rsidRPr="003927D1">
              <w:rPr>
                <w:rFonts w:eastAsia="Arial Unicode MS" w:cs="Times New Roman"/>
                <w:sz w:val="20"/>
              </w:rPr>
              <w:t>14,8</w:t>
            </w:r>
          </w:p>
        </w:tc>
      </w:tr>
      <w:tr w:rsidR="006A276C" w:rsidRPr="003927D1" w:rsidTr="002E2DF1">
        <w:trPr>
          <w:cantSplit/>
          <w:trHeight w:val="243"/>
        </w:trPr>
        <w:tc>
          <w:tcPr>
            <w:tcW w:w="5328" w:type="dxa"/>
            <w:tcBorders>
              <w:left w:val="single" w:sz="4" w:space="0" w:color="auto"/>
              <w:bottom w:val="single" w:sz="4" w:space="0" w:color="auto"/>
            </w:tcBorders>
          </w:tcPr>
          <w:p w:rsidR="006A276C" w:rsidRPr="003927D1" w:rsidRDefault="006A276C" w:rsidP="00D95A95">
            <w:pPr>
              <w:spacing w:after="0"/>
              <w:rPr>
                <w:rFonts w:cs="Times New Roman"/>
                <w:snapToGrid w:val="0"/>
                <w:sz w:val="20"/>
              </w:rPr>
            </w:pPr>
            <w:r w:rsidRPr="003927D1">
              <w:rPr>
                <w:rFonts w:cs="Times New Roman"/>
                <w:snapToGrid w:val="0"/>
                <w:sz w:val="20"/>
              </w:rPr>
              <w:t>Sociālā aizsardzība</w:t>
            </w:r>
          </w:p>
        </w:tc>
        <w:tc>
          <w:tcPr>
            <w:tcW w:w="1502" w:type="dxa"/>
            <w:tcBorders>
              <w:bottom w:val="single" w:sz="4" w:space="0" w:color="auto"/>
            </w:tcBorders>
          </w:tcPr>
          <w:p w:rsidR="006A276C" w:rsidRPr="003927D1" w:rsidRDefault="006A276C" w:rsidP="00D95A95">
            <w:pPr>
              <w:tabs>
                <w:tab w:val="decimal" w:pos="1220"/>
              </w:tabs>
              <w:spacing w:after="0"/>
              <w:rPr>
                <w:rFonts w:eastAsia="Arial Unicode MS" w:cs="Times New Roman"/>
                <w:sz w:val="20"/>
              </w:rPr>
            </w:pPr>
            <w:r w:rsidRPr="003927D1">
              <w:rPr>
                <w:rFonts w:eastAsia="Arial Unicode MS" w:cs="Times New Roman"/>
                <w:sz w:val="20"/>
              </w:rPr>
              <w:t>6,2</w:t>
            </w:r>
          </w:p>
        </w:tc>
        <w:tc>
          <w:tcPr>
            <w:tcW w:w="1502" w:type="dxa"/>
            <w:tcBorders>
              <w:bottom w:val="single" w:sz="4" w:space="0" w:color="auto"/>
              <w:right w:val="single" w:sz="4" w:space="0" w:color="auto"/>
            </w:tcBorders>
          </w:tcPr>
          <w:p w:rsidR="006A276C" w:rsidRPr="003927D1" w:rsidRDefault="006A276C" w:rsidP="00D95A95">
            <w:pPr>
              <w:tabs>
                <w:tab w:val="decimal" w:pos="1220"/>
              </w:tabs>
              <w:spacing w:after="0"/>
              <w:rPr>
                <w:rFonts w:eastAsia="Arial Unicode MS" w:cs="Times New Roman"/>
                <w:sz w:val="20"/>
              </w:rPr>
            </w:pPr>
            <w:r w:rsidRPr="003927D1">
              <w:rPr>
                <w:rFonts w:eastAsia="Arial Unicode MS" w:cs="Times New Roman"/>
                <w:sz w:val="20"/>
              </w:rPr>
              <w:t>6,4</w:t>
            </w:r>
          </w:p>
        </w:tc>
      </w:tr>
    </w:tbl>
    <w:p w:rsidR="006A276C" w:rsidRPr="003927D1" w:rsidRDefault="002E2DF1" w:rsidP="002E2DF1">
      <w:pPr>
        <w:ind w:firstLine="0"/>
        <w:jc w:val="left"/>
        <w:rPr>
          <w:rFonts w:cs="Times New Roman"/>
        </w:rPr>
      </w:pPr>
      <w:r w:rsidRPr="003927D1">
        <w:rPr>
          <w:rFonts w:cs="Times New Roman"/>
          <w:noProof/>
          <w:lang w:eastAsia="lv-LV"/>
        </w:rPr>
        <w:lastRenderedPageBreak/>
        <w:drawing>
          <wp:inline distT="0" distB="0" distL="0" distR="0">
            <wp:extent cx="5274310" cy="2776472"/>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274310" cy="2776472"/>
                    </a:xfrm>
                    <a:prstGeom prst="rect">
                      <a:avLst/>
                    </a:prstGeom>
                    <a:noFill/>
                    <a:ln>
                      <a:noFill/>
                    </a:ln>
                  </pic:spPr>
                </pic:pic>
              </a:graphicData>
            </a:graphic>
          </wp:inline>
        </w:drawing>
      </w:r>
    </w:p>
    <w:p w:rsidR="006A276C" w:rsidRPr="003927D1" w:rsidRDefault="006A276C" w:rsidP="006A276C">
      <w:pPr>
        <w:jc w:val="center"/>
        <w:rPr>
          <w:rFonts w:cs="Times New Roman"/>
          <w:b/>
          <w:i/>
        </w:rPr>
      </w:pPr>
      <w:r w:rsidRPr="003927D1">
        <w:rPr>
          <w:rFonts w:cs="Times New Roman"/>
          <w:b/>
          <w:i/>
        </w:rPr>
        <w:t>2</w:t>
      </w:r>
      <w:r w:rsidR="008E3EA1" w:rsidRPr="003927D1">
        <w:rPr>
          <w:rFonts w:cs="Times New Roman"/>
          <w:b/>
          <w:i/>
        </w:rPr>
        <w:t>9</w:t>
      </w:r>
      <w:r w:rsidRPr="003927D1">
        <w:rPr>
          <w:rFonts w:cs="Times New Roman"/>
          <w:b/>
          <w:i/>
        </w:rPr>
        <w:t>. att. Valsts pamatbudžeta izdevumu izpilde 2011. gada pirmajā ceturksnī atbilstoši funkcionālajām kategorijām.</w:t>
      </w:r>
    </w:p>
    <w:p w:rsidR="006A276C" w:rsidRPr="003927D1" w:rsidRDefault="006A276C" w:rsidP="006A276C">
      <w:pPr>
        <w:rPr>
          <w:rFonts w:cs="Times New Roman"/>
        </w:rPr>
      </w:pPr>
      <w:r w:rsidRPr="003927D1">
        <w:rPr>
          <w:rFonts w:cs="Times New Roman"/>
        </w:rPr>
        <w:t xml:space="preserve">2011. gada pirmajā ceturksnī valsts pamatbudžetā funkcionālajai kategorijai </w:t>
      </w:r>
      <w:r w:rsidRPr="003927D1">
        <w:rPr>
          <w:rFonts w:cs="Times New Roman"/>
          <w:snapToGrid w:val="0"/>
        </w:rPr>
        <w:t>Vispārējie valdības dienesti izlietoti 181,6 milj. l</w:t>
      </w:r>
      <w:r w:rsidRPr="003927D1">
        <w:rPr>
          <w:rFonts w:cs="Times New Roman"/>
        </w:rPr>
        <w:t xml:space="preserve">atu jeb 24,9%, </w:t>
      </w:r>
      <w:r w:rsidRPr="003927D1">
        <w:rPr>
          <w:rFonts w:cs="Times New Roman"/>
          <w:snapToGrid w:val="0"/>
        </w:rPr>
        <w:t>Aizsardzība – 23,8 milj. l</w:t>
      </w:r>
      <w:r w:rsidRPr="003927D1">
        <w:rPr>
          <w:rFonts w:cs="Times New Roman"/>
        </w:rPr>
        <w:t>atu jeb 3,2%,</w:t>
      </w:r>
      <w:r w:rsidRPr="003927D1">
        <w:rPr>
          <w:rFonts w:cs="Times New Roman"/>
          <w:snapToGrid w:val="0"/>
        </w:rPr>
        <w:t xml:space="preserve"> Sabiedriskā kārtība un drošība – 54,5 milj. l</w:t>
      </w:r>
      <w:r w:rsidRPr="003927D1">
        <w:rPr>
          <w:rFonts w:cs="Times New Roman"/>
        </w:rPr>
        <w:t xml:space="preserve">atu jeb 7,4%, Ekonomiskā darbība – 174,4 milj. latu jeb 23,9%, </w:t>
      </w:r>
      <w:r w:rsidRPr="003927D1">
        <w:rPr>
          <w:rFonts w:cs="Times New Roman"/>
          <w:snapToGrid w:val="0"/>
        </w:rPr>
        <w:t>Vides aizsardzība – 19,6 milj. latu jeb 2,7%, Pašvaldības teritoriju un mājokļu apsaimniekošana – 0,8 milj. latu jeb 0,1%, Veselība –</w:t>
      </w:r>
      <w:r w:rsidRPr="003927D1">
        <w:rPr>
          <w:rFonts w:cs="Times New Roman"/>
        </w:rPr>
        <w:t xml:space="preserve"> 101,9 milj. latu jeb 14,0%, </w:t>
      </w:r>
      <w:r w:rsidRPr="003927D1">
        <w:rPr>
          <w:rFonts w:cs="Times New Roman"/>
          <w:snapToGrid w:val="0"/>
        </w:rPr>
        <w:t>Atpūta, kultūra un reliģija –</w:t>
      </w:r>
      <w:r w:rsidRPr="003927D1">
        <w:rPr>
          <w:rFonts w:cs="Times New Roman"/>
        </w:rPr>
        <w:t xml:space="preserve"> 19,2 milj. latu jeb 2,6%, </w:t>
      </w:r>
      <w:r w:rsidRPr="003927D1">
        <w:rPr>
          <w:rFonts w:cs="Times New Roman"/>
          <w:snapToGrid w:val="0"/>
        </w:rPr>
        <w:t>Izglītība –</w:t>
      </w:r>
      <w:r w:rsidRPr="003927D1">
        <w:rPr>
          <w:rFonts w:cs="Times New Roman"/>
        </w:rPr>
        <w:t xml:space="preserve"> 108,2 milj. latu jeb 14,8%, </w:t>
      </w:r>
      <w:r w:rsidRPr="003927D1">
        <w:rPr>
          <w:rFonts w:cs="Times New Roman"/>
          <w:snapToGrid w:val="0"/>
        </w:rPr>
        <w:t>Sociālā aizsardzība  –</w:t>
      </w:r>
      <w:r w:rsidRPr="003927D1">
        <w:rPr>
          <w:rFonts w:cs="Times New Roman"/>
        </w:rPr>
        <w:t xml:space="preserve"> 46,6 milj. latu jeb 6,4% no kopējiem izdevumiem.</w:t>
      </w:r>
    </w:p>
    <w:p w:rsidR="006A276C" w:rsidRPr="003927D1" w:rsidRDefault="006A276C" w:rsidP="006A276C">
      <w:pPr>
        <w:jc w:val="center"/>
        <w:outlineLvl w:val="2"/>
        <w:rPr>
          <w:rFonts w:cs="Times New Roman"/>
          <w:b/>
          <w:sz w:val="32"/>
        </w:rPr>
      </w:pPr>
      <w:bookmarkStart w:id="118" w:name="_Toc160359668"/>
      <w:bookmarkStart w:id="119" w:name="_Toc167254153"/>
      <w:bookmarkStart w:id="120" w:name="_Toc226433820"/>
      <w:bookmarkStart w:id="121" w:name="_Toc230678042"/>
    </w:p>
    <w:p w:rsidR="006A276C" w:rsidRPr="003927D1" w:rsidRDefault="006A276C" w:rsidP="00115EBE">
      <w:pPr>
        <w:pStyle w:val="Heading3"/>
        <w:numPr>
          <w:ilvl w:val="2"/>
          <w:numId w:val="33"/>
        </w:numPr>
        <w:ind w:firstLine="52"/>
        <w:rPr>
          <w:rFonts w:cs="Times New Roman"/>
          <w:b/>
          <w:szCs w:val="32"/>
        </w:rPr>
      </w:pPr>
      <w:bookmarkStart w:id="122" w:name="_Toc293496376"/>
      <w:bookmarkStart w:id="123" w:name="_Toc293499497"/>
      <w:r w:rsidRPr="003927D1">
        <w:rPr>
          <w:rFonts w:cs="Times New Roman"/>
          <w:b/>
          <w:szCs w:val="32"/>
        </w:rPr>
        <w:t>Sociālās apdrošināšanas budžeta izpilde</w:t>
      </w:r>
      <w:bookmarkEnd w:id="118"/>
      <w:bookmarkEnd w:id="119"/>
      <w:bookmarkEnd w:id="120"/>
      <w:bookmarkEnd w:id="121"/>
      <w:bookmarkEnd w:id="122"/>
      <w:bookmarkEnd w:id="123"/>
    </w:p>
    <w:p w:rsidR="006A276C" w:rsidRPr="003927D1" w:rsidRDefault="006A276C" w:rsidP="006A276C">
      <w:pPr>
        <w:rPr>
          <w:rFonts w:cs="Times New Roman"/>
        </w:rPr>
      </w:pPr>
      <w:r w:rsidRPr="003927D1">
        <w:rPr>
          <w:rFonts w:cs="Times New Roman"/>
          <w:b/>
        </w:rPr>
        <w:t>Valsts speciālā budžeta</w:t>
      </w:r>
      <w:r w:rsidRPr="003927D1">
        <w:rPr>
          <w:rFonts w:cs="Times New Roman"/>
        </w:rPr>
        <w:t xml:space="preserve"> izlietotie līdzekļi 2011. gada pirmajā ceturksnī, salīdzinot ar 2010. gada atbilstošo periodu, samazinājušies par 58,5 milj. latu jeb 14,4 procentiem. Izdevumi subsīdijām, dotācijām un sociālajiem pabalstiem samazinājušies par 58,2 milj. latu jeb 14,4%, tai skaitā sociālajiem pabalstiem naudā – par 58,7 milj. latu jeb 14,6%, vienlaicīgi par 0,5 milj. latu jeb 59,8% palielinājušies izdevumi subsīdijām un dotācijām. Par 0,4 milj. latu jeb 16,9% samazinājušies kārtējie izdevumi, tai skaitā atlīdzība par 0,3 milj. latu (atalgojums par 0,4 milj. latu).</w:t>
      </w:r>
    </w:p>
    <w:p w:rsidR="006A276C" w:rsidRPr="003927D1" w:rsidRDefault="006A276C" w:rsidP="006A276C">
      <w:pPr>
        <w:rPr>
          <w:rFonts w:cs="Times New Roman"/>
        </w:rPr>
      </w:pPr>
      <w:r w:rsidRPr="003927D1">
        <w:rPr>
          <w:rFonts w:cs="Times New Roman"/>
        </w:rPr>
        <w:t xml:space="preserve">2011. gada pirmajā ceturksnī speciālajā budžetā kopumā izlietoti 346,5 milj. latu. Kārtējiem izdevumiem izlietoti 1,8 milj. latu tai skaitā atlīdzībai izlietoti 1,2 milj. latu (no tiem atalgojumiem 0,9 milj. latu). Subsīdijām, dotācijām un sociālajiem pabalstiem izlietoti 344,5 milj. latu, tajā skaitā sociāliem pabalstiem naudā 343,3 milj. latu, no kuriem valsts </w:t>
      </w:r>
      <w:r w:rsidRPr="003927D1">
        <w:rPr>
          <w:rFonts w:cs="Times New Roman"/>
        </w:rPr>
        <w:lastRenderedPageBreak/>
        <w:t xml:space="preserve">pensijām – 292,4 milj. latu, valsts sociālās apdrošināšanas </w:t>
      </w:r>
      <w:proofErr w:type="spellStart"/>
      <w:r w:rsidRPr="003927D1">
        <w:rPr>
          <w:rFonts w:cs="Times New Roman"/>
        </w:rPr>
        <w:t>pabal</w:t>
      </w:r>
      <w:r w:rsidRPr="003927D1">
        <w:rPr>
          <w:rFonts w:cs="Times New Roman"/>
        </w:rPr>
        <w:softHyphen/>
        <w:t>stiem naudā</w:t>
      </w:r>
      <w:proofErr w:type="spellEnd"/>
      <w:r w:rsidRPr="003927D1">
        <w:rPr>
          <w:rFonts w:cs="Times New Roman"/>
        </w:rPr>
        <w:t xml:space="preserve"> – 38,2 milj. latu, valsts nodarbinātības pabalstiem – 12,3 milj. latu. </w:t>
      </w:r>
    </w:p>
    <w:p w:rsidR="006A276C" w:rsidRPr="003927D1" w:rsidRDefault="00D95A95" w:rsidP="006A276C">
      <w:pPr>
        <w:jc w:val="center"/>
        <w:rPr>
          <w:rFonts w:cs="Times New Roman"/>
          <w:b/>
          <w:i/>
        </w:rPr>
      </w:pPr>
      <w:r w:rsidRPr="003927D1">
        <w:rPr>
          <w:rFonts w:cs="Times New Roman"/>
          <w:b/>
          <w:i/>
        </w:rPr>
        <w:t>9</w:t>
      </w:r>
      <w:r w:rsidR="006A276C" w:rsidRPr="003927D1">
        <w:rPr>
          <w:rFonts w:cs="Times New Roman"/>
          <w:b/>
          <w:i/>
        </w:rPr>
        <w:t xml:space="preserve">. tabula. Valsts speciālā budžeta izdevumi pēc ekonomiskās </w:t>
      </w:r>
      <w:proofErr w:type="spellStart"/>
      <w:r w:rsidR="006A276C" w:rsidRPr="003927D1">
        <w:rPr>
          <w:rFonts w:cs="Times New Roman"/>
          <w:b/>
          <w:i/>
        </w:rPr>
        <w:t>klasifikācijas, tūkst</w:t>
      </w:r>
      <w:proofErr w:type="spellEnd"/>
      <w:r w:rsidR="006A276C" w:rsidRPr="003927D1">
        <w:rPr>
          <w:rFonts w:cs="Times New Roman"/>
          <w:b/>
          <w:i/>
        </w:rPr>
        <w:t>. latu</w:t>
      </w:r>
    </w:p>
    <w:p w:rsidR="006A276C" w:rsidRPr="003927D1" w:rsidRDefault="006A276C" w:rsidP="006A276C">
      <w:pPr>
        <w:ind w:left="284" w:hanging="284"/>
        <w:rPr>
          <w:rFonts w:cs="Times New Roman"/>
          <w:sz w:val="20"/>
        </w:rPr>
      </w:pPr>
      <w:r w:rsidRPr="003927D1">
        <w:rPr>
          <w:rFonts w:cs="Times New Roman"/>
          <w:sz w:val="20"/>
        </w:rPr>
        <w:t>(Labklājības ministrijas valsts sociālās apdrošināšanas speciālais budžets)</w:t>
      </w:r>
    </w:p>
    <w:tbl>
      <w:tblPr>
        <w:tblW w:w="8460" w:type="dxa"/>
        <w:jc w:val="center"/>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690"/>
        <w:gridCol w:w="823"/>
        <w:gridCol w:w="807"/>
        <w:gridCol w:w="822"/>
        <w:gridCol w:w="822"/>
        <w:gridCol w:w="886"/>
        <w:gridCol w:w="788"/>
        <w:gridCol w:w="822"/>
      </w:tblGrid>
      <w:tr w:rsidR="006A276C" w:rsidRPr="003927D1" w:rsidTr="0029452D">
        <w:trPr>
          <w:cantSplit/>
          <w:trHeight w:val="133"/>
          <w:tblHeader/>
          <w:jc w:val="center"/>
        </w:trPr>
        <w:tc>
          <w:tcPr>
            <w:tcW w:w="2690" w:type="dxa"/>
            <w:tcBorders>
              <w:top w:val="single" w:sz="4" w:space="0" w:color="auto"/>
              <w:left w:val="single" w:sz="4" w:space="0" w:color="auto"/>
            </w:tcBorders>
            <w:vAlign w:val="center"/>
          </w:tcPr>
          <w:p w:rsidR="006A276C" w:rsidRPr="003927D1" w:rsidRDefault="006A276C" w:rsidP="007D3955">
            <w:pPr>
              <w:spacing w:after="0"/>
              <w:ind w:firstLine="0"/>
              <w:jc w:val="center"/>
              <w:rPr>
                <w:rFonts w:cs="Times New Roman"/>
                <w:snapToGrid w:val="0"/>
                <w:sz w:val="20"/>
              </w:rPr>
            </w:pPr>
            <w:r w:rsidRPr="003927D1">
              <w:rPr>
                <w:rFonts w:cs="Times New Roman"/>
                <w:snapToGrid w:val="0"/>
                <w:sz w:val="20"/>
              </w:rPr>
              <w:t>Rādītāji</w:t>
            </w:r>
          </w:p>
          <w:p w:rsidR="006A276C" w:rsidRPr="003927D1" w:rsidRDefault="006A276C" w:rsidP="007D3955">
            <w:pPr>
              <w:spacing w:after="0"/>
              <w:ind w:firstLine="0"/>
              <w:jc w:val="center"/>
              <w:rPr>
                <w:rFonts w:cs="Times New Roman"/>
              </w:rPr>
            </w:pPr>
          </w:p>
          <w:p w:rsidR="006A276C" w:rsidRPr="003927D1" w:rsidRDefault="006A276C" w:rsidP="007D3955">
            <w:pPr>
              <w:spacing w:after="0"/>
              <w:ind w:firstLine="0"/>
              <w:jc w:val="center"/>
              <w:rPr>
                <w:rFonts w:cs="Times New Roman"/>
              </w:rPr>
            </w:pPr>
          </w:p>
        </w:tc>
        <w:tc>
          <w:tcPr>
            <w:tcW w:w="823" w:type="dxa"/>
            <w:tcBorders>
              <w:top w:val="single" w:sz="4" w:space="0" w:color="auto"/>
            </w:tcBorders>
            <w:vAlign w:val="center"/>
          </w:tcPr>
          <w:p w:rsidR="006A276C" w:rsidRPr="003927D1" w:rsidRDefault="006A276C" w:rsidP="007D3955">
            <w:pPr>
              <w:spacing w:after="0"/>
              <w:ind w:firstLine="0"/>
              <w:jc w:val="center"/>
              <w:rPr>
                <w:rFonts w:cs="Times New Roman"/>
                <w:snapToGrid w:val="0"/>
                <w:sz w:val="20"/>
              </w:rPr>
            </w:pPr>
            <w:r w:rsidRPr="003927D1">
              <w:rPr>
                <w:rFonts w:cs="Times New Roman"/>
                <w:snapToGrid w:val="0"/>
                <w:sz w:val="20"/>
              </w:rPr>
              <w:t>2010.g.</w:t>
            </w:r>
          </w:p>
          <w:p w:rsidR="006A276C" w:rsidRPr="003927D1" w:rsidRDefault="007E356A" w:rsidP="007D3955">
            <w:pPr>
              <w:spacing w:after="0"/>
              <w:ind w:firstLine="0"/>
              <w:jc w:val="center"/>
              <w:rPr>
                <w:rFonts w:cs="Times New Roman"/>
                <w:snapToGrid w:val="0"/>
                <w:sz w:val="20"/>
              </w:rPr>
            </w:pPr>
            <w:r w:rsidRPr="003927D1">
              <w:rPr>
                <w:rFonts w:cs="Times New Roman"/>
                <w:snapToGrid w:val="0"/>
                <w:sz w:val="20"/>
              </w:rPr>
              <w:t xml:space="preserve">I </w:t>
            </w:r>
            <w:proofErr w:type="spellStart"/>
            <w:r w:rsidRPr="003927D1">
              <w:rPr>
                <w:rFonts w:cs="Times New Roman"/>
                <w:snapToGrid w:val="0"/>
                <w:sz w:val="20"/>
              </w:rPr>
              <w:t>cet</w:t>
            </w:r>
            <w:proofErr w:type="spellEnd"/>
            <w:r w:rsidRPr="003927D1">
              <w:rPr>
                <w:rFonts w:cs="Times New Roman"/>
                <w:snapToGrid w:val="0"/>
                <w:sz w:val="20"/>
              </w:rPr>
              <w:t>.</w:t>
            </w:r>
          </w:p>
          <w:p w:rsidR="006A276C" w:rsidRPr="003927D1" w:rsidRDefault="006A276C" w:rsidP="007D3955">
            <w:pPr>
              <w:spacing w:after="0"/>
              <w:ind w:firstLine="0"/>
              <w:jc w:val="center"/>
              <w:rPr>
                <w:rFonts w:cs="Times New Roman"/>
                <w:snapToGrid w:val="0"/>
                <w:sz w:val="20"/>
              </w:rPr>
            </w:pPr>
            <w:r w:rsidRPr="003927D1">
              <w:rPr>
                <w:rFonts w:cs="Times New Roman"/>
                <w:snapToGrid w:val="0"/>
                <w:sz w:val="20"/>
              </w:rPr>
              <w:t>izpilde</w:t>
            </w:r>
          </w:p>
        </w:tc>
        <w:tc>
          <w:tcPr>
            <w:tcW w:w="807" w:type="dxa"/>
            <w:tcBorders>
              <w:top w:val="single" w:sz="4" w:space="0" w:color="auto"/>
            </w:tcBorders>
            <w:vAlign w:val="center"/>
          </w:tcPr>
          <w:p w:rsidR="006A276C" w:rsidRPr="003927D1" w:rsidRDefault="006A276C" w:rsidP="007D3955">
            <w:pPr>
              <w:spacing w:after="0"/>
              <w:ind w:firstLine="0"/>
              <w:jc w:val="center"/>
              <w:rPr>
                <w:rFonts w:cs="Times New Roman"/>
                <w:snapToGrid w:val="0"/>
                <w:sz w:val="20"/>
              </w:rPr>
            </w:pPr>
            <w:r w:rsidRPr="003927D1">
              <w:rPr>
                <w:rFonts w:cs="Times New Roman"/>
                <w:snapToGrid w:val="0"/>
                <w:sz w:val="20"/>
              </w:rPr>
              <w:t>2011.g.</w:t>
            </w:r>
          </w:p>
          <w:p w:rsidR="006A276C" w:rsidRPr="003927D1" w:rsidRDefault="005E4EA6" w:rsidP="007D3955">
            <w:pPr>
              <w:spacing w:after="0"/>
              <w:ind w:firstLine="0"/>
              <w:jc w:val="center"/>
              <w:rPr>
                <w:rFonts w:cs="Times New Roman"/>
                <w:snapToGrid w:val="0"/>
                <w:sz w:val="20"/>
              </w:rPr>
            </w:pPr>
            <w:r w:rsidRPr="003927D1">
              <w:rPr>
                <w:rFonts w:cs="Times New Roman"/>
                <w:snapToGrid w:val="0"/>
                <w:sz w:val="20"/>
              </w:rPr>
              <w:t xml:space="preserve">I </w:t>
            </w:r>
            <w:proofErr w:type="spellStart"/>
            <w:r w:rsidRPr="003927D1">
              <w:rPr>
                <w:rFonts w:cs="Times New Roman"/>
                <w:snapToGrid w:val="0"/>
                <w:sz w:val="20"/>
              </w:rPr>
              <w:t>cet</w:t>
            </w:r>
            <w:proofErr w:type="spellEnd"/>
            <w:r w:rsidRPr="003927D1">
              <w:rPr>
                <w:rFonts w:cs="Times New Roman"/>
                <w:snapToGrid w:val="0"/>
                <w:sz w:val="20"/>
              </w:rPr>
              <w:t>.</w:t>
            </w:r>
          </w:p>
          <w:p w:rsidR="006A276C" w:rsidRPr="003927D1" w:rsidRDefault="006A276C" w:rsidP="007D3955">
            <w:pPr>
              <w:spacing w:after="0"/>
              <w:ind w:firstLine="0"/>
              <w:jc w:val="center"/>
              <w:rPr>
                <w:rFonts w:cs="Times New Roman"/>
                <w:snapToGrid w:val="0"/>
                <w:sz w:val="20"/>
              </w:rPr>
            </w:pPr>
            <w:r w:rsidRPr="003927D1">
              <w:rPr>
                <w:rFonts w:cs="Times New Roman"/>
                <w:snapToGrid w:val="0"/>
                <w:sz w:val="20"/>
              </w:rPr>
              <w:t>plāns</w:t>
            </w:r>
          </w:p>
        </w:tc>
        <w:tc>
          <w:tcPr>
            <w:tcW w:w="822" w:type="dxa"/>
            <w:tcBorders>
              <w:top w:val="single" w:sz="4" w:space="0" w:color="auto"/>
            </w:tcBorders>
            <w:vAlign w:val="center"/>
          </w:tcPr>
          <w:p w:rsidR="006A276C" w:rsidRPr="003927D1" w:rsidRDefault="006A276C" w:rsidP="007D3955">
            <w:pPr>
              <w:spacing w:after="0"/>
              <w:ind w:firstLine="0"/>
              <w:jc w:val="center"/>
              <w:rPr>
                <w:rFonts w:cs="Times New Roman"/>
                <w:snapToGrid w:val="0"/>
                <w:sz w:val="20"/>
              </w:rPr>
            </w:pPr>
            <w:r w:rsidRPr="003927D1">
              <w:rPr>
                <w:rFonts w:cs="Times New Roman"/>
                <w:snapToGrid w:val="0"/>
                <w:sz w:val="20"/>
              </w:rPr>
              <w:t>2011.g.</w:t>
            </w:r>
          </w:p>
          <w:p w:rsidR="006A276C" w:rsidRPr="003927D1" w:rsidRDefault="005E4EA6" w:rsidP="007D3955">
            <w:pPr>
              <w:spacing w:after="0"/>
              <w:ind w:firstLine="0"/>
              <w:jc w:val="center"/>
              <w:rPr>
                <w:rFonts w:cs="Times New Roman"/>
                <w:snapToGrid w:val="0"/>
                <w:sz w:val="20"/>
              </w:rPr>
            </w:pPr>
            <w:r w:rsidRPr="003927D1">
              <w:rPr>
                <w:rFonts w:cs="Times New Roman"/>
                <w:snapToGrid w:val="0"/>
                <w:sz w:val="20"/>
              </w:rPr>
              <w:t xml:space="preserve">I </w:t>
            </w:r>
            <w:proofErr w:type="spellStart"/>
            <w:r w:rsidRPr="003927D1">
              <w:rPr>
                <w:rFonts w:cs="Times New Roman"/>
                <w:snapToGrid w:val="0"/>
                <w:sz w:val="20"/>
              </w:rPr>
              <w:t>cet</w:t>
            </w:r>
            <w:proofErr w:type="spellEnd"/>
            <w:r w:rsidRPr="003927D1">
              <w:rPr>
                <w:rFonts w:cs="Times New Roman"/>
                <w:snapToGrid w:val="0"/>
                <w:sz w:val="20"/>
              </w:rPr>
              <w:t xml:space="preserve">. </w:t>
            </w:r>
            <w:r w:rsidR="006A276C" w:rsidRPr="003927D1">
              <w:rPr>
                <w:rFonts w:cs="Times New Roman"/>
                <w:snapToGrid w:val="0"/>
                <w:sz w:val="20"/>
              </w:rPr>
              <w:t>izpilde</w:t>
            </w:r>
          </w:p>
        </w:tc>
        <w:tc>
          <w:tcPr>
            <w:tcW w:w="822" w:type="dxa"/>
            <w:tcBorders>
              <w:top w:val="single" w:sz="4" w:space="0" w:color="auto"/>
            </w:tcBorders>
            <w:vAlign w:val="center"/>
          </w:tcPr>
          <w:p w:rsidR="006A276C" w:rsidRPr="003927D1" w:rsidRDefault="006A276C" w:rsidP="00B01C77">
            <w:pPr>
              <w:spacing w:after="0"/>
              <w:ind w:firstLine="0"/>
              <w:jc w:val="center"/>
              <w:rPr>
                <w:rFonts w:cs="Times New Roman"/>
                <w:snapToGrid w:val="0"/>
                <w:sz w:val="20"/>
              </w:rPr>
            </w:pPr>
            <w:r w:rsidRPr="003927D1">
              <w:rPr>
                <w:rFonts w:cs="Times New Roman"/>
                <w:snapToGrid w:val="0"/>
                <w:sz w:val="20"/>
              </w:rPr>
              <w:t>Likumā apstipri</w:t>
            </w:r>
            <w:r w:rsidRPr="003927D1">
              <w:rPr>
                <w:rFonts w:cs="Times New Roman"/>
                <w:snapToGrid w:val="0"/>
                <w:sz w:val="20"/>
              </w:rPr>
              <w:softHyphen/>
              <w:t>nā</w:t>
            </w:r>
            <w:r w:rsidRPr="003927D1">
              <w:rPr>
                <w:rFonts w:cs="Times New Roman"/>
                <w:snapToGrid w:val="0"/>
                <w:sz w:val="20"/>
              </w:rPr>
              <w:softHyphen/>
              <w:t>tais 2011.g. plāns *</w:t>
            </w:r>
          </w:p>
        </w:tc>
        <w:tc>
          <w:tcPr>
            <w:tcW w:w="886" w:type="dxa"/>
            <w:tcBorders>
              <w:top w:val="single" w:sz="4" w:space="0" w:color="auto"/>
            </w:tcBorders>
            <w:vAlign w:val="center"/>
          </w:tcPr>
          <w:p w:rsidR="006A276C" w:rsidRPr="003927D1" w:rsidRDefault="006A276C" w:rsidP="007D3955">
            <w:pPr>
              <w:spacing w:after="0"/>
              <w:ind w:firstLine="0"/>
              <w:jc w:val="center"/>
              <w:rPr>
                <w:rFonts w:cs="Times New Roman"/>
                <w:snapToGrid w:val="0"/>
                <w:sz w:val="20"/>
              </w:rPr>
            </w:pPr>
            <w:r w:rsidRPr="003927D1">
              <w:rPr>
                <w:rFonts w:cs="Times New Roman"/>
                <w:snapToGrid w:val="0"/>
                <w:sz w:val="20"/>
              </w:rPr>
              <w:t>2011.g.</w:t>
            </w:r>
          </w:p>
          <w:p w:rsidR="006A276C" w:rsidRPr="003927D1" w:rsidRDefault="005E4EA6" w:rsidP="007D3955">
            <w:pPr>
              <w:spacing w:after="0"/>
              <w:ind w:firstLine="0"/>
              <w:jc w:val="center"/>
              <w:rPr>
                <w:rFonts w:cs="Times New Roman"/>
                <w:snapToGrid w:val="0"/>
                <w:sz w:val="20"/>
              </w:rPr>
            </w:pPr>
            <w:r w:rsidRPr="003927D1">
              <w:rPr>
                <w:rFonts w:cs="Times New Roman"/>
                <w:snapToGrid w:val="0"/>
                <w:sz w:val="20"/>
              </w:rPr>
              <w:t xml:space="preserve">I </w:t>
            </w:r>
            <w:proofErr w:type="spellStart"/>
            <w:r w:rsidRPr="003927D1">
              <w:rPr>
                <w:rFonts w:cs="Times New Roman"/>
                <w:snapToGrid w:val="0"/>
                <w:sz w:val="20"/>
              </w:rPr>
              <w:t>cet</w:t>
            </w:r>
            <w:proofErr w:type="spellEnd"/>
            <w:r w:rsidRPr="003927D1">
              <w:rPr>
                <w:rFonts w:cs="Times New Roman"/>
                <w:snapToGrid w:val="0"/>
                <w:sz w:val="20"/>
              </w:rPr>
              <w:t>.</w:t>
            </w:r>
            <w:r w:rsidR="006A276C" w:rsidRPr="003927D1">
              <w:rPr>
                <w:rFonts w:cs="Times New Roman"/>
                <w:snapToGrid w:val="0"/>
                <w:sz w:val="20"/>
              </w:rPr>
              <w:t>. izpilde</w:t>
            </w:r>
          </w:p>
          <w:p w:rsidR="006A276C" w:rsidRPr="003927D1" w:rsidRDefault="005E4EA6" w:rsidP="007D3955">
            <w:pPr>
              <w:spacing w:after="0"/>
              <w:ind w:firstLine="0"/>
              <w:jc w:val="center"/>
              <w:rPr>
                <w:rFonts w:cs="Times New Roman"/>
                <w:snapToGrid w:val="0"/>
                <w:sz w:val="20"/>
              </w:rPr>
            </w:pPr>
            <w:r w:rsidRPr="003927D1">
              <w:rPr>
                <w:rFonts w:cs="Times New Roman"/>
                <w:snapToGrid w:val="0"/>
                <w:sz w:val="20"/>
              </w:rPr>
              <w:t>pret</w:t>
            </w:r>
            <w:r w:rsidR="0029452D">
              <w:rPr>
                <w:rFonts w:cs="Times New Roman"/>
                <w:snapToGrid w:val="0"/>
                <w:sz w:val="20"/>
              </w:rPr>
              <w:t xml:space="preserve"> 2010.g. </w:t>
            </w:r>
            <w:proofErr w:type="spellStart"/>
            <w:r w:rsidRPr="003927D1">
              <w:rPr>
                <w:rFonts w:cs="Times New Roman"/>
                <w:snapToGrid w:val="0"/>
                <w:sz w:val="20"/>
              </w:rPr>
              <w:t>I</w:t>
            </w:r>
            <w:r w:rsidR="0029452D">
              <w:rPr>
                <w:rFonts w:cs="Times New Roman"/>
                <w:snapToGrid w:val="0"/>
                <w:sz w:val="20"/>
              </w:rPr>
              <w:t> </w:t>
            </w:r>
            <w:r w:rsidRPr="003927D1">
              <w:rPr>
                <w:rFonts w:cs="Times New Roman"/>
                <w:snapToGrid w:val="0"/>
                <w:sz w:val="20"/>
              </w:rPr>
              <w:t>cet</w:t>
            </w:r>
            <w:proofErr w:type="spellEnd"/>
            <w:r w:rsidRPr="003927D1">
              <w:rPr>
                <w:rFonts w:cs="Times New Roman"/>
                <w:snapToGrid w:val="0"/>
                <w:sz w:val="20"/>
              </w:rPr>
              <w:t>.</w:t>
            </w:r>
          </w:p>
          <w:p w:rsidR="006A276C" w:rsidRPr="003927D1" w:rsidRDefault="006A276C" w:rsidP="007D3955">
            <w:pPr>
              <w:spacing w:after="0"/>
              <w:ind w:firstLine="0"/>
              <w:jc w:val="center"/>
              <w:rPr>
                <w:rFonts w:cs="Times New Roman"/>
                <w:snapToGrid w:val="0"/>
                <w:sz w:val="20"/>
              </w:rPr>
            </w:pPr>
            <w:r w:rsidRPr="003927D1">
              <w:rPr>
                <w:rFonts w:cs="Times New Roman"/>
                <w:snapToGrid w:val="0"/>
                <w:sz w:val="20"/>
              </w:rPr>
              <w:t>izpildi %</w:t>
            </w:r>
          </w:p>
        </w:tc>
        <w:tc>
          <w:tcPr>
            <w:tcW w:w="788" w:type="dxa"/>
            <w:tcBorders>
              <w:top w:val="single" w:sz="4" w:space="0" w:color="auto"/>
            </w:tcBorders>
            <w:vAlign w:val="center"/>
          </w:tcPr>
          <w:p w:rsidR="006A276C" w:rsidRPr="003927D1" w:rsidRDefault="006A276C" w:rsidP="007D3955">
            <w:pPr>
              <w:spacing w:after="0"/>
              <w:ind w:firstLine="0"/>
              <w:jc w:val="center"/>
              <w:rPr>
                <w:rFonts w:cs="Times New Roman"/>
                <w:snapToGrid w:val="0"/>
                <w:sz w:val="20"/>
              </w:rPr>
            </w:pPr>
            <w:r w:rsidRPr="003927D1">
              <w:rPr>
                <w:rFonts w:cs="Times New Roman"/>
                <w:snapToGrid w:val="0"/>
                <w:sz w:val="20"/>
              </w:rPr>
              <w:t>2011.g.</w:t>
            </w:r>
          </w:p>
          <w:p w:rsidR="006A276C" w:rsidRPr="003927D1" w:rsidRDefault="005E4EA6" w:rsidP="007D3955">
            <w:pPr>
              <w:spacing w:after="0"/>
              <w:ind w:firstLine="0"/>
              <w:jc w:val="center"/>
              <w:rPr>
                <w:rFonts w:cs="Times New Roman"/>
                <w:snapToGrid w:val="0"/>
                <w:sz w:val="20"/>
              </w:rPr>
            </w:pPr>
            <w:r w:rsidRPr="003927D1">
              <w:rPr>
                <w:rFonts w:cs="Times New Roman"/>
                <w:snapToGrid w:val="0"/>
                <w:sz w:val="20"/>
              </w:rPr>
              <w:t xml:space="preserve">I </w:t>
            </w:r>
            <w:proofErr w:type="spellStart"/>
            <w:r w:rsidRPr="003927D1">
              <w:rPr>
                <w:rFonts w:cs="Times New Roman"/>
                <w:snapToGrid w:val="0"/>
                <w:sz w:val="20"/>
              </w:rPr>
              <w:t>cet</w:t>
            </w:r>
            <w:proofErr w:type="spellEnd"/>
            <w:r w:rsidRPr="003927D1">
              <w:rPr>
                <w:rFonts w:cs="Times New Roman"/>
                <w:snapToGrid w:val="0"/>
                <w:sz w:val="20"/>
              </w:rPr>
              <w:t>.</w:t>
            </w:r>
            <w:r w:rsidR="006A276C" w:rsidRPr="003927D1">
              <w:rPr>
                <w:rFonts w:cs="Times New Roman"/>
                <w:snapToGrid w:val="0"/>
                <w:sz w:val="20"/>
              </w:rPr>
              <w:t xml:space="preserve"> izpilde</w:t>
            </w:r>
          </w:p>
          <w:p w:rsidR="006A276C" w:rsidRPr="003927D1" w:rsidRDefault="006A276C" w:rsidP="007D3955">
            <w:pPr>
              <w:spacing w:after="0"/>
              <w:ind w:firstLine="0"/>
              <w:jc w:val="center"/>
              <w:rPr>
                <w:rFonts w:cs="Times New Roman"/>
                <w:snapToGrid w:val="0"/>
                <w:sz w:val="20"/>
              </w:rPr>
            </w:pPr>
            <w:r w:rsidRPr="003927D1">
              <w:rPr>
                <w:rFonts w:cs="Times New Roman"/>
                <w:snapToGrid w:val="0"/>
                <w:sz w:val="20"/>
              </w:rPr>
              <w:t>no</w:t>
            </w:r>
          </w:p>
          <w:p w:rsidR="006A276C" w:rsidRPr="003927D1" w:rsidRDefault="005E4EA6" w:rsidP="007D3955">
            <w:pPr>
              <w:spacing w:after="0"/>
              <w:ind w:firstLine="0"/>
              <w:jc w:val="center"/>
              <w:rPr>
                <w:rFonts w:cs="Times New Roman"/>
                <w:snapToGrid w:val="0"/>
                <w:sz w:val="20"/>
              </w:rPr>
            </w:pPr>
            <w:r w:rsidRPr="003927D1">
              <w:rPr>
                <w:rFonts w:cs="Times New Roman"/>
                <w:snapToGrid w:val="0"/>
                <w:sz w:val="20"/>
              </w:rPr>
              <w:t xml:space="preserve">I </w:t>
            </w:r>
            <w:proofErr w:type="spellStart"/>
            <w:r w:rsidRPr="003927D1">
              <w:rPr>
                <w:rFonts w:cs="Times New Roman"/>
                <w:snapToGrid w:val="0"/>
                <w:sz w:val="20"/>
              </w:rPr>
              <w:t>cet</w:t>
            </w:r>
            <w:proofErr w:type="spellEnd"/>
            <w:r w:rsidRPr="003927D1">
              <w:rPr>
                <w:rFonts w:cs="Times New Roman"/>
                <w:snapToGrid w:val="0"/>
                <w:sz w:val="20"/>
              </w:rPr>
              <w:t>.</w:t>
            </w:r>
            <w:r w:rsidR="006A276C" w:rsidRPr="003927D1">
              <w:rPr>
                <w:rFonts w:cs="Times New Roman"/>
                <w:snapToGrid w:val="0"/>
                <w:sz w:val="20"/>
              </w:rPr>
              <w:t xml:space="preserve"> plāna %</w:t>
            </w:r>
          </w:p>
        </w:tc>
        <w:tc>
          <w:tcPr>
            <w:tcW w:w="822" w:type="dxa"/>
            <w:tcBorders>
              <w:top w:val="single" w:sz="4" w:space="0" w:color="auto"/>
              <w:right w:val="single" w:sz="4" w:space="0" w:color="auto"/>
            </w:tcBorders>
            <w:vAlign w:val="center"/>
          </w:tcPr>
          <w:p w:rsidR="006A276C" w:rsidRPr="003927D1" w:rsidRDefault="006A276C" w:rsidP="007D3955">
            <w:pPr>
              <w:spacing w:after="0"/>
              <w:ind w:firstLine="0"/>
              <w:jc w:val="center"/>
              <w:rPr>
                <w:rFonts w:cs="Times New Roman"/>
                <w:snapToGrid w:val="0"/>
                <w:sz w:val="20"/>
              </w:rPr>
            </w:pPr>
            <w:r w:rsidRPr="003927D1">
              <w:rPr>
                <w:rFonts w:cs="Times New Roman"/>
                <w:snapToGrid w:val="0"/>
                <w:sz w:val="20"/>
              </w:rPr>
              <w:t>2011.g.</w:t>
            </w:r>
          </w:p>
          <w:p w:rsidR="006A276C" w:rsidRPr="003927D1" w:rsidRDefault="005E4EA6" w:rsidP="007D3955">
            <w:pPr>
              <w:spacing w:after="0"/>
              <w:ind w:firstLine="0"/>
              <w:jc w:val="center"/>
              <w:rPr>
                <w:rFonts w:cs="Times New Roman"/>
                <w:snapToGrid w:val="0"/>
                <w:sz w:val="20"/>
              </w:rPr>
            </w:pPr>
            <w:r w:rsidRPr="003927D1">
              <w:rPr>
                <w:rFonts w:cs="Times New Roman"/>
                <w:snapToGrid w:val="0"/>
                <w:sz w:val="20"/>
              </w:rPr>
              <w:t xml:space="preserve">I </w:t>
            </w:r>
            <w:proofErr w:type="spellStart"/>
            <w:r w:rsidRPr="003927D1">
              <w:rPr>
                <w:rFonts w:cs="Times New Roman"/>
                <w:snapToGrid w:val="0"/>
                <w:sz w:val="20"/>
              </w:rPr>
              <w:t>cet</w:t>
            </w:r>
            <w:proofErr w:type="spellEnd"/>
            <w:r w:rsidRPr="003927D1">
              <w:rPr>
                <w:rFonts w:cs="Times New Roman"/>
                <w:snapToGrid w:val="0"/>
                <w:sz w:val="20"/>
              </w:rPr>
              <w:t>.</w:t>
            </w:r>
          </w:p>
          <w:p w:rsidR="006A276C" w:rsidRPr="003927D1" w:rsidRDefault="006A276C" w:rsidP="007D3955">
            <w:pPr>
              <w:spacing w:after="0"/>
              <w:ind w:firstLine="0"/>
              <w:jc w:val="center"/>
              <w:rPr>
                <w:rFonts w:cs="Times New Roman"/>
                <w:snapToGrid w:val="0"/>
                <w:sz w:val="20"/>
              </w:rPr>
            </w:pPr>
            <w:r w:rsidRPr="003927D1">
              <w:rPr>
                <w:rFonts w:cs="Times New Roman"/>
                <w:snapToGrid w:val="0"/>
                <w:sz w:val="20"/>
              </w:rPr>
              <w:t>izpilde</w:t>
            </w:r>
          </w:p>
          <w:p w:rsidR="006A276C" w:rsidRPr="003927D1" w:rsidRDefault="006A276C" w:rsidP="007D3955">
            <w:pPr>
              <w:spacing w:after="0"/>
              <w:ind w:firstLine="0"/>
              <w:jc w:val="center"/>
              <w:rPr>
                <w:rFonts w:cs="Times New Roman"/>
                <w:snapToGrid w:val="0"/>
                <w:sz w:val="20"/>
              </w:rPr>
            </w:pPr>
            <w:r w:rsidRPr="003927D1">
              <w:rPr>
                <w:rFonts w:cs="Times New Roman"/>
                <w:snapToGrid w:val="0"/>
                <w:sz w:val="20"/>
              </w:rPr>
              <w:t>no gada*</w:t>
            </w:r>
          </w:p>
          <w:p w:rsidR="006A276C" w:rsidRPr="003927D1" w:rsidRDefault="006A276C" w:rsidP="007D3955">
            <w:pPr>
              <w:spacing w:after="0"/>
              <w:ind w:firstLine="0"/>
              <w:jc w:val="center"/>
              <w:rPr>
                <w:rFonts w:cs="Times New Roman"/>
                <w:snapToGrid w:val="0"/>
                <w:sz w:val="20"/>
              </w:rPr>
            </w:pPr>
            <w:r w:rsidRPr="003927D1">
              <w:rPr>
                <w:rFonts w:cs="Times New Roman"/>
                <w:snapToGrid w:val="0"/>
                <w:sz w:val="20"/>
              </w:rPr>
              <w:t>plāna %</w:t>
            </w:r>
          </w:p>
        </w:tc>
      </w:tr>
      <w:tr w:rsidR="006A276C" w:rsidRPr="003927D1" w:rsidTr="0029452D">
        <w:trPr>
          <w:cantSplit/>
          <w:trHeight w:val="133"/>
          <w:jc w:val="center"/>
        </w:trPr>
        <w:tc>
          <w:tcPr>
            <w:tcW w:w="2690" w:type="dxa"/>
            <w:tcBorders>
              <w:left w:val="single" w:sz="4" w:space="0" w:color="auto"/>
            </w:tcBorders>
          </w:tcPr>
          <w:p w:rsidR="006A276C" w:rsidRPr="003927D1" w:rsidRDefault="006A276C" w:rsidP="00B01C77">
            <w:pPr>
              <w:spacing w:after="0"/>
              <w:ind w:firstLine="0"/>
              <w:rPr>
                <w:rFonts w:cs="Times New Roman"/>
                <w:snapToGrid w:val="0"/>
                <w:sz w:val="20"/>
              </w:rPr>
            </w:pPr>
            <w:r w:rsidRPr="003927D1">
              <w:rPr>
                <w:rFonts w:cs="Times New Roman"/>
                <w:b/>
                <w:snapToGrid w:val="0"/>
                <w:sz w:val="20"/>
              </w:rPr>
              <w:t>1. Izdevumi — kopā (1.1.+1.2.)</w:t>
            </w:r>
          </w:p>
        </w:tc>
        <w:tc>
          <w:tcPr>
            <w:tcW w:w="823" w:type="dxa"/>
          </w:tcPr>
          <w:p w:rsidR="006A276C" w:rsidRPr="003927D1" w:rsidRDefault="006A276C" w:rsidP="00B01C77">
            <w:pPr>
              <w:tabs>
                <w:tab w:val="decimal" w:pos="794"/>
              </w:tabs>
              <w:spacing w:after="0"/>
              <w:ind w:firstLine="0"/>
              <w:rPr>
                <w:rFonts w:eastAsia="Arial Unicode MS" w:cs="Times New Roman"/>
                <w:sz w:val="20"/>
              </w:rPr>
            </w:pPr>
            <w:r w:rsidRPr="003927D1">
              <w:rPr>
                <w:rFonts w:cs="Times New Roman"/>
                <w:b/>
                <w:sz w:val="20"/>
              </w:rPr>
              <w:t>404 950</w:t>
            </w:r>
          </w:p>
        </w:tc>
        <w:tc>
          <w:tcPr>
            <w:tcW w:w="807" w:type="dxa"/>
          </w:tcPr>
          <w:p w:rsidR="006A276C" w:rsidRPr="003927D1" w:rsidRDefault="006A276C" w:rsidP="00B01C77">
            <w:pPr>
              <w:tabs>
                <w:tab w:val="decimal" w:pos="794"/>
              </w:tabs>
              <w:spacing w:after="0"/>
              <w:ind w:firstLine="0"/>
              <w:rPr>
                <w:rFonts w:cs="Times New Roman"/>
                <w:b/>
                <w:sz w:val="20"/>
              </w:rPr>
            </w:pPr>
            <w:r w:rsidRPr="003927D1">
              <w:rPr>
                <w:rFonts w:cs="Times New Roman"/>
                <w:b/>
                <w:sz w:val="20"/>
              </w:rPr>
              <w:t>350 805</w:t>
            </w:r>
          </w:p>
        </w:tc>
        <w:tc>
          <w:tcPr>
            <w:tcW w:w="822" w:type="dxa"/>
          </w:tcPr>
          <w:p w:rsidR="006A276C" w:rsidRPr="003927D1" w:rsidRDefault="006A276C" w:rsidP="00B01C77">
            <w:pPr>
              <w:tabs>
                <w:tab w:val="decimal" w:pos="794"/>
              </w:tabs>
              <w:spacing w:after="0"/>
              <w:ind w:firstLine="0"/>
              <w:rPr>
                <w:rFonts w:eastAsia="Arial Unicode MS" w:cs="Times New Roman"/>
                <w:sz w:val="20"/>
              </w:rPr>
            </w:pPr>
            <w:r w:rsidRPr="003927D1">
              <w:rPr>
                <w:rFonts w:cs="Times New Roman"/>
                <w:b/>
                <w:sz w:val="20"/>
              </w:rPr>
              <w:t>346 487</w:t>
            </w:r>
          </w:p>
        </w:tc>
        <w:tc>
          <w:tcPr>
            <w:tcW w:w="822" w:type="dxa"/>
          </w:tcPr>
          <w:p w:rsidR="006A276C" w:rsidRPr="003927D1" w:rsidRDefault="006A276C" w:rsidP="00B01C77">
            <w:pPr>
              <w:tabs>
                <w:tab w:val="decimal" w:pos="794"/>
              </w:tabs>
              <w:spacing w:after="0"/>
              <w:ind w:firstLine="0"/>
              <w:jc w:val="center"/>
              <w:rPr>
                <w:rFonts w:eastAsia="Arial Unicode MS" w:cs="Times New Roman"/>
                <w:sz w:val="20"/>
              </w:rPr>
            </w:pPr>
            <w:bookmarkStart w:id="124" w:name="OLE_LINK4"/>
            <w:r w:rsidRPr="003927D1">
              <w:rPr>
                <w:rFonts w:cs="Times New Roman"/>
                <w:b/>
                <w:sz w:val="20"/>
              </w:rPr>
              <w:t xml:space="preserve">1 434 </w:t>
            </w:r>
            <w:bookmarkEnd w:id="124"/>
            <w:r w:rsidRPr="003927D1">
              <w:rPr>
                <w:rFonts w:cs="Times New Roman"/>
                <w:b/>
                <w:sz w:val="20"/>
              </w:rPr>
              <w:t>947</w:t>
            </w:r>
          </w:p>
        </w:tc>
        <w:tc>
          <w:tcPr>
            <w:tcW w:w="886" w:type="dxa"/>
          </w:tcPr>
          <w:p w:rsidR="006A276C" w:rsidRPr="003927D1" w:rsidRDefault="006A276C" w:rsidP="00B01C77">
            <w:pPr>
              <w:tabs>
                <w:tab w:val="decimal" w:pos="794"/>
              </w:tabs>
              <w:spacing w:after="0"/>
              <w:ind w:firstLine="0"/>
              <w:rPr>
                <w:rFonts w:cs="Times New Roman"/>
                <w:b/>
                <w:sz w:val="20"/>
              </w:rPr>
            </w:pPr>
            <w:r w:rsidRPr="003927D1">
              <w:rPr>
                <w:rFonts w:cs="Times New Roman"/>
                <w:b/>
                <w:sz w:val="20"/>
              </w:rPr>
              <w:t>85,6</w:t>
            </w:r>
          </w:p>
        </w:tc>
        <w:tc>
          <w:tcPr>
            <w:tcW w:w="788" w:type="dxa"/>
          </w:tcPr>
          <w:p w:rsidR="006A276C" w:rsidRPr="003927D1" w:rsidRDefault="006A276C" w:rsidP="00B01C77">
            <w:pPr>
              <w:tabs>
                <w:tab w:val="decimal" w:pos="411"/>
              </w:tabs>
              <w:spacing w:after="0"/>
              <w:ind w:firstLine="0"/>
              <w:rPr>
                <w:rFonts w:cs="Times New Roman"/>
                <w:b/>
                <w:sz w:val="20"/>
              </w:rPr>
            </w:pPr>
            <w:r w:rsidRPr="003927D1">
              <w:rPr>
                <w:rFonts w:cs="Times New Roman"/>
                <w:b/>
                <w:sz w:val="20"/>
              </w:rPr>
              <w:t>98,8</w:t>
            </w:r>
          </w:p>
        </w:tc>
        <w:tc>
          <w:tcPr>
            <w:tcW w:w="822" w:type="dxa"/>
            <w:tcBorders>
              <w:right w:val="single" w:sz="4" w:space="0" w:color="auto"/>
            </w:tcBorders>
          </w:tcPr>
          <w:p w:rsidR="006A276C" w:rsidRPr="003927D1" w:rsidRDefault="006A276C" w:rsidP="00B01C77">
            <w:pPr>
              <w:tabs>
                <w:tab w:val="decimal" w:pos="401"/>
              </w:tabs>
              <w:spacing w:after="0"/>
              <w:ind w:firstLine="0"/>
              <w:rPr>
                <w:rFonts w:eastAsia="Arial Unicode MS" w:cs="Times New Roman"/>
                <w:sz w:val="20"/>
              </w:rPr>
            </w:pPr>
            <w:r w:rsidRPr="003927D1">
              <w:rPr>
                <w:rFonts w:cs="Times New Roman"/>
                <w:b/>
                <w:sz w:val="20"/>
              </w:rPr>
              <w:t>24,1</w:t>
            </w:r>
          </w:p>
        </w:tc>
      </w:tr>
      <w:tr w:rsidR="006A276C" w:rsidRPr="003927D1" w:rsidTr="0029452D">
        <w:trPr>
          <w:cantSplit/>
          <w:trHeight w:val="133"/>
          <w:jc w:val="center"/>
        </w:trPr>
        <w:tc>
          <w:tcPr>
            <w:tcW w:w="2690" w:type="dxa"/>
            <w:tcBorders>
              <w:left w:val="single" w:sz="4" w:space="0" w:color="auto"/>
              <w:bottom w:val="nil"/>
            </w:tcBorders>
          </w:tcPr>
          <w:p w:rsidR="006A276C" w:rsidRPr="003927D1" w:rsidRDefault="006A276C" w:rsidP="00B01C77">
            <w:pPr>
              <w:spacing w:after="0"/>
              <w:ind w:firstLine="0"/>
              <w:rPr>
                <w:rFonts w:cs="Times New Roman"/>
                <w:snapToGrid w:val="0"/>
                <w:sz w:val="20"/>
              </w:rPr>
            </w:pPr>
            <w:r w:rsidRPr="003927D1">
              <w:rPr>
                <w:rFonts w:cs="Times New Roman"/>
                <w:b/>
                <w:snapToGrid w:val="0"/>
                <w:sz w:val="20"/>
              </w:rPr>
              <w:t>1.1. Uzturēšanas izdevumi</w:t>
            </w:r>
          </w:p>
        </w:tc>
        <w:tc>
          <w:tcPr>
            <w:tcW w:w="823" w:type="dxa"/>
            <w:tcBorders>
              <w:bottom w:val="nil"/>
            </w:tcBorders>
          </w:tcPr>
          <w:p w:rsidR="006A276C" w:rsidRPr="003927D1" w:rsidRDefault="006A276C" w:rsidP="00B01C77">
            <w:pPr>
              <w:tabs>
                <w:tab w:val="decimal" w:pos="794"/>
              </w:tabs>
              <w:spacing w:after="0"/>
              <w:ind w:firstLine="0"/>
              <w:rPr>
                <w:rFonts w:eastAsia="Arial Unicode MS" w:cs="Times New Roman"/>
                <w:sz w:val="20"/>
              </w:rPr>
            </w:pPr>
            <w:r w:rsidRPr="003927D1">
              <w:rPr>
                <w:rFonts w:cs="Times New Roman"/>
                <w:b/>
                <w:sz w:val="20"/>
              </w:rPr>
              <w:t>404 950</w:t>
            </w:r>
          </w:p>
        </w:tc>
        <w:tc>
          <w:tcPr>
            <w:tcW w:w="807" w:type="dxa"/>
            <w:tcBorders>
              <w:bottom w:val="nil"/>
            </w:tcBorders>
          </w:tcPr>
          <w:p w:rsidR="006A276C" w:rsidRPr="003927D1" w:rsidRDefault="006A276C" w:rsidP="00B01C77">
            <w:pPr>
              <w:tabs>
                <w:tab w:val="decimal" w:pos="794"/>
              </w:tabs>
              <w:spacing w:after="0"/>
              <w:ind w:firstLine="0"/>
              <w:rPr>
                <w:rFonts w:cs="Times New Roman"/>
                <w:b/>
                <w:sz w:val="20"/>
              </w:rPr>
            </w:pPr>
            <w:r w:rsidRPr="003927D1">
              <w:rPr>
                <w:rFonts w:cs="Times New Roman"/>
                <w:b/>
                <w:sz w:val="20"/>
              </w:rPr>
              <w:t>350 805</w:t>
            </w:r>
          </w:p>
        </w:tc>
        <w:tc>
          <w:tcPr>
            <w:tcW w:w="822" w:type="dxa"/>
            <w:tcBorders>
              <w:bottom w:val="nil"/>
            </w:tcBorders>
          </w:tcPr>
          <w:p w:rsidR="006A276C" w:rsidRPr="003927D1" w:rsidRDefault="006A276C" w:rsidP="00B01C77">
            <w:pPr>
              <w:tabs>
                <w:tab w:val="decimal" w:pos="794"/>
              </w:tabs>
              <w:spacing w:after="0"/>
              <w:ind w:firstLine="0"/>
              <w:rPr>
                <w:rFonts w:eastAsia="Arial Unicode MS" w:cs="Times New Roman"/>
                <w:sz w:val="20"/>
              </w:rPr>
            </w:pPr>
            <w:r w:rsidRPr="003927D1">
              <w:rPr>
                <w:rFonts w:cs="Times New Roman"/>
                <w:b/>
                <w:sz w:val="20"/>
              </w:rPr>
              <w:t>346 487</w:t>
            </w:r>
          </w:p>
        </w:tc>
        <w:tc>
          <w:tcPr>
            <w:tcW w:w="822" w:type="dxa"/>
            <w:tcBorders>
              <w:bottom w:val="nil"/>
            </w:tcBorders>
          </w:tcPr>
          <w:p w:rsidR="006A276C" w:rsidRPr="003927D1" w:rsidRDefault="006A276C" w:rsidP="00B01C77">
            <w:pPr>
              <w:tabs>
                <w:tab w:val="decimal" w:pos="794"/>
              </w:tabs>
              <w:spacing w:after="0"/>
              <w:ind w:firstLine="0"/>
              <w:jc w:val="center"/>
              <w:rPr>
                <w:rFonts w:eastAsia="Arial Unicode MS" w:cs="Times New Roman"/>
                <w:sz w:val="20"/>
              </w:rPr>
            </w:pPr>
            <w:r w:rsidRPr="003927D1">
              <w:rPr>
                <w:rFonts w:cs="Times New Roman"/>
                <w:b/>
                <w:sz w:val="20"/>
              </w:rPr>
              <w:t>1 434 911</w:t>
            </w:r>
          </w:p>
        </w:tc>
        <w:tc>
          <w:tcPr>
            <w:tcW w:w="886" w:type="dxa"/>
            <w:tcBorders>
              <w:bottom w:val="nil"/>
            </w:tcBorders>
          </w:tcPr>
          <w:p w:rsidR="006A276C" w:rsidRPr="003927D1" w:rsidRDefault="006A276C" w:rsidP="00B01C77">
            <w:pPr>
              <w:tabs>
                <w:tab w:val="decimal" w:pos="794"/>
              </w:tabs>
              <w:spacing w:after="0"/>
              <w:ind w:firstLine="0"/>
              <w:rPr>
                <w:rFonts w:cs="Times New Roman"/>
                <w:b/>
                <w:sz w:val="20"/>
              </w:rPr>
            </w:pPr>
            <w:r w:rsidRPr="003927D1">
              <w:rPr>
                <w:rFonts w:cs="Times New Roman"/>
                <w:b/>
                <w:sz w:val="20"/>
              </w:rPr>
              <w:t>85,6</w:t>
            </w:r>
          </w:p>
        </w:tc>
        <w:tc>
          <w:tcPr>
            <w:tcW w:w="788" w:type="dxa"/>
            <w:tcBorders>
              <w:bottom w:val="nil"/>
            </w:tcBorders>
          </w:tcPr>
          <w:p w:rsidR="006A276C" w:rsidRPr="003927D1" w:rsidRDefault="006A276C" w:rsidP="00B01C77">
            <w:pPr>
              <w:tabs>
                <w:tab w:val="decimal" w:pos="411"/>
              </w:tabs>
              <w:spacing w:after="0"/>
              <w:ind w:firstLine="0"/>
              <w:rPr>
                <w:rFonts w:cs="Times New Roman"/>
                <w:b/>
                <w:sz w:val="20"/>
              </w:rPr>
            </w:pPr>
            <w:r w:rsidRPr="003927D1">
              <w:rPr>
                <w:rFonts w:cs="Times New Roman"/>
                <w:b/>
                <w:sz w:val="20"/>
              </w:rPr>
              <w:t>98,8</w:t>
            </w:r>
          </w:p>
        </w:tc>
        <w:tc>
          <w:tcPr>
            <w:tcW w:w="822" w:type="dxa"/>
            <w:tcBorders>
              <w:bottom w:val="nil"/>
              <w:right w:val="single" w:sz="4" w:space="0" w:color="auto"/>
            </w:tcBorders>
          </w:tcPr>
          <w:p w:rsidR="006A276C" w:rsidRPr="003927D1" w:rsidRDefault="006A276C" w:rsidP="00B01C77">
            <w:pPr>
              <w:tabs>
                <w:tab w:val="decimal" w:pos="401"/>
              </w:tabs>
              <w:spacing w:after="0"/>
              <w:ind w:firstLine="0"/>
              <w:rPr>
                <w:rFonts w:eastAsia="Arial Unicode MS" w:cs="Times New Roman"/>
                <w:sz w:val="20"/>
              </w:rPr>
            </w:pPr>
            <w:r w:rsidRPr="003927D1">
              <w:rPr>
                <w:rFonts w:cs="Times New Roman"/>
                <w:b/>
                <w:sz w:val="20"/>
              </w:rPr>
              <w:t>24,1</w:t>
            </w:r>
          </w:p>
        </w:tc>
      </w:tr>
      <w:tr w:rsidR="006A276C" w:rsidRPr="003927D1" w:rsidTr="0029452D">
        <w:trPr>
          <w:cantSplit/>
          <w:trHeight w:val="133"/>
          <w:jc w:val="center"/>
        </w:trPr>
        <w:tc>
          <w:tcPr>
            <w:tcW w:w="2690" w:type="dxa"/>
            <w:tcBorders>
              <w:left w:val="single" w:sz="4" w:space="0" w:color="auto"/>
              <w:bottom w:val="nil"/>
            </w:tcBorders>
          </w:tcPr>
          <w:p w:rsidR="006A276C" w:rsidRPr="003927D1" w:rsidRDefault="006A276C" w:rsidP="00B01C77">
            <w:pPr>
              <w:spacing w:after="0"/>
              <w:ind w:firstLine="0"/>
              <w:rPr>
                <w:rFonts w:cs="Times New Roman"/>
                <w:b/>
                <w:snapToGrid w:val="0"/>
                <w:sz w:val="20"/>
              </w:rPr>
            </w:pPr>
            <w:r w:rsidRPr="003927D1">
              <w:rPr>
                <w:rFonts w:cs="Times New Roman"/>
                <w:b/>
                <w:snapToGrid w:val="0"/>
                <w:sz w:val="20"/>
              </w:rPr>
              <w:t>Kārtējie izdevumi</w:t>
            </w:r>
          </w:p>
          <w:p w:rsidR="006A276C" w:rsidRPr="003927D1" w:rsidRDefault="006A276C" w:rsidP="00B01C77">
            <w:pPr>
              <w:spacing w:after="0"/>
              <w:ind w:firstLine="0"/>
              <w:rPr>
                <w:rFonts w:cs="Times New Roman"/>
                <w:snapToGrid w:val="0"/>
                <w:sz w:val="20"/>
              </w:rPr>
            </w:pPr>
            <w:r w:rsidRPr="003927D1">
              <w:rPr>
                <w:rFonts w:cs="Times New Roman"/>
                <w:snapToGrid w:val="0"/>
                <w:sz w:val="20"/>
              </w:rPr>
              <w:t>Atlīdzība</w:t>
            </w:r>
          </w:p>
        </w:tc>
        <w:tc>
          <w:tcPr>
            <w:tcW w:w="823" w:type="dxa"/>
            <w:tcBorders>
              <w:bottom w:val="nil"/>
            </w:tcBorders>
          </w:tcPr>
          <w:p w:rsidR="006A276C" w:rsidRPr="003927D1" w:rsidRDefault="006A276C" w:rsidP="00B01C77">
            <w:pPr>
              <w:tabs>
                <w:tab w:val="decimal" w:pos="794"/>
              </w:tabs>
              <w:spacing w:after="0"/>
              <w:ind w:firstLine="0"/>
              <w:rPr>
                <w:rFonts w:cs="Times New Roman"/>
                <w:b/>
                <w:sz w:val="20"/>
              </w:rPr>
            </w:pPr>
            <w:r w:rsidRPr="003927D1">
              <w:rPr>
                <w:rFonts w:cs="Times New Roman"/>
                <w:b/>
                <w:sz w:val="20"/>
              </w:rPr>
              <w:t>2 201</w:t>
            </w:r>
          </w:p>
          <w:p w:rsidR="006A276C" w:rsidRPr="003927D1" w:rsidRDefault="006A276C" w:rsidP="00B01C77">
            <w:pPr>
              <w:tabs>
                <w:tab w:val="decimal" w:pos="794"/>
              </w:tabs>
              <w:spacing w:after="0"/>
              <w:ind w:firstLine="0"/>
              <w:rPr>
                <w:rFonts w:eastAsia="Arial Unicode MS" w:cs="Times New Roman"/>
                <w:sz w:val="20"/>
              </w:rPr>
            </w:pPr>
            <w:r w:rsidRPr="003927D1">
              <w:rPr>
                <w:rFonts w:cs="Times New Roman"/>
                <w:sz w:val="20"/>
              </w:rPr>
              <w:t>1 594</w:t>
            </w:r>
          </w:p>
        </w:tc>
        <w:tc>
          <w:tcPr>
            <w:tcW w:w="807" w:type="dxa"/>
            <w:tcBorders>
              <w:bottom w:val="nil"/>
            </w:tcBorders>
          </w:tcPr>
          <w:p w:rsidR="006A276C" w:rsidRPr="003927D1" w:rsidRDefault="006A276C" w:rsidP="00B01C77">
            <w:pPr>
              <w:tabs>
                <w:tab w:val="decimal" w:pos="794"/>
              </w:tabs>
              <w:spacing w:after="0"/>
              <w:ind w:firstLine="0"/>
              <w:rPr>
                <w:rFonts w:cs="Times New Roman"/>
                <w:b/>
                <w:sz w:val="20"/>
              </w:rPr>
            </w:pPr>
            <w:r w:rsidRPr="003927D1">
              <w:rPr>
                <w:rFonts w:cs="Times New Roman"/>
                <w:b/>
                <w:sz w:val="20"/>
              </w:rPr>
              <w:t>1 830</w:t>
            </w:r>
          </w:p>
          <w:p w:rsidR="006A276C" w:rsidRPr="003927D1" w:rsidRDefault="006A276C" w:rsidP="00B01C77">
            <w:pPr>
              <w:tabs>
                <w:tab w:val="decimal" w:pos="794"/>
              </w:tabs>
              <w:spacing w:after="0"/>
              <w:ind w:firstLine="0"/>
              <w:rPr>
                <w:rFonts w:cs="Times New Roman"/>
                <w:sz w:val="20"/>
              </w:rPr>
            </w:pPr>
            <w:r w:rsidRPr="003927D1">
              <w:rPr>
                <w:rFonts w:cs="Times New Roman"/>
                <w:sz w:val="20"/>
              </w:rPr>
              <w:t>1 248</w:t>
            </w:r>
          </w:p>
        </w:tc>
        <w:tc>
          <w:tcPr>
            <w:tcW w:w="822" w:type="dxa"/>
            <w:tcBorders>
              <w:bottom w:val="nil"/>
            </w:tcBorders>
          </w:tcPr>
          <w:p w:rsidR="006A276C" w:rsidRPr="003927D1" w:rsidRDefault="006A276C" w:rsidP="00B01C77">
            <w:pPr>
              <w:tabs>
                <w:tab w:val="decimal" w:pos="794"/>
              </w:tabs>
              <w:spacing w:after="0"/>
              <w:ind w:firstLine="0"/>
              <w:rPr>
                <w:rFonts w:cs="Times New Roman"/>
                <w:b/>
                <w:sz w:val="20"/>
              </w:rPr>
            </w:pPr>
            <w:r w:rsidRPr="003927D1">
              <w:rPr>
                <w:rFonts w:cs="Times New Roman"/>
                <w:b/>
                <w:sz w:val="20"/>
              </w:rPr>
              <w:t>1 829</w:t>
            </w:r>
          </w:p>
          <w:p w:rsidR="006A276C" w:rsidRPr="003927D1" w:rsidRDefault="006A276C" w:rsidP="00B01C77">
            <w:pPr>
              <w:tabs>
                <w:tab w:val="decimal" w:pos="794"/>
              </w:tabs>
              <w:spacing w:after="0"/>
              <w:ind w:firstLine="0"/>
              <w:rPr>
                <w:rFonts w:eastAsia="Arial Unicode MS" w:cs="Times New Roman"/>
                <w:sz w:val="20"/>
              </w:rPr>
            </w:pPr>
            <w:r w:rsidRPr="003927D1">
              <w:rPr>
                <w:rFonts w:cs="Times New Roman"/>
                <w:sz w:val="20"/>
              </w:rPr>
              <w:t>1 248</w:t>
            </w:r>
          </w:p>
        </w:tc>
        <w:tc>
          <w:tcPr>
            <w:tcW w:w="822" w:type="dxa"/>
            <w:tcBorders>
              <w:bottom w:val="nil"/>
            </w:tcBorders>
          </w:tcPr>
          <w:p w:rsidR="006A276C" w:rsidRPr="003927D1" w:rsidRDefault="006A276C" w:rsidP="00B01C77">
            <w:pPr>
              <w:tabs>
                <w:tab w:val="decimal" w:pos="794"/>
              </w:tabs>
              <w:spacing w:after="0"/>
              <w:ind w:firstLine="0"/>
              <w:jc w:val="center"/>
              <w:rPr>
                <w:rFonts w:cs="Times New Roman"/>
                <w:b/>
                <w:sz w:val="20"/>
              </w:rPr>
            </w:pPr>
            <w:r w:rsidRPr="003927D1">
              <w:rPr>
                <w:rFonts w:cs="Times New Roman"/>
                <w:b/>
                <w:sz w:val="20"/>
              </w:rPr>
              <w:t>8 851</w:t>
            </w:r>
          </w:p>
          <w:p w:rsidR="006A276C" w:rsidRPr="003927D1" w:rsidRDefault="006A276C" w:rsidP="00B01C77">
            <w:pPr>
              <w:tabs>
                <w:tab w:val="decimal" w:pos="794"/>
              </w:tabs>
              <w:spacing w:after="0"/>
              <w:ind w:firstLine="0"/>
              <w:jc w:val="center"/>
              <w:rPr>
                <w:rFonts w:eastAsia="Arial Unicode MS" w:cs="Times New Roman"/>
                <w:sz w:val="20"/>
              </w:rPr>
            </w:pPr>
            <w:r w:rsidRPr="003927D1">
              <w:rPr>
                <w:rFonts w:cs="Times New Roman"/>
                <w:sz w:val="20"/>
              </w:rPr>
              <w:t>6 352</w:t>
            </w:r>
          </w:p>
        </w:tc>
        <w:tc>
          <w:tcPr>
            <w:tcW w:w="886" w:type="dxa"/>
            <w:tcBorders>
              <w:bottom w:val="nil"/>
            </w:tcBorders>
          </w:tcPr>
          <w:p w:rsidR="006A276C" w:rsidRPr="003927D1" w:rsidRDefault="006A276C" w:rsidP="00B01C77">
            <w:pPr>
              <w:tabs>
                <w:tab w:val="decimal" w:pos="794"/>
              </w:tabs>
              <w:spacing w:after="0"/>
              <w:ind w:firstLine="0"/>
              <w:rPr>
                <w:rFonts w:cs="Times New Roman"/>
                <w:b/>
                <w:sz w:val="20"/>
              </w:rPr>
            </w:pPr>
            <w:r w:rsidRPr="003927D1">
              <w:rPr>
                <w:rFonts w:cs="Times New Roman"/>
                <w:b/>
                <w:sz w:val="20"/>
              </w:rPr>
              <w:t>83,1</w:t>
            </w:r>
          </w:p>
          <w:p w:rsidR="006A276C" w:rsidRPr="003927D1" w:rsidRDefault="006A276C" w:rsidP="00B01C77">
            <w:pPr>
              <w:tabs>
                <w:tab w:val="decimal" w:pos="794"/>
              </w:tabs>
              <w:spacing w:after="0"/>
              <w:ind w:firstLine="0"/>
              <w:rPr>
                <w:rFonts w:cs="Times New Roman"/>
                <w:sz w:val="20"/>
              </w:rPr>
            </w:pPr>
            <w:r w:rsidRPr="003927D1">
              <w:rPr>
                <w:rFonts w:cs="Times New Roman"/>
                <w:sz w:val="20"/>
              </w:rPr>
              <w:t>78,3</w:t>
            </w:r>
          </w:p>
        </w:tc>
        <w:tc>
          <w:tcPr>
            <w:tcW w:w="788" w:type="dxa"/>
            <w:tcBorders>
              <w:bottom w:val="nil"/>
            </w:tcBorders>
          </w:tcPr>
          <w:p w:rsidR="006A276C" w:rsidRPr="003927D1" w:rsidRDefault="006A276C" w:rsidP="00B01C77">
            <w:pPr>
              <w:tabs>
                <w:tab w:val="decimal" w:pos="411"/>
              </w:tabs>
              <w:spacing w:after="0"/>
              <w:ind w:firstLine="0"/>
              <w:rPr>
                <w:rFonts w:cs="Times New Roman"/>
                <w:b/>
                <w:sz w:val="20"/>
              </w:rPr>
            </w:pPr>
            <w:r w:rsidRPr="003927D1">
              <w:rPr>
                <w:rFonts w:cs="Times New Roman"/>
                <w:b/>
                <w:sz w:val="20"/>
              </w:rPr>
              <w:t>99,9</w:t>
            </w:r>
          </w:p>
        </w:tc>
        <w:tc>
          <w:tcPr>
            <w:tcW w:w="822" w:type="dxa"/>
            <w:tcBorders>
              <w:bottom w:val="nil"/>
              <w:right w:val="single" w:sz="4" w:space="0" w:color="auto"/>
            </w:tcBorders>
          </w:tcPr>
          <w:p w:rsidR="006A276C" w:rsidRPr="003927D1" w:rsidRDefault="006A276C" w:rsidP="00B01C77">
            <w:pPr>
              <w:tabs>
                <w:tab w:val="decimal" w:pos="401"/>
              </w:tabs>
              <w:spacing w:after="0"/>
              <w:ind w:firstLine="0"/>
              <w:rPr>
                <w:rFonts w:cs="Times New Roman"/>
                <w:b/>
                <w:sz w:val="20"/>
              </w:rPr>
            </w:pPr>
            <w:r w:rsidRPr="003927D1">
              <w:rPr>
                <w:rFonts w:cs="Times New Roman"/>
                <w:b/>
                <w:sz w:val="20"/>
              </w:rPr>
              <w:t>20,7</w:t>
            </w:r>
          </w:p>
          <w:p w:rsidR="006A276C" w:rsidRPr="003927D1" w:rsidRDefault="006A276C" w:rsidP="00B01C77">
            <w:pPr>
              <w:tabs>
                <w:tab w:val="decimal" w:pos="401"/>
              </w:tabs>
              <w:spacing w:after="0"/>
              <w:ind w:firstLine="0"/>
              <w:rPr>
                <w:rFonts w:eastAsia="Arial Unicode MS" w:cs="Times New Roman"/>
                <w:sz w:val="20"/>
              </w:rPr>
            </w:pPr>
            <w:r w:rsidRPr="003927D1">
              <w:rPr>
                <w:rFonts w:cs="Times New Roman"/>
                <w:sz w:val="20"/>
              </w:rPr>
              <w:t>19,6</w:t>
            </w:r>
          </w:p>
        </w:tc>
      </w:tr>
      <w:tr w:rsidR="006A276C" w:rsidRPr="003927D1" w:rsidTr="0029452D">
        <w:trPr>
          <w:cantSplit/>
          <w:trHeight w:val="133"/>
          <w:jc w:val="center"/>
        </w:trPr>
        <w:tc>
          <w:tcPr>
            <w:tcW w:w="2690" w:type="dxa"/>
            <w:tcBorders>
              <w:top w:val="nil"/>
              <w:left w:val="single" w:sz="4" w:space="0" w:color="auto"/>
              <w:bottom w:val="nil"/>
            </w:tcBorders>
          </w:tcPr>
          <w:p w:rsidR="006A276C" w:rsidRPr="003927D1" w:rsidRDefault="006A276C" w:rsidP="00B01C77">
            <w:pPr>
              <w:spacing w:after="0"/>
              <w:ind w:firstLine="0"/>
              <w:rPr>
                <w:rFonts w:cs="Times New Roman"/>
                <w:i/>
                <w:snapToGrid w:val="0"/>
                <w:sz w:val="20"/>
              </w:rPr>
            </w:pPr>
            <w:r w:rsidRPr="003927D1">
              <w:rPr>
                <w:rFonts w:cs="Times New Roman"/>
                <w:i/>
                <w:snapToGrid w:val="0"/>
                <w:sz w:val="20"/>
              </w:rPr>
              <w:t xml:space="preserve">  Atalgojums</w:t>
            </w:r>
          </w:p>
        </w:tc>
        <w:tc>
          <w:tcPr>
            <w:tcW w:w="823" w:type="dxa"/>
            <w:tcBorders>
              <w:top w:val="nil"/>
              <w:bottom w:val="nil"/>
            </w:tcBorders>
          </w:tcPr>
          <w:p w:rsidR="006A276C" w:rsidRPr="003927D1" w:rsidRDefault="006A276C" w:rsidP="00B01C77">
            <w:pPr>
              <w:tabs>
                <w:tab w:val="decimal" w:pos="794"/>
              </w:tabs>
              <w:spacing w:after="0"/>
              <w:ind w:firstLine="0"/>
              <w:rPr>
                <w:rFonts w:eastAsia="Arial Unicode MS" w:cs="Times New Roman"/>
                <w:i/>
                <w:sz w:val="20"/>
              </w:rPr>
            </w:pPr>
            <w:r w:rsidRPr="003927D1">
              <w:rPr>
                <w:rFonts w:cs="Times New Roman"/>
                <w:i/>
                <w:sz w:val="20"/>
              </w:rPr>
              <w:t>1 247</w:t>
            </w:r>
          </w:p>
        </w:tc>
        <w:tc>
          <w:tcPr>
            <w:tcW w:w="807" w:type="dxa"/>
            <w:tcBorders>
              <w:top w:val="nil"/>
              <w:bottom w:val="nil"/>
            </w:tcBorders>
          </w:tcPr>
          <w:p w:rsidR="006A276C" w:rsidRPr="003927D1" w:rsidRDefault="006A276C" w:rsidP="00B01C77">
            <w:pPr>
              <w:tabs>
                <w:tab w:val="decimal" w:pos="794"/>
              </w:tabs>
              <w:spacing w:after="0"/>
              <w:ind w:firstLine="0"/>
              <w:rPr>
                <w:rFonts w:cs="Times New Roman"/>
                <w:i/>
                <w:sz w:val="20"/>
              </w:rPr>
            </w:pPr>
            <w:r w:rsidRPr="003927D1">
              <w:rPr>
                <w:rFonts w:cs="Times New Roman"/>
                <w:i/>
                <w:sz w:val="20"/>
              </w:rPr>
              <w:t>916</w:t>
            </w:r>
          </w:p>
        </w:tc>
        <w:tc>
          <w:tcPr>
            <w:tcW w:w="822" w:type="dxa"/>
            <w:tcBorders>
              <w:top w:val="nil"/>
              <w:bottom w:val="nil"/>
            </w:tcBorders>
          </w:tcPr>
          <w:p w:rsidR="006A276C" w:rsidRPr="003927D1" w:rsidRDefault="006A276C" w:rsidP="00B01C77">
            <w:pPr>
              <w:tabs>
                <w:tab w:val="decimal" w:pos="794"/>
              </w:tabs>
              <w:spacing w:after="0"/>
              <w:ind w:firstLine="0"/>
              <w:rPr>
                <w:rFonts w:eastAsia="Arial Unicode MS" w:cs="Times New Roman"/>
                <w:i/>
                <w:sz w:val="20"/>
              </w:rPr>
            </w:pPr>
            <w:r w:rsidRPr="003927D1">
              <w:rPr>
                <w:rFonts w:eastAsia="Arial Unicode MS" w:cs="Times New Roman"/>
                <w:i/>
                <w:sz w:val="20"/>
              </w:rPr>
              <w:t>916</w:t>
            </w:r>
          </w:p>
        </w:tc>
        <w:tc>
          <w:tcPr>
            <w:tcW w:w="822" w:type="dxa"/>
            <w:tcBorders>
              <w:top w:val="nil"/>
              <w:bottom w:val="nil"/>
            </w:tcBorders>
          </w:tcPr>
          <w:p w:rsidR="006A276C" w:rsidRPr="003927D1" w:rsidRDefault="006A276C" w:rsidP="00B01C77">
            <w:pPr>
              <w:tabs>
                <w:tab w:val="decimal" w:pos="794"/>
              </w:tabs>
              <w:spacing w:after="0"/>
              <w:ind w:firstLine="0"/>
              <w:jc w:val="center"/>
              <w:rPr>
                <w:rFonts w:eastAsia="Arial Unicode MS" w:cs="Times New Roman"/>
                <w:i/>
                <w:sz w:val="20"/>
              </w:rPr>
            </w:pPr>
            <w:r w:rsidRPr="003927D1">
              <w:rPr>
                <w:rFonts w:cs="Times New Roman"/>
                <w:i/>
                <w:sz w:val="20"/>
              </w:rPr>
              <w:t>5 122</w:t>
            </w:r>
          </w:p>
        </w:tc>
        <w:tc>
          <w:tcPr>
            <w:tcW w:w="886" w:type="dxa"/>
            <w:tcBorders>
              <w:top w:val="nil"/>
              <w:bottom w:val="nil"/>
            </w:tcBorders>
          </w:tcPr>
          <w:p w:rsidR="006A276C" w:rsidRPr="003927D1" w:rsidRDefault="006A276C" w:rsidP="00B01C77">
            <w:pPr>
              <w:tabs>
                <w:tab w:val="decimal" w:pos="794"/>
              </w:tabs>
              <w:spacing w:after="0"/>
              <w:ind w:firstLine="0"/>
              <w:rPr>
                <w:rFonts w:cs="Times New Roman"/>
                <w:i/>
                <w:sz w:val="20"/>
              </w:rPr>
            </w:pPr>
            <w:r w:rsidRPr="003927D1">
              <w:rPr>
                <w:rFonts w:cs="Times New Roman"/>
                <w:i/>
                <w:sz w:val="20"/>
              </w:rPr>
              <w:t>73,5</w:t>
            </w:r>
          </w:p>
        </w:tc>
        <w:tc>
          <w:tcPr>
            <w:tcW w:w="788" w:type="dxa"/>
            <w:tcBorders>
              <w:top w:val="nil"/>
              <w:bottom w:val="nil"/>
            </w:tcBorders>
          </w:tcPr>
          <w:p w:rsidR="006A276C" w:rsidRPr="003927D1" w:rsidRDefault="006A276C" w:rsidP="00B01C77">
            <w:pPr>
              <w:tabs>
                <w:tab w:val="decimal" w:pos="411"/>
              </w:tabs>
              <w:spacing w:after="0"/>
              <w:ind w:firstLine="0"/>
              <w:rPr>
                <w:rFonts w:cs="Times New Roman"/>
                <w:i/>
                <w:sz w:val="20"/>
              </w:rPr>
            </w:pPr>
            <w:r w:rsidRPr="003927D1">
              <w:rPr>
                <w:rFonts w:cs="Times New Roman"/>
                <w:i/>
                <w:sz w:val="20"/>
              </w:rPr>
              <w:t>100,0</w:t>
            </w:r>
          </w:p>
        </w:tc>
        <w:tc>
          <w:tcPr>
            <w:tcW w:w="822" w:type="dxa"/>
            <w:tcBorders>
              <w:top w:val="nil"/>
              <w:bottom w:val="nil"/>
              <w:right w:val="single" w:sz="4" w:space="0" w:color="auto"/>
            </w:tcBorders>
          </w:tcPr>
          <w:p w:rsidR="006A276C" w:rsidRPr="003927D1" w:rsidRDefault="006A276C" w:rsidP="00B01C77">
            <w:pPr>
              <w:tabs>
                <w:tab w:val="decimal" w:pos="401"/>
              </w:tabs>
              <w:spacing w:after="0"/>
              <w:ind w:firstLine="0"/>
              <w:rPr>
                <w:rFonts w:eastAsia="Arial Unicode MS" w:cs="Times New Roman"/>
                <w:i/>
                <w:sz w:val="20"/>
              </w:rPr>
            </w:pPr>
            <w:r w:rsidRPr="003927D1">
              <w:rPr>
                <w:rFonts w:cs="Times New Roman"/>
                <w:i/>
                <w:sz w:val="20"/>
              </w:rPr>
              <w:t>17,9</w:t>
            </w:r>
          </w:p>
        </w:tc>
      </w:tr>
      <w:tr w:rsidR="006A276C" w:rsidRPr="003927D1" w:rsidTr="0029452D">
        <w:trPr>
          <w:cantSplit/>
          <w:trHeight w:val="133"/>
          <w:jc w:val="center"/>
        </w:trPr>
        <w:tc>
          <w:tcPr>
            <w:tcW w:w="2690" w:type="dxa"/>
            <w:tcBorders>
              <w:top w:val="nil"/>
              <w:left w:val="single" w:sz="4" w:space="0" w:color="auto"/>
              <w:bottom w:val="nil"/>
            </w:tcBorders>
          </w:tcPr>
          <w:p w:rsidR="006A276C" w:rsidRPr="003927D1" w:rsidRDefault="006A276C" w:rsidP="00B01C77">
            <w:pPr>
              <w:spacing w:after="0"/>
              <w:ind w:firstLine="0"/>
              <w:rPr>
                <w:rFonts w:cs="Times New Roman"/>
                <w:i/>
                <w:snapToGrid w:val="0"/>
                <w:sz w:val="20"/>
              </w:rPr>
            </w:pPr>
            <w:r w:rsidRPr="003927D1">
              <w:rPr>
                <w:rFonts w:cs="Times New Roman"/>
                <w:i/>
                <w:snapToGrid w:val="0"/>
                <w:sz w:val="20"/>
              </w:rPr>
              <w:t xml:space="preserve">  Valsts sociālās apdrošināša</w:t>
            </w:r>
            <w:r w:rsidRPr="003927D1">
              <w:rPr>
                <w:rFonts w:cs="Times New Roman"/>
                <w:i/>
                <w:snapToGrid w:val="0"/>
                <w:sz w:val="20"/>
              </w:rPr>
              <w:softHyphen/>
              <w:t>nas obligātās iemaksas, sociāla rakstura pabalsti un kompensācijas</w:t>
            </w:r>
          </w:p>
        </w:tc>
        <w:tc>
          <w:tcPr>
            <w:tcW w:w="823" w:type="dxa"/>
            <w:tcBorders>
              <w:top w:val="nil"/>
              <w:bottom w:val="nil"/>
            </w:tcBorders>
          </w:tcPr>
          <w:p w:rsidR="006A276C" w:rsidRPr="003927D1" w:rsidRDefault="006A276C" w:rsidP="00B01C77">
            <w:pPr>
              <w:tabs>
                <w:tab w:val="decimal" w:pos="794"/>
              </w:tabs>
              <w:spacing w:after="0"/>
              <w:ind w:firstLine="0"/>
              <w:rPr>
                <w:rFonts w:eastAsia="Arial Unicode MS" w:cs="Times New Roman"/>
                <w:i/>
                <w:sz w:val="20"/>
              </w:rPr>
            </w:pPr>
            <w:r w:rsidRPr="003927D1">
              <w:rPr>
                <w:rFonts w:eastAsia="Arial Unicode MS" w:cs="Times New Roman"/>
                <w:i/>
                <w:sz w:val="20"/>
              </w:rPr>
              <w:t>347</w:t>
            </w:r>
          </w:p>
          <w:p w:rsidR="006A276C" w:rsidRPr="003927D1" w:rsidRDefault="006A276C" w:rsidP="00B01C77">
            <w:pPr>
              <w:tabs>
                <w:tab w:val="decimal" w:pos="794"/>
              </w:tabs>
              <w:spacing w:after="0"/>
              <w:ind w:firstLine="0"/>
              <w:rPr>
                <w:rFonts w:eastAsia="Arial Unicode MS" w:cs="Times New Roman"/>
                <w:i/>
                <w:sz w:val="20"/>
              </w:rPr>
            </w:pPr>
          </w:p>
          <w:p w:rsidR="006A276C" w:rsidRPr="003927D1" w:rsidRDefault="006A276C" w:rsidP="00B01C77">
            <w:pPr>
              <w:tabs>
                <w:tab w:val="decimal" w:pos="794"/>
              </w:tabs>
              <w:spacing w:after="0"/>
              <w:ind w:firstLine="0"/>
              <w:rPr>
                <w:rFonts w:eastAsia="Arial Unicode MS" w:cs="Times New Roman"/>
                <w:i/>
                <w:sz w:val="20"/>
              </w:rPr>
            </w:pPr>
          </w:p>
        </w:tc>
        <w:tc>
          <w:tcPr>
            <w:tcW w:w="807" w:type="dxa"/>
            <w:tcBorders>
              <w:top w:val="nil"/>
              <w:bottom w:val="nil"/>
            </w:tcBorders>
          </w:tcPr>
          <w:p w:rsidR="006A276C" w:rsidRPr="003927D1" w:rsidRDefault="006A276C" w:rsidP="00B01C77">
            <w:pPr>
              <w:tabs>
                <w:tab w:val="decimal" w:pos="794"/>
              </w:tabs>
              <w:spacing w:after="0"/>
              <w:ind w:firstLine="0"/>
              <w:rPr>
                <w:rFonts w:eastAsia="Arial Unicode MS" w:cs="Times New Roman"/>
                <w:i/>
                <w:sz w:val="20"/>
              </w:rPr>
            </w:pPr>
          </w:p>
        </w:tc>
        <w:tc>
          <w:tcPr>
            <w:tcW w:w="822" w:type="dxa"/>
            <w:tcBorders>
              <w:top w:val="nil"/>
              <w:bottom w:val="nil"/>
            </w:tcBorders>
          </w:tcPr>
          <w:p w:rsidR="006A276C" w:rsidRPr="003927D1" w:rsidRDefault="006A276C" w:rsidP="00B01C77">
            <w:pPr>
              <w:tabs>
                <w:tab w:val="decimal" w:pos="794"/>
              </w:tabs>
              <w:spacing w:after="0"/>
              <w:ind w:firstLine="0"/>
              <w:rPr>
                <w:rFonts w:eastAsia="Arial Unicode MS" w:cs="Times New Roman"/>
                <w:i/>
                <w:sz w:val="20"/>
              </w:rPr>
            </w:pPr>
            <w:r w:rsidRPr="003927D1">
              <w:rPr>
                <w:rFonts w:eastAsia="Arial Unicode MS" w:cs="Times New Roman"/>
                <w:i/>
                <w:sz w:val="20"/>
              </w:rPr>
              <w:t>332</w:t>
            </w:r>
          </w:p>
          <w:p w:rsidR="006A276C" w:rsidRPr="003927D1" w:rsidRDefault="006A276C" w:rsidP="00B01C77">
            <w:pPr>
              <w:tabs>
                <w:tab w:val="decimal" w:pos="794"/>
              </w:tabs>
              <w:spacing w:after="0"/>
              <w:ind w:firstLine="0"/>
              <w:rPr>
                <w:rFonts w:eastAsia="Arial Unicode MS" w:cs="Times New Roman"/>
                <w:i/>
                <w:sz w:val="20"/>
              </w:rPr>
            </w:pPr>
          </w:p>
          <w:p w:rsidR="006A276C" w:rsidRPr="003927D1" w:rsidRDefault="006A276C" w:rsidP="00B01C77">
            <w:pPr>
              <w:tabs>
                <w:tab w:val="decimal" w:pos="794"/>
              </w:tabs>
              <w:spacing w:after="0"/>
              <w:ind w:firstLine="0"/>
              <w:rPr>
                <w:rFonts w:eastAsia="Arial Unicode MS" w:cs="Times New Roman"/>
                <w:i/>
                <w:sz w:val="20"/>
              </w:rPr>
            </w:pPr>
          </w:p>
        </w:tc>
        <w:tc>
          <w:tcPr>
            <w:tcW w:w="822" w:type="dxa"/>
            <w:tcBorders>
              <w:top w:val="nil"/>
              <w:bottom w:val="nil"/>
            </w:tcBorders>
          </w:tcPr>
          <w:p w:rsidR="006A276C" w:rsidRPr="003927D1" w:rsidRDefault="006A276C" w:rsidP="00B01C77">
            <w:pPr>
              <w:tabs>
                <w:tab w:val="decimal" w:pos="794"/>
              </w:tabs>
              <w:spacing w:after="0"/>
              <w:ind w:firstLine="0"/>
              <w:jc w:val="center"/>
              <w:rPr>
                <w:rFonts w:eastAsia="Arial Unicode MS" w:cs="Times New Roman"/>
                <w:i/>
                <w:sz w:val="20"/>
              </w:rPr>
            </w:pPr>
          </w:p>
        </w:tc>
        <w:tc>
          <w:tcPr>
            <w:tcW w:w="886" w:type="dxa"/>
            <w:tcBorders>
              <w:top w:val="nil"/>
              <w:bottom w:val="nil"/>
            </w:tcBorders>
          </w:tcPr>
          <w:p w:rsidR="006A276C" w:rsidRPr="003927D1" w:rsidRDefault="006A276C" w:rsidP="00B01C77">
            <w:pPr>
              <w:tabs>
                <w:tab w:val="decimal" w:pos="794"/>
              </w:tabs>
              <w:spacing w:after="0"/>
              <w:ind w:firstLine="0"/>
              <w:rPr>
                <w:rFonts w:cs="Times New Roman"/>
                <w:i/>
                <w:sz w:val="20"/>
              </w:rPr>
            </w:pPr>
            <w:r w:rsidRPr="003927D1">
              <w:rPr>
                <w:rFonts w:cs="Times New Roman"/>
                <w:i/>
                <w:sz w:val="20"/>
              </w:rPr>
              <w:t>95,7</w:t>
            </w:r>
          </w:p>
        </w:tc>
        <w:tc>
          <w:tcPr>
            <w:tcW w:w="788" w:type="dxa"/>
            <w:tcBorders>
              <w:top w:val="nil"/>
              <w:bottom w:val="nil"/>
            </w:tcBorders>
          </w:tcPr>
          <w:p w:rsidR="006A276C" w:rsidRPr="003927D1" w:rsidRDefault="006A276C" w:rsidP="00B01C77">
            <w:pPr>
              <w:tabs>
                <w:tab w:val="decimal" w:pos="411"/>
              </w:tabs>
              <w:spacing w:after="0"/>
              <w:ind w:firstLine="0"/>
              <w:rPr>
                <w:rFonts w:cs="Times New Roman"/>
                <w:i/>
                <w:sz w:val="20"/>
              </w:rPr>
            </w:pPr>
          </w:p>
        </w:tc>
        <w:tc>
          <w:tcPr>
            <w:tcW w:w="822" w:type="dxa"/>
            <w:tcBorders>
              <w:top w:val="nil"/>
              <w:bottom w:val="nil"/>
              <w:right w:val="single" w:sz="4" w:space="0" w:color="auto"/>
            </w:tcBorders>
          </w:tcPr>
          <w:p w:rsidR="006A276C" w:rsidRPr="003927D1" w:rsidRDefault="006A276C" w:rsidP="00B01C77">
            <w:pPr>
              <w:tabs>
                <w:tab w:val="decimal" w:pos="401"/>
              </w:tabs>
              <w:spacing w:after="0"/>
              <w:ind w:firstLine="0"/>
              <w:rPr>
                <w:rFonts w:eastAsia="Arial Unicode MS" w:cs="Times New Roman"/>
                <w:i/>
                <w:sz w:val="20"/>
              </w:rPr>
            </w:pPr>
          </w:p>
        </w:tc>
      </w:tr>
      <w:tr w:rsidR="006A276C" w:rsidRPr="003927D1" w:rsidTr="0029452D">
        <w:trPr>
          <w:cantSplit/>
          <w:trHeight w:val="133"/>
          <w:jc w:val="center"/>
        </w:trPr>
        <w:tc>
          <w:tcPr>
            <w:tcW w:w="2690" w:type="dxa"/>
            <w:tcBorders>
              <w:top w:val="nil"/>
              <w:left w:val="single" w:sz="4" w:space="0" w:color="auto"/>
              <w:bottom w:val="nil"/>
            </w:tcBorders>
          </w:tcPr>
          <w:p w:rsidR="006A276C" w:rsidRPr="003927D1" w:rsidRDefault="006A276C" w:rsidP="00B01C77">
            <w:pPr>
              <w:spacing w:after="0"/>
              <w:ind w:firstLine="0"/>
              <w:rPr>
                <w:rFonts w:cs="Times New Roman"/>
                <w:snapToGrid w:val="0"/>
                <w:sz w:val="20"/>
              </w:rPr>
            </w:pPr>
            <w:r w:rsidRPr="003927D1">
              <w:rPr>
                <w:rFonts w:cs="Times New Roman"/>
                <w:snapToGrid w:val="0"/>
                <w:sz w:val="20"/>
              </w:rPr>
              <w:t xml:space="preserve"> Preces un pakalpojumi</w:t>
            </w:r>
          </w:p>
        </w:tc>
        <w:tc>
          <w:tcPr>
            <w:tcW w:w="823" w:type="dxa"/>
            <w:tcBorders>
              <w:top w:val="nil"/>
              <w:bottom w:val="nil"/>
            </w:tcBorders>
          </w:tcPr>
          <w:p w:rsidR="006A276C" w:rsidRPr="003927D1" w:rsidRDefault="006A276C" w:rsidP="00B01C77">
            <w:pPr>
              <w:tabs>
                <w:tab w:val="decimal" w:pos="794"/>
              </w:tabs>
              <w:spacing w:after="0"/>
              <w:ind w:firstLine="0"/>
              <w:rPr>
                <w:rFonts w:eastAsia="Arial Unicode MS" w:cs="Times New Roman"/>
                <w:sz w:val="20"/>
              </w:rPr>
            </w:pPr>
            <w:r w:rsidRPr="003927D1">
              <w:rPr>
                <w:rFonts w:eastAsia="Arial Unicode MS" w:cs="Times New Roman"/>
                <w:sz w:val="20"/>
              </w:rPr>
              <w:t>607</w:t>
            </w:r>
          </w:p>
        </w:tc>
        <w:tc>
          <w:tcPr>
            <w:tcW w:w="807" w:type="dxa"/>
            <w:tcBorders>
              <w:top w:val="nil"/>
              <w:bottom w:val="nil"/>
            </w:tcBorders>
          </w:tcPr>
          <w:p w:rsidR="006A276C" w:rsidRPr="003927D1" w:rsidRDefault="006A276C" w:rsidP="00B01C77">
            <w:pPr>
              <w:tabs>
                <w:tab w:val="decimal" w:pos="794"/>
              </w:tabs>
              <w:spacing w:after="0"/>
              <w:ind w:firstLine="0"/>
              <w:rPr>
                <w:rFonts w:eastAsia="Arial Unicode MS" w:cs="Times New Roman"/>
                <w:sz w:val="20"/>
              </w:rPr>
            </w:pPr>
            <w:r w:rsidRPr="003927D1">
              <w:rPr>
                <w:rFonts w:eastAsia="Arial Unicode MS" w:cs="Times New Roman"/>
                <w:sz w:val="20"/>
              </w:rPr>
              <w:t>582</w:t>
            </w:r>
          </w:p>
        </w:tc>
        <w:tc>
          <w:tcPr>
            <w:tcW w:w="822" w:type="dxa"/>
            <w:tcBorders>
              <w:top w:val="nil"/>
              <w:bottom w:val="nil"/>
            </w:tcBorders>
          </w:tcPr>
          <w:p w:rsidR="006A276C" w:rsidRPr="003927D1" w:rsidRDefault="006A276C" w:rsidP="00B01C77">
            <w:pPr>
              <w:tabs>
                <w:tab w:val="decimal" w:pos="794"/>
              </w:tabs>
              <w:spacing w:after="0"/>
              <w:ind w:firstLine="0"/>
              <w:rPr>
                <w:rFonts w:eastAsia="Arial Unicode MS" w:cs="Times New Roman"/>
                <w:sz w:val="20"/>
              </w:rPr>
            </w:pPr>
            <w:r w:rsidRPr="003927D1">
              <w:rPr>
                <w:rFonts w:eastAsia="Arial Unicode MS" w:cs="Times New Roman"/>
                <w:sz w:val="20"/>
              </w:rPr>
              <w:t>581</w:t>
            </w:r>
          </w:p>
        </w:tc>
        <w:tc>
          <w:tcPr>
            <w:tcW w:w="822" w:type="dxa"/>
            <w:tcBorders>
              <w:top w:val="nil"/>
              <w:bottom w:val="nil"/>
            </w:tcBorders>
          </w:tcPr>
          <w:p w:rsidR="006A276C" w:rsidRPr="003927D1" w:rsidRDefault="006A276C" w:rsidP="00B01C77">
            <w:pPr>
              <w:tabs>
                <w:tab w:val="decimal" w:pos="794"/>
              </w:tabs>
              <w:spacing w:after="0"/>
              <w:ind w:firstLine="0"/>
              <w:jc w:val="center"/>
              <w:rPr>
                <w:rFonts w:eastAsia="Arial Unicode MS" w:cs="Times New Roman"/>
                <w:sz w:val="20"/>
              </w:rPr>
            </w:pPr>
            <w:r w:rsidRPr="003927D1">
              <w:rPr>
                <w:rFonts w:cs="Times New Roman"/>
                <w:sz w:val="20"/>
              </w:rPr>
              <w:t>2 499</w:t>
            </w:r>
          </w:p>
        </w:tc>
        <w:tc>
          <w:tcPr>
            <w:tcW w:w="886" w:type="dxa"/>
            <w:tcBorders>
              <w:top w:val="nil"/>
              <w:bottom w:val="nil"/>
            </w:tcBorders>
          </w:tcPr>
          <w:p w:rsidR="006A276C" w:rsidRPr="003927D1" w:rsidRDefault="006A276C" w:rsidP="00B01C77">
            <w:pPr>
              <w:tabs>
                <w:tab w:val="decimal" w:pos="794"/>
              </w:tabs>
              <w:spacing w:after="0"/>
              <w:ind w:firstLine="0"/>
              <w:rPr>
                <w:rFonts w:cs="Times New Roman"/>
                <w:sz w:val="20"/>
              </w:rPr>
            </w:pPr>
            <w:r w:rsidRPr="003927D1">
              <w:rPr>
                <w:rFonts w:cs="Times New Roman"/>
                <w:sz w:val="20"/>
              </w:rPr>
              <w:t>95,7</w:t>
            </w:r>
          </w:p>
        </w:tc>
        <w:tc>
          <w:tcPr>
            <w:tcW w:w="788" w:type="dxa"/>
            <w:tcBorders>
              <w:top w:val="nil"/>
              <w:bottom w:val="nil"/>
            </w:tcBorders>
          </w:tcPr>
          <w:p w:rsidR="006A276C" w:rsidRPr="003927D1" w:rsidRDefault="006A276C" w:rsidP="00B01C77">
            <w:pPr>
              <w:tabs>
                <w:tab w:val="decimal" w:pos="411"/>
              </w:tabs>
              <w:spacing w:after="0"/>
              <w:ind w:firstLine="0"/>
              <w:rPr>
                <w:rFonts w:cs="Times New Roman"/>
                <w:sz w:val="20"/>
              </w:rPr>
            </w:pPr>
            <w:r w:rsidRPr="003927D1">
              <w:rPr>
                <w:rFonts w:cs="Times New Roman"/>
                <w:sz w:val="20"/>
              </w:rPr>
              <w:t>99,8</w:t>
            </w:r>
          </w:p>
        </w:tc>
        <w:tc>
          <w:tcPr>
            <w:tcW w:w="822" w:type="dxa"/>
            <w:tcBorders>
              <w:top w:val="nil"/>
              <w:bottom w:val="nil"/>
              <w:right w:val="single" w:sz="4" w:space="0" w:color="auto"/>
            </w:tcBorders>
          </w:tcPr>
          <w:p w:rsidR="006A276C" w:rsidRPr="003927D1" w:rsidRDefault="006A276C" w:rsidP="00B01C77">
            <w:pPr>
              <w:tabs>
                <w:tab w:val="decimal" w:pos="401"/>
              </w:tabs>
              <w:spacing w:after="0"/>
              <w:ind w:firstLine="0"/>
              <w:rPr>
                <w:rFonts w:eastAsia="Arial Unicode MS" w:cs="Times New Roman"/>
                <w:sz w:val="20"/>
              </w:rPr>
            </w:pPr>
            <w:r w:rsidRPr="003927D1">
              <w:rPr>
                <w:rFonts w:cs="Times New Roman"/>
                <w:sz w:val="20"/>
              </w:rPr>
              <w:t>23,2 </w:t>
            </w:r>
          </w:p>
        </w:tc>
      </w:tr>
      <w:tr w:rsidR="006A276C" w:rsidRPr="003927D1" w:rsidTr="0029452D">
        <w:trPr>
          <w:cantSplit/>
          <w:trHeight w:val="133"/>
          <w:jc w:val="center"/>
        </w:trPr>
        <w:tc>
          <w:tcPr>
            <w:tcW w:w="2690" w:type="dxa"/>
            <w:tcBorders>
              <w:left w:val="single" w:sz="4" w:space="0" w:color="auto"/>
              <w:bottom w:val="nil"/>
            </w:tcBorders>
          </w:tcPr>
          <w:p w:rsidR="006A276C" w:rsidRPr="003927D1" w:rsidRDefault="006A276C" w:rsidP="00B01C77">
            <w:pPr>
              <w:spacing w:after="0"/>
              <w:ind w:firstLine="0"/>
              <w:rPr>
                <w:rFonts w:cs="Times New Roman"/>
                <w:b/>
                <w:i/>
                <w:snapToGrid w:val="0"/>
                <w:sz w:val="20"/>
              </w:rPr>
            </w:pPr>
            <w:r w:rsidRPr="003927D1">
              <w:rPr>
                <w:rFonts w:cs="Times New Roman"/>
                <w:b/>
                <w:snapToGrid w:val="0"/>
                <w:sz w:val="20"/>
              </w:rPr>
              <w:t>Procentu  izdevumi</w:t>
            </w:r>
          </w:p>
          <w:p w:rsidR="006A276C" w:rsidRPr="003927D1" w:rsidRDefault="006A276C" w:rsidP="00B01C77">
            <w:pPr>
              <w:spacing w:after="0"/>
              <w:ind w:firstLine="0"/>
              <w:rPr>
                <w:rFonts w:cs="Times New Roman"/>
                <w:i/>
                <w:snapToGrid w:val="0"/>
                <w:sz w:val="20"/>
              </w:rPr>
            </w:pPr>
            <w:r w:rsidRPr="003927D1">
              <w:rPr>
                <w:rFonts w:cs="Times New Roman"/>
                <w:i/>
                <w:snapToGrid w:val="0"/>
                <w:sz w:val="20"/>
              </w:rPr>
              <w:t>Pārējie procentu maksājumi</w:t>
            </w:r>
          </w:p>
        </w:tc>
        <w:tc>
          <w:tcPr>
            <w:tcW w:w="823" w:type="dxa"/>
            <w:tcBorders>
              <w:bottom w:val="nil"/>
            </w:tcBorders>
          </w:tcPr>
          <w:p w:rsidR="006A276C" w:rsidRPr="003927D1" w:rsidRDefault="006A276C" w:rsidP="00B01C77">
            <w:pPr>
              <w:tabs>
                <w:tab w:val="decimal" w:pos="794"/>
              </w:tabs>
              <w:spacing w:after="0"/>
              <w:ind w:firstLine="0"/>
              <w:rPr>
                <w:rFonts w:eastAsia="Arial Unicode MS" w:cs="Times New Roman"/>
                <w:i/>
                <w:sz w:val="20"/>
              </w:rPr>
            </w:pPr>
            <w:r w:rsidRPr="003927D1">
              <w:rPr>
                <w:rFonts w:cs="Times New Roman"/>
                <w:b/>
                <w:sz w:val="20"/>
              </w:rPr>
              <w:t>0</w:t>
            </w:r>
          </w:p>
        </w:tc>
        <w:tc>
          <w:tcPr>
            <w:tcW w:w="807" w:type="dxa"/>
            <w:tcBorders>
              <w:bottom w:val="nil"/>
            </w:tcBorders>
          </w:tcPr>
          <w:p w:rsidR="006A276C" w:rsidRPr="003927D1" w:rsidRDefault="006A276C" w:rsidP="00B01C77">
            <w:pPr>
              <w:tabs>
                <w:tab w:val="decimal" w:pos="794"/>
              </w:tabs>
              <w:spacing w:after="0"/>
              <w:ind w:firstLine="0"/>
              <w:rPr>
                <w:rFonts w:cs="Times New Roman"/>
                <w:b/>
                <w:sz w:val="20"/>
              </w:rPr>
            </w:pPr>
            <w:r w:rsidRPr="003927D1">
              <w:rPr>
                <w:rFonts w:cs="Times New Roman"/>
                <w:b/>
                <w:sz w:val="20"/>
              </w:rPr>
              <w:t>0</w:t>
            </w:r>
          </w:p>
        </w:tc>
        <w:tc>
          <w:tcPr>
            <w:tcW w:w="822" w:type="dxa"/>
            <w:tcBorders>
              <w:bottom w:val="nil"/>
            </w:tcBorders>
          </w:tcPr>
          <w:p w:rsidR="006A276C" w:rsidRPr="003927D1" w:rsidRDefault="006A276C" w:rsidP="00B01C77">
            <w:pPr>
              <w:tabs>
                <w:tab w:val="decimal" w:pos="794"/>
              </w:tabs>
              <w:spacing w:after="0"/>
              <w:ind w:firstLine="0"/>
              <w:rPr>
                <w:rFonts w:eastAsia="Arial Unicode MS" w:cs="Times New Roman"/>
                <w:i/>
                <w:sz w:val="20"/>
              </w:rPr>
            </w:pPr>
            <w:r w:rsidRPr="003927D1">
              <w:rPr>
                <w:rFonts w:cs="Times New Roman"/>
                <w:b/>
                <w:sz w:val="20"/>
              </w:rPr>
              <w:t>0</w:t>
            </w:r>
          </w:p>
        </w:tc>
        <w:tc>
          <w:tcPr>
            <w:tcW w:w="822" w:type="dxa"/>
            <w:tcBorders>
              <w:bottom w:val="nil"/>
            </w:tcBorders>
          </w:tcPr>
          <w:p w:rsidR="006A276C" w:rsidRPr="003927D1" w:rsidRDefault="006A276C" w:rsidP="00B01C77">
            <w:pPr>
              <w:tabs>
                <w:tab w:val="decimal" w:pos="794"/>
              </w:tabs>
              <w:spacing w:after="0"/>
              <w:ind w:firstLine="0"/>
              <w:jc w:val="center"/>
              <w:rPr>
                <w:rFonts w:cs="Times New Roman"/>
                <w:b/>
                <w:i/>
                <w:sz w:val="20"/>
              </w:rPr>
            </w:pPr>
            <w:r w:rsidRPr="003927D1">
              <w:rPr>
                <w:rFonts w:cs="Times New Roman"/>
                <w:b/>
                <w:i/>
                <w:sz w:val="20"/>
              </w:rPr>
              <w:t>154</w:t>
            </w:r>
          </w:p>
          <w:p w:rsidR="006A276C" w:rsidRPr="003927D1" w:rsidRDefault="006A276C" w:rsidP="00B01C77">
            <w:pPr>
              <w:tabs>
                <w:tab w:val="decimal" w:pos="794"/>
              </w:tabs>
              <w:spacing w:after="0"/>
              <w:ind w:firstLine="0"/>
              <w:jc w:val="center"/>
              <w:rPr>
                <w:rFonts w:eastAsia="Arial Unicode MS" w:cs="Times New Roman"/>
                <w:i/>
                <w:sz w:val="20"/>
              </w:rPr>
            </w:pPr>
          </w:p>
        </w:tc>
        <w:tc>
          <w:tcPr>
            <w:tcW w:w="886" w:type="dxa"/>
            <w:tcBorders>
              <w:bottom w:val="nil"/>
            </w:tcBorders>
          </w:tcPr>
          <w:p w:rsidR="006A276C" w:rsidRPr="003927D1" w:rsidRDefault="006A276C" w:rsidP="00B01C77">
            <w:pPr>
              <w:tabs>
                <w:tab w:val="decimal" w:pos="794"/>
              </w:tabs>
              <w:spacing w:after="0"/>
              <w:ind w:firstLine="0"/>
              <w:rPr>
                <w:rFonts w:cs="Times New Roman"/>
                <w:b/>
                <w:i/>
                <w:sz w:val="20"/>
              </w:rPr>
            </w:pPr>
            <w:r w:rsidRPr="003927D1">
              <w:rPr>
                <w:rFonts w:cs="Times New Roman"/>
                <w:b/>
                <w:sz w:val="20"/>
              </w:rPr>
              <w:t>-</w:t>
            </w:r>
          </w:p>
        </w:tc>
        <w:tc>
          <w:tcPr>
            <w:tcW w:w="788" w:type="dxa"/>
            <w:tcBorders>
              <w:bottom w:val="nil"/>
            </w:tcBorders>
          </w:tcPr>
          <w:p w:rsidR="006A276C" w:rsidRPr="003927D1" w:rsidRDefault="006A276C" w:rsidP="00B01C77">
            <w:pPr>
              <w:tabs>
                <w:tab w:val="decimal" w:pos="411"/>
              </w:tabs>
              <w:spacing w:after="0"/>
              <w:ind w:firstLine="0"/>
              <w:rPr>
                <w:rFonts w:cs="Times New Roman"/>
                <w:b/>
                <w:sz w:val="20"/>
              </w:rPr>
            </w:pPr>
            <w:r w:rsidRPr="003927D1">
              <w:rPr>
                <w:rFonts w:cs="Times New Roman"/>
                <w:b/>
                <w:sz w:val="20"/>
              </w:rPr>
              <w:t>-</w:t>
            </w:r>
          </w:p>
        </w:tc>
        <w:tc>
          <w:tcPr>
            <w:tcW w:w="822" w:type="dxa"/>
            <w:tcBorders>
              <w:bottom w:val="nil"/>
              <w:right w:val="single" w:sz="4" w:space="0" w:color="auto"/>
            </w:tcBorders>
          </w:tcPr>
          <w:p w:rsidR="006A276C" w:rsidRPr="003927D1" w:rsidRDefault="006A276C" w:rsidP="00B01C77">
            <w:pPr>
              <w:tabs>
                <w:tab w:val="decimal" w:pos="401"/>
              </w:tabs>
              <w:spacing w:after="0"/>
              <w:ind w:firstLine="0"/>
              <w:rPr>
                <w:rFonts w:cs="Times New Roman"/>
                <w:b/>
                <w:sz w:val="20"/>
              </w:rPr>
            </w:pPr>
            <w:r w:rsidRPr="003927D1">
              <w:rPr>
                <w:rFonts w:cs="Times New Roman"/>
                <w:b/>
                <w:sz w:val="20"/>
              </w:rPr>
              <w:t>-</w:t>
            </w:r>
          </w:p>
          <w:p w:rsidR="006A276C" w:rsidRPr="003927D1" w:rsidRDefault="006A276C" w:rsidP="00B01C77">
            <w:pPr>
              <w:tabs>
                <w:tab w:val="decimal" w:pos="401"/>
              </w:tabs>
              <w:spacing w:after="0"/>
              <w:ind w:firstLine="0"/>
              <w:rPr>
                <w:rFonts w:eastAsia="Arial Unicode MS" w:cs="Times New Roman"/>
                <w:i/>
                <w:sz w:val="20"/>
              </w:rPr>
            </w:pPr>
          </w:p>
        </w:tc>
      </w:tr>
      <w:tr w:rsidR="006A276C" w:rsidRPr="003927D1" w:rsidTr="0029452D">
        <w:trPr>
          <w:cantSplit/>
          <w:trHeight w:val="133"/>
          <w:jc w:val="center"/>
        </w:trPr>
        <w:tc>
          <w:tcPr>
            <w:tcW w:w="2690" w:type="dxa"/>
            <w:tcBorders>
              <w:left w:val="single" w:sz="4" w:space="0" w:color="auto"/>
              <w:bottom w:val="nil"/>
            </w:tcBorders>
          </w:tcPr>
          <w:p w:rsidR="006A276C" w:rsidRPr="003927D1" w:rsidRDefault="006A276C" w:rsidP="00B01C77">
            <w:pPr>
              <w:spacing w:after="0"/>
              <w:ind w:firstLine="0"/>
              <w:rPr>
                <w:rFonts w:cs="Times New Roman"/>
                <w:b/>
                <w:snapToGrid w:val="0"/>
                <w:sz w:val="20"/>
              </w:rPr>
            </w:pPr>
            <w:r w:rsidRPr="003927D1">
              <w:rPr>
                <w:rFonts w:cs="Times New Roman"/>
                <w:b/>
                <w:snapToGrid w:val="0"/>
                <w:sz w:val="20"/>
              </w:rPr>
              <w:t>Subsīdijas, dotācijas un sociālie pabalsti</w:t>
            </w:r>
          </w:p>
        </w:tc>
        <w:tc>
          <w:tcPr>
            <w:tcW w:w="823" w:type="dxa"/>
            <w:tcBorders>
              <w:bottom w:val="nil"/>
            </w:tcBorders>
          </w:tcPr>
          <w:p w:rsidR="006A276C" w:rsidRPr="003927D1" w:rsidRDefault="006A276C" w:rsidP="00B01C77">
            <w:pPr>
              <w:tabs>
                <w:tab w:val="decimal" w:pos="794"/>
              </w:tabs>
              <w:spacing w:after="0"/>
              <w:ind w:firstLine="0"/>
              <w:rPr>
                <w:rFonts w:eastAsia="Arial Unicode MS" w:cs="Times New Roman"/>
                <w:b/>
                <w:sz w:val="20"/>
              </w:rPr>
            </w:pPr>
            <w:r w:rsidRPr="003927D1">
              <w:rPr>
                <w:rFonts w:cs="Times New Roman"/>
                <w:b/>
                <w:sz w:val="20"/>
              </w:rPr>
              <w:t>402 738</w:t>
            </w:r>
          </w:p>
        </w:tc>
        <w:tc>
          <w:tcPr>
            <w:tcW w:w="807" w:type="dxa"/>
            <w:tcBorders>
              <w:bottom w:val="nil"/>
            </w:tcBorders>
          </w:tcPr>
          <w:p w:rsidR="006A276C" w:rsidRPr="003927D1" w:rsidRDefault="006A276C" w:rsidP="00B01C77">
            <w:pPr>
              <w:tabs>
                <w:tab w:val="decimal" w:pos="794"/>
              </w:tabs>
              <w:spacing w:after="0"/>
              <w:ind w:firstLine="0"/>
              <w:rPr>
                <w:rFonts w:cs="Times New Roman"/>
                <w:b/>
                <w:sz w:val="20"/>
              </w:rPr>
            </w:pPr>
            <w:r w:rsidRPr="003927D1">
              <w:rPr>
                <w:rFonts w:cs="Times New Roman"/>
                <w:b/>
                <w:sz w:val="20"/>
              </w:rPr>
              <w:t xml:space="preserve">348 855 </w:t>
            </w:r>
          </w:p>
        </w:tc>
        <w:tc>
          <w:tcPr>
            <w:tcW w:w="822" w:type="dxa"/>
            <w:tcBorders>
              <w:bottom w:val="nil"/>
            </w:tcBorders>
          </w:tcPr>
          <w:p w:rsidR="006A276C" w:rsidRPr="003927D1" w:rsidRDefault="006A276C" w:rsidP="00B01C77">
            <w:pPr>
              <w:tabs>
                <w:tab w:val="decimal" w:pos="794"/>
              </w:tabs>
              <w:spacing w:after="0"/>
              <w:ind w:firstLine="0"/>
              <w:rPr>
                <w:rFonts w:eastAsia="Arial Unicode MS" w:cs="Times New Roman"/>
                <w:b/>
                <w:sz w:val="20"/>
              </w:rPr>
            </w:pPr>
            <w:r w:rsidRPr="003927D1">
              <w:rPr>
                <w:rFonts w:cs="Times New Roman"/>
                <w:b/>
                <w:sz w:val="20"/>
              </w:rPr>
              <w:t>344 545</w:t>
            </w:r>
          </w:p>
        </w:tc>
        <w:tc>
          <w:tcPr>
            <w:tcW w:w="822" w:type="dxa"/>
            <w:tcBorders>
              <w:bottom w:val="nil"/>
            </w:tcBorders>
          </w:tcPr>
          <w:p w:rsidR="006A276C" w:rsidRPr="003927D1" w:rsidRDefault="006A276C" w:rsidP="00B01C77">
            <w:pPr>
              <w:tabs>
                <w:tab w:val="decimal" w:pos="794"/>
              </w:tabs>
              <w:spacing w:after="0"/>
              <w:ind w:firstLine="0"/>
              <w:jc w:val="center"/>
              <w:rPr>
                <w:rFonts w:eastAsia="Arial Unicode MS" w:cs="Times New Roman"/>
                <w:b/>
                <w:sz w:val="20"/>
              </w:rPr>
            </w:pPr>
            <w:r w:rsidRPr="003927D1">
              <w:rPr>
                <w:rFonts w:cs="Times New Roman"/>
                <w:b/>
                <w:sz w:val="20"/>
              </w:rPr>
              <w:t>1 425 468</w:t>
            </w:r>
          </w:p>
        </w:tc>
        <w:tc>
          <w:tcPr>
            <w:tcW w:w="886" w:type="dxa"/>
            <w:tcBorders>
              <w:bottom w:val="nil"/>
            </w:tcBorders>
          </w:tcPr>
          <w:p w:rsidR="006A276C" w:rsidRPr="003927D1" w:rsidRDefault="006A276C" w:rsidP="00B01C77">
            <w:pPr>
              <w:tabs>
                <w:tab w:val="decimal" w:pos="794"/>
              </w:tabs>
              <w:spacing w:after="0"/>
              <w:ind w:firstLine="0"/>
              <w:rPr>
                <w:rFonts w:cs="Times New Roman"/>
                <w:b/>
                <w:sz w:val="20"/>
              </w:rPr>
            </w:pPr>
            <w:r w:rsidRPr="003927D1">
              <w:rPr>
                <w:rFonts w:cs="Times New Roman"/>
                <w:b/>
                <w:sz w:val="20"/>
              </w:rPr>
              <w:t>85,6</w:t>
            </w:r>
          </w:p>
        </w:tc>
        <w:tc>
          <w:tcPr>
            <w:tcW w:w="788" w:type="dxa"/>
            <w:tcBorders>
              <w:bottom w:val="nil"/>
            </w:tcBorders>
          </w:tcPr>
          <w:p w:rsidR="006A276C" w:rsidRPr="003927D1" w:rsidRDefault="006A276C" w:rsidP="00B01C77">
            <w:pPr>
              <w:tabs>
                <w:tab w:val="decimal" w:pos="411"/>
              </w:tabs>
              <w:spacing w:after="0"/>
              <w:ind w:firstLine="0"/>
              <w:rPr>
                <w:rFonts w:cs="Times New Roman"/>
                <w:b/>
                <w:sz w:val="20"/>
              </w:rPr>
            </w:pPr>
            <w:r w:rsidRPr="003927D1">
              <w:rPr>
                <w:rFonts w:cs="Times New Roman"/>
                <w:b/>
                <w:sz w:val="20"/>
              </w:rPr>
              <w:t>98,8</w:t>
            </w:r>
          </w:p>
        </w:tc>
        <w:tc>
          <w:tcPr>
            <w:tcW w:w="822" w:type="dxa"/>
            <w:tcBorders>
              <w:bottom w:val="nil"/>
              <w:right w:val="single" w:sz="4" w:space="0" w:color="auto"/>
            </w:tcBorders>
          </w:tcPr>
          <w:p w:rsidR="006A276C" w:rsidRPr="003927D1" w:rsidRDefault="006A276C" w:rsidP="00B01C77">
            <w:pPr>
              <w:tabs>
                <w:tab w:val="decimal" w:pos="401"/>
              </w:tabs>
              <w:spacing w:after="0"/>
              <w:ind w:firstLine="0"/>
              <w:rPr>
                <w:rFonts w:eastAsia="Arial Unicode MS" w:cs="Times New Roman"/>
                <w:b/>
                <w:sz w:val="20"/>
              </w:rPr>
            </w:pPr>
            <w:r w:rsidRPr="003927D1">
              <w:rPr>
                <w:rFonts w:cs="Times New Roman"/>
                <w:b/>
                <w:sz w:val="20"/>
              </w:rPr>
              <w:t>24,2</w:t>
            </w:r>
          </w:p>
        </w:tc>
      </w:tr>
      <w:tr w:rsidR="006A276C" w:rsidRPr="003927D1" w:rsidTr="0029452D">
        <w:trPr>
          <w:cantSplit/>
          <w:trHeight w:val="2172"/>
          <w:jc w:val="center"/>
        </w:trPr>
        <w:tc>
          <w:tcPr>
            <w:tcW w:w="2690" w:type="dxa"/>
            <w:tcBorders>
              <w:top w:val="nil"/>
              <w:left w:val="single" w:sz="4" w:space="0" w:color="auto"/>
              <w:bottom w:val="single" w:sz="4" w:space="0" w:color="auto"/>
            </w:tcBorders>
          </w:tcPr>
          <w:p w:rsidR="006A276C" w:rsidRPr="003927D1" w:rsidRDefault="006A276C" w:rsidP="00B01C77">
            <w:pPr>
              <w:spacing w:after="0"/>
              <w:ind w:firstLine="0"/>
              <w:rPr>
                <w:rFonts w:cs="Times New Roman"/>
                <w:snapToGrid w:val="0"/>
                <w:sz w:val="20"/>
              </w:rPr>
            </w:pPr>
            <w:r w:rsidRPr="003927D1">
              <w:rPr>
                <w:rFonts w:cs="Times New Roman"/>
                <w:snapToGrid w:val="0"/>
                <w:sz w:val="20"/>
              </w:rPr>
              <w:t xml:space="preserve">   Subsīdijas un dotācijas</w:t>
            </w:r>
          </w:p>
          <w:p w:rsidR="006A276C" w:rsidRPr="003927D1" w:rsidRDefault="006A276C" w:rsidP="00B01C77">
            <w:pPr>
              <w:spacing w:after="0"/>
              <w:ind w:firstLine="0"/>
              <w:rPr>
                <w:rFonts w:cs="Times New Roman"/>
                <w:snapToGrid w:val="0"/>
                <w:sz w:val="20"/>
              </w:rPr>
            </w:pPr>
            <w:r w:rsidRPr="003927D1">
              <w:rPr>
                <w:rFonts w:cs="Times New Roman"/>
                <w:snapToGrid w:val="0"/>
                <w:sz w:val="20"/>
              </w:rPr>
              <w:t xml:space="preserve">   Sociālie pabalsti:</w:t>
            </w:r>
          </w:p>
          <w:p w:rsidR="006A276C" w:rsidRPr="003927D1" w:rsidRDefault="006A276C" w:rsidP="00B01C77">
            <w:pPr>
              <w:spacing w:after="0"/>
              <w:ind w:firstLine="0"/>
              <w:rPr>
                <w:rFonts w:cs="Times New Roman"/>
                <w:i/>
                <w:snapToGrid w:val="0"/>
                <w:sz w:val="20"/>
              </w:rPr>
            </w:pPr>
            <w:r w:rsidRPr="003927D1">
              <w:rPr>
                <w:rFonts w:cs="Times New Roman"/>
                <w:snapToGrid w:val="0"/>
                <w:sz w:val="20"/>
              </w:rPr>
              <w:t xml:space="preserve">       </w:t>
            </w:r>
            <w:r w:rsidRPr="003927D1">
              <w:rPr>
                <w:rFonts w:cs="Times New Roman"/>
                <w:i/>
                <w:snapToGrid w:val="0"/>
                <w:sz w:val="20"/>
              </w:rPr>
              <w:t>Valsts pensijas</w:t>
            </w:r>
          </w:p>
          <w:p w:rsidR="006A276C" w:rsidRPr="003927D1" w:rsidRDefault="006A276C" w:rsidP="00B01C77">
            <w:pPr>
              <w:spacing w:after="0"/>
              <w:ind w:firstLine="0"/>
              <w:rPr>
                <w:rFonts w:cs="Times New Roman"/>
                <w:i/>
                <w:snapToGrid w:val="0"/>
                <w:sz w:val="20"/>
              </w:rPr>
            </w:pPr>
            <w:r w:rsidRPr="003927D1">
              <w:rPr>
                <w:rFonts w:cs="Times New Roman"/>
                <w:i/>
                <w:snapToGrid w:val="0"/>
                <w:sz w:val="20"/>
              </w:rPr>
              <w:t xml:space="preserve">       Valsts sociālās apdrošināšanas pabalsti  naudā</w:t>
            </w:r>
          </w:p>
          <w:p w:rsidR="006A276C" w:rsidRPr="003927D1" w:rsidRDefault="006A276C" w:rsidP="00B01C77">
            <w:pPr>
              <w:spacing w:after="0"/>
              <w:ind w:firstLine="0"/>
              <w:rPr>
                <w:rFonts w:cs="Times New Roman"/>
                <w:i/>
                <w:snapToGrid w:val="0"/>
                <w:sz w:val="20"/>
              </w:rPr>
            </w:pPr>
            <w:r w:rsidRPr="003927D1">
              <w:rPr>
                <w:rFonts w:cs="Times New Roman"/>
                <w:i/>
                <w:snapToGrid w:val="0"/>
                <w:sz w:val="20"/>
              </w:rPr>
              <w:t xml:space="preserve">       Valsts nodarbinātības pabalsti</w:t>
            </w:r>
          </w:p>
          <w:p w:rsidR="006A276C" w:rsidRPr="003927D1" w:rsidRDefault="006A276C" w:rsidP="00B01C77">
            <w:pPr>
              <w:spacing w:after="0"/>
              <w:ind w:firstLine="0"/>
              <w:rPr>
                <w:rFonts w:cs="Times New Roman"/>
                <w:snapToGrid w:val="0"/>
                <w:sz w:val="20"/>
              </w:rPr>
            </w:pPr>
            <w:r w:rsidRPr="003927D1">
              <w:rPr>
                <w:rFonts w:cs="Times New Roman"/>
                <w:i/>
                <w:snapToGrid w:val="0"/>
                <w:sz w:val="20"/>
              </w:rPr>
              <w:t xml:space="preserve">       Pārējie maksājumi iedzīvotājiem</w:t>
            </w:r>
          </w:p>
        </w:tc>
        <w:tc>
          <w:tcPr>
            <w:tcW w:w="823" w:type="dxa"/>
            <w:tcBorders>
              <w:top w:val="nil"/>
              <w:bottom w:val="single" w:sz="4" w:space="0" w:color="auto"/>
            </w:tcBorders>
          </w:tcPr>
          <w:p w:rsidR="006A276C" w:rsidRPr="003927D1" w:rsidRDefault="006A276C" w:rsidP="00B01C77">
            <w:pPr>
              <w:tabs>
                <w:tab w:val="decimal" w:pos="794"/>
              </w:tabs>
              <w:spacing w:after="0"/>
              <w:ind w:firstLine="0"/>
              <w:rPr>
                <w:rFonts w:eastAsia="Arial Unicode MS" w:cs="Times New Roman"/>
                <w:sz w:val="20"/>
              </w:rPr>
            </w:pPr>
            <w:r w:rsidRPr="003927D1">
              <w:rPr>
                <w:rFonts w:eastAsia="Arial Unicode MS" w:cs="Times New Roman"/>
                <w:sz w:val="20"/>
              </w:rPr>
              <w:t>798</w:t>
            </w:r>
          </w:p>
          <w:p w:rsidR="006A276C" w:rsidRPr="003927D1" w:rsidRDefault="006A276C" w:rsidP="00B01C77">
            <w:pPr>
              <w:tabs>
                <w:tab w:val="decimal" w:pos="794"/>
              </w:tabs>
              <w:spacing w:after="0"/>
              <w:ind w:firstLine="0"/>
              <w:rPr>
                <w:rFonts w:eastAsia="Arial Unicode MS" w:cs="Times New Roman"/>
                <w:sz w:val="20"/>
              </w:rPr>
            </w:pPr>
            <w:r w:rsidRPr="003927D1">
              <w:rPr>
                <w:rFonts w:eastAsia="Arial Unicode MS" w:cs="Times New Roman"/>
                <w:sz w:val="20"/>
              </w:rPr>
              <w:t>401 940</w:t>
            </w:r>
          </w:p>
          <w:p w:rsidR="006A276C" w:rsidRPr="003927D1" w:rsidRDefault="006A276C" w:rsidP="00B01C77">
            <w:pPr>
              <w:tabs>
                <w:tab w:val="decimal" w:pos="794"/>
              </w:tabs>
              <w:spacing w:after="0"/>
              <w:ind w:firstLine="0"/>
              <w:rPr>
                <w:rFonts w:eastAsia="Arial Unicode MS" w:cs="Times New Roman"/>
                <w:i/>
                <w:sz w:val="20"/>
              </w:rPr>
            </w:pPr>
            <w:r w:rsidRPr="003927D1">
              <w:rPr>
                <w:rFonts w:eastAsia="Arial Unicode MS" w:cs="Times New Roman"/>
                <w:i/>
                <w:sz w:val="20"/>
              </w:rPr>
              <w:t>312 542</w:t>
            </w:r>
          </w:p>
          <w:p w:rsidR="006A276C" w:rsidRPr="003927D1" w:rsidRDefault="006A276C" w:rsidP="00B01C77">
            <w:pPr>
              <w:tabs>
                <w:tab w:val="decimal" w:pos="794"/>
              </w:tabs>
              <w:spacing w:after="0"/>
              <w:ind w:firstLine="0"/>
              <w:rPr>
                <w:rFonts w:eastAsia="Arial Unicode MS" w:cs="Times New Roman"/>
                <w:i/>
                <w:sz w:val="20"/>
              </w:rPr>
            </w:pPr>
          </w:p>
          <w:p w:rsidR="006A276C" w:rsidRPr="003927D1" w:rsidRDefault="006A276C" w:rsidP="00B01C77">
            <w:pPr>
              <w:tabs>
                <w:tab w:val="decimal" w:pos="794"/>
              </w:tabs>
              <w:spacing w:after="0"/>
              <w:ind w:firstLine="0"/>
              <w:rPr>
                <w:rFonts w:eastAsia="Arial Unicode MS" w:cs="Times New Roman"/>
                <w:i/>
                <w:sz w:val="20"/>
              </w:rPr>
            </w:pPr>
            <w:r w:rsidRPr="003927D1">
              <w:rPr>
                <w:rFonts w:eastAsia="Arial Unicode MS" w:cs="Times New Roman"/>
                <w:i/>
                <w:sz w:val="20"/>
              </w:rPr>
              <w:t>54 045</w:t>
            </w:r>
          </w:p>
          <w:p w:rsidR="006A276C" w:rsidRPr="003927D1" w:rsidRDefault="006A276C" w:rsidP="00B01C77">
            <w:pPr>
              <w:tabs>
                <w:tab w:val="decimal" w:pos="794"/>
              </w:tabs>
              <w:spacing w:after="0"/>
              <w:ind w:firstLine="0"/>
              <w:rPr>
                <w:rFonts w:eastAsia="Arial Unicode MS" w:cs="Times New Roman"/>
                <w:i/>
                <w:sz w:val="20"/>
              </w:rPr>
            </w:pPr>
            <w:r w:rsidRPr="003927D1">
              <w:rPr>
                <w:rFonts w:eastAsia="Arial Unicode MS" w:cs="Times New Roman"/>
                <w:i/>
                <w:sz w:val="20"/>
              </w:rPr>
              <w:t>35 283</w:t>
            </w:r>
          </w:p>
          <w:p w:rsidR="006A276C" w:rsidRPr="003927D1" w:rsidRDefault="006A276C" w:rsidP="00B01C77">
            <w:pPr>
              <w:tabs>
                <w:tab w:val="decimal" w:pos="794"/>
              </w:tabs>
              <w:spacing w:after="0"/>
              <w:ind w:firstLine="0"/>
              <w:rPr>
                <w:rFonts w:eastAsia="Arial Unicode MS" w:cs="Times New Roman"/>
                <w:sz w:val="20"/>
              </w:rPr>
            </w:pPr>
            <w:r w:rsidRPr="003927D1">
              <w:rPr>
                <w:rFonts w:eastAsia="Arial Unicode MS" w:cs="Times New Roman"/>
                <w:i/>
                <w:sz w:val="20"/>
              </w:rPr>
              <w:t>70</w:t>
            </w:r>
          </w:p>
        </w:tc>
        <w:tc>
          <w:tcPr>
            <w:tcW w:w="807" w:type="dxa"/>
            <w:tcBorders>
              <w:top w:val="nil"/>
              <w:bottom w:val="single" w:sz="4" w:space="0" w:color="auto"/>
            </w:tcBorders>
          </w:tcPr>
          <w:p w:rsidR="006A276C" w:rsidRPr="003927D1" w:rsidRDefault="006A276C" w:rsidP="00B01C77">
            <w:pPr>
              <w:tabs>
                <w:tab w:val="decimal" w:pos="794"/>
              </w:tabs>
              <w:spacing w:after="0"/>
              <w:ind w:firstLine="0"/>
              <w:rPr>
                <w:rFonts w:eastAsia="Arial Unicode MS" w:cs="Times New Roman"/>
                <w:sz w:val="20"/>
              </w:rPr>
            </w:pPr>
            <w:r w:rsidRPr="003927D1">
              <w:rPr>
                <w:rFonts w:eastAsia="Arial Unicode MS" w:cs="Times New Roman"/>
                <w:sz w:val="20"/>
              </w:rPr>
              <w:t>1 275</w:t>
            </w:r>
          </w:p>
          <w:p w:rsidR="006A276C" w:rsidRPr="003927D1" w:rsidRDefault="006A276C" w:rsidP="00B01C77">
            <w:pPr>
              <w:tabs>
                <w:tab w:val="decimal" w:pos="794"/>
              </w:tabs>
              <w:spacing w:after="0"/>
              <w:ind w:firstLine="0"/>
              <w:rPr>
                <w:rFonts w:eastAsia="Arial Unicode MS" w:cs="Times New Roman"/>
                <w:sz w:val="20"/>
              </w:rPr>
            </w:pPr>
            <w:r w:rsidRPr="003927D1">
              <w:rPr>
                <w:rFonts w:eastAsia="Arial Unicode MS" w:cs="Times New Roman"/>
                <w:sz w:val="20"/>
              </w:rPr>
              <w:t>347 580</w:t>
            </w:r>
          </w:p>
          <w:p w:rsidR="006A276C" w:rsidRPr="003927D1" w:rsidRDefault="006A276C" w:rsidP="00B01C77">
            <w:pPr>
              <w:tabs>
                <w:tab w:val="decimal" w:pos="794"/>
              </w:tabs>
              <w:spacing w:after="0"/>
              <w:ind w:firstLine="0"/>
              <w:rPr>
                <w:rFonts w:eastAsia="Arial Unicode MS" w:cs="Times New Roman"/>
                <w:sz w:val="20"/>
              </w:rPr>
            </w:pPr>
          </w:p>
          <w:p w:rsidR="006A276C" w:rsidRPr="003927D1" w:rsidRDefault="006A276C" w:rsidP="00B01C77">
            <w:pPr>
              <w:tabs>
                <w:tab w:val="decimal" w:pos="794"/>
              </w:tabs>
              <w:spacing w:after="0"/>
              <w:ind w:firstLine="0"/>
              <w:rPr>
                <w:rFonts w:eastAsia="Arial Unicode MS" w:cs="Times New Roman"/>
                <w:sz w:val="20"/>
              </w:rPr>
            </w:pPr>
          </w:p>
          <w:p w:rsidR="006A276C" w:rsidRPr="003927D1" w:rsidRDefault="006A276C" w:rsidP="00B01C77">
            <w:pPr>
              <w:tabs>
                <w:tab w:val="decimal" w:pos="794"/>
              </w:tabs>
              <w:spacing w:after="0"/>
              <w:ind w:firstLine="0"/>
              <w:rPr>
                <w:rFonts w:eastAsia="Arial Unicode MS" w:cs="Times New Roman"/>
                <w:sz w:val="20"/>
              </w:rPr>
            </w:pPr>
          </w:p>
          <w:p w:rsidR="006A276C" w:rsidRPr="003927D1" w:rsidRDefault="006A276C" w:rsidP="00B01C77">
            <w:pPr>
              <w:tabs>
                <w:tab w:val="decimal" w:pos="794"/>
              </w:tabs>
              <w:spacing w:after="0"/>
              <w:ind w:firstLine="0"/>
              <w:rPr>
                <w:rFonts w:eastAsia="Arial Unicode MS" w:cs="Times New Roman"/>
                <w:sz w:val="20"/>
              </w:rPr>
            </w:pPr>
          </w:p>
        </w:tc>
        <w:tc>
          <w:tcPr>
            <w:tcW w:w="822" w:type="dxa"/>
            <w:tcBorders>
              <w:top w:val="nil"/>
              <w:bottom w:val="single" w:sz="4" w:space="0" w:color="auto"/>
            </w:tcBorders>
          </w:tcPr>
          <w:p w:rsidR="006A276C" w:rsidRPr="003927D1" w:rsidRDefault="006A276C" w:rsidP="00B01C77">
            <w:pPr>
              <w:tabs>
                <w:tab w:val="decimal" w:pos="794"/>
              </w:tabs>
              <w:spacing w:after="0"/>
              <w:ind w:firstLine="0"/>
              <w:rPr>
                <w:rFonts w:eastAsia="Arial Unicode MS" w:cs="Times New Roman"/>
                <w:sz w:val="20"/>
              </w:rPr>
            </w:pPr>
            <w:r w:rsidRPr="003927D1">
              <w:rPr>
                <w:rFonts w:eastAsia="Arial Unicode MS" w:cs="Times New Roman"/>
                <w:sz w:val="20"/>
              </w:rPr>
              <w:t>1 275</w:t>
            </w:r>
          </w:p>
          <w:p w:rsidR="006A276C" w:rsidRPr="003927D1" w:rsidRDefault="006A276C" w:rsidP="00B01C77">
            <w:pPr>
              <w:tabs>
                <w:tab w:val="decimal" w:pos="794"/>
              </w:tabs>
              <w:spacing w:after="0"/>
              <w:ind w:firstLine="0"/>
              <w:rPr>
                <w:rFonts w:eastAsia="Arial Unicode MS" w:cs="Times New Roman"/>
                <w:sz w:val="20"/>
              </w:rPr>
            </w:pPr>
            <w:r w:rsidRPr="003927D1">
              <w:rPr>
                <w:rFonts w:eastAsia="Arial Unicode MS" w:cs="Times New Roman"/>
                <w:sz w:val="20"/>
              </w:rPr>
              <w:t>343 270</w:t>
            </w:r>
          </w:p>
          <w:p w:rsidR="006A276C" w:rsidRPr="003927D1" w:rsidRDefault="006A276C" w:rsidP="00B01C77">
            <w:pPr>
              <w:tabs>
                <w:tab w:val="decimal" w:pos="794"/>
              </w:tabs>
              <w:spacing w:after="0"/>
              <w:ind w:firstLine="0"/>
              <w:rPr>
                <w:rFonts w:eastAsia="Arial Unicode MS" w:cs="Times New Roman"/>
                <w:i/>
                <w:sz w:val="20"/>
              </w:rPr>
            </w:pPr>
            <w:r w:rsidRPr="003927D1">
              <w:rPr>
                <w:rFonts w:eastAsia="Arial Unicode MS" w:cs="Times New Roman"/>
                <w:i/>
                <w:sz w:val="20"/>
              </w:rPr>
              <w:t>290 384</w:t>
            </w:r>
          </w:p>
          <w:p w:rsidR="006A276C" w:rsidRPr="003927D1" w:rsidRDefault="006A276C" w:rsidP="00B01C77">
            <w:pPr>
              <w:tabs>
                <w:tab w:val="decimal" w:pos="794"/>
              </w:tabs>
              <w:spacing w:after="0"/>
              <w:ind w:firstLine="0"/>
              <w:rPr>
                <w:rFonts w:eastAsia="Arial Unicode MS" w:cs="Times New Roman"/>
                <w:i/>
                <w:sz w:val="20"/>
              </w:rPr>
            </w:pPr>
          </w:p>
          <w:p w:rsidR="006A276C" w:rsidRPr="003927D1" w:rsidRDefault="006A276C" w:rsidP="00B01C77">
            <w:pPr>
              <w:tabs>
                <w:tab w:val="decimal" w:pos="794"/>
              </w:tabs>
              <w:spacing w:after="0"/>
              <w:ind w:firstLine="0"/>
              <w:rPr>
                <w:rFonts w:eastAsia="Arial Unicode MS" w:cs="Times New Roman"/>
                <w:i/>
                <w:sz w:val="20"/>
              </w:rPr>
            </w:pPr>
            <w:r w:rsidRPr="003927D1">
              <w:rPr>
                <w:rFonts w:eastAsia="Arial Unicode MS" w:cs="Times New Roman"/>
                <w:i/>
                <w:sz w:val="20"/>
              </w:rPr>
              <w:t>38 153</w:t>
            </w:r>
          </w:p>
          <w:p w:rsidR="006A276C" w:rsidRPr="003927D1" w:rsidRDefault="006A276C" w:rsidP="00B01C77">
            <w:pPr>
              <w:tabs>
                <w:tab w:val="decimal" w:pos="794"/>
              </w:tabs>
              <w:spacing w:after="0"/>
              <w:ind w:firstLine="0"/>
              <w:rPr>
                <w:rFonts w:eastAsia="Arial Unicode MS" w:cs="Times New Roman"/>
                <w:i/>
                <w:sz w:val="20"/>
              </w:rPr>
            </w:pPr>
            <w:r w:rsidRPr="003927D1">
              <w:rPr>
                <w:rFonts w:eastAsia="Arial Unicode MS" w:cs="Times New Roman"/>
                <w:i/>
                <w:sz w:val="20"/>
              </w:rPr>
              <w:t>12 286</w:t>
            </w:r>
          </w:p>
          <w:p w:rsidR="006A276C" w:rsidRPr="003927D1" w:rsidRDefault="006A276C" w:rsidP="00B01C77">
            <w:pPr>
              <w:tabs>
                <w:tab w:val="decimal" w:pos="794"/>
              </w:tabs>
              <w:spacing w:after="0"/>
              <w:ind w:firstLine="0"/>
              <w:rPr>
                <w:rFonts w:eastAsia="Arial Unicode MS" w:cs="Times New Roman"/>
                <w:sz w:val="20"/>
              </w:rPr>
            </w:pPr>
            <w:r w:rsidRPr="003927D1">
              <w:rPr>
                <w:rFonts w:eastAsia="Arial Unicode MS" w:cs="Times New Roman"/>
                <w:i/>
                <w:sz w:val="20"/>
              </w:rPr>
              <w:t>447</w:t>
            </w:r>
          </w:p>
        </w:tc>
        <w:tc>
          <w:tcPr>
            <w:tcW w:w="822" w:type="dxa"/>
            <w:tcBorders>
              <w:top w:val="nil"/>
              <w:bottom w:val="single" w:sz="4" w:space="0" w:color="auto"/>
            </w:tcBorders>
          </w:tcPr>
          <w:p w:rsidR="006A276C" w:rsidRPr="003927D1" w:rsidRDefault="006A276C" w:rsidP="00B01C77">
            <w:pPr>
              <w:tabs>
                <w:tab w:val="decimal" w:pos="794"/>
              </w:tabs>
              <w:spacing w:after="0"/>
              <w:ind w:firstLine="0"/>
              <w:jc w:val="center"/>
              <w:rPr>
                <w:rFonts w:cs="Times New Roman"/>
                <w:sz w:val="20"/>
              </w:rPr>
            </w:pPr>
            <w:r w:rsidRPr="003927D1">
              <w:rPr>
                <w:rFonts w:cs="Times New Roman"/>
                <w:sz w:val="20"/>
              </w:rPr>
              <w:t>5 743</w:t>
            </w:r>
          </w:p>
          <w:p w:rsidR="006A276C" w:rsidRPr="003927D1" w:rsidRDefault="006A276C" w:rsidP="00B01C77">
            <w:pPr>
              <w:tabs>
                <w:tab w:val="decimal" w:pos="794"/>
              </w:tabs>
              <w:spacing w:after="0"/>
              <w:ind w:firstLine="0"/>
              <w:jc w:val="center"/>
              <w:rPr>
                <w:rFonts w:cs="Times New Roman"/>
                <w:sz w:val="20"/>
              </w:rPr>
            </w:pPr>
            <w:r w:rsidRPr="003927D1">
              <w:rPr>
                <w:rFonts w:cs="Times New Roman"/>
                <w:sz w:val="20"/>
              </w:rPr>
              <w:t>1 419 725</w:t>
            </w:r>
          </w:p>
          <w:p w:rsidR="006A276C" w:rsidRPr="003927D1" w:rsidRDefault="006A276C" w:rsidP="00B01C77">
            <w:pPr>
              <w:tabs>
                <w:tab w:val="decimal" w:pos="794"/>
              </w:tabs>
              <w:spacing w:after="0"/>
              <w:ind w:firstLine="0"/>
              <w:jc w:val="center"/>
              <w:rPr>
                <w:rFonts w:cs="Times New Roman"/>
                <w:sz w:val="20"/>
              </w:rPr>
            </w:pPr>
          </w:p>
          <w:p w:rsidR="006A276C" w:rsidRPr="003927D1" w:rsidRDefault="006A276C" w:rsidP="00B01C77">
            <w:pPr>
              <w:tabs>
                <w:tab w:val="decimal" w:pos="794"/>
              </w:tabs>
              <w:spacing w:after="0"/>
              <w:ind w:firstLine="0"/>
              <w:jc w:val="center"/>
              <w:rPr>
                <w:rFonts w:cs="Times New Roman"/>
                <w:sz w:val="20"/>
              </w:rPr>
            </w:pPr>
          </w:p>
          <w:p w:rsidR="006A276C" w:rsidRPr="003927D1" w:rsidRDefault="006A276C" w:rsidP="00B01C77">
            <w:pPr>
              <w:tabs>
                <w:tab w:val="decimal" w:pos="794"/>
              </w:tabs>
              <w:spacing w:after="0"/>
              <w:ind w:firstLine="0"/>
              <w:jc w:val="center"/>
              <w:rPr>
                <w:rFonts w:cs="Times New Roman"/>
                <w:sz w:val="20"/>
              </w:rPr>
            </w:pPr>
          </w:p>
          <w:p w:rsidR="006A276C" w:rsidRPr="003927D1" w:rsidRDefault="006A276C" w:rsidP="00B01C77">
            <w:pPr>
              <w:tabs>
                <w:tab w:val="decimal" w:pos="794"/>
              </w:tabs>
              <w:spacing w:after="0"/>
              <w:ind w:firstLine="0"/>
              <w:jc w:val="center"/>
              <w:rPr>
                <w:rFonts w:eastAsia="Arial Unicode MS" w:cs="Times New Roman"/>
                <w:sz w:val="20"/>
              </w:rPr>
            </w:pPr>
          </w:p>
        </w:tc>
        <w:tc>
          <w:tcPr>
            <w:tcW w:w="886" w:type="dxa"/>
            <w:tcBorders>
              <w:top w:val="nil"/>
              <w:bottom w:val="single" w:sz="4" w:space="0" w:color="auto"/>
            </w:tcBorders>
          </w:tcPr>
          <w:p w:rsidR="006A276C" w:rsidRPr="003927D1" w:rsidRDefault="006A276C" w:rsidP="00B01C77">
            <w:pPr>
              <w:tabs>
                <w:tab w:val="decimal" w:pos="794"/>
              </w:tabs>
              <w:spacing w:after="0"/>
              <w:ind w:firstLine="0"/>
              <w:rPr>
                <w:rFonts w:cs="Times New Roman"/>
                <w:sz w:val="20"/>
              </w:rPr>
            </w:pPr>
            <w:r w:rsidRPr="003927D1">
              <w:rPr>
                <w:rFonts w:cs="Times New Roman"/>
                <w:sz w:val="20"/>
              </w:rPr>
              <w:t>159,8</w:t>
            </w:r>
          </w:p>
          <w:p w:rsidR="006A276C" w:rsidRPr="003927D1" w:rsidRDefault="006A276C" w:rsidP="00B01C77">
            <w:pPr>
              <w:tabs>
                <w:tab w:val="decimal" w:pos="794"/>
              </w:tabs>
              <w:spacing w:after="0"/>
              <w:ind w:firstLine="0"/>
              <w:rPr>
                <w:rFonts w:cs="Times New Roman"/>
                <w:sz w:val="20"/>
              </w:rPr>
            </w:pPr>
            <w:r w:rsidRPr="003927D1">
              <w:rPr>
                <w:rFonts w:cs="Times New Roman"/>
                <w:sz w:val="20"/>
              </w:rPr>
              <w:t>85,4</w:t>
            </w:r>
          </w:p>
          <w:p w:rsidR="006A276C" w:rsidRPr="003927D1" w:rsidRDefault="006A276C" w:rsidP="00B01C77">
            <w:pPr>
              <w:tabs>
                <w:tab w:val="decimal" w:pos="794"/>
              </w:tabs>
              <w:spacing w:after="0"/>
              <w:ind w:firstLine="0"/>
              <w:rPr>
                <w:rFonts w:cs="Times New Roman"/>
                <w:sz w:val="20"/>
              </w:rPr>
            </w:pPr>
            <w:r w:rsidRPr="003927D1">
              <w:rPr>
                <w:rFonts w:cs="Times New Roman"/>
                <w:sz w:val="20"/>
              </w:rPr>
              <w:t>93,6</w:t>
            </w:r>
          </w:p>
          <w:p w:rsidR="006A276C" w:rsidRPr="003927D1" w:rsidRDefault="006A276C" w:rsidP="00B01C77">
            <w:pPr>
              <w:tabs>
                <w:tab w:val="decimal" w:pos="794"/>
              </w:tabs>
              <w:spacing w:after="0"/>
              <w:ind w:firstLine="0"/>
              <w:rPr>
                <w:rFonts w:cs="Times New Roman"/>
                <w:sz w:val="20"/>
              </w:rPr>
            </w:pPr>
            <w:r w:rsidRPr="003927D1">
              <w:rPr>
                <w:rFonts w:cs="Times New Roman"/>
                <w:sz w:val="20"/>
              </w:rPr>
              <w:t>70,6</w:t>
            </w:r>
          </w:p>
          <w:p w:rsidR="006A276C" w:rsidRPr="003927D1" w:rsidRDefault="006A276C" w:rsidP="00B01C77">
            <w:pPr>
              <w:tabs>
                <w:tab w:val="decimal" w:pos="794"/>
              </w:tabs>
              <w:spacing w:after="0"/>
              <w:ind w:firstLine="0"/>
              <w:rPr>
                <w:rFonts w:cs="Times New Roman"/>
                <w:sz w:val="20"/>
              </w:rPr>
            </w:pPr>
          </w:p>
          <w:p w:rsidR="006A276C" w:rsidRPr="003927D1" w:rsidRDefault="006A276C" w:rsidP="00B01C77">
            <w:pPr>
              <w:tabs>
                <w:tab w:val="decimal" w:pos="794"/>
              </w:tabs>
              <w:spacing w:after="0"/>
              <w:ind w:firstLine="0"/>
              <w:rPr>
                <w:rFonts w:cs="Times New Roman"/>
                <w:sz w:val="20"/>
              </w:rPr>
            </w:pPr>
            <w:r w:rsidRPr="003927D1">
              <w:rPr>
                <w:rFonts w:cs="Times New Roman"/>
                <w:sz w:val="20"/>
              </w:rPr>
              <w:t>34,8</w:t>
            </w:r>
          </w:p>
          <w:p w:rsidR="006A276C" w:rsidRPr="003927D1" w:rsidRDefault="006A276C" w:rsidP="00B01C77">
            <w:pPr>
              <w:tabs>
                <w:tab w:val="decimal" w:pos="794"/>
              </w:tabs>
              <w:spacing w:after="0"/>
              <w:ind w:firstLine="0"/>
              <w:rPr>
                <w:rFonts w:cs="Times New Roman"/>
                <w:sz w:val="20"/>
              </w:rPr>
            </w:pPr>
            <w:r w:rsidRPr="003927D1">
              <w:rPr>
                <w:rFonts w:cs="Times New Roman"/>
                <w:sz w:val="20"/>
              </w:rPr>
              <w:t>638,6</w:t>
            </w:r>
          </w:p>
        </w:tc>
        <w:tc>
          <w:tcPr>
            <w:tcW w:w="788" w:type="dxa"/>
            <w:tcBorders>
              <w:top w:val="nil"/>
              <w:bottom w:val="single" w:sz="4" w:space="0" w:color="auto"/>
            </w:tcBorders>
          </w:tcPr>
          <w:p w:rsidR="006A276C" w:rsidRPr="003927D1" w:rsidRDefault="006A276C" w:rsidP="00B01C77">
            <w:pPr>
              <w:tabs>
                <w:tab w:val="decimal" w:pos="411"/>
              </w:tabs>
              <w:spacing w:after="0"/>
              <w:ind w:firstLine="0"/>
              <w:rPr>
                <w:rFonts w:cs="Times New Roman"/>
                <w:sz w:val="20"/>
              </w:rPr>
            </w:pPr>
            <w:r w:rsidRPr="003927D1">
              <w:rPr>
                <w:rFonts w:cs="Times New Roman"/>
                <w:sz w:val="20"/>
              </w:rPr>
              <w:t>100,0</w:t>
            </w:r>
          </w:p>
          <w:p w:rsidR="006A276C" w:rsidRPr="003927D1" w:rsidRDefault="006A276C" w:rsidP="00B01C77">
            <w:pPr>
              <w:tabs>
                <w:tab w:val="decimal" w:pos="411"/>
              </w:tabs>
              <w:spacing w:after="0"/>
              <w:ind w:firstLine="0"/>
              <w:rPr>
                <w:rFonts w:cs="Times New Roman"/>
                <w:sz w:val="20"/>
              </w:rPr>
            </w:pPr>
            <w:r w:rsidRPr="003927D1">
              <w:rPr>
                <w:rFonts w:cs="Times New Roman"/>
                <w:sz w:val="20"/>
              </w:rPr>
              <w:t>98,8</w:t>
            </w:r>
          </w:p>
          <w:p w:rsidR="006A276C" w:rsidRPr="003927D1" w:rsidRDefault="006A276C" w:rsidP="00B01C77">
            <w:pPr>
              <w:tabs>
                <w:tab w:val="decimal" w:pos="411"/>
              </w:tabs>
              <w:spacing w:after="0"/>
              <w:ind w:firstLine="0"/>
              <w:rPr>
                <w:rFonts w:cs="Times New Roman"/>
                <w:sz w:val="20"/>
              </w:rPr>
            </w:pPr>
          </w:p>
          <w:p w:rsidR="006A276C" w:rsidRPr="003927D1" w:rsidRDefault="006A276C" w:rsidP="00B01C77">
            <w:pPr>
              <w:tabs>
                <w:tab w:val="decimal" w:pos="411"/>
              </w:tabs>
              <w:spacing w:after="0"/>
              <w:ind w:firstLine="0"/>
              <w:rPr>
                <w:rFonts w:cs="Times New Roman"/>
                <w:sz w:val="20"/>
              </w:rPr>
            </w:pPr>
          </w:p>
          <w:p w:rsidR="006A276C" w:rsidRPr="003927D1" w:rsidRDefault="006A276C" w:rsidP="00B01C77">
            <w:pPr>
              <w:tabs>
                <w:tab w:val="decimal" w:pos="411"/>
              </w:tabs>
              <w:spacing w:after="0"/>
              <w:ind w:firstLine="0"/>
              <w:rPr>
                <w:rFonts w:cs="Times New Roman"/>
                <w:sz w:val="20"/>
              </w:rPr>
            </w:pPr>
          </w:p>
          <w:p w:rsidR="006A276C" w:rsidRPr="003927D1" w:rsidRDefault="006A276C" w:rsidP="00B01C77">
            <w:pPr>
              <w:tabs>
                <w:tab w:val="decimal" w:pos="411"/>
              </w:tabs>
              <w:spacing w:after="0"/>
              <w:ind w:firstLine="0"/>
              <w:rPr>
                <w:rFonts w:cs="Times New Roman"/>
                <w:sz w:val="20"/>
              </w:rPr>
            </w:pPr>
          </w:p>
        </w:tc>
        <w:tc>
          <w:tcPr>
            <w:tcW w:w="822" w:type="dxa"/>
            <w:tcBorders>
              <w:top w:val="nil"/>
              <w:bottom w:val="single" w:sz="4" w:space="0" w:color="auto"/>
              <w:right w:val="single" w:sz="4" w:space="0" w:color="auto"/>
            </w:tcBorders>
          </w:tcPr>
          <w:p w:rsidR="006A276C" w:rsidRPr="003927D1" w:rsidRDefault="006A276C" w:rsidP="00B01C77">
            <w:pPr>
              <w:tabs>
                <w:tab w:val="decimal" w:pos="401"/>
              </w:tabs>
              <w:spacing w:after="0"/>
              <w:ind w:firstLine="0"/>
              <w:rPr>
                <w:rFonts w:cs="Times New Roman"/>
                <w:sz w:val="20"/>
              </w:rPr>
            </w:pPr>
            <w:r w:rsidRPr="003927D1">
              <w:rPr>
                <w:rFonts w:cs="Times New Roman"/>
                <w:sz w:val="20"/>
              </w:rPr>
              <w:t>22,2</w:t>
            </w:r>
          </w:p>
          <w:p w:rsidR="006A276C" w:rsidRPr="003927D1" w:rsidRDefault="006A276C" w:rsidP="00B01C77">
            <w:pPr>
              <w:tabs>
                <w:tab w:val="decimal" w:pos="401"/>
              </w:tabs>
              <w:spacing w:after="0"/>
              <w:ind w:firstLine="0"/>
              <w:rPr>
                <w:rFonts w:cs="Times New Roman"/>
                <w:sz w:val="20"/>
              </w:rPr>
            </w:pPr>
            <w:r w:rsidRPr="003927D1">
              <w:rPr>
                <w:rFonts w:cs="Times New Roman"/>
                <w:sz w:val="20"/>
              </w:rPr>
              <w:t xml:space="preserve">24,2  </w:t>
            </w:r>
          </w:p>
          <w:p w:rsidR="006A276C" w:rsidRPr="003927D1" w:rsidRDefault="006A276C" w:rsidP="00B01C77">
            <w:pPr>
              <w:tabs>
                <w:tab w:val="decimal" w:pos="401"/>
              </w:tabs>
              <w:spacing w:after="0"/>
              <w:ind w:firstLine="0"/>
              <w:rPr>
                <w:rFonts w:cs="Times New Roman"/>
                <w:sz w:val="20"/>
              </w:rPr>
            </w:pPr>
            <w:r w:rsidRPr="003927D1">
              <w:rPr>
                <w:rFonts w:cs="Times New Roman"/>
                <w:sz w:val="20"/>
              </w:rPr>
              <w:t> </w:t>
            </w:r>
          </w:p>
          <w:p w:rsidR="006A276C" w:rsidRPr="003927D1" w:rsidRDefault="006A276C" w:rsidP="00B01C77">
            <w:pPr>
              <w:tabs>
                <w:tab w:val="decimal" w:pos="401"/>
              </w:tabs>
              <w:spacing w:after="0"/>
              <w:ind w:firstLine="0"/>
              <w:rPr>
                <w:rFonts w:cs="Times New Roman"/>
                <w:sz w:val="20"/>
              </w:rPr>
            </w:pPr>
          </w:p>
          <w:p w:rsidR="006A276C" w:rsidRPr="003927D1" w:rsidRDefault="006A276C" w:rsidP="00B01C77">
            <w:pPr>
              <w:tabs>
                <w:tab w:val="decimal" w:pos="401"/>
              </w:tabs>
              <w:spacing w:after="0"/>
              <w:ind w:firstLine="0"/>
              <w:rPr>
                <w:rFonts w:cs="Times New Roman"/>
                <w:sz w:val="20"/>
              </w:rPr>
            </w:pPr>
          </w:p>
          <w:p w:rsidR="006A276C" w:rsidRPr="003927D1" w:rsidRDefault="006A276C" w:rsidP="00B01C77">
            <w:pPr>
              <w:tabs>
                <w:tab w:val="decimal" w:pos="401"/>
              </w:tabs>
              <w:spacing w:after="0"/>
              <w:ind w:firstLine="0"/>
              <w:rPr>
                <w:rFonts w:eastAsia="Arial Unicode MS" w:cs="Times New Roman"/>
                <w:sz w:val="20"/>
              </w:rPr>
            </w:pPr>
          </w:p>
        </w:tc>
      </w:tr>
      <w:tr w:rsidR="006A276C" w:rsidRPr="003927D1" w:rsidTr="0029452D">
        <w:trPr>
          <w:cantSplit/>
          <w:trHeight w:val="1391"/>
          <w:jc w:val="center"/>
        </w:trPr>
        <w:tc>
          <w:tcPr>
            <w:tcW w:w="2690" w:type="dxa"/>
            <w:tcBorders>
              <w:left w:val="single" w:sz="4" w:space="0" w:color="auto"/>
              <w:bottom w:val="single" w:sz="4" w:space="0" w:color="auto"/>
            </w:tcBorders>
          </w:tcPr>
          <w:p w:rsidR="006A276C" w:rsidRPr="003927D1" w:rsidRDefault="006A276C" w:rsidP="00B01C77">
            <w:pPr>
              <w:spacing w:after="0"/>
              <w:ind w:firstLine="0"/>
              <w:rPr>
                <w:rFonts w:cs="Times New Roman"/>
                <w:b/>
                <w:snapToGrid w:val="0"/>
                <w:sz w:val="20"/>
              </w:rPr>
            </w:pPr>
            <w:r w:rsidRPr="003927D1">
              <w:rPr>
                <w:rFonts w:cs="Times New Roman"/>
                <w:b/>
                <w:snapToGrid w:val="0"/>
                <w:sz w:val="20"/>
              </w:rPr>
              <w:t>Kārtējie maksājumi Eiropas Kopienas budžetā un starptautiskā sadarbība</w:t>
            </w:r>
          </w:p>
          <w:p w:rsidR="006A276C" w:rsidRPr="003927D1" w:rsidRDefault="006A276C" w:rsidP="00B01C77">
            <w:pPr>
              <w:spacing w:after="0"/>
              <w:ind w:firstLine="0"/>
              <w:rPr>
                <w:rFonts w:cs="Times New Roman"/>
                <w:i/>
                <w:snapToGrid w:val="0"/>
                <w:sz w:val="20"/>
              </w:rPr>
            </w:pPr>
            <w:r w:rsidRPr="003927D1">
              <w:rPr>
                <w:rFonts w:cs="Times New Roman"/>
                <w:snapToGrid w:val="0"/>
                <w:sz w:val="20"/>
              </w:rPr>
              <w:t xml:space="preserve">   </w:t>
            </w:r>
            <w:r w:rsidRPr="003927D1">
              <w:rPr>
                <w:rFonts w:cs="Times New Roman"/>
                <w:i/>
                <w:snapToGrid w:val="0"/>
                <w:sz w:val="20"/>
              </w:rPr>
              <w:t>Kārtējie maksājumi Eiropas Kopienas budžetā</w:t>
            </w:r>
          </w:p>
          <w:p w:rsidR="006A276C" w:rsidRPr="003927D1" w:rsidRDefault="006A276C" w:rsidP="00B01C77">
            <w:pPr>
              <w:spacing w:after="0"/>
              <w:ind w:firstLine="0"/>
              <w:rPr>
                <w:rFonts w:cs="Times New Roman"/>
                <w:b/>
                <w:snapToGrid w:val="0"/>
                <w:sz w:val="20"/>
              </w:rPr>
            </w:pPr>
            <w:r w:rsidRPr="003927D1">
              <w:rPr>
                <w:rFonts w:cs="Times New Roman"/>
                <w:i/>
                <w:snapToGrid w:val="0"/>
                <w:sz w:val="20"/>
              </w:rPr>
              <w:t xml:space="preserve">   Starptautiskā sadarbība</w:t>
            </w:r>
          </w:p>
        </w:tc>
        <w:tc>
          <w:tcPr>
            <w:tcW w:w="823" w:type="dxa"/>
            <w:tcBorders>
              <w:bottom w:val="single" w:sz="4" w:space="0" w:color="auto"/>
            </w:tcBorders>
          </w:tcPr>
          <w:p w:rsidR="006A276C" w:rsidRPr="003927D1" w:rsidRDefault="006A276C" w:rsidP="00B01C77">
            <w:pPr>
              <w:tabs>
                <w:tab w:val="decimal" w:pos="794"/>
              </w:tabs>
              <w:spacing w:after="0"/>
              <w:ind w:firstLine="0"/>
              <w:rPr>
                <w:rFonts w:eastAsia="Arial Unicode MS" w:cs="Times New Roman"/>
                <w:b/>
                <w:sz w:val="20"/>
              </w:rPr>
            </w:pPr>
          </w:p>
          <w:p w:rsidR="006A276C" w:rsidRPr="003927D1" w:rsidRDefault="006A276C" w:rsidP="00B01C77">
            <w:pPr>
              <w:tabs>
                <w:tab w:val="decimal" w:pos="794"/>
              </w:tabs>
              <w:spacing w:after="0"/>
              <w:ind w:firstLine="0"/>
              <w:rPr>
                <w:rFonts w:eastAsia="Arial Unicode MS" w:cs="Times New Roman"/>
                <w:b/>
                <w:sz w:val="20"/>
              </w:rPr>
            </w:pPr>
          </w:p>
          <w:p w:rsidR="006A276C" w:rsidRPr="003927D1" w:rsidRDefault="006A276C" w:rsidP="00B01C77">
            <w:pPr>
              <w:tabs>
                <w:tab w:val="decimal" w:pos="794"/>
              </w:tabs>
              <w:spacing w:after="0"/>
              <w:ind w:firstLine="0"/>
              <w:rPr>
                <w:rFonts w:eastAsia="Arial Unicode MS" w:cs="Times New Roman"/>
                <w:b/>
                <w:sz w:val="20"/>
              </w:rPr>
            </w:pPr>
            <w:r w:rsidRPr="003927D1">
              <w:rPr>
                <w:rFonts w:eastAsia="Arial Unicode MS" w:cs="Times New Roman"/>
                <w:b/>
                <w:sz w:val="20"/>
              </w:rPr>
              <w:t>11</w:t>
            </w:r>
          </w:p>
          <w:p w:rsidR="006A276C" w:rsidRPr="003927D1" w:rsidRDefault="006A276C" w:rsidP="00B01C77">
            <w:pPr>
              <w:tabs>
                <w:tab w:val="decimal" w:pos="794"/>
              </w:tabs>
              <w:spacing w:after="0"/>
              <w:ind w:firstLine="0"/>
              <w:rPr>
                <w:rFonts w:eastAsia="Arial Unicode MS" w:cs="Times New Roman"/>
                <w:b/>
                <w:sz w:val="20"/>
              </w:rPr>
            </w:pPr>
          </w:p>
          <w:p w:rsidR="006A276C" w:rsidRPr="003927D1" w:rsidRDefault="006A276C" w:rsidP="00B01C77">
            <w:pPr>
              <w:tabs>
                <w:tab w:val="decimal" w:pos="794"/>
              </w:tabs>
              <w:spacing w:after="0"/>
              <w:ind w:firstLine="0"/>
              <w:rPr>
                <w:rFonts w:eastAsia="Arial Unicode MS" w:cs="Times New Roman"/>
                <w:b/>
                <w:sz w:val="20"/>
              </w:rPr>
            </w:pPr>
          </w:p>
          <w:p w:rsidR="006A276C" w:rsidRPr="003927D1" w:rsidRDefault="006A276C" w:rsidP="00B01C77">
            <w:pPr>
              <w:tabs>
                <w:tab w:val="decimal" w:pos="794"/>
              </w:tabs>
              <w:spacing w:after="0"/>
              <w:ind w:firstLine="0"/>
              <w:rPr>
                <w:rFonts w:eastAsia="Arial Unicode MS" w:cs="Times New Roman"/>
                <w:i/>
                <w:sz w:val="20"/>
              </w:rPr>
            </w:pPr>
            <w:r w:rsidRPr="003927D1">
              <w:rPr>
                <w:rFonts w:eastAsia="Arial Unicode MS" w:cs="Times New Roman"/>
                <w:i/>
                <w:sz w:val="20"/>
              </w:rPr>
              <w:t>11</w:t>
            </w:r>
          </w:p>
        </w:tc>
        <w:tc>
          <w:tcPr>
            <w:tcW w:w="807" w:type="dxa"/>
            <w:tcBorders>
              <w:bottom w:val="single" w:sz="4" w:space="0" w:color="auto"/>
            </w:tcBorders>
          </w:tcPr>
          <w:p w:rsidR="006A276C" w:rsidRPr="003927D1" w:rsidRDefault="006A276C" w:rsidP="00B01C77">
            <w:pPr>
              <w:tabs>
                <w:tab w:val="decimal" w:pos="794"/>
              </w:tabs>
              <w:spacing w:after="0"/>
              <w:ind w:firstLine="0"/>
              <w:rPr>
                <w:rFonts w:cs="Times New Roman"/>
                <w:b/>
                <w:sz w:val="20"/>
              </w:rPr>
            </w:pPr>
          </w:p>
          <w:p w:rsidR="006A276C" w:rsidRPr="003927D1" w:rsidRDefault="006A276C" w:rsidP="00B01C77">
            <w:pPr>
              <w:tabs>
                <w:tab w:val="decimal" w:pos="794"/>
              </w:tabs>
              <w:spacing w:after="0"/>
              <w:ind w:firstLine="0"/>
              <w:rPr>
                <w:rFonts w:cs="Times New Roman"/>
                <w:b/>
                <w:sz w:val="20"/>
              </w:rPr>
            </w:pPr>
          </w:p>
          <w:p w:rsidR="006A276C" w:rsidRPr="003927D1" w:rsidRDefault="006A276C" w:rsidP="00B01C77">
            <w:pPr>
              <w:tabs>
                <w:tab w:val="decimal" w:pos="794"/>
              </w:tabs>
              <w:spacing w:after="0"/>
              <w:ind w:firstLine="0"/>
              <w:rPr>
                <w:rFonts w:cs="Times New Roman"/>
                <w:b/>
                <w:sz w:val="20"/>
              </w:rPr>
            </w:pPr>
            <w:r w:rsidRPr="003927D1">
              <w:rPr>
                <w:rFonts w:cs="Times New Roman"/>
                <w:b/>
                <w:sz w:val="20"/>
              </w:rPr>
              <w:t>11</w:t>
            </w:r>
          </w:p>
          <w:p w:rsidR="006A276C" w:rsidRPr="003927D1" w:rsidRDefault="006A276C" w:rsidP="00B01C77">
            <w:pPr>
              <w:tabs>
                <w:tab w:val="decimal" w:pos="794"/>
              </w:tabs>
              <w:spacing w:after="0"/>
              <w:ind w:firstLine="0"/>
              <w:rPr>
                <w:rFonts w:cs="Times New Roman"/>
                <w:b/>
                <w:sz w:val="20"/>
              </w:rPr>
            </w:pPr>
          </w:p>
          <w:p w:rsidR="006A276C" w:rsidRPr="003927D1" w:rsidRDefault="006A276C" w:rsidP="00B01C77">
            <w:pPr>
              <w:tabs>
                <w:tab w:val="decimal" w:pos="794"/>
              </w:tabs>
              <w:spacing w:after="0"/>
              <w:ind w:firstLine="0"/>
              <w:rPr>
                <w:rFonts w:cs="Times New Roman"/>
                <w:b/>
                <w:sz w:val="20"/>
              </w:rPr>
            </w:pPr>
          </w:p>
          <w:p w:rsidR="006A276C" w:rsidRPr="003927D1" w:rsidRDefault="006A276C" w:rsidP="00B01C77">
            <w:pPr>
              <w:tabs>
                <w:tab w:val="decimal" w:pos="794"/>
              </w:tabs>
              <w:spacing w:after="0"/>
              <w:ind w:firstLine="0"/>
              <w:rPr>
                <w:rFonts w:cs="Times New Roman"/>
                <w:i/>
                <w:sz w:val="20"/>
              </w:rPr>
            </w:pPr>
            <w:r w:rsidRPr="003927D1">
              <w:rPr>
                <w:rFonts w:cs="Times New Roman"/>
                <w:i/>
                <w:sz w:val="20"/>
              </w:rPr>
              <w:t>11</w:t>
            </w:r>
          </w:p>
        </w:tc>
        <w:tc>
          <w:tcPr>
            <w:tcW w:w="822" w:type="dxa"/>
            <w:tcBorders>
              <w:bottom w:val="single" w:sz="4" w:space="0" w:color="auto"/>
            </w:tcBorders>
          </w:tcPr>
          <w:p w:rsidR="006A276C" w:rsidRPr="003927D1" w:rsidRDefault="006A276C" w:rsidP="00B01C77">
            <w:pPr>
              <w:tabs>
                <w:tab w:val="decimal" w:pos="794"/>
              </w:tabs>
              <w:spacing w:after="0"/>
              <w:ind w:firstLine="0"/>
              <w:rPr>
                <w:rFonts w:eastAsia="Arial Unicode MS" w:cs="Times New Roman"/>
                <w:b/>
                <w:sz w:val="20"/>
              </w:rPr>
            </w:pPr>
          </w:p>
          <w:p w:rsidR="006A276C" w:rsidRPr="003927D1" w:rsidRDefault="006A276C" w:rsidP="00B01C77">
            <w:pPr>
              <w:tabs>
                <w:tab w:val="decimal" w:pos="794"/>
              </w:tabs>
              <w:spacing w:after="0"/>
              <w:ind w:firstLine="0"/>
              <w:rPr>
                <w:rFonts w:eastAsia="Arial Unicode MS" w:cs="Times New Roman"/>
                <w:b/>
                <w:sz w:val="20"/>
              </w:rPr>
            </w:pPr>
          </w:p>
          <w:p w:rsidR="006A276C" w:rsidRPr="003927D1" w:rsidRDefault="006A276C" w:rsidP="00B01C77">
            <w:pPr>
              <w:tabs>
                <w:tab w:val="decimal" w:pos="794"/>
              </w:tabs>
              <w:spacing w:after="0"/>
              <w:ind w:firstLine="0"/>
              <w:rPr>
                <w:rFonts w:eastAsia="Arial Unicode MS" w:cs="Times New Roman"/>
                <w:b/>
                <w:sz w:val="20"/>
              </w:rPr>
            </w:pPr>
            <w:r w:rsidRPr="003927D1">
              <w:rPr>
                <w:rFonts w:eastAsia="Arial Unicode MS" w:cs="Times New Roman"/>
                <w:b/>
                <w:sz w:val="20"/>
              </w:rPr>
              <w:t>11</w:t>
            </w:r>
          </w:p>
          <w:p w:rsidR="006A276C" w:rsidRPr="003927D1" w:rsidRDefault="006A276C" w:rsidP="00B01C77">
            <w:pPr>
              <w:tabs>
                <w:tab w:val="decimal" w:pos="794"/>
              </w:tabs>
              <w:spacing w:after="0"/>
              <w:ind w:firstLine="0"/>
              <w:rPr>
                <w:rFonts w:eastAsia="Arial Unicode MS" w:cs="Times New Roman"/>
                <w:b/>
                <w:sz w:val="20"/>
              </w:rPr>
            </w:pPr>
          </w:p>
          <w:p w:rsidR="006A276C" w:rsidRPr="003927D1" w:rsidRDefault="006A276C" w:rsidP="00B01C77">
            <w:pPr>
              <w:tabs>
                <w:tab w:val="decimal" w:pos="794"/>
              </w:tabs>
              <w:spacing w:after="0"/>
              <w:ind w:firstLine="0"/>
              <w:rPr>
                <w:rFonts w:eastAsia="Arial Unicode MS" w:cs="Times New Roman"/>
                <w:b/>
                <w:sz w:val="20"/>
              </w:rPr>
            </w:pPr>
          </w:p>
          <w:p w:rsidR="006A276C" w:rsidRPr="003927D1" w:rsidRDefault="006A276C" w:rsidP="00B01C77">
            <w:pPr>
              <w:tabs>
                <w:tab w:val="decimal" w:pos="794"/>
              </w:tabs>
              <w:spacing w:after="0"/>
              <w:ind w:firstLine="0"/>
              <w:rPr>
                <w:rFonts w:eastAsia="Arial Unicode MS" w:cs="Times New Roman"/>
                <w:i/>
                <w:sz w:val="20"/>
              </w:rPr>
            </w:pPr>
            <w:r w:rsidRPr="003927D1">
              <w:rPr>
                <w:rFonts w:eastAsia="Arial Unicode MS" w:cs="Times New Roman"/>
                <w:i/>
                <w:sz w:val="20"/>
              </w:rPr>
              <w:t>11</w:t>
            </w:r>
          </w:p>
        </w:tc>
        <w:tc>
          <w:tcPr>
            <w:tcW w:w="822" w:type="dxa"/>
            <w:tcBorders>
              <w:bottom w:val="single" w:sz="4" w:space="0" w:color="auto"/>
            </w:tcBorders>
          </w:tcPr>
          <w:p w:rsidR="006A276C" w:rsidRPr="003927D1" w:rsidRDefault="006A276C" w:rsidP="00B01C77">
            <w:pPr>
              <w:tabs>
                <w:tab w:val="decimal" w:pos="794"/>
              </w:tabs>
              <w:spacing w:after="0"/>
              <w:ind w:firstLine="0"/>
              <w:jc w:val="center"/>
              <w:rPr>
                <w:rFonts w:eastAsia="Arial Unicode MS" w:cs="Times New Roman"/>
                <w:b/>
                <w:sz w:val="20"/>
              </w:rPr>
            </w:pPr>
          </w:p>
          <w:p w:rsidR="006A276C" w:rsidRPr="003927D1" w:rsidRDefault="006A276C" w:rsidP="00B01C77">
            <w:pPr>
              <w:tabs>
                <w:tab w:val="decimal" w:pos="794"/>
              </w:tabs>
              <w:spacing w:after="0"/>
              <w:ind w:firstLine="0"/>
              <w:jc w:val="center"/>
              <w:rPr>
                <w:rFonts w:eastAsia="Arial Unicode MS" w:cs="Times New Roman"/>
                <w:b/>
                <w:sz w:val="20"/>
              </w:rPr>
            </w:pPr>
          </w:p>
          <w:p w:rsidR="006A276C" w:rsidRPr="003927D1" w:rsidRDefault="006A276C" w:rsidP="00B01C77">
            <w:pPr>
              <w:tabs>
                <w:tab w:val="decimal" w:pos="794"/>
              </w:tabs>
              <w:spacing w:after="0"/>
              <w:ind w:firstLine="0"/>
              <w:jc w:val="center"/>
              <w:rPr>
                <w:rFonts w:eastAsia="Arial Unicode MS" w:cs="Times New Roman"/>
                <w:b/>
                <w:sz w:val="20"/>
              </w:rPr>
            </w:pPr>
            <w:r w:rsidRPr="003927D1">
              <w:rPr>
                <w:rFonts w:eastAsia="Arial Unicode MS" w:cs="Times New Roman"/>
                <w:b/>
                <w:sz w:val="20"/>
              </w:rPr>
              <w:t>11</w:t>
            </w:r>
          </w:p>
          <w:p w:rsidR="006A276C" w:rsidRPr="003927D1" w:rsidRDefault="006A276C" w:rsidP="00B01C77">
            <w:pPr>
              <w:tabs>
                <w:tab w:val="decimal" w:pos="794"/>
              </w:tabs>
              <w:spacing w:after="0"/>
              <w:ind w:firstLine="0"/>
              <w:jc w:val="center"/>
              <w:rPr>
                <w:rFonts w:eastAsia="Arial Unicode MS" w:cs="Times New Roman"/>
                <w:b/>
                <w:sz w:val="20"/>
              </w:rPr>
            </w:pPr>
          </w:p>
          <w:p w:rsidR="006A276C" w:rsidRPr="003927D1" w:rsidRDefault="006A276C" w:rsidP="00B01C77">
            <w:pPr>
              <w:tabs>
                <w:tab w:val="decimal" w:pos="794"/>
              </w:tabs>
              <w:spacing w:after="0"/>
              <w:ind w:firstLine="0"/>
              <w:jc w:val="center"/>
              <w:rPr>
                <w:rFonts w:eastAsia="Arial Unicode MS" w:cs="Times New Roman"/>
                <w:b/>
                <w:sz w:val="20"/>
              </w:rPr>
            </w:pPr>
          </w:p>
          <w:p w:rsidR="006A276C" w:rsidRPr="003927D1" w:rsidRDefault="006A276C" w:rsidP="00B01C77">
            <w:pPr>
              <w:tabs>
                <w:tab w:val="decimal" w:pos="794"/>
              </w:tabs>
              <w:spacing w:after="0"/>
              <w:ind w:firstLine="0"/>
              <w:jc w:val="center"/>
              <w:rPr>
                <w:rFonts w:eastAsia="Arial Unicode MS" w:cs="Times New Roman"/>
                <w:i/>
                <w:sz w:val="20"/>
              </w:rPr>
            </w:pPr>
            <w:r w:rsidRPr="003927D1">
              <w:rPr>
                <w:rFonts w:eastAsia="Arial Unicode MS" w:cs="Times New Roman"/>
                <w:i/>
                <w:sz w:val="20"/>
              </w:rPr>
              <w:t>11</w:t>
            </w:r>
          </w:p>
        </w:tc>
        <w:tc>
          <w:tcPr>
            <w:tcW w:w="886" w:type="dxa"/>
            <w:tcBorders>
              <w:bottom w:val="single" w:sz="4" w:space="0" w:color="auto"/>
            </w:tcBorders>
          </w:tcPr>
          <w:p w:rsidR="006A276C" w:rsidRPr="003927D1" w:rsidRDefault="006A276C" w:rsidP="00B01C77">
            <w:pPr>
              <w:tabs>
                <w:tab w:val="decimal" w:pos="794"/>
              </w:tabs>
              <w:spacing w:after="0"/>
              <w:ind w:firstLine="0"/>
              <w:rPr>
                <w:rFonts w:cs="Times New Roman"/>
                <w:b/>
                <w:sz w:val="20"/>
              </w:rPr>
            </w:pPr>
          </w:p>
          <w:p w:rsidR="006A276C" w:rsidRPr="003927D1" w:rsidRDefault="006A276C" w:rsidP="00B01C77">
            <w:pPr>
              <w:tabs>
                <w:tab w:val="decimal" w:pos="794"/>
              </w:tabs>
              <w:spacing w:after="0"/>
              <w:ind w:firstLine="0"/>
              <w:rPr>
                <w:rFonts w:cs="Times New Roman"/>
                <w:b/>
                <w:sz w:val="20"/>
              </w:rPr>
            </w:pPr>
          </w:p>
          <w:p w:rsidR="006A276C" w:rsidRPr="003927D1" w:rsidRDefault="006A276C" w:rsidP="00B01C77">
            <w:pPr>
              <w:tabs>
                <w:tab w:val="decimal" w:pos="794"/>
              </w:tabs>
              <w:spacing w:after="0"/>
              <w:ind w:firstLine="0"/>
              <w:rPr>
                <w:rFonts w:cs="Times New Roman"/>
                <w:b/>
                <w:sz w:val="20"/>
              </w:rPr>
            </w:pPr>
            <w:r w:rsidRPr="003927D1">
              <w:rPr>
                <w:rFonts w:cs="Times New Roman"/>
                <w:b/>
                <w:sz w:val="20"/>
              </w:rPr>
              <w:t>100,0</w:t>
            </w:r>
          </w:p>
          <w:p w:rsidR="006A276C" w:rsidRPr="003927D1" w:rsidRDefault="006A276C" w:rsidP="00B01C77">
            <w:pPr>
              <w:tabs>
                <w:tab w:val="decimal" w:pos="794"/>
              </w:tabs>
              <w:spacing w:after="0"/>
              <w:ind w:firstLine="0"/>
              <w:rPr>
                <w:rFonts w:cs="Times New Roman"/>
                <w:b/>
                <w:sz w:val="20"/>
              </w:rPr>
            </w:pPr>
          </w:p>
          <w:p w:rsidR="006A276C" w:rsidRPr="003927D1" w:rsidRDefault="006A276C" w:rsidP="00B01C77">
            <w:pPr>
              <w:tabs>
                <w:tab w:val="decimal" w:pos="794"/>
              </w:tabs>
              <w:spacing w:after="0"/>
              <w:ind w:firstLine="0"/>
              <w:rPr>
                <w:rFonts w:cs="Times New Roman"/>
                <w:b/>
                <w:sz w:val="20"/>
              </w:rPr>
            </w:pPr>
          </w:p>
          <w:p w:rsidR="006A276C" w:rsidRPr="003927D1" w:rsidRDefault="006A276C" w:rsidP="00B01C77">
            <w:pPr>
              <w:tabs>
                <w:tab w:val="decimal" w:pos="794"/>
              </w:tabs>
              <w:spacing w:after="0"/>
              <w:ind w:firstLine="0"/>
              <w:rPr>
                <w:rFonts w:cs="Times New Roman"/>
                <w:i/>
                <w:sz w:val="20"/>
              </w:rPr>
            </w:pPr>
            <w:r w:rsidRPr="003927D1">
              <w:rPr>
                <w:rFonts w:cs="Times New Roman"/>
                <w:i/>
                <w:sz w:val="20"/>
              </w:rPr>
              <w:t>100,0</w:t>
            </w:r>
          </w:p>
        </w:tc>
        <w:tc>
          <w:tcPr>
            <w:tcW w:w="788" w:type="dxa"/>
            <w:tcBorders>
              <w:bottom w:val="single" w:sz="4" w:space="0" w:color="auto"/>
            </w:tcBorders>
          </w:tcPr>
          <w:p w:rsidR="006A276C" w:rsidRPr="003927D1" w:rsidRDefault="006A276C" w:rsidP="00B01C77">
            <w:pPr>
              <w:tabs>
                <w:tab w:val="decimal" w:pos="411"/>
              </w:tabs>
              <w:spacing w:after="0"/>
              <w:ind w:firstLine="0"/>
              <w:rPr>
                <w:rFonts w:cs="Times New Roman"/>
                <w:b/>
                <w:sz w:val="20"/>
              </w:rPr>
            </w:pPr>
          </w:p>
          <w:p w:rsidR="006A276C" w:rsidRPr="003927D1" w:rsidRDefault="006A276C" w:rsidP="00B01C77">
            <w:pPr>
              <w:tabs>
                <w:tab w:val="decimal" w:pos="411"/>
              </w:tabs>
              <w:spacing w:after="0"/>
              <w:ind w:firstLine="0"/>
              <w:rPr>
                <w:rFonts w:cs="Times New Roman"/>
                <w:b/>
                <w:sz w:val="20"/>
              </w:rPr>
            </w:pPr>
          </w:p>
          <w:p w:rsidR="006A276C" w:rsidRPr="003927D1" w:rsidRDefault="006A276C" w:rsidP="00B01C77">
            <w:pPr>
              <w:tabs>
                <w:tab w:val="decimal" w:pos="411"/>
              </w:tabs>
              <w:spacing w:after="0"/>
              <w:ind w:firstLine="0"/>
              <w:rPr>
                <w:rFonts w:cs="Times New Roman"/>
                <w:b/>
                <w:sz w:val="20"/>
              </w:rPr>
            </w:pPr>
            <w:r w:rsidRPr="003927D1">
              <w:rPr>
                <w:rFonts w:cs="Times New Roman"/>
                <w:b/>
                <w:sz w:val="20"/>
              </w:rPr>
              <w:t>100,0</w:t>
            </w:r>
          </w:p>
          <w:p w:rsidR="006A276C" w:rsidRPr="003927D1" w:rsidRDefault="006A276C" w:rsidP="00B01C77">
            <w:pPr>
              <w:tabs>
                <w:tab w:val="decimal" w:pos="411"/>
              </w:tabs>
              <w:spacing w:after="0"/>
              <w:ind w:firstLine="0"/>
              <w:rPr>
                <w:rFonts w:cs="Times New Roman"/>
                <w:b/>
                <w:sz w:val="20"/>
              </w:rPr>
            </w:pPr>
          </w:p>
          <w:p w:rsidR="006A276C" w:rsidRPr="003927D1" w:rsidRDefault="006A276C" w:rsidP="00B01C77">
            <w:pPr>
              <w:tabs>
                <w:tab w:val="decimal" w:pos="411"/>
              </w:tabs>
              <w:spacing w:after="0"/>
              <w:ind w:firstLine="0"/>
              <w:rPr>
                <w:rFonts w:cs="Times New Roman"/>
                <w:b/>
                <w:sz w:val="20"/>
              </w:rPr>
            </w:pPr>
          </w:p>
          <w:p w:rsidR="006A276C" w:rsidRPr="003927D1" w:rsidRDefault="006A276C" w:rsidP="00B01C77">
            <w:pPr>
              <w:tabs>
                <w:tab w:val="decimal" w:pos="411"/>
              </w:tabs>
              <w:spacing w:after="0"/>
              <w:ind w:firstLine="0"/>
              <w:rPr>
                <w:rFonts w:cs="Times New Roman"/>
                <w:i/>
                <w:sz w:val="20"/>
              </w:rPr>
            </w:pPr>
            <w:r w:rsidRPr="003927D1">
              <w:rPr>
                <w:rFonts w:cs="Times New Roman"/>
                <w:i/>
                <w:sz w:val="20"/>
              </w:rPr>
              <w:t>100,0</w:t>
            </w:r>
          </w:p>
        </w:tc>
        <w:tc>
          <w:tcPr>
            <w:tcW w:w="822" w:type="dxa"/>
            <w:tcBorders>
              <w:bottom w:val="single" w:sz="4" w:space="0" w:color="auto"/>
              <w:right w:val="single" w:sz="4" w:space="0" w:color="auto"/>
            </w:tcBorders>
          </w:tcPr>
          <w:p w:rsidR="006A276C" w:rsidRPr="003927D1" w:rsidRDefault="006A276C" w:rsidP="00B01C77">
            <w:pPr>
              <w:tabs>
                <w:tab w:val="decimal" w:pos="401"/>
              </w:tabs>
              <w:spacing w:after="0"/>
              <w:ind w:firstLine="0"/>
              <w:rPr>
                <w:rFonts w:cs="Times New Roman"/>
                <w:b/>
                <w:sz w:val="20"/>
              </w:rPr>
            </w:pPr>
          </w:p>
          <w:p w:rsidR="006A276C" w:rsidRPr="003927D1" w:rsidRDefault="006A276C" w:rsidP="00B01C77">
            <w:pPr>
              <w:tabs>
                <w:tab w:val="decimal" w:pos="401"/>
              </w:tabs>
              <w:spacing w:after="0"/>
              <w:ind w:firstLine="0"/>
              <w:rPr>
                <w:rFonts w:cs="Times New Roman"/>
                <w:b/>
                <w:sz w:val="20"/>
              </w:rPr>
            </w:pPr>
          </w:p>
          <w:p w:rsidR="006A276C" w:rsidRPr="003927D1" w:rsidRDefault="006A276C" w:rsidP="00B01C77">
            <w:pPr>
              <w:tabs>
                <w:tab w:val="decimal" w:pos="411"/>
              </w:tabs>
              <w:spacing w:after="0"/>
              <w:ind w:firstLine="0"/>
              <w:rPr>
                <w:rFonts w:cs="Times New Roman"/>
                <w:b/>
                <w:sz w:val="20"/>
              </w:rPr>
            </w:pPr>
            <w:r w:rsidRPr="003927D1">
              <w:rPr>
                <w:rFonts w:cs="Times New Roman"/>
                <w:b/>
                <w:sz w:val="20"/>
              </w:rPr>
              <w:t>100,0</w:t>
            </w:r>
          </w:p>
          <w:p w:rsidR="006A276C" w:rsidRPr="003927D1" w:rsidRDefault="006A276C" w:rsidP="00B01C77">
            <w:pPr>
              <w:tabs>
                <w:tab w:val="decimal" w:pos="411"/>
              </w:tabs>
              <w:spacing w:after="0"/>
              <w:ind w:firstLine="0"/>
              <w:rPr>
                <w:rFonts w:cs="Times New Roman"/>
                <w:b/>
                <w:sz w:val="20"/>
              </w:rPr>
            </w:pPr>
          </w:p>
          <w:p w:rsidR="006A276C" w:rsidRPr="003927D1" w:rsidRDefault="006A276C" w:rsidP="00B01C77">
            <w:pPr>
              <w:tabs>
                <w:tab w:val="decimal" w:pos="411"/>
              </w:tabs>
              <w:spacing w:after="0"/>
              <w:ind w:firstLine="0"/>
              <w:rPr>
                <w:rFonts w:cs="Times New Roman"/>
                <w:b/>
                <w:sz w:val="20"/>
              </w:rPr>
            </w:pPr>
          </w:p>
          <w:p w:rsidR="006A276C" w:rsidRPr="003927D1" w:rsidRDefault="006A276C" w:rsidP="00B01C77">
            <w:pPr>
              <w:tabs>
                <w:tab w:val="decimal" w:pos="401"/>
              </w:tabs>
              <w:spacing w:after="0"/>
              <w:ind w:firstLine="0"/>
              <w:rPr>
                <w:rFonts w:cs="Times New Roman"/>
                <w:b/>
                <w:sz w:val="20"/>
              </w:rPr>
            </w:pPr>
            <w:r w:rsidRPr="003927D1">
              <w:rPr>
                <w:rFonts w:cs="Times New Roman"/>
                <w:i/>
                <w:sz w:val="20"/>
              </w:rPr>
              <w:t>100,0</w:t>
            </w:r>
          </w:p>
        </w:tc>
      </w:tr>
      <w:tr w:rsidR="006A276C" w:rsidRPr="00B01C77" w:rsidTr="0029452D">
        <w:trPr>
          <w:cantSplit/>
          <w:trHeight w:val="2042"/>
          <w:jc w:val="center"/>
        </w:trPr>
        <w:tc>
          <w:tcPr>
            <w:tcW w:w="2690" w:type="dxa"/>
            <w:tcBorders>
              <w:left w:val="single" w:sz="4" w:space="0" w:color="auto"/>
              <w:bottom w:val="nil"/>
            </w:tcBorders>
          </w:tcPr>
          <w:p w:rsidR="006A276C" w:rsidRPr="00B01C77" w:rsidRDefault="006A276C" w:rsidP="00B01C77">
            <w:pPr>
              <w:spacing w:after="0"/>
              <w:ind w:firstLine="0"/>
              <w:rPr>
                <w:rFonts w:cs="Times New Roman"/>
                <w:b/>
                <w:snapToGrid w:val="0"/>
                <w:sz w:val="20"/>
                <w:szCs w:val="20"/>
              </w:rPr>
            </w:pPr>
            <w:r w:rsidRPr="00B01C77">
              <w:rPr>
                <w:rFonts w:cs="Times New Roman"/>
                <w:b/>
                <w:snapToGrid w:val="0"/>
                <w:sz w:val="20"/>
                <w:szCs w:val="20"/>
              </w:rPr>
              <w:t>Uzturēšanas izdevumu transferti</w:t>
            </w:r>
          </w:p>
          <w:p w:rsidR="006A276C" w:rsidRPr="00B01C77" w:rsidRDefault="006A276C" w:rsidP="00B01C77">
            <w:pPr>
              <w:spacing w:after="0"/>
              <w:ind w:firstLine="0"/>
              <w:rPr>
                <w:rFonts w:cs="Times New Roman"/>
                <w:i/>
                <w:snapToGrid w:val="0"/>
                <w:sz w:val="20"/>
                <w:szCs w:val="20"/>
              </w:rPr>
            </w:pPr>
            <w:r w:rsidRPr="00B01C77">
              <w:rPr>
                <w:rFonts w:cs="Times New Roman"/>
                <w:i/>
                <w:snapToGrid w:val="0"/>
                <w:sz w:val="20"/>
                <w:szCs w:val="20"/>
              </w:rPr>
              <w:t xml:space="preserve">   Valsts budžeta uzturēšanas izdevumu transferti no valsts speciālā budžeta uz valsts pamatbudžetu </w:t>
            </w:r>
          </w:p>
          <w:p w:rsidR="006A276C" w:rsidRPr="00B01C77" w:rsidRDefault="006A276C" w:rsidP="00B01C77">
            <w:pPr>
              <w:spacing w:after="0"/>
              <w:ind w:firstLine="0"/>
              <w:rPr>
                <w:rFonts w:cs="Times New Roman"/>
                <w:b/>
                <w:snapToGrid w:val="0"/>
                <w:sz w:val="20"/>
                <w:szCs w:val="20"/>
              </w:rPr>
            </w:pPr>
            <w:r w:rsidRPr="00B01C77">
              <w:rPr>
                <w:rFonts w:cs="Times New Roman"/>
                <w:i/>
                <w:snapToGrid w:val="0"/>
                <w:sz w:val="20"/>
                <w:szCs w:val="20"/>
              </w:rPr>
              <w:t xml:space="preserve">   Valsts budžeta mērķdotācijas uzturēšanas izdevumiem pašvaldībām</w:t>
            </w:r>
          </w:p>
        </w:tc>
        <w:tc>
          <w:tcPr>
            <w:tcW w:w="823" w:type="dxa"/>
            <w:tcBorders>
              <w:bottom w:val="nil"/>
            </w:tcBorders>
          </w:tcPr>
          <w:p w:rsidR="006A276C" w:rsidRPr="00B01C77" w:rsidRDefault="006A276C" w:rsidP="00B01C77">
            <w:pPr>
              <w:tabs>
                <w:tab w:val="decimal" w:pos="794"/>
              </w:tabs>
              <w:spacing w:after="0"/>
              <w:ind w:firstLine="0"/>
              <w:rPr>
                <w:rFonts w:eastAsia="Arial Unicode MS" w:cs="Times New Roman"/>
                <w:b/>
                <w:sz w:val="20"/>
                <w:szCs w:val="20"/>
              </w:rPr>
            </w:pPr>
          </w:p>
        </w:tc>
        <w:tc>
          <w:tcPr>
            <w:tcW w:w="807" w:type="dxa"/>
            <w:tcBorders>
              <w:bottom w:val="nil"/>
            </w:tcBorders>
          </w:tcPr>
          <w:p w:rsidR="006A276C" w:rsidRPr="00B01C77" w:rsidRDefault="006A276C" w:rsidP="00B01C77">
            <w:pPr>
              <w:tabs>
                <w:tab w:val="decimal" w:pos="794"/>
              </w:tabs>
              <w:spacing w:after="0"/>
              <w:ind w:firstLine="0"/>
              <w:rPr>
                <w:rFonts w:cs="Times New Roman"/>
                <w:b/>
                <w:sz w:val="20"/>
                <w:szCs w:val="20"/>
              </w:rPr>
            </w:pPr>
            <w:r w:rsidRPr="00B01C77">
              <w:rPr>
                <w:rFonts w:cs="Times New Roman"/>
                <w:b/>
                <w:sz w:val="20"/>
                <w:szCs w:val="20"/>
              </w:rPr>
              <w:t>109</w:t>
            </w:r>
          </w:p>
          <w:p w:rsidR="006A276C" w:rsidRPr="00B01C77" w:rsidRDefault="006A276C" w:rsidP="00B01C77">
            <w:pPr>
              <w:tabs>
                <w:tab w:val="decimal" w:pos="794"/>
              </w:tabs>
              <w:spacing w:after="0"/>
              <w:ind w:firstLine="0"/>
              <w:rPr>
                <w:rFonts w:cs="Times New Roman"/>
                <w:i/>
                <w:sz w:val="20"/>
                <w:szCs w:val="20"/>
              </w:rPr>
            </w:pPr>
            <w:r w:rsidRPr="00B01C77">
              <w:rPr>
                <w:rFonts w:cs="Times New Roman"/>
                <w:i/>
                <w:sz w:val="20"/>
                <w:szCs w:val="20"/>
              </w:rPr>
              <w:t>0</w:t>
            </w:r>
          </w:p>
          <w:p w:rsidR="006A276C" w:rsidRPr="00B01C77" w:rsidRDefault="006A276C" w:rsidP="00B01C77">
            <w:pPr>
              <w:tabs>
                <w:tab w:val="decimal" w:pos="794"/>
              </w:tabs>
              <w:spacing w:after="0"/>
              <w:ind w:firstLine="0"/>
              <w:rPr>
                <w:rFonts w:cs="Times New Roman"/>
                <w:i/>
                <w:sz w:val="20"/>
                <w:szCs w:val="20"/>
              </w:rPr>
            </w:pPr>
          </w:p>
          <w:p w:rsidR="006A276C" w:rsidRPr="00B01C77" w:rsidRDefault="006A276C" w:rsidP="00B01C77">
            <w:pPr>
              <w:tabs>
                <w:tab w:val="decimal" w:pos="794"/>
              </w:tabs>
              <w:spacing w:after="0"/>
              <w:ind w:firstLine="0"/>
              <w:rPr>
                <w:rFonts w:cs="Times New Roman"/>
                <w:i/>
                <w:sz w:val="20"/>
                <w:szCs w:val="20"/>
              </w:rPr>
            </w:pPr>
          </w:p>
          <w:p w:rsidR="006A276C" w:rsidRPr="00B01C77" w:rsidRDefault="006A276C" w:rsidP="00B01C77">
            <w:pPr>
              <w:tabs>
                <w:tab w:val="decimal" w:pos="794"/>
              </w:tabs>
              <w:spacing w:after="0"/>
              <w:ind w:firstLine="0"/>
              <w:rPr>
                <w:rFonts w:cs="Times New Roman"/>
                <w:i/>
                <w:sz w:val="20"/>
                <w:szCs w:val="20"/>
              </w:rPr>
            </w:pPr>
            <w:r w:rsidRPr="00B01C77">
              <w:rPr>
                <w:rFonts w:cs="Times New Roman"/>
                <w:i/>
                <w:sz w:val="20"/>
                <w:szCs w:val="20"/>
              </w:rPr>
              <w:t>102</w:t>
            </w:r>
          </w:p>
        </w:tc>
        <w:tc>
          <w:tcPr>
            <w:tcW w:w="822" w:type="dxa"/>
            <w:tcBorders>
              <w:bottom w:val="nil"/>
            </w:tcBorders>
          </w:tcPr>
          <w:p w:rsidR="006A276C" w:rsidRPr="00B01C77" w:rsidRDefault="006A276C" w:rsidP="00B01C77">
            <w:pPr>
              <w:tabs>
                <w:tab w:val="decimal" w:pos="794"/>
              </w:tabs>
              <w:spacing w:after="0"/>
              <w:ind w:firstLine="0"/>
              <w:rPr>
                <w:rFonts w:cs="Times New Roman"/>
                <w:b/>
                <w:sz w:val="20"/>
                <w:szCs w:val="20"/>
              </w:rPr>
            </w:pPr>
            <w:r w:rsidRPr="00B01C77">
              <w:rPr>
                <w:rFonts w:cs="Times New Roman"/>
                <w:b/>
                <w:sz w:val="20"/>
                <w:szCs w:val="20"/>
              </w:rPr>
              <w:t>102</w:t>
            </w:r>
          </w:p>
          <w:p w:rsidR="006A276C" w:rsidRPr="00B01C77" w:rsidRDefault="006A276C" w:rsidP="00B01C77">
            <w:pPr>
              <w:tabs>
                <w:tab w:val="decimal" w:pos="794"/>
              </w:tabs>
              <w:spacing w:after="0"/>
              <w:ind w:firstLine="0"/>
              <w:rPr>
                <w:rFonts w:cs="Times New Roman"/>
                <w:i/>
                <w:sz w:val="20"/>
                <w:szCs w:val="20"/>
              </w:rPr>
            </w:pPr>
            <w:r w:rsidRPr="00B01C77">
              <w:rPr>
                <w:rFonts w:cs="Times New Roman"/>
                <w:i/>
                <w:sz w:val="20"/>
                <w:szCs w:val="20"/>
              </w:rPr>
              <w:t>0</w:t>
            </w:r>
          </w:p>
          <w:p w:rsidR="006A276C" w:rsidRPr="00B01C77" w:rsidRDefault="006A276C" w:rsidP="00B01C77">
            <w:pPr>
              <w:tabs>
                <w:tab w:val="decimal" w:pos="794"/>
              </w:tabs>
              <w:spacing w:after="0"/>
              <w:ind w:firstLine="0"/>
              <w:rPr>
                <w:rFonts w:cs="Times New Roman"/>
                <w:i/>
                <w:sz w:val="20"/>
                <w:szCs w:val="20"/>
              </w:rPr>
            </w:pPr>
          </w:p>
          <w:p w:rsidR="006A276C" w:rsidRPr="00B01C77" w:rsidRDefault="006A276C" w:rsidP="00B01C77">
            <w:pPr>
              <w:tabs>
                <w:tab w:val="decimal" w:pos="794"/>
              </w:tabs>
              <w:spacing w:after="0"/>
              <w:ind w:firstLine="0"/>
              <w:rPr>
                <w:rFonts w:cs="Times New Roman"/>
                <w:i/>
                <w:sz w:val="20"/>
                <w:szCs w:val="20"/>
              </w:rPr>
            </w:pPr>
          </w:p>
          <w:p w:rsidR="006A276C" w:rsidRPr="00B01C77" w:rsidRDefault="006A276C" w:rsidP="00B01C77">
            <w:pPr>
              <w:tabs>
                <w:tab w:val="decimal" w:pos="794"/>
              </w:tabs>
              <w:spacing w:after="0"/>
              <w:ind w:firstLine="0"/>
              <w:rPr>
                <w:rFonts w:eastAsia="Arial Unicode MS" w:cs="Times New Roman"/>
                <w:i/>
                <w:sz w:val="20"/>
                <w:szCs w:val="20"/>
              </w:rPr>
            </w:pPr>
            <w:r w:rsidRPr="00B01C77">
              <w:rPr>
                <w:rFonts w:eastAsia="Arial Unicode MS" w:cs="Times New Roman"/>
                <w:i/>
                <w:sz w:val="20"/>
                <w:szCs w:val="20"/>
              </w:rPr>
              <w:t>102</w:t>
            </w:r>
          </w:p>
        </w:tc>
        <w:tc>
          <w:tcPr>
            <w:tcW w:w="822" w:type="dxa"/>
            <w:tcBorders>
              <w:bottom w:val="nil"/>
            </w:tcBorders>
          </w:tcPr>
          <w:p w:rsidR="006A276C" w:rsidRPr="00B01C77" w:rsidRDefault="006A276C" w:rsidP="00B01C77">
            <w:pPr>
              <w:tabs>
                <w:tab w:val="decimal" w:pos="794"/>
              </w:tabs>
              <w:spacing w:after="0"/>
              <w:ind w:firstLine="0"/>
              <w:jc w:val="center"/>
              <w:rPr>
                <w:rFonts w:cs="Times New Roman"/>
                <w:b/>
                <w:sz w:val="20"/>
                <w:szCs w:val="20"/>
              </w:rPr>
            </w:pPr>
            <w:r w:rsidRPr="00B01C77">
              <w:rPr>
                <w:rFonts w:cs="Times New Roman"/>
                <w:b/>
                <w:sz w:val="20"/>
                <w:szCs w:val="20"/>
              </w:rPr>
              <w:t>427</w:t>
            </w:r>
          </w:p>
          <w:p w:rsidR="006A276C" w:rsidRPr="00B01C77" w:rsidRDefault="006A276C" w:rsidP="00B01C77">
            <w:pPr>
              <w:tabs>
                <w:tab w:val="decimal" w:pos="794"/>
              </w:tabs>
              <w:spacing w:after="0"/>
              <w:ind w:firstLine="0"/>
              <w:jc w:val="center"/>
              <w:rPr>
                <w:rFonts w:cs="Times New Roman"/>
                <w:i/>
                <w:sz w:val="20"/>
                <w:szCs w:val="20"/>
              </w:rPr>
            </w:pPr>
            <w:r w:rsidRPr="00B01C77">
              <w:rPr>
                <w:rFonts w:cs="Times New Roman"/>
                <w:i/>
                <w:sz w:val="20"/>
                <w:szCs w:val="20"/>
              </w:rPr>
              <w:t>0</w:t>
            </w:r>
          </w:p>
          <w:p w:rsidR="006A276C" w:rsidRPr="00B01C77" w:rsidRDefault="006A276C" w:rsidP="00B01C77">
            <w:pPr>
              <w:tabs>
                <w:tab w:val="decimal" w:pos="794"/>
              </w:tabs>
              <w:spacing w:after="0"/>
              <w:ind w:firstLine="0"/>
              <w:jc w:val="center"/>
              <w:rPr>
                <w:rFonts w:cs="Times New Roman"/>
                <w:i/>
                <w:sz w:val="20"/>
                <w:szCs w:val="20"/>
              </w:rPr>
            </w:pPr>
          </w:p>
          <w:p w:rsidR="006A276C" w:rsidRPr="00B01C77" w:rsidRDefault="006A276C" w:rsidP="00B01C77">
            <w:pPr>
              <w:tabs>
                <w:tab w:val="decimal" w:pos="794"/>
              </w:tabs>
              <w:spacing w:after="0"/>
              <w:ind w:firstLine="0"/>
              <w:jc w:val="center"/>
              <w:rPr>
                <w:rFonts w:cs="Times New Roman"/>
                <w:i/>
                <w:sz w:val="20"/>
                <w:szCs w:val="20"/>
              </w:rPr>
            </w:pPr>
          </w:p>
          <w:p w:rsidR="006A276C" w:rsidRPr="00B01C77" w:rsidRDefault="006A276C" w:rsidP="00B01C77">
            <w:pPr>
              <w:tabs>
                <w:tab w:val="decimal" w:pos="794"/>
              </w:tabs>
              <w:spacing w:after="0"/>
              <w:ind w:firstLine="0"/>
              <w:jc w:val="center"/>
              <w:rPr>
                <w:rFonts w:eastAsia="Arial Unicode MS" w:cs="Times New Roman"/>
                <w:i/>
                <w:sz w:val="20"/>
                <w:szCs w:val="20"/>
              </w:rPr>
            </w:pPr>
            <w:r w:rsidRPr="00B01C77">
              <w:rPr>
                <w:rFonts w:eastAsia="Arial Unicode MS" w:cs="Times New Roman"/>
                <w:i/>
                <w:sz w:val="20"/>
                <w:szCs w:val="20"/>
              </w:rPr>
              <w:t>361</w:t>
            </w:r>
          </w:p>
        </w:tc>
        <w:tc>
          <w:tcPr>
            <w:tcW w:w="886" w:type="dxa"/>
            <w:tcBorders>
              <w:bottom w:val="nil"/>
            </w:tcBorders>
          </w:tcPr>
          <w:p w:rsidR="006A276C" w:rsidRPr="00B01C77" w:rsidRDefault="006A276C" w:rsidP="00B01C77">
            <w:pPr>
              <w:tabs>
                <w:tab w:val="decimal" w:pos="794"/>
              </w:tabs>
              <w:spacing w:after="0"/>
              <w:ind w:firstLine="0"/>
              <w:rPr>
                <w:rFonts w:cs="Times New Roman"/>
                <w:b/>
                <w:sz w:val="20"/>
                <w:szCs w:val="20"/>
              </w:rPr>
            </w:pPr>
            <w:r w:rsidRPr="00B01C77">
              <w:rPr>
                <w:rFonts w:cs="Times New Roman"/>
                <w:b/>
                <w:sz w:val="20"/>
                <w:szCs w:val="20"/>
              </w:rPr>
              <w:t>-</w:t>
            </w:r>
          </w:p>
          <w:p w:rsidR="006A276C" w:rsidRPr="00B01C77" w:rsidRDefault="006A276C" w:rsidP="00B01C77">
            <w:pPr>
              <w:tabs>
                <w:tab w:val="decimal" w:pos="794"/>
              </w:tabs>
              <w:spacing w:after="0"/>
              <w:ind w:firstLine="0"/>
              <w:rPr>
                <w:rFonts w:cs="Times New Roman"/>
                <w:b/>
                <w:sz w:val="20"/>
                <w:szCs w:val="20"/>
              </w:rPr>
            </w:pPr>
            <w:r w:rsidRPr="00B01C77">
              <w:rPr>
                <w:rFonts w:cs="Times New Roman"/>
                <w:b/>
                <w:sz w:val="20"/>
                <w:szCs w:val="20"/>
              </w:rPr>
              <w:t>-</w:t>
            </w:r>
          </w:p>
          <w:p w:rsidR="006A276C" w:rsidRPr="00B01C77" w:rsidRDefault="006A276C" w:rsidP="00B01C77">
            <w:pPr>
              <w:tabs>
                <w:tab w:val="decimal" w:pos="794"/>
              </w:tabs>
              <w:spacing w:after="0"/>
              <w:ind w:firstLine="0"/>
              <w:rPr>
                <w:rFonts w:cs="Times New Roman"/>
                <w:b/>
                <w:sz w:val="20"/>
                <w:szCs w:val="20"/>
              </w:rPr>
            </w:pPr>
          </w:p>
          <w:p w:rsidR="006A276C" w:rsidRPr="00B01C77" w:rsidRDefault="006A276C" w:rsidP="00B01C77">
            <w:pPr>
              <w:tabs>
                <w:tab w:val="decimal" w:pos="794"/>
              </w:tabs>
              <w:spacing w:after="0"/>
              <w:ind w:firstLine="0"/>
              <w:rPr>
                <w:rFonts w:cs="Times New Roman"/>
                <w:b/>
                <w:sz w:val="20"/>
                <w:szCs w:val="20"/>
              </w:rPr>
            </w:pPr>
          </w:p>
          <w:p w:rsidR="006A276C" w:rsidRPr="00B01C77" w:rsidRDefault="006A276C" w:rsidP="00B01C77">
            <w:pPr>
              <w:tabs>
                <w:tab w:val="decimal" w:pos="794"/>
              </w:tabs>
              <w:spacing w:after="0"/>
              <w:ind w:firstLine="0"/>
              <w:rPr>
                <w:rFonts w:cs="Times New Roman"/>
                <w:b/>
                <w:sz w:val="20"/>
                <w:szCs w:val="20"/>
              </w:rPr>
            </w:pPr>
            <w:r w:rsidRPr="00B01C77">
              <w:rPr>
                <w:rFonts w:cs="Times New Roman"/>
                <w:b/>
                <w:sz w:val="20"/>
                <w:szCs w:val="20"/>
              </w:rPr>
              <w:t>-</w:t>
            </w:r>
          </w:p>
        </w:tc>
        <w:tc>
          <w:tcPr>
            <w:tcW w:w="788" w:type="dxa"/>
            <w:tcBorders>
              <w:bottom w:val="nil"/>
            </w:tcBorders>
          </w:tcPr>
          <w:p w:rsidR="006A276C" w:rsidRPr="00B01C77" w:rsidRDefault="006A276C" w:rsidP="00B01C77">
            <w:pPr>
              <w:tabs>
                <w:tab w:val="decimal" w:pos="411"/>
              </w:tabs>
              <w:spacing w:after="0"/>
              <w:ind w:firstLine="0"/>
              <w:rPr>
                <w:rFonts w:cs="Times New Roman"/>
                <w:b/>
                <w:sz w:val="20"/>
                <w:szCs w:val="20"/>
              </w:rPr>
            </w:pPr>
            <w:r w:rsidRPr="00B01C77">
              <w:rPr>
                <w:rFonts w:cs="Times New Roman"/>
                <w:b/>
                <w:sz w:val="20"/>
                <w:szCs w:val="20"/>
              </w:rPr>
              <w:t>93,6</w:t>
            </w:r>
          </w:p>
          <w:p w:rsidR="006A276C" w:rsidRPr="00B01C77" w:rsidRDefault="006A276C" w:rsidP="00B01C77">
            <w:pPr>
              <w:tabs>
                <w:tab w:val="decimal" w:pos="411"/>
              </w:tabs>
              <w:spacing w:after="0"/>
              <w:ind w:firstLine="0"/>
              <w:rPr>
                <w:rFonts w:cs="Times New Roman"/>
                <w:sz w:val="20"/>
                <w:szCs w:val="20"/>
              </w:rPr>
            </w:pPr>
            <w:r w:rsidRPr="00B01C77">
              <w:rPr>
                <w:rFonts w:cs="Times New Roman"/>
                <w:sz w:val="20"/>
                <w:szCs w:val="20"/>
              </w:rPr>
              <w:t>-</w:t>
            </w:r>
          </w:p>
          <w:p w:rsidR="006A276C" w:rsidRPr="00B01C77" w:rsidRDefault="006A276C" w:rsidP="00B01C77">
            <w:pPr>
              <w:tabs>
                <w:tab w:val="decimal" w:pos="411"/>
              </w:tabs>
              <w:spacing w:after="0"/>
              <w:ind w:firstLine="0"/>
              <w:rPr>
                <w:rFonts w:cs="Times New Roman"/>
                <w:sz w:val="20"/>
                <w:szCs w:val="20"/>
              </w:rPr>
            </w:pPr>
          </w:p>
          <w:p w:rsidR="006A276C" w:rsidRPr="00B01C77" w:rsidRDefault="006A276C" w:rsidP="00B01C77">
            <w:pPr>
              <w:tabs>
                <w:tab w:val="decimal" w:pos="411"/>
              </w:tabs>
              <w:spacing w:after="0"/>
              <w:ind w:firstLine="0"/>
              <w:rPr>
                <w:rFonts w:cs="Times New Roman"/>
                <w:sz w:val="20"/>
                <w:szCs w:val="20"/>
              </w:rPr>
            </w:pPr>
          </w:p>
          <w:p w:rsidR="006A276C" w:rsidRPr="00B01C77" w:rsidRDefault="006A276C" w:rsidP="00B01C77">
            <w:pPr>
              <w:tabs>
                <w:tab w:val="decimal" w:pos="411"/>
              </w:tabs>
              <w:spacing w:after="0"/>
              <w:ind w:firstLine="0"/>
              <w:rPr>
                <w:rFonts w:cs="Times New Roman"/>
                <w:sz w:val="20"/>
                <w:szCs w:val="20"/>
              </w:rPr>
            </w:pPr>
            <w:r w:rsidRPr="00B01C77">
              <w:rPr>
                <w:rFonts w:cs="Times New Roman"/>
                <w:sz w:val="20"/>
                <w:szCs w:val="20"/>
              </w:rPr>
              <w:t>-</w:t>
            </w:r>
          </w:p>
        </w:tc>
        <w:tc>
          <w:tcPr>
            <w:tcW w:w="822" w:type="dxa"/>
            <w:tcBorders>
              <w:bottom w:val="nil"/>
              <w:right w:val="single" w:sz="4" w:space="0" w:color="auto"/>
            </w:tcBorders>
          </w:tcPr>
          <w:p w:rsidR="006A276C" w:rsidRPr="00B01C77" w:rsidRDefault="006A276C" w:rsidP="00B01C77">
            <w:pPr>
              <w:tabs>
                <w:tab w:val="decimal" w:pos="411"/>
              </w:tabs>
              <w:spacing w:after="0"/>
              <w:ind w:firstLine="0"/>
              <w:rPr>
                <w:rFonts w:cs="Times New Roman"/>
                <w:b/>
                <w:sz w:val="20"/>
                <w:szCs w:val="20"/>
              </w:rPr>
            </w:pPr>
            <w:r w:rsidRPr="00B01C77">
              <w:rPr>
                <w:rFonts w:cs="Times New Roman"/>
                <w:b/>
                <w:sz w:val="20"/>
                <w:szCs w:val="20"/>
              </w:rPr>
              <w:t>23,9</w:t>
            </w:r>
          </w:p>
          <w:p w:rsidR="006A276C" w:rsidRPr="00B01C77" w:rsidRDefault="006A276C" w:rsidP="00B01C77">
            <w:pPr>
              <w:tabs>
                <w:tab w:val="decimal" w:pos="411"/>
              </w:tabs>
              <w:spacing w:after="0"/>
              <w:ind w:firstLine="0"/>
              <w:rPr>
                <w:rFonts w:cs="Times New Roman"/>
                <w:i/>
                <w:sz w:val="20"/>
                <w:szCs w:val="20"/>
              </w:rPr>
            </w:pPr>
            <w:r w:rsidRPr="00B01C77">
              <w:rPr>
                <w:rFonts w:cs="Times New Roman"/>
                <w:i/>
                <w:sz w:val="20"/>
                <w:szCs w:val="20"/>
              </w:rPr>
              <w:t>-</w:t>
            </w:r>
          </w:p>
          <w:p w:rsidR="006A276C" w:rsidRPr="00B01C77" w:rsidRDefault="006A276C" w:rsidP="00B01C77">
            <w:pPr>
              <w:tabs>
                <w:tab w:val="decimal" w:pos="411"/>
              </w:tabs>
              <w:spacing w:after="0"/>
              <w:ind w:firstLine="0"/>
              <w:rPr>
                <w:rFonts w:cs="Times New Roman"/>
                <w:i/>
                <w:sz w:val="20"/>
                <w:szCs w:val="20"/>
              </w:rPr>
            </w:pPr>
          </w:p>
          <w:p w:rsidR="006A276C" w:rsidRPr="00B01C77" w:rsidRDefault="006A276C" w:rsidP="00B01C77">
            <w:pPr>
              <w:tabs>
                <w:tab w:val="decimal" w:pos="411"/>
              </w:tabs>
              <w:spacing w:after="0"/>
              <w:ind w:firstLine="0"/>
              <w:rPr>
                <w:rFonts w:cs="Times New Roman"/>
                <w:i/>
                <w:sz w:val="20"/>
                <w:szCs w:val="20"/>
              </w:rPr>
            </w:pPr>
          </w:p>
          <w:p w:rsidR="006A276C" w:rsidRPr="00B01C77" w:rsidRDefault="006A276C" w:rsidP="00B01C77">
            <w:pPr>
              <w:tabs>
                <w:tab w:val="decimal" w:pos="401"/>
              </w:tabs>
              <w:spacing w:after="0"/>
              <w:ind w:firstLine="0"/>
              <w:rPr>
                <w:rFonts w:cs="Times New Roman"/>
                <w:b/>
                <w:sz w:val="20"/>
                <w:szCs w:val="20"/>
              </w:rPr>
            </w:pPr>
            <w:r w:rsidRPr="00B01C77">
              <w:rPr>
                <w:rFonts w:cs="Times New Roman"/>
                <w:i/>
                <w:sz w:val="20"/>
                <w:szCs w:val="20"/>
              </w:rPr>
              <w:t>28,3</w:t>
            </w:r>
          </w:p>
        </w:tc>
      </w:tr>
      <w:tr w:rsidR="006A276C" w:rsidRPr="00B01C77" w:rsidTr="0029452D">
        <w:trPr>
          <w:cantSplit/>
          <w:trHeight w:val="1070"/>
          <w:jc w:val="center"/>
        </w:trPr>
        <w:tc>
          <w:tcPr>
            <w:tcW w:w="2690" w:type="dxa"/>
            <w:tcBorders>
              <w:top w:val="nil"/>
              <w:left w:val="single" w:sz="4" w:space="0" w:color="auto"/>
              <w:bottom w:val="single" w:sz="4" w:space="0" w:color="auto"/>
            </w:tcBorders>
          </w:tcPr>
          <w:p w:rsidR="006A276C" w:rsidRPr="00B01C77" w:rsidRDefault="006A276C" w:rsidP="00B01C77">
            <w:pPr>
              <w:spacing w:after="0"/>
              <w:ind w:firstLine="0"/>
              <w:rPr>
                <w:rFonts w:cs="Times New Roman"/>
                <w:b/>
                <w:snapToGrid w:val="0"/>
                <w:sz w:val="20"/>
                <w:szCs w:val="20"/>
              </w:rPr>
            </w:pPr>
            <w:r w:rsidRPr="00B01C77">
              <w:rPr>
                <w:rFonts w:cs="Times New Roman"/>
                <w:i/>
                <w:snapToGrid w:val="0"/>
                <w:sz w:val="20"/>
                <w:szCs w:val="20"/>
              </w:rPr>
              <w:lastRenderedPageBreak/>
              <w:t>Valsts budžeta dotācijas un citi transferti pašvaldībām un no valsts budžeta daļēji finansētajām publiskajām personām (izņemot pašvaldības)</w:t>
            </w:r>
          </w:p>
        </w:tc>
        <w:tc>
          <w:tcPr>
            <w:tcW w:w="823" w:type="dxa"/>
            <w:tcBorders>
              <w:top w:val="nil"/>
              <w:bottom w:val="single" w:sz="4" w:space="0" w:color="auto"/>
            </w:tcBorders>
          </w:tcPr>
          <w:p w:rsidR="006A276C" w:rsidRPr="00B01C77" w:rsidRDefault="006A276C" w:rsidP="00B01C77">
            <w:pPr>
              <w:tabs>
                <w:tab w:val="decimal" w:pos="794"/>
              </w:tabs>
              <w:spacing w:after="0"/>
              <w:ind w:firstLine="0"/>
              <w:rPr>
                <w:rFonts w:eastAsia="Arial Unicode MS" w:cs="Times New Roman"/>
                <w:b/>
                <w:sz w:val="20"/>
                <w:szCs w:val="20"/>
              </w:rPr>
            </w:pPr>
          </w:p>
        </w:tc>
        <w:tc>
          <w:tcPr>
            <w:tcW w:w="807" w:type="dxa"/>
            <w:tcBorders>
              <w:top w:val="nil"/>
              <w:bottom w:val="single" w:sz="4" w:space="0" w:color="auto"/>
            </w:tcBorders>
          </w:tcPr>
          <w:p w:rsidR="006A276C" w:rsidRPr="00B01C77" w:rsidRDefault="006A276C" w:rsidP="00B01C77">
            <w:pPr>
              <w:tabs>
                <w:tab w:val="decimal" w:pos="794"/>
              </w:tabs>
              <w:spacing w:after="0"/>
              <w:ind w:firstLine="0"/>
              <w:rPr>
                <w:rFonts w:cs="Times New Roman"/>
                <w:i/>
                <w:sz w:val="20"/>
                <w:szCs w:val="20"/>
              </w:rPr>
            </w:pPr>
            <w:r w:rsidRPr="00B01C77">
              <w:rPr>
                <w:rFonts w:cs="Times New Roman"/>
                <w:i/>
                <w:sz w:val="20"/>
                <w:szCs w:val="20"/>
              </w:rPr>
              <w:t>7</w:t>
            </w:r>
          </w:p>
        </w:tc>
        <w:tc>
          <w:tcPr>
            <w:tcW w:w="822" w:type="dxa"/>
            <w:tcBorders>
              <w:top w:val="nil"/>
              <w:bottom w:val="single" w:sz="4" w:space="0" w:color="auto"/>
            </w:tcBorders>
          </w:tcPr>
          <w:p w:rsidR="006A276C" w:rsidRPr="00B01C77" w:rsidRDefault="006A276C" w:rsidP="00B01C77">
            <w:pPr>
              <w:tabs>
                <w:tab w:val="decimal" w:pos="794"/>
              </w:tabs>
              <w:spacing w:after="0"/>
              <w:ind w:firstLine="0"/>
              <w:rPr>
                <w:rFonts w:eastAsia="Arial Unicode MS" w:cs="Times New Roman"/>
                <w:i/>
                <w:sz w:val="20"/>
                <w:szCs w:val="20"/>
              </w:rPr>
            </w:pPr>
            <w:r w:rsidRPr="00B01C77">
              <w:rPr>
                <w:rFonts w:eastAsia="Arial Unicode MS" w:cs="Times New Roman"/>
                <w:i/>
                <w:sz w:val="20"/>
                <w:szCs w:val="20"/>
              </w:rPr>
              <w:t>0</w:t>
            </w:r>
          </w:p>
        </w:tc>
        <w:tc>
          <w:tcPr>
            <w:tcW w:w="822" w:type="dxa"/>
            <w:tcBorders>
              <w:top w:val="nil"/>
              <w:bottom w:val="single" w:sz="4" w:space="0" w:color="auto"/>
            </w:tcBorders>
          </w:tcPr>
          <w:p w:rsidR="006A276C" w:rsidRPr="00B01C77" w:rsidRDefault="006A276C" w:rsidP="00B01C77">
            <w:pPr>
              <w:tabs>
                <w:tab w:val="decimal" w:pos="794"/>
              </w:tabs>
              <w:spacing w:after="0"/>
              <w:ind w:firstLine="0"/>
              <w:jc w:val="center"/>
              <w:rPr>
                <w:rFonts w:eastAsia="Arial Unicode MS" w:cs="Times New Roman"/>
                <w:b/>
                <w:sz w:val="20"/>
                <w:szCs w:val="20"/>
              </w:rPr>
            </w:pPr>
            <w:r w:rsidRPr="00B01C77">
              <w:rPr>
                <w:rFonts w:cs="Times New Roman"/>
                <w:i/>
                <w:sz w:val="20"/>
                <w:szCs w:val="20"/>
              </w:rPr>
              <w:t>66</w:t>
            </w:r>
          </w:p>
        </w:tc>
        <w:tc>
          <w:tcPr>
            <w:tcW w:w="886" w:type="dxa"/>
            <w:tcBorders>
              <w:top w:val="nil"/>
              <w:bottom w:val="single" w:sz="4" w:space="0" w:color="auto"/>
            </w:tcBorders>
          </w:tcPr>
          <w:p w:rsidR="006A276C" w:rsidRPr="00B01C77" w:rsidRDefault="006A276C" w:rsidP="00B01C77">
            <w:pPr>
              <w:tabs>
                <w:tab w:val="decimal" w:pos="794"/>
              </w:tabs>
              <w:spacing w:after="0"/>
              <w:ind w:firstLine="0"/>
              <w:rPr>
                <w:rFonts w:cs="Times New Roman"/>
                <w:sz w:val="20"/>
                <w:szCs w:val="20"/>
              </w:rPr>
            </w:pPr>
            <w:r w:rsidRPr="00B01C77">
              <w:rPr>
                <w:rFonts w:cs="Times New Roman"/>
                <w:sz w:val="20"/>
                <w:szCs w:val="20"/>
              </w:rPr>
              <w:t>-</w:t>
            </w:r>
          </w:p>
        </w:tc>
        <w:tc>
          <w:tcPr>
            <w:tcW w:w="788" w:type="dxa"/>
            <w:tcBorders>
              <w:top w:val="nil"/>
              <w:bottom w:val="single" w:sz="4" w:space="0" w:color="auto"/>
            </w:tcBorders>
          </w:tcPr>
          <w:p w:rsidR="006A276C" w:rsidRPr="00B01C77" w:rsidRDefault="006A276C" w:rsidP="00B01C77">
            <w:pPr>
              <w:tabs>
                <w:tab w:val="decimal" w:pos="411"/>
              </w:tabs>
              <w:spacing w:after="0"/>
              <w:ind w:firstLine="0"/>
              <w:rPr>
                <w:rFonts w:cs="Times New Roman"/>
                <w:i/>
                <w:sz w:val="20"/>
                <w:szCs w:val="20"/>
              </w:rPr>
            </w:pPr>
            <w:r w:rsidRPr="00B01C77">
              <w:rPr>
                <w:rFonts w:cs="Times New Roman"/>
                <w:i/>
                <w:sz w:val="20"/>
                <w:szCs w:val="20"/>
              </w:rPr>
              <w:t>0</w:t>
            </w:r>
          </w:p>
        </w:tc>
        <w:tc>
          <w:tcPr>
            <w:tcW w:w="822" w:type="dxa"/>
            <w:tcBorders>
              <w:top w:val="nil"/>
              <w:bottom w:val="single" w:sz="4" w:space="0" w:color="auto"/>
              <w:right w:val="single" w:sz="4" w:space="0" w:color="auto"/>
            </w:tcBorders>
          </w:tcPr>
          <w:p w:rsidR="006A276C" w:rsidRPr="00B01C77" w:rsidRDefault="006A276C" w:rsidP="00B01C77">
            <w:pPr>
              <w:tabs>
                <w:tab w:val="decimal" w:pos="401"/>
              </w:tabs>
              <w:spacing w:after="0"/>
              <w:ind w:firstLine="0"/>
              <w:rPr>
                <w:rFonts w:cs="Times New Roman"/>
                <w:i/>
                <w:sz w:val="20"/>
                <w:szCs w:val="20"/>
              </w:rPr>
            </w:pPr>
            <w:r w:rsidRPr="00B01C77">
              <w:rPr>
                <w:rFonts w:cs="Times New Roman"/>
                <w:i/>
                <w:sz w:val="20"/>
                <w:szCs w:val="20"/>
              </w:rPr>
              <w:t>0</w:t>
            </w:r>
          </w:p>
        </w:tc>
      </w:tr>
      <w:tr w:rsidR="006A276C" w:rsidRPr="003927D1" w:rsidTr="0029452D">
        <w:trPr>
          <w:cantSplit/>
          <w:trHeight w:val="417"/>
          <w:jc w:val="center"/>
        </w:trPr>
        <w:tc>
          <w:tcPr>
            <w:tcW w:w="2690" w:type="dxa"/>
            <w:tcBorders>
              <w:left w:val="single" w:sz="4" w:space="0" w:color="auto"/>
              <w:bottom w:val="single" w:sz="4" w:space="0" w:color="auto"/>
            </w:tcBorders>
          </w:tcPr>
          <w:p w:rsidR="006A276C" w:rsidRPr="003927D1" w:rsidRDefault="006A276C" w:rsidP="00B01C77">
            <w:pPr>
              <w:spacing w:after="0"/>
              <w:ind w:firstLine="0"/>
              <w:rPr>
                <w:rFonts w:cs="Times New Roman"/>
                <w:snapToGrid w:val="0"/>
                <w:sz w:val="20"/>
              </w:rPr>
            </w:pPr>
            <w:r w:rsidRPr="003927D1">
              <w:rPr>
                <w:rFonts w:cs="Times New Roman"/>
                <w:b/>
                <w:snapToGrid w:val="0"/>
                <w:sz w:val="20"/>
              </w:rPr>
              <w:t xml:space="preserve">1.2. Kapitālie izdevumi </w:t>
            </w:r>
          </w:p>
        </w:tc>
        <w:tc>
          <w:tcPr>
            <w:tcW w:w="823" w:type="dxa"/>
            <w:tcBorders>
              <w:bottom w:val="single" w:sz="4" w:space="0" w:color="auto"/>
            </w:tcBorders>
          </w:tcPr>
          <w:p w:rsidR="006A276C" w:rsidRPr="003927D1" w:rsidRDefault="006A276C" w:rsidP="00B01C77">
            <w:pPr>
              <w:tabs>
                <w:tab w:val="decimal" w:pos="794"/>
              </w:tabs>
              <w:spacing w:after="0"/>
              <w:ind w:firstLine="0"/>
              <w:rPr>
                <w:rFonts w:eastAsia="Arial Unicode MS" w:cs="Times New Roman"/>
                <w:b/>
                <w:sz w:val="20"/>
              </w:rPr>
            </w:pPr>
            <w:r w:rsidRPr="003927D1">
              <w:rPr>
                <w:rFonts w:eastAsia="Arial Unicode MS" w:cs="Times New Roman"/>
                <w:b/>
                <w:sz w:val="20"/>
              </w:rPr>
              <w:t>0</w:t>
            </w:r>
          </w:p>
        </w:tc>
        <w:tc>
          <w:tcPr>
            <w:tcW w:w="807" w:type="dxa"/>
            <w:tcBorders>
              <w:bottom w:val="single" w:sz="4" w:space="0" w:color="auto"/>
            </w:tcBorders>
          </w:tcPr>
          <w:p w:rsidR="006A276C" w:rsidRPr="003927D1" w:rsidRDefault="006A276C" w:rsidP="00B01C77">
            <w:pPr>
              <w:tabs>
                <w:tab w:val="decimal" w:pos="794"/>
              </w:tabs>
              <w:spacing w:after="0"/>
              <w:ind w:firstLine="0"/>
              <w:rPr>
                <w:rFonts w:cs="Times New Roman"/>
                <w:b/>
                <w:sz w:val="20"/>
              </w:rPr>
            </w:pPr>
            <w:r w:rsidRPr="003927D1">
              <w:rPr>
                <w:rFonts w:cs="Times New Roman"/>
                <w:b/>
                <w:sz w:val="20"/>
              </w:rPr>
              <w:t>0</w:t>
            </w:r>
          </w:p>
        </w:tc>
        <w:tc>
          <w:tcPr>
            <w:tcW w:w="822" w:type="dxa"/>
            <w:tcBorders>
              <w:bottom w:val="single" w:sz="4" w:space="0" w:color="auto"/>
            </w:tcBorders>
          </w:tcPr>
          <w:p w:rsidR="006A276C" w:rsidRPr="003927D1" w:rsidRDefault="006A276C" w:rsidP="00B01C77">
            <w:pPr>
              <w:tabs>
                <w:tab w:val="decimal" w:pos="794"/>
              </w:tabs>
              <w:spacing w:after="0"/>
              <w:ind w:firstLine="0"/>
              <w:rPr>
                <w:rFonts w:eastAsia="Arial Unicode MS" w:cs="Times New Roman"/>
                <w:b/>
                <w:sz w:val="20"/>
              </w:rPr>
            </w:pPr>
            <w:r w:rsidRPr="003927D1">
              <w:rPr>
                <w:rFonts w:eastAsia="Arial Unicode MS" w:cs="Times New Roman"/>
                <w:b/>
                <w:sz w:val="20"/>
              </w:rPr>
              <w:t>0</w:t>
            </w:r>
          </w:p>
        </w:tc>
        <w:tc>
          <w:tcPr>
            <w:tcW w:w="822" w:type="dxa"/>
            <w:tcBorders>
              <w:bottom w:val="single" w:sz="4" w:space="0" w:color="auto"/>
            </w:tcBorders>
          </w:tcPr>
          <w:p w:rsidR="006A276C" w:rsidRPr="003927D1" w:rsidRDefault="006A276C" w:rsidP="00B01C77">
            <w:pPr>
              <w:tabs>
                <w:tab w:val="decimal" w:pos="794"/>
              </w:tabs>
              <w:spacing w:after="0"/>
              <w:ind w:firstLine="0"/>
              <w:jc w:val="center"/>
              <w:rPr>
                <w:rFonts w:eastAsia="Arial Unicode MS" w:cs="Times New Roman"/>
                <w:b/>
                <w:sz w:val="20"/>
              </w:rPr>
            </w:pPr>
            <w:r w:rsidRPr="003927D1">
              <w:rPr>
                <w:rFonts w:eastAsia="Arial Unicode MS" w:cs="Times New Roman"/>
                <w:b/>
                <w:sz w:val="20"/>
              </w:rPr>
              <w:t>36</w:t>
            </w:r>
          </w:p>
        </w:tc>
        <w:tc>
          <w:tcPr>
            <w:tcW w:w="886" w:type="dxa"/>
            <w:tcBorders>
              <w:bottom w:val="single" w:sz="4" w:space="0" w:color="auto"/>
            </w:tcBorders>
          </w:tcPr>
          <w:p w:rsidR="006A276C" w:rsidRPr="003927D1" w:rsidRDefault="006A276C" w:rsidP="00B01C77">
            <w:pPr>
              <w:tabs>
                <w:tab w:val="decimal" w:pos="794"/>
              </w:tabs>
              <w:spacing w:after="0"/>
              <w:ind w:firstLine="0"/>
              <w:rPr>
                <w:rFonts w:cs="Times New Roman"/>
                <w:b/>
                <w:sz w:val="20"/>
              </w:rPr>
            </w:pPr>
            <w:r w:rsidRPr="003927D1">
              <w:rPr>
                <w:rFonts w:cs="Times New Roman"/>
                <w:b/>
                <w:sz w:val="20"/>
              </w:rPr>
              <w:t>-</w:t>
            </w:r>
          </w:p>
        </w:tc>
        <w:tc>
          <w:tcPr>
            <w:tcW w:w="788" w:type="dxa"/>
            <w:tcBorders>
              <w:bottom w:val="single" w:sz="4" w:space="0" w:color="auto"/>
            </w:tcBorders>
          </w:tcPr>
          <w:p w:rsidR="006A276C" w:rsidRPr="003927D1" w:rsidRDefault="006A276C" w:rsidP="00B01C77">
            <w:pPr>
              <w:tabs>
                <w:tab w:val="decimal" w:pos="411"/>
              </w:tabs>
              <w:spacing w:after="0"/>
              <w:ind w:firstLine="0"/>
              <w:rPr>
                <w:rFonts w:cs="Times New Roman"/>
                <w:b/>
                <w:sz w:val="20"/>
              </w:rPr>
            </w:pPr>
            <w:r w:rsidRPr="003927D1">
              <w:rPr>
                <w:rFonts w:cs="Times New Roman"/>
                <w:b/>
                <w:sz w:val="20"/>
              </w:rPr>
              <w:t>-</w:t>
            </w:r>
          </w:p>
        </w:tc>
        <w:tc>
          <w:tcPr>
            <w:tcW w:w="822" w:type="dxa"/>
            <w:tcBorders>
              <w:bottom w:val="single" w:sz="4" w:space="0" w:color="auto"/>
              <w:right w:val="single" w:sz="4" w:space="0" w:color="auto"/>
            </w:tcBorders>
          </w:tcPr>
          <w:p w:rsidR="006A276C" w:rsidRPr="003927D1" w:rsidRDefault="006A276C" w:rsidP="00B01C77">
            <w:pPr>
              <w:tabs>
                <w:tab w:val="decimal" w:pos="401"/>
              </w:tabs>
              <w:spacing w:after="0"/>
              <w:ind w:firstLine="0"/>
              <w:rPr>
                <w:rFonts w:eastAsia="Arial Unicode MS" w:cs="Times New Roman"/>
                <w:b/>
                <w:sz w:val="20"/>
              </w:rPr>
            </w:pPr>
            <w:r w:rsidRPr="003927D1">
              <w:rPr>
                <w:rFonts w:cs="Times New Roman"/>
                <w:b/>
                <w:sz w:val="20"/>
              </w:rPr>
              <w:t>0,0</w:t>
            </w:r>
          </w:p>
        </w:tc>
      </w:tr>
      <w:tr w:rsidR="006A276C" w:rsidRPr="003927D1" w:rsidTr="0029452D">
        <w:trPr>
          <w:cantSplit/>
          <w:trHeight w:val="213"/>
          <w:jc w:val="center"/>
        </w:trPr>
        <w:tc>
          <w:tcPr>
            <w:tcW w:w="2690" w:type="dxa"/>
            <w:tcBorders>
              <w:left w:val="single" w:sz="4" w:space="0" w:color="auto"/>
              <w:bottom w:val="single" w:sz="4" w:space="0" w:color="auto"/>
            </w:tcBorders>
          </w:tcPr>
          <w:p w:rsidR="006A276C" w:rsidRPr="003927D1" w:rsidRDefault="006A276C" w:rsidP="00B01C77">
            <w:pPr>
              <w:spacing w:after="0"/>
              <w:ind w:firstLine="0"/>
              <w:rPr>
                <w:rFonts w:cs="Times New Roman"/>
                <w:snapToGrid w:val="0"/>
                <w:sz w:val="20"/>
              </w:rPr>
            </w:pPr>
            <w:r w:rsidRPr="003927D1">
              <w:rPr>
                <w:rFonts w:cs="Times New Roman"/>
                <w:snapToGrid w:val="0"/>
                <w:sz w:val="20"/>
              </w:rPr>
              <w:t xml:space="preserve">  Pamatkapitāla veidošana</w:t>
            </w:r>
          </w:p>
        </w:tc>
        <w:tc>
          <w:tcPr>
            <w:tcW w:w="823" w:type="dxa"/>
            <w:tcBorders>
              <w:bottom w:val="single" w:sz="4" w:space="0" w:color="auto"/>
            </w:tcBorders>
          </w:tcPr>
          <w:p w:rsidR="006A276C" w:rsidRPr="003927D1" w:rsidRDefault="006A276C" w:rsidP="00B01C77">
            <w:pPr>
              <w:tabs>
                <w:tab w:val="decimal" w:pos="794"/>
              </w:tabs>
              <w:spacing w:after="0"/>
              <w:ind w:firstLine="0"/>
              <w:rPr>
                <w:rFonts w:eastAsia="Arial Unicode MS" w:cs="Times New Roman"/>
                <w:sz w:val="20"/>
              </w:rPr>
            </w:pPr>
            <w:r w:rsidRPr="003927D1">
              <w:rPr>
                <w:rFonts w:eastAsia="Arial Unicode MS" w:cs="Times New Roman"/>
                <w:sz w:val="20"/>
              </w:rPr>
              <w:t>0</w:t>
            </w:r>
          </w:p>
        </w:tc>
        <w:tc>
          <w:tcPr>
            <w:tcW w:w="807" w:type="dxa"/>
            <w:tcBorders>
              <w:bottom w:val="single" w:sz="4" w:space="0" w:color="auto"/>
            </w:tcBorders>
          </w:tcPr>
          <w:p w:rsidR="006A276C" w:rsidRPr="003927D1" w:rsidRDefault="006A276C" w:rsidP="00B01C77">
            <w:pPr>
              <w:tabs>
                <w:tab w:val="decimal" w:pos="794"/>
              </w:tabs>
              <w:spacing w:after="0"/>
              <w:ind w:firstLine="0"/>
              <w:rPr>
                <w:rFonts w:cs="Times New Roman"/>
                <w:sz w:val="20"/>
              </w:rPr>
            </w:pPr>
            <w:r w:rsidRPr="003927D1">
              <w:rPr>
                <w:rFonts w:cs="Times New Roman"/>
                <w:sz w:val="20"/>
              </w:rPr>
              <w:t>0</w:t>
            </w:r>
          </w:p>
        </w:tc>
        <w:tc>
          <w:tcPr>
            <w:tcW w:w="822" w:type="dxa"/>
            <w:tcBorders>
              <w:bottom w:val="single" w:sz="4" w:space="0" w:color="auto"/>
            </w:tcBorders>
          </w:tcPr>
          <w:p w:rsidR="006A276C" w:rsidRPr="003927D1" w:rsidRDefault="006A276C" w:rsidP="00B01C77">
            <w:pPr>
              <w:tabs>
                <w:tab w:val="decimal" w:pos="794"/>
              </w:tabs>
              <w:spacing w:after="0"/>
              <w:ind w:firstLine="0"/>
              <w:rPr>
                <w:rFonts w:eastAsia="Arial Unicode MS" w:cs="Times New Roman"/>
                <w:sz w:val="20"/>
              </w:rPr>
            </w:pPr>
            <w:r w:rsidRPr="003927D1">
              <w:rPr>
                <w:rFonts w:eastAsia="Arial Unicode MS" w:cs="Times New Roman"/>
                <w:sz w:val="20"/>
              </w:rPr>
              <w:t>0</w:t>
            </w:r>
          </w:p>
        </w:tc>
        <w:tc>
          <w:tcPr>
            <w:tcW w:w="822" w:type="dxa"/>
            <w:tcBorders>
              <w:bottom w:val="single" w:sz="4" w:space="0" w:color="auto"/>
            </w:tcBorders>
          </w:tcPr>
          <w:p w:rsidR="006A276C" w:rsidRPr="003927D1" w:rsidRDefault="006A276C" w:rsidP="00B01C77">
            <w:pPr>
              <w:tabs>
                <w:tab w:val="decimal" w:pos="794"/>
              </w:tabs>
              <w:spacing w:after="0"/>
              <w:ind w:firstLine="0"/>
              <w:jc w:val="center"/>
              <w:rPr>
                <w:rFonts w:eastAsia="Arial Unicode MS" w:cs="Times New Roman"/>
                <w:sz w:val="20"/>
              </w:rPr>
            </w:pPr>
            <w:r w:rsidRPr="003927D1">
              <w:rPr>
                <w:rFonts w:eastAsia="Arial Unicode MS" w:cs="Times New Roman"/>
                <w:sz w:val="20"/>
              </w:rPr>
              <w:t>36</w:t>
            </w:r>
          </w:p>
        </w:tc>
        <w:tc>
          <w:tcPr>
            <w:tcW w:w="886" w:type="dxa"/>
            <w:tcBorders>
              <w:bottom w:val="single" w:sz="4" w:space="0" w:color="auto"/>
            </w:tcBorders>
          </w:tcPr>
          <w:p w:rsidR="006A276C" w:rsidRPr="003927D1" w:rsidRDefault="006A276C" w:rsidP="00B01C77">
            <w:pPr>
              <w:tabs>
                <w:tab w:val="decimal" w:pos="794"/>
              </w:tabs>
              <w:spacing w:after="0"/>
              <w:ind w:firstLine="0"/>
              <w:rPr>
                <w:rFonts w:cs="Times New Roman"/>
                <w:sz w:val="20"/>
              </w:rPr>
            </w:pPr>
            <w:r w:rsidRPr="003927D1">
              <w:rPr>
                <w:rFonts w:cs="Times New Roman"/>
                <w:sz w:val="20"/>
              </w:rPr>
              <w:t>-</w:t>
            </w:r>
          </w:p>
        </w:tc>
        <w:tc>
          <w:tcPr>
            <w:tcW w:w="788" w:type="dxa"/>
            <w:tcBorders>
              <w:bottom w:val="single" w:sz="4" w:space="0" w:color="auto"/>
            </w:tcBorders>
          </w:tcPr>
          <w:p w:rsidR="006A276C" w:rsidRPr="003927D1" w:rsidRDefault="006A276C" w:rsidP="00B01C77">
            <w:pPr>
              <w:tabs>
                <w:tab w:val="decimal" w:pos="411"/>
              </w:tabs>
              <w:spacing w:after="0"/>
              <w:ind w:firstLine="0"/>
              <w:rPr>
                <w:rFonts w:cs="Times New Roman"/>
                <w:sz w:val="20"/>
              </w:rPr>
            </w:pPr>
            <w:r w:rsidRPr="003927D1">
              <w:rPr>
                <w:rFonts w:cs="Times New Roman"/>
                <w:sz w:val="20"/>
              </w:rPr>
              <w:t>-</w:t>
            </w:r>
          </w:p>
        </w:tc>
        <w:tc>
          <w:tcPr>
            <w:tcW w:w="822" w:type="dxa"/>
            <w:tcBorders>
              <w:bottom w:val="single" w:sz="4" w:space="0" w:color="auto"/>
              <w:right w:val="single" w:sz="4" w:space="0" w:color="auto"/>
            </w:tcBorders>
          </w:tcPr>
          <w:p w:rsidR="006A276C" w:rsidRPr="003927D1" w:rsidRDefault="006A276C" w:rsidP="00B01C77">
            <w:pPr>
              <w:tabs>
                <w:tab w:val="decimal" w:pos="401"/>
              </w:tabs>
              <w:spacing w:after="0"/>
              <w:ind w:firstLine="0"/>
              <w:rPr>
                <w:rFonts w:eastAsia="Arial Unicode MS" w:cs="Times New Roman"/>
                <w:sz w:val="20"/>
              </w:rPr>
            </w:pPr>
            <w:r w:rsidRPr="003927D1">
              <w:rPr>
                <w:rFonts w:cs="Times New Roman"/>
                <w:sz w:val="20"/>
              </w:rPr>
              <w:t>0,0</w:t>
            </w:r>
          </w:p>
        </w:tc>
      </w:tr>
    </w:tbl>
    <w:p w:rsidR="006A276C" w:rsidRPr="003927D1" w:rsidRDefault="006A276C" w:rsidP="006A276C">
      <w:pPr>
        <w:rPr>
          <w:rFonts w:cs="Times New Roman"/>
          <w:sz w:val="20"/>
        </w:rPr>
      </w:pPr>
      <w:r w:rsidRPr="003927D1">
        <w:rPr>
          <w:rFonts w:cs="Times New Roman"/>
          <w:sz w:val="20"/>
        </w:rPr>
        <w:t>* Pārskata periodā spēkā esošais 2011.gada plāns atbilstoši likumam „Par valsts budžetu 2011.gadam” ar Finanšu ministrijas rīkojumiem</w:t>
      </w:r>
    </w:p>
    <w:p w:rsidR="006A276C" w:rsidRPr="003927D1" w:rsidRDefault="006A276C" w:rsidP="006A276C">
      <w:pPr>
        <w:rPr>
          <w:rFonts w:cs="Times New Roman"/>
        </w:rPr>
      </w:pPr>
      <w:r w:rsidRPr="003927D1">
        <w:rPr>
          <w:rFonts w:cs="Times New Roman"/>
        </w:rPr>
        <w:t>Valsts obligātā sociālā apdrošināšana sociālās apdrošināšanas iemaksu veicējam daļēji kompensē līdzšinējos ienākumus, ja viņš tos zaudējis, aiziedams pensijā, zaudēdams darbu, iegūdams invaliditāti, zaudēdams apgādnieku, sa</w:t>
      </w:r>
      <w:r w:rsidRPr="003927D1">
        <w:rPr>
          <w:rFonts w:cs="Times New Roman"/>
        </w:rPr>
        <w:softHyphen/>
        <w:t>slimdams, ejot pirmsdzemdību un pēcdzemdību atvaļinājumā, kā arī ciezdams nelaimes gadījumā vai iegūdams arodslimību.</w:t>
      </w:r>
    </w:p>
    <w:p w:rsidR="006A276C" w:rsidRPr="003927D1" w:rsidRDefault="006A276C" w:rsidP="006A276C">
      <w:pPr>
        <w:jc w:val="center"/>
        <w:rPr>
          <w:rFonts w:cs="Times New Roman"/>
          <w:b/>
          <w:sz w:val="24"/>
        </w:rPr>
      </w:pPr>
      <w:r w:rsidRPr="003927D1">
        <w:rPr>
          <w:rFonts w:cs="Times New Roman"/>
          <w:b/>
          <w:noProof/>
          <w:sz w:val="24"/>
          <w:lang w:eastAsia="lv-LV"/>
        </w:rPr>
        <w:drawing>
          <wp:inline distT="0" distB="0" distL="0" distR="0">
            <wp:extent cx="4699635" cy="27432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699635" cy="2743200"/>
                    </a:xfrm>
                    <a:prstGeom prst="rect">
                      <a:avLst/>
                    </a:prstGeom>
                    <a:noFill/>
                    <a:ln>
                      <a:noFill/>
                    </a:ln>
                  </pic:spPr>
                </pic:pic>
              </a:graphicData>
            </a:graphic>
          </wp:inline>
        </w:drawing>
      </w:r>
    </w:p>
    <w:p w:rsidR="006A276C" w:rsidRPr="003927D1" w:rsidRDefault="006A276C" w:rsidP="006A276C">
      <w:pPr>
        <w:jc w:val="center"/>
        <w:rPr>
          <w:rFonts w:cs="Times New Roman"/>
          <w:b/>
          <w:i/>
        </w:rPr>
      </w:pPr>
      <w:r w:rsidRPr="003927D1">
        <w:rPr>
          <w:rFonts w:cs="Times New Roman"/>
          <w:b/>
          <w:i/>
        </w:rPr>
        <w:t>3</w:t>
      </w:r>
      <w:r w:rsidR="008E3EA1" w:rsidRPr="003927D1">
        <w:rPr>
          <w:rFonts w:cs="Times New Roman"/>
          <w:b/>
          <w:i/>
        </w:rPr>
        <w:t>0</w:t>
      </w:r>
      <w:r w:rsidRPr="003927D1">
        <w:rPr>
          <w:rFonts w:cs="Times New Roman"/>
          <w:b/>
          <w:i/>
        </w:rPr>
        <w:t xml:space="preserve">. </w:t>
      </w:r>
      <w:proofErr w:type="spellStart"/>
      <w:r w:rsidRPr="003927D1">
        <w:rPr>
          <w:rFonts w:cs="Times New Roman"/>
          <w:b/>
          <w:i/>
        </w:rPr>
        <w:t>att</w:t>
      </w:r>
      <w:proofErr w:type="spellEnd"/>
      <w:r w:rsidRPr="003927D1">
        <w:rPr>
          <w:rFonts w:cs="Times New Roman"/>
          <w:b/>
          <w:i/>
        </w:rPr>
        <w:t>. Valsts speciālā budžeta izdevumu izpilde 2011. gada pirmajā ceturksnī atbilstoši ekonomiskajām kategorijām.</w:t>
      </w:r>
    </w:p>
    <w:p w:rsidR="006A276C" w:rsidRPr="003927D1" w:rsidRDefault="006A276C" w:rsidP="006A276C">
      <w:pPr>
        <w:jc w:val="center"/>
        <w:rPr>
          <w:rFonts w:cs="Times New Roman"/>
          <w:b/>
          <w:i/>
        </w:rPr>
      </w:pPr>
    </w:p>
    <w:p w:rsidR="006A276C" w:rsidRDefault="006A276C" w:rsidP="006A276C">
      <w:pPr>
        <w:rPr>
          <w:rFonts w:cs="Times New Roman"/>
          <w:snapToGrid w:val="0"/>
        </w:rPr>
      </w:pPr>
      <w:r w:rsidRPr="003927D1">
        <w:rPr>
          <w:rFonts w:cs="Times New Roman"/>
        </w:rPr>
        <w:t xml:space="preserve">Valsts speciālā budžeta līdzekļi atbilstoši funkcionālajām kategorijām izlietoti </w:t>
      </w:r>
      <w:r w:rsidRPr="003927D1">
        <w:rPr>
          <w:rFonts w:cs="Times New Roman"/>
          <w:snapToGrid w:val="0"/>
        </w:rPr>
        <w:t>Sociālajai aizsardzībai.</w:t>
      </w:r>
    </w:p>
    <w:p w:rsidR="00DC6665" w:rsidRDefault="00DC6665" w:rsidP="006A276C">
      <w:pPr>
        <w:rPr>
          <w:rFonts w:cs="Times New Roman"/>
          <w:snapToGrid w:val="0"/>
        </w:rPr>
      </w:pPr>
    </w:p>
    <w:p w:rsidR="00DC6665" w:rsidRPr="00007AED" w:rsidRDefault="00DC6665" w:rsidP="00DC6665">
      <w:pPr>
        <w:ind w:firstLine="720"/>
      </w:pPr>
      <w:r>
        <w:t>Valsts konsolidētajā budžetā p</w:t>
      </w:r>
      <w:r w:rsidRPr="005E2EB4">
        <w:t xml:space="preserve">ārskata periodā izdevumu neizpilde galvenokārt saistīta ar to, ka </w:t>
      </w:r>
      <w:r w:rsidRPr="005E2EB4">
        <w:rPr>
          <w:lang w:eastAsia="lv-LV"/>
        </w:rPr>
        <w:t>atsevišķos</w:t>
      </w:r>
      <w:r w:rsidRPr="005E2EB4">
        <w:t xml:space="preserve"> gadījumos projektu ietvaros </w:t>
      </w:r>
      <w:r w:rsidRPr="005E2EB4">
        <w:lastRenderedPageBreak/>
        <w:t>netika savlaicīgi izsludināti iepirkuma konkursi, kā rezultātā novēloti tika noslēgti pakalpojumu līgumi, tika apstrīdēti iepirkumu konkursa rezultāti un iepirkumu konkursi noslēdzās bez rezultātiem, kā arī projektu īstenotāju kļūdaini iesniegto starpposmu pārskatu dēļ tika pagarināti projektu īstenošanas termiņi, kā rezultātā netika veikti maksājumi plānotajā apmērā, kā arī netika pieprasīti un izmaksāti plānotie avansi, atsevišķi pakalpojuma līgumi netika noslēgti vispār, jo ilgstoši notika saskaņošanas sarunas par tehnisko specifikāciju izstrādi.</w:t>
      </w:r>
      <w:r>
        <w:t xml:space="preserve"> Izdevumu</w:t>
      </w:r>
      <w:r w:rsidRPr="00007AED">
        <w:t xml:space="preserve"> </w:t>
      </w:r>
      <w:r>
        <w:t xml:space="preserve">neizpilde </w:t>
      </w:r>
      <w:r w:rsidRPr="00007AED">
        <w:t xml:space="preserve">atlīdzībai </w:t>
      </w:r>
      <w:r>
        <w:t xml:space="preserve">galvenokārt saistīta ar darbinieku mainību - atsevišķi </w:t>
      </w:r>
      <w:r w:rsidRPr="00007AED">
        <w:t xml:space="preserve">darbinieki atradās ilgstošā prombūtnē un bērnu kopšanas atvaļinājumos, </w:t>
      </w:r>
      <w:r>
        <w:t xml:space="preserve">slimoja, vai arī bija </w:t>
      </w:r>
      <w:r w:rsidRPr="00007AED">
        <w:t>izbeigtas darba tiesiskās attiecības</w:t>
      </w:r>
      <w:r>
        <w:t xml:space="preserve">, </w:t>
      </w:r>
      <w:r w:rsidRPr="00007AED">
        <w:t>kā arī netika aizpildītas visas plānotās štata vietas un netika piesaistīti ārštata darbinieki plānotajā apmērā.</w:t>
      </w:r>
      <w:r>
        <w:t xml:space="preserve"> I</w:t>
      </w:r>
      <w:r w:rsidRPr="00007AED">
        <w:rPr>
          <w:rFonts w:eastAsia="Times New Roman"/>
        </w:rPr>
        <w:t>estādes</w:t>
      </w:r>
      <w:r>
        <w:rPr>
          <w:rFonts w:eastAsia="Times New Roman"/>
        </w:rPr>
        <w:t>, kuras</w:t>
      </w:r>
      <w:r w:rsidRPr="00007AED">
        <w:rPr>
          <w:rFonts w:eastAsia="Times New Roman"/>
        </w:rPr>
        <w:t xml:space="preserve"> plānotajā apmērā nav saņēmušas </w:t>
      </w:r>
      <w:r>
        <w:rPr>
          <w:rFonts w:eastAsia="Times New Roman"/>
        </w:rPr>
        <w:t xml:space="preserve">ieņēmumus no maksas pakalpojumiem un citus </w:t>
      </w:r>
      <w:r w:rsidRPr="00007AED">
        <w:rPr>
          <w:rFonts w:eastAsia="Times New Roman"/>
        </w:rPr>
        <w:t>pašu ieņēmumus,</w:t>
      </w:r>
      <w:r>
        <w:rPr>
          <w:rFonts w:eastAsia="Times New Roman"/>
        </w:rPr>
        <w:t xml:space="preserve"> attiecīgi arī neveica plānotos izdevumus.</w:t>
      </w:r>
    </w:p>
    <w:p w:rsidR="00DC6665" w:rsidRDefault="00DC6665" w:rsidP="00DC6665">
      <w:r>
        <w:t>Tomēr nav pamata secināt, ka I ceturksnī neizlietoto finansējumu varētu neapgūt līdz gada beigām. Bez tam, šā gada aprīlī veiktajos grozījumos likumā „Par valsts budžetu 2011.gadam” ministrijām papildu tika samazināti izdevumi, kā arī tām bija iespēja veikt nepieciešamās korekcijas savos budžetos, lai racionālāk izmantotu tām pieejamo finansējumu.</w:t>
      </w:r>
    </w:p>
    <w:p w:rsidR="00DC6665" w:rsidRPr="0093788D" w:rsidRDefault="00DC6665" w:rsidP="00DC6665">
      <w:r>
        <w:t xml:space="preserve">Pārskata periodā </w:t>
      </w:r>
      <w:r w:rsidRPr="0093788D">
        <w:t xml:space="preserve">salīdzinājumā ar 2010.gada </w:t>
      </w:r>
      <w:r w:rsidRPr="00007AED">
        <w:t xml:space="preserve">attiecīgo periodu </w:t>
      </w:r>
      <w:r>
        <w:t>v</w:t>
      </w:r>
      <w:r w:rsidRPr="0093788D">
        <w:t xml:space="preserve">alsts pamatbudžetā </w:t>
      </w:r>
      <w:r>
        <w:t xml:space="preserve">izdevumi kopumā </w:t>
      </w:r>
      <w:r w:rsidRPr="00007AED">
        <w:rPr>
          <w:rFonts w:eastAsia="Times New Roman"/>
          <w:szCs w:val="20"/>
        </w:rPr>
        <w:t>ir palielinājušies par 1,4</w:t>
      </w:r>
      <w:r>
        <w:rPr>
          <w:rFonts w:eastAsia="Times New Roman"/>
          <w:szCs w:val="20"/>
        </w:rPr>
        <w:t> milj. l</w:t>
      </w:r>
      <w:r w:rsidRPr="00007AED">
        <w:rPr>
          <w:rFonts w:eastAsia="Times New Roman"/>
          <w:szCs w:val="20"/>
        </w:rPr>
        <w:t>atu</w:t>
      </w:r>
      <w:r>
        <w:rPr>
          <w:rFonts w:eastAsia="Times New Roman"/>
          <w:szCs w:val="20"/>
        </w:rPr>
        <w:t>, tajā skaitā</w:t>
      </w:r>
      <w:r w:rsidRPr="00007AED">
        <w:rPr>
          <w:rFonts w:eastAsia="Times New Roman"/>
          <w:szCs w:val="20"/>
        </w:rPr>
        <w:t xml:space="preserve"> </w:t>
      </w:r>
      <w:r w:rsidRPr="0093788D">
        <w:t>par 6</w:t>
      </w:r>
      <w:r>
        <w:t>,4</w:t>
      </w:r>
      <w:r w:rsidRPr="0093788D">
        <w:t xml:space="preserve"> </w:t>
      </w:r>
      <w:proofErr w:type="spellStart"/>
      <w:r w:rsidRPr="0093788D">
        <w:t>mil</w:t>
      </w:r>
      <w:r>
        <w:t>j</w:t>
      </w:r>
      <w:proofErr w:type="spellEnd"/>
      <w:r w:rsidRPr="0093788D">
        <w:t xml:space="preserve">. </w:t>
      </w:r>
      <w:r>
        <w:t>latu palielinājušies</w:t>
      </w:r>
      <w:r w:rsidRPr="0093788D">
        <w:t xml:space="preserve"> izdevumi Eiropas Savienības politiku instrumentu un pārējās ārvalstu finanšu palīdzības līdzfinansēto projektu finansēšanai, bet valsts pamatfunkciju īstenošanai </w:t>
      </w:r>
      <w:r>
        <w:t xml:space="preserve">samazinājušies </w:t>
      </w:r>
      <w:r w:rsidRPr="0093788D">
        <w:t xml:space="preserve">par 5 </w:t>
      </w:r>
      <w:proofErr w:type="spellStart"/>
      <w:r w:rsidRPr="0093788D">
        <w:t>milj</w:t>
      </w:r>
      <w:proofErr w:type="spellEnd"/>
      <w:r w:rsidRPr="0093788D">
        <w:t xml:space="preserve">. </w:t>
      </w:r>
      <w:r>
        <w:t>latu</w:t>
      </w:r>
      <w:r w:rsidRPr="0093788D">
        <w:t>.</w:t>
      </w:r>
      <w:r>
        <w:t xml:space="preserve"> I</w:t>
      </w:r>
      <w:r w:rsidRPr="0093788D">
        <w:t xml:space="preserve">zdevumi subsīdijām un dotācijām </w:t>
      </w:r>
      <w:r>
        <w:t>galvenokārt samazinājušies</w:t>
      </w:r>
      <w:r w:rsidRPr="0093788D">
        <w:t xml:space="preserve"> Z</w:t>
      </w:r>
      <w:r>
        <w:t>emkopības ministrijai</w:t>
      </w:r>
      <w:r w:rsidRPr="0093788D">
        <w:t xml:space="preserve"> </w:t>
      </w:r>
      <w:r w:rsidRPr="00007AED">
        <w:t>sakarā ar to, ka 2010.gada beigās Eiropas Savienības fondu līdzfinansēto projektu un pasāku</w:t>
      </w:r>
      <w:r w:rsidRPr="00007AED">
        <w:softHyphen/>
        <w:t xml:space="preserve">mu ietvaros lauksaimniekiem avansā tika izmaksāti vienotais platības maksājums, papildu valsts tiešie maksājumi, īpašais atbalsts par pienu un atbalsts mazāk labvēlīgajiem apvidiem, </w:t>
      </w:r>
      <w:r>
        <w:t xml:space="preserve">un </w:t>
      </w:r>
      <w:r w:rsidRPr="00007AED">
        <w:t xml:space="preserve">līdz ar </w:t>
      </w:r>
      <w:r>
        <w:t>t</w:t>
      </w:r>
      <w:r w:rsidRPr="00007AED">
        <w:t xml:space="preserve">o 2011.gada sākumā ir ievērojami samazinājusies finanšu plūsma, jo bija jāizmaksā atlikusī maksājumu daļa. </w:t>
      </w:r>
      <w:r>
        <w:t xml:space="preserve">Tāpat samazinājušies </w:t>
      </w:r>
      <w:r w:rsidRPr="0093788D">
        <w:t xml:space="preserve">procentu izdevumi </w:t>
      </w:r>
      <w:r>
        <w:t>un i</w:t>
      </w:r>
      <w:r w:rsidRPr="0093788D">
        <w:t>emaks</w:t>
      </w:r>
      <w:r>
        <w:t>as</w:t>
      </w:r>
      <w:r w:rsidRPr="0093788D">
        <w:t xml:space="preserve"> E</w:t>
      </w:r>
      <w:r>
        <w:t xml:space="preserve">iropas Kopienas budžetā. Savukārt </w:t>
      </w:r>
      <w:r w:rsidRPr="0093788D">
        <w:t>pieauguši izdevumi pamatk</w:t>
      </w:r>
      <w:r>
        <w:t>apitāla veidošanai (galvenokārt</w:t>
      </w:r>
      <w:r w:rsidRPr="0093788D">
        <w:t xml:space="preserve"> Eiropas Savienības politiku instrumentu un pārējās ārvalstu finanšu palīdzības līdzfinansēto projektu finansēšanai Satiksmes ministrijai  - 11,7 </w:t>
      </w:r>
      <w:proofErr w:type="spellStart"/>
      <w:r w:rsidRPr="0093788D">
        <w:t>milj</w:t>
      </w:r>
      <w:proofErr w:type="spellEnd"/>
      <w:r w:rsidRPr="0093788D">
        <w:t xml:space="preserve">. </w:t>
      </w:r>
      <w:r>
        <w:t>latu pieaugums Kohēzijas fonda līdzfinansētajiem projektiem</w:t>
      </w:r>
      <w:r w:rsidRPr="0093788D">
        <w:t xml:space="preserve">, 13,7 </w:t>
      </w:r>
      <w:proofErr w:type="spellStart"/>
      <w:r w:rsidRPr="0093788D">
        <w:t>milj</w:t>
      </w:r>
      <w:proofErr w:type="spellEnd"/>
      <w:r w:rsidRPr="0093788D">
        <w:t xml:space="preserve">. </w:t>
      </w:r>
      <w:r>
        <w:t>latu Eiropas Reģionālās attīstības fonda līdzfinansētajiem projektiem.</w:t>
      </w:r>
      <w:r w:rsidRPr="0093788D">
        <w:t xml:space="preserve"> </w:t>
      </w:r>
      <w:r>
        <w:t>Valsts p</w:t>
      </w:r>
      <w:r w:rsidRPr="0093788D">
        <w:t>amatfunkcij</w:t>
      </w:r>
      <w:r>
        <w:t>ām</w:t>
      </w:r>
      <w:r w:rsidRPr="0093788D">
        <w:t xml:space="preserve"> </w:t>
      </w:r>
      <w:r>
        <w:t xml:space="preserve">lielākais </w:t>
      </w:r>
      <w:r w:rsidRPr="0093788D">
        <w:t xml:space="preserve">pieaugums Ārlietu ministrijai </w:t>
      </w:r>
      <w:r>
        <w:t>-</w:t>
      </w:r>
      <w:r w:rsidRPr="0093788D">
        <w:t xml:space="preserve"> izlietotie </w:t>
      </w:r>
      <w:r>
        <w:t xml:space="preserve">līdzekļi  kapitālajām iegādēm 3,8 </w:t>
      </w:r>
      <w:proofErr w:type="spellStart"/>
      <w:r>
        <w:t>milj</w:t>
      </w:r>
      <w:proofErr w:type="spellEnd"/>
      <w:r>
        <w:t xml:space="preserve">. latu </w:t>
      </w:r>
      <w:r w:rsidRPr="0093788D">
        <w:t xml:space="preserve">apmērā, lai nodrošinātu saistību izpildi pret VAS </w:t>
      </w:r>
      <w:r w:rsidRPr="0093788D">
        <w:lastRenderedPageBreak/>
        <w:t xml:space="preserve">„Valsts nekustamie īpašumi” par faktiski veiktajiem kapitālieguldījumiem Latvijas Republikas vēstniecības Krievijas Federācijā ēkas rekonstrukcijā Maskavas vēsturiskajā centrā, </w:t>
      </w:r>
      <w:proofErr w:type="spellStart"/>
      <w:r w:rsidRPr="0093788D">
        <w:t>Čapligina</w:t>
      </w:r>
      <w:proofErr w:type="spellEnd"/>
      <w:r w:rsidRPr="0093788D">
        <w:t xml:space="preserve"> ielā 3.</w:t>
      </w:r>
    </w:p>
    <w:p w:rsidR="00DC6665" w:rsidRPr="003927D1" w:rsidRDefault="00DC6665" w:rsidP="00DC6665">
      <w:pPr>
        <w:rPr>
          <w:rFonts w:cs="Times New Roman"/>
          <w:snapToGrid w:val="0"/>
        </w:rPr>
      </w:pPr>
      <w:r>
        <w:t xml:space="preserve">Pārskata periodā </w:t>
      </w:r>
      <w:r w:rsidRPr="0093788D">
        <w:t xml:space="preserve">salīdzinājumā ar 2010.gada </w:t>
      </w:r>
      <w:r w:rsidRPr="00007AED">
        <w:t xml:space="preserve">attiecīgo periodu </w:t>
      </w:r>
      <w:r>
        <w:t>v</w:t>
      </w:r>
      <w:r w:rsidRPr="0093788D">
        <w:t xml:space="preserve">alsts </w:t>
      </w:r>
      <w:r>
        <w:t xml:space="preserve">speciālajā </w:t>
      </w:r>
      <w:r w:rsidRPr="0093788D">
        <w:t>budžetā</w:t>
      </w:r>
      <w:r>
        <w:rPr>
          <w:b/>
        </w:rPr>
        <w:t xml:space="preserve"> i</w:t>
      </w:r>
      <w:r w:rsidRPr="00007AED">
        <w:t>zdevumu apjoma samazinājumu 58,5</w:t>
      </w:r>
      <w:r>
        <w:t> milj. l</w:t>
      </w:r>
      <w:r w:rsidRPr="00007AED">
        <w:t xml:space="preserve">atu </w:t>
      </w:r>
      <w:r>
        <w:t xml:space="preserve">apmērā </w:t>
      </w:r>
      <w:r w:rsidRPr="00007AED">
        <w:t>galvenokārt ietekmēju</w:t>
      </w:r>
      <w:r>
        <w:t>si</w:t>
      </w:r>
      <w:r w:rsidRPr="00007AED">
        <w:t xml:space="preserve"> vecuma un izdienas pensijas saņēmēju skaita samazināšanās, bezdarbnieka pabalstu saņēmēju</w:t>
      </w:r>
      <w:r>
        <w:t xml:space="preserve"> skaita un apmēra samazināšanās, </w:t>
      </w:r>
      <w:r w:rsidRPr="00007AED">
        <w:t xml:space="preserve">vecāku, maternitātes un paternitātes pabalsta saņēmēju skaita un vidējā apmēra samazināšanās saistībā ar izmaiņām likumdošanā, kā arī saistībā ar </w:t>
      </w:r>
      <w:r w:rsidRPr="00007AED">
        <w:rPr>
          <w:snapToGrid w:val="0"/>
        </w:rPr>
        <w:t>dzimstības līmeņa un vidējās apdrošināšanas iemaksu algas samazināšanos</w:t>
      </w:r>
      <w:r>
        <w:t xml:space="preserve">, kā arī ar </w:t>
      </w:r>
      <w:r w:rsidRPr="00007AED">
        <w:t>slimības pabalstu saņēmēju skaita un vidējā apmēra samazināšanās.</w:t>
      </w:r>
    </w:p>
    <w:p w:rsidR="006A276C" w:rsidRPr="003927D1" w:rsidRDefault="006A276C" w:rsidP="00115EBE">
      <w:pPr>
        <w:pStyle w:val="Heading2"/>
        <w:rPr>
          <w:rFonts w:cs="Times New Roman"/>
          <w:szCs w:val="36"/>
        </w:rPr>
      </w:pPr>
      <w:bookmarkStart w:id="125" w:name="_Toc262026564"/>
      <w:bookmarkStart w:id="126" w:name="_Toc293496377"/>
      <w:bookmarkStart w:id="127" w:name="_Toc293499498"/>
      <w:bookmarkEnd w:id="113"/>
      <w:bookmarkEnd w:id="114"/>
      <w:r w:rsidRPr="003927D1">
        <w:rPr>
          <w:rFonts w:cs="Times New Roman"/>
          <w:szCs w:val="36"/>
        </w:rPr>
        <w:t>2.4. Pašvaldību budžeta izpilde</w:t>
      </w:r>
      <w:bookmarkEnd w:id="125"/>
      <w:bookmarkEnd w:id="126"/>
      <w:bookmarkEnd w:id="127"/>
    </w:p>
    <w:p w:rsidR="006A276C" w:rsidRPr="003927D1" w:rsidRDefault="006A276C" w:rsidP="006A276C">
      <w:pPr>
        <w:rPr>
          <w:rFonts w:cs="Times New Roman"/>
        </w:rPr>
      </w:pPr>
      <w:r w:rsidRPr="003927D1">
        <w:rPr>
          <w:rFonts w:cs="Times New Roman"/>
        </w:rPr>
        <w:t>2011. gada pirmajā ceturksnī pašvaldību konsolidētā budžeta ieņēmumi (ieskaitot ieņēmumus no ziedojumiem un dāvinā</w:t>
      </w:r>
      <w:r w:rsidRPr="003927D1">
        <w:rPr>
          <w:rFonts w:cs="Times New Roman"/>
        </w:rPr>
        <w:softHyphen/>
        <w:t>jumiem) bija 319,4 milj. latu, kas salīdzinājumā ar 2010. gada pirmo ceturksni ir par 28,3 milj. latu jeb 9,7% vairāk. Savu</w:t>
      </w:r>
      <w:r w:rsidRPr="003927D1">
        <w:rPr>
          <w:rFonts w:cs="Times New Roman"/>
        </w:rPr>
        <w:softHyphen/>
        <w:t>kārt izdevumi 2011. gada pirmajā ceturksnī bija 274,3 milj. latu, kas ir par 19,7 milj. latu jeb 7,7% vairāk nekā 2010. gada pirmajā ceturksnī.</w:t>
      </w:r>
    </w:p>
    <w:p w:rsidR="006A276C" w:rsidRPr="003927D1" w:rsidRDefault="006A276C" w:rsidP="006A276C">
      <w:pPr>
        <w:rPr>
          <w:rFonts w:cs="Times New Roman"/>
        </w:rPr>
      </w:pPr>
      <w:r w:rsidRPr="003927D1">
        <w:rPr>
          <w:rFonts w:cs="Times New Roman"/>
        </w:rPr>
        <w:t>Pašvaldību konsolidētā budžeta finansiālais pārpalikums 2011. gada pirmajā ceturksnī bija 45,1 milj. latu, kas salīdzinājumā ar 2010. gada pirmo ceturksni ir par 8,7 milj. latu vairāk.</w:t>
      </w:r>
    </w:p>
    <w:p w:rsidR="006A276C" w:rsidRPr="003927D1" w:rsidRDefault="006A276C" w:rsidP="006A276C">
      <w:pPr>
        <w:pStyle w:val="T"/>
        <w:rPr>
          <w:rFonts w:cs="Times New Roman"/>
        </w:rPr>
      </w:pPr>
      <w:r w:rsidRPr="003927D1">
        <w:rPr>
          <w:rFonts w:cs="Times New Roman"/>
        </w:rPr>
        <w:t>1</w:t>
      </w:r>
      <w:r w:rsidR="00D95A95" w:rsidRPr="003927D1">
        <w:rPr>
          <w:rFonts w:cs="Times New Roman"/>
        </w:rPr>
        <w:t>0</w:t>
      </w:r>
      <w:r w:rsidRPr="003927D1">
        <w:rPr>
          <w:rFonts w:cs="Times New Roman"/>
        </w:rPr>
        <w:t xml:space="preserve">. tabula. Pašvaldību konsolidētā budžeta </w:t>
      </w:r>
      <w:proofErr w:type="spellStart"/>
      <w:r w:rsidRPr="003927D1">
        <w:rPr>
          <w:rFonts w:cs="Times New Roman"/>
        </w:rPr>
        <w:t>izpilde, milj</w:t>
      </w:r>
      <w:proofErr w:type="spellEnd"/>
      <w:r w:rsidRPr="003927D1">
        <w:rPr>
          <w:rFonts w:cs="Times New Roman"/>
        </w:rPr>
        <w:t>. latu</w:t>
      </w:r>
    </w:p>
    <w:tbl>
      <w:tblPr>
        <w:tblW w:w="8238" w:type="dxa"/>
        <w:tblInd w:w="93" w:type="dxa"/>
        <w:tblLayout w:type="fixed"/>
        <w:tblLook w:val="04A0" w:firstRow="1" w:lastRow="0" w:firstColumn="1" w:lastColumn="0" w:noHBand="0" w:noVBand="1"/>
      </w:tblPr>
      <w:tblGrid>
        <w:gridCol w:w="3482"/>
        <w:gridCol w:w="1498"/>
        <w:gridCol w:w="1396"/>
        <w:gridCol w:w="1862"/>
      </w:tblGrid>
      <w:tr w:rsidR="006A276C" w:rsidRPr="00B01C77" w:rsidTr="00E52483">
        <w:trPr>
          <w:trHeight w:val="20"/>
          <w:tblHeader/>
        </w:trPr>
        <w:tc>
          <w:tcPr>
            <w:tcW w:w="34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76C" w:rsidRPr="00B01C77" w:rsidRDefault="006A276C" w:rsidP="00B01C77">
            <w:pPr>
              <w:spacing w:after="0"/>
              <w:ind w:firstLine="0"/>
              <w:jc w:val="center"/>
              <w:rPr>
                <w:rFonts w:cs="Times New Roman"/>
                <w:sz w:val="20"/>
                <w:lang w:eastAsia="lv-LV"/>
              </w:rPr>
            </w:pPr>
          </w:p>
        </w:tc>
        <w:tc>
          <w:tcPr>
            <w:tcW w:w="1498" w:type="dxa"/>
            <w:tcBorders>
              <w:top w:val="single" w:sz="4" w:space="0" w:color="auto"/>
              <w:left w:val="single" w:sz="4" w:space="0" w:color="auto"/>
              <w:right w:val="single" w:sz="4" w:space="0" w:color="auto"/>
            </w:tcBorders>
            <w:shd w:val="clear" w:color="auto" w:fill="auto"/>
            <w:vAlign w:val="center"/>
          </w:tcPr>
          <w:p w:rsidR="006A276C" w:rsidRPr="00B01C77" w:rsidRDefault="006A276C" w:rsidP="00B01C77">
            <w:pPr>
              <w:spacing w:after="0"/>
              <w:ind w:firstLine="0"/>
              <w:jc w:val="center"/>
              <w:rPr>
                <w:rFonts w:cs="Times New Roman"/>
                <w:sz w:val="20"/>
                <w:lang w:eastAsia="lv-LV"/>
              </w:rPr>
            </w:pPr>
          </w:p>
        </w:tc>
        <w:tc>
          <w:tcPr>
            <w:tcW w:w="13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76C" w:rsidRPr="00B01C77" w:rsidRDefault="006A276C" w:rsidP="00B01C77">
            <w:pPr>
              <w:spacing w:after="0"/>
              <w:ind w:firstLine="0"/>
              <w:jc w:val="center"/>
              <w:rPr>
                <w:rFonts w:cs="Times New Roman"/>
                <w:sz w:val="20"/>
                <w:lang w:eastAsia="lv-LV"/>
              </w:rPr>
            </w:pPr>
            <w:r w:rsidRPr="00B01C77">
              <w:rPr>
                <w:rFonts w:cs="Times New Roman"/>
                <w:sz w:val="20"/>
                <w:lang w:eastAsia="lv-LV"/>
              </w:rPr>
              <w:t xml:space="preserve">2011. gada </w:t>
            </w:r>
            <w:proofErr w:type="spellStart"/>
            <w:r w:rsidRPr="00B01C77">
              <w:rPr>
                <w:rFonts w:cs="Times New Roman"/>
                <w:sz w:val="20"/>
                <w:lang w:eastAsia="lv-LV"/>
              </w:rPr>
              <w:t>I ceturksnis</w:t>
            </w:r>
            <w:proofErr w:type="spellEnd"/>
          </w:p>
        </w:tc>
        <w:tc>
          <w:tcPr>
            <w:tcW w:w="1862" w:type="dxa"/>
            <w:tcBorders>
              <w:top w:val="single" w:sz="4" w:space="0" w:color="auto"/>
              <w:left w:val="single" w:sz="4" w:space="0" w:color="auto"/>
              <w:right w:val="single" w:sz="4" w:space="0" w:color="auto"/>
            </w:tcBorders>
            <w:shd w:val="clear" w:color="auto" w:fill="auto"/>
            <w:vAlign w:val="center"/>
            <w:hideMark/>
          </w:tcPr>
          <w:p w:rsidR="006A276C" w:rsidRPr="00B01C77" w:rsidRDefault="006A276C" w:rsidP="00B01C77">
            <w:pPr>
              <w:spacing w:after="0"/>
              <w:ind w:firstLine="0"/>
              <w:jc w:val="center"/>
              <w:rPr>
                <w:rFonts w:cs="Times New Roman"/>
                <w:sz w:val="20"/>
                <w:lang w:eastAsia="lv-LV"/>
              </w:rPr>
            </w:pPr>
            <w:r w:rsidRPr="00B01C77">
              <w:rPr>
                <w:rFonts w:cs="Times New Roman"/>
                <w:sz w:val="20"/>
                <w:lang w:eastAsia="lv-LV"/>
              </w:rPr>
              <w:t>Izmaiņas</w:t>
            </w:r>
          </w:p>
        </w:tc>
      </w:tr>
      <w:tr w:rsidR="006A276C" w:rsidRPr="00B01C77" w:rsidTr="00E52483">
        <w:trPr>
          <w:trHeight w:val="20"/>
          <w:tblHeader/>
        </w:trPr>
        <w:tc>
          <w:tcPr>
            <w:tcW w:w="3482" w:type="dxa"/>
            <w:vMerge/>
            <w:tcBorders>
              <w:top w:val="single" w:sz="4" w:space="0" w:color="auto"/>
              <w:left w:val="single" w:sz="8" w:space="0" w:color="auto"/>
              <w:bottom w:val="single" w:sz="8" w:space="0" w:color="000000"/>
              <w:right w:val="single" w:sz="4" w:space="0" w:color="auto"/>
            </w:tcBorders>
            <w:vAlign w:val="center"/>
            <w:hideMark/>
          </w:tcPr>
          <w:p w:rsidR="006A276C" w:rsidRPr="00B01C77" w:rsidRDefault="006A276C" w:rsidP="00B01C77">
            <w:pPr>
              <w:spacing w:after="0"/>
              <w:ind w:firstLine="0"/>
              <w:jc w:val="left"/>
              <w:rPr>
                <w:rFonts w:cs="Times New Roman"/>
                <w:sz w:val="20"/>
                <w:lang w:eastAsia="lv-LV"/>
              </w:rPr>
            </w:pPr>
          </w:p>
        </w:tc>
        <w:tc>
          <w:tcPr>
            <w:tcW w:w="1498" w:type="dxa"/>
            <w:tcBorders>
              <w:left w:val="single" w:sz="4" w:space="0" w:color="auto"/>
              <w:right w:val="single" w:sz="4" w:space="0" w:color="auto"/>
            </w:tcBorders>
            <w:shd w:val="clear" w:color="auto" w:fill="auto"/>
            <w:vAlign w:val="center"/>
            <w:hideMark/>
          </w:tcPr>
          <w:p w:rsidR="006A276C" w:rsidRPr="00B01C77" w:rsidRDefault="00660CAB" w:rsidP="00B01C77">
            <w:pPr>
              <w:spacing w:after="0"/>
              <w:ind w:firstLine="0"/>
              <w:jc w:val="center"/>
              <w:rPr>
                <w:rFonts w:cs="Times New Roman"/>
                <w:sz w:val="20"/>
                <w:lang w:eastAsia="lv-LV"/>
              </w:rPr>
            </w:pPr>
            <w:r w:rsidRPr="00B01C77">
              <w:rPr>
                <w:rFonts w:cs="Times New Roman"/>
                <w:sz w:val="20"/>
                <w:lang w:eastAsia="lv-LV"/>
              </w:rPr>
              <w:t xml:space="preserve">2010. gada </w:t>
            </w:r>
            <w:proofErr w:type="spellStart"/>
            <w:r w:rsidR="006A276C" w:rsidRPr="00B01C77">
              <w:rPr>
                <w:rFonts w:cs="Times New Roman"/>
                <w:sz w:val="20"/>
                <w:lang w:eastAsia="lv-LV"/>
              </w:rPr>
              <w:t>I ceturksnis</w:t>
            </w:r>
            <w:proofErr w:type="spellEnd"/>
          </w:p>
        </w:tc>
        <w:tc>
          <w:tcPr>
            <w:tcW w:w="1396" w:type="dxa"/>
            <w:vMerge/>
            <w:tcBorders>
              <w:top w:val="single" w:sz="4" w:space="0" w:color="auto"/>
              <w:left w:val="single" w:sz="4" w:space="0" w:color="auto"/>
              <w:bottom w:val="single" w:sz="8" w:space="0" w:color="000000"/>
              <w:right w:val="single" w:sz="4" w:space="0" w:color="auto"/>
            </w:tcBorders>
            <w:vAlign w:val="center"/>
            <w:hideMark/>
          </w:tcPr>
          <w:p w:rsidR="006A276C" w:rsidRPr="00B01C77" w:rsidRDefault="006A276C" w:rsidP="00B01C77">
            <w:pPr>
              <w:spacing w:after="0"/>
              <w:ind w:firstLine="0"/>
              <w:jc w:val="center"/>
              <w:rPr>
                <w:rFonts w:cs="Times New Roman"/>
                <w:sz w:val="20"/>
                <w:lang w:eastAsia="lv-LV"/>
              </w:rPr>
            </w:pPr>
          </w:p>
        </w:tc>
        <w:tc>
          <w:tcPr>
            <w:tcW w:w="1862" w:type="dxa"/>
            <w:tcBorders>
              <w:left w:val="single" w:sz="4" w:space="0" w:color="auto"/>
              <w:bottom w:val="nil"/>
              <w:right w:val="single" w:sz="4" w:space="0" w:color="auto"/>
            </w:tcBorders>
            <w:shd w:val="clear" w:color="auto" w:fill="auto"/>
            <w:vAlign w:val="center"/>
            <w:hideMark/>
          </w:tcPr>
          <w:p w:rsidR="006A276C" w:rsidRPr="00B01C77" w:rsidRDefault="006A276C" w:rsidP="00B01C77">
            <w:pPr>
              <w:spacing w:after="0"/>
              <w:ind w:firstLine="0"/>
              <w:jc w:val="center"/>
              <w:rPr>
                <w:rFonts w:cs="Times New Roman"/>
                <w:sz w:val="20"/>
                <w:lang w:eastAsia="lv-LV"/>
              </w:rPr>
            </w:pPr>
            <w:r w:rsidRPr="00B01C77">
              <w:rPr>
                <w:rFonts w:cs="Times New Roman"/>
                <w:sz w:val="20"/>
                <w:lang w:eastAsia="lv-LV"/>
              </w:rPr>
              <w:t xml:space="preserve">2011.g </w:t>
            </w:r>
            <w:proofErr w:type="spellStart"/>
            <w:r w:rsidRPr="00B01C77">
              <w:rPr>
                <w:rFonts w:cs="Times New Roman"/>
                <w:sz w:val="20"/>
                <w:lang w:eastAsia="lv-LV"/>
              </w:rPr>
              <w:t>I cet</w:t>
            </w:r>
            <w:proofErr w:type="spellEnd"/>
            <w:r w:rsidRPr="00B01C77">
              <w:rPr>
                <w:rFonts w:cs="Times New Roman"/>
                <w:sz w:val="20"/>
                <w:lang w:eastAsia="lv-LV"/>
              </w:rPr>
              <w:t>./</w:t>
            </w:r>
          </w:p>
        </w:tc>
      </w:tr>
      <w:tr w:rsidR="006A276C" w:rsidRPr="00B01C77" w:rsidTr="00E52483">
        <w:trPr>
          <w:trHeight w:val="20"/>
          <w:tblHeader/>
        </w:trPr>
        <w:tc>
          <w:tcPr>
            <w:tcW w:w="3482" w:type="dxa"/>
            <w:vMerge/>
            <w:tcBorders>
              <w:top w:val="single" w:sz="8" w:space="0" w:color="auto"/>
              <w:left w:val="single" w:sz="8" w:space="0" w:color="auto"/>
              <w:bottom w:val="single" w:sz="8" w:space="0" w:color="000000"/>
              <w:right w:val="single" w:sz="4" w:space="0" w:color="auto"/>
            </w:tcBorders>
            <w:vAlign w:val="center"/>
            <w:hideMark/>
          </w:tcPr>
          <w:p w:rsidR="006A276C" w:rsidRPr="00B01C77" w:rsidRDefault="006A276C" w:rsidP="00B01C77">
            <w:pPr>
              <w:spacing w:after="0"/>
              <w:ind w:firstLine="0"/>
              <w:jc w:val="left"/>
              <w:rPr>
                <w:rFonts w:cs="Times New Roman"/>
                <w:sz w:val="20"/>
                <w:lang w:eastAsia="lv-LV"/>
              </w:rPr>
            </w:pPr>
          </w:p>
        </w:tc>
        <w:tc>
          <w:tcPr>
            <w:tcW w:w="1498" w:type="dxa"/>
            <w:tcBorders>
              <w:left w:val="single" w:sz="4" w:space="0" w:color="auto"/>
              <w:bottom w:val="single" w:sz="4" w:space="0" w:color="auto"/>
              <w:right w:val="single" w:sz="4" w:space="0" w:color="auto"/>
            </w:tcBorders>
            <w:shd w:val="clear" w:color="auto" w:fill="auto"/>
            <w:vAlign w:val="center"/>
            <w:hideMark/>
          </w:tcPr>
          <w:p w:rsidR="006A276C" w:rsidRPr="00B01C77" w:rsidRDefault="006A276C" w:rsidP="00B01C77">
            <w:pPr>
              <w:spacing w:after="0"/>
              <w:ind w:firstLine="0"/>
              <w:rPr>
                <w:rFonts w:cs="Times New Roman"/>
                <w:sz w:val="24"/>
                <w:szCs w:val="24"/>
                <w:lang w:eastAsia="lv-LV"/>
              </w:rPr>
            </w:pPr>
          </w:p>
        </w:tc>
        <w:tc>
          <w:tcPr>
            <w:tcW w:w="1396" w:type="dxa"/>
            <w:vMerge/>
            <w:tcBorders>
              <w:top w:val="single" w:sz="8" w:space="0" w:color="auto"/>
              <w:left w:val="single" w:sz="4" w:space="0" w:color="auto"/>
              <w:bottom w:val="single" w:sz="8" w:space="0" w:color="000000"/>
              <w:right w:val="single" w:sz="8" w:space="0" w:color="auto"/>
            </w:tcBorders>
            <w:vAlign w:val="center"/>
            <w:hideMark/>
          </w:tcPr>
          <w:p w:rsidR="006A276C" w:rsidRPr="00B01C77" w:rsidRDefault="006A276C" w:rsidP="00B01C77">
            <w:pPr>
              <w:spacing w:after="0"/>
              <w:ind w:firstLine="0"/>
              <w:jc w:val="center"/>
              <w:rPr>
                <w:rFonts w:cs="Times New Roman"/>
                <w:sz w:val="20"/>
                <w:lang w:eastAsia="lv-LV"/>
              </w:rPr>
            </w:pPr>
          </w:p>
        </w:tc>
        <w:tc>
          <w:tcPr>
            <w:tcW w:w="1862" w:type="dxa"/>
            <w:tcBorders>
              <w:top w:val="nil"/>
              <w:left w:val="nil"/>
              <w:bottom w:val="single" w:sz="8" w:space="0" w:color="000000"/>
              <w:right w:val="single" w:sz="8" w:space="0" w:color="auto"/>
            </w:tcBorders>
            <w:shd w:val="clear" w:color="auto" w:fill="auto"/>
            <w:vAlign w:val="center"/>
            <w:hideMark/>
          </w:tcPr>
          <w:p w:rsidR="006A276C" w:rsidRPr="00B01C77" w:rsidRDefault="006A276C" w:rsidP="00B01C77">
            <w:pPr>
              <w:spacing w:after="0"/>
              <w:ind w:firstLine="0"/>
              <w:jc w:val="center"/>
              <w:rPr>
                <w:rFonts w:cs="Times New Roman"/>
                <w:sz w:val="20"/>
                <w:lang w:eastAsia="lv-LV"/>
              </w:rPr>
            </w:pPr>
            <w:r w:rsidRPr="00B01C77">
              <w:rPr>
                <w:rFonts w:cs="Times New Roman"/>
                <w:sz w:val="20"/>
                <w:lang w:eastAsia="lv-LV"/>
              </w:rPr>
              <w:t xml:space="preserve">2010.g </w:t>
            </w:r>
            <w:proofErr w:type="spellStart"/>
            <w:r w:rsidRPr="00B01C77">
              <w:rPr>
                <w:rFonts w:cs="Times New Roman"/>
                <w:sz w:val="20"/>
                <w:lang w:eastAsia="lv-LV"/>
              </w:rPr>
              <w:t>I cet</w:t>
            </w:r>
            <w:proofErr w:type="spellEnd"/>
            <w:r w:rsidRPr="00B01C77">
              <w:rPr>
                <w:rFonts w:cs="Times New Roman"/>
                <w:sz w:val="20"/>
                <w:lang w:eastAsia="lv-LV"/>
              </w:rPr>
              <w:t>., %</w:t>
            </w:r>
          </w:p>
        </w:tc>
      </w:tr>
      <w:tr w:rsidR="006A276C" w:rsidRPr="00B01C77" w:rsidTr="00E52483">
        <w:trPr>
          <w:trHeight w:val="20"/>
        </w:trPr>
        <w:tc>
          <w:tcPr>
            <w:tcW w:w="3482" w:type="dxa"/>
            <w:tcBorders>
              <w:top w:val="nil"/>
              <w:left w:val="single" w:sz="8" w:space="0" w:color="auto"/>
              <w:bottom w:val="nil"/>
              <w:right w:val="single" w:sz="8" w:space="0" w:color="auto"/>
            </w:tcBorders>
            <w:shd w:val="clear" w:color="auto" w:fill="auto"/>
            <w:vAlign w:val="center"/>
            <w:hideMark/>
          </w:tcPr>
          <w:p w:rsidR="006A276C" w:rsidRPr="00B01C77" w:rsidRDefault="006A276C" w:rsidP="00B01C77">
            <w:pPr>
              <w:spacing w:after="0"/>
              <w:ind w:firstLine="0"/>
              <w:jc w:val="left"/>
              <w:rPr>
                <w:rFonts w:cs="Times New Roman"/>
                <w:b/>
                <w:bCs/>
                <w:sz w:val="20"/>
                <w:lang w:eastAsia="lv-LV"/>
              </w:rPr>
            </w:pPr>
            <w:r w:rsidRPr="00B01C77">
              <w:rPr>
                <w:rFonts w:cs="Times New Roman"/>
                <w:b/>
                <w:bCs/>
                <w:sz w:val="20"/>
                <w:lang w:eastAsia="lv-LV"/>
              </w:rPr>
              <w:t>Ieņēmumi</w:t>
            </w:r>
          </w:p>
        </w:tc>
        <w:tc>
          <w:tcPr>
            <w:tcW w:w="1498" w:type="dxa"/>
            <w:tcBorders>
              <w:top w:val="single" w:sz="4" w:space="0" w:color="auto"/>
              <w:left w:val="nil"/>
              <w:bottom w:val="nil"/>
              <w:right w:val="single" w:sz="8" w:space="0" w:color="auto"/>
            </w:tcBorders>
            <w:shd w:val="clear" w:color="auto" w:fill="auto"/>
            <w:vAlign w:val="center"/>
            <w:hideMark/>
          </w:tcPr>
          <w:p w:rsidR="006A276C" w:rsidRPr="00B01C77" w:rsidRDefault="006A276C" w:rsidP="00B01C77">
            <w:pPr>
              <w:spacing w:after="0"/>
              <w:ind w:firstLine="0"/>
              <w:jc w:val="right"/>
              <w:rPr>
                <w:rFonts w:cs="Times New Roman"/>
                <w:b/>
                <w:bCs/>
                <w:sz w:val="20"/>
                <w:lang w:eastAsia="lv-LV"/>
              </w:rPr>
            </w:pPr>
            <w:r w:rsidRPr="00B01C77">
              <w:rPr>
                <w:rFonts w:cs="Times New Roman"/>
                <w:b/>
                <w:bCs/>
                <w:sz w:val="20"/>
                <w:lang w:eastAsia="lv-LV"/>
              </w:rPr>
              <w:t>291,1</w:t>
            </w:r>
          </w:p>
        </w:tc>
        <w:tc>
          <w:tcPr>
            <w:tcW w:w="1396" w:type="dxa"/>
            <w:tcBorders>
              <w:top w:val="nil"/>
              <w:left w:val="nil"/>
              <w:bottom w:val="nil"/>
              <w:right w:val="single" w:sz="8" w:space="0" w:color="auto"/>
            </w:tcBorders>
            <w:shd w:val="clear" w:color="auto" w:fill="auto"/>
            <w:vAlign w:val="center"/>
            <w:hideMark/>
          </w:tcPr>
          <w:p w:rsidR="006A276C" w:rsidRPr="00B01C77" w:rsidRDefault="006A276C" w:rsidP="00B01C77">
            <w:pPr>
              <w:spacing w:after="0"/>
              <w:ind w:firstLine="0"/>
              <w:jc w:val="right"/>
              <w:rPr>
                <w:rFonts w:cs="Times New Roman"/>
                <w:b/>
                <w:bCs/>
                <w:sz w:val="20"/>
                <w:lang w:eastAsia="lv-LV"/>
              </w:rPr>
            </w:pPr>
            <w:r w:rsidRPr="00B01C77">
              <w:rPr>
                <w:rFonts w:cs="Times New Roman"/>
                <w:b/>
                <w:bCs/>
                <w:sz w:val="20"/>
                <w:lang w:eastAsia="lv-LV"/>
              </w:rPr>
              <w:t>319,4</w:t>
            </w:r>
          </w:p>
        </w:tc>
        <w:tc>
          <w:tcPr>
            <w:tcW w:w="1862" w:type="dxa"/>
            <w:tcBorders>
              <w:top w:val="nil"/>
              <w:left w:val="nil"/>
              <w:bottom w:val="nil"/>
              <w:right w:val="single" w:sz="8" w:space="0" w:color="auto"/>
            </w:tcBorders>
            <w:shd w:val="clear" w:color="auto" w:fill="auto"/>
            <w:vAlign w:val="center"/>
            <w:hideMark/>
          </w:tcPr>
          <w:p w:rsidR="006A276C" w:rsidRPr="00B01C77" w:rsidRDefault="006A276C" w:rsidP="00B01C77">
            <w:pPr>
              <w:spacing w:after="0"/>
              <w:ind w:firstLine="0"/>
              <w:jc w:val="right"/>
              <w:rPr>
                <w:rFonts w:cs="Times New Roman"/>
                <w:b/>
                <w:bCs/>
                <w:sz w:val="20"/>
                <w:lang w:eastAsia="lv-LV"/>
              </w:rPr>
            </w:pPr>
            <w:r w:rsidRPr="00B01C77">
              <w:rPr>
                <w:rFonts w:cs="Times New Roman"/>
                <w:b/>
                <w:bCs/>
                <w:sz w:val="20"/>
                <w:lang w:eastAsia="lv-LV"/>
              </w:rPr>
              <w:t>9,7</w:t>
            </w:r>
          </w:p>
        </w:tc>
      </w:tr>
      <w:tr w:rsidR="006A276C" w:rsidRPr="00B01C77" w:rsidTr="0029452D">
        <w:trPr>
          <w:trHeight w:val="227"/>
        </w:trPr>
        <w:tc>
          <w:tcPr>
            <w:tcW w:w="3482" w:type="dxa"/>
            <w:tcBorders>
              <w:top w:val="nil"/>
              <w:left w:val="single" w:sz="8" w:space="0" w:color="auto"/>
              <w:bottom w:val="nil"/>
              <w:right w:val="single" w:sz="8" w:space="0" w:color="auto"/>
            </w:tcBorders>
            <w:shd w:val="clear" w:color="auto" w:fill="auto"/>
            <w:vAlign w:val="center"/>
            <w:hideMark/>
          </w:tcPr>
          <w:p w:rsidR="006A276C" w:rsidRPr="00B01C77" w:rsidRDefault="006A276C" w:rsidP="00B01C77">
            <w:pPr>
              <w:spacing w:after="0"/>
              <w:ind w:firstLine="0"/>
              <w:jc w:val="left"/>
              <w:rPr>
                <w:rFonts w:cs="Times New Roman"/>
                <w:sz w:val="20"/>
                <w:lang w:eastAsia="lv-LV"/>
              </w:rPr>
            </w:pPr>
            <w:r w:rsidRPr="00B01C77">
              <w:rPr>
                <w:rFonts w:cs="Times New Roman"/>
                <w:sz w:val="20"/>
                <w:lang w:eastAsia="lv-LV"/>
              </w:rPr>
              <w:t>Pamatbudžeta nodokļu ieņēmumi</w:t>
            </w:r>
          </w:p>
        </w:tc>
        <w:tc>
          <w:tcPr>
            <w:tcW w:w="1498" w:type="dxa"/>
            <w:tcBorders>
              <w:top w:val="nil"/>
              <w:left w:val="nil"/>
              <w:bottom w:val="nil"/>
              <w:right w:val="single" w:sz="8" w:space="0" w:color="auto"/>
            </w:tcBorders>
            <w:shd w:val="clear" w:color="auto" w:fill="auto"/>
            <w:vAlign w:val="center"/>
            <w:hideMark/>
          </w:tcPr>
          <w:p w:rsidR="006A276C" w:rsidRPr="00B01C77" w:rsidRDefault="006A276C" w:rsidP="00B01C77">
            <w:pPr>
              <w:spacing w:after="0"/>
              <w:ind w:firstLine="0"/>
              <w:jc w:val="right"/>
              <w:rPr>
                <w:rFonts w:cs="Times New Roman"/>
                <w:sz w:val="20"/>
                <w:lang w:eastAsia="lv-LV"/>
              </w:rPr>
            </w:pPr>
            <w:r w:rsidRPr="00B01C77">
              <w:rPr>
                <w:rFonts w:cs="Times New Roman"/>
                <w:sz w:val="20"/>
                <w:lang w:eastAsia="lv-LV"/>
              </w:rPr>
              <w:t>176,2</w:t>
            </w:r>
          </w:p>
        </w:tc>
        <w:tc>
          <w:tcPr>
            <w:tcW w:w="1396" w:type="dxa"/>
            <w:tcBorders>
              <w:top w:val="nil"/>
              <w:left w:val="nil"/>
              <w:bottom w:val="nil"/>
              <w:right w:val="single" w:sz="8" w:space="0" w:color="auto"/>
            </w:tcBorders>
            <w:shd w:val="clear" w:color="auto" w:fill="auto"/>
            <w:vAlign w:val="center"/>
            <w:hideMark/>
          </w:tcPr>
          <w:p w:rsidR="006A276C" w:rsidRPr="00B01C77" w:rsidRDefault="006A276C" w:rsidP="00B01C77">
            <w:pPr>
              <w:spacing w:after="0"/>
              <w:ind w:firstLine="0"/>
              <w:jc w:val="right"/>
              <w:rPr>
                <w:rFonts w:cs="Times New Roman"/>
                <w:sz w:val="20"/>
                <w:lang w:eastAsia="lv-LV"/>
              </w:rPr>
            </w:pPr>
            <w:r w:rsidRPr="00B01C77">
              <w:rPr>
                <w:rFonts w:cs="Times New Roman"/>
                <w:sz w:val="20"/>
                <w:lang w:eastAsia="lv-LV"/>
              </w:rPr>
              <w:t>188,2</w:t>
            </w:r>
          </w:p>
        </w:tc>
        <w:tc>
          <w:tcPr>
            <w:tcW w:w="1862" w:type="dxa"/>
            <w:tcBorders>
              <w:top w:val="nil"/>
              <w:left w:val="nil"/>
              <w:bottom w:val="nil"/>
              <w:right w:val="single" w:sz="8" w:space="0" w:color="auto"/>
            </w:tcBorders>
            <w:shd w:val="clear" w:color="auto" w:fill="auto"/>
            <w:vAlign w:val="center"/>
            <w:hideMark/>
          </w:tcPr>
          <w:p w:rsidR="006A276C" w:rsidRPr="00B01C77" w:rsidRDefault="006A276C" w:rsidP="00B01C77">
            <w:pPr>
              <w:spacing w:after="0"/>
              <w:ind w:firstLine="0"/>
              <w:jc w:val="right"/>
              <w:rPr>
                <w:rFonts w:cs="Times New Roman"/>
                <w:b/>
                <w:bCs/>
                <w:sz w:val="20"/>
                <w:lang w:eastAsia="lv-LV"/>
              </w:rPr>
            </w:pPr>
            <w:r w:rsidRPr="00B01C77">
              <w:rPr>
                <w:rFonts w:cs="Times New Roman"/>
                <w:b/>
                <w:bCs/>
                <w:sz w:val="20"/>
                <w:lang w:eastAsia="lv-LV"/>
              </w:rPr>
              <w:t>6,8</w:t>
            </w:r>
          </w:p>
        </w:tc>
      </w:tr>
      <w:tr w:rsidR="006A276C" w:rsidRPr="00B01C77" w:rsidTr="0029452D">
        <w:trPr>
          <w:trHeight w:val="227"/>
        </w:trPr>
        <w:tc>
          <w:tcPr>
            <w:tcW w:w="3482" w:type="dxa"/>
            <w:tcBorders>
              <w:top w:val="nil"/>
              <w:left w:val="single" w:sz="8" w:space="0" w:color="auto"/>
              <w:bottom w:val="nil"/>
              <w:right w:val="single" w:sz="8" w:space="0" w:color="auto"/>
            </w:tcBorders>
            <w:shd w:val="clear" w:color="auto" w:fill="auto"/>
            <w:vAlign w:val="center"/>
            <w:hideMark/>
          </w:tcPr>
          <w:p w:rsidR="006A276C" w:rsidRPr="00B01C77" w:rsidRDefault="006A276C" w:rsidP="00B01C77">
            <w:pPr>
              <w:spacing w:after="0"/>
              <w:ind w:firstLine="0"/>
              <w:jc w:val="left"/>
              <w:rPr>
                <w:rFonts w:cs="Times New Roman"/>
                <w:sz w:val="20"/>
                <w:lang w:eastAsia="lv-LV"/>
              </w:rPr>
            </w:pPr>
            <w:r w:rsidRPr="00B01C77">
              <w:rPr>
                <w:rFonts w:cs="Times New Roman"/>
                <w:sz w:val="20"/>
                <w:lang w:eastAsia="lv-LV"/>
              </w:rPr>
              <w:t>Pamatbudžeta nenodokļu ieņēmumi</w:t>
            </w:r>
          </w:p>
        </w:tc>
        <w:tc>
          <w:tcPr>
            <w:tcW w:w="1498" w:type="dxa"/>
            <w:tcBorders>
              <w:top w:val="nil"/>
              <w:left w:val="nil"/>
              <w:bottom w:val="nil"/>
              <w:right w:val="single" w:sz="8" w:space="0" w:color="auto"/>
            </w:tcBorders>
            <w:shd w:val="clear" w:color="auto" w:fill="auto"/>
            <w:vAlign w:val="center"/>
            <w:hideMark/>
          </w:tcPr>
          <w:p w:rsidR="006A276C" w:rsidRPr="00B01C77" w:rsidRDefault="006A276C" w:rsidP="00B01C77">
            <w:pPr>
              <w:spacing w:after="0"/>
              <w:ind w:firstLine="0"/>
              <w:jc w:val="right"/>
              <w:rPr>
                <w:rFonts w:cs="Times New Roman"/>
                <w:sz w:val="20"/>
                <w:lang w:eastAsia="lv-LV"/>
              </w:rPr>
            </w:pPr>
            <w:r w:rsidRPr="00B01C77">
              <w:rPr>
                <w:rFonts w:cs="Times New Roman"/>
                <w:sz w:val="20"/>
                <w:lang w:eastAsia="lv-LV"/>
              </w:rPr>
              <w:t>6,4</w:t>
            </w:r>
          </w:p>
        </w:tc>
        <w:tc>
          <w:tcPr>
            <w:tcW w:w="1396" w:type="dxa"/>
            <w:tcBorders>
              <w:top w:val="nil"/>
              <w:left w:val="nil"/>
              <w:bottom w:val="nil"/>
              <w:right w:val="single" w:sz="8" w:space="0" w:color="auto"/>
            </w:tcBorders>
            <w:shd w:val="clear" w:color="auto" w:fill="auto"/>
            <w:vAlign w:val="center"/>
            <w:hideMark/>
          </w:tcPr>
          <w:p w:rsidR="006A276C" w:rsidRPr="00B01C77" w:rsidRDefault="006A276C" w:rsidP="00B01C77">
            <w:pPr>
              <w:spacing w:after="0"/>
              <w:ind w:firstLine="0"/>
              <w:jc w:val="right"/>
              <w:rPr>
                <w:rFonts w:cs="Times New Roman"/>
                <w:sz w:val="20"/>
                <w:lang w:eastAsia="lv-LV"/>
              </w:rPr>
            </w:pPr>
            <w:r w:rsidRPr="00B01C77">
              <w:rPr>
                <w:rFonts w:cs="Times New Roman"/>
                <w:sz w:val="20"/>
                <w:lang w:eastAsia="lv-LV"/>
              </w:rPr>
              <w:t>8,2</w:t>
            </w:r>
          </w:p>
        </w:tc>
        <w:tc>
          <w:tcPr>
            <w:tcW w:w="1862" w:type="dxa"/>
            <w:tcBorders>
              <w:top w:val="nil"/>
              <w:left w:val="nil"/>
              <w:bottom w:val="nil"/>
              <w:right w:val="single" w:sz="8" w:space="0" w:color="auto"/>
            </w:tcBorders>
            <w:shd w:val="clear" w:color="auto" w:fill="auto"/>
            <w:vAlign w:val="center"/>
            <w:hideMark/>
          </w:tcPr>
          <w:p w:rsidR="006A276C" w:rsidRPr="00B01C77" w:rsidRDefault="006A276C" w:rsidP="00B01C77">
            <w:pPr>
              <w:spacing w:after="0"/>
              <w:ind w:firstLine="0"/>
              <w:jc w:val="right"/>
              <w:rPr>
                <w:rFonts w:cs="Times New Roman"/>
                <w:b/>
                <w:bCs/>
                <w:sz w:val="20"/>
                <w:lang w:eastAsia="lv-LV"/>
              </w:rPr>
            </w:pPr>
            <w:r w:rsidRPr="00B01C77">
              <w:rPr>
                <w:rFonts w:cs="Times New Roman"/>
                <w:b/>
                <w:bCs/>
                <w:sz w:val="20"/>
                <w:lang w:eastAsia="lv-LV"/>
              </w:rPr>
              <w:t>28,9</w:t>
            </w:r>
          </w:p>
        </w:tc>
      </w:tr>
      <w:tr w:rsidR="006A276C" w:rsidRPr="00B01C77" w:rsidTr="0029452D">
        <w:trPr>
          <w:trHeight w:val="227"/>
        </w:trPr>
        <w:tc>
          <w:tcPr>
            <w:tcW w:w="3482" w:type="dxa"/>
            <w:tcBorders>
              <w:top w:val="nil"/>
              <w:left w:val="single" w:sz="8" w:space="0" w:color="auto"/>
              <w:bottom w:val="nil"/>
              <w:right w:val="single" w:sz="8" w:space="0" w:color="auto"/>
            </w:tcBorders>
            <w:shd w:val="clear" w:color="auto" w:fill="auto"/>
            <w:vAlign w:val="center"/>
            <w:hideMark/>
          </w:tcPr>
          <w:p w:rsidR="006A276C" w:rsidRPr="00B01C77" w:rsidRDefault="006A276C" w:rsidP="00B01C77">
            <w:pPr>
              <w:spacing w:after="0"/>
              <w:ind w:firstLine="0"/>
              <w:jc w:val="left"/>
              <w:rPr>
                <w:rFonts w:cs="Times New Roman"/>
                <w:sz w:val="20"/>
                <w:lang w:eastAsia="lv-LV"/>
              </w:rPr>
            </w:pPr>
            <w:r w:rsidRPr="00B01C77">
              <w:rPr>
                <w:rFonts w:cs="Times New Roman"/>
                <w:sz w:val="20"/>
                <w:lang w:eastAsia="lv-LV"/>
              </w:rPr>
              <w:t>Pamatbudžeta pašu ieņēmumi</w:t>
            </w:r>
          </w:p>
        </w:tc>
        <w:tc>
          <w:tcPr>
            <w:tcW w:w="1498" w:type="dxa"/>
            <w:tcBorders>
              <w:top w:val="nil"/>
              <w:left w:val="nil"/>
              <w:bottom w:val="nil"/>
              <w:right w:val="single" w:sz="8" w:space="0" w:color="auto"/>
            </w:tcBorders>
            <w:shd w:val="clear" w:color="auto" w:fill="auto"/>
            <w:vAlign w:val="center"/>
            <w:hideMark/>
          </w:tcPr>
          <w:p w:rsidR="006A276C" w:rsidRPr="00B01C77" w:rsidRDefault="006A276C" w:rsidP="00B01C77">
            <w:pPr>
              <w:spacing w:after="0"/>
              <w:ind w:firstLine="0"/>
              <w:jc w:val="right"/>
              <w:rPr>
                <w:rFonts w:cs="Times New Roman"/>
                <w:sz w:val="20"/>
                <w:lang w:eastAsia="lv-LV"/>
              </w:rPr>
            </w:pPr>
            <w:r w:rsidRPr="00B01C77">
              <w:rPr>
                <w:rFonts w:cs="Times New Roman"/>
                <w:sz w:val="20"/>
                <w:lang w:eastAsia="lv-LV"/>
              </w:rPr>
              <w:t>22,2</w:t>
            </w:r>
          </w:p>
        </w:tc>
        <w:tc>
          <w:tcPr>
            <w:tcW w:w="1396" w:type="dxa"/>
            <w:tcBorders>
              <w:top w:val="nil"/>
              <w:left w:val="nil"/>
              <w:bottom w:val="nil"/>
              <w:right w:val="single" w:sz="8" w:space="0" w:color="auto"/>
            </w:tcBorders>
            <w:shd w:val="clear" w:color="auto" w:fill="auto"/>
            <w:vAlign w:val="center"/>
            <w:hideMark/>
          </w:tcPr>
          <w:p w:rsidR="006A276C" w:rsidRPr="00B01C77" w:rsidRDefault="006A276C" w:rsidP="00B01C77">
            <w:pPr>
              <w:spacing w:after="0"/>
              <w:ind w:firstLine="0"/>
              <w:jc w:val="right"/>
              <w:rPr>
                <w:rFonts w:cs="Times New Roman"/>
                <w:sz w:val="20"/>
                <w:lang w:eastAsia="lv-LV"/>
              </w:rPr>
            </w:pPr>
            <w:r w:rsidRPr="00B01C77">
              <w:rPr>
                <w:rFonts w:cs="Times New Roman"/>
                <w:sz w:val="20"/>
                <w:lang w:eastAsia="lv-LV"/>
              </w:rPr>
              <w:t>22,4</w:t>
            </w:r>
          </w:p>
        </w:tc>
        <w:tc>
          <w:tcPr>
            <w:tcW w:w="1862" w:type="dxa"/>
            <w:tcBorders>
              <w:top w:val="nil"/>
              <w:left w:val="nil"/>
              <w:bottom w:val="nil"/>
              <w:right w:val="single" w:sz="8" w:space="0" w:color="auto"/>
            </w:tcBorders>
            <w:shd w:val="clear" w:color="auto" w:fill="auto"/>
            <w:vAlign w:val="center"/>
            <w:hideMark/>
          </w:tcPr>
          <w:p w:rsidR="006A276C" w:rsidRPr="00B01C77" w:rsidRDefault="006A276C" w:rsidP="00B01C77">
            <w:pPr>
              <w:spacing w:after="0"/>
              <w:ind w:firstLine="0"/>
              <w:jc w:val="right"/>
              <w:rPr>
                <w:rFonts w:cs="Times New Roman"/>
                <w:b/>
                <w:bCs/>
                <w:sz w:val="20"/>
                <w:lang w:eastAsia="lv-LV"/>
              </w:rPr>
            </w:pPr>
            <w:r w:rsidRPr="00B01C77">
              <w:rPr>
                <w:rFonts w:cs="Times New Roman"/>
                <w:b/>
                <w:bCs/>
                <w:sz w:val="20"/>
                <w:lang w:eastAsia="lv-LV"/>
              </w:rPr>
              <w:t>1,1</w:t>
            </w:r>
          </w:p>
        </w:tc>
      </w:tr>
      <w:tr w:rsidR="006A276C" w:rsidRPr="00B01C77" w:rsidTr="0029452D">
        <w:trPr>
          <w:trHeight w:val="227"/>
        </w:trPr>
        <w:tc>
          <w:tcPr>
            <w:tcW w:w="3482" w:type="dxa"/>
            <w:tcBorders>
              <w:top w:val="nil"/>
              <w:left w:val="single" w:sz="8" w:space="0" w:color="auto"/>
              <w:bottom w:val="nil"/>
              <w:right w:val="single" w:sz="8" w:space="0" w:color="auto"/>
            </w:tcBorders>
            <w:shd w:val="clear" w:color="auto" w:fill="auto"/>
            <w:vAlign w:val="center"/>
            <w:hideMark/>
          </w:tcPr>
          <w:p w:rsidR="006A276C" w:rsidRPr="00B01C77" w:rsidRDefault="006A276C" w:rsidP="00B01C77">
            <w:pPr>
              <w:spacing w:after="0"/>
              <w:ind w:firstLine="0"/>
              <w:jc w:val="left"/>
              <w:rPr>
                <w:rFonts w:cs="Times New Roman"/>
                <w:sz w:val="20"/>
                <w:lang w:eastAsia="lv-LV"/>
              </w:rPr>
            </w:pPr>
            <w:r w:rsidRPr="00B01C77">
              <w:rPr>
                <w:rFonts w:cs="Times New Roman"/>
                <w:sz w:val="20"/>
                <w:lang w:eastAsia="lv-LV"/>
              </w:rPr>
              <w:t>Pamatbudžeta ārvalstu finanšu palīdzība</w:t>
            </w:r>
          </w:p>
        </w:tc>
        <w:tc>
          <w:tcPr>
            <w:tcW w:w="1498" w:type="dxa"/>
            <w:tcBorders>
              <w:top w:val="nil"/>
              <w:left w:val="nil"/>
              <w:bottom w:val="nil"/>
              <w:right w:val="single" w:sz="8" w:space="0" w:color="auto"/>
            </w:tcBorders>
            <w:shd w:val="clear" w:color="auto" w:fill="auto"/>
            <w:vAlign w:val="center"/>
            <w:hideMark/>
          </w:tcPr>
          <w:p w:rsidR="006A276C" w:rsidRPr="00B01C77" w:rsidRDefault="006A276C" w:rsidP="00B01C77">
            <w:pPr>
              <w:spacing w:after="0"/>
              <w:ind w:firstLine="0"/>
              <w:jc w:val="right"/>
              <w:rPr>
                <w:rFonts w:cs="Times New Roman"/>
                <w:sz w:val="20"/>
                <w:lang w:eastAsia="lv-LV"/>
              </w:rPr>
            </w:pPr>
            <w:r w:rsidRPr="00B01C77">
              <w:rPr>
                <w:rFonts w:cs="Times New Roman"/>
                <w:sz w:val="20"/>
                <w:lang w:eastAsia="lv-LV"/>
              </w:rPr>
              <w:t>0,1</w:t>
            </w:r>
          </w:p>
        </w:tc>
        <w:tc>
          <w:tcPr>
            <w:tcW w:w="1396" w:type="dxa"/>
            <w:tcBorders>
              <w:top w:val="nil"/>
              <w:left w:val="nil"/>
              <w:bottom w:val="nil"/>
              <w:right w:val="single" w:sz="8" w:space="0" w:color="auto"/>
            </w:tcBorders>
            <w:shd w:val="clear" w:color="auto" w:fill="auto"/>
            <w:vAlign w:val="center"/>
            <w:hideMark/>
          </w:tcPr>
          <w:p w:rsidR="006A276C" w:rsidRPr="00B01C77" w:rsidRDefault="006A276C" w:rsidP="00B01C77">
            <w:pPr>
              <w:spacing w:after="0"/>
              <w:ind w:firstLine="0"/>
              <w:jc w:val="right"/>
              <w:rPr>
                <w:rFonts w:cs="Times New Roman"/>
                <w:sz w:val="20"/>
                <w:lang w:eastAsia="lv-LV"/>
              </w:rPr>
            </w:pPr>
            <w:r w:rsidRPr="00B01C77">
              <w:rPr>
                <w:rFonts w:cs="Times New Roman"/>
                <w:sz w:val="20"/>
                <w:lang w:eastAsia="lv-LV"/>
              </w:rPr>
              <w:t>0,1</w:t>
            </w:r>
          </w:p>
        </w:tc>
        <w:tc>
          <w:tcPr>
            <w:tcW w:w="1862" w:type="dxa"/>
            <w:tcBorders>
              <w:top w:val="nil"/>
              <w:left w:val="nil"/>
              <w:bottom w:val="nil"/>
              <w:right w:val="single" w:sz="8" w:space="0" w:color="auto"/>
            </w:tcBorders>
            <w:shd w:val="clear" w:color="auto" w:fill="auto"/>
            <w:vAlign w:val="center"/>
            <w:hideMark/>
          </w:tcPr>
          <w:p w:rsidR="006A276C" w:rsidRPr="00B01C77" w:rsidRDefault="00E15F9B" w:rsidP="00B01C77">
            <w:pPr>
              <w:spacing w:after="0"/>
              <w:ind w:firstLine="0"/>
              <w:jc w:val="right"/>
              <w:rPr>
                <w:rFonts w:cs="Times New Roman"/>
                <w:b/>
                <w:bCs/>
                <w:sz w:val="20"/>
                <w:lang w:eastAsia="lv-LV"/>
              </w:rPr>
            </w:pPr>
            <w:r>
              <w:rPr>
                <w:rFonts w:cs="Times New Roman"/>
                <w:b/>
                <w:bCs/>
                <w:sz w:val="20"/>
                <w:lang w:eastAsia="lv-LV"/>
              </w:rPr>
              <w:t>-</w:t>
            </w:r>
            <w:r w:rsidR="006A276C" w:rsidRPr="00B01C77">
              <w:rPr>
                <w:rFonts w:cs="Times New Roman"/>
                <w:b/>
                <w:bCs/>
                <w:sz w:val="20"/>
                <w:lang w:eastAsia="lv-LV"/>
              </w:rPr>
              <w:t>3,3</w:t>
            </w:r>
          </w:p>
        </w:tc>
      </w:tr>
      <w:tr w:rsidR="006A276C" w:rsidRPr="00B01C77" w:rsidTr="0029452D">
        <w:trPr>
          <w:trHeight w:val="227"/>
        </w:trPr>
        <w:tc>
          <w:tcPr>
            <w:tcW w:w="3482" w:type="dxa"/>
            <w:tcBorders>
              <w:top w:val="nil"/>
              <w:left w:val="single" w:sz="8" w:space="0" w:color="auto"/>
              <w:bottom w:val="nil"/>
              <w:right w:val="single" w:sz="8" w:space="0" w:color="auto"/>
            </w:tcBorders>
            <w:shd w:val="clear" w:color="auto" w:fill="auto"/>
            <w:vAlign w:val="center"/>
            <w:hideMark/>
          </w:tcPr>
          <w:p w:rsidR="006A276C" w:rsidRPr="00B01C77" w:rsidRDefault="006A276C" w:rsidP="00B01C77">
            <w:pPr>
              <w:spacing w:after="0"/>
              <w:ind w:firstLine="0"/>
              <w:jc w:val="left"/>
              <w:rPr>
                <w:rFonts w:cs="Times New Roman"/>
                <w:sz w:val="20"/>
                <w:lang w:eastAsia="lv-LV"/>
              </w:rPr>
            </w:pPr>
            <w:r w:rsidRPr="00B01C77">
              <w:rPr>
                <w:rFonts w:cs="Times New Roman"/>
                <w:sz w:val="20"/>
                <w:lang w:eastAsia="lv-LV"/>
              </w:rPr>
              <w:t>Pamatbudžeta saņemtie maksājumi</w:t>
            </w:r>
          </w:p>
        </w:tc>
        <w:tc>
          <w:tcPr>
            <w:tcW w:w="1498" w:type="dxa"/>
            <w:tcBorders>
              <w:top w:val="nil"/>
              <w:left w:val="nil"/>
              <w:bottom w:val="nil"/>
              <w:right w:val="single" w:sz="8" w:space="0" w:color="auto"/>
            </w:tcBorders>
            <w:shd w:val="clear" w:color="auto" w:fill="auto"/>
            <w:vAlign w:val="center"/>
            <w:hideMark/>
          </w:tcPr>
          <w:p w:rsidR="006A276C" w:rsidRPr="00B01C77" w:rsidRDefault="006A276C" w:rsidP="00B01C77">
            <w:pPr>
              <w:spacing w:after="0"/>
              <w:ind w:firstLine="0"/>
              <w:jc w:val="right"/>
              <w:rPr>
                <w:rFonts w:cs="Times New Roman"/>
                <w:sz w:val="20"/>
                <w:lang w:eastAsia="lv-LV"/>
              </w:rPr>
            </w:pPr>
            <w:r w:rsidRPr="00B01C77">
              <w:rPr>
                <w:rFonts w:cs="Times New Roman"/>
                <w:sz w:val="20"/>
                <w:lang w:eastAsia="lv-LV"/>
              </w:rPr>
              <w:t>96,6</w:t>
            </w:r>
          </w:p>
        </w:tc>
        <w:tc>
          <w:tcPr>
            <w:tcW w:w="1396" w:type="dxa"/>
            <w:tcBorders>
              <w:top w:val="nil"/>
              <w:left w:val="nil"/>
              <w:bottom w:val="nil"/>
              <w:right w:val="single" w:sz="8" w:space="0" w:color="auto"/>
            </w:tcBorders>
            <w:shd w:val="clear" w:color="auto" w:fill="auto"/>
            <w:vAlign w:val="center"/>
            <w:hideMark/>
          </w:tcPr>
          <w:p w:rsidR="006A276C" w:rsidRPr="00B01C77" w:rsidRDefault="006A276C" w:rsidP="00B01C77">
            <w:pPr>
              <w:spacing w:after="0"/>
              <w:ind w:firstLine="0"/>
              <w:jc w:val="right"/>
              <w:rPr>
                <w:rFonts w:cs="Times New Roman"/>
                <w:sz w:val="20"/>
                <w:lang w:eastAsia="lv-LV"/>
              </w:rPr>
            </w:pPr>
            <w:r w:rsidRPr="00B01C77">
              <w:rPr>
                <w:rFonts w:cs="Times New Roman"/>
                <w:sz w:val="20"/>
                <w:lang w:eastAsia="lv-LV"/>
              </w:rPr>
              <w:t>112,8</w:t>
            </w:r>
          </w:p>
        </w:tc>
        <w:tc>
          <w:tcPr>
            <w:tcW w:w="1862" w:type="dxa"/>
            <w:tcBorders>
              <w:top w:val="nil"/>
              <w:left w:val="nil"/>
              <w:bottom w:val="nil"/>
              <w:right w:val="single" w:sz="8" w:space="0" w:color="auto"/>
            </w:tcBorders>
            <w:shd w:val="clear" w:color="auto" w:fill="auto"/>
            <w:vAlign w:val="center"/>
            <w:hideMark/>
          </w:tcPr>
          <w:p w:rsidR="006A276C" w:rsidRPr="00B01C77" w:rsidRDefault="006A276C" w:rsidP="00B01C77">
            <w:pPr>
              <w:spacing w:after="0"/>
              <w:ind w:firstLine="0"/>
              <w:jc w:val="right"/>
              <w:rPr>
                <w:rFonts w:cs="Times New Roman"/>
                <w:b/>
                <w:bCs/>
                <w:sz w:val="20"/>
                <w:lang w:eastAsia="lv-LV"/>
              </w:rPr>
            </w:pPr>
            <w:r w:rsidRPr="00B01C77">
              <w:rPr>
                <w:rFonts w:cs="Times New Roman"/>
                <w:b/>
                <w:bCs/>
                <w:sz w:val="20"/>
                <w:lang w:eastAsia="lv-LV"/>
              </w:rPr>
              <w:t>16,8</w:t>
            </w:r>
          </w:p>
        </w:tc>
      </w:tr>
      <w:tr w:rsidR="006A276C" w:rsidRPr="00B01C77" w:rsidTr="0029452D">
        <w:trPr>
          <w:trHeight w:val="227"/>
        </w:trPr>
        <w:tc>
          <w:tcPr>
            <w:tcW w:w="3482" w:type="dxa"/>
            <w:tcBorders>
              <w:top w:val="nil"/>
              <w:left w:val="single" w:sz="8" w:space="0" w:color="auto"/>
              <w:bottom w:val="nil"/>
              <w:right w:val="single" w:sz="8" w:space="0" w:color="auto"/>
            </w:tcBorders>
            <w:shd w:val="clear" w:color="auto" w:fill="auto"/>
            <w:vAlign w:val="center"/>
            <w:hideMark/>
          </w:tcPr>
          <w:p w:rsidR="006A276C" w:rsidRPr="00B01C77" w:rsidRDefault="006A276C" w:rsidP="00B01C77">
            <w:pPr>
              <w:spacing w:after="0"/>
              <w:ind w:firstLine="0"/>
              <w:jc w:val="left"/>
              <w:rPr>
                <w:rFonts w:cs="Times New Roman"/>
                <w:i/>
                <w:iCs/>
                <w:sz w:val="20"/>
                <w:lang w:eastAsia="lv-LV"/>
              </w:rPr>
            </w:pPr>
            <w:r w:rsidRPr="00B01C77">
              <w:rPr>
                <w:rFonts w:cs="Times New Roman"/>
                <w:i/>
                <w:iCs/>
                <w:sz w:val="20"/>
                <w:lang w:eastAsia="lv-LV"/>
              </w:rPr>
              <w:softHyphen/>
              <w:t xml:space="preserve"> - savstarpējie norēķini un korekcija</w:t>
            </w:r>
          </w:p>
        </w:tc>
        <w:tc>
          <w:tcPr>
            <w:tcW w:w="1498" w:type="dxa"/>
            <w:tcBorders>
              <w:top w:val="nil"/>
              <w:left w:val="nil"/>
              <w:bottom w:val="nil"/>
              <w:right w:val="single" w:sz="8" w:space="0" w:color="auto"/>
            </w:tcBorders>
            <w:shd w:val="clear" w:color="auto" w:fill="auto"/>
            <w:vAlign w:val="center"/>
            <w:hideMark/>
          </w:tcPr>
          <w:p w:rsidR="006A276C" w:rsidRPr="00B01C77" w:rsidRDefault="006A276C" w:rsidP="00B01C77">
            <w:pPr>
              <w:spacing w:after="0"/>
              <w:ind w:firstLine="0"/>
              <w:jc w:val="right"/>
              <w:rPr>
                <w:rFonts w:cs="Times New Roman"/>
                <w:i/>
                <w:iCs/>
                <w:sz w:val="20"/>
                <w:lang w:eastAsia="lv-LV"/>
              </w:rPr>
            </w:pPr>
            <w:r w:rsidRPr="00B01C77">
              <w:rPr>
                <w:rFonts w:cs="Times New Roman"/>
                <w:i/>
                <w:iCs/>
                <w:sz w:val="20"/>
                <w:lang w:eastAsia="lv-LV"/>
              </w:rPr>
              <w:t>-17,3</w:t>
            </w:r>
          </w:p>
        </w:tc>
        <w:tc>
          <w:tcPr>
            <w:tcW w:w="1396" w:type="dxa"/>
            <w:tcBorders>
              <w:top w:val="nil"/>
              <w:left w:val="nil"/>
              <w:bottom w:val="nil"/>
              <w:right w:val="single" w:sz="8" w:space="0" w:color="auto"/>
            </w:tcBorders>
            <w:shd w:val="clear" w:color="auto" w:fill="auto"/>
            <w:vAlign w:val="center"/>
            <w:hideMark/>
          </w:tcPr>
          <w:p w:rsidR="006A276C" w:rsidRPr="00B01C77" w:rsidRDefault="006A276C" w:rsidP="00B01C77">
            <w:pPr>
              <w:spacing w:after="0"/>
              <w:ind w:firstLine="0"/>
              <w:jc w:val="right"/>
              <w:rPr>
                <w:rFonts w:cs="Times New Roman"/>
                <w:i/>
                <w:iCs/>
                <w:sz w:val="20"/>
                <w:lang w:eastAsia="lv-LV"/>
              </w:rPr>
            </w:pPr>
            <w:r w:rsidRPr="00B01C77">
              <w:rPr>
                <w:rFonts w:cs="Times New Roman"/>
                <w:i/>
                <w:iCs/>
                <w:sz w:val="20"/>
                <w:lang w:eastAsia="lv-LV"/>
              </w:rPr>
              <w:t>-18,5</w:t>
            </w:r>
          </w:p>
        </w:tc>
        <w:tc>
          <w:tcPr>
            <w:tcW w:w="1862" w:type="dxa"/>
            <w:tcBorders>
              <w:top w:val="nil"/>
              <w:left w:val="nil"/>
              <w:bottom w:val="nil"/>
              <w:right w:val="single" w:sz="8" w:space="0" w:color="auto"/>
            </w:tcBorders>
            <w:shd w:val="clear" w:color="auto" w:fill="auto"/>
            <w:vAlign w:val="center"/>
            <w:hideMark/>
          </w:tcPr>
          <w:p w:rsidR="006A276C" w:rsidRPr="00B01C77" w:rsidRDefault="006A276C" w:rsidP="00B01C77">
            <w:pPr>
              <w:spacing w:after="0"/>
              <w:ind w:firstLine="0"/>
              <w:jc w:val="right"/>
              <w:rPr>
                <w:rFonts w:cs="Times New Roman"/>
                <w:b/>
                <w:bCs/>
                <w:sz w:val="20"/>
                <w:lang w:eastAsia="lv-LV"/>
              </w:rPr>
            </w:pPr>
            <w:r w:rsidRPr="00B01C77">
              <w:rPr>
                <w:rFonts w:cs="Times New Roman"/>
                <w:b/>
                <w:bCs/>
                <w:sz w:val="20"/>
                <w:lang w:eastAsia="lv-LV"/>
              </w:rPr>
              <w:t>6,7</w:t>
            </w:r>
          </w:p>
        </w:tc>
      </w:tr>
      <w:tr w:rsidR="006A276C" w:rsidRPr="00B01C77" w:rsidTr="0029452D">
        <w:trPr>
          <w:trHeight w:val="227"/>
        </w:trPr>
        <w:tc>
          <w:tcPr>
            <w:tcW w:w="3482" w:type="dxa"/>
            <w:tcBorders>
              <w:top w:val="nil"/>
              <w:left w:val="single" w:sz="8" w:space="0" w:color="auto"/>
              <w:bottom w:val="nil"/>
              <w:right w:val="single" w:sz="8" w:space="0" w:color="auto"/>
            </w:tcBorders>
            <w:shd w:val="clear" w:color="auto" w:fill="auto"/>
            <w:vAlign w:val="center"/>
            <w:hideMark/>
          </w:tcPr>
          <w:p w:rsidR="006A276C" w:rsidRPr="00B01C77" w:rsidRDefault="006A276C" w:rsidP="00B01C77">
            <w:pPr>
              <w:spacing w:after="0"/>
              <w:ind w:firstLine="0"/>
              <w:jc w:val="left"/>
              <w:rPr>
                <w:rFonts w:cs="Times New Roman"/>
                <w:sz w:val="20"/>
                <w:lang w:eastAsia="lv-LV"/>
              </w:rPr>
            </w:pPr>
            <w:r w:rsidRPr="00B01C77">
              <w:rPr>
                <w:rFonts w:cs="Times New Roman"/>
                <w:sz w:val="20"/>
                <w:lang w:eastAsia="lv-LV"/>
              </w:rPr>
              <w:t>Speciālā budžeta ieņēmumi</w:t>
            </w:r>
          </w:p>
        </w:tc>
        <w:tc>
          <w:tcPr>
            <w:tcW w:w="1498" w:type="dxa"/>
            <w:tcBorders>
              <w:top w:val="nil"/>
              <w:left w:val="nil"/>
              <w:right w:val="single" w:sz="8" w:space="0" w:color="auto"/>
            </w:tcBorders>
            <w:shd w:val="clear" w:color="auto" w:fill="auto"/>
            <w:vAlign w:val="center"/>
            <w:hideMark/>
          </w:tcPr>
          <w:p w:rsidR="006A276C" w:rsidRPr="00B01C77" w:rsidRDefault="006A276C" w:rsidP="00B01C77">
            <w:pPr>
              <w:spacing w:after="0"/>
              <w:ind w:firstLine="0"/>
              <w:jc w:val="right"/>
              <w:rPr>
                <w:rFonts w:cs="Times New Roman"/>
                <w:sz w:val="20"/>
                <w:lang w:eastAsia="lv-LV"/>
              </w:rPr>
            </w:pPr>
            <w:r w:rsidRPr="00B01C77">
              <w:rPr>
                <w:rFonts w:cs="Times New Roman"/>
                <w:sz w:val="20"/>
                <w:lang w:eastAsia="lv-LV"/>
              </w:rPr>
              <w:t>6,0</w:t>
            </w:r>
          </w:p>
        </w:tc>
        <w:tc>
          <w:tcPr>
            <w:tcW w:w="1396" w:type="dxa"/>
            <w:tcBorders>
              <w:top w:val="nil"/>
              <w:left w:val="nil"/>
              <w:bottom w:val="nil"/>
              <w:right w:val="single" w:sz="8" w:space="0" w:color="auto"/>
            </w:tcBorders>
            <w:shd w:val="clear" w:color="auto" w:fill="auto"/>
            <w:vAlign w:val="center"/>
            <w:hideMark/>
          </w:tcPr>
          <w:p w:rsidR="006A276C" w:rsidRPr="00B01C77" w:rsidRDefault="006A276C" w:rsidP="00B01C77">
            <w:pPr>
              <w:spacing w:after="0"/>
              <w:ind w:firstLine="0"/>
              <w:jc w:val="right"/>
              <w:rPr>
                <w:rFonts w:cs="Times New Roman"/>
                <w:sz w:val="20"/>
                <w:lang w:eastAsia="lv-LV"/>
              </w:rPr>
            </w:pPr>
            <w:r w:rsidRPr="00B01C77">
              <w:rPr>
                <w:rFonts w:cs="Times New Roman"/>
                <w:sz w:val="20"/>
                <w:lang w:eastAsia="lv-LV"/>
              </w:rPr>
              <w:t>5,7</w:t>
            </w:r>
          </w:p>
        </w:tc>
        <w:tc>
          <w:tcPr>
            <w:tcW w:w="1862" w:type="dxa"/>
            <w:tcBorders>
              <w:top w:val="nil"/>
              <w:left w:val="nil"/>
              <w:bottom w:val="nil"/>
              <w:right w:val="single" w:sz="8" w:space="0" w:color="auto"/>
            </w:tcBorders>
            <w:shd w:val="clear" w:color="auto" w:fill="auto"/>
            <w:vAlign w:val="center"/>
            <w:hideMark/>
          </w:tcPr>
          <w:p w:rsidR="006A276C" w:rsidRPr="00B01C77" w:rsidRDefault="00E15F9B" w:rsidP="00B01C77">
            <w:pPr>
              <w:spacing w:after="0"/>
              <w:ind w:firstLine="0"/>
              <w:jc w:val="right"/>
              <w:rPr>
                <w:rFonts w:cs="Times New Roman"/>
                <w:b/>
                <w:bCs/>
                <w:sz w:val="20"/>
                <w:lang w:eastAsia="lv-LV"/>
              </w:rPr>
            </w:pPr>
            <w:r>
              <w:rPr>
                <w:rFonts w:cs="Times New Roman"/>
                <w:b/>
                <w:bCs/>
                <w:sz w:val="20"/>
                <w:lang w:eastAsia="lv-LV"/>
              </w:rPr>
              <w:t>-</w:t>
            </w:r>
            <w:r w:rsidR="006A276C" w:rsidRPr="00B01C77">
              <w:rPr>
                <w:rFonts w:cs="Times New Roman"/>
                <w:b/>
                <w:bCs/>
                <w:sz w:val="20"/>
                <w:lang w:eastAsia="lv-LV"/>
              </w:rPr>
              <w:t>5,0</w:t>
            </w:r>
          </w:p>
        </w:tc>
      </w:tr>
      <w:tr w:rsidR="006A276C" w:rsidRPr="00B01C77" w:rsidTr="0029452D">
        <w:trPr>
          <w:trHeight w:val="227"/>
        </w:trPr>
        <w:tc>
          <w:tcPr>
            <w:tcW w:w="3482" w:type="dxa"/>
            <w:tcBorders>
              <w:top w:val="nil"/>
              <w:left w:val="single" w:sz="8" w:space="0" w:color="auto"/>
              <w:bottom w:val="nil"/>
              <w:right w:val="single" w:sz="8" w:space="0" w:color="auto"/>
            </w:tcBorders>
            <w:shd w:val="clear" w:color="auto" w:fill="auto"/>
            <w:vAlign w:val="center"/>
            <w:hideMark/>
          </w:tcPr>
          <w:p w:rsidR="006A276C" w:rsidRPr="00B01C77" w:rsidRDefault="006A276C" w:rsidP="00B01C77">
            <w:pPr>
              <w:spacing w:after="0"/>
              <w:ind w:firstLine="0"/>
              <w:jc w:val="left"/>
              <w:rPr>
                <w:rFonts w:cs="Times New Roman"/>
                <w:i/>
                <w:iCs/>
                <w:sz w:val="20"/>
                <w:lang w:eastAsia="lv-LV"/>
              </w:rPr>
            </w:pPr>
            <w:r w:rsidRPr="00B01C77">
              <w:rPr>
                <w:rFonts w:cs="Times New Roman"/>
                <w:i/>
                <w:iCs/>
                <w:sz w:val="20"/>
                <w:lang w:eastAsia="lv-LV"/>
              </w:rPr>
              <w:t xml:space="preserve"> - ieņēmumi no pašvaldību īpašuma privatizācijas</w:t>
            </w:r>
          </w:p>
        </w:tc>
        <w:tc>
          <w:tcPr>
            <w:tcW w:w="1498" w:type="dxa"/>
            <w:tcBorders>
              <w:top w:val="nil"/>
              <w:left w:val="nil"/>
              <w:right w:val="single" w:sz="8" w:space="0" w:color="auto"/>
            </w:tcBorders>
            <w:shd w:val="clear" w:color="auto" w:fill="auto"/>
            <w:vAlign w:val="center"/>
            <w:hideMark/>
          </w:tcPr>
          <w:p w:rsidR="006A276C" w:rsidRPr="00B01C77" w:rsidRDefault="006A276C" w:rsidP="00B01C77">
            <w:pPr>
              <w:spacing w:after="0"/>
              <w:ind w:firstLine="0"/>
              <w:jc w:val="right"/>
              <w:rPr>
                <w:rFonts w:cs="Times New Roman"/>
                <w:i/>
                <w:iCs/>
                <w:sz w:val="20"/>
                <w:lang w:eastAsia="lv-LV"/>
              </w:rPr>
            </w:pPr>
            <w:r w:rsidRPr="00B01C77">
              <w:rPr>
                <w:rFonts w:cs="Times New Roman"/>
                <w:i/>
                <w:iCs/>
                <w:sz w:val="20"/>
                <w:lang w:eastAsia="lv-LV"/>
              </w:rPr>
              <w:t>0,0</w:t>
            </w:r>
          </w:p>
        </w:tc>
        <w:tc>
          <w:tcPr>
            <w:tcW w:w="1396" w:type="dxa"/>
            <w:tcBorders>
              <w:top w:val="nil"/>
              <w:left w:val="nil"/>
              <w:bottom w:val="nil"/>
              <w:right w:val="single" w:sz="8" w:space="0" w:color="auto"/>
            </w:tcBorders>
            <w:shd w:val="clear" w:color="auto" w:fill="auto"/>
            <w:vAlign w:val="center"/>
            <w:hideMark/>
          </w:tcPr>
          <w:p w:rsidR="006A276C" w:rsidRPr="00B01C77" w:rsidRDefault="006A276C" w:rsidP="00B01C77">
            <w:pPr>
              <w:spacing w:after="0"/>
              <w:ind w:firstLine="0"/>
              <w:jc w:val="right"/>
              <w:rPr>
                <w:rFonts w:cs="Times New Roman"/>
                <w:i/>
                <w:iCs/>
                <w:sz w:val="20"/>
                <w:lang w:eastAsia="lv-LV"/>
              </w:rPr>
            </w:pPr>
            <w:r w:rsidRPr="00B01C77">
              <w:rPr>
                <w:rFonts w:cs="Times New Roman"/>
                <w:i/>
                <w:iCs/>
                <w:sz w:val="20"/>
                <w:lang w:eastAsia="lv-LV"/>
              </w:rPr>
              <w:t>0,0</w:t>
            </w:r>
          </w:p>
        </w:tc>
        <w:tc>
          <w:tcPr>
            <w:tcW w:w="1862" w:type="dxa"/>
            <w:tcBorders>
              <w:top w:val="nil"/>
              <w:left w:val="nil"/>
              <w:bottom w:val="nil"/>
              <w:right w:val="single" w:sz="8" w:space="0" w:color="auto"/>
            </w:tcBorders>
            <w:shd w:val="clear" w:color="auto" w:fill="auto"/>
            <w:vAlign w:val="center"/>
            <w:hideMark/>
          </w:tcPr>
          <w:p w:rsidR="006A276C" w:rsidRPr="00B01C77" w:rsidRDefault="006A276C" w:rsidP="00B01C77">
            <w:pPr>
              <w:spacing w:after="0"/>
              <w:ind w:firstLine="0"/>
              <w:jc w:val="left"/>
              <w:rPr>
                <w:rFonts w:cs="Times New Roman"/>
                <w:b/>
                <w:bCs/>
                <w:sz w:val="20"/>
                <w:lang w:eastAsia="lv-LV"/>
              </w:rPr>
            </w:pPr>
            <w:r w:rsidRPr="00B01C77">
              <w:rPr>
                <w:rFonts w:cs="Times New Roman"/>
                <w:b/>
                <w:bCs/>
                <w:sz w:val="20"/>
                <w:lang w:eastAsia="lv-LV"/>
              </w:rPr>
              <w:t> </w:t>
            </w:r>
          </w:p>
        </w:tc>
      </w:tr>
      <w:tr w:rsidR="006A276C" w:rsidRPr="00B01C77" w:rsidTr="0029452D">
        <w:trPr>
          <w:trHeight w:val="227"/>
        </w:trPr>
        <w:tc>
          <w:tcPr>
            <w:tcW w:w="3482" w:type="dxa"/>
            <w:tcBorders>
              <w:top w:val="nil"/>
              <w:left w:val="single" w:sz="8" w:space="0" w:color="auto"/>
              <w:bottom w:val="nil"/>
              <w:right w:val="single" w:sz="8" w:space="0" w:color="auto"/>
            </w:tcBorders>
            <w:shd w:val="clear" w:color="auto" w:fill="auto"/>
            <w:vAlign w:val="center"/>
            <w:hideMark/>
          </w:tcPr>
          <w:p w:rsidR="006A276C" w:rsidRPr="00B01C77" w:rsidRDefault="006A276C" w:rsidP="00B01C77">
            <w:pPr>
              <w:spacing w:after="0"/>
              <w:ind w:firstLine="0"/>
              <w:jc w:val="left"/>
              <w:rPr>
                <w:rFonts w:cs="Times New Roman"/>
                <w:i/>
                <w:iCs/>
                <w:sz w:val="20"/>
                <w:lang w:eastAsia="lv-LV"/>
              </w:rPr>
            </w:pPr>
            <w:r w:rsidRPr="00B01C77">
              <w:rPr>
                <w:rFonts w:cs="Times New Roman"/>
                <w:i/>
                <w:iCs/>
                <w:sz w:val="20"/>
                <w:lang w:eastAsia="lv-LV"/>
              </w:rPr>
              <w:t xml:space="preserve"> - transfertu pārskaitījumi</w:t>
            </w:r>
          </w:p>
        </w:tc>
        <w:tc>
          <w:tcPr>
            <w:tcW w:w="1498" w:type="dxa"/>
            <w:tcBorders>
              <w:left w:val="nil"/>
              <w:right w:val="single" w:sz="8" w:space="0" w:color="auto"/>
            </w:tcBorders>
            <w:shd w:val="clear" w:color="auto" w:fill="auto"/>
            <w:noWrap/>
            <w:vAlign w:val="bottom"/>
            <w:hideMark/>
          </w:tcPr>
          <w:p w:rsidR="006A276C" w:rsidRPr="00B01C77" w:rsidRDefault="006A276C" w:rsidP="00B01C77">
            <w:pPr>
              <w:spacing w:after="0"/>
              <w:ind w:firstLine="0"/>
              <w:jc w:val="right"/>
              <w:rPr>
                <w:rFonts w:cs="Times New Roman"/>
                <w:i/>
                <w:iCs/>
                <w:sz w:val="18"/>
                <w:szCs w:val="18"/>
                <w:lang w:eastAsia="lv-LV"/>
              </w:rPr>
            </w:pPr>
            <w:r w:rsidRPr="00B01C77">
              <w:rPr>
                <w:rFonts w:cs="Times New Roman"/>
                <w:i/>
                <w:iCs/>
                <w:sz w:val="18"/>
                <w:szCs w:val="18"/>
                <w:lang w:eastAsia="lv-LV"/>
              </w:rPr>
              <w:t>-0,1</w:t>
            </w:r>
          </w:p>
        </w:tc>
        <w:tc>
          <w:tcPr>
            <w:tcW w:w="1396" w:type="dxa"/>
            <w:tcBorders>
              <w:top w:val="nil"/>
              <w:left w:val="nil"/>
              <w:bottom w:val="nil"/>
              <w:right w:val="single" w:sz="8" w:space="0" w:color="auto"/>
            </w:tcBorders>
            <w:shd w:val="clear" w:color="auto" w:fill="auto"/>
            <w:vAlign w:val="center"/>
            <w:hideMark/>
          </w:tcPr>
          <w:p w:rsidR="006A276C" w:rsidRPr="00B01C77" w:rsidRDefault="006A276C" w:rsidP="00B01C77">
            <w:pPr>
              <w:spacing w:after="0"/>
              <w:ind w:firstLine="0"/>
              <w:jc w:val="right"/>
              <w:rPr>
                <w:rFonts w:cs="Times New Roman"/>
                <w:i/>
                <w:iCs/>
                <w:sz w:val="20"/>
                <w:lang w:eastAsia="lv-LV"/>
              </w:rPr>
            </w:pPr>
            <w:r w:rsidRPr="00B01C77">
              <w:rPr>
                <w:rFonts w:cs="Times New Roman"/>
                <w:i/>
                <w:iCs/>
                <w:sz w:val="20"/>
                <w:lang w:eastAsia="lv-LV"/>
              </w:rPr>
              <w:t>-0,1</w:t>
            </w:r>
          </w:p>
        </w:tc>
        <w:tc>
          <w:tcPr>
            <w:tcW w:w="1862" w:type="dxa"/>
            <w:tcBorders>
              <w:top w:val="nil"/>
              <w:left w:val="nil"/>
              <w:bottom w:val="nil"/>
              <w:right w:val="single" w:sz="8" w:space="0" w:color="auto"/>
            </w:tcBorders>
            <w:shd w:val="clear" w:color="auto" w:fill="auto"/>
            <w:vAlign w:val="center"/>
            <w:hideMark/>
          </w:tcPr>
          <w:p w:rsidR="006A276C" w:rsidRPr="00B01C77" w:rsidRDefault="006A276C" w:rsidP="00B01C77">
            <w:pPr>
              <w:spacing w:after="0"/>
              <w:ind w:firstLine="0"/>
              <w:jc w:val="right"/>
              <w:rPr>
                <w:rFonts w:cs="Times New Roman"/>
                <w:b/>
                <w:bCs/>
                <w:sz w:val="20"/>
                <w:lang w:eastAsia="lv-LV"/>
              </w:rPr>
            </w:pPr>
            <w:r w:rsidRPr="00B01C77">
              <w:rPr>
                <w:rFonts w:cs="Times New Roman"/>
                <w:b/>
                <w:bCs/>
                <w:sz w:val="20"/>
                <w:lang w:eastAsia="lv-LV"/>
              </w:rPr>
              <w:t>73,1</w:t>
            </w:r>
          </w:p>
        </w:tc>
      </w:tr>
      <w:tr w:rsidR="006A276C" w:rsidRPr="00B01C77" w:rsidTr="0029452D">
        <w:trPr>
          <w:trHeight w:val="227"/>
        </w:trPr>
        <w:tc>
          <w:tcPr>
            <w:tcW w:w="3482" w:type="dxa"/>
            <w:tcBorders>
              <w:top w:val="nil"/>
              <w:left w:val="single" w:sz="8" w:space="0" w:color="auto"/>
              <w:bottom w:val="single" w:sz="8" w:space="0" w:color="auto"/>
              <w:right w:val="single" w:sz="8" w:space="0" w:color="auto"/>
            </w:tcBorders>
            <w:shd w:val="clear" w:color="auto" w:fill="auto"/>
            <w:vAlign w:val="center"/>
            <w:hideMark/>
          </w:tcPr>
          <w:p w:rsidR="006A276C" w:rsidRPr="00B01C77" w:rsidRDefault="006A276C" w:rsidP="00B01C77">
            <w:pPr>
              <w:spacing w:after="0"/>
              <w:ind w:firstLine="0"/>
              <w:jc w:val="left"/>
              <w:rPr>
                <w:rFonts w:cs="Times New Roman"/>
                <w:sz w:val="20"/>
                <w:lang w:eastAsia="lv-LV"/>
              </w:rPr>
            </w:pPr>
            <w:r w:rsidRPr="00B01C77">
              <w:rPr>
                <w:rFonts w:cs="Times New Roman"/>
                <w:sz w:val="20"/>
                <w:lang w:eastAsia="lv-LV"/>
              </w:rPr>
              <w:t>Ziedojumi un dāvinājumi</w:t>
            </w:r>
          </w:p>
        </w:tc>
        <w:tc>
          <w:tcPr>
            <w:tcW w:w="1498" w:type="dxa"/>
            <w:tcBorders>
              <w:left w:val="nil"/>
              <w:bottom w:val="single" w:sz="8" w:space="0" w:color="auto"/>
              <w:right w:val="single" w:sz="8" w:space="0" w:color="auto"/>
            </w:tcBorders>
            <w:shd w:val="clear" w:color="auto" w:fill="auto"/>
            <w:vAlign w:val="center"/>
            <w:hideMark/>
          </w:tcPr>
          <w:p w:rsidR="006A276C" w:rsidRPr="00B01C77" w:rsidRDefault="006A276C" w:rsidP="00B01C77">
            <w:pPr>
              <w:spacing w:after="0"/>
              <w:ind w:firstLine="0"/>
              <w:jc w:val="right"/>
              <w:rPr>
                <w:rFonts w:cs="Times New Roman"/>
                <w:sz w:val="20"/>
                <w:lang w:eastAsia="lv-LV"/>
              </w:rPr>
            </w:pPr>
            <w:r w:rsidRPr="00B01C77">
              <w:rPr>
                <w:rFonts w:cs="Times New Roman"/>
                <w:sz w:val="20"/>
                <w:lang w:eastAsia="lv-LV"/>
              </w:rPr>
              <w:t>1,0</w:t>
            </w:r>
          </w:p>
        </w:tc>
        <w:tc>
          <w:tcPr>
            <w:tcW w:w="1396" w:type="dxa"/>
            <w:tcBorders>
              <w:top w:val="nil"/>
              <w:left w:val="nil"/>
              <w:bottom w:val="single" w:sz="8" w:space="0" w:color="auto"/>
              <w:right w:val="single" w:sz="8" w:space="0" w:color="auto"/>
            </w:tcBorders>
            <w:shd w:val="clear" w:color="auto" w:fill="auto"/>
            <w:vAlign w:val="center"/>
            <w:hideMark/>
          </w:tcPr>
          <w:p w:rsidR="006A276C" w:rsidRPr="00B01C77" w:rsidRDefault="006A276C" w:rsidP="00B01C77">
            <w:pPr>
              <w:spacing w:after="0"/>
              <w:ind w:firstLine="0"/>
              <w:jc w:val="right"/>
              <w:rPr>
                <w:rFonts w:cs="Times New Roman"/>
                <w:sz w:val="20"/>
                <w:lang w:eastAsia="lv-LV"/>
              </w:rPr>
            </w:pPr>
            <w:r w:rsidRPr="00B01C77">
              <w:rPr>
                <w:rFonts w:cs="Times New Roman"/>
                <w:sz w:val="20"/>
                <w:lang w:eastAsia="lv-LV"/>
              </w:rPr>
              <w:t>0,4</w:t>
            </w:r>
          </w:p>
        </w:tc>
        <w:tc>
          <w:tcPr>
            <w:tcW w:w="1862" w:type="dxa"/>
            <w:tcBorders>
              <w:top w:val="nil"/>
              <w:left w:val="nil"/>
              <w:bottom w:val="single" w:sz="8" w:space="0" w:color="auto"/>
              <w:right w:val="single" w:sz="8" w:space="0" w:color="auto"/>
            </w:tcBorders>
            <w:shd w:val="clear" w:color="auto" w:fill="auto"/>
            <w:vAlign w:val="center"/>
            <w:hideMark/>
          </w:tcPr>
          <w:p w:rsidR="006A276C" w:rsidRPr="00B01C77" w:rsidRDefault="00E15F9B" w:rsidP="00B01C77">
            <w:pPr>
              <w:spacing w:after="0"/>
              <w:ind w:firstLine="0"/>
              <w:jc w:val="right"/>
              <w:rPr>
                <w:rFonts w:cs="Times New Roman"/>
                <w:b/>
                <w:bCs/>
                <w:sz w:val="20"/>
                <w:lang w:eastAsia="lv-LV"/>
              </w:rPr>
            </w:pPr>
            <w:r>
              <w:rPr>
                <w:rFonts w:cs="Times New Roman"/>
                <w:b/>
                <w:bCs/>
                <w:sz w:val="20"/>
                <w:lang w:eastAsia="lv-LV"/>
              </w:rPr>
              <w:t>-</w:t>
            </w:r>
            <w:r w:rsidR="006A276C" w:rsidRPr="00B01C77">
              <w:rPr>
                <w:rFonts w:cs="Times New Roman"/>
                <w:b/>
                <w:bCs/>
                <w:sz w:val="20"/>
                <w:lang w:eastAsia="lv-LV"/>
              </w:rPr>
              <w:t>60,2</w:t>
            </w:r>
          </w:p>
        </w:tc>
      </w:tr>
      <w:tr w:rsidR="006A276C" w:rsidRPr="00B01C77" w:rsidTr="0029452D">
        <w:trPr>
          <w:trHeight w:val="227"/>
        </w:trPr>
        <w:tc>
          <w:tcPr>
            <w:tcW w:w="3482" w:type="dxa"/>
            <w:tcBorders>
              <w:top w:val="nil"/>
              <w:left w:val="single" w:sz="8" w:space="0" w:color="auto"/>
              <w:bottom w:val="nil"/>
              <w:right w:val="single" w:sz="8" w:space="0" w:color="auto"/>
            </w:tcBorders>
            <w:shd w:val="clear" w:color="auto" w:fill="auto"/>
            <w:vAlign w:val="center"/>
            <w:hideMark/>
          </w:tcPr>
          <w:p w:rsidR="006A276C" w:rsidRPr="00B01C77" w:rsidRDefault="006A276C" w:rsidP="00B01C77">
            <w:pPr>
              <w:spacing w:after="0"/>
              <w:ind w:firstLine="0"/>
              <w:jc w:val="left"/>
              <w:rPr>
                <w:rFonts w:cs="Times New Roman"/>
                <w:b/>
                <w:bCs/>
                <w:sz w:val="20"/>
                <w:lang w:eastAsia="lv-LV"/>
              </w:rPr>
            </w:pPr>
            <w:r w:rsidRPr="00B01C77">
              <w:rPr>
                <w:rFonts w:cs="Times New Roman"/>
                <w:b/>
                <w:bCs/>
                <w:sz w:val="20"/>
                <w:lang w:eastAsia="lv-LV"/>
              </w:rPr>
              <w:t>Izdevumi</w:t>
            </w:r>
          </w:p>
        </w:tc>
        <w:tc>
          <w:tcPr>
            <w:tcW w:w="1498" w:type="dxa"/>
            <w:tcBorders>
              <w:top w:val="nil"/>
              <w:left w:val="nil"/>
              <w:bottom w:val="nil"/>
              <w:right w:val="single" w:sz="8" w:space="0" w:color="auto"/>
            </w:tcBorders>
            <w:shd w:val="clear" w:color="auto" w:fill="auto"/>
            <w:vAlign w:val="center"/>
            <w:hideMark/>
          </w:tcPr>
          <w:p w:rsidR="006A276C" w:rsidRPr="00B01C77" w:rsidRDefault="006A276C" w:rsidP="00B01C77">
            <w:pPr>
              <w:spacing w:after="0"/>
              <w:ind w:firstLine="0"/>
              <w:jc w:val="right"/>
              <w:rPr>
                <w:rFonts w:cs="Times New Roman"/>
                <w:b/>
                <w:bCs/>
                <w:sz w:val="20"/>
                <w:lang w:eastAsia="lv-LV"/>
              </w:rPr>
            </w:pPr>
            <w:r w:rsidRPr="00B01C77">
              <w:rPr>
                <w:rFonts w:cs="Times New Roman"/>
                <w:b/>
                <w:bCs/>
                <w:sz w:val="20"/>
                <w:lang w:eastAsia="lv-LV"/>
              </w:rPr>
              <w:t>254,6</w:t>
            </w:r>
          </w:p>
        </w:tc>
        <w:tc>
          <w:tcPr>
            <w:tcW w:w="1396" w:type="dxa"/>
            <w:tcBorders>
              <w:top w:val="nil"/>
              <w:left w:val="nil"/>
              <w:bottom w:val="nil"/>
              <w:right w:val="single" w:sz="8" w:space="0" w:color="auto"/>
            </w:tcBorders>
            <w:shd w:val="clear" w:color="auto" w:fill="auto"/>
            <w:vAlign w:val="center"/>
            <w:hideMark/>
          </w:tcPr>
          <w:p w:rsidR="006A276C" w:rsidRPr="00B01C77" w:rsidRDefault="006A276C" w:rsidP="00B01C77">
            <w:pPr>
              <w:spacing w:after="0"/>
              <w:ind w:firstLine="0"/>
              <w:jc w:val="right"/>
              <w:rPr>
                <w:rFonts w:cs="Times New Roman"/>
                <w:b/>
                <w:bCs/>
                <w:sz w:val="20"/>
                <w:lang w:eastAsia="lv-LV"/>
              </w:rPr>
            </w:pPr>
            <w:r w:rsidRPr="00B01C77">
              <w:rPr>
                <w:rFonts w:cs="Times New Roman"/>
                <w:b/>
                <w:bCs/>
                <w:sz w:val="20"/>
                <w:lang w:eastAsia="lv-LV"/>
              </w:rPr>
              <w:t>274,3</w:t>
            </w:r>
          </w:p>
        </w:tc>
        <w:tc>
          <w:tcPr>
            <w:tcW w:w="1862" w:type="dxa"/>
            <w:tcBorders>
              <w:top w:val="nil"/>
              <w:left w:val="nil"/>
              <w:bottom w:val="nil"/>
              <w:right w:val="single" w:sz="8" w:space="0" w:color="auto"/>
            </w:tcBorders>
            <w:shd w:val="clear" w:color="auto" w:fill="auto"/>
            <w:vAlign w:val="center"/>
            <w:hideMark/>
          </w:tcPr>
          <w:p w:rsidR="006A276C" w:rsidRPr="00B01C77" w:rsidRDefault="006A276C" w:rsidP="00B01C77">
            <w:pPr>
              <w:spacing w:after="0"/>
              <w:ind w:firstLine="0"/>
              <w:jc w:val="right"/>
              <w:rPr>
                <w:rFonts w:cs="Times New Roman"/>
                <w:b/>
                <w:bCs/>
                <w:sz w:val="20"/>
                <w:lang w:eastAsia="lv-LV"/>
              </w:rPr>
            </w:pPr>
            <w:r w:rsidRPr="00B01C77">
              <w:rPr>
                <w:rFonts w:cs="Times New Roman"/>
                <w:b/>
                <w:bCs/>
                <w:sz w:val="20"/>
                <w:lang w:eastAsia="lv-LV"/>
              </w:rPr>
              <w:t>7,7</w:t>
            </w:r>
          </w:p>
        </w:tc>
      </w:tr>
      <w:tr w:rsidR="006A276C" w:rsidRPr="00B01C77" w:rsidTr="0029452D">
        <w:trPr>
          <w:trHeight w:val="227"/>
        </w:trPr>
        <w:tc>
          <w:tcPr>
            <w:tcW w:w="3482" w:type="dxa"/>
            <w:tcBorders>
              <w:top w:val="nil"/>
              <w:left w:val="single" w:sz="8" w:space="0" w:color="auto"/>
              <w:bottom w:val="nil"/>
              <w:right w:val="single" w:sz="8" w:space="0" w:color="auto"/>
            </w:tcBorders>
            <w:shd w:val="clear" w:color="auto" w:fill="auto"/>
            <w:vAlign w:val="center"/>
            <w:hideMark/>
          </w:tcPr>
          <w:p w:rsidR="006A276C" w:rsidRPr="00B01C77" w:rsidRDefault="006A276C" w:rsidP="00B01C77">
            <w:pPr>
              <w:spacing w:after="0"/>
              <w:ind w:firstLine="0"/>
              <w:jc w:val="left"/>
              <w:rPr>
                <w:rFonts w:cs="Times New Roman"/>
                <w:sz w:val="20"/>
                <w:lang w:eastAsia="lv-LV"/>
              </w:rPr>
            </w:pPr>
            <w:r w:rsidRPr="00B01C77">
              <w:rPr>
                <w:rFonts w:cs="Times New Roman"/>
                <w:sz w:val="20"/>
                <w:lang w:eastAsia="lv-LV"/>
              </w:rPr>
              <w:t>Pamatbudžets</w:t>
            </w:r>
          </w:p>
        </w:tc>
        <w:tc>
          <w:tcPr>
            <w:tcW w:w="1498" w:type="dxa"/>
            <w:tcBorders>
              <w:top w:val="nil"/>
              <w:left w:val="nil"/>
              <w:bottom w:val="nil"/>
              <w:right w:val="single" w:sz="8" w:space="0" w:color="auto"/>
            </w:tcBorders>
            <w:shd w:val="clear" w:color="auto" w:fill="auto"/>
            <w:vAlign w:val="center"/>
            <w:hideMark/>
          </w:tcPr>
          <w:p w:rsidR="006A276C" w:rsidRPr="00B01C77" w:rsidRDefault="006A276C" w:rsidP="00B01C77">
            <w:pPr>
              <w:spacing w:after="0"/>
              <w:ind w:firstLine="0"/>
              <w:jc w:val="right"/>
              <w:rPr>
                <w:rFonts w:cs="Times New Roman"/>
                <w:sz w:val="20"/>
                <w:lang w:eastAsia="lv-LV"/>
              </w:rPr>
            </w:pPr>
            <w:r w:rsidRPr="00B01C77">
              <w:rPr>
                <w:rFonts w:cs="Times New Roman"/>
                <w:sz w:val="20"/>
                <w:lang w:eastAsia="lv-LV"/>
              </w:rPr>
              <w:t>268,1</w:t>
            </w:r>
          </w:p>
        </w:tc>
        <w:tc>
          <w:tcPr>
            <w:tcW w:w="1396" w:type="dxa"/>
            <w:tcBorders>
              <w:top w:val="nil"/>
              <w:left w:val="nil"/>
              <w:bottom w:val="nil"/>
              <w:right w:val="single" w:sz="8" w:space="0" w:color="auto"/>
            </w:tcBorders>
            <w:shd w:val="clear" w:color="auto" w:fill="auto"/>
            <w:vAlign w:val="center"/>
            <w:hideMark/>
          </w:tcPr>
          <w:p w:rsidR="006A276C" w:rsidRPr="00B01C77" w:rsidRDefault="006A276C" w:rsidP="00B01C77">
            <w:pPr>
              <w:spacing w:after="0"/>
              <w:ind w:firstLine="0"/>
              <w:jc w:val="right"/>
              <w:rPr>
                <w:rFonts w:cs="Times New Roman"/>
                <w:sz w:val="20"/>
                <w:lang w:eastAsia="lv-LV"/>
              </w:rPr>
            </w:pPr>
            <w:r w:rsidRPr="00B01C77">
              <w:rPr>
                <w:rFonts w:cs="Times New Roman"/>
                <w:sz w:val="20"/>
                <w:lang w:eastAsia="lv-LV"/>
              </w:rPr>
              <w:t>289,3</w:t>
            </w:r>
          </w:p>
        </w:tc>
        <w:tc>
          <w:tcPr>
            <w:tcW w:w="1862" w:type="dxa"/>
            <w:tcBorders>
              <w:top w:val="nil"/>
              <w:left w:val="nil"/>
              <w:bottom w:val="nil"/>
              <w:right w:val="single" w:sz="8" w:space="0" w:color="auto"/>
            </w:tcBorders>
            <w:shd w:val="clear" w:color="auto" w:fill="auto"/>
            <w:vAlign w:val="center"/>
            <w:hideMark/>
          </w:tcPr>
          <w:p w:rsidR="006A276C" w:rsidRPr="00B01C77" w:rsidRDefault="006A276C" w:rsidP="00B01C77">
            <w:pPr>
              <w:spacing w:after="0"/>
              <w:ind w:firstLine="0"/>
              <w:jc w:val="right"/>
              <w:rPr>
                <w:rFonts w:cs="Times New Roman"/>
                <w:b/>
                <w:bCs/>
                <w:sz w:val="20"/>
                <w:lang w:eastAsia="lv-LV"/>
              </w:rPr>
            </w:pPr>
            <w:r w:rsidRPr="00B01C77">
              <w:rPr>
                <w:rFonts w:cs="Times New Roman"/>
                <w:b/>
                <w:bCs/>
                <w:sz w:val="20"/>
                <w:lang w:eastAsia="lv-LV"/>
              </w:rPr>
              <w:t>7,9</w:t>
            </w:r>
          </w:p>
        </w:tc>
      </w:tr>
      <w:tr w:rsidR="006A276C" w:rsidRPr="00B01C77" w:rsidTr="0029452D">
        <w:trPr>
          <w:trHeight w:val="227"/>
        </w:trPr>
        <w:tc>
          <w:tcPr>
            <w:tcW w:w="3482" w:type="dxa"/>
            <w:tcBorders>
              <w:top w:val="nil"/>
              <w:left w:val="single" w:sz="8" w:space="0" w:color="auto"/>
              <w:bottom w:val="nil"/>
              <w:right w:val="single" w:sz="8" w:space="0" w:color="auto"/>
            </w:tcBorders>
            <w:shd w:val="clear" w:color="auto" w:fill="auto"/>
            <w:vAlign w:val="center"/>
            <w:hideMark/>
          </w:tcPr>
          <w:p w:rsidR="006A276C" w:rsidRPr="00B01C77" w:rsidRDefault="006A276C" w:rsidP="00B01C77">
            <w:pPr>
              <w:spacing w:after="0"/>
              <w:ind w:firstLine="0"/>
              <w:jc w:val="left"/>
              <w:rPr>
                <w:rFonts w:cs="Times New Roman"/>
                <w:i/>
                <w:iCs/>
                <w:sz w:val="20"/>
                <w:lang w:eastAsia="lv-LV"/>
              </w:rPr>
            </w:pPr>
            <w:r w:rsidRPr="00B01C77">
              <w:rPr>
                <w:rFonts w:cs="Times New Roman"/>
                <w:i/>
                <w:iCs/>
                <w:sz w:val="20"/>
                <w:lang w:eastAsia="lv-LV"/>
              </w:rPr>
              <w:t xml:space="preserve"> - savstarpējie norēķini un korekcija</w:t>
            </w:r>
          </w:p>
        </w:tc>
        <w:tc>
          <w:tcPr>
            <w:tcW w:w="1498" w:type="dxa"/>
            <w:tcBorders>
              <w:top w:val="nil"/>
              <w:left w:val="nil"/>
              <w:bottom w:val="nil"/>
              <w:right w:val="single" w:sz="8" w:space="0" w:color="auto"/>
            </w:tcBorders>
            <w:shd w:val="clear" w:color="auto" w:fill="auto"/>
            <w:vAlign w:val="center"/>
            <w:hideMark/>
          </w:tcPr>
          <w:p w:rsidR="006A276C" w:rsidRPr="00B01C77" w:rsidRDefault="006A276C" w:rsidP="00B01C77">
            <w:pPr>
              <w:spacing w:after="0"/>
              <w:ind w:firstLine="0"/>
              <w:jc w:val="right"/>
              <w:rPr>
                <w:rFonts w:cs="Times New Roman"/>
                <w:i/>
                <w:iCs/>
                <w:sz w:val="20"/>
                <w:lang w:eastAsia="lv-LV"/>
              </w:rPr>
            </w:pPr>
            <w:r w:rsidRPr="00B01C77">
              <w:rPr>
                <w:rFonts w:cs="Times New Roman"/>
                <w:i/>
                <w:iCs/>
                <w:sz w:val="20"/>
                <w:lang w:eastAsia="lv-LV"/>
              </w:rPr>
              <w:t>-20,2</w:t>
            </w:r>
          </w:p>
        </w:tc>
        <w:tc>
          <w:tcPr>
            <w:tcW w:w="1396" w:type="dxa"/>
            <w:tcBorders>
              <w:top w:val="nil"/>
              <w:left w:val="nil"/>
              <w:bottom w:val="nil"/>
              <w:right w:val="single" w:sz="8" w:space="0" w:color="auto"/>
            </w:tcBorders>
            <w:shd w:val="clear" w:color="auto" w:fill="auto"/>
            <w:vAlign w:val="center"/>
            <w:hideMark/>
          </w:tcPr>
          <w:p w:rsidR="006A276C" w:rsidRPr="00B01C77" w:rsidRDefault="006A276C" w:rsidP="00B01C77">
            <w:pPr>
              <w:spacing w:after="0"/>
              <w:ind w:firstLine="0"/>
              <w:jc w:val="right"/>
              <w:rPr>
                <w:rFonts w:cs="Times New Roman"/>
                <w:i/>
                <w:iCs/>
                <w:sz w:val="20"/>
                <w:lang w:eastAsia="lv-LV"/>
              </w:rPr>
            </w:pPr>
            <w:r w:rsidRPr="00B01C77">
              <w:rPr>
                <w:rFonts w:cs="Times New Roman"/>
                <w:i/>
                <w:iCs/>
                <w:sz w:val="20"/>
                <w:lang w:eastAsia="lv-LV"/>
              </w:rPr>
              <w:t>-21,5</w:t>
            </w:r>
          </w:p>
        </w:tc>
        <w:tc>
          <w:tcPr>
            <w:tcW w:w="1862" w:type="dxa"/>
            <w:tcBorders>
              <w:top w:val="nil"/>
              <w:left w:val="nil"/>
              <w:bottom w:val="nil"/>
              <w:right w:val="single" w:sz="8" w:space="0" w:color="auto"/>
            </w:tcBorders>
            <w:shd w:val="clear" w:color="auto" w:fill="auto"/>
            <w:vAlign w:val="center"/>
            <w:hideMark/>
          </w:tcPr>
          <w:p w:rsidR="006A276C" w:rsidRPr="00B01C77" w:rsidRDefault="006A276C" w:rsidP="00B01C77">
            <w:pPr>
              <w:spacing w:after="0"/>
              <w:ind w:firstLine="0"/>
              <w:jc w:val="right"/>
              <w:rPr>
                <w:rFonts w:cs="Times New Roman"/>
                <w:b/>
                <w:bCs/>
                <w:sz w:val="20"/>
                <w:lang w:eastAsia="lv-LV"/>
              </w:rPr>
            </w:pPr>
            <w:r w:rsidRPr="00B01C77">
              <w:rPr>
                <w:rFonts w:cs="Times New Roman"/>
                <w:b/>
                <w:bCs/>
                <w:sz w:val="20"/>
                <w:lang w:eastAsia="lv-LV"/>
              </w:rPr>
              <w:t>6,4</w:t>
            </w:r>
          </w:p>
        </w:tc>
      </w:tr>
      <w:tr w:rsidR="006A276C" w:rsidRPr="00B01C77" w:rsidTr="0029452D">
        <w:trPr>
          <w:trHeight w:val="227"/>
        </w:trPr>
        <w:tc>
          <w:tcPr>
            <w:tcW w:w="3482" w:type="dxa"/>
            <w:tcBorders>
              <w:top w:val="nil"/>
              <w:left w:val="single" w:sz="8" w:space="0" w:color="auto"/>
              <w:bottom w:val="nil"/>
              <w:right w:val="single" w:sz="8" w:space="0" w:color="auto"/>
            </w:tcBorders>
            <w:shd w:val="clear" w:color="auto" w:fill="auto"/>
            <w:vAlign w:val="center"/>
            <w:hideMark/>
          </w:tcPr>
          <w:p w:rsidR="006A276C" w:rsidRPr="00B01C77" w:rsidRDefault="006A276C" w:rsidP="00B01C77">
            <w:pPr>
              <w:spacing w:after="0"/>
              <w:ind w:firstLine="0"/>
              <w:jc w:val="left"/>
              <w:rPr>
                <w:rFonts w:cs="Times New Roman"/>
                <w:sz w:val="20"/>
                <w:lang w:eastAsia="lv-LV"/>
              </w:rPr>
            </w:pPr>
            <w:r w:rsidRPr="00B01C77">
              <w:rPr>
                <w:rFonts w:cs="Times New Roman"/>
                <w:sz w:val="20"/>
                <w:lang w:eastAsia="lv-LV"/>
              </w:rPr>
              <w:t>Speciālais budžets</w:t>
            </w:r>
          </w:p>
        </w:tc>
        <w:tc>
          <w:tcPr>
            <w:tcW w:w="1498" w:type="dxa"/>
            <w:tcBorders>
              <w:top w:val="nil"/>
              <w:left w:val="nil"/>
              <w:bottom w:val="nil"/>
              <w:right w:val="single" w:sz="8" w:space="0" w:color="auto"/>
            </w:tcBorders>
            <w:shd w:val="clear" w:color="auto" w:fill="auto"/>
            <w:vAlign w:val="center"/>
            <w:hideMark/>
          </w:tcPr>
          <w:p w:rsidR="006A276C" w:rsidRPr="00B01C77" w:rsidRDefault="006A276C" w:rsidP="00B01C77">
            <w:pPr>
              <w:spacing w:after="0"/>
              <w:ind w:firstLine="0"/>
              <w:jc w:val="right"/>
              <w:rPr>
                <w:rFonts w:cs="Times New Roman"/>
                <w:sz w:val="20"/>
                <w:lang w:eastAsia="lv-LV"/>
              </w:rPr>
            </w:pPr>
            <w:r w:rsidRPr="00B01C77">
              <w:rPr>
                <w:rFonts w:cs="Times New Roman"/>
                <w:sz w:val="20"/>
                <w:lang w:eastAsia="lv-LV"/>
              </w:rPr>
              <w:t>5,9</w:t>
            </w:r>
          </w:p>
        </w:tc>
        <w:tc>
          <w:tcPr>
            <w:tcW w:w="1396" w:type="dxa"/>
            <w:tcBorders>
              <w:top w:val="nil"/>
              <w:left w:val="nil"/>
              <w:bottom w:val="nil"/>
              <w:right w:val="single" w:sz="8" w:space="0" w:color="auto"/>
            </w:tcBorders>
            <w:shd w:val="clear" w:color="auto" w:fill="auto"/>
            <w:vAlign w:val="center"/>
            <w:hideMark/>
          </w:tcPr>
          <w:p w:rsidR="006A276C" w:rsidRPr="00B01C77" w:rsidRDefault="006A276C" w:rsidP="00B01C77">
            <w:pPr>
              <w:spacing w:after="0"/>
              <w:ind w:firstLine="0"/>
              <w:jc w:val="right"/>
              <w:rPr>
                <w:rFonts w:cs="Times New Roman"/>
                <w:sz w:val="20"/>
                <w:lang w:eastAsia="lv-LV"/>
              </w:rPr>
            </w:pPr>
            <w:r w:rsidRPr="00B01C77">
              <w:rPr>
                <w:rFonts w:cs="Times New Roman"/>
                <w:sz w:val="20"/>
                <w:lang w:eastAsia="lv-LV"/>
              </w:rPr>
              <w:t>6,3</w:t>
            </w:r>
          </w:p>
        </w:tc>
        <w:tc>
          <w:tcPr>
            <w:tcW w:w="1862" w:type="dxa"/>
            <w:tcBorders>
              <w:top w:val="nil"/>
              <w:left w:val="nil"/>
              <w:bottom w:val="nil"/>
              <w:right w:val="single" w:sz="8" w:space="0" w:color="auto"/>
            </w:tcBorders>
            <w:shd w:val="clear" w:color="auto" w:fill="auto"/>
            <w:vAlign w:val="center"/>
            <w:hideMark/>
          </w:tcPr>
          <w:p w:rsidR="006A276C" w:rsidRPr="00B01C77" w:rsidRDefault="006A276C" w:rsidP="00B01C77">
            <w:pPr>
              <w:spacing w:after="0"/>
              <w:ind w:firstLine="0"/>
              <w:jc w:val="right"/>
              <w:rPr>
                <w:rFonts w:cs="Times New Roman"/>
                <w:b/>
                <w:bCs/>
                <w:sz w:val="20"/>
                <w:lang w:eastAsia="lv-LV"/>
              </w:rPr>
            </w:pPr>
            <w:r w:rsidRPr="00B01C77">
              <w:rPr>
                <w:rFonts w:cs="Times New Roman"/>
                <w:b/>
                <w:bCs/>
                <w:sz w:val="20"/>
                <w:lang w:eastAsia="lv-LV"/>
              </w:rPr>
              <w:t>6,8</w:t>
            </w:r>
          </w:p>
        </w:tc>
      </w:tr>
      <w:tr w:rsidR="006A276C" w:rsidRPr="00B01C77" w:rsidTr="0029452D">
        <w:trPr>
          <w:trHeight w:val="227"/>
        </w:trPr>
        <w:tc>
          <w:tcPr>
            <w:tcW w:w="3482" w:type="dxa"/>
            <w:tcBorders>
              <w:top w:val="nil"/>
              <w:left w:val="single" w:sz="8" w:space="0" w:color="auto"/>
              <w:bottom w:val="nil"/>
              <w:right w:val="single" w:sz="8" w:space="0" w:color="auto"/>
            </w:tcBorders>
            <w:shd w:val="clear" w:color="auto" w:fill="auto"/>
            <w:vAlign w:val="center"/>
            <w:hideMark/>
          </w:tcPr>
          <w:p w:rsidR="006A276C" w:rsidRPr="00B01C77" w:rsidRDefault="006A276C" w:rsidP="00B01C77">
            <w:pPr>
              <w:spacing w:after="0"/>
              <w:ind w:firstLine="0"/>
              <w:jc w:val="left"/>
              <w:rPr>
                <w:rFonts w:cs="Times New Roman"/>
                <w:i/>
                <w:iCs/>
                <w:sz w:val="20"/>
                <w:lang w:eastAsia="lv-LV"/>
              </w:rPr>
            </w:pPr>
            <w:r w:rsidRPr="00B01C77">
              <w:rPr>
                <w:rFonts w:cs="Times New Roman"/>
                <w:i/>
                <w:iCs/>
                <w:sz w:val="20"/>
                <w:lang w:eastAsia="lv-LV"/>
              </w:rPr>
              <w:t xml:space="preserve"> - pašvaldību budžeta transferti</w:t>
            </w:r>
          </w:p>
        </w:tc>
        <w:tc>
          <w:tcPr>
            <w:tcW w:w="1498" w:type="dxa"/>
            <w:tcBorders>
              <w:top w:val="nil"/>
              <w:left w:val="nil"/>
              <w:bottom w:val="nil"/>
              <w:right w:val="single" w:sz="8" w:space="0" w:color="auto"/>
            </w:tcBorders>
            <w:shd w:val="clear" w:color="auto" w:fill="auto"/>
            <w:vAlign w:val="center"/>
            <w:hideMark/>
          </w:tcPr>
          <w:p w:rsidR="006A276C" w:rsidRPr="00B01C77" w:rsidRDefault="006A276C" w:rsidP="00B01C77">
            <w:pPr>
              <w:spacing w:after="0"/>
              <w:ind w:firstLine="0"/>
              <w:jc w:val="right"/>
              <w:rPr>
                <w:rFonts w:cs="Times New Roman"/>
                <w:i/>
                <w:iCs/>
                <w:sz w:val="20"/>
                <w:lang w:eastAsia="lv-LV"/>
              </w:rPr>
            </w:pPr>
            <w:r w:rsidRPr="00B01C77">
              <w:rPr>
                <w:rFonts w:cs="Times New Roman"/>
                <w:i/>
                <w:iCs/>
                <w:sz w:val="20"/>
                <w:lang w:eastAsia="lv-LV"/>
              </w:rPr>
              <w:t>-0,1</w:t>
            </w:r>
          </w:p>
        </w:tc>
        <w:tc>
          <w:tcPr>
            <w:tcW w:w="1396" w:type="dxa"/>
            <w:tcBorders>
              <w:top w:val="nil"/>
              <w:left w:val="nil"/>
              <w:bottom w:val="nil"/>
              <w:right w:val="single" w:sz="8" w:space="0" w:color="auto"/>
            </w:tcBorders>
            <w:shd w:val="clear" w:color="auto" w:fill="auto"/>
            <w:vAlign w:val="center"/>
            <w:hideMark/>
          </w:tcPr>
          <w:p w:rsidR="006A276C" w:rsidRPr="00B01C77" w:rsidRDefault="006A276C" w:rsidP="00B01C77">
            <w:pPr>
              <w:spacing w:after="0"/>
              <w:ind w:firstLine="0"/>
              <w:jc w:val="right"/>
              <w:rPr>
                <w:rFonts w:cs="Times New Roman"/>
                <w:i/>
                <w:iCs/>
                <w:sz w:val="20"/>
                <w:lang w:eastAsia="lv-LV"/>
              </w:rPr>
            </w:pPr>
            <w:r w:rsidRPr="00B01C77">
              <w:rPr>
                <w:rFonts w:cs="Times New Roman"/>
                <w:i/>
                <w:iCs/>
                <w:sz w:val="20"/>
                <w:lang w:eastAsia="lv-LV"/>
              </w:rPr>
              <w:t>-0,1</w:t>
            </w:r>
          </w:p>
        </w:tc>
        <w:tc>
          <w:tcPr>
            <w:tcW w:w="1862" w:type="dxa"/>
            <w:tcBorders>
              <w:top w:val="nil"/>
              <w:left w:val="nil"/>
              <w:bottom w:val="nil"/>
              <w:right w:val="single" w:sz="8" w:space="0" w:color="auto"/>
            </w:tcBorders>
            <w:shd w:val="clear" w:color="auto" w:fill="auto"/>
            <w:vAlign w:val="center"/>
            <w:hideMark/>
          </w:tcPr>
          <w:p w:rsidR="006A276C" w:rsidRPr="00B01C77" w:rsidRDefault="006A276C" w:rsidP="00B01C77">
            <w:pPr>
              <w:spacing w:after="0"/>
              <w:ind w:firstLine="0"/>
              <w:jc w:val="right"/>
              <w:rPr>
                <w:rFonts w:cs="Times New Roman"/>
                <w:b/>
                <w:bCs/>
                <w:sz w:val="20"/>
                <w:lang w:eastAsia="lv-LV"/>
              </w:rPr>
            </w:pPr>
            <w:r w:rsidRPr="00B01C77">
              <w:rPr>
                <w:rFonts w:cs="Times New Roman"/>
                <w:b/>
                <w:bCs/>
                <w:sz w:val="20"/>
                <w:lang w:eastAsia="lv-LV"/>
              </w:rPr>
              <w:t>73,1</w:t>
            </w:r>
          </w:p>
        </w:tc>
      </w:tr>
      <w:tr w:rsidR="006A276C" w:rsidRPr="00B01C77" w:rsidTr="0029452D">
        <w:trPr>
          <w:trHeight w:val="227"/>
        </w:trPr>
        <w:tc>
          <w:tcPr>
            <w:tcW w:w="3482" w:type="dxa"/>
            <w:tcBorders>
              <w:top w:val="nil"/>
              <w:left w:val="single" w:sz="8" w:space="0" w:color="auto"/>
              <w:bottom w:val="single" w:sz="8" w:space="0" w:color="auto"/>
              <w:right w:val="single" w:sz="8" w:space="0" w:color="auto"/>
            </w:tcBorders>
            <w:shd w:val="clear" w:color="auto" w:fill="auto"/>
            <w:vAlign w:val="center"/>
            <w:hideMark/>
          </w:tcPr>
          <w:p w:rsidR="006A276C" w:rsidRPr="00B01C77" w:rsidRDefault="006A276C" w:rsidP="00B01C77">
            <w:pPr>
              <w:spacing w:after="0"/>
              <w:ind w:firstLine="0"/>
              <w:jc w:val="left"/>
              <w:rPr>
                <w:rFonts w:cs="Times New Roman"/>
                <w:sz w:val="20"/>
                <w:lang w:eastAsia="lv-LV"/>
              </w:rPr>
            </w:pPr>
            <w:r w:rsidRPr="00B01C77">
              <w:rPr>
                <w:rFonts w:cs="Times New Roman"/>
                <w:sz w:val="20"/>
                <w:lang w:eastAsia="lv-LV"/>
              </w:rPr>
              <w:t>Ziedojumi un dāvinājumi</w:t>
            </w:r>
          </w:p>
        </w:tc>
        <w:tc>
          <w:tcPr>
            <w:tcW w:w="1498" w:type="dxa"/>
            <w:tcBorders>
              <w:top w:val="nil"/>
              <w:left w:val="nil"/>
              <w:bottom w:val="single" w:sz="8" w:space="0" w:color="auto"/>
              <w:right w:val="single" w:sz="8" w:space="0" w:color="auto"/>
            </w:tcBorders>
            <w:shd w:val="clear" w:color="auto" w:fill="auto"/>
            <w:vAlign w:val="center"/>
            <w:hideMark/>
          </w:tcPr>
          <w:p w:rsidR="006A276C" w:rsidRPr="00B01C77" w:rsidRDefault="006A276C" w:rsidP="00B01C77">
            <w:pPr>
              <w:spacing w:after="0"/>
              <w:ind w:firstLine="0"/>
              <w:jc w:val="right"/>
              <w:rPr>
                <w:rFonts w:cs="Times New Roman"/>
                <w:sz w:val="20"/>
                <w:lang w:eastAsia="lv-LV"/>
              </w:rPr>
            </w:pPr>
            <w:r w:rsidRPr="00B01C77">
              <w:rPr>
                <w:rFonts w:cs="Times New Roman"/>
                <w:sz w:val="20"/>
                <w:lang w:eastAsia="lv-LV"/>
              </w:rPr>
              <w:t>0,8</w:t>
            </w:r>
          </w:p>
        </w:tc>
        <w:tc>
          <w:tcPr>
            <w:tcW w:w="1396" w:type="dxa"/>
            <w:tcBorders>
              <w:top w:val="nil"/>
              <w:left w:val="nil"/>
              <w:bottom w:val="single" w:sz="8" w:space="0" w:color="auto"/>
              <w:right w:val="single" w:sz="8" w:space="0" w:color="auto"/>
            </w:tcBorders>
            <w:shd w:val="clear" w:color="auto" w:fill="auto"/>
            <w:vAlign w:val="center"/>
            <w:hideMark/>
          </w:tcPr>
          <w:p w:rsidR="006A276C" w:rsidRPr="00B01C77" w:rsidRDefault="006A276C" w:rsidP="00B01C77">
            <w:pPr>
              <w:spacing w:after="0"/>
              <w:ind w:firstLine="0"/>
              <w:jc w:val="right"/>
              <w:rPr>
                <w:rFonts w:cs="Times New Roman"/>
                <w:sz w:val="20"/>
                <w:lang w:eastAsia="lv-LV"/>
              </w:rPr>
            </w:pPr>
            <w:r w:rsidRPr="00B01C77">
              <w:rPr>
                <w:rFonts w:cs="Times New Roman"/>
                <w:sz w:val="20"/>
                <w:lang w:eastAsia="lv-LV"/>
              </w:rPr>
              <w:t>0,2</w:t>
            </w:r>
          </w:p>
        </w:tc>
        <w:tc>
          <w:tcPr>
            <w:tcW w:w="1862" w:type="dxa"/>
            <w:tcBorders>
              <w:top w:val="nil"/>
              <w:left w:val="nil"/>
              <w:bottom w:val="single" w:sz="8" w:space="0" w:color="auto"/>
              <w:right w:val="single" w:sz="8" w:space="0" w:color="auto"/>
            </w:tcBorders>
            <w:shd w:val="clear" w:color="auto" w:fill="auto"/>
            <w:vAlign w:val="center"/>
            <w:hideMark/>
          </w:tcPr>
          <w:p w:rsidR="006A276C" w:rsidRPr="00B01C77" w:rsidRDefault="00E15F9B" w:rsidP="00B01C77">
            <w:pPr>
              <w:spacing w:after="0"/>
              <w:ind w:firstLine="0"/>
              <w:jc w:val="right"/>
              <w:rPr>
                <w:rFonts w:cs="Times New Roman"/>
                <w:b/>
                <w:bCs/>
                <w:sz w:val="20"/>
                <w:lang w:eastAsia="lv-LV"/>
              </w:rPr>
            </w:pPr>
            <w:r>
              <w:rPr>
                <w:rFonts w:cs="Times New Roman"/>
                <w:b/>
                <w:bCs/>
                <w:sz w:val="20"/>
                <w:lang w:eastAsia="lv-LV"/>
              </w:rPr>
              <w:t>-</w:t>
            </w:r>
            <w:r w:rsidR="006A276C" w:rsidRPr="00B01C77">
              <w:rPr>
                <w:rFonts w:cs="Times New Roman"/>
                <w:b/>
                <w:bCs/>
                <w:sz w:val="20"/>
                <w:lang w:eastAsia="lv-LV"/>
              </w:rPr>
              <w:t>71,1</w:t>
            </w:r>
          </w:p>
        </w:tc>
      </w:tr>
      <w:tr w:rsidR="006A276C" w:rsidRPr="00B01C77" w:rsidTr="0029452D">
        <w:trPr>
          <w:trHeight w:val="227"/>
        </w:trPr>
        <w:tc>
          <w:tcPr>
            <w:tcW w:w="348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A276C" w:rsidRPr="00B01C77" w:rsidRDefault="006A276C" w:rsidP="00B01C77">
            <w:pPr>
              <w:spacing w:after="0"/>
              <w:ind w:firstLine="0"/>
              <w:jc w:val="left"/>
              <w:rPr>
                <w:rFonts w:cs="Times New Roman"/>
                <w:b/>
                <w:bCs/>
                <w:sz w:val="20"/>
                <w:lang w:eastAsia="lv-LV"/>
              </w:rPr>
            </w:pPr>
            <w:r w:rsidRPr="00B01C77">
              <w:rPr>
                <w:rFonts w:cs="Times New Roman"/>
                <w:b/>
                <w:bCs/>
                <w:sz w:val="20"/>
                <w:lang w:eastAsia="lv-LV"/>
              </w:rPr>
              <w:t>Finansiālā bilance</w:t>
            </w:r>
          </w:p>
        </w:tc>
        <w:tc>
          <w:tcPr>
            <w:tcW w:w="1498" w:type="dxa"/>
            <w:tcBorders>
              <w:top w:val="single" w:sz="8" w:space="0" w:color="auto"/>
              <w:left w:val="nil"/>
              <w:bottom w:val="single" w:sz="4" w:space="0" w:color="auto"/>
              <w:right w:val="single" w:sz="8" w:space="0" w:color="auto"/>
            </w:tcBorders>
            <w:shd w:val="clear" w:color="auto" w:fill="auto"/>
            <w:vAlign w:val="center"/>
            <w:hideMark/>
          </w:tcPr>
          <w:p w:rsidR="006A276C" w:rsidRPr="00B01C77" w:rsidRDefault="006A276C" w:rsidP="00B01C77">
            <w:pPr>
              <w:spacing w:after="0"/>
              <w:ind w:firstLine="0"/>
              <w:jc w:val="right"/>
              <w:rPr>
                <w:rFonts w:cs="Times New Roman"/>
                <w:b/>
                <w:bCs/>
                <w:sz w:val="20"/>
                <w:lang w:eastAsia="lv-LV"/>
              </w:rPr>
            </w:pPr>
            <w:r w:rsidRPr="00B01C77">
              <w:rPr>
                <w:rFonts w:cs="Times New Roman"/>
                <w:b/>
                <w:bCs/>
                <w:sz w:val="20"/>
                <w:lang w:eastAsia="lv-LV"/>
              </w:rPr>
              <w:t>36,4</w:t>
            </w:r>
          </w:p>
        </w:tc>
        <w:tc>
          <w:tcPr>
            <w:tcW w:w="1396" w:type="dxa"/>
            <w:tcBorders>
              <w:top w:val="single" w:sz="8" w:space="0" w:color="auto"/>
              <w:left w:val="nil"/>
              <w:bottom w:val="single" w:sz="4" w:space="0" w:color="auto"/>
              <w:right w:val="single" w:sz="8" w:space="0" w:color="auto"/>
            </w:tcBorders>
            <w:shd w:val="clear" w:color="auto" w:fill="auto"/>
            <w:vAlign w:val="center"/>
            <w:hideMark/>
          </w:tcPr>
          <w:p w:rsidR="006A276C" w:rsidRPr="00B01C77" w:rsidRDefault="006A276C" w:rsidP="00B01C77">
            <w:pPr>
              <w:spacing w:after="0"/>
              <w:ind w:firstLine="0"/>
              <w:jc w:val="right"/>
              <w:rPr>
                <w:rFonts w:cs="Times New Roman"/>
                <w:b/>
                <w:bCs/>
                <w:sz w:val="20"/>
                <w:lang w:eastAsia="lv-LV"/>
              </w:rPr>
            </w:pPr>
            <w:r w:rsidRPr="00B01C77">
              <w:rPr>
                <w:rFonts w:cs="Times New Roman"/>
                <w:b/>
                <w:bCs/>
                <w:sz w:val="20"/>
                <w:lang w:eastAsia="lv-LV"/>
              </w:rPr>
              <w:t>45,1</w:t>
            </w:r>
          </w:p>
        </w:tc>
        <w:tc>
          <w:tcPr>
            <w:tcW w:w="1862" w:type="dxa"/>
            <w:tcBorders>
              <w:top w:val="single" w:sz="8" w:space="0" w:color="auto"/>
              <w:left w:val="nil"/>
              <w:bottom w:val="single" w:sz="4" w:space="0" w:color="auto"/>
              <w:right w:val="single" w:sz="8" w:space="0" w:color="auto"/>
            </w:tcBorders>
            <w:shd w:val="clear" w:color="auto" w:fill="auto"/>
            <w:vAlign w:val="center"/>
            <w:hideMark/>
          </w:tcPr>
          <w:p w:rsidR="006A276C" w:rsidRPr="00B01C77" w:rsidRDefault="006A276C" w:rsidP="00B01C77">
            <w:pPr>
              <w:spacing w:after="0"/>
              <w:ind w:firstLine="0"/>
              <w:jc w:val="left"/>
              <w:rPr>
                <w:rFonts w:cs="Times New Roman"/>
                <w:b/>
                <w:bCs/>
                <w:sz w:val="20"/>
                <w:lang w:eastAsia="lv-LV"/>
              </w:rPr>
            </w:pPr>
            <w:r w:rsidRPr="00B01C77">
              <w:rPr>
                <w:rFonts w:cs="Times New Roman"/>
                <w:b/>
                <w:bCs/>
                <w:sz w:val="20"/>
                <w:lang w:eastAsia="lv-LV"/>
              </w:rPr>
              <w:t> </w:t>
            </w:r>
          </w:p>
        </w:tc>
      </w:tr>
    </w:tbl>
    <w:p w:rsidR="006A276C" w:rsidRPr="003927D1" w:rsidRDefault="006A276C" w:rsidP="006A276C">
      <w:pPr>
        <w:rPr>
          <w:rFonts w:cs="Times New Roman"/>
        </w:rPr>
      </w:pPr>
      <w:r w:rsidRPr="003927D1">
        <w:rPr>
          <w:rFonts w:cs="Times New Roman"/>
        </w:rPr>
        <w:lastRenderedPageBreak/>
        <w:t>2011. gada pirmajā ceturksnī pašvaldību pamatbudžeta ieņēmumi, ieskai</w:t>
      </w:r>
      <w:r w:rsidRPr="003927D1">
        <w:rPr>
          <w:rFonts w:cs="Times New Roman"/>
        </w:rPr>
        <w:softHyphen/>
        <w:t>tot pašvaldību sa</w:t>
      </w:r>
      <w:r w:rsidRPr="003927D1">
        <w:rPr>
          <w:rFonts w:cs="Times New Roman"/>
        </w:rPr>
        <w:softHyphen/>
        <w:t>ņemtos maksāju</w:t>
      </w:r>
      <w:r w:rsidRPr="003927D1">
        <w:rPr>
          <w:rFonts w:cs="Times New Roman"/>
        </w:rPr>
        <w:softHyphen/>
        <w:t>mus savstarpējo norēķinu kārtībā un saņemtos maksājumus no Pašvaldību finanšu izlīdzināšanas fonda, bija 331,7 milj. latu, bet izdevumi – 289,3 milj. latu. Pašvaldību pamatbudžeta ieņēmumi salīdzinā</w:t>
      </w:r>
      <w:r w:rsidRPr="003927D1">
        <w:rPr>
          <w:rFonts w:cs="Times New Roman"/>
        </w:rPr>
        <w:softHyphen/>
        <w:t>jumā ar 2010. gada pirmo ceturksni ir palielinājušies par 30,3 milj. latu jeb 10,1%. Izdevumi palielinājušies par 21,2 milj. latu jeb 7,9 procentiem.</w:t>
      </w:r>
    </w:p>
    <w:p w:rsidR="00115EBE" w:rsidRPr="003927D1" w:rsidRDefault="006A276C" w:rsidP="006A276C">
      <w:pPr>
        <w:rPr>
          <w:rFonts w:cs="Times New Roman"/>
        </w:rPr>
      </w:pPr>
      <w:r w:rsidRPr="003927D1">
        <w:rPr>
          <w:rFonts w:cs="Times New Roman"/>
        </w:rPr>
        <w:t xml:space="preserve">Pašvaldību pamatbudžeta finansiālais pārpalikums bija 42,4 milj. latu, savukārt 2010. gada pirmajā ceturksnī finansiālais pārpalikums bija 33,3 </w:t>
      </w:r>
      <w:proofErr w:type="spellStart"/>
      <w:r w:rsidRPr="003927D1">
        <w:rPr>
          <w:rFonts w:cs="Times New Roman"/>
        </w:rPr>
        <w:t>milj</w:t>
      </w:r>
      <w:proofErr w:type="spellEnd"/>
      <w:r w:rsidRPr="003927D1">
        <w:rPr>
          <w:rFonts w:cs="Times New Roman"/>
        </w:rPr>
        <w:t>. latu apmērā.</w:t>
      </w:r>
    </w:p>
    <w:p w:rsidR="006A276C" w:rsidRPr="003927D1" w:rsidRDefault="006A276C" w:rsidP="00B1033B">
      <w:pPr>
        <w:pStyle w:val="T"/>
        <w:rPr>
          <w:rFonts w:cs="Times New Roman"/>
        </w:rPr>
      </w:pPr>
      <w:r w:rsidRPr="003927D1">
        <w:rPr>
          <w:rFonts w:cs="Times New Roman"/>
        </w:rPr>
        <w:t>1</w:t>
      </w:r>
      <w:r w:rsidR="00D95A95" w:rsidRPr="003927D1">
        <w:rPr>
          <w:rFonts w:cs="Times New Roman"/>
        </w:rPr>
        <w:t>1</w:t>
      </w:r>
      <w:r w:rsidRPr="003927D1">
        <w:rPr>
          <w:rFonts w:cs="Times New Roman"/>
        </w:rPr>
        <w:t xml:space="preserve">. tabula. Pašvaldību pamatbudžeta </w:t>
      </w:r>
      <w:proofErr w:type="spellStart"/>
      <w:r w:rsidRPr="003927D1">
        <w:rPr>
          <w:rFonts w:cs="Times New Roman"/>
        </w:rPr>
        <w:t>izpilde, milj</w:t>
      </w:r>
      <w:proofErr w:type="spellEnd"/>
      <w:r w:rsidRPr="003927D1">
        <w:rPr>
          <w:rFonts w:cs="Times New Roman"/>
        </w:rPr>
        <w:t>. latu</w:t>
      </w:r>
    </w:p>
    <w:tbl>
      <w:tblPr>
        <w:tblW w:w="8273" w:type="dxa"/>
        <w:tblInd w:w="93" w:type="dxa"/>
        <w:tblLook w:val="04A0" w:firstRow="1" w:lastRow="0" w:firstColumn="1" w:lastColumn="0" w:noHBand="0" w:noVBand="1"/>
      </w:tblPr>
      <w:tblGrid>
        <w:gridCol w:w="4262"/>
        <w:gridCol w:w="1170"/>
        <w:gridCol w:w="1170"/>
        <w:gridCol w:w="1671"/>
      </w:tblGrid>
      <w:tr w:rsidR="006A276C" w:rsidRPr="003927D1" w:rsidTr="00EA285C">
        <w:trPr>
          <w:trHeight w:val="242"/>
          <w:tblHeader/>
        </w:trPr>
        <w:tc>
          <w:tcPr>
            <w:tcW w:w="426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A276C" w:rsidRPr="003927D1" w:rsidRDefault="006A276C" w:rsidP="00D95A95">
            <w:pPr>
              <w:spacing w:after="0"/>
              <w:ind w:firstLine="0"/>
              <w:jc w:val="left"/>
              <w:rPr>
                <w:rFonts w:cs="Times New Roman"/>
                <w:color w:val="000000"/>
                <w:sz w:val="20"/>
                <w:lang w:eastAsia="lv-LV"/>
              </w:rPr>
            </w:pPr>
            <w:bookmarkStart w:id="128" w:name="RANGE!A1:D21"/>
            <w:r w:rsidRPr="003927D1">
              <w:rPr>
                <w:rFonts w:cs="Times New Roman"/>
                <w:color w:val="000000"/>
                <w:sz w:val="20"/>
                <w:lang w:eastAsia="lv-LV"/>
              </w:rPr>
              <w:t> </w:t>
            </w:r>
            <w:bookmarkEnd w:id="128"/>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A276C" w:rsidRPr="003927D1" w:rsidRDefault="006A276C" w:rsidP="00D95A95">
            <w:pPr>
              <w:spacing w:after="0"/>
              <w:ind w:firstLine="0"/>
              <w:jc w:val="center"/>
              <w:rPr>
                <w:rFonts w:cs="Times New Roman"/>
                <w:color w:val="000000"/>
                <w:sz w:val="20"/>
                <w:lang w:eastAsia="lv-LV"/>
              </w:rPr>
            </w:pPr>
            <w:r w:rsidRPr="003927D1">
              <w:rPr>
                <w:rFonts w:cs="Times New Roman"/>
                <w:color w:val="000000"/>
                <w:sz w:val="20"/>
                <w:lang w:eastAsia="lv-LV"/>
              </w:rPr>
              <w:t xml:space="preserve">2010. gada </w:t>
            </w:r>
            <w:proofErr w:type="spellStart"/>
            <w:r w:rsidRPr="003927D1">
              <w:rPr>
                <w:rFonts w:cs="Times New Roman"/>
                <w:color w:val="000000"/>
                <w:sz w:val="20"/>
                <w:lang w:eastAsia="lv-LV"/>
              </w:rPr>
              <w:t>I ceturksnis</w:t>
            </w:r>
            <w:proofErr w:type="spellEnd"/>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A276C" w:rsidRPr="003927D1" w:rsidRDefault="006A276C" w:rsidP="00D95A95">
            <w:pPr>
              <w:spacing w:after="0"/>
              <w:ind w:firstLine="0"/>
              <w:jc w:val="center"/>
              <w:rPr>
                <w:rFonts w:cs="Times New Roman"/>
                <w:color w:val="000000"/>
                <w:sz w:val="20"/>
                <w:lang w:eastAsia="lv-LV"/>
              </w:rPr>
            </w:pPr>
            <w:r w:rsidRPr="003927D1">
              <w:rPr>
                <w:rFonts w:cs="Times New Roman"/>
                <w:color w:val="000000"/>
                <w:sz w:val="20"/>
                <w:lang w:eastAsia="lv-LV"/>
              </w:rPr>
              <w:t xml:space="preserve">2011. gada </w:t>
            </w:r>
            <w:proofErr w:type="spellStart"/>
            <w:r w:rsidRPr="003927D1">
              <w:rPr>
                <w:rFonts w:cs="Times New Roman"/>
                <w:color w:val="000000"/>
                <w:sz w:val="20"/>
                <w:lang w:eastAsia="lv-LV"/>
              </w:rPr>
              <w:t>I ceturksnis</w:t>
            </w:r>
            <w:proofErr w:type="spellEnd"/>
          </w:p>
        </w:tc>
        <w:tc>
          <w:tcPr>
            <w:tcW w:w="1671" w:type="dxa"/>
            <w:tcBorders>
              <w:top w:val="single" w:sz="8" w:space="0" w:color="auto"/>
              <w:left w:val="nil"/>
              <w:bottom w:val="nil"/>
              <w:right w:val="single" w:sz="8" w:space="0" w:color="auto"/>
            </w:tcBorders>
            <w:shd w:val="clear" w:color="auto" w:fill="auto"/>
            <w:vAlign w:val="center"/>
            <w:hideMark/>
          </w:tcPr>
          <w:p w:rsidR="006A276C" w:rsidRPr="003927D1" w:rsidRDefault="006A276C" w:rsidP="00D95A95">
            <w:pPr>
              <w:spacing w:after="0"/>
              <w:ind w:firstLine="0"/>
              <w:jc w:val="center"/>
              <w:rPr>
                <w:rFonts w:cs="Times New Roman"/>
                <w:color w:val="000000"/>
                <w:sz w:val="20"/>
                <w:lang w:eastAsia="lv-LV"/>
              </w:rPr>
            </w:pPr>
            <w:r w:rsidRPr="003927D1">
              <w:rPr>
                <w:rFonts w:cs="Times New Roman"/>
                <w:color w:val="000000"/>
                <w:sz w:val="20"/>
                <w:lang w:eastAsia="lv-LV"/>
              </w:rPr>
              <w:t>Izmaiņas</w:t>
            </w:r>
          </w:p>
        </w:tc>
      </w:tr>
      <w:tr w:rsidR="006A276C" w:rsidRPr="003927D1" w:rsidTr="00EA285C">
        <w:trPr>
          <w:trHeight w:val="289"/>
          <w:tblHeader/>
        </w:trPr>
        <w:tc>
          <w:tcPr>
            <w:tcW w:w="4262" w:type="dxa"/>
            <w:vMerge/>
            <w:tcBorders>
              <w:top w:val="single" w:sz="8" w:space="0" w:color="auto"/>
              <w:left w:val="single" w:sz="8" w:space="0" w:color="auto"/>
              <w:bottom w:val="single" w:sz="8" w:space="0" w:color="000000"/>
              <w:right w:val="single" w:sz="8" w:space="0" w:color="auto"/>
            </w:tcBorders>
            <w:vAlign w:val="center"/>
            <w:hideMark/>
          </w:tcPr>
          <w:p w:rsidR="006A276C" w:rsidRPr="003927D1" w:rsidRDefault="006A276C" w:rsidP="00D95A95">
            <w:pPr>
              <w:spacing w:after="0"/>
              <w:ind w:firstLine="0"/>
              <w:jc w:val="left"/>
              <w:rPr>
                <w:rFonts w:cs="Times New Roman"/>
                <w:color w:val="000000"/>
                <w:sz w:val="20"/>
                <w:lang w:eastAsia="lv-LV"/>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6A276C" w:rsidRPr="003927D1" w:rsidRDefault="006A276C" w:rsidP="00D95A95">
            <w:pPr>
              <w:spacing w:after="0"/>
              <w:ind w:firstLine="0"/>
              <w:jc w:val="left"/>
              <w:rPr>
                <w:rFonts w:cs="Times New Roman"/>
                <w:color w:val="000000"/>
                <w:sz w:val="20"/>
                <w:lang w:eastAsia="lv-LV"/>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6A276C" w:rsidRPr="003927D1" w:rsidRDefault="006A276C" w:rsidP="00D95A95">
            <w:pPr>
              <w:spacing w:after="0"/>
              <w:ind w:firstLine="0"/>
              <w:jc w:val="left"/>
              <w:rPr>
                <w:rFonts w:cs="Times New Roman"/>
                <w:color w:val="000000"/>
                <w:sz w:val="20"/>
                <w:lang w:eastAsia="lv-LV"/>
              </w:rPr>
            </w:pPr>
          </w:p>
        </w:tc>
        <w:tc>
          <w:tcPr>
            <w:tcW w:w="1671" w:type="dxa"/>
            <w:tcBorders>
              <w:top w:val="nil"/>
              <w:left w:val="nil"/>
              <w:bottom w:val="nil"/>
              <w:right w:val="single" w:sz="8" w:space="0" w:color="auto"/>
            </w:tcBorders>
            <w:shd w:val="clear" w:color="auto" w:fill="auto"/>
            <w:vAlign w:val="center"/>
            <w:hideMark/>
          </w:tcPr>
          <w:p w:rsidR="006A276C" w:rsidRPr="003927D1" w:rsidRDefault="006A276C" w:rsidP="00D95A95">
            <w:pPr>
              <w:spacing w:after="0"/>
              <w:ind w:firstLine="0"/>
              <w:jc w:val="center"/>
              <w:rPr>
                <w:rFonts w:cs="Times New Roman"/>
                <w:color w:val="000000"/>
                <w:sz w:val="20"/>
                <w:lang w:eastAsia="lv-LV"/>
              </w:rPr>
            </w:pPr>
            <w:r w:rsidRPr="003927D1">
              <w:rPr>
                <w:rFonts w:cs="Times New Roman"/>
                <w:color w:val="000000"/>
                <w:sz w:val="20"/>
                <w:lang w:eastAsia="lv-LV"/>
              </w:rPr>
              <w:t xml:space="preserve">2011.g </w:t>
            </w:r>
            <w:proofErr w:type="spellStart"/>
            <w:r w:rsidRPr="003927D1">
              <w:rPr>
                <w:rFonts w:cs="Times New Roman"/>
                <w:color w:val="000000"/>
                <w:sz w:val="20"/>
                <w:lang w:eastAsia="lv-LV"/>
              </w:rPr>
              <w:t>I cet</w:t>
            </w:r>
            <w:proofErr w:type="spellEnd"/>
            <w:r w:rsidRPr="003927D1">
              <w:rPr>
                <w:rFonts w:cs="Times New Roman"/>
                <w:color w:val="000000"/>
                <w:sz w:val="20"/>
                <w:lang w:eastAsia="lv-LV"/>
              </w:rPr>
              <w:t>./</w:t>
            </w:r>
          </w:p>
        </w:tc>
      </w:tr>
      <w:tr w:rsidR="006A276C" w:rsidRPr="003927D1" w:rsidTr="00EA285C">
        <w:trPr>
          <w:trHeight w:val="311"/>
          <w:tblHeader/>
        </w:trPr>
        <w:tc>
          <w:tcPr>
            <w:tcW w:w="4262" w:type="dxa"/>
            <w:vMerge/>
            <w:tcBorders>
              <w:top w:val="single" w:sz="8" w:space="0" w:color="auto"/>
              <w:left w:val="single" w:sz="8" w:space="0" w:color="auto"/>
              <w:bottom w:val="single" w:sz="8" w:space="0" w:color="000000"/>
              <w:right w:val="single" w:sz="8" w:space="0" w:color="auto"/>
            </w:tcBorders>
            <w:vAlign w:val="center"/>
            <w:hideMark/>
          </w:tcPr>
          <w:p w:rsidR="006A276C" w:rsidRPr="003927D1" w:rsidRDefault="006A276C" w:rsidP="00D95A95">
            <w:pPr>
              <w:spacing w:after="0"/>
              <w:ind w:firstLine="0"/>
              <w:jc w:val="left"/>
              <w:rPr>
                <w:rFonts w:cs="Times New Roman"/>
                <w:color w:val="000000"/>
                <w:sz w:val="20"/>
                <w:lang w:eastAsia="lv-LV"/>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6A276C" w:rsidRPr="003927D1" w:rsidRDefault="006A276C" w:rsidP="00D95A95">
            <w:pPr>
              <w:spacing w:after="0"/>
              <w:ind w:firstLine="0"/>
              <w:jc w:val="left"/>
              <w:rPr>
                <w:rFonts w:cs="Times New Roman"/>
                <w:color w:val="000000"/>
                <w:sz w:val="20"/>
                <w:lang w:eastAsia="lv-LV"/>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6A276C" w:rsidRPr="003927D1" w:rsidRDefault="006A276C" w:rsidP="00D95A95">
            <w:pPr>
              <w:spacing w:after="0"/>
              <w:ind w:firstLine="0"/>
              <w:jc w:val="left"/>
              <w:rPr>
                <w:rFonts w:cs="Times New Roman"/>
                <w:color w:val="000000"/>
                <w:sz w:val="20"/>
                <w:lang w:eastAsia="lv-LV"/>
              </w:rPr>
            </w:pPr>
          </w:p>
        </w:tc>
        <w:tc>
          <w:tcPr>
            <w:tcW w:w="1671" w:type="dxa"/>
            <w:tcBorders>
              <w:top w:val="nil"/>
              <w:left w:val="nil"/>
              <w:bottom w:val="single" w:sz="8" w:space="0" w:color="000000"/>
              <w:right w:val="single" w:sz="8" w:space="0" w:color="auto"/>
            </w:tcBorders>
            <w:shd w:val="clear" w:color="auto" w:fill="auto"/>
            <w:vAlign w:val="center"/>
            <w:hideMark/>
          </w:tcPr>
          <w:p w:rsidR="006A276C" w:rsidRPr="003927D1" w:rsidRDefault="006A276C" w:rsidP="00D95A95">
            <w:pPr>
              <w:spacing w:after="0"/>
              <w:ind w:firstLine="0"/>
              <w:jc w:val="center"/>
              <w:rPr>
                <w:rFonts w:cs="Times New Roman"/>
                <w:color w:val="000000"/>
                <w:sz w:val="20"/>
                <w:lang w:eastAsia="lv-LV"/>
              </w:rPr>
            </w:pPr>
            <w:r w:rsidRPr="003927D1">
              <w:rPr>
                <w:rFonts w:cs="Times New Roman"/>
                <w:color w:val="000000"/>
                <w:sz w:val="20"/>
                <w:lang w:eastAsia="lv-LV"/>
              </w:rPr>
              <w:t xml:space="preserve">2010.g </w:t>
            </w:r>
            <w:proofErr w:type="spellStart"/>
            <w:r w:rsidRPr="003927D1">
              <w:rPr>
                <w:rFonts w:cs="Times New Roman"/>
                <w:color w:val="000000"/>
                <w:sz w:val="20"/>
                <w:lang w:eastAsia="lv-LV"/>
              </w:rPr>
              <w:t>I cet</w:t>
            </w:r>
            <w:proofErr w:type="spellEnd"/>
            <w:r w:rsidRPr="003927D1">
              <w:rPr>
                <w:rFonts w:cs="Times New Roman"/>
                <w:color w:val="000000"/>
                <w:sz w:val="20"/>
                <w:lang w:eastAsia="lv-LV"/>
              </w:rPr>
              <w:t>., %</w:t>
            </w:r>
          </w:p>
        </w:tc>
      </w:tr>
      <w:tr w:rsidR="006A276C" w:rsidRPr="003927D1" w:rsidTr="00EA285C">
        <w:trPr>
          <w:trHeight w:val="242"/>
        </w:trPr>
        <w:tc>
          <w:tcPr>
            <w:tcW w:w="4262" w:type="dxa"/>
            <w:tcBorders>
              <w:top w:val="nil"/>
              <w:left w:val="single" w:sz="8" w:space="0" w:color="auto"/>
              <w:bottom w:val="nil"/>
              <w:right w:val="single" w:sz="8" w:space="0" w:color="auto"/>
            </w:tcBorders>
            <w:shd w:val="clear" w:color="auto" w:fill="auto"/>
            <w:vAlign w:val="center"/>
            <w:hideMark/>
          </w:tcPr>
          <w:p w:rsidR="006A276C" w:rsidRPr="003927D1" w:rsidRDefault="006A276C" w:rsidP="00D95A95">
            <w:pPr>
              <w:spacing w:after="0"/>
              <w:ind w:firstLine="0"/>
              <w:jc w:val="left"/>
              <w:rPr>
                <w:rFonts w:cs="Times New Roman"/>
                <w:b/>
                <w:bCs/>
                <w:color w:val="000000"/>
                <w:sz w:val="20"/>
                <w:lang w:eastAsia="lv-LV"/>
              </w:rPr>
            </w:pPr>
            <w:r w:rsidRPr="003927D1">
              <w:rPr>
                <w:rFonts w:cs="Times New Roman"/>
                <w:b/>
                <w:bCs/>
                <w:color w:val="000000"/>
                <w:sz w:val="20"/>
                <w:lang w:eastAsia="lv-LV"/>
              </w:rPr>
              <w:t>Pamatbudžeta ieņēmumi</w:t>
            </w:r>
          </w:p>
        </w:tc>
        <w:tc>
          <w:tcPr>
            <w:tcW w:w="1170" w:type="dxa"/>
            <w:tcBorders>
              <w:top w:val="nil"/>
              <w:left w:val="nil"/>
              <w:bottom w:val="nil"/>
              <w:right w:val="single" w:sz="8" w:space="0" w:color="auto"/>
            </w:tcBorders>
            <w:shd w:val="clear" w:color="auto" w:fill="auto"/>
            <w:vAlign w:val="center"/>
            <w:hideMark/>
          </w:tcPr>
          <w:p w:rsidR="006A276C" w:rsidRPr="003927D1" w:rsidRDefault="006A276C" w:rsidP="00D95A95">
            <w:pPr>
              <w:spacing w:after="0"/>
              <w:ind w:firstLine="0"/>
              <w:jc w:val="right"/>
              <w:rPr>
                <w:rFonts w:cs="Times New Roman"/>
                <w:b/>
                <w:bCs/>
                <w:color w:val="000000"/>
                <w:sz w:val="20"/>
                <w:lang w:eastAsia="lv-LV"/>
              </w:rPr>
            </w:pPr>
            <w:r w:rsidRPr="003927D1">
              <w:rPr>
                <w:rFonts w:cs="Times New Roman"/>
                <w:b/>
                <w:bCs/>
                <w:color w:val="000000"/>
                <w:sz w:val="20"/>
                <w:lang w:eastAsia="lv-LV"/>
              </w:rPr>
              <w:t>301,4</w:t>
            </w:r>
          </w:p>
        </w:tc>
        <w:tc>
          <w:tcPr>
            <w:tcW w:w="1170" w:type="dxa"/>
            <w:tcBorders>
              <w:top w:val="nil"/>
              <w:left w:val="nil"/>
              <w:bottom w:val="nil"/>
              <w:right w:val="single" w:sz="8" w:space="0" w:color="auto"/>
            </w:tcBorders>
            <w:shd w:val="clear" w:color="auto" w:fill="auto"/>
            <w:vAlign w:val="center"/>
            <w:hideMark/>
          </w:tcPr>
          <w:p w:rsidR="006A276C" w:rsidRPr="003927D1" w:rsidRDefault="006A276C" w:rsidP="00D95A95">
            <w:pPr>
              <w:spacing w:after="0"/>
              <w:ind w:firstLine="0"/>
              <w:jc w:val="right"/>
              <w:rPr>
                <w:rFonts w:cs="Times New Roman"/>
                <w:b/>
                <w:bCs/>
                <w:color w:val="000000"/>
                <w:sz w:val="20"/>
                <w:lang w:eastAsia="lv-LV"/>
              </w:rPr>
            </w:pPr>
            <w:r w:rsidRPr="003927D1">
              <w:rPr>
                <w:rFonts w:cs="Times New Roman"/>
                <w:b/>
                <w:bCs/>
                <w:color w:val="000000"/>
                <w:sz w:val="20"/>
                <w:lang w:eastAsia="lv-LV"/>
              </w:rPr>
              <w:t>331,7</w:t>
            </w:r>
          </w:p>
        </w:tc>
        <w:tc>
          <w:tcPr>
            <w:tcW w:w="1671" w:type="dxa"/>
            <w:tcBorders>
              <w:top w:val="nil"/>
              <w:left w:val="nil"/>
              <w:bottom w:val="nil"/>
              <w:right w:val="single" w:sz="8" w:space="0" w:color="auto"/>
            </w:tcBorders>
            <w:shd w:val="clear" w:color="auto" w:fill="auto"/>
            <w:vAlign w:val="center"/>
            <w:hideMark/>
          </w:tcPr>
          <w:p w:rsidR="006A276C" w:rsidRPr="003927D1" w:rsidRDefault="006A276C" w:rsidP="00D95A95">
            <w:pPr>
              <w:spacing w:after="0"/>
              <w:ind w:firstLine="0"/>
              <w:jc w:val="right"/>
              <w:rPr>
                <w:rFonts w:cs="Times New Roman"/>
                <w:b/>
                <w:bCs/>
                <w:color w:val="000000"/>
                <w:sz w:val="20"/>
                <w:lang w:eastAsia="lv-LV"/>
              </w:rPr>
            </w:pPr>
            <w:r w:rsidRPr="003927D1">
              <w:rPr>
                <w:rFonts w:cs="Times New Roman"/>
                <w:b/>
                <w:bCs/>
                <w:color w:val="000000"/>
                <w:sz w:val="20"/>
                <w:lang w:eastAsia="lv-LV"/>
              </w:rPr>
              <w:t>10,1</w:t>
            </w:r>
          </w:p>
        </w:tc>
      </w:tr>
      <w:tr w:rsidR="006A276C" w:rsidRPr="003927D1" w:rsidTr="00EA285C">
        <w:trPr>
          <w:trHeight w:val="242"/>
        </w:trPr>
        <w:tc>
          <w:tcPr>
            <w:tcW w:w="4262" w:type="dxa"/>
            <w:tcBorders>
              <w:top w:val="nil"/>
              <w:left w:val="single" w:sz="8" w:space="0" w:color="auto"/>
              <w:bottom w:val="nil"/>
              <w:right w:val="single" w:sz="8" w:space="0" w:color="auto"/>
            </w:tcBorders>
            <w:shd w:val="clear" w:color="auto" w:fill="auto"/>
            <w:vAlign w:val="center"/>
            <w:hideMark/>
          </w:tcPr>
          <w:p w:rsidR="006A276C" w:rsidRPr="003927D1" w:rsidRDefault="006A276C" w:rsidP="00D95A95">
            <w:pPr>
              <w:spacing w:after="0"/>
              <w:ind w:firstLine="0"/>
              <w:jc w:val="left"/>
              <w:rPr>
                <w:rFonts w:cs="Times New Roman"/>
                <w:color w:val="000000"/>
                <w:sz w:val="20"/>
                <w:lang w:eastAsia="lv-LV"/>
              </w:rPr>
            </w:pPr>
            <w:r w:rsidRPr="003927D1">
              <w:rPr>
                <w:rFonts w:cs="Times New Roman"/>
                <w:color w:val="000000"/>
                <w:sz w:val="20"/>
                <w:lang w:eastAsia="lv-LV"/>
              </w:rPr>
              <w:t>Nodokļu ieņēmumi</w:t>
            </w:r>
          </w:p>
        </w:tc>
        <w:tc>
          <w:tcPr>
            <w:tcW w:w="1170" w:type="dxa"/>
            <w:tcBorders>
              <w:top w:val="nil"/>
              <w:left w:val="nil"/>
              <w:bottom w:val="nil"/>
              <w:right w:val="single" w:sz="8" w:space="0" w:color="auto"/>
            </w:tcBorders>
            <w:shd w:val="clear" w:color="auto" w:fill="auto"/>
            <w:vAlign w:val="center"/>
            <w:hideMark/>
          </w:tcPr>
          <w:p w:rsidR="006A276C" w:rsidRPr="003927D1" w:rsidRDefault="006A276C" w:rsidP="00D95A95">
            <w:pPr>
              <w:spacing w:after="0"/>
              <w:ind w:firstLine="0"/>
              <w:jc w:val="right"/>
              <w:rPr>
                <w:rFonts w:cs="Times New Roman"/>
                <w:color w:val="000000"/>
                <w:sz w:val="20"/>
                <w:lang w:eastAsia="lv-LV"/>
              </w:rPr>
            </w:pPr>
            <w:r w:rsidRPr="003927D1">
              <w:rPr>
                <w:rFonts w:cs="Times New Roman"/>
                <w:color w:val="000000"/>
                <w:sz w:val="20"/>
                <w:lang w:eastAsia="lv-LV"/>
              </w:rPr>
              <w:t>176,2</w:t>
            </w:r>
          </w:p>
        </w:tc>
        <w:tc>
          <w:tcPr>
            <w:tcW w:w="1170" w:type="dxa"/>
            <w:tcBorders>
              <w:top w:val="nil"/>
              <w:left w:val="nil"/>
              <w:bottom w:val="nil"/>
              <w:right w:val="single" w:sz="8" w:space="0" w:color="auto"/>
            </w:tcBorders>
            <w:shd w:val="clear" w:color="auto" w:fill="auto"/>
            <w:vAlign w:val="center"/>
            <w:hideMark/>
          </w:tcPr>
          <w:p w:rsidR="006A276C" w:rsidRPr="003927D1" w:rsidRDefault="006A276C" w:rsidP="00D95A95">
            <w:pPr>
              <w:spacing w:after="0"/>
              <w:ind w:firstLine="0"/>
              <w:jc w:val="right"/>
              <w:rPr>
                <w:rFonts w:cs="Times New Roman"/>
                <w:color w:val="000000"/>
                <w:sz w:val="20"/>
                <w:lang w:eastAsia="lv-LV"/>
              </w:rPr>
            </w:pPr>
            <w:r w:rsidRPr="003927D1">
              <w:rPr>
                <w:rFonts w:cs="Times New Roman"/>
                <w:color w:val="000000"/>
                <w:sz w:val="20"/>
                <w:lang w:eastAsia="lv-LV"/>
              </w:rPr>
              <w:t>188,2</w:t>
            </w:r>
          </w:p>
        </w:tc>
        <w:tc>
          <w:tcPr>
            <w:tcW w:w="1671" w:type="dxa"/>
            <w:tcBorders>
              <w:top w:val="nil"/>
              <w:left w:val="nil"/>
              <w:bottom w:val="nil"/>
              <w:right w:val="single" w:sz="8" w:space="0" w:color="auto"/>
            </w:tcBorders>
            <w:shd w:val="clear" w:color="auto" w:fill="auto"/>
            <w:vAlign w:val="center"/>
            <w:hideMark/>
          </w:tcPr>
          <w:p w:rsidR="006A276C" w:rsidRPr="003927D1" w:rsidRDefault="006A276C" w:rsidP="00D95A95">
            <w:pPr>
              <w:spacing w:after="0"/>
              <w:ind w:firstLine="0"/>
              <w:jc w:val="right"/>
              <w:rPr>
                <w:rFonts w:cs="Times New Roman"/>
                <w:b/>
                <w:bCs/>
                <w:color w:val="000000"/>
                <w:sz w:val="20"/>
                <w:lang w:eastAsia="lv-LV"/>
              </w:rPr>
            </w:pPr>
            <w:r w:rsidRPr="003927D1">
              <w:rPr>
                <w:rFonts w:cs="Times New Roman"/>
                <w:b/>
                <w:bCs/>
                <w:color w:val="000000"/>
                <w:sz w:val="20"/>
                <w:lang w:eastAsia="lv-LV"/>
              </w:rPr>
              <w:t>6,8</w:t>
            </w:r>
          </w:p>
        </w:tc>
      </w:tr>
      <w:tr w:rsidR="006A276C" w:rsidRPr="003927D1" w:rsidTr="00EA285C">
        <w:trPr>
          <w:trHeight w:val="242"/>
        </w:trPr>
        <w:tc>
          <w:tcPr>
            <w:tcW w:w="4262" w:type="dxa"/>
            <w:tcBorders>
              <w:top w:val="nil"/>
              <w:left w:val="single" w:sz="8" w:space="0" w:color="auto"/>
              <w:bottom w:val="nil"/>
              <w:right w:val="single" w:sz="8" w:space="0" w:color="auto"/>
            </w:tcBorders>
            <w:shd w:val="clear" w:color="auto" w:fill="auto"/>
            <w:vAlign w:val="center"/>
            <w:hideMark/>
          </w:tcPr>
          <w:p w:rsidR="006A276C" w:rsidRPr="003927D1" w:rsidRDefault="006A276C" w:rsidP="00D95A95">
            <w:pPr>
              <w:spacing w:after="0"/>
              <w:ind w:firstLine="0"/>
              <w:jc w:val="left"/>
              <w:rPr>
                <w:rFonts w:cs="Times New Roman"/>
                <w:color w:val="000000"/>
                <w:sz w:val="20"/>
                <w:lang w:eastAsia="lv-LV"/>
              </w:rPr>
            </w:pPr>
            <w:r w:rsidRPr="003927D1">
              <w:rPr>
                <w:rFonts w:cs="Times New Roman"/>
                <w:color w:val="000000"/>
                <w:sz w:val="20"/>
                <w:lang w:eastAsia="lv-LV"/>
              </w:rPr>
              <w:t>Nenodokļu ieņēmumi</w:t>
            </w:r>
          </w:p>
        </w:tc>
        <w:tc>
          <w:tcPr>
            <w:tcW w:w="1170" w:type="dxa"/>
            <w:tcBorders>
              <w:top w:val="nil"/>
              <w:left w:val="nil"/>
              <w:bottom w:val="nil"/>
              <w:right w:val="single" w:sz="8" w:space="0" w:color="auto"/>
            </w:tcBorders>
            <w:shd w:val="clear" w:color="auto" w:fill="auto"/>
            <w:vAlign w:val="center"/>
            <w:hideMark/>
          </w:tcPr>
          <w:p w:rsidR="006A276C" w:rsidRPr="003927D1" w:rsidRDefault="006A276C" w:rsidP="00D95A95">
            <w:pPr>
              <w:spacing w:after="0"/>
              <w:ind w:firstLine="0"/>
              <w:jc w:val="right"/>
              <w:rPr>
                <w:rFonts w:cs="Times New Roman"/>
                <w:color w:val="000000"/>
                <w:sz w:val="20"/>
                <w:lang w:eastAsia="lv-LV"/>
              </w:rPr>
            </w:pPr>
            <w:r w:rsidRPr="003927D1">
              <w:rPr>
                <w:rFonts w:cs="Times New Roman"/>
                <w:color w:val="000000"/>
                <w:sz w:val="20"/>
                <w:lang w:eastAsia="lv-LV"/>
              </w:rPr>
              <w:t>6,4</w:t>
            </w:r>
          </w:p>
        </w:tc>
        <w:tc>
          <w:tcPr>
            <w:tcW w:w="1170" w:type="dxa"/>
            <w:tcBorders>
              <w:top w:val="nil"/>
              <w:left w:val="nil"/>
              <w:bottom w:val="nil"/>
              <w:right w:val="single" w:sz="8" w:space="0" w:color="auto"/>
            </w:tcBorders>
            <w:shd w:val="clear" w:color="auto" w:fill="auto"/>
            <w:vAlign w:val="center"/>
            <w:hideMark/>
          </w:tcPr>
          <w:p w:rsidR="006A276C" w:rsidRPr="003927D1" w:rsidRDefault="006A276C" w:rsidP="00D95A95">
            <w:pPr>
              <w:spacing w:after="0"/>
              <w:ind w:firstLine="0"/>
              <w:jc w:val="right"/>
              <w:rPr>
                <w:rFonts w:cs="Times New Roman"/>
                <w:color w:val="000000"/>
                <w:sz w:val="20"/>
                <w:lang w:eastAsia="lv-LV"/>
              </w:rPr>
            </w:pPr>
            <w:r w:rsidRPr="003927D1">
              <w:rPr>
                <w:rFonts w:cs="Times New Roman"/>
                <w:color w:val="000000"/>
                <w:sz w:val="20"/>
                <w:lang w:eastAsia="lv-LV"/>
              </w:rPr>
              <w:t>8,1</w:t>
            </w:r>
          </w:p>
        </w:tc>
        <w:tc>
          <w:tcPr>
            <w:tcW w:w="1671" w:type="dxa"/>
            <w:tcBorders>
              <w:top w:val="nil"/>
              <w:left w:val="nil"/>
              <w:bottom w:val="nil"/>
              <w:right w:val="single" w:sz="8" w:space="0" w:color="auto"/>
            </w:tcBorders>
            <w:shd w:val="clear" w:color="auto" w:fill="auto"/>
            <w:vAlign w:val="center"/>
            <w:hideMark/>
          </w:tcPr>
          <w:p w:rsidR="006A276C" w:rsidRPr="003927D1" w:rsidRDefault="006A276C" w:rsidP="00D95A95">
            <w:pPr>
              <w:spacing w:after="0"/>
              <w:ind w:firstLine="0"/>
              <w:jc w:val="right"/>
              <w:rPr>
                <w:rFonts w:cs="Times New Roman"/>
                <w:b/>
                <w:bCs/>
                <w:color w:val="000000"/>
                <w:sz w:val="20"/>
                <w:lang w:eastAsia="lv-LV"/>
              </w:rPr>
            </w:pPr>
            <w:r w:rsidRPr="003927D1">
              <w:rPr>
                <w:rFonts w:cs="Times New Roman"/>
                <w:b/>
                <w:bCs/>
                <w:color w:val="000000"/>
                <w:sz w:val="20"/>
                <w:lang w:eastAsia="lv-LV"/>
              </w:rPr>
              <w:t>26,6</w:t>
            </w:r>
          </w:p>
        </w:tc>
      </w:tr>
      <w:tr w:rsidR="006A276C" w:rsidRPr="003927D1" w:rsidTr="00EA285C">
        <w:trPr>
          <w:trHeight w:val="242"/>
        </w:trPr>
        <w:tc>
          <w:tcPr>
            <w:tcW w:w="4262" w:type="dxa"/>
            <w:tcBorders>
              <w:top w:val="nil"/>
              <w:left w:val="single" w:sz="8" w:space="0" w:color="auto"/>
              <w:bottom w:val="nil"/>
              <w:right w:val="single" w:sz="8" w:space="0" w:color="auto"/>
            </w:tcBorders>
            <w:shd w:val="clear" w:color="auto" w:fill="auto"/>
            <w:vAlign w:val="center"/>
            <w:hideMark/>
          </w:tcPr>
          <w:p w:rsidR="006A276C" w:rsidRPr="003927D1" w:rsidRDefault="006A276C" w:rsidP="00D95A95">
            <w:pPr>
              <w:spacing w:after="0"/>
              <w:ind w:firstLine="0"/>
              <w:jc w:val="left"/>
              <w:rPr>
                <w:rFonts w:cs="Times New Roman"/>
                <w:color w:val="000000"/>
                <w:sz w:val="20"/>
                <w:lang w:eastAsia="lv-LV"/>
              </w:rPr>
            </w:pPr>
            <w:r w:rsidRPr="003927D1">
              <w:rPr>
                <w:rFonts w:cs="Times New Roman"/>
                <w:color w:val="000000"/>
                <w:sz w:val="20"/>
                <w:lang w:eastAsia="lv-LV"/>
              </w:rPr>
              <w:t>Pašu ieņēmumi</w:t>
            </w:r>
          </w:p>
        </w:tc>
        <w:tc>
          <w:tcPr>
            <w:tcW w:w="1170" w:type="dxa"/>
            <w:tcBorders>
              <w:top w:val="nil"/>
              <w:left w:val="nil"/>
              <w:bottom w:val="nil"/>
              <w:right w:val="single" w:sz="8" w:space="0" w:color="auto"/>
            </w:tcBorders>
            <w:shd w:val="clear" w:color="auto" w:fill="auto"/>
            <w:vAlign w:val="center"/>
            <w:hideMark/>
          </w:tcPr>
          <w:p w:rsidR="006A276C" w:rsidRPr="003927D1" w:rsidRDefault="006A276C" w:rsidP="00D95A95">
            <w:pPr>
              <w:spacing w:after="0"/>
              <w:ind w:firstLine="0"/>
              <w:jc w:val="right"/>
              <w:rPr>
                <w:rFonts w:cs="Times New Roman"/>
                <w:color w:val="000000"/>
                <w:sz w:val="20"/>
                <w:lang w:eastAsia="lv-LV"/>
              </w:rPr>
            </w:pPr>
            <w:r w:rsidRPr="003927D1">
              <w:rPr>
                <w:rFonts w:cs="Times New Roman"/>
                <w:color w:val="000000"/>
                <w:sz w:val="20"/>
                <w:lang w:eastAsia="lv-LV"/>
              </w:rPr>
              <w:t>22,2</w:t>
            </w:r>
          </w:p>
        </w:tc>
        <w:tc>
          <w:tcPr>
            <w:tcW w:w="1170" w:type="dxa"/>
            <w:tcBorders>
              <w:top w:val="nil"/>
              <w:left w:val="nil"/>
              <w:bottom w:val="nil"/>
              <w:right w:val="single" w:sz="8" w:space="0" w:color="auto"/>
            </w:tcBorders>
            <w:shd w:val="clear" w:color="auto" w:fill="auto"/>
            <w:vAlign w:val="center"/>
            <w:hideMark/>
          </w:tcPr>
          <w:p w:rsidR="006A276C" w:rsidRPr="003927D1" w:rsidRDefault="006A276C" w:rsidP="00D95A95">
            <w:pPr>
              <w:spacing w:after="0"/>
              <w:ind w:firstLine="0"/>
              <w:jc w:val="right"/>
              <w:rPr>
                <w:rFonts w:cs="Times New Roman"/>
                <w:color w:val="000000"/>
                <w:sz w:val="20"/>
                <w:lang w:eastAsia="lv-LV"/>
              </w:rPr>
            </w:pPr>
            <w:r w:rsidRPr="003927D1">
              <w:rPr>
                <w:rFonts w:cs="Times New Roman"/>
                <w:color w:val="000000"/>
                <w:sz w:val="20"/>
                <w:lang w:eastAsia="lv-LV"/>
              </w:rPr>
              <w:t>22,4</w:t>
            </w:r>
          </w:p>
        </w:tc>
        <w:tc>
          <w:tcPr>
            <w:tcW w:w="1671" w:type="dxa"/>
            <w:tcBorders>
              <w:top w:val="nil"/>
              <w:left w:val="nil"/>
              <w:bottom w:val="nil"/>
              <w:right w:val="single" w:sz="8" w:space="0" w:color="auto"/>
            </w:tcBorders>
            <w:shd w:val="clear" w:color="auto" w:fill="auto"/>
            <w:vAlign w:val="center"/>
            <w:hideMark/>
          </w:tcPr>
          <w:p w:rsidR="006A276C" w:rsidRPr="003927D1" w:rsidRDefault="006A276C" w:rsidP="00D95A95">
            <w:pPr>
              <w:spacing w:after="0"/>
              <w:ind w:firstLine="0"/>
              <w:jc w:val="right"/>
              <w:rPr>
                <w:rFonts w:cs="Times New Roman"/>
                <w:b/>
                <w:bCs/>
                <w:color w:val="000000"/>
                <w:sz w:val="20"/>
                <w:lang w:eastAsia="lv-LV"/>
              </w:rPr>
            </w:pPr>
            <w:r w:rsidRPr="003927D1">
              <w:rPr>
                <w:rFonts w:cs="Times New Roman"/>
                <w:b/>
                <w:bCs/>
                <w:color w:val="000000"/>
                <w:sz w:val="20"/>
                <w:lang w:eastAsia="lv-LV"/>
              </w:rPr>
              <w:t>0,9</w:t>
            </w:r>
          </w:p>
        </w:tc>
      </w:tr>
      <w:tr w:rsidR="006A276C" w:rsidRPr="003927D1" w:rsidTr="00EA285C">
        <w:trPr>
          <w:trHeight w:val="242"/>
        </w:trPr>
        <w:tc>
          <w:tcPr>
            <w:tcW w:w="4262" w:type="dxa"/>
            <w:tcBorders>
              <w:top w:val="nil"/>
              <w:left w:val="single" w:sz="8" w:space="0" w:color="auto"/>
              <w:bottom w:val="nil"/>
              <w:right w:val="single" w:sz="8" w:space="0" w:color="auto"/>
            </w:tcBorders>
            <w:shd w:val="clear" w:color="auto" w:fill="auto"/>
            <w:vAlign w:val="center"/>
            <w:hideMark/>
          </w:tcPr>
          <w:p w:rsidR="006A276C" w:rsidRPr="003927D1" w:rsidRDefault="006A276C" w:rsidP="00D95A95">
            <w:pPr>
              <w:spacing w:after="0"/>
              <w:ind w:firstLine="0"/>
              <w:jc w:val="left"/>
              <w:rPr>
                <w:rFonts w:cs="Times New Roman"/>
                <w:sz w:val="20"/>
                <w:lang w:eastAsia="lv-LV"/>
              </w:rPr>
            </w:pPr>
            <w:r w:rsidRPr="003927D1">
              <w:rPr>
                <w:rFonts w:cs="Times New Roman"/>
                <w:sz w:val="20"/>
                <w:lang w:eastAsia="lv-LV"/>
              </w:rPr>
              <w:t>Ārvalstu finanšu palīdzība</w:t>
            </w:r>
          </w:p>
        </w:tc>
        <w:tc>
          <w:tcPr>
            <w:tcW w:w="1170" w:type="dxa"/>
            <w:tcBorders>
              <w:top w:val="nil"/>
              <w:left w:val="nil"/>
              <w:bottom w:val="nil"/>
              <w:right w:val="single" w:sz="8" w:space="0" w:color="auto"/>
            </w:tcBorders>
            <w:shd w:val="clear" w:color="auto" w:fill="auto"/>
            <w:vAlign w:val="center"/>
            <w:hideMark/>
          </w:tcPr>
          <w:p w:rsidR="006A276C" w:rsidRPr="003927D1" w:rsidRDefault="006A276C" w:rsidP="00D95A95">
            <w:pPr>
              <w:spacing w:after="0"/>
              <w:ind w:firstLine="0"/>
              <w:jc w:val="right"/>
              <w:rPr>
                <w:rFonts w:cs="Times New Roman"/>
                <w:sz w:val="20"/>
                <w:lang w:eastAsia="lv-LV"/>
              </w:rPr>
            </w:pPr>
            <w:r w:rsidRPr="003927D1">
              <w:rPr>
                <w:rFonts w:cs="Times New Roman"/>
                <w:sz w:val="20"/>
                <w:lang w:eastAsia="lv-LV"/>
              </w:rPr>
              <w:t>0,1</w:t>
            </w:r>
          </w:p>
        </w:tc>
        <w:tc>
          <w:tcPr>
            <w:tcW w:w="1170" w:type="dxa"/>
            <w:tcBorders>
              <w:top w:val="nil"/>
              <w:left w:val="nil"/>
              <w:bottom w:val="nil"/>
              <w:right w:val="single" w:sz="8" w:space="0" w:color="auto"/>
            </w:tcBorders>
            <w:shd w:val="clear" w:color="auto" w:fill="auto"/>
            <w:vAlign w:val="center"/>
            <w:hideMark/>
          </w:tcPr>
          <w:p w:rsidR="006A276C" w:rsidRPr="003927D1" w:rsidRDefault="006A276C" w:rsidP="00D95A95">
            <w:pPr>
              <w:spacing w:after="0"/>
              <w:ind w:firstLine="0"/>
              <w:jc w:val="right"/>
              <w:rPr>
                <w:rFonts w:cs="Times New Roman"/>
                <w:sz w:val="20"/>
                <w:lang w:eastAsia="lv-LV"/>
              </w:rPr>
            </w:pPr>
            <w:r w:rsidRPr="003927D1">
              <w:rPr>
                <w:rFonts w:cs="Times New Roman"/>
                <w:sz w:val="20"/>
                <w:lang w:eastAsia="lv-LV"/>
              </w:rPr>
              <w:t>0,1</w:t>
            </w:r>
          </w:p>
        </w:tc>
        <w:tc>
          <w:tcPr>
            <w:tcW w:w="1671" w:type="dxa"/>
            <w:tcBorders>
              <w:top w:val="nil"/>
              <w:left w:val="nil"/>
              <w:bottom w:val="nil"/>
              <w:right w:val="single" w:sz="8" w:space="0" w:color="auto"/>
            </w:tcBorders>
            <w:shd w:val="clear" w:color="auto" w:fill="auto"/>
            <w:vAlign w:val="center"/>
            <w:hideMark/>
          </w:tcPr>
          <w:p w:rsidR="006A276C" w:rsidRPr="003927D1" w:rsidRDefault="00E15F9B" w:rsidP="00D95A95">
            <w:pPr>
              <w:spacing w:after="0"/>
              <w:ind w:firstLine="0"/>
              <w:jc w:val="right"/>
              <w:rPr>
                <w:rFonts w:cs="Times New Roman"/>
                <w:b/>
                <w:bCs/>
                <w:sz w:val="20"/>
                <w:lang w:eastAsia="lv-LV"/>
              </w:rPr>
            </w:pPr>
            <w:r>
              <w:rPr>
                <w:rFonts w:cs="Times New Roman"/>
                <w:b/>
                <w:bCs/>
                <w:sz w:val="20"/>
                <w:lang w:eastAsia="lv-LV"/>
              </w:rPr>
              <w:t>-</w:t>
            </w:r>
            <w:r w:rsidR="006A276C" w:rsidRPr="003927D1">
              <w:rPr>
                <w:rFonts w:cs="Times New Roman"/>
                <w:b/>
                <w:bCs/>
                <w:sz w:val="20"/>
                <w:lang w:eastAsia="lv-LV"/>
              </w:rPr>
              <w:t>3,3</w:t>
            </w:r>
          </w:p>
        </w:tc>
      </w:tr>
      <w:tr w:rsidR="006A276C" w:rsidRPr="003927D1" w:rsidTr="00EA285C">
        <w:trPr>
          <w:trHeight w:val="254"/>
        </w:trPr>
        <w:tc>
          <w:tcPr>
            <w:tcW w:w="4262" w:type="dxa"/>
            <w:tcBorders>
              <w:top w:val="nil"/>
              <w:left w:val="single" w:sz="8" w:space="0" w:color="auto"/>
              <w:bottom w:val="single" w:sz="8" w:space="0" w:color="auto"/>
              <w:right w:val="single" w:sz="8" w:space="0" w:color="auto"/>
            </w:tcBorders>
            <w:shd w:val="clear" w:color="auto" w:fill="auto"/>
            <w:vAlign w:val="center"/>
            <w:hideMark/>
          </w:tcPr>
          <w:p w:rsidR="006A276C" w:rsidRPr="003927D1" w:rsidRDefault="006A276C" w:rsidP="00D95A95">
            <w:pPr>
              <w:spacing w:after="0"/>
              <w:ind w:firstLine="0"/>
              <w:jc w:val="left"/>
              <w:rPr>
                <w:rFonts w:cs="Times New Roman"/>
                <w:color w:val="000000"/>
                <w:sz w:val="20"/>
                <w:lang w:eastAsia="lv-LV"/>
              </w:rPr>
            </w:pPr>
            <w:r w:rsidRPr="003927D1">
              <w:rPr>
                <w:rFonts w:cs="Times New Roman"/>
                <w:color w:val="000000"/>
                <w:sz w:val="20"/>
                <w:lang w:eastAsia="lv-LV"/>
              </w:rPr>
              <w:t>Saņemtie maksājumi</w:t>
            </w:r>
          </w:p>
        </w:tc>
        <w:tc>
          <w:tcPr>
            <w:tcW w:w="1170" w:type="dxa"/>
            <w:tcBorders>
              <w:top w:val="nil"/>
              <w:left w:val="nil"/>
              <w:bottom w:val="single" w:sz="8" w:space="0" w:color="auto"/>
              <w:right w:val="single" w:sz="8" w:space="0" w:color="auto"/>
            </w:tcBorders>
            <w:shd w:val="clear" w:color="auto" w:fill="auto"/>
            <w:vAlign w:val="center"/>
            <w:hideMark/>
          </w:tcPr>
          <w:p w:rsidR="006A276C" w:rsidRPr="003927D1" w:rsidRDefault="006A276C" w:rsidP="00D95A95">
            <w:pPr>
              <w:spacing w:after="0"/>
              <w:ind w:firstLine="0"/>
              <w:jc w:val="right"/>
              <w:rPr>
                <w:rFonts w:cs="Times New Roman"/>
                <w:color w:val="000000"/>
                <w:sz w:val="20"/>
                <w:lang w:eastAsia="lv-LV"/>
              </w:rPr>
            </w:pPr>
            <w:r w:rsidRPr="003927D1">
              <w:rPr>
                <w:rFonts w:cs="Times New Roman"/>
                <w:color w:val="000000"/>
                <w:sz w:val="20"/>
                <w:lang w:eastAsia="lv-LV"/>
              </w:rPr>
              <w:t>96,6</w:t>
            </w:r>
          </w:p>
        </w:tc>
        <w:tc>
          <w:tcPr>
            <w:tcW w:w="1170" w:type="dxa"/>
            <w:tcBorders>
              <w:top w:val="nil"/>
              <w:left w:val="nil"/>
              <w:bottom w:val="single" w:sz="8" w:space="0" w:color="auto"/>
              <w:right w:val="single" w:sz="8" w:space="0" w:color="auto"/>
            </w:tcBorders>
            <w:shd w:val="clear" w:color="auto" w:fill="auto"/>
            <w:vAlign w:val="center"/>
            <w:hideMark/>
          </w:tcPr>
          <w:p w:rsidR="006A276C" w:rsidRPr="003927D1" w:rsidRDefault="006A276C" w:rsidP="00D95A95">
            <w:pPr>
              <w:spacing w:after="0"/>
              <w:ind w:firstLine="0"/>
              <w:jc w:val="right"/>
              <w:rPr>
                <w:rFonts w:cs="Times New Roman"/>
                <w:color w:val="000000"/>
                <w:sz w:val="20"/>
                <w:lang w:eastAsia="lv-LV"/>
              </w:rPr>
            </w:pPr>
            <w:r w:rsidRPr="003927D1">
              <w:rPr>
                <w:rFonts w:cs="Times New Roman"/>
                <w:color w:val="000000"/>
                <w:sz w:val="20"/>
                <w:lang w:eastAsia="lv-LV"/>
              </w:rPr>
              <w:t>112,8</w:t>
            </w:r>
          </w:p>
        </w:tc>
        <w:tc>
          <w:tcPr>
            <w:tcW w:w="1671" w:type="dxa"/>
            <w:tcBorders>
              <w:top w:val="nil"/>
              <w:left w:val="nil"/>
              <w:bottom w:val="single" w:sz="8" w:space="0" w:color="auto"/>
              <w:right w:val="single" w:sz="8" w:space="0" w:color="auto"/>
            </w:tcBorders>
            <w:shd w:val="clear" w:color="auto" w:fill="auto"/>
            <w:vAlign w:val="center"/>
            <w:hideMark/>
          </w:tcPr>
          <w:p w:rsidR="006A276C" w:rsidRPr="003927D1" w:rsidRDefault="006A276C" w:rsidP="00D95A95">
            <w:pPr>
              <w:spacing w:after="0"/>
              <w:ind w:firstLine="0"/>
              <w:jc w:val="right"/>
              <w:rPr>
                <w:rFonts w:cs="Times New Roman"/>
                <w:b/>
                <w:bCs/>
                <w:color w:val="000000"/>
                <w:sz w:val="20"/>
                <w:lang w:eastAsia="lv-LV"/>
              </w:rPr>
            </w:pPr>
            <w:r w:rsidRPr="003927D1">
              <w:rPr>
                <w:rFonts w:cs="Times New Roman"/>
                <w:b/>
                <w:bCs/>
                <w:color w:val="000000"/>
                <w:sz w:val="20"/>
                <w:lang w:eastAsia="lv-LV"/>
              </w:rPr>
              <w:t>16,8</w:t>
            </w:r>
          </w:p>
        </w:tc>
      </w:tr>
      <w:tr w:rsidR="006A276C" w:rsidRPr="003927D1" w:rsidTr="00EA285C">
        <w:trPr>
          <w:trHeight w:val="242"/>
        </w:trPr>
        <w:tc>
          <w:tcPr>
            <w:tcW w:w="4262" w:type="dxa"/>
            <w:tcBorders>
              <w:top w:val="nil"/>
              <w:left w:val="single" w:sz="8" w:space="0" w:color="auto"/>
              <w:bottom w:val="nil"/>
              <w:right w:val="single" w:sz="8" w:space="0" w:color="auto"/>
            </w:tcBorders>
            <w:shd w:val="clear" w:color="auto" w:fill="auto"/>
            <w:vAlign w:val="center"/>
            <w:hideMark/>
          </w:tcPr>
          <w:p w:rsidR="006A276C" w:rsidRPr="003927D1" w:rsidRDefault="006A276C" w:rsidP="00D95A95">
            <w:pPr>
              <w:spacing w:after="0"/>
              <w:ind w:firstLine="0"/>
              <w:jc w:val="left"/>
              <w:rPr>
                <w:rFonts w:cs="Times New Roman"/>
                <w:b/>
                <w:bCs/>
                <w:color w:val="000000"/>
                <w:sz w:val="20"/>
                <w:lang w:eastAsia="lv-LV"/>
              </w:rPr>
            </w:pPr>
            <w:r w:rsidRPr="003927D1">
              <w:rPr>
                <w:rFonts w:cs="Times New Roman"/>
                <w:b/>
                <w:bCs/>
                <w:color w:val="000000"/>
                <w:sz w:val="20"/>
                <w:lang w:eastAsia="lv-LV"/>
              </w:rPr>
              <w:t>Pamatbudžeta izdevumi</w:t>
            </w:r>
          </w:p>
        </w:tc>
        <w:tc>
          <w:tcPr>
            <w:tcW w:w="1170" w:type="dxa"/>
            <w:tcBorders>
              <w:top w:val="nil"/>
              <w:left w:val="nil"/>
              <w:bottom w:val="nil"/>
              <w:right w:val="single" w:sz="8" w:space="0" w:color="auto"/>
            </w:tcBorders>
            <w:shd w:val="clear" w:color="auto" w:fill="auto"/>
            <w:vAlign w:val="center"/>
            <w:hideMark/>
          </w:tcPr>
          <w:p w:rsidR="006A276C" w:rsidRPr="003927D1" w:rsidRDefault="006A276C" w:rsidP="00D95A95">
            <w:pPr>
              <w:spacing w:after="0"/>
              <w:ind w:firstLine="0"/>
              <w:jc w:val="right"/>
              <w:rPr>
                <w:rFonts w:cs="Times New Roman"/>
                <w:b/>
                <w:bCs/>
                <w:color w:val="000000"/>
                <w:sz w:val="20"/>
                <w:lang w:eastAsia="lv-LV"/>
              </w:rPr>
            </w:pPr>
            <w:r w:rsidRPr="003927D1">
              <w:rPr>
                <w:rFonts w:cs="Times New Roman"/>
                <w:b/>
                <w:bCs/>
                <w:color w:val="000000"/>
                <w:sz w:val="20"/>
                <w:lang w:eastAsia="lv-LV"/>
              </w:rPr>
              <w:t>268,1</w:t>
            </w:r>
          </w:p>
        </w:tc>
        <w:tc>
          <w:tcPr>
            <w:tcW w:w="1170" w:type="dxa"/>
            <w:tcBorders>
              <w:top w:val="nil"/>
              <w:left w:val="nil"/>
              <w:bottom w:val="nil"/>
              <w:right w:val="single" w:sz="8" w:space="0" w:color="auto"/>
            </w:tcBorders>
            <w:shd w:val="clear" w:color="auto" w:fill="auto"/>
            <w:vAlign w:val="center"/>
            <w:hideMark/>
          </w:tcPr>
          <w:p w:rsidR="006A276C" w:rsidRPr="003927D1" w:rsidRDefault="006A276C" w:rsidP="00D95A95">
            <w:pPr>
              <w:spacing w:after="0"/>
              <w:ind w:firstLine="0"/>
              <w:jc w:val="right"/>
              <w:rPr>
                <w:rFonts w:cs="Times New Roman"/>
                <w:b/>
                <w:bCs/>
                <w:color w:val="000000"/>
                <w:sz w:val="20"/>
                <w:lang w:eastAsia="lv-LV"/>
              </w:rPr>
            </w:pPr>
            <w:r w:rsidRPr="003927D1">
              <w:rPr>
                <w:rFonts w:cs="Times New Roman"/>
                <w:b/>
                <w:bCs/>
                <w:color w:val="000000"/>
                <w:sz w:val="20"/>
                <w:lang w:eastAsia="lv-LV"/>
              </w:rPr>
              <w:t>289,3</w:t>
            </w:r>
          </w:p>
        </w:tc>
        <w:tc>
          <w:tcPr>
            <w:tcW w:w="1671" w:type="dxa"/>
            <w:tcBorders>
              <w:top w:val="nil"/>
              <w:left w:val="nil"/>
              <w:bottom w:val="nil"/>
              <w:right w:val="single" w:sz="8" w:space="0" w:color="auto"/>
            </w:tcBorders>
            <w:shd w:val="clear" w:color="auto" w:fill="auto"/>
            <w:vAlign w:val="center"/>
            <w:hideMark/>
          </w:tcPr>
          <w:p w:rsidR="006A276C" w:rsidRPr="003927D1" w:rsidRDefault="006A276C" w:rsidP="00D95A95">
            <w:pPr>
              <w:spacing w:after="0"/>
              <w:ind w:firstLine="0"/>
              <w:jc w:val="right"/>
              <w:rPr>
                <w:rFonts w:cs="Times New Roman"/>
                <w:b/>
                <w:bCs/>
                <w:color w:val="000000"/>
                <w:sz w:val="20"/>
                <w:lang w:eastAsia="lv-LV"/>
              </w:rPr>
            </w:pPr>
            <w:r w:rsidRPr="003927D1">
              <w:rPr>
                <w:rFonts w:cs="Times New Roman"/>
                <w:b/>
                <w:bCs/>
                <w:color w:val="000000"/>
                <w:sz w:val="20"/>
                <w:lang w:eastAsia="lv-LV"/>
              </w:rPr>
              <w:t>7,9</w:t>
            </w:r>
          </w:p>
        </w:tc>
      </w:tr>
      <w:tr w:rsidR="006A276C" w:rsidRPr="003927D1" w:rsidTr="00EA285C">
        <w:trPr>
          <w:trHeight w:val="242"/>
        </w:trPr>
        <w:tc>
          <w:tcPr>
            <w:tcW w:w="4262" w:type="dxa"/>
            <w:tcBorders>
              <w:top w:val="nil"/>
              <w:left w:val="single" w:sz="8" w:space="0" w:color="auto"/>
              <w:bottom w:val="nil"/>
              <w:right w:val="single" w:sz="8" w:space="0" w:color="auto"/>
            </w:tcBorders>
            <w:shd w:val="clear" w:color="auto" w:fill="auto"/>
            <w:vAlign w:val="center"/>
            <w:hideMark/>
          </w:tcPr>
          <w:p w:rsidR="006A276C" w:rsidRPr="003927D1" w:rsidRDefault="006A276C" w:rsidP="00D95A95">
            <w:pPr>
              <w:spacing w:after="0"/>
              <w:ind w:firstLine="0"/>
              <w:jc w:val="left"/>
              <w:rPr>
                <w:rFonts w:cs="Times New Roman"/>
                <w:color w:val="000000"/>
                <w:sz w:val="20"/>
                <w:lang w:eastAsia="lv-LV"/>
              </w:rPr>
            </w:pPr>
            <w:r w:rsidRPr="003927D1">
              <w:rPr>
                <w:rFonts w:cs="Times New Roman"/>
                <w:color w:val="000000"/>
                <w:sz w:val="20"/>
                <w:lang w:eastAsia="lv-LV"/>
              </w:rPr>
              <w:t>Uzturēšanas izdevumi</w:t>
            </w:r>
          </w:p>
        </w:tc>
        <w:tc>
          <w:tcPr>
            <w:tcW w:w="1170" w:type="dxa"/>
            <w:tcBorders>
              <w:top w:val="nil"/>
              <w:left w:val="nil"/>
              <w:bottom w:val="nil"/>
              <w:right w:val="single" w:sz="8" w:space="0" w:color="auto"/>
            </w:tcBorders>
            <w:shd w:val="clear" w:color="auto" w:fill="auto"/>
            <w:vAlign w:val="center"/>
            <w:hideMark/>
          </w:tcPr>
          <w:p w:rsidR="006A276C" w:rsidRPr="003927D1" w:rsidRDefault="006A276C" w:rsidP="00D95A95">
            <w:pPr>
              <w:spacing w:after="0"/>
              <w:ind w:firstLine="0"/>
              <w:jc w:val="right"/>
              <w:rPr>
                <w:rFonts w:cs="Times New Roman"/>
                <w:color w:val="000000"/>
                <w:sz w:val="20"/>
                <w:lang w:eastAsia="lv-LV"/>
              </w:rPr>
            </w:pPr>
            <w:r w:rsidRPr="003927D1">
              <w:rPr>
                <w:rFonts w:cs="Times New Roman"/>
                <w:color w:val="000000"/>
                <w:sz w:val="20"/>
                <w:lang w:eastAsia="lv-LV"/>
              </w:rPr>
              <w:t>231,5</w:t>
            </w:r>
          </w:p>
        </w:tc>
        <w:tc>
          <w:tcPr>
            <w:tcW w:w="1170" w:type="dxa"/>
            <w:tcBorders>
              <w:top w:val="nil"/>
              <w:left w:val="nil"/>
              <w:bottom w:val="nil"/>
              <w:right w:val="single" w:sz="8" w:space="0" w:color="auto"/>
            </w:tcBorders>
            <w:shd w:val="clear" w:color="auto" w:fill="auto"/>
            <w:vAlign w:val="center"/>
            <w:hideMark/>
          </w:tcPr>
          <w:p w:rsidR="006A276C" w:rsidRPr="003927D1" w:rsidRDefault="006A276C" w:rsidP="00D95A95">
            <w:pPr>
              <w:spacing w:after="0"/>
              <w:ind w:firstLine="0"/>
              <w:jc w:val="right"/>
              <w:rPr>
                <w:rFonts w:cs="Times New Roman"/>
                <w:color w:val="000000"/>
                <w:sz w:val="20"/>
                <w:lang w:eastAsia="lv-LV"/>
              </w:rPr>
            </w:pPr>
            <w:r w:rsidRPr="003927D1">
              <w:rPr>
                <w:rFonts w:cs="Times New Roman"/>
                <w:color w:val="000000"/>
                <w:sz w:val="20"/>
                <w:lang w:eastAsia="lv-LV"/>
              </w:rPr>
              <w:t>249,2</w:t>
            </w:r>
          </w:p>
        </w:tc>
        <w:tc>
          <w:tcPr>
            <w:tcW w:w="1671" w:type="dxa"/>
            <w:tcBorders>
              <w:top w:val="nil"/>
              <w:left w:val="nil"/>
              <w:bottom w:val="nil"/>
              <w:right w:val="single" w:sz="8" w:space="0" w:color="auto"/>
            </w:tcBorders>
            <w:shd w:val="clear" w:color="auto" w:fill="auto"/>
            <w:vAlign w:val="center"/>
            <w:hideMark/>
          </w:tcPr>
          <w:p w:rsidR="006A276C" w:rsidRPr="003927D1" w:rsidRDefault="006A276C" w:rsidP="00D95A95">
            <w:pPr>
              <w:spacing w:after="0"/>
              <w:ind w:firstLine="0"/>
              <w:jc w:val="right"/>
              <w:rPr>
                <w:rFonts w:cs="Times New Roman"/>
                <w:b/>
                <w:bCs/>
                <w:color w:val="000000"/>
                <w:sz w:val="20"/>
                <w:lang w:eastAsia="lv-LV"/>
              </w:rPr>
            </w:pPr>
            <w:r w:rsidRPr="003927D1">
              <w:rPr>
                <w:rFonts w:cs="Times New Roman"/>
                <w:b/>
                <w:bCs/>
                <w:color w:val="000000"/>
                <w:sz w:val="20"/>
                <w:lang w:eastAsia="lv-LV"/>
              </w:rPr>
              <w:t>7,6</w:t>
            </w:r>
          </w:p>
        </w:tc>
      </w:tr>
      <w:tr w:rsidR="006A276C" w:rsidRPr="003927D1" w:rsidTr="00EA285C">
        <w:trPr>
          <w:trHeight w:val="242"/>
        </w:trPr>
        <w:tc>
          <w:tcPr>
            <w:tcW w:w="4262" w:type="dxa"/>
            <w:tcBorders>
              <w:top w:val="nil"/>
              <w:left w:val="single" w:sz="8" w:space="0" w:color="auto"/>
              <w:bottom w:val="nil"/>
              <w:right w:val="single" w:sz="8" w:space="0" w:color="auto"/>
            </w:tcBorders>
            <w:shd w:val="clear" w:color="auto" w:fill="auto"/>
            <w:vAlign w:val="center"/>
            <w:hideMark/>
          </w:tcPr>
          <w:p w:rsidR="006A276C" w:rsidRPr="003927D1" w:rsidRDefault="006A276C" w:rsidP="00D95A95">
            <w:pPr>
              <w:spacing w:after="0"/>
              <w:ind w:firstLine="0"/>
              <w:jc w:val="left"/>
              <w:rPr>
                <w:rFonts w:cs="Times New Roman"/>
                <w:color w:val="000000"/>
                <w:sz w:val="20"/>
                <w:lang w:eastAsia="lv-LV"/>
              </w:rPr>
            </w:pPr>
            <w:r w:rsidRPr="003927D1">
              <w:rPr>
                <w:rFonts w:cs="Times New Roman"/>
                <w:color w:val="000000"/>
                <w:sz w:val="20"/>
                <w:lang w:eastAsia="lv-LV"/>
              </w:rPr>
              <w:t xml:space="preserve"> Kārtējie izdevumi</w:t>
            </w:r>
          </w:p>
        </w:tc>
        <w:tc>
          <w:tcPr>
            <w:tcW w:w="1170" w:type="dxa"/>
            <w:tcBorders>
              <w:top w:val="nil"/>
              <w:left w:val="nil"/>
              <w:bottom w:val="nil"/>
              <w:right w:val="single" w:sz="8" w:space="0" w:color="auto"/>
            </w:tcBorders>
            <w:shd w:val="clear" w:color="auto" w:fill="auto"/>
            <w:vAlign w:val="center"/>
            <w:hideMark/>
          </w:tcPr>
          <w:p w:rsidR="006A276C" w:rsidRPr="003927D1" w:rsidRDefault="006A276C" w:rsidP="00D95A95">
            <w:pPr>
              <w:spacing w:after="0"/>
              <w:ind w:firstLine="0"/>
              <w:jc w:val="right"/>
              <w:rPr>
                <w:rFonts w:cs="Times New Roman"/>
                <w:color w:val="000000"/>
                <w:sz w:val="20"/>
                <w:lang w:eastAsia="lv-LV"/>
              </w:rPr>
            </w:pPr>
            <w:r w:rsidRPr="003927D1">
              <w:rPr>
                <w:rFonts w:cs="Times New Roman"/>
                <w:color w:val="000000"/>
                <w:sz w:val="20"/>
                <w:lang w:eastAsia="lv-LV"/>
              </w:rPr>
              <w:t>173,4</w:t>
            </w:r>
          </w:p>
        </w:tc>
        <w:tc>
          <w:tcPr>
            <w:tcW w:w="1170" w:type="dxa"/>
            <w:tcBorders>
              <w:top w:val="nil"/>
              <w:left w:val="nil"/>
              <w:bottom w:val="nil"/>
              <w:right w:val="single" w:sz="8" w:space="0" w:color="auto"/>
            </w:tcBorders>
            <w:shd w:val="clear" w:color="auto" w:fill="auto"/>
            <w:vAlign w:val="center"/>
            <w:hideMark/>
          </w:tcPr>
          <w:p w:rsidR="006A276C" w:rsidRPr="003927D1" w:rsidRDefault="006A276C" w:rsidP="00D95A95">
            <w:pPr>
              <w:spacing w:after="0"/>
              <w:ind w:firstLine="0"/>
              <w:jc w:val="right"/>
              <w:rPr>
                <w:rFonts w:cs="Times New Roman"/>
                <w:color w:val="000000"/>
                <w:sz w:val="20"/>
                <w:lang w:eastAsia="lv-LV"/>
              </w:rPr>
            </w:pPr>
            <w:r w:rsidRPr="003927D1">
              <w:rPr>
                <w:rFonts w:cs="Times New Roman"/>
                <w:color w:val="000000"/>
                <w:sz w:val="20"/>
                <w:lang w:eastAsia="lv-LV"/>
              </w:rPr>
              <w:t>180,9</w:t>
            </w:r>
          </w:p>
        </w:tc>
        <w:tc>
          <w:tcPr>
            <w:tcW w:w="1671" w:type="dxa"/>
            <w:tcBorders>
              <w:top w:val="nil"/>
              <w:left w:val="nil"/>
              <w:bottom w:val="nil"/>
              <w:right w:val="single" w:sz="8" w:space="0" w:color="auto"/>
            </w:tcBorders>
            <w:shd w:val="clear" w:color="auto" w:fill="auto"/>
            <w:vAlign w:val="center"/>
            <w:hideMark/>
          </w:tcPr>
          <w:p w:rsidR="006A276C" w:rsidRPr="003927D1" w:rsidRDefault="006A276C" w:rsidP="00D95A95">
            <w:pPr>
              <w:spacing w:after="0"/>
              <w:ind w:firstLine="0"/>
              <w:jc w:val="right"/>
              <w:rPr>
                <w:rFonts w:cs="Times New Roman"/>
                <w:b/>
                <w:bCs/>
                <w:color w:val="000000"/>
                <w:sz w:val="20"/>
                <w:lang w:eastAsia="lv-LV"/>
              </w:rPr>
            </w:pPr>
            <w:r w:rsidRPr="003927D1">
              <w:rPr>
                <w:rFonts w:cs="Times New Roman"/>
                <w:b/>
                <w:bCs/>
                <w:color w:val="000000"/>
                <w:sz w:val="20"/>
                <w:lang w:eastAsia="lv-LV"/>
              </w:rPr>
              <w:t>4,3</w:t>
            </w:r>
          </w:p>
        </w:tc>
      </w:tr>
      <w:tr w:rsidR="006A276C" w:rsidRPr="003927D1" w:rsidTr="00EA285C">
        <w:trPr>
          <w:trHeight w:val="242"/>
        </w:trPr>
        <w:tc>
          <w:tcPr>
            <w:tcW w:w="4262" w:type="dxa"/>
            <w:tcBorders>
              <w:top w:val="nil"/>
              <w:left w:val="single" w:sz="8" w:space="0" w:color="auto"/>
              <w:bottom w:val="nil"/>
              <w:right w:val="single" w:sz="8" w:space="0" w:color="auto"/>
            </w:tcBorders>
            <w:shd w:val="clear" w:color="auto" w:fill="auto"/>
            <w:vAlign w:val="center"/>
            <w:hideMark/>
          </w:tcPr>
          <w:p w:rsidR="006A276C" w:rsidRPr="003927D1" w:rsidRDefault="006A276C" w:rsidP="00D95A95">
            <w:pPr>
              <w:spacing w:after="0"/>
              <w:ind w:firstLine="0"/>
              <w:jc w:val="left"/>
              <w:rPr>
                <w:rFonts w:cs="Times New Roman"/>
                <w:color w:val="000000"/>
                <w:sz w:val="20"/>
                <w:lang w:eastAsia="lv-LV"/>
              </w:rPr>
            </w:pPr>
            <w:r w:rsidRPr="003927D1">
              <w:rPr>
                <w:rFonts w:cs="Times New Roman"/>
                <w:color w:val="000000"/>
                <w:sz w:val="20"/>
                <w:lang w:eastAsia="lv-LV"/>
              </w:rPr>
              <w:t xml:space="preserve"> Atalgojumi</w:t>
            </w:r>
          </w:p>
        </w:tc>
        <w:tc>
          <w:tcPr>
            <w:tcW w:w="1170" w:type="dxa"/>
            <w:tcBorders>
              <w:top w:val="nil"/>
              <w:left w:val="nil"/>
              <w:bottom w:val="nil"/>
              <w:right w:val="single" w:sz="8" w:space="0" w:color="auto"/>
            </w:tcBorders>
            <w:shd w:val="clear" w:color="auto" w:fill="auto"/>
            <w:vAlign w:val="center"/>
            <w:hideMark/>
          </w:tcPr>
          <w:p w:rsidR="006A276C" w:rsidRPr="003927D1" w:rsidRDefault="006A276C" w:rsidP="00D95A95">
            <w:pPr>
              <w:spacing w:after="0"/>
              <w:ind w:firstLine="0"/>
              <w:jc w:val="right"/>
              <w:rPr>
                <w:rFonts w:cs="Times New Roman"/>
                <w:color w:val="000000"/>
                <w:sz w:val="20"/>
                <w:lang w:eastAsia="lv-LV"/>
              </w:rPr>
            </w:pPr>
            <w:r w:rsidRPr="003927D1">
              <w:rPr>
                <w:rFonts w:cs="Times New Roman"/>
                <w:color w:val="000000"/>
                <w:sz w:val="20"/>
                <w:lang w:eastAsia="lv-LV"/>
              </w:rPr>
              <w:t>90,6</w:t>
            </w:r>
          </w:p>
        </w:tc>
        <w:tc>
          <w:tcPr>
            <w:tcW w:w="1170" w:type="dxa"/>
            <w:tcBorders>
              <w:top w:val="nil"/>
              <w:left w:val="nil"/>
              <w:bottom w:val="nil"/>
              <w:right w:val="single" w:sz="8" w:space="0" w:color="auto"/>
            </w:tcBorders>
            <w:shd w:val="clear" w:color="auto" w:fill="auto"/>
            <w:vAlign w:val="center"/>
            <w:hideMark/>
          </w:tcPr>
          <w:p w:rsidR="006A276C" w:rsidRPr="003927D1" w:rsidRDefault="006A276C" w:rsidP="00D95A95">
            <w:pPr>
              <w:spacing w:after="0"/>
              <w:ind w:firstLine="0"/>
              <w:jc w:val="right"/>
              <w:rPr>
                <w:rFonts w:cs="Times New Roman"/>
                <w:color w:val="000000"/>
                <w:sz w:val="20"/>
                <w:lang w:eastAsia="lv-LV"/>
              </w:rPr>
            </w:pPr>
            <w:r w:rsidRPr="003927D1">
              <w:rPr>
                <w:rFonts w:cs="Times New Roman"/>
                <w:color w:val="000000"/>
                <w:sz w:val="20"/>
                <w:lang w:eastAsia="lv-LV"/>
              </w:rPr>
              <w:t>109,8</w:t>
            </w:r>
          </w:p>
        </w:tc>
        <w:tc>
          <w:tcPr>
            <w:tcW w:w="1671" w:type="dxa"/>
            <w:tcBorders>
              <w:top w:val="nil"/>
              <w:left w:val="nil"/>
              <w:bottom w:val="nil"/>
              <w:right w:val="single" w:sz="8" w:space="0" w:color="auto"/>
            </w:tcBorders>
            <w:shd w:val="clear" w:color="auto" w:fill="auto"/>
            <w:vAlign w:val="center"/>
            <w:hideMark/>
          </w:tcPr>
          <w:p w:rsidR="006A276C" w:rsidRPr="003927D1" w:rsidRDefault="006A276C" w:rsidP="00D95A95">
            <w:pPr>
              <w:spacing w:after="0"/>
              <w:ind w:firstLine="0"/>
              <w:jc w:val="right"/>
              <w:rPr>
                <w:rFonts w:cs="Times New Roman"/>
                <w:b/>
                <w:bCs/>
                <w:color w:val="000000"/>
                <w:sz w:val="20"/>
                <w:lang w:eastAsia="lv-LV"/>
              </w:rPr>
            </w:pPr>
            <w:r w:rsidRPr="003927D1">
              <w:rPr>
                <w:rFonts w:cs="Times New Roman"/>
                <w:b/>
                <w:bCs/>
                <w:color w:val="000000"/>
                <w:sz w:val="20"/>
                <w:lang w:eastAsia="lv-LV"/>
              </w:rPr>
              <w:t>21,2</w:t>
            </w:r>
          </w:p>
        </w:tc>
      </w:tr>
      <w:tr w:rsidR="006A276C" w:rsidRPr="003927D1" w:rsidTr="00EA285C">
        <w:trPr>
          <w:trHeight w:val="242"/>
        </w:trPr>
        <w:tc>
          <w:tcPr>
            <w:tcW w:w="4262" w:type="dxa"/>
            <w:tcBorders>
              <w:top w:val="nil"/>
              <w:left w:val="single" w:sz="8" w:space="0" w:color="auto"/>
              <w:bottom w:val="nil"/>
              <w:right w:val="single" w:sz="8" w:space="0" w:color="auto"/>
            </w:tcBorders>
            <w:shd w:val="clear" w:color="auto" w:fill="auto"/>
            <w:vAlign w:val="center"/>
            <w:hideMark/>
          </w:tcPr>
          <w:p w:rsidR="006A276C" w:rsidRPr="003927D1" w:rsidRDefault="006A276C" w:rsidP="00D95A95">
            <w:pPr>
              <w:spacing w:after="0"/>
              <w:ind w:firstLine="0"/>
              <w:jc w:val="left"/>
              <w:rPr>
                <w:rFonts w:cs="Times New Roman"/>
                <w:color w:val="000000"/>
                <w:sz w:val="20"/>
                <w:lang w:eastAsia="lv-LV"/>
              </w:rPr>
            </w:pPr>
            <w:r w:rsidRPr="003927D1">
              <w:rPr>
                <w:rFonts w:cs="Times New Roman"/>
                <w:color w:val="000000"/>
                <w:sz w:val="20"/>
                <w:lang w:eastAsia="lv-LV"/>
              </w:rPr>
              <w:t xml:space="preserve"> Darba devēja sociālās apdrošināšanas iemaksas</w:t>
            </w:r>
          </w:p>
        </w:tc>
        <w:tc>
          <w:tcPr>
            <w:tcW w:w="1170" w:type="dxa"/>
            <w:tcBorders>
              <w:top w:val="nil"/>
              <w:left w:val="nil"/>
              <w:bottom w:val="nil"/>
              <w:right w:val="single" w:sz="8" w:space="0" w:color="auto"/>
            </w:tcBorders>
            <w:shd w:val="clear" w:color="auto" w:fill="auto"/>
            <w:vAlign w:val="center"/>
            <w:hideMark/>
          </w:tcPr>
          <w:p w:rsidR="006A276C" w:rsidRPr="003927D1" w:rsidRDefault="006A276C" w:rsidP="00D95A95">
            <w:pPr>
              <w:spacing w:after="0"/>
              <w:ind w:firstLine="0"/>
              <w:jc w:val="right"/>
              <w:rPr>
                <w:rFonts w:cs="Times New Roman"/>
                <w:color w:val="000000"/>
                <w:sz w:val="20"/>
                <w:lang w:eastAsia="lv-LV"/>
              </w:rPr>
            </w:pPr>
            <w:r w:rsidRPr="003927D1">
              <w:rPr>
                <w:rFonts w:cs="Times New Roman"/>
                <w:color w:val="000000"/>
                <w:sz w:val="20"/>
                <w:lang w:eastAsia="lv-LV"/>
              </w:rPr>
              <w:t>21,8</w:t>
            </w:r>
          </w:p>
        </w:tc>
        <w:tc>
          <w:tcPr>
            <w:tcW w:w="1170" w:type="dxa"/>
            <w:tcBorders>
              <w:top w:val="nil"/>
              <w:left w:val="nil"/>
              <w:bottom w:val="nil"/>
              <w:right w:val="single" w:sz="8" w:space="0" w:color="auto"/>
            </w:tcBorders>
            <w:shd w:val="clear" w:color="auto" w:fill="auto"/>
            <w:vAlign w:val="center"/>
            <w:hideMark/>
          </w:tcPr>
          <w:p w:rsidR="006A276C" w:rsidRPr="003927D1" w:rsidRDefault="006A276C" w:rsidP="00D95A95">
            <w:pPr>
              <w:spacing w:after="0"/>
              <w:ind w:firstLine="0"/>
              <w:jc w:val="right"/>
              <w:rPr>
                <w:rFonts w:cs="Times New Roman"/>
                <w:color w:val="000000"/>
                <w:sz w:val="20"/>
                <w:lang w:eastAsia="lv-LV"/>
              </w:rPr>
            </w:pPr>
            <w:r w:rsidRPr="003927D1">
              <w:rPr>
                <w:rFonts w:cs="Times New Roman"/>
                <w:color w:val="000000"/>
                <w:sz w:val="20"/>
                <w:lang w:eastAsia="lv-LV"/>
              </w:rPr>
              <w:t>21,5</w:t>
            </w:r>
          </w:p>
        </w:tc>
        <w:tc>
          <w:tcPr>
            <w:tcW w:w="1671" w:type="dxa"/>
            <w:tcBorders>
              <w:top w:val="nil"/>
              <w:left w:val="nil"/>
              <w:bottom w:val="nil"/>
              <w:right w:val="single" w:sz="8" w:space="0" w:color="auto"/>
            </w:tcBorders>
            <w:shd w:val="clear" w:color="auto" w:fill="auto"/>
            <w:vAlign w:val="center"/>
            <w:hideMark/>
          </w:tcPr>
          <w:p w:rsidR="006A276C" w:rsidRPr="003927D1" w:rsidRDefault="00E15F9B" w:rsidP="00D95A95">
            <w:pPr>
              <w:spacing w:after="0"/>
              <w:ind w:firstLine="0"/>
              <w:jc w:val="right"/>
              <w:rPr>
                <w:rFonts w:cs="Times New Roman"/>
                <w:b/>
                <w:bCs/>
                <w:color w:val="000000"/>
                <w:sz w:val="20"/>
                <w:lang w:eastAsia="lv-LV"/>
              </w:rPr>
            </w:pPr>
            <w:r>
              <w:rPr>
                <w:rFonts w:cs="Times New Roman"/>
                <w:b/>
                <w:bCs/>
                <w:color w:val="000000"/>
                <w:sz w:val="20"/>
                <w:lang w:eastAsia="lv-LV"/>
              </w:rPr>
              <w:t>-</w:t>
            </w:r>
            <w:r w:rsidR="006A276C" w:rsidRPr="003927D1">
              <w:rPr>
                <w:rFonts w:cs="Times New Roman"/>
                <w:b/>
                <w:bCs/>
                <w:color w:val="000000"/>
                <w:sz w:val="20"/>
                <w:lang w:eastAsia="lv-LV"/>
              </w:rPr>
              <w:t>1,4</w:t>
            </w:r>
          </w:p>
        </w:tc>
      </w:tr>
      <w:tr w:rsidR="006A276C" w:rsidRPr="003927D1" w:rsidTr="00EA285C">
        <w:trPr>
          <w:trHeight w:val="242"/>
        </w:trPr>
        <w:tc>
          <w:tcPr>
            <w:tcW w:w="4262" w:type="dxa"/>
            <w:tcBorders>
              <w:top w:val="nil"/>
              <w:left w:val="single" w:sz="8" w:space="0" w:color="auto"/>
              <w:bottom w:val="nil"/>
              <w:right w:val="single" w:sz="8" w:space="0" w:color="auto"/>
            </w:tcBorders>
            <w:shd w:val="clear" w:color="auto" w:fill="auto"/>
            <w:vAlign w:val="center"/>
            <w:hideMark/>
          </w:tcPr>
          <w:p w:rsidR="006A276C" w:rsidRPr="003927D1" w:rsidRDefault="006A276C" w:rsidP="00D95A95">
            <w:pPr>
              <w:spacing w:after="0"/>
              <w:ind w:firstLine="0"/>
              <w:jc w:val="left"/>
              <w:rPr>
                <w:rFonts w:cs="Times New Roman"/>
                <w:color w:val="000000"/>
                <w:sz w:val="20"/>
                <w:lang w:eastAsia="lv-LV"/>
              </w:rPr>
            </w:pPr>
            <w:r w:rsidRPr="003927D1">
              <w:rPr>
                <w:rFonts w:cs="Times New Roman"/>
                <w:color w:val="000000"/>
                <w:sz w:val="20"/>
                <w:lang w:eastAsia="lv-LV"/>
              </w:rPr>
              <w:t xml:space="preserve"> Preces un pakalpojumi</w:t>
            </w:r>
          </w:p>
        </w:tc>
        <w:tc>
          <w:tcPr>
            <w:tcW w:w="1170" w:type="dxa"/>
            <w:tcBorders>
              <w:top w:val="nil"/>
              <w:left w:val="nil"/>
              <w:bottom w:val="nil"/>
              <w:right w:val="single" w:sz="8" w:space="0" w:color="auto"/>
            </w:tcBorders>
            <w:shd w:val="clear" w:color="auto" w:fill="auto"/>
            <w:vAlign w:val="center"/>
            <w:hideMark/>
          </w:tcPr>
          <w:p w:rsidR="006A276C" w:rsidRPr="003927D1" w:rsidRDefault="006A276C" w:rsidP="00D95A95">
            <w:pPr>
              <w:spacing w:after="0"/>
              <w:ind w:firstLine="0"/>
              <w:jc w:val="right"/>
              <w:rPr>
                <w:rFonts w:cs="Times New Roman"/>
                <w:color w:val="000000"/>
                <w:sz w:val="20"/>
                <w:lang w:eastAsia="lv-LV"/>
              </w:rPr>
            </w:pPr>
            <w:r w:rsidRPr="003927D1">
              <w:rPr>
                <w:rFonts w:cs="Times New Roman"/>
                <w:color w:val="000000"/>
                <w:sz w:val="20"/>
                <w:lang w:eastAsia="lv-LV"/>
              </w:rPr>
              <w:t>60,9</w:t>
            </w:r>
          </w:p>
        </w:tc>
        <w:tc>
          <w:tcPr>
            <w:tcW w:w="1170" w:type="dxa"/>
            <w:tcBorders>
              <w:top w:val="nil"/>
              <w:left w:val="nil"/>
              <w:bottom w:val="nil"/>
              <w:right w:val="single" w:sz="8" w:space="0" w:color="auto"/>
            </w:tcBorders>
            <w:shd w:val="clear" w:color="auto" w:fill="auto"/>
            <w:vAlign w:val="center"/>
            <w:hideMark/>
          </w:tcPr>
          <w:p w:rsidR="006A276C" w:rsidRPr="003927D1" w:rsidRDefault="006A276C" w:rsidP="00D95A95">
            <w:pPr>
              <w:spacing w:after="0"/>
              <w:ind w:firstLine="0"/>
              <w:jc w:val="right"/>
              <w:rPr>
                <w:rFonts w:cs="Times New Roman"/>
                <w:color w:val="000000"/>
                <w:sz w:val="20"/>
                <w:lang w:eastAsia="lv-LV"/>
              </w:rPr>
            </w:pPr>
            <w:r w:rsidRPr="003927D1">
              <w:rPr>
                <w:rFonts w:cs="Times New Roman"/>
                <w:color w:val="000000"/>
                <w:sz w:val="20"/>
                <w:lang w:eastAsia="lv-LV"/>
              </w:rPr>
              <w:t>71,1</w:t>
            </w:r>
          </w:p>
        </w:tc>
        <w:tc>
          <w:tcPr>
            <w:tcW w:w="1671" w:type="dxa"/>
            <w:tcBorders>
              <w:top w:val="nil"/>
              <w:left w:val="nil"/>
              <w:bottom w:val="nil"/>
              <w:right w:val="single" w:sz="8" w:space="0" w:color="auto"/>
            </w:tcBorders>
            <w:shd w:val="clear" w:color="auto" w:fill="auto"/>
            <w:vAlign w:val="center"/>
            <w:hideMark/>
          </w:tcPr>
          <w:p w:rsidR="006A276C" w:rsidRPr="003927D1" w:rsidRDefault="006A276C" w:rsidP="00D95A95">
            <w:pPr>
              <w:spacing w:after="0"/>
              <w:ind w:firstLine="0"/>
              <w:jc w:val="right"/>
              <w:rPr>
                <w:rFonts w:cs="Times New Roman"/>
                <w:b/>
                <w:bCs/>
                <w:color w:val="000000"/>
                <w:sz w:val="20"/>
                <w:lang w:eastAsia="lv-LV"/>
              </w:rPr>
            </w:pPr>
            <w:r w:rsidRPr="003927D1">
              <w:rPr>
                <w:rFonts w:cs="Times New Roman"/>
                <w:b/>
                <w:bCs/>
                <w:color w:val="000000"/>
                <w:sz w:val="20"/>
                <w:lang w:eastAsia="lv-LV"/>
              </w:rPr>
              <w:t>16,7</w:t>
            </w:r>
          </w:p>
        </w:tc>
      </w:tr>
      <w:tr w:rsidR="006A276C" w:rsidRPr="003927D1" w:rsidTr="00EA285C">
        <w:trPr>
          <w:trHeight w:val="242"/>
        </w:trPr>
        <w:tc>
          <w:tcPr>
            <w:tcW w:w="4262" w:type="dxa"/>
            <w:tcBorders>
              <w:top w:val="nil"/>
              <w:left w:val="single" w:sz="8" w:space="0" w:color="auto"/>
              <w:bottom w:val="nil"/>
              <w:right w:val="single" w:sz="8" w:space="0" w:color="auto"/>
            </w:tcBorders>
            <w:shd w:val="clear" w:color="auto" w:fill="auto"/>
            <w:vAlign w:val="center"/>
            <w:hideMark/>
          </w:tcPr>
          <w:p w:rsidR="006A276C" w:rsidRPr="003927D1" w:rsidRDefault="006A276C" w:rsidP="00D95A95">
            <w:pPr>
              <w:spacing w:after="0"/>
              <w:ind w:firstLine="0"/>
              <w:jc w:val="left"/>
              <w:rPr>
                <w:rFonts w:cs="Times New Roman"/>
                <w:color w:val="000000"/>
                <w:sz w:val="20"/>
                <w:lang w:eastAsia="lv-LV"/>
              </w:rPr>
            </w:pPr>
            <w:r w:rsidRPr="003927D1">
              <w:rPr>
                <w:rFonts w:cs="Times New Roman"/>
                <w:color w:val="000000"/>
                <w:sz w:val="20"/>
                <w:lang w:eastAsia="lv-LV"/>
              </w:rPr>
              <w:t xml:space="preserve"> Procentu izdevumi</w:t>
            </w:r>
          </w:p>
        </w:tc>
        <w:tc>
          <w:tcPr>
            <w:tcW w:w="1170" w:type="dxa"/>
            <w:tcBorders>
              <w:top w:val="nil"/>
              <w:left w:val="nil"/>
              <w:bottom w:val="nil"/>
              <w:right w:val="single" w:sz="8" w:space="0" w:color="auto"/>
            </w:tcBorders>
            <w:shd w:val="clear" w:color="auto" w:fill="auto"/>
            <w:vAlign w:val="center"/>
            <w:hideMark/>
          </w:tcPr>
          <w:p w:rsidR="006A276C" w:rsidRPr="003927D1" w:rsidRDefault="006A276C" w:rsidP="00D95A95">
            <w:pPr>
              <w:spacing w:after="0"/>
              <w:ind w:firstLine="0"/>
              <w:jc w:val="right"/>
              <w:rPr>
                <w:rFonts w:cs="Times New Roman"/>
                <w:color w:val="000000"/>
                <w:sz w:val="20"/>
                <w:lang w:eastAsia="lv-LV"/>
              </w:rPr>
            </w:pPr>
            <w:r w:rsidRPr="003927D1">
              <w:rPr>
                <w:rFonts w:cs="Times New Roman"/>
                <w:color w:val="000000"/>
                <w:sz w:val="20"/>
                <w:lang w:eastAsia="lv-LV"/>
              </w:rPr>
              <w:t>4,9</w:t>
            </w:r>
          </w:p>
        </w:tc>
        <w:tc>
          <w:tcPr>
            <w:tcW w:w="1170" w:type="dxa"/>
            <w:tcBorders>
              <w:top w:val="nil"/>
              <w:left w:val="nil"/>
              <w:bottom w:val="nil"/>
              <w:right w:val="single" w:sz="8" w:space="0" w:color="auto"/>
            </w:tcBorders>
            <w:shd w:val="clear" w:color="auto" w:fill="auto"/>
            <w:vAlign w:val="center"/>
            <w:hideMark/>
          </w:tcPr>
          <w:p w:rsidR="006A276C" w:rsidRPr="003927D1" w:rsidRDefault="006A276C" w:rsidP="00D95A95">
            <w:pPr>
              <w:spacing w:after="0"/>
              <w:ind w:firstLine="0"/>
              <w:jc w:val="right"/>
              <w:rPr>
                <w:rFonts w:cs="Times New Roman"/>
                <w:color w:val="000000"/>
                <w:sz w:val="20"/>
                <w:lang w:eastAsia="lv-LV"/>
              </w:rPr>
            </w:pPr>
            <w:r w:rsidRPr="003927D1">
              <w:rPr>
                <w:rFonts w:cs="Times New Roman"/>
                <w:color w:val="000000"/>
                <w:sz w:val="20"/>
                <w:lang w:eastAsia="lv-LV"/>
              </w:rPr>
              <w:t>7,7</w:t>
            </w:r>
          </w:p>
        </w:tc>
        <w:tc>
          <w:tcPr>
            <w:tcW w:w="1671" w:type="dxa"/>
            <w:tcBorders>
              <w:top w:val="nil"/>
              <w:left w:val="nil"/>
              <w:bottom w:val="nil"/>
              <w:right w:val="single" w:sz="8" w:space="0" w:color="auto"/>
            </w:tcBorders>
            <w:shd w:val="clear" w:color="auto" w:fill="auto"/>
            <w:vAlign w:val="center"/>
            <w:hideMark/>
          </w:tcPr>
          <w:p w:rsidR="006A276C" w:rsidRPr="003927D1" w:rsidRDefault="006A276C" w:rsidP="00D95A95">
            <w:pPr>
              <w:spacing w:after="0"/>
              <w:ind w:firstLine="0"/>
              <w:jc w:val="right"/>
              <w:rPr>
                <w:rFonts w:cs="Times New Roman"/>
                <w:b/>
                <w:bCs/>
                <w:color w:val="000000"/>
                <w:sz w:val="20"/>
                <w:lang w:eastAsia="lv-LV"/>
              </w:rPr>
            </w:pPr>
            <w:r w:rsidRPr="003927D1">
              <w:rPr>
                <w:rFonts w:cs="Times New Roman"/>
                <w:b/>
                <w:bCs/>
                <w:color w:val="000000"/>
                <w:sz w:val="20"/>
                <w:lang w:eastAsia="lv-LV"/>
              </w:rPr>
              <w:t>57,1</w:t>
            </w:r>
          </w:p>
        </w:tc>
      </w:tr>
      <w:tr w:rsidR="006A276C" w:rsidRPr="003927D1" w:rsidTr="00EA285C">
        <w:trPr>
          <w:trHeight w:val="242"/>
        </w:trPr>
        <w:tc>
          <w:tcPr>
            <w:tcW w:w="4262" w:type="dxa"/>
            <w:tcBorders>
              <w:top w:val="nil"/>
              <w:left w:val="single" w:sz="8" w:space="0" w:color="auto"/>
              <w:bottom w:val="nil"/>
              <w:right w:val="single" w:sz="8" w:space="0" w:color="auto"/>
            </w:tcBorders>
            <w:shd w:val="clear" w:color="auto" w:fill="auto"/>
            <w:vAlign w:val="center"/>
            <w:hideMark/>
          </w:tcPr>
          <w:p w:rsidR="006A276C" w:rsidRPr="003927D1" w:rsidRDefault="006A276C" w:rsidP="00D95A95">
            <w:pPr>
              <w:spacing w:after="0"/>
              <w:ind w:firstLine="0"/>
              <w:jc w:val="left"/>
              <w:rPr>
                <w:rFonts w:cs="Times New Roman"/>
                <w:color w:val="000000"/>
                <w:sz w:val="20"/>
                <w:lang w:eastAsia="lv-LV"/>
              </w:rPr>
            </w:pPr>
            <w:r w:rsidRPr="003927D1">
              <w:rPr>
                <w:rFonts w:cs="Times New Roman"/>
                <w:color w:val="000000"/>
                <w:sz w:val="20"/>
                <w:lang w:eastAsia="lv-LV"/>
              </w:rPr>
              <w:t xml:space="preserve"> Subsīdijas, dotācijas un sociālie pabalsti*</w:t>
            </w:r>
          </w:p>
        </w:tc>
        <w:tc>
          <w:tcPr>
            <w:tcW w:w="1170" w:type="dxa"/>
            <w:tcBorders>
              <w:top w:val="nil"/>
              <w:left w:val="nil"/>
              <w:bottom w:val="nil"/>
              <w:right w:val="single" w:sz="8" w:space="0" w:color="auto"/>
            </w:tcBorders>
            <w:shd w:val="clear" w:color="auto" w:fill="auto"/>
            <w:vAlign w:val="center"/>
            <w:hideMark/>
          </w:tcPr>
          <w:p w:rsidR="006A276C" w:rsidRPr="003927D1" w:rsidRDefault="006A276C" w:rsidP="00D95A95">
            <w:pPr>
              <w:spacing w:after="0"/>
              <w:ind w:firstLine="0"/>
              <w:jc w:val="right"/>
              <w:rPr>
                <w:rFonts w:cs="Times New Roman"/>
                <w:color w:val="000000"/>
                <w:sz w:val="20"/>
                <w:lang w:eastAsia="lv-LV"/>
              </w:rPr>
            </w:pPr>
            <w:r w:rsidRPr="003927D1">
              <w:rPr>
                <w:rFonts w:cs="Times New Roman"/>
                <w:color w:val="000000"/>
                <w:sz w:val="20"/>
                <w:lang w:eastAsia="lv-LV"/>
              </w:rPr>
              <w:t>53,3</w:t>
            </w:r>
          </w:p>
        </w:tc>
        <w:tc>
          <w:tcPr>
            <w:tcW w:w="1170" w:type="dxa"/>
            <w:tcBorders>
              <w:top w:val="nil"/>
              <w:left w:val="nil"/>
              <w:bottom w:val="nil"/>
              <w:right w:val="single" w:sz="8" w:space="0" w:color="auto"/>
            </w:tcBorders>
            <w:shd w:val="clear" w:color="auto" w:fill="auto"/>
            <w:vAlign w:val="center"/>
            <w:hideMark/>
          </w:tcPr>
          <w:p w:rsidR="006A276C" w:rsidRPr="003927D1" w:rsidRDefault="006A276C" w:rsidP="00D95A95">
            <w:pPr>
              <w:spacing w:after="0"/>
              <w:ind w:firstLine="0"/>
              <w:jc w:val="right"/>
              <w:rPr>
                <w:rFonts w:cs="Times New Roman"/>
                <w:color w:val="000000"/>
                <w:sz w:val="20"/>
                <w:lang w:eastAsia="lv-LV"/>
              </w:rPr>
            </w:pPr>
            <w:r w:rsidRPr="003927D1">
              <w:rPr>
                <w:rFonts w:cs="Times New Roman"/>
                <w:color w:val="000000"/>
                <w:sz w:val="20"/>
                <w:lang w:eastAsia="lv-LV"/>
              </w:rPr>
              <w:t>60,5</w:t>
            </w:r>
          </w:p>
        </w:tc>
        <w:tc>
          <w:tcPr>
            <w:tcW w:w="1671" w:type="dxa"/>
            <w:tcBorders>
              <w:top w:val="nil"/>
              <w:left w:val="nil"/>
              <w:bottom w:val="nil"/>
              <w:right w:val="single" w:sz="8" w:space="0" w:color="auto"/>
            </w:tcBorders>
            <w:shd w:val="clear" w:color="auto" w:fill="auto"/>
            <w:vAlign w:val="center"/>
            <w:hideMark/>
          </w:tcPr>
          <w:p w:rsidR="006A276C" w:rsidRPr="003927D1" w:rsidRDefault="006A276C" w:rsidP="00D95A95">
            <w:pPr>
              <w:spacing w:after="0"/>
              <w:ind w:firstLine="0"/>
              <w:jc w:val="right"/>
              <w:rPr>
                <w:rFonts w:cs="Times New Roman"/>
                <w:b/>
                <w:bCs/>
                <w:color w:val="000000"/>
                <w:sz w:val="20"/>
                <w:lang w:eastAsia="lv-LV"/>
              </w:rPr>
            </w:pPr>
            <w:r w:rsidRPr="003927D1">
              <w:rPr>
                <w:rFonts w:cs="Times New Roman"/>
                <w:b/>
                <w:bCs/>
                <w:color w:val="000000"/>
                <w:sz w:val="20"/>
                <w:lang w:eastAsia="lv-LV"/>
              </w:rPr>
              <w:t>13,5</w:t>
            </w:r>
          </w:p>
        </w:tc>
      </w:tr>
      <w:tr w:rsidR="006A276C" w:rsidRPr="003927D1" w:rsidTr="00EA285C">
        <w:trPr>
          <w:trHeight w:val="392"/>
        </w:trPr>
        <w:tc>
          <w:tcPr>
            <w:tcW w:w="4262" w:type="dxa"/>
            <w:tcBorders>
              <w:top w:val="nil"/>
              <w:left w:val="single" w:sz="8" w:space="0" w:color="auto"/>
              <w:bottom w:val="nil"/>
              <w:right w:val="single" w:sz="8" w:space="0" w:color="auto"/>
            </w:tcBorders>
            <w:shd w:val="clear" w:color="auto" w:fill="auto"/>
            <w:vAlign w:val="center"/>
            <w:hideMark/>
          </w:tcPr>
          <w:p w:rsidR="006A276C" w:rsidRPr="003927D1" w:rsidRDefault="006A276C" w:rsidP="00D95A95">
            <w:pPr>
              <w:spacing w:after="0"/>
              <w:ind w:firstLine="0"/>
              <w:jc w:val="left"/>
              <w:rPr>
                <w:rFonts w:cs="Times New Roman"/>
                <w:color w:val="000000"/>
                <w:sz w:val="20"/>
                <w:lang w:eastAsia="lv-LV"/>
              </w:rPr>
            </w:pPr>
            <w:r w:rsidRPr="003927D1">
              <w:rPr>
                <w:rFonts w:cs="Times New Roman"/>
                <w:color w:val="000000"/>
                <w:sz w:val="20"/>
                <w:lang w:eastAsia="lv-LV"/>
              </w:rPr>
              <w:t xml:space="preserve"> Kārtējie maksājumi Eiropas Kopienas budžetā un starptautiskā sadarbība</w:t>
            </w:r>
          </w:p>
        </w:tc>
        <w:tc>
          <w:tcPr>
            <w:tcW w:w="1170" w:type="dxa"/>
            <w:tcBorders>
              <w:top w:val="nil"/>
              <w:left w:val="nil"/>
              <w:bottom w:val="nil"/>
              <w:right w:val="single" w:sz="8" w:space="0" w:color="auto"/>
            </w:tcBorders>
            <w:shd w:val="clear" w:color="auto" w:fill="auto"/>
            <w:vAlign w:val="center"/>
            <w:hideMark/>
          </w:tcPr>
          <w:p w:rsidR="006A276C" w:rsidRPr="003927D1" w:rsidRDefault="006A276C" w:rsidP="00D95A95">
            <w:pPr>
              <w:spacing w:after="0"/>
              <w:ind w:firstLine="0"/>
              <w:jc w:val="right"/>
              <w:rPr>
                <w:rFonts w:cs="Times New Roman"/>
                <w:color w:val="000000"/>
                <w:sz w:val="20"/>
                <w:lang w:eastAsia="lv-LV"/>
              </w:rPr>
            </w:pPr>
            <w:r w:rsidRPr="003927D1">
              <w:rPr>
                <w:rFonts w:cs="Times New Roman"/>
                <w:color w:val="000000"/>
                <w:sz w:val="20"/>
                <w:lang w:eastAsia="lv-LV"/>
              </w:rPr>
              <w:t>0,0</w:t>
            </w:r>
          </w:p>
        </w:tc>
        <w:tc>
          <w:tcPr>
            <w:tcW w:w="1170" w:type="dxa"/>
            <w:tcBorders>
              <w:top w:val="nil"/>
              <w:left w:val="nil"/>
              <w:bottom w:val="nil"/>
              <w:right w:val="single" w:sz="8" w:space="0" w:color="auto"/>
            </w:tcBorders>
            <w:shd w:val="clear" w:color="auto" w:fill="auto"/>
            <w:vAlign w:val="center"/>
            <w:hideMark/>
          </w:tcPr>
          <w:p w:rsidR="006A276C" w:rsidRPr="003927D1" w:rsidRDefault="006A276C" w:rsidP="00D95A95">
            <w:pPr>
              <w:spacing w:after="0"/>
              <w:ind w:firstLine="0"/>
              <w:jc w:val="right"/>
              <w:rPr>
                <w:rFonts w:cs="Times New Roman"/>
                <w:color w:val="000000"/>
                <w:sz w:val="20"/>
                <w:lang w:eastAsia="lv-LV"/>
              </w:rPr>
            </w:pPr>
            <w:r w:rsidRPr="003927D1">
              <w:rPr>
                <w:rFonts w:cs="Times New Roman"/>
                <w:color w:val="000000"/>
                <w:sz w:val="20"/>
                <w:lang w:eastAsia="lv-LV"/>
              </w:rPr>
              <w:t>0,0</w:t>
            </w:r>
          </w:p>
        </w:tc>
        <w:tc>
          <w:tcPr>
            <w:tcW w:w="1671" w:type="dxa"/>
            <w:tcBorders>
              <w:top w:val="nil"/>
              <w:left w:val="nil"/>
              <w:bottom w:val="nil"/>
              <w:right w:val="single" w:sz="8" w:space="0" w:color="auto"/>
            </w:tcBorders>
            <w:shd w:val="clear" w:color="auto" w:fill="auto"/>
            <w:vAlign w:val="center"/>
            <w:hideMark/>
          </w:tcPr>
          <w:p w:rsidR="006A276C" w:rsidRPr="003927D1" w:rsidRDefault="006A276C" w:rsidP="00D95A95">
            <w:pPr>
              <w:spacing w:after="0"/>
              <w:ind w:firstLine="0"/>
              <w:jc w:val="right"/>
              <w:rPr>
                <w:rFonts w:cs="Times New Roman"/>
                <w:b/>
                <w:bCs/>
                <w:color w:val="000000"/>
                <w:sz w:val="20"/>
                <w:lang w:eastAsia="lv-LV"/>
              </w:rPr>
            </w:pPr>
            <w:r w:rsidRPr="003927D1">
              <w:rPr>
                <w:rFonts w:cs="Times New Roman"/>
                <w:b/>
                <w:bCs/>
                <w:color w:val="000000"/>
                <w:sz w:val="20"/>
                <w:lang w:eastAsia="lv-LV"/>
              </w:rPr>
              <w:t>0,0</w:t>
            </w:r>
          </w:p>
        </w:tc>
      </w:tr>
      <w:tr w:rsidR="006A276C" w:rsidRPr="003927D1" w:rsidTr="00EA285C">
        <w:trPr>
          <w:trHeight w:val="242"/>
        </w:trPr>
        <w:tc>
          <w:tcPr>
            <w:tcW w:w="4262" w:type="dxa"/>
            <w:tcBorders>
              <w:top w:val="nil"/>
              <w:left w:val="single" w:sz="8" w:space="0" w:color="auto"/>
              <w:bottom w:val="nil"/>
              <w:right w:val="single" w:sz="8" w:space="0" w:color="auto"/>
            </w:tcBorders>
            <w:shd w:val="clear" w:color="auto" w:fill="auto"/>
            <w:vAlign w:val="center"/>
            <w:hideMark/>
          </w:tcPr>
          <w:p w:rsidR="006A276C" w:rsidRPr="003927D1" w:rsidRDefault="006A276C" w:rsidP="00D95A95">
            <w:pPr>
              <w:spacing w:after="0"/>
              <w:ind w:firstLine="0"/>
              <w:jc w:val="left"/>
              <w:rPr>
                <w:rFonts w:cs="Times New Roman"/>
                <w:color w:val="000000"/>
                <w:sz w:val="20"/>
                <w:lang w:eastAsia="lv-LV"/>
              </w:rPr>
            </w:pPr>
            <w:r w:rsidRPr="003927D1">
              <w:rPr>
                <w:rFonts w:cs="Times New Roman"/>
                <w:color w:val="000000"/>
                <w:sz w:val="20"/>
                <w:lang w:eastAsia="lv-LV"/>
              </w:rPr>
              <w:t>Kapitālie izdevumi</w:t>
            </w:r>
          </w:p>
        </w:tc>
        <w:tc>
          <w:tcPr>
            <w:tcW w:w="1170" w:type="dxa"/>
            <w:tcBorders>
              <w:top w:val="nil"/>
              <w:left w:val="nil"/>
              <w:bottom w:val="nil"/>
              <w:right w:val="single" w:sz="8" w:space="0" w:color="auto"/>
            </w:tcBorders>
            <w:shd w:val="clear" w:color="auto" w:fill="auto"/>
            <w:vAlign w:val="center"/>
            <w:hideMark/>
          </w:tcPr>
          <w:p w:rsidR="006A276C" w:rsidRPr="003927D1" w:rsidRDefault="006A276C" w:rsidP="00D95A95">
            <w:pPr>
              <w:spacing w:after="0"/>
              <w:ind w:firstLine="0"/>
              <w:jc w:val="right"/>
              <w:rPr>
                <w:rFonts w:cs="Times New Roman"/>
                <w:color w:val="000000"/>
                <w:sz w:val="20"/>
                <w:lang w:eastAsia="lv-LV"/>
              </w:rPr>
            </w:pPr>
            <w:r w:rsidRPr="003927D1">
              <w:rPr>
                <w:rFonts w:cs="Times New Roman"/>
                <w:color w:val="000000"/>
                <w:sz w:val="20"/>
                <w:lang w:eastAsia="lv-LV"/>
              </w:rPr>
              <w:t>36,6</w:t>
            </w:r>
          </w:p>
        </w:tc>
        <w:tc>
          <w:tcPr>
            <w:tcW w:w="1170" w:type="dxa"/>
            <w:tcBorders>
              <w:top w:val="nil"/>
              <w:left w:val="nil"/>
              <w:bottom w:val="nil"/>
              <w:right w:val="single" w:sz="8" w:space="0" w:color="auto"/>
            </w:tcBorders>
            <w:shd w:val="clear" w:color="auto" w:fill="auto"/>
            <w:vAlign w:val="center"/>
            <w:hideMark/>
          </w:tcPr>
          <w:p w:rsidR="006A276C" w:rsidRPr="003927D1" w:rsidRDefault="006A276C" w:rsidP="00D95A95">
            <w:pPr>
              <w:spacing w:after="0"/>
              <w:ind w:firstLine="0"/>
              <w:jc w:val="right"/>
              <w:rPr>
                <w:rFonts w:cs="Times New Roman"/>
                <w:color w:val="000000"/>
                <w:sz w:val="20"/>
                <w:lang w:eastAsia="lv-LV"/>
              </w:rPr>
            </w:pPr>
            <w:r w:rsidRPr="003927D1">
              <w:rPr>
                <w:rFonts w:cs="Times New Roman"/>
                <w:color w:val="000000"/>
                <w:sz w:val="20"/>
                <w:lang w:eastAsia="lv-LV"/>
              </w:rPr>
              <w:t>40,1</w:t>
            </w:r>
          </w:p>
        </w:tc>
        <w:tc>
          <w:tcPr>
            <w:tcW w:w="1671" w:type="dxa"/>
            <w:tcBorders>
              <w:top w:val="nil"/>
              <w:left w:val="nil"/>
              <w:bottom w:val="nil"/>
              <w:right w:val="single" w:sz="8" w:space="0" w:color="auto"/>
            </w:tcBorders>
            <w:shd w:val="clear" w:color="auto" w:fill="auto"/>
            <w:vAlign w:val="center"/>
            <w:hideMark/>
          </w:tcPr>
          <w:p w:rsidR="006A276C" w:rsidRPr="003927D1" w:rsidRDefault="006A276C" w:rsidP="00D95A95">
            <w:pPr>
              <w:spacing w:after="0"/>
              <w:ind w:firstLine="0"/>
              <w:jc w:val="right"/>
              <w:rPr>
                <w:rFonts w:cs="Times New Roman"/>
                <w:b/>
                <w:bCs/>
                <w:color w:val="000000"/>
                <w:sz w:val="20"/>
                <w:lang w:eastAsia="lv-LV"/>
              </w:rPr>
            </w:pPr>
            <w:r w:rsidRPr="003927D1">
              <w:rPr>
                <w:rFonts w:cs="Times New Roman"/>
                <w:b/>
                <w:bCs/>
                <w:color w:val="000000"/>
                <w:sz w:val="20"/>
                <w:lang w:eastAsia="lv-LV"/>
              </w:rPr>
              <w:t>9,6</w:t>
            </w:r>
          </w:p>
        </w:tc>
      </w:tr>
      <w:tr w:rsidR="006A276C" w:rsidRPr="003927D1" w:rsidTr="00EA285C">
        <w:trPr>
          <w:trHeight w:val="99"/>
        </w:trPr>
        <w:tc>
          <w:tcPr>
            <w:tcW w:w="4262" w:type="dxa"/>
            <w:tcBorders>
              <w:top w:val="nil"/>
              <w:left w:val="single" w:sz="8" w:space="0" w:color="auto"/>
              <w:bottom w:val="single" w:sz="8" w:space="0" w:color="auto"/>
              <w:right w:val="single" w:sz="8" w:space="0" w:color="auto"/>
            </w:tcBorders>
            <w:shd w:val="clear" w:color="auto" w:fill="auto"/>
            <w:vAlign w:val="center"/>
            <w:hideMark/>
          </w:tcPr>
          <w:p w:rsidR="006A276C" w:rsidRPr="003927D1" w:rsidRDefault="006A276C" w:rsidP="00D95A95">
            <w:pPr>
              <w:spacing w:after="0"/>
              <w:ind w:firstLine="0"/>
              <w:jc w:val="left"/>
              <w:rPr>
                <w:rFonts w:cs="Times New Roman"/>
                <w:color w:val="000000"/>
                <w:sz w:val="20"/>
                <w:lang w:eastAsia="lv-LV"/>
              </w:rPr>
            </w:pPr>
            <w:r w:rsidRPr="003927D1">
              <w:rPr>
                <w:rFonts w:cs="Times New Roman"/>
                <w:color w:val="000000"/>
                <w:sz w:val="20"/>
                <w:lang w:eastAsia="lv-LV"/>
              </w:rPr>
              <w:t>Zaudējumi no valūtas kursa svārstībām</w:t>
            </w:r>
          </w:p>
        </w:tc>
        <w:tc>
          <w:tcPr>
            <w:tcW w:w="1170" w:type="dxa"/>
            <w:tcBorders>
              <w:top w:val="nil"/>
              <w:left w:val="nil"/>
              <w:bottom w:val="single" w:sz="8" w:space="0" w:color="auto"/>
              <w:right w:val="single" w:sz="8" w:space="0" w:color="auto"/>
            </w:tcBorders>
            <w:shd w:val="clear" w:color="auto" w:fill="auto"/>
            <w:vAlign w:val="center"/>
            <w:hideMark/>
          </w:tcPr>
          <w:p w:rsidR="006A276C" w:rsidRPr="003927D1" w:rsidRDefault="006A276C" w:rsidP="00D95A95">
            <w:pPr>
              <w:spacing w:after="0"/>
              <w:ind w:firstLine="0"/>
              <w:jc w:val="right"/>
              <w:rPr>
                <w:rFonts w:cs="Times New Roman"/>
                <w:color w:val="000000"/>
                <w:sz w:val="20"/>
                <w:lang w:eastAsia="lv-LV"/>
              </w:rPr>
            </w:pPr>
            <w:r w:rsidRPr="003927D1">
              <w:rPr>
                <w:rFonts w:cs="Times New Roman"/>
                <w:color w:val="000000"/>
                <w:sz w:val="20"/>
                <w:lang w:eastAsia="lv-LV"/>
              </w:rPr>
              <w:t>0,0</w:t>
            </w:r>
          </w:p>
        </w:tc>
        <w:tc>
          <w:tcPr>
            <w:tcW w:w="1170" w:type="dxa"/>
            <w:tcBorders>
              <w:top w:val="nil"/>
              <w:left w:val="nil"/>
              <w:bottom w:val="single" w:sz="8" w:space="0" w:color="auto"/>
              <w:right w:val="single" w:sz="8" w:space="0" w:color="auto"/>
            </w:tcBorders>
            <w:shd w:val="clear" w:color="auto" w:fill="auto"/>
            <w:vAlign w:val="center"/>
            <w:hideMark/>
          </w:tcPr>
          <w:p w:rsidR="006A276C" w:rsidRPr="003927D1" w:rsidRDefault="006A276C" w:rsidP="00D95A95">
            <w:pPr>
              <w:spacing w:after="0"/>
              <w:ind w:firstLine="0"/>
              <w:jc w:val="right"/>
              <w:rPr>
                <w:rFonts w:cs="Times New Roman"/>
                <w:color w:val="000000"/>
                <w:sz w:val="20"/>
                <w:lang w:eastAsia="lv-LV"/>
              </w:rPr>
            </w:pPr>
            <w:r w:rsidRPr="003927D1">
              <w:rPr>
                <w:rFonts w:cs="Times New Roman"/>
                <w:color w:val="000000"/>
                <w:sz w:val="20"/>
                <w:lang w:eastAsia="lv-LV"/>
              </w:rPr>
              <w:t>0,0</w:t>
            </w:r>
          </w:p>
        </w:tc>
        <w:tc>
          <w:tcPr>
            <w:tcW w:w="1671" w:type="dxa"/>
            <w:tcBorders>
              <w:top w:val="nil"/>
              <w:left w:val="nil"/>
              <w:bottom w:val="single" w:sz="8" w:space="0" w:color="auto"/>
              <w:right w:val="single" w:sz="8" w:space="0" w:color="auto"/>
            </w:tcBorders>
            <w:shd w:val="clear" w:color="auto" w:fill="auto"/>
            <w:vAlign w:val="center"/>
            <w:hideMark/>
          </w:tcPr>
          <w:p w:rsidR="006A276C" w:rsidRPr="003927D1" w:rsidRDefault="006A276C" w:rsidP="00D95A95">
            <w:pPr>
              <w:spacing w:after="0"/>
              <w:ind w:firstLine="0"/>
              <w:jc w:val="right"/>
              <w:rPr>
                <w:rFonts w:cs="Times New Roman"/>
                <w:b/>
                <w:bCs/>
                <w:color w:val="000000"/>
                <w:sz w:val="20"/>
                <w:lang w:eastAsia="lv-LV"/>
              </w:rPr>
            </w:pPr>
            <w:r w:rsidRPr="003927D1">
              <w:rPr>
                <w:rFonts w:cs="Times New Roman"/>
                <w:b/>
                <w:bCs/>
                <w:color w:val="000000"/>
                <w:sz w:val="20"/>
                <w:lang w:eastAsia="lv-LV"/>
              </w:rPr>
              <w:t>0,0</w:t>
            </w:r>
          </w:p>
        </w:tc>
      </w:tr>
      <w:tr w:rsidR="006A276C" w:rsidRPr="003927D1" w:rsidTr="00EA285C">
        <w:trPr>
          <w:trHeight w:val="50"/>
        </w:trPr>
        <w:tc>
          <w:tcPr>
            <w:tcW w:w="4262" w:type="dxa"/>
            <w:tcBorders>
              <w:top w:val="nil"/>
              <w:left w:val="single" w:sz="8" w:space="0" w:color="auto"/>
              <w:bottom w:val="single" w:sz="8" w:space="0" w:color="auto"/>
              <w:right w:val="single" w:sz="8" w:space="0" w:color="auto"/>
            </w:tcBorders>
            <w:shd w:val="clear" w:color="auto" w:fill="auto"/>
            <w:vAlign w:val="center"/>
            <w:hideMark/>
          </w:tcPr>
          <w:p w:rsidR="006A276C" w:rsidRPr="003927D1" w:rsidRDefault="006A276C" w:rsidP="00D95A95">
            <w:pPr>
              <w:spacing w:after="0"/>
              <w:ind w:firstLine="0"/>
              <w:jc w:val="left"/>
              <w:rPr>
                <w:rFonts w:cs="Times New Roman"/>
                <w:b/>
                <w:bCs/>
                <w:color w:val="000000"/>
                <w:sz w:val="20"/>
                <w:lang w:eastAsia="lv-LV"/>
              </w:rPr>
            </w:pPr>
            <w:r w:rsidRPr="003927D1">
              <w:rPr>
                <w:rFonts w:cs="Times New Roman"/>
                <w:b/>
                <w:bCs/>
                <w:color w:val="000000"/>
                <w:sz w:val="20"/>
                <w:lang w:eastAsia="lv-LV"/>
              </w:rPr>
              <w:t>Finansiālā bilance</w:t>
            </w:r>
          </w:p>
        </w:tc>
        <w:tc>
          <w:tcPr>
            <w:tcW w:w="1170" w:type="dxa"/>
            <w:tcBorders>
              <w:top w:val="nil"/>
              <w:left w:val="nil"/>
              <w:bottom w:val="single" w:sz="8" w:space="0" w:color="auto"/>
              <w:right w:val="single" w:sz="8" w:space="0" w:color="auto"/>
            </w:tcBorders>
            <w:shd w:val="clear" w:color="auto" w:fill="auto"/>
            <w:vAlign w:val="center"/>
            <w:hideMark/>
          </w:tcPr>
          <w:p w:rsidR="006A276C" w:rsidRPr="003927D1" w:rsidRDefault="006A276C" w:rsidP="00D95A95">
            <w:pPr>
              <w:spacing w:after="0"/>
              <w:ind w:firstLine="0"/>
              <w:jc w:val="right"/>
              <w:rPr>
                <w:rFonts w:cs="Times New Roman"/>
                <w:b/>
                <w:bCs/>
                <w:color w:val="000000"/>
                <w:sz w:val="20"/>
                <w:lang w:eastAsia="lv-LV"/>
              </w:rPr>
            </w:pPr>
            <w:r w:rsidRPr="003927D1">
              <w:rPr>
                <w:rFonts w:cs="Times New Roman"/>
                <w:b/>
                <w:bCs/>
                <w:color w:val="000000"/>
                <w:sz w:val="20"/>
                <w:lang w:eastAsia="lv-LV"/>
              </w:rPr>
              <w:t>33,3</w:t>
            </w:r>
          </w:p>
        </w:tc>
        <w:tc>
          <w:tcPr>
            <w:tcW w:w="1170" w:type="dxa"/>
            <w:tcBorders>
              <w:top w:val="nil"/>
              <w:left w:val="nil"/>
              <w:bottom w:val="single" w:sz="8" w:space="0" w:color="auto"/>
              <w:right w:val="single" w:sz="8" w:space="0" w:color="auto"/>
            </w:tcBorders>
            <w:shd w:val="clear" w:color="auto" w:fill="auto"/>
            <w:vAlign w:val="center"/>
            <w:hideMark/>
          </w:tcPr>
          <w:p w:rsidR="006A276C" w:rsidRPr="003927D1" w:rsidRDefault="006A276C" w:rsidP="00D95A95">
            <w:pPr>
              <w:spacing w:after="0"/>
              <w:ind w:firstLine="0"/>
              <w:jc w:val="right"/>
              <w:rPr>
                <w:rFonts w:cs="Times New Roman"/>
                <w:b/>
                <w:bCs/>
                <w:color w:val="000000"/>
                <w:sz w:val="20"/>
                <w:lang w:eastAsia="lv-LV"/>
              </w:rPr>
            </w:pPr>
            <w:r w:rsidRPr="003927D1">
              <w:rPr>
                <w:rFonts w:cs="Times New Roman"/>
                <w:b/>
                <w:bCs/>
                <w:color w:val="000000"/>
                <w:sz w:val="20"/>
                <w:lang w:eastAsia="lv-LV"/>
              </w:rPr>
              <w:t>42,5</w:t>
            </w:r>
          </w:p>
        </w:tc>
        <w:tc>
          <w:tcPr>
            <w:tcW w:w="1671" w:type="dxa"/>
            <w:tcBorders>
              <w:top w:val="nil"/>
              <w:left w:val="nil"/>
              <w:bottom w:val="single" w:sz="8" w:space="0" w:color="auto"/>
              <w:right w:val="single" w:sz="8" w:space="0" w:color="auto"/>
            </w:tcBorders>
            <w:shd w:val="clear" w:color="auto" w:fill="auto"/>
            <w:vAlign w:val="center"/>
            <w:hideMark/>
          </w:tcPr>
          <w:p w:rsidR="006A276C" w:rsidRPr="003927D1" w:rsidRDefault="006A276C" w:rsidP="00D95A95">
            <w:pPr>
              <w:spacing w:after="0"/>
              <w:ind w:firstLine="0"/>
              <w:jc w:val="left"/>
              <w:rPr>
                <w:rFonts w:cs="Times New Roman"/>
                <w:b/>
                <w:bCs/>
                <w:color w:val="000000"/>
                <w:sz w:val="20"/>
                <w:lang w:eastAsia="lv-LV"/>
              </w:rPr>
            </w:pPr>
            <w:r w:rsidRPr="003927D1">
              <w:rPr>
                <w:rFonts w:cs="Times New Roman"/>
                <w:b/>
                <w:bCs/>
                <w:color w:val="000000"/>
                <w:sz w:val="20"/>
                <w:lang w:eastAsia="lv-LV"/>
              </w:rPr>
              <w:t> </w:t>
            </w:r>
          </w:p>
        </w:tc>
      </w:tr>
    </w:tbl>
    <w:p w:rsidR="006A276C" w:rsidRPr="003927D1" w:rsidRDefault="006A276C" w:rsidP="006A276C">
      <w:pPr>
        <w:pStyle w:val="FootnoteText"/>
        <w:rPr>
          <w:rFonts w:cs="Times New Roman"/>
          <w:sz w:val="18"/>
        </w:rPr>
      </w:pPr>
      <w:r w:rsidRPr="003927D1">
        <w:rPr>
          <w:rFonts w:cs="Times New Roman"/>
          <w:sz w:val="18"/>
        </w:rPr>
        <w:t>*</w:t>
      </w:r>
      <w:r w:rsidRPr="003927D1">
        <w:rPr>
          <w:rFonts w:cs="Times New Roman"/>
          <w:sz w:val="18"/>
        </w:rPr>
        <w:tab/>
        <w:t>ieskaitot uzturēšanas izdevumu transfertus.</w:t>
      </w:r>
    </w:p>
    <w:p w:rsidR="00DA7E21" w:rsidRPr="003927D1" w:rsidRDefault="00EA285C" w:rsidP="006A276C">
      <w:pPr>
        <w:pStyle w:val="FootnoteText"/>
        <w:rPr>
          <w:rFonts w:cs="Times New Roman"/>
          <w:sz w:val="18"/>
        </w:rPr>
      </w:pPr>
      <w:r w:rsidRPr="003927D1">
        <w:rPr>
          <w:rFonts w:cs="Times New Roman"/>
          <w:noProof/>
          <w:lang w:eastAsia="lv-LV"/>
        </w:rPr>
        <w:drawing>
          <wp:inline distT="0" distB="0" distL="0" distR="0" wp14:anchorId="4EA04896" wp14:editId="760D8AA4">
            <wp:extent cx="5244999" cy="2362809"/>
            <wp:effectExtent l="0" t="0" r="13335" b="1905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6A276C" w:rsidRPr="00EA285C" w:rsidRDefault="006A276C" w:rsidP="006A276C">
      <w:pPr>
        <w:pStyle w:val="Z"/>
        <w:rPr>
          <w:rFonts w:cs="Times New Roman"/>
          <w:sz w:val="24"/>
          <w:szCs w:val="24"/>
        </w:rPr>
      </w:pPr>
      <w:r w:rsidRPr="00EA285C">
        <w:rPr>
          <w:rFonts w:cs="Times New Roman"/>
          <w:sz w:val="24"/>
          <w:szCs w:val="24"/>
        </w:rPr>
        <w:t>3</w:t>
      </w:r>
      <w:r w:rsidR="008E3EA1" w:rsidRPr="00EA285C">
        <w:rPr>
          <w:rFonts w:cs="Times New Roman"/>
          <w:sz w:val="24"/>
          <w:szCs w:val="24"/>
        </w:rPr>
        <w:t>1</w:t>
      </w:r>
      <w:r w:rsidRPr="00EA285C">
        <w:rPr>
          <w:rFonts w:cs="Times New Roman"/>
          <w:sz w:val="24"/>
          <w:szCs w:val="24"/>
        </w:rPr>
        <w:t xml:space="preserve">. att. Pašvaldību pamatbudžeta finansiālie rādītāji pa </w:t>
      </w:r>
      <w:proofErr w:type="spellStart"/>
      <w:r w:rsidRPr="00EA285C">
        <w:rPr>
          <w:rFonts w:cs="Times New Roman"/>
          <w:sz w:val="24"/>
          <w:szCs w:val="24"/>
        </w:rPr>
        <w:t>ceturkšņiem, milj</w:t>
      </w:r>
      <w:proofErr w:type="spellEnd"/>
      <w:r w:rsidRPr="00EA285C">
        <w:rPr>
          <w:rFonts w:cs="Times New Roman"/>
          <w:sz w:val="24"/>
          <w:szCs w:val="24"/>
        </w:rPr>
        <w:t>. latu.</w:t>
      </w:r>
    </w:p>
    <w:p w:rsidR="006A276C" w:rsidRPr="003927D1" w:rsidRDefault="006A276C" w:rsidP="006A276C">
      <w:pPr>
        <w:rPr>
          <w:rFonts w:cs="Times New Roman"/>
        </w:rPr>
      </w:pPr>
      <w:r w:rsidRPr="003927D1">
        <w:rPr>
          <w:rFonts w:cs="Times New Roman"/>
        </w:rPr>
        <w:lastRenderedPageBreak/>
        <w:t xml:space="preserve">Pašvaldību pamatbudžeta </w:t>
      </w:r>
      <w:r w:rsidRPr="003927D1">
        <w:rPr>
          <w:rFonts w:cs="Times New Roman"/>
          <w:b/>
        </w:rPr>
        <w:t>nodokļu ieņēmumi</w:t>
      </w:r>
      <w:r w:rsidRPr="003927D1">
        <w:rPr>
          <w:rFonts w:cs="Times New Roman"/>
        </w:rPr>
        <w:t xml:space="preserve"> 2010. gada pirmajā ceturksnī bija 188,2 </w:t>
      </w:r>
      <w:proofErr w:type="spellStart"/>
      <w:r w:rsidRPr="003927D1">
        <w:rPr>
          <w:rFonts w:cs="Times New Roman"/>
        </w:rPr>
        <w:t>milj</w:t>
      </w:r>
      <w:proofErr w:type="spellEnd"/>
      <w:r w:rsidRPr="003927D1">
        <w:rPr>
          <w:rFonts w:cs="Times New Roman"/>
        </w:rPr>
        <w:t>. latu, kas ir par 12,0 milj. latu jeb 6.8% vairāk nekā 2010. gada pirmajā ceturksnī.</w:t>
      </w:r>
    </w:p>
    <w:p w:rsidR="006A276C" w:rsidRPr="003927D1" w:rsidRDefault="006A276C" w:rsidP="006A276C">
      <w:pPr>
        <w:rPr>
          <w:rFonts w:cs="Times New Roman"/>
        </w:rPr>
      </w:pPr>
      <w:r w:rsidRPr="003927D1">
        <w:rPr>
          <w:rFonts w:cs="Times New Roman"/>
        </w:rPr>
        <w:t>Pašvaldību pamatbudžeta</w:t>
      </w:r>
      <w:r w:rsidRPr="003927D1">
        <w:rPr>
          <w:rFonts w:cs="Times New Roman"/>
          <w:b/>
        </w:rPr>
        <w:t xml:space="preserve"> nenodokļu ieņēmumi</w:t>
      </w:r>
      <w:r w:rsidRPr="003927D1">
        <w:rPr>
          <w:rFonts w:cs="Times New Roman"/>
        </w:rPr>
        <w:t xml:space="preserve"> 2011. gada pirmajā ceturksnī bija 8,1 milj. latu, kas ir par 1,7 milj. latu jeb 26,6% vairāk nekā 2010. gada pirmajā ceturksnī. Lielākie pašval</w:t>
      </w:r>
      <w:r w:rsidRPr="003927D1">
        <w:rPr>
          <w:rFonts w:cs="Times New Roman"/>
        </w:rPr>
        <w:softHyphen/>
        <w:t>dību pamatbudžeta nenodokļu ieņēmumi bija ieņēmu</w:t>
      </w:r>
      <w:r w:rsidRPr="003927D1">
        <w:rPr>
          <w:rFonts w:cs="Times New Roman"/>
        </w:rPr>
        <w:softHyphen/>
        <w:t xml:space="preserve">mos no pārējiem nenodokļu ieņēmumiem 3,0 </w:t>
      </w:r>
      <w:proofErr w:type="spellStart"/>
      <w:r w:rsidRPr="003927D1">
        <w:rPr>
          <w:rFonts w:cs="Times New Roman"/>
        </w:rPr>
        <w:t>milj</w:t>
      </w:r>
      <w:proofErr w:type="spellEnd"/>
      <w:r w:rsidRPr="003927D1">
        <w:rPr>
          <w:rFonts w:cs="Times New Roman"/>
        </w:rPr>
        <w:t>. latu.</w:t>
      </w:r>
    </w:p>
    <w:p w:rsidR="006A276C" w:rsidRPr="003927D1" w:rsidRDefault="006A276C" w:rsidP="006A276C">
      <w:pPr>
        <w:rPr>
          <w:rFonts w:cs="Times New Roman"/>
        </w:rPr>
      </w:pPr>
      <w:r w:rsidRPr="003927D1">
        <w:rPr>
          <w:rFonts w:cs="Times New Roman"/>
        </w:rPr>
        <w:t xml:space="preserve">Pašvaldību pamatbudžeta </w:t>
      </w:r>
      <w:r w:rsidRPr="003927D1">
        <w:rPr>
          <w:rFonts w:cs="Times New Roman"/>
          <w:b/>
        </w:rPr>
        <w:t>ieņēmumi</w:t>
      </w:r>
      <w:r w:rsidRPr="003927D1">
        <w:rPr>
          <w:rFonts w:cs="Times New Roman"/>
        </w:rPr>
        <w:t xml:space="preserve"> no </w:t>
      </w:r>
      <w:r w:rsidRPr="003927D1">
        <w:rPr>
          <w:rFonts w:cs="Times New Roman"/>
          <w:b/>
        </w:rPr>
        <w:t>ārvalstu finanšu palīdzības</w:t>
      </w:r>
      <w:r w:rsidRPr="003927D1">
        <w:rPr>
          <w:rFonts w:cs="Times New Roman"/>
        </w:rPr>
        <w:t xml:space="preserve"> 2011. gada pirmajā ceturksnī veidoja 96,7 tūkst. latu, kas salīdzinājumā ar 2010. gada pirmo ceturksni ir par 33,0 tūkst. latu vairāk.</w:t>
      </w:r>
    </w:p>
    <w:p w:rsidR="006A276C" w:rsidRPr="003927D1" w:rsidRDefault="006A276C" w:rsidP="006A276C">
      <w:pPr>
        <w:rPr>
          <w:rFonts w:cs="Times New Roman"/>
        </w:rPr>
      </w:pPr>
      <w:r w:rsidRPr="003927D1">
        <w:rPr>
          <w:rFonts w:cs="Times New Roman"/>
        </w:rPr>
        <w:t xml:space="preserve">Pašvaldību pamatbudžeta </w:t>
      </w:r>
      <w:r w:rsidRPr="003927D1">
        <w:rPr>
          <w:rFonts w:cs="Times New Roman"/>
          <w:b/>
        </w:rPr>
        <w:t>ieņēmumi</w:t>
      </w:r>
      <w:r w:rsidRPr="003927D1">
        <w:rPr>
          <w:rFonts w:cs="Times New Roman"/>
        </w:rPr>
        <w:t xml:space="preserve"> no maksājumiem par budžeta iestāžu sniegtajiem </w:t>
      </w:r>
      <w:r w:rsidRPr="003927D1">
        <w:rPr>
          <w:rFonts w:cs="Times New Roman"/>
          <w:b/>
        </w:rPr>
        <w:t>maksas pakalpo</w:t>
      </w:r>
      <w:r w:rsidRPr="003927D1">
        <w:rPr>
          <w:rFonts w:cs="Times New Roman"/>
          <w:b/>
        </w:rPr>
        <w:softHyphen/>
        <w:t>jumiem</w:t>
      </w:r>
      <w:r w:rsidRPr="003927D1">
        <w:rPr>
          <w:rFonts w:cs="Times New Roman"/>
        </w:rPr>
        <w:t xml:space="preserve"> 2011. gada pirmajā ceturksnī bija 22,4 milj. latu. Ieņēmumi no sniegtajiem maksas pakalpojumiem salīdzinā</w:t>
      </w:r>
      <w:r w:rsidRPr="003927D1">
        <w:rPr>
          <w:rFonts w:cs="Times New Roman"/>
        </w:rPr>
        <w:softHyphen/>
        <w:t>jumā ar 2010. gada pirmo ceturksni ir palielinājušies par 0,2 milj. latu jeb 0,9 %.</w:t>
      </w:r>
    </w:p>
    <w:p w:rsidR="006A276C" w:rsidRPr="003927D1" w:rsidRDefault="006A276C" w:rsidP="006A276C">
      <w:pPr>
        <w:rPr>
          <w:rFonts w:cs="Times New Roman"/>
        </w:rPr>
      </w:pPr>
      <w:r w:rsidRPr="003927D1">
        <w:rPr>
          <w:rFonts w:cs="Times New Roman"/>
        </w:rPr>
        <w:t xml:space="preserve">2011. gada pirmajā ceturksnī pašvaldību pamatbudžeta </w:t>
      </w:r>
      <w:r w:rsidRPr="003927D1">
        <w:rPr>
          <w:rFonts w:cs="Times New Roman"/>
          <w:b/>
        </w:rPr>
        <w:t>izdevumi</w:t>
      </w:r>
      <w:r w:rsidRPr="003927D1">
        <w:rPr>
          <w:rFonts w:cs="Times New Roman"/>
        </w:rPr>
        <w:t xml:space="preserve"> bija 289,3 milj. latu, kas salīdzinājumā ar 2010. gada pirmo ceturksni ir par 21,2 milj. latu jeb 7,9% vairāk.</w:t>
      </w:r>
    </w:p>
    <w:p w:rsidR="006A276C" w:rsidRPr="003927D1" w:rsidRDefault="006A276C" w:rsidP="006A276C">
      <w:pPr>
        <w:rPr>
          <w:rFonts w:cs="Times New Roman"/>
        </w:rPr>
      </w:pPr>
      <w:r w:rsidRPr="003927D1">
        <w:rPr>
          <w:rFonts w:cs="Times New Roman"/>
        </w:rPr>
        <w:t xml:space="preserve">Pašvaldību pamatbudžeta </w:t>
      </w:r>
      <w:r w:rsidRPr="003927D1">
        <w:rPr>
          <w:rFonts w:cs="Times New Roman"/>
          <w:b/>
        </w:rPr>
        <w:t>uzturēšanas izdevumi</w:t>
      </w:r>
      <w:r w:rsidRPr="003927D1">
        <w:rPr>
          <w:rFonts w:cs="Times New Roman"/>
        </w:rPr>
        <w:t xml:space="preserve"> 2011. gada pirmajā ceturksnī bija 249,2 milj. latu, kas ir par 17,7 milj. latu jeb 7,6% vairāk nekā 2010. gada pirmajā ceturksnī. Uzturēšanas izdevumu palielinājumu galvenokārt noteica izdevumu par precēm un pakalpojumiem palielinājums par 17,7 milj. latu jeb 7,6 %.</w:t>
      </w:r>
    </w:p>
    <w:p w:rsidR="006A276C" w:rsidRPr="003927D1" w:rsidRDefault="006A276C" w:rsidP="00EA285C">
      <w:pPr>
        <w:spacing w:after="0"/>
        <w:rPr>
          <w:rFonts w:cs="Times New Roman"/>
        </w:rPr>
      </w:pPr>
      <w:r w:rsidRPr="003927D1">
        <w:rPr>
          <w:rFonts w:cs="Times New Roman"/>
        </w:rPr>
        <w:t xml:space="preserve">Pašvaldību pamatbudžeta </w:t>
      </w:r>
      <w:r w:rsidRPr="003927D1">
        <w:rPr>
          <w:rFonts w:cs="Times New Roman"/>
          <w:b/>
        </w:rPr>
        <w:t xml:space="preserve">kapitālie izdevumi </w:t>
      </w:r>
      <w:r w:rsidRPr="003927D1">
        <w:rPr>
          <w:rFonts w:cs="Times New Roman"/>
        </w:rPr>
        <w:t>2011. gada pirmajā ceturksnī bija 40,1 milj. latu, kas salīdzinājumā ar 2010. gada pirmo ceturksni ir par 3,5 milj. latu jeb 9.6% vairāk.</w:t>
      </w:r>
    </w:p>
    <w:p w:rsidR="006A276C" w:rsidRPr="003927D1" w:rsidRDefault="006A276C" w:rsidP="00EA285C">
      <w:pPr>
        <w:spacing w:after="0"/>
        <w:rPr>
          <w:rFonts w:cs="Times New Roman"/>
        </w:rPr>
      </w:pPr>
      <w:r w:rsidRPr="003927D1">
        <w:rPr>
          <w:rFonts w:cs="Times New Roman"/>
        </w:rPr>
        <w:t xml:space="preserve">2011. gada pirmajā ceturksnī ieņēmumi </w:t>
      </w:r>
      <w:r w:rsidRPr="003927D1">
        <w:rPr>
          <w:rFonts w:cs="Times New Roman"/>
          <w:b/>
        </w:rPr>
        <w:t>pašvaldību speciālajā budžetā</w:t>
      </w:r>
      <w:r w:rsidRPr="003927D1">
        <w:rPr>
          <w:rFonts w:cs="Times New Roman"/>
        </w:rPr>
        <w:t>, salī</w:t>
      </w:r>
      <w:r w:rsidRPr="003927D1">
        <w:rPr>
          <w:rFonts w:cs="Times New Roman"/>
        </w:rPr>
        <w:softHyphen/>
        <w:t>dzinot ar 2010. gada pirmo ceturksni, ir samazinājušies par 0,3 milj. latu un bija 5,7 milj. latu. Valsts mērķ</w:t>
      </w:r>
      <w:r w:rsidRPr="003927D1">
        <w:rPr>
          <w:rFonts w:cs="Times New Roman"/>
        </w:rPr>
        <w:softHyphen/>
        <w:t xml:space="preserve">dotācijas pašvaldību autoceļu (ielu) fondam un mērķdotācijas pasažieru pārvadājumiem 2011. gada pirmajā ceturksnī veidoja 4,0 milj. latu jeb 70,2% no kopējiem pašvaldību speciālā budžeta ieņēmumiem un salīdzinājumā ar 2010. gada pirmo ceturksni palielinājās par 32,4 </w:t>
      </w:r>
      <w:proofErr w:type="spellStart"/>
      <w:r w:rsidRPr="003927D1">
        <w:rPr>
          <w:rFonts w:cs="Times New Roman"/>
        </w:rPr>
        <w:t>tūkst</w:t>
      </w:r>
      <w:proofErr w:type="spellEnd"/>
      <w:r w:rsidRPr="003927D1">
        <w:rPr>
          <w:rFonts w:cs="Times New Roman"/>
        </w:rPr>
        <w:t>. latu.</w:t>
      </w:r>
    </w:p>
    <w:p w:rsidR="00B01C77" w:rsidRDefault="006A276C" w:rsidP="00EA285C">
      <w:pPr>
        <w:spacing w:after="0"/>
        <w:rPr>
          <w:rFonts w:cs="Times New Roman"/>
        </w:rPr>
      </w:pPr>
      <w:r w:rsidRPr="003927D1">
        <w:rPr>
          <w:rFonts w:cs="Times New Roman"/>
        </w:rPr>
        <w:t xml:space="preserve">2011. gada pirmajā ceturksnī pašvaldību speciālā budžeta </w:t>
      </w:r>
      <w:r w:rsidRPr="003927D1">
        <w:rPr>
          <w:rFonts w:cs="Times New Roman"/>
          <w:b/>
        </w:rPr>
        <w:t>izdevumi</w:t>
      </w:r>
      <w:r w:rsidRPr="003927D1">
        <w:rPr>
          <w:rFonts w:cs="Times New Roman"/>
        </w:rPr>
        <w:t xml:space="preserve"> (ieskaitot ziedo</w:t>
      </w:r>
      <w:r w:rsidRPr="003927D1">
        <w:rPr>
          <w:rFonts w:cs="Times New Roman"/>
        </w:rPr>
        <w:softHyphen/>
        <w:t>jumus un dāvinājumus) salīdzi</w:t>
      </w:r>
      <w:r w:rsidRPr="003927D1">
        <w:rPr>
          <w:rFonts w:cs="Times New Roman"/>
        </w:rPr>
        <w:softHyphen/>
        <w:t>nājumā ar 2010. gada pirmo ceturksni ir palielinājušies par 0,4 milj. latu jeb 6,8% un bija 6,3 milj. latu.</w:t>
      </w:r>
    </w:p>
    <w:p w:rsidR="00EA285C" w:rsidRDefault="00EA285C" w:rsidP="00EA285C">
      <w:pPr>
        <w:spacing w:after="0"/>
        <w:rPr>
          <w:rFonts w:cs="Times New Roman"/>
        </w:rPr>
      </w:pPr>
    </w:p>
    <w:p w:rsidR="00EA285C" w:rsidRDefault="00EA285C" w:rsidP="00EA285C">
      <w:pPr>
        <w:spacing w:after="0"/>
        <w:rPr>
          <w:rFonts w:cs="Times New Roman"/>
        </w:rPr>
      </w:pPr>
    </w:p>
    <w:p w:rsidR="00EA285C" w:rsidRPr="003927D1" w:rsidRDefault="00EA285C" w:rsidP="00EA285C">
      <w:pPr>
        <w:spacing w:after="0"/>
        <w:rPr>
          <w:rFonts w:cs="Times New Roman"/>
        </w:rPr>
      </w:pPr>
    </w:p>
    <w:p w:rsidR="006A276C" w:rsidRPr="00EA285C" w:rsidRDefault="006A276C" w:rsidP="00EA285C">
      <w:pPr>
        <w:pStyle w:val="T"/>
        <w:spacing w:after="0"/>
        <w:rPr>
          <w:rFonts w:cs="Times New Roman"/>
        </w:rPr>
      </w:pPr>
      <w:r w:rsidRPr="00EA285C">
        <w:rPr>
          <w:rFonts w:cs="Times New Roman"/>
        </w:rPr>
        <w:lastRenderedPageBreak/>
        <w:t>1</w:t>
      </w:r>
      <w:r w:rsidR="00D95A95" w:rsidRPr="00EA285C">
        <w:rPr>
          <w:rFonts w:cs="Times New Roman"/>
        </w:rPr>
        <w:t>2</w:t>
      </w:r>
      <w:r w:rsidRPr="00EA285C">
        <w:rPr>
          <w:rFonts w:cs="Times New Roman"/>
        </w:rPr>
        <w:t xml:space="preserve">. tabula. Pašvaldību speciālā budžeta (ieskaitot ziedojumus un dāvinājumus) </w:t>
      </w:r>
      <w:proofErr w:type="spellStart"/>
      <w:r w:rsidRPr="00EA285C">
        <w:rPr>
          <w:rFonts w:cs="Times New Roman"/>
        </w:rPr>
        <w:t>izpilde, milj</w:t>
      </w:r>
      <w:proofErr w:type="spellEnd"/>
      <w:r w:rsidRPr="00EA285C">
        <w:rPr>
          <w:rFonts w:cs="Times New Roman"/>
        </w:rPr>
        <w:t>. latu</w:t>
      </w:r>
    </w:p>
    <w:tbl>
      <w:tblPr>
        <w:tblW w:w="8251" w:type="dxa"/>
        <w:jc w:val="center"/>
        <w:tblLayout w:type="fixed"/>
        <w:tblLook w:val="0000" w:firstRow="0" w:lastRow="0" w:firstColumn="0" w:lastColumn="0" w:noHBand="0" w:noVBand="0"/>
      </w:tblPr>
      <w:tblGrid>
        <w:gridCol w:w="3732"/>
        <w:gridCol w:w="1444"/>
        <w:gridCol w:w="1575"/>
        <w:gridCol w:w="1500"/>
      </w:tblGrid>
      <w:tr w:rsidR="00E4660D" w:rsidRPr="003927D1" w:rsidTr="005E4EA6">
        <w:trPr>
          <w:trHeight w:val="697"/>
          <w:tblHeader/>
          <w:jc w:val="center"/>
        </w:trPr>
        <w:tc>
          <w:tcPr>
            <w:tcW w:w="3732" w:type="dxa"/>
            <w:tcBorders>
              <w:top w:val="single" w:sz="12" w:space="0" w:color="auto"/>
              <w:left w:val="single" w:sz="12" w:space="0" w:color="auto"/>
              <w:bottom w:val="single" w:sz="12" w:space="0" w:color="auto"/>
              <w:right w:val="single" w:sz="12" w:space="0" w:color="auto"/>
            </w:tcBorders>
            <w:shd w:val="clear" w:color="auto" w:fill="auto"/>
            <w:vAlign w:val="center"/>
          </w:tcPr>
          <w:p w:rsidR="00E4660D" w:rsidRPr="003927D1" w:rsidRDefault="00E4660D" w:rsidP="00E4660D">
            <w:pPr>
              <w:pStyle w:val="tabteksts"/>
              <w:tabs>
                <w:tab w:val="decimal" w:pos="794"/>
              </w:tabs>
              <w:rPr>
                <w:rFonts w:cs="Times New Roman"/>
                <w:lang w:eastAsia="lv-LV"/>
              </w:rPr>
            </w:pPr>
            <w:r w:rsidRPr="003927D1">
              <w:rPr>
                <w:rFonts w:cs="Times New Roman"/>
                <w:lang w:eastAsia="lv-LV"/>
              </w:rPr>
              <w:t> </w:t>
            </w:r>
          </w:p>
        </w:tc>
        <w:tc>
          <w:tcPr>
            <w:tcW w:w="1444" w:type="dxa"/>
            <w:tcBorders>
              <w:top w:val="single" w:sz="12" w:space="0" w:color="auto"/>
              <w:left w:val="single" w:sz="12" w:space="0" w:color="auto"/>
              <w:bottom w:val="single" w:sz="12" w:space="0" w:color="auto"/>
              <w:right w:val="single" w:sz="12" w:space="0" w:color="auto"/>
            </w:tcBorders>
            <w:shd w:val="clear" w:color="auto" w:fill="auto"/>
            <w:vAlign w:val="center"/>
          </w:tcPr>
          <w:p w:rsidR="00E4660D" w:rsidRPr="003927D1" w:rsidRDefault="00E4660D" w:rsidP="00E4660D">
            <w:pPr>
              <w:pStyle w:val="tabteksts"/>
              <w:rPr>
                <w:rFonts w:cs="Times New Roman"/>
                <w:lang w:eastAsia="lv-LV"/>
              </w:rPr>
            </w:pPr>
            <w:r w:rsidRPr="003927D1">
              <w:rPr>
                <w:rFonts w:cs="Times New Roman"/>
                <w:lang w:eastAsia="lv-LV"/>
              </w:rPr>
              <w:t xml:space="preserve">2010. gada </w:t>
            </w:r>
            <w:proofErr w:type="spellStart"/>
            <w:r w:rsidRPr="003927D1">
              <w:rPr>
                <w:rFonts w:cs="Times New Roman"/>
                <w:lang w:eastAsia="lv-LV"/>
              </w:rPr>
              <w:t>I ceturksnis</w:t>
            </w:r>
            <w:proofErr w:type="spellEnd"/>
          </w:p>
        </w:tc>
        <w:tc>
          <w:tcPr>
            <w:tcW w:w="1575" w:type="dxa"/>
            <w:tcBorders>
              <w:top w:val="single" w:sz="12" w:space="0" w:color="auto"/>
              <w:left w:val="single" w:sz="12" w:space="0" w:color="auto"/>
              <w:bottom w:val="single" w:sz="12" w:space="0" w:color="auto"/>
              <w:right w:val="single" w:sz="12" w:space="0" w:color="auto"/>
            </w:tcBorders>
            <w:shd w:val="clear" w:color="auto" w:fill="auto"/>
            <w:vAlign w:val="center"/>
          </w:tcPr>
          <w:p w:rsidR="00E4660D" w:rsidRPr="003927D1" w:rsidRDefault="00E4660D" w:rsidP="00E4660D">
            <w:pPr>
              <w:pStyle w:val="tabteksts"/>
              <w:rPr>
                <w:rFonts w:cs="Times New Roman"/>
                <w:lang w:eastAsia="lv-LV"/>
              </w:rPr>
            </w:pPr>
            <w:r w:rsidRPr="003927D1">
              <w:rPr>
                <w:rFonts w:cs="Times New Roman"/>
                <w:lang w:eastAsia="lv-LV"/>
              </w:rPr>
              <w:t xml:space="preserve">2011. gada </w:t>
            </w:r>
            <w:proofErr w:type="spellStart"/>
            <w:r w:rsidRPr="003927D1">
              <w:rPr>
                <w:rFonts w:cs="Times New Roman"/>
                <w:lang w:eastAsia="lv-LV"/>
              </w:rPr>
              <w:t>I ceturksnis</w:t>
            </w:r>
            <w:proofErr w:type="spellEnd"/>
          </w:p>
        </w:tc>
        <w:tc>
          <w:tcPr>
            <w:tcW w:w="1500" w:type="dxa"/>
            <w:tcBorders>
              <w:top w:val="single" w:sz="12" w:space="0" w:color="auto"/>
              <w:left w:val="single" w:sz="12" w:space="0" w:color="auto"/>
              <w:bottom w:val="single" w:sz="12" w:space="0" w:color="auto"/>
              <w:right w:val="single" w:sz="12" w:space="0" w:color="auto"/>
            </w:tcBorders>
            <w:shd w:val="clear" w:color="auto" w:fill="auto"/>
            <w:vAlign w:val="center"/>
          </w:tcPr>
          <w:p w:rsidR="00E4660D" w:rsidRPr="003927D1" w:rsidRDefault="00E4660D" w:rsidP="00E4660D">
            <w:pPr>
              <w:pStyle w:val="tabteksts"/>
              <w:rPr>
                <w:rFonts w:cs="Times New Roman"/>
                <w:lang w:eastAsia="lv-LV"/>
              </w:rPr>
            </w:pPr>
            <w:r w:rsidRPr="003927D1">
              <w:rPr>
                <w:rFonts w:cs="Times New Roman"/>
                <w:lang w:eastAsia="lv-LV"/>
              </w:rPr>
              <w:t>Izmaiņas</w:t>
            </w:r>
          </w:p>
          <w:p w:rsidR="00E4660D" w:rsidRPr="003927D1" w:rsidRDefault="00E4660D" w:rsidP="00E4660D">
            <w:pPr>
              <w:pStyle w:val="tabteksts"/>
              <w:rPr>
                <w:rFonts w:cs="Times New Roman"/>
                <w:lang w:eastAsia="lv-LV"/>
              </w:rPr>
            </w:pPr>
            <w:r w:rsidRPr="003927D1">
              <w:rPr>
                <w:rFonts w:cs="Times New Roman"/>
                <w:lang w:eastAsia="lv-LV"/>
              </w:rPr>
              <w:t xml:space="preserve">2011.g </w:t>
            </w:r>
            <w:proofErr w:type="spellStart"/>
            <w:r w:rsidRPr="003927D1">
              <w:rPr>
                <w:rFonts w:cs="Times New Roman"/>
                <w:lang w:eastAsia="lv-LV"/>
              </w:rPr>
              <w:t>I cet</w:t>
            </w:r>
            <w:proofErr w:type="spellEnd"/>
            <w:r w:rsidRPr="003927D1">
              <w:rPr>
                <w:rFonts w:cs="Times New Roman"/>
                <w:lang w:eastAsia="lv-LV"/>
              </w:rPr>
              <w:t xml:space="preserve">./ 2010.g </w:t>
            </w:r>
            <w:proofErr w:type="spellStart"/>
            <w:r w:rsidRPr="003927D1">
              <w:rPr>
                <w:rFonts w:cs="Times New Roman"/>
                <w:lang w:eastAsia="lv-LV"/>
              </w:rPr>
              <w:t>I cet</w:t>
            </w:r>
            <w:proofErr w:type="spellEnd"/>
            <w:r w:rsidRPr="003927D1">
              <w:rPr>
                <w:rFonts w:cs="Times New Roman"/>
                <w:lang w:eastAsia="lv-LV"/>
              </w:rPr>
              <w:t>., %</w:t>
            </w:r>
          </w:p>
        </w:tc>
      </w:tr>
      <w:tr w:rsidR="00E4660D" w:rsidRPr="003927D1" w:rsidTr="005E4EA6">
        <w:trPr>
          <w:trHeight w:val="228"/>
          <w:jc w:val="center"/>
        </w:trPr>
        <w:tc>
          <w:tcPr>
            <w:tcW w:w="3732" w:type="dxa"/>
            <w:tcBorders>
              <w:top w:val="single" w:sz="12" w:space="0" w:color="auto"/>
              <w:left w:val="single" w:sz="12" w:space="0" w:color="auto"/>
              <w:bottom w:val="single" w:sz="12" w:space="0" w:color="auto"/>
              <w:right w:val="single" w:sz="4" w:space="0" w:color="auto"/>
            </w:tcBorders>
            <w:shd w:val="clear" w:color="auto" w:fill="auto"/>
            <w:vAlign w:val="center"/>
          </w:tcPr>
          <w:p w:rsidR="00E4660D" w:rsidRPr="003927D1" w:rsidRDefault="00E4660D" w:rsidP="00E4660D">
            <w:pPr>
              <w:pStyle w:val="tabteksts"/>
              <w:tabs>
                <w:tab w:val="decimal" w:pos="794"/>
              </w:tabs>
              <w:rPr>
                <w:rFonts w:cs="Times New Roman"/>
                <w:b/>
                <w:lang w:eastAsia="lv-LV"/>
              </w:rPr>
            </w:pPr>
            <w:r w:rsidRPr="003927D1">
              <w:rPr>
                <w:rFonts w:cs="Times New Roman"/>
                <w:b/>
                <w:lang w:eastAsia="lv-LV"/>
              </w:rPr>
              <w:t>Speciālā budžeta ieņēmumi</w:t>
            </w:r>
          </w:p>
        </w:tc>
        <w:tc>
          <w:tcPr>
            <w:tcW w:w="1444" w:type="dxa"/>
            <w:tcBorders>
              <w:top w:val="single" w:sz="12" w:space="0" w:color="auto"/>
              <w:left w:val="single" w:sz="4" w:space="0" w:color="auto"/>
              <w:bottom w:val="single" w:sz="12" w:space="0" w:color="auto"/>
              <w:right w:val="single" w:sz="4" w:space="0" w:color="auto"/>
            </w:tcBorders>
            <w:shd w:val="clear" w:color="auto" w:fill="auto"/>
            <w:vAlign w:val="center"/>
          </w:tcPr>
          <w:p w:rsidR="00E4660D" w:rsidRPr="003927D1" w:rsidRDefault="00E4660D" w:rsidP="00E4660D">
            <w:pPr>
              <w:pStyle w:val="tabteksts"/>
              <w:jc w:val="center"/>
              <w:rPr>
                <w:rFonts w:cs="Times New Roman"/>
                <w:b/>
                <w:lang w:eastAsia="lv-LV"/>
              </w:rPr>
            </w:pPr>
            <w:r w:rsidRPr="003927D1">
              <w:rPr>
                <w:rFonts w:cs="Times New Roman"/>
                <w:b/>
                <w:lang w:eastAsia="lv-LV"/>
              </w:rPr>
              <w:t>6</w:t>
            </w:r>
          </w:p>
        </w:tc>
        <w:tc>
          <w:tcPr>
            <w:tcW w:w="1575" w:type="dxa"/>
            <w:tcBorders>
              <w:top w:val="single" w:sz="12" w:space="0" w:color="auto"/>
              <w:left w:val="single" w:sz="4" w:space="0" w:color="auto"/>
              <w:bottom w:val="single" w:sz="12" w:space="0" w:color="auto"/>
              <w:right w:val="single" w:sz="4" w:space="0" w:color="auto"/>
            </w:tcBorders>
            <w:shd w:val="clear" w:color="auto" w:fill="auto"/>
            <w:vAlign w:val="center"/>
          </w:tcPr>
          <w:p w:rsidR="00E4660D" w:rsidRPr="003927D1" w:rsidRDefault="00E4660D" w:rsidP="00E4660D">
            <w:pPr>
              <w:pStyle w:val="tabteksts"/>
              <w:jc w:val="center"/>
              <w:rPr>
                <w:rFonts w:cs="Times New Roman"/>
                <w:b/>
                <w:lang w:eastAsia="lv-LV"/>
              </w:rPr>
            </w:pPr>
            <w:r w:rsidRPr="003927D1">
              <w:rPr>
                <w:rFonts w:cs="Times New Roman"/>
                <w:b/>
                <w:lang w:eastAsia="lv-LV"/>
              </w:rPr>
              <w:t>5,7</w:t>
            </w:r>
          </w:p>
        </w:tc>
        <w:tc>
          <w:tcPr>
            <w:tcW w:w="1500" w:type="dxa"/>
            <w:tcBorders>
              <w:top w:val="single" w:sz="12" w:space="0" w:color="auto"/>
              <w:left w:val="single" w:sz="4" w:space="0" w:color="auto"/>
              <w:bottom w:val="single" w:sz="12" w:space="0" w:color="auto"/>
              <w:right w:val="single" w:sz="12" w:space="0" w:color="auto"/>
            </w:tcBorders>
            <w:shd w:val="clear" w:color="auto" w:fill="auto"/>
            <w:vAlign w:val="center"/>
          </w:tcPr>
          <w:p w:rsidR="00E4660D" w:rsidRPr="003927D1" w:rsidRDefault="00E15F9B" w:rsidP="00E4660D">
            <w:pPr>
              <w:pStyle w:val="tabteksts"/>
              <w:jc w:val="center"/>
              <w:rPr>
                <w:rFonts w:cs="Times New Roman"/>
                <w:b/>
                <w:lang w:eastAsia="lv-LV"/>
              </w:rPr>
            </w:pPr>
            <w:r>
              <w:rPr>
                <w:rFonts w:cs="Times New Roman"/>
                <w:b/>
                <w:lang w:eastAsia="lv-LV"/>
              </w:rPr>
              <w:t>-</w:t>
            </w:r>
            <w:r w:rsidR="00E4660D" w:rsidRPr="003927D1">
              <w:rPr>
                <w:rFonts w:cs="Times New Roman"/>
                <w:b/>
                <w:lang w:eastAsia="lv-LV"/>
              </w:rPr>
              <w:t>5,0</w:t>
            </w:r>
          </w:p>
        </w:tc>
      </w:tr>
      <w:tr w:rsidR="00E4660D" w:rsidRPr="003927D1" w:rsidTr="005E4EA6">
        <w:trPr>
          <w:trHeight w:val="243"/>
          <w:jc w:val="center"/>
        </w:trPr>
        <w:tc>
          <w:tcPr>
            <w:tcW w:w="3732" w:type="dxa"/>
            <w:tcBorders>
              <w:top w:val="single" w:sz="12" w:space="0" w:color="auto"/>
              <w:left w:val="single" w:sz="12" w:space="0" w:color="auto"/>
              <w:bottom w:val="single" w:sz="4" w:space="0" w:color="000000"/>
              <w:right w:val="single" w:sz="4" w:space="0" w:color="auto"/>
            </w:tcBorders>
            <w:shd w:val="clear" w:color="auto" w:fill="auto"/>
            <w:vAlign w:val="center"/>
          </w:tcPr>
          <w:p w:rsidR="00E4660D" w:rsidRPr="003927D1" w:rsidRDefault="00E4660D" w:rsidP="00E4660D">
            <w:pPr>
              <w:pStyle w:val="tabteksts"/>
              <w:tabs>
                <w:tab w:val="decimal" w:pos="794"/>
              </w:tabs>
              <w:rPr>
                <w:rFonts w:cs="Times New Roman"/>
                <w:lang w:eastAsia="lv-LV"/>
              </w:rPr>
            </w:pPr>
            <w:r w:rsidRPr="003927D1">
              <w:rPr>
                <w:rFonts w:cs="Times New Roman"/>
                <w:lang w:eastAsia="lv-LV"/>
              </w:rPr>
              <w:t>Ieņēmumi no privatizācijas</w:t>
            </w:r>
          </w:p>
        </w:tc>
        <w:tc>
          <w:tcPr>
            <w:tcW w:w="1444" w:type="dxa"/>
            <w:tcBorders>
              <w:top w:val="single" w:sz="12" w:space="0" w:color="auto"/>
              <w:left w:val="single" w:sz="4" w:space="0" w:color="auto"/>
              <w:bottom w:val="single" w:sz="4" w:space="0" w:color="000000"/>
              <w:right w:val="single" w:sz="4" w:space="0" w:color="auto"/>
            </w:tcBorders>
            <w:shd w:val="clear" w:color="auto" w:fill="auto"/>
            <w:vAlign w:val="center"/>
          </w:tcPr>
          <w:p w:rsidR="00E4660D" w:rsidRPr="003927D1" w:rsidRDefault="00E4660D" w:rsidP="00E4660D">
            <w:pPr>
              <w:pStyle w:val="tabteksts"/>
              <w:jc w:val="center"/>
              <w:rPr>
                <w:rFonts w:cs="Times New Roman"/>
                <w:lang w:eastAsia="lv-LV"/>
              </w:rPr>
            </w:pPr>
            <w:r w:rsidRPr="003927D1">
              <w:rPr>
                <w:rFonts w:cs="Times New Roman"/>
                <w:lang w:eastAsia="lv-LV"/>
              </w:rPr>
              <w:t>0</w:t>
            </w:r>
          </w:p>
        </w:tc>
        <w:tc>
          <w:tcPr>
            <w:tcW w:w="1575" w:type="dxa"/>
            <w:tcBorders>
              <w:top w:val="single" w:sz="12" w:space="0" w:color="auto"/>
              <w:left w:val="single" w:sz="4" w:space="0" w:color="auto"/>
              <w:bottom w:val="single" w:sz="4" w:space="0" w:color="000000"/>
              <w:right w:val="single" w:sz="4" w:space="0" w:color="auto"/>
            </w:tcBorders>
            <w:shd w:val="clear" w:color="auto" w:fill="auto"/>
            <w:vAlign w:val="center"/>
          </w:tcPr>
          <w:p w:rsidR="00E4660D" w:rsidRPr="003927D1" w:rsidRDefault="00E4660D" w:rsidP="00E4660D">
            <w:pPr>
              <w:pStyle w:val="tabteksts"/>
              <w:jc w:val="center"/>
              <w:rPr>
                <w:rFonts w:cs="Times New Roman"/>
                <w:lang w:eastAsia="lv-LV"/>
              </w:rPr>
            </w:pPr>
            <w:r w:rsidRPr="003927D1">
              <w:rPr>
                <w:rFonts w:cs="Times New Roman"/>
                <w:lang w:eastAsia="lv-LV"/>
              </w:rPr>
              <w:t>0</w:t>
            </w:r>
          </w:p>
        </w:tc>
        <w:tc>
          <w:tcPr>
            <w:tcW w:w="1500" w:type="dxa"/>
            <w:tcBorders>
              <w:top w:val="single" w:sz="12" w:space="0" w:color="auto"/>
              <w:left w:val="single" w:sz="4" w:space="0" w:color="auto"/>
              <w:bottom w:val="single" w:sz="4" w:space="0" w:color="000000"/>
              <w:right w:val="single" w:sz="12" w:space="0" w:color="auto"/>
            </w:tcBorders>
            <w:shd w:val="clear" w:color="auto" w:fill="auto"/>
            <w:vAlign w:val="center"/>
          </w:tcPr>
          <w:p w:rsidR="00E4660D" w:rsidRPr="003927D1" w:rsidRDefault="00E4660D" w:rsidP="00E4660D">
            <w:pPr>
              <w:pStyle w:val="tabteksts"/>
              <w:jc w:val="center"/>
              <w:rPr>
                <w:rFonts w:cs="Times New Roman"/>
                <w:lang w:eastAsia="lv-LV"/>
              </w:rPr>
            </w:pPr>
            <w:r w:rsidRPr="003927D1">
              <w:rPr>
                <w:rFonts w:cs="Times New Roman"/>
                <w:lang w:eastAsia="lv-LV"/>
              </w:rPr>
              <w:t> </w:t>
            </w:r>
          </w:p>
        </w:tc>
      </w:tr>
      <w:tr w:rsidR="00E4660D" w:rsidRPr="003927D1" w:rsidTr="005E4EA6">
        <w:trPr>
          <w:trHeight w:val="228"/>
          <w:jc w:val="center"/>
        </w:trPr>
        <w:tc>
          <w:tcPr>
            <w:tcW w:w="3732" w:type="dxa"/>
            <w:tcBorders>
              <w:top w:val="single" w:sz="4" w:space="0" w:color="000000"/>
              <w:left w:val="single" w:sz="12" w:space="0" w:color="auto"/>
              <w:bottom w:val="single" w:sz="4" w:space="0" w:color="000000"/>
              <w:right w:val="single" w:sz="4" w:space="0" w:color="auto"/>
            </w:tcBorders>
            <w:shd w:val="clear" w:color="auto" w:fill="auto"/>
            <w:vAlign w:val="center"/>
          </w:tcPr>
          <w:p w:rsidR="00E4660D" w:rsidRPr="003927D1" w:rsidRDefault="00E4660D" w:rsidP="00E4660D">
            <w:pPr>
              <w:pStyle w:val="tabteksts"/>
              <w:tabs>
                <w:tab w:val="decimal" w:pos="794"/>
              </w:tabs>
              <w:rPr>
                <w:rFonts w:cs="Times New Roman"/>
                <w:lang w:eastAsia="lv-LV"/>
              </w:rPr>
            </w:pPr>
            <w:r w:rsidRPr="003927D1">
              <w:rPr>
                <w:rFonts w:cs="Times New Roman"/>
                <w:lang w:eastAsia="lv-LV"/>
              </w:rPr>
              <w:t>Dabas resursu nodoklis</w:t>
            </w:r>
          </w:p>
        </w:tc>
        <w:tc>
          <w:tcPr>
            <w:tcW w:w="1444" w:type="dxa"/>
            <w:tcBorders>
              <w:top w:val="single" w:sz="4" w:space="0" w:color="000000"/>
              <w:left w:val="single" w:sz="4" w:space="0" w:color="auto"/>
              <w:bottom w:val="single" w:sz="4" w:space="0" w:color="000000"/>
              <w:right w:val="single" w:sz="4" w:space="0" w:color="auto"/>
            </w:tcBorders>
            <w:shd w:val="clear" w:color="auto" w:fill="auto"/>
            <w:vAlign w:val="center"/>
          </w:tcPr>
          <w:p w:rsidR="00E4660D" w:rsidRPr="003927D1" w:rsidRDefault="00E4660D" w:rsidP="00E4660D">
            <w:pPr>
              <w:pStyle w:val="tabteksts"/>
              <w:jc w:val="center"/>
              <w:rPr>
                <w:rFonts w:cs="Times New Roman"/>
                <w:lang w:eastAsia="lv-LV"/>
              </w:rPr>
            </w:pPr>
            <w:r w:rsidRPr="003927D1">
              <w:rPr>
                <w:rFonts w:cs="Times New Roman"/>
                <w:lang w:eastAsia="lv-LV"/>
              </w:rPr>
              <w:t>0,6</w:t>
            </w:r>
          </w:p>
        </w:tc>
        <w:tc>
          <w:tcPr>
            <w:tcW w:w="1575" w:type="dxa"/>
            <w:tcBorders>
              <w:top w:val="single" w:sz="4" w:space="0" w:color="000000"/>
              <w:left w:val="single" w:sz="4" w:space="0" w:color="auto"/>
              <w:bottom w:val="single" w:sz="4" w:space="0" w:color="000000"/>
              <w:right w:val="single" w:sz="4" w:space="0" w:color="auto"/>
            </w:tcBorders>
            <w:shd w:val="clear" w:color="auto" w:fill="auto"/>
            <w:vAlign w:val="center"/>
          </w:tcPr>
          <w:p w:rsidR="00E4660D" w:rsidRPr="003927D1" w:rsidRDefault="00E4660D" w:rsidP="00E4660D">
            <w:pPr>
              <w:pStyle w:val="tabteksts"/>
              <w:jc w:val="center"/>
              <w:rPr>
                <w:rFonts w:cs="Times New Roman"/>
                <w:lang w:eastAsia="lv-LV"/>
              </w:rPr>
            </w:pPr>
            <w:r w:rsidRPr="003927D1">
              <w:rPr>
                <w:rFonts w:cs="Times New Roman"/>
                <w:lang w:eastAsia="lv-LV"/>
              </w:rPr>
              <w:t>0,9</w:t>
            </w:r>
          </w:p>
        </w:tc>
        <w:tc>
          <w:tcPr>
            <w:tcW w:w="1500" w:type="dxa"/>
            <w:tcBorders>
              <w:top w:val="single" w:sz="4" w:space="0" w:color="000000"/>
              <w:left w:val="single" w:sz="4" w:space="0" w:color="auto"/>
              <w:bottom w:val="single" w:sz="4" w:space="0" w:color="000000"/>
              <w:right w:val="single" w:sz="12" w:space="0" w:color="auto"/>
            </w:tcBorders>
            <w:shd w:val="clear" w:color="auto" w:fill="auto"/>
            <w:vAlign w:val="center"/>
          </w:tcPr>
          <w:p w:rsidR="00E4660D" w:rsidRPr="003927D1" w:rsidRDefault="00E4660D" w:rsidP="00E4660D">
            <w:pPr>
              <w:pStyle w:val="tabteksts"/>
              <w:jc w:val="center"/>
              <w:rPr>
                <w:rFonts w:cs="Times New Roman"/>
                <w:lang w:eastAsia="lv-LV"/>
              </w:rPr>
            </w:pPr>
            <w:r w:rsidRPr="003927D1">
              <w:rPr>
                <w:rFonts w:cs="Times New Roman"/>
                <w:lang w:eastAsia="lv-LV"/>
              </w:rPr>
              <w:t>50,0</w:t>
            </w:r>
          </w:p>
        </w:tc>
      </w:tr>
      <w:tr w:rsidR="00E4660D" w:rsidRPr="003927D1" w:rsidTr="005E4EA6">
        <w:trPr>
          <w:trHeight w:val="454"/>
          <w:jc w:val="center"/>
        </w:trPr>
        <w:tc>
          <w:tcPr>
            <w:tcW w:w="3732" w:type="dxa"/>
            <w:tcBorders>
              <w:top w:val="single" w:sz="4" w:space="0" w:color="000000"/>
              <w:left w:val="single" w:sz="12" w:space="0" w:color="auto"/>
              <w:bottom w:val="single" w:sz="4" w:space="0" w:color="000000"/>
              <w:right w:val="single" w:sz="4" w:space="0" w:color="auto"/>
            </w:tcBorders>
            <w:shd w:val="clear" w:color="auto" w:fill="auto"/>
            <w:vAlign w:val="center"/>
          </w:tcPr>
          <w:p w:rsidR="00E4660D" w:rsidRPr="003927D1" w:rsidRDefault="00E4660D" w:rsidP="00E4660D">
            <w:pPr>
              <w:pStyle w:val="tabteksts"/>
              <w:tabs>
                <w:tab w:val="decimal" w:pos="794"/>
              </w:tabs>
              <w:rPr>
                <w:rFonts w:cs="Times New Roman"/>
                <w:lang w:eastAsia="lv-LV"/>
              </w:rPr>
            </w:pPr>
            <w:r w:rsidRPr="003927D1">
              <w:rPr>
                <w:rFonts w:cs="Times New Roman"/>
                <w:lang w:eastAsia="lv-LV"/>
              </w:rPr>
              <w:t>Mērķdotācijas autoceļu (ielu) fondam un pasažieru pārvadājumiem</w:t>
            </w:r>
          </w:p>
        </w:tc>
        <w:tc>
          <w:tcPr>
            <w:tcW w:w="1444" w:type="dxa"/>
            <w:tcBorders>
              <w:top w:val="single" w:sz="4" w:space="0" w:color="000000"/>
              <w:left w:val="single" w:sz="4" w:space="0" w:color="auto"/>
              <w:bottom w:val="single" w:sz="4" w:space="0" w:color="000000"/>
              <w:right w:val="single" w:sz="4" w:space="0" w:color="auto"/>
            </w:tcBorders>
            <w:shd w:val="clear" w:color="auto" w:fill="auto"/>
            <w:vAlign w:val="center"/>
          </w:tcPr>
          <w:p w:rsidR="00E4660D" w:rsidRPr="003927D1" w:rsidRDefault="00E4660D" w:rsidP="00E4660D">
            <w:pPr>
              <w:pStyle w:val="tabteksts"/>
              <w:jc w:val="center"/>
              <w:rPr>
                <w:rFonts w:cs="Times New Roman"/>
                <w:lang w:eastAsia="lv-LV"/>
              </w:rPr>
            </w:pPr>
            <w:r w:rsidRPr="003927D1">
              <w:rPr>
                <w:rFonts w:cs="Times New Roman"/>
                <w:lang w:eastAsia="lv-LV"/>
              </w:rPr>
              <w:t>4</w:t>
            </w:r>
          </w:p>
        </w:tc>
        <w:tc>
          <w:tcPr>
            <w:tcW w:w="1575" w:type="dxa"/>
            <w:tcBorders>
              <w:top w:val="single" w:sz="4" w:space="0" w:color="000000"/>
              <w:left w:val="single" w:sz="4" w:space="0" w:color="auto"/>
              <w:bottom w:val="single" w:sz="4" w:space="0" w:color="000000"/>
              <w:right w:val="single" w:sz="4" w:space="0" w:color="auto"/>
            </w:tcBorders>
            <w:shd w:val="clear" w:color="auto" w:fill="auto"/>
            <w:vAlign w:val="center"/>
          </w:tcPr>
          <w:p w:rsidR="00E4660D" w:rsidRPr="003927D1" w:rsidRDefault="00E4660D" w:rsidP="00E4660D">
            <w:pPr>
              <w:pStyle w:val="tabteksts"/>
              <w:jc w:val="center"/>
              <w:rPr>
                <w:rFonts w:cs="Times New Roman"/>
                <w:lang w:eastAsia="lv-LV"/>
              </w:rPr>
            </w:pPr>
            <w:r w:rsidRPr="003927D1">
              <w:rPr>
                <w:rFonts w:cs="Times New Roman"/>
                <w:lang w:eastAsia="lv-LV"/>
              </w:rPr>
              <w:t>4</w:t>
            </w:r>
          </w:p>
        </w:tc>
        <w:tc>
          <w:tcPr>
            <w:tcW w:w="1500" w:type="dxa"/>
            <w:tcBorders>
              <w:top w:val="single" w:sz="4" w:space="0" w:color="000000"/>
              <w:left w:val="single" w:sz="4" w:space="0" w:color="auto"/>
              <w:bottom w:val="single" w:sz="4" w:space="0" w:color="000000"/>
              <w:right w:val="single" w:sz="12" w:space="0" w:color="auto"/>
            </w:tcBorders>
            <w:shd w:val="clear" w:color="auto" w:fill="auto"/>
            <w:vAlign w:val="center"/>
          </w:tcPr>
          <w:p w:rsidR="00E4660D" w:rsidRPr="003927D1" w:rsidRDefault="00E4660D" w:rsidP="00E4660D">
            <w:pPr>
              <w:pStyle w:val="tabteksts"/>
              <w:jc w:val="center"/>
              <w:rPr>
                <w:rFonts w:cs="Times New Roman"/>
                <w:lang w:eastAsia="lv-LV"/>
              </w:rPr>
            </w:pPr>
            <w:r w:rsidRPr="003927D1">
              <w:rPr>
                <w:rFonts w:cs="Times New Roman"/>
                <w:lang w:eastAsia="lv-LV"/>
              </w:rPr>
              <w:t>0,0</w:t>
            </w:r>
          </w:p>
        </w:tc>
      </w:tr>
      <w:tr w:rsidR="00E4660D" w:rsidRPr="003927D1" w:rsidTr="005E4EA6">
        <w:trPr>
          <w:trHeight w:val="228"/>
          <w:jc w:val="center"/>
        </w:trPr>
        <w:tc>
          <w:tcPr>
            <w:tcW w:w="3732" w:type="dxa"/>
            <w:tcBorders>
              <w:top w:val="single" w:sz="4" w:space="0" w:color="000000"/>
              <w:left w:val="single" w:sz="12" w:space="0" w:color="auto"/>
              <w:bottom w:val="single" w:sz="4" w:space="0" w:color="000000"/>
              <w:right w:val="single" w:sz="4" w:space="0" w:color="auto"/>
            </w:tcBorders>
            <w:shd w:val="clear" w:color="auto" w:fill="auto"/>
            <w:vAlign w:val="center"/>
          </w:tcPr>
          <w:p w:rsidR="00E4660D" w:rsidRPr="003927D1" w:rsidRDefault="00E4660D" w:rsidP="00E4660D">
            <w:pPr>
              <w:pStyle w:val="tabteksts"/>
              <w:tabs>
                <w:tab w:val="decimal" w:pos="794"/>
              </w:tabs>
              <w:rPr>
                <w:rFonts w:cs="Times New Roman"/>
                <w:lang w:eastAsia="lv-LV"/>
              </w:rPr>
            </w:pPr>
            <w:r w:rsidRPr="003927D1">
              <w:rPr>
                <w:rFonts w:cs="Times New Roman"/>
                <w:lang w:eastAsia="lv-LV"/>
              </w:rPr>
              <w:t>Pārējie ieņēmumi</w:t>
            </w:r>
          </w:p>
        </w:tc>
        <w:tc>
          <w:tcPr>
            <w:tcW w:w="1444" w:type="dxa"/>
            <w:tcBorders>
              <w:top w:val="single" w:sz="4" w:space="0" w:color="000000"/>
              <w:left w:val="single" w:sz="4" w:space="0" w:color="auto"/>
              <w:bottom w:val="single" w:sz="4" w:space="0" w:color="000000"/>
              <w:right w:val="single" w:sz="4" w:space="0" w:color="auto"/>
            </w:tcBorders>
            <w:shd w:val="clear" w:color="auto" w:fill="auto"/>
            <w:vAlign w:val="center"/>
          </w:tcPr>
          <w:p w:rsidR="00E4660D" w:rsidRPr="003927D1" w:rsidRDefault="00E4660D" w:rsidP="00E4660D">
            <w:pPr>
              <w:pStyle w:val="tabteksts"/>
              <w:jc w:val="center"/>
              <w:rPr>
                <w:rFonts w:cs="Times New Roman"/>
                <w:lang w:eastAsia="lv-LV"/>
              </w:rPr>
            </w:pPr>
            <w:r w:rsidRPr="003927D1">
              <w:rPr>
                <w:rFonts w:cs="Times New Roman"/>
                <w:lang w:eastAsia="lv-LV"/>
              </w:rPr>
              <w:t>1,4</w:t>
            </w:r>
          </w:p>
        </w:tc>
        <w:tc>
          <w:tcPr>
            <w:tcW w:w="1575" w:type="dxa"/>
            <w:tcBorders>
              <w:top w:val="single" w:sz="4" w:space="0" w:color="000000"/>
              <w:left w:val="single" w:sz="4" w:space="0" w:color="auto"/>
              <w:bottom w:val="single" w:sz="4" w:space="0" w:color="000000"/>
              <w:right w:val="single" w:sz="4" w:space="0" w:color="auto"/>
            </w:tcBorders>
            <w:shd w:val="clear" w:color="auto" w:fill="auto"/>
            <w:vAlign w:val="center"/>
          </w:tcPr>
          <w:p w:rsidR="00E4660D" w:rsidRPr="003927D1" w:rsidRDefault="00E4660D" w:rsidP="00E4660D">
            <w:pPr>
              <w:pStyle w:val="tabteksts"/>
              <w:jc w:val="center"/>
              <w:rPr>
                <w:rFonts w:cs="Times New Roman"/>
                <w:lang w:eastAsia="lv-LV"/>
              </w:rPr>
            </w:pPr>
            <w:r w:rsidRPr="003927D1">
              <w:rPr>
                <w:rFonts w:cs="Times New Roman"/>
                <w:lang w:eastAsia="lv-LV"/>
              </w:rPr>
              <w:t>0,7</w:t>
            </w:r>
          </w:p>
        </w:tc>
        <w:tc>
          <w:tcPr>
            <w:tcW w:w="1500" w:type="dxa"/>
            <w:tcBorders>
              <w:top w:val="single" w:sz="4" w:space="0" w:color="000000"/>
              <w:left w:val="single" w:sz="4" w:space="0" w:color="auto"/>
              <w:bottom w:val="single" w:sz="4" w:space="0" w:color="000000"/>
              <w:right w:val="single" w:sz="12" w:space="0" w:color="auto"/>
            </w:tcBorders>
            <w:shd w:val="clear" w:color="auto" w:fill="auto"/>
            <w:vAlign w:val="center"/>
          </w:tcPr>
          <w:p w:rsidR="00E4660D" w:rsidRPr="003927D1" w:rsidRDefault="00E15F9B" w:rsidP="00E4660D">
            <w:pPr>
              <w:pStyle w:val="tabteksts"/>
              <w:jc w:val="center"/>
              <w:rPr>
                <w:rFonts w:cs="Times New Roman"/>
                <w:lang w:eastAsia="lv-LV"/>
              </w:rPr>
            </w:pPr>
            <w:r>
              <w:rPr>
                <w:rFonts w:cs="Times New Roman"/>
                <w:lang w:eastAsia="lv-LV"/>
              </w:rPr>
              <w:t>-</w:t>
            </w:r>
            <w:r w:rsidR="00E4660D" w:rsidRPr="003927D1">
              <w:rPr>
                <w:rFonts w:cs="Times New Roman"/>
                <w:lang w:eastAsia="lv-LV"/>
              </w:rPr>
              <w:t>50,0</w:t>
            </w:r>
          </w:p>
        </w:tc>
      </w:tr>
      <w:tr w:rsidR="00E4660D" w:rsidRPr="003927D1" w:rsidTr="005E4EA6">
        <w:trPr>
          <w:trHeight w:val="454"/>
          <w:jc w:val="center"/>
        </w:trPr>
        <w:tc>
          <w:tcPr>
            <w:tcW w:w="3732" w:type="dxa"/>
            <w:tcBorders>
              <w:top w:val="single" w:sz="4" w:space="0" w:color="000000"/>
              <w:left w:val="single" w:sz="12" w:space="0" w:color="auto"/>
              <w:bottom w:val="single" w:sz="12" w:space="0" w:color="auto"/>
              <w:right w:val="single" w:sz="4" w:space="0" w:color="auto"/>
            </w:tcBorders>
            <w:shd w:val="clear" w:color="auto" w:fill="auto"/>
            <w:vAlign w:val="center"/>
          </w:tcPr>
          <w:p w:rsidR="00E4660D" w:rsidRPr="003927D1" w:rsidRDefault="00E4660D" w:rsidP="00E4660D">
            <w:pPr>
              <w:pStyle w:val="tabteksts"/>
              <w:tabs>
                <w:tab w:val="decimal" w:pos="794"/>
              </w:tabs>
              <w:rPr>
                <w:rFonts w:cs="Times New Roman"/>
                <w:lang w:eastAsia="lv-LV"/>
              </w:rPr>
            </w:pPr>
            <w:r w:rsidRPr="003927D1">
              <w:rPr>
                <w:rFonts w:cs="Times New Roman"/>
                <w:lang w:eastAsia="lv-LV"/>
              </w:rPr>
              <w:t>Saņemtie transfertu pārskaitījumi no citām pašvaldībām</w:t>
            </w:r>
          </w:p>
        </w:tc>
        <w:tc>
          <w:tcPr>
            <w:tcW w:w="1444" w:type="dxa"/>
            <w:tcBorders>
              <w:top w:val="single" w:sz="4" w:space="0" w:color="000000"/>
              <w:left w:val="single" w:sz="4" w:space="0" w:color="auto"/>
              <w:bottom w:val="single" w:sz="12" w:space="0" w:color="auto"/>
              <w:right w:val="single" w:sz="4" w:space="0" w:color="auto"/>
            </w:tcBorders>
            <w:shd w:val="clear" w:color="auto" w:fill="auto"/>
            <w:vAlign w:val="center"/>
          </w:tcPr>
          <w:p w:rsidR="00E4660D" w:rsidRPr="003927D1" w:rsidRDefault="00E4660D" w:rsidP="00E4660D">
            <w:pPr>
              <w:pStyle w:val="tabteksts"/>
              <w:jc w:val="center"/>
              <w:rPr>
                <w:rFonts w:cs="Times New Roman"/>
                <w:lang w:eastAsia="lv-LV"/>
              </w:rPr>
            </w:pPr>
            <w:r w:rsidRPr="003927D1">
              <w:rPr>
                <w:rFonts w:cs="Times New Roman"/>
                <w:lang w:eastAsia="lv-LV"/>
              </w:rPr>
              <w:t>0,1</w:t>
            </w:r>
          </w:p>
        </w:tc>
        <w:tc>
          <w:tcPr>
            <w:tcW w:w="1575" w:type="dxa"/>
            <w:tcBorders>
              <w:top w:val="single" w:sz="4" w:space="0" w:color="000000"/>
              <w:left w:val="single" w:sz="4" w:space="0" w:color="auto"/>
              <w:bottom w:val="single" w:sz="12" w:space="0" w:color="auto"/>
              <w:right w:val="single" w:sz="4" w:space="0" w:color="auto"/>
            </w:tcBorders>
            <w:shd w:val="clear" w:color="auto" w:fill="auto"/>
            <w:vAlign w:val="center"/>
          </w:tcPr>
          <w:p w:rsidR="00E4660D" w:rsidRPr="003927D1" w:rsidRDefault="00E4660D" w:rsidP="00E4660D">
            <w:pPr>
              <w:pStyle w:val="tabteksts"/>
              <w:jc w:val="center"/>
              <w:rPr>
                <w:rFonts w:cs="Times New Roman"/>
                <w:lang w:eastAsia="lv-LV"/>
              </w:rPr>
            </w:pPr>
            <w:r w:rsidRPr="003927D1">
              <w:rPr>
                <w:rFonts w:cs="Times New Roman"/>
                <w:lang w:eastAsia="lv-LV"/>
              </w:rPr>
              <w:t>0,1</w:t>
            </w:r>
          </w:p>
        </w:tc>
        <w:tc>
          <w:tcPr>
            <w:tcW w:w="1500" w:type="dxa"/>
            <w:tcBorders>
              <w:top w:val="single" w:sz="4" w:space="0" w:color="000000"/>
              <w:left w:val="single" w:sz="4" w:space="0" w:color="auto"/>
              <w:bottom w:val="single" w:sz="12" w:space="0" w:color="auto"/>
              <w:right w:val="single" w:sz="12" w:space="0" w:color="auto"/>
            </w:tcBorders>
            <w:shd w:val="clear" w:color="auto" w:fill="auto"/>
            <w:vAlign w:val="center"/>
          </w:tcPr>
          <w:p w:rsidR="00E4660D" w:rsidRPr="003927D1" w:rsidRDefault="00E4660D" w:rsidP="00E4660D">
            <w:pPr>
              <w:pStyle w:val="tabteksts"/>
              <w:jc w:val="center"/>
              <w:rPr>
                <w:rFonts w:cs="Times New Roman"/>
                <w:lang w:eastAsia="lv-LV"/>
              </w:rPr>
            </w:pPr>
            <w:r w:rsidRPr="003927D1">
              <w:rPr>
                <w:rFonts w:cs="Times New Roman"/>
                <w:lang w:eastAsia="lv-LV"/>
              </w:rPr>
              <w:t>0,0</w:t>
            </w:r>
          </w:p>
        </w:tc>
      </w:tr>
      <w:tr w:rsidR="00E4660D" w:rsidRPr="003927D1" w:rsidTr="005E4EA6">
        <w:trPr>
          <w:trHeight w:val="243"/>
          <w:jc w:val="center"/>
        </w:trPr>
        <w:tc>
          <w:tcPr>
            <w:tcW w:w="3732" w:type="dxa"/>
            <w:tcBorders>
              <w:top w:val="single" w:sz="12" w:space="0" w:color="auto"/>
              <w:left w:val="single" w:sz="12" w:space="0" w:color="auto"/>
              <w:bottom w:val="single" w:sz="12" w:space="0" w:color="auto"/>
              <w:right w:val="single" w:sz="4" w:space="0" w:color="auto"/>
            </w:tcBorders>
            <w:shd w:val="clear" w:color="auto" w:fill="auto"/>
            <w:vAlign w:val="center"/>
          </w:tcPr>
          <w:p w:rsidR="00E4660D" w:rsidRPr="003927D1" w:rsidRDefault="00E4660D" w:rsidP="00E4660D">
            <w:pPr>
              <w:pStyle w:val="tabteksts"/>
              <w:tabs>
                <w:tab w:val="decimal" w:pos="794"/>
              </w:tabs>
              <w:rPr>
                <w:rFonts w:cs="Times New Roman"/>
                <w:b/>
                <w:lang w:eastAsia="lv-LV"/>
              </w:rPr>
            </w:pPr>
            <w:r w:rsidRPr="003927D1">
              <w:rPr>
                <w:rFonts w:cs="Times New Roman"/>
                <w:b/>
                <w:lang w:eastAsia="lv-LV"/>
              </w:rPr>
              <w:t>Speciālā budžeta izdevumi</w:t>
            </w:r>
          </w:p>
        </w:tc>
        <w:tc>
          <w:tcPr>
            <w:tcW w:w="1444" w:type="dxa"/>
            <w:tcBorders>
              <w:top w:val="single" w:sz="12" w:space="0" w:color="auto"/>
              <w:left w:val="single" w:sz="4" w:space="0" w:color="auto"/>
              <w:bottom w:val="single" w:sz="12" w:space="0" w:color="auto"/>
              <w:right w:val="single" w:sz="4" w:space="0" w:color="auto"/>
            </w:tcBorders>
            <w:shd w:val="clear" w:color="auto" w:fill="auto"/>
            <w:vAlign w:val="center"/>
          </w:tcPr>
          <w:p w:rsidR="00E4660D" w:rsidRPr="003927D1" w:rsidRDefault="00E4660D" w:rsidP="00E4660D">
            <w:pPr>
              <w:pStyle w:val="tabteksts"/>
              <w:jc w:val="center"/>
              <w:rPr>
                <w:rFonts w:cs="Times New Roman"/>
                <w:b/>
                <w:lang w:eastAsia="lv-LV"/>
              </w:rPr>
            </w:pPr>
            <w:r w:rsidRPr="003927D1">
              <w:rPr>
                <w:rFonts w:cs="Times New Roman"/>
                <w:b/>
                <w:lang w:eastAsia="lv-LV"/>
              </w:rPr>
              <w:t>5,9</w:t>
            </w:r>
          </w:p>
        </w:tc>
        <w:tc>
          <w:tcPr>
            <w:tcW w:w="1575" w:type="dxa"/>
            <w:tcBorders>
              <w:top w:val="single" w:sz="12" w:space="0" w:color="auto"/>
              <w:left w:val="single" w:sz="4" w:space="0" w:color="auto"/>
              <w:bottom w:val="single" w:sz="12" w:space="0" w:color="auto"/>
              <w:right w:val="single" w:sz="4" w:space="0" w:color="auto"/>
            </w:tcBorders>
            <w:shd w:val="clear" w:color="auto" w:fill="auto"/>
            <w:vAlign w:val="center"/>
          </w:tcPr>
          <w:p w:rsidR="00E4660D" w:rsidRPr="003927D1" w:rsidRDefault="00E4660D" w:rsidP="00E4660D">
            <w:pPr>
              <w:pStyle w:val="tabteksts"/>
              <w:jc w:val="center"/>
              <w:rPr>
                <w:rFonts w:cs="Times New Roman"/>
                <w:b/>
                <w:lang w:eastAsia="lv-LV"/>
              </w:rPr>
            </w:pPr>
            <w:r w:rsidRPr="003927D1">
              <w:rPr>
                <w:rFonts w:cs="Times New Roman"/>
                <w:b/>
                <w:lang w:eastAsia="lv-LV"/>
              </w:rPr>
              <w:t>6,3</w:t>
            </w:r>
          </w:p>
        </w:tc>
        <w:tc>
          <w:tcPr>
            <w:tcW w:w="1500" w:type="dxa"/>
            <w:tcBorders>
              <w:top w:val="single" w:sz="12" w:space="0" w:color="auto"/>
              <w:left w:val="single" w:sz="4" w:space="0" w:color="auto"/>
              <w:bottom w:val="single" w:sz="12" w:space="0" w:color="auto"/>
              <w:right w:val="single" w:sz="12" w:space="0" w:color="auto"/>
            </w:tcBorders>
            <w:shd w:val="clear" w:color="auto" w:fill="auto"/>
            <w:vAlign w:val="center"/>
          </w:tcPr>
          <w:p w:rsidR="00E4660D" w:rsidRPr="003927D1" w:rsidRDefault="00E4660D" w:rsidP="00E4660D">
            <w:pPr>
              <w:pStyle w:val="tabteksts"/>
              <w:jc w:val="center"/>
              <w:rPr>
                <w:rFonts w:cs="Times New Roman"/>
                <w:b/>
                <w:lang w:eastAsia="lv-LV"/>
              </w:rPr>
            </w:pPr>
            <w:r w:rsidRPr="003927D1">
              <w:rPr>
                <w:rFonts w:cs="Times New Roman"/>
                <w:b/>
                <w:lang w:eastAsia="lv-LV"/>
              </w:rPr>
              <w:t>6,8</w:t>
            </w:r>
          </w:p>
        </w:tc>
      </w:tr>
      <w:tr w:rsidR="00E4660D" w:rsidRPr="003927D1" w:rsidTr="005E4EA6">
        <w:trPr>
          <w:trHeight w:val="228"/>
          <w:jc w:val="center"/>
        </w:trPr>
        <w:tc>
          <w:tcPr>
            <w:tcW w:w="3732" w:type="dxa"/>
            <w:tcBorders>
              <w:top w:val="single" w:sz="12" w:space="0" w:color="auto"/>
              <w:left w:val="single" w:sz="12" w:space="0" w:color="auto"/>
              <w:bottom w:val="single" w:sz="4" w:space="0" w:color="000000"/>
              <w:right w:val="single" w:sz="4" w:space="0" w:color="auto"/>
            </w:tcBorders>
            <w:shd w:val="clear" w:color="auto" w:fill="auto"/>
            <w:vAlign w:val="center"/>
          </w:tcPr>
          <w:p w:rsidR="00E4660D" w:rsidRPr="003927D1" w:rsidRDefault="00E4660D" w:rsidP="00E4660D">
            <w:pPr>
              <w:pStyle w:val="tabteksts"/>
              <w:tabs>
                <w:tab w:val="decimal" w:pos="794"/>
              </w:tabs>
              <w:rPr>
                <w:rFonts w:cs="Times New Roman"/>
                <w:lang w:eastAsia="lv-LV"/>
              </w:rPr>
            </w:pPr>
            <w:r w:rsidRPr="003927D1">
              <w:rPr>
                <w:rFonts w:cs="Times New Roman"/>
                <w:lang w:eastAsia="lv-LV"/>
              </w:rPr>
              <w:t>Uzturēšanas izdevumi</w:t>
            </w:r>
          </w:p>
        </w:tc>
        <w:tc>
          <w:tcPr>
            <w:tcW w:w="1444" w:type="dxa"/>
            <w:tcBorders>
              <w:top w:val="single" w:sz="12" w:space="0" w:color="auto"/>
              <w:left w:val="single" w:sz="4" w:space="0" w:color="auto"/>
              <w:bottom w:val="single" w:sz="4" w:space="0" w:color="000000"/>
              <w:right w:val="single" w:sz="4" w:space="0" w:color="auto"/>
            </w:tcBorders>
            <w:shd w:val="clear" w:color="auto" w:fill="auto"/>
            <w:vAlign w:val="center"/>
          </w:tcPr>
          <w:p w:rsidR="00E4660D" w:rsidRPr="003927D1" w:rsidRDefault="00E4660D" w:rsidP="00E4660D">
            <w:pPr>
              <w:pStyle w:val="tabteksts"/>
              <w:jc w:val="center"/>
              <w:rPr>
                <w:rFonts w:cs="Times New Roman"/>
                <w:lang w:eastAsia="lv-LV"/>
              </w:rPr>
            </w:pPr>
            <w:r w:rsidRPr="003927D1">
              <w:rPr>
                <w:rFonts w:cs="Times New Roman"/>
                <w:lang w:eastAsia="lv-LV"/>
              </w:rPr>
              <w:t>5,3</w:t>
            </w:r>
          </w:p>
        </w:tc>
        <w:tc>
          <w:tcPr>
            <w:tcW w:w="1575" w:type="dxa"/>
            <w:tcBorders>
              <w:top w:val="single" w:sz="12" w:space="0" w:color="auto"/>
              <w:left w:val="single" w:sz="4" w:space="0" w:color="auto"/>
              <w:bottom w:val="single" w:sz="4" w:space="0" w:color="000000"/>
              <w:right w:val="single" w:sz="4" w:space="0" w:color="auto"/>
            </w:tcBorders>
            <w:shd w:val="clear" w:color="auto" w:fill="auto"/>
            <w:vAlign w:val="center"/>
          </w:tcPr>
          <w:p w:rsidR="00E4660D" w:rsidRPr="003927D1" w:rsidRDefault="00E4660D" w:rsidP="00E4660D">
            <w:pPr>
              <w:pStyle w:val="tabteksts"/>
              <w:jc w:val="center"/>
              <w:rPr>
                <w:rFonts w:cs="Times New Roman"/>
                <w:lang w:eastAsia="lv-LV"/>
              </w:rPr>
            </w:pPr>
            <w:r w:rsidRPr="003927D1">
              <w:rPr>
                <w:rFonts w:cs="Times New Roman"/>
                <w:lang w:eastAsia="lv-LV"/>
              </w:rPr>
              <w:t>5,9</w:t>
            </w:r>
          </w:p>
        </w:tc>
        <w:tc>
          <w:tcPr>
            <w:tcW w:w="1500" w:type="dxa"/>
            <w:tcBorders>
              <w:top w:val="single" w:sz="12" w:space="0" w:color="auto"/>
              <w:left w:val="single" w:sz="4" w:space="0" w:color="auto"/>
              <w:bottom w:val="single" w:sz="4" w:space="0" w:color="000000"/>
              <w:right w:val="single" w:sz="12" w:space="0" w:color="auto"/>
            </w:tcBorders>
            <w:shd w:val="clear" w:color="auto" w:fill="auto"/>
            <w:vAlign w:val="center"/>
          </w:tcPr>
          <w:p w:rsidR="00E4660D" w:rsidRPr="003927D1" w:rsidRDefault="00E4660D" w:rsidP="00E4660D">
            <w:pPr>
              <w:pStyle w:val="tabteksts"/>
              <w:jc w:val="center"/>
              <w:rPr>
                <w:rFonts w:cs="Times New Roman"/>
                <w:lang w:eastAsia="lv-LV"/>
              </w:rPr>
            </w:pPr>
            <w:r w:rsidRPr="003927D1">
              <w:rPr>
                <w:rFonts w:cs="Times New Roman"/>
                <w:lang w:eastAsia="lv-LV"/>
              </w:rPr>
              <w:t>11,3</w:t>
            </w:r>
          </w:p>
        </w:tc>
      </w:tr>
      <w:tr w:rsidR="00E4660D" w:rsidRPr="003927D1" w:rsidTr="005E4EA6">
        <w:trPr>
          <w:trHeight w:val="228"/>
          <w:jc w:val="center"/>
        </w:trPr>
        <w:tc>
          <w:tcPr>
            <w:tcW w:w="3732" w:type="dxa"/>
            <w:tcBorders>
              <w:top w:val="single" w:sz="4" w:space="0" w:color="000000"/>
              <w:left w:val="single" w:sz="12" w:space="0" w:color="auto"/>
              <w:bottom w:val="single" w:sz="4" w:space="0" w:color="000000"/>
              <w:right w:val="single" w:sz="4" w:space="0" w:color="auto"/>
            </w:tcBorders>
            <w:shd w:val="clear" w:color="auto" w:fill="auto"/>
            <w:vAlign w:val="center"/>
          </w:tcPr>
          <w:p w:rsidR="00E4660D" w:rsidRPr="003927D1" w:rsidRDefault="00E4660D" w:rsidP="00E4660D">
            <w:pPr>
              <w:pStyle w:val="tabteksts"/>
              <w:tabs>
                <w:tab w:val="decimal" w:pos="794"/>
              </w:tabs>
              <w:rPr>
                <w:rFonts w:cs="Times New Roman"/>
                <w:lang w:eastAsia="lv-LV"/>
              </w:rPr>
            </w:pPr>
            <w:r w:rsidRPr="003927D1">
              <w:rPr>
                <w:rFonts w:cs="Times New Roman"/>
                <w:lang w:eastAsia="lv-LV"/>
              </w:rPr>
              <w:t xml:space="preserve"> Kārtējie izdevumi</w:t>
            </w:r>
          </w:p>
        </w:tc>
        <w:tc>
          <w:tcPr>
            <w:tcW w:w="1444" w:type="dxa"/>
            <w:tcBorders>
              <w:top w:val="single" w:sz="4" w:space="0" w:color="000000"/>
              <w:left w:val="single" w:sz="4" w:space="0" w:color="auto"/>
              <w:bottom w:val="single" w:sz="4" w:space="0" w:color="000000"/>
              <w:right w:val="single" w:sz="4" w:space="0" w:color="auto"/>
            </w:tcBorders>
            <w:shd w:val="clear" w:color="auto" w:fill="auto"/>
            <w:vAlign w:val="center"/>
          </w:tcPr>
          <w:p w:rsidR="00E4660D" w:rsidRPr="003927D1" w:rsidRDefault="00E4660D" w:rsidP="00E4660D">
            <w:pPr>
              <w:pStyle w:val="tabteksts"/>
              <w:jc w:val="center"/>
              <w:rPr>
                <w:rFonts w:cs="Times New Roman"/>
                <w:lang w:eastAsia="lv-LV"/>
              </w:rPr>
            </w:pPr>
            <w:r w:rsidRPr="003927D1">
              <w:rPr>
                <w:rFonts w:cs="Times New Roman"/>
                <w:lang w:eastAsia="lv-LV"/>
              </w:rPr>
              <w:t>4,8</w:t>
            </w:r>
          </w:p>
        </w:tc>
        <w:tc>
          <w:tcPr>
            <w:tcW w:w="1575" w:type="dxa"/>
            <w:tcBorders>
              <w:top w:val="single" w:sz="4" w:space="0" w:color="000000"/>
              <w:left w:val="single" w:sz="4" w:space="0" w:color="auto"/>
              <w:bottom w:val="single" w:sz="4" w:space="0" w:color="000000"/>
              <w:right w:val="single" w:sz="4" w:space="0" w:color="auto"/>
            </w:tcBorders>
            <w:shd w:val="clear" w:color="auto" w:fill="auto"/>
            <w:vAlign w:val="center"/>
          </w:tcPr>
          <w:p w:rsidR="00E4660D" w:rsidRPr="003927D1" w:rsidRDefault="00E4660D" w:rsidP="00E4660D">
            <w:pPr>
              <w:pStyle w:val="tabteksts"/>
              <w:jc w:val="center"/>
              <w:rPr>
                <w:rFonts w:cs="Times New Roman"/>
                <w:lang w:eastAsia="lv-LV"/>
              </w:rPr>
            </w:pPr>
            <w:r w:rsidRPr="003927D1">
              <w:rPr>
                <w:rFonts w:cs="Times New Roman"/>
                <w:lang w:eastAsia="lv-LV"/>
              </w:rPr>
              <w:t>5,3</w:t>
            </w:r>
          </w:p>
        </w:tc>
        <w:tc>
          <w:tcPr>
            <w:tcW w:w="1500" w:type="dxa"/>
            <w:tcBorders>
              <w:top w:val="single" w:sz="4" w:space="0" w:color="000000"/>
              <w:left w:val="single" w:sz="4" w:space="0" w:color="auto"/>
              <w:bottom w:val="single" w:sz="4" w:space="0" w:color="000000"/>
              <w:right w:val="single" w:sz="12" w:space="0" w:color="auto"/>
            </w:tcBorders>
            <w:shd w:val="clear" w:color="auto" w:fill="auto"/>
            <w:vAlign w:val="center"/>
          </w:tcPr>
          <w:p w:rsidR="00E4660D" w:rsidRPr="003927D1" w:rsidRDefault="00E4660D" w:rsidP="00E4660D">
            <w:pPr>
              <w:pStyle w:val="tabteksts"/>
              <w:jc w:val="center"/>
              <w:rPr>
                <w:rFonts w:cs="Times New Roman"/>
                <w:lang w:eastAsia="lv-LV"/>
              </w:rPr>
            </w:pPr>
            <w:r w:rsidRPr="003927D1">
              <w:rPr>
                <w:rFonts w:cs="Times New Roman"/>
                <w:lang w:eastAsia="lv-LV"/>
              </w:rPr>
              <w:t>10,4</w:t>
            </w:r>
          </w:p>
        </w:tc>
      </w:tr>
      <w:tr w:rsidR="00E4660D" w:rsidRPr="003927D1" w:rsidTr="005E4EA6">
        <w:trPr>
          <w:trHeight w:val="228"/>
          <w:jc w:val="center"/>
        </w:trPr>
        <w:tc>
          <w:tcPr>
            <w:tcW w:w="3732" w:type="dxa"/>
            <w:tcBorders>
              <w:top w:val="single" w:sz="4" w:space="0" w:color="000000"/>
              <w:left w:val="single" w:sz="12" w:space="0" w:color="auto"/>
              <w:bottom w:val="single" w:sz="4" w:space="0" w:color="000000"/>
              <w:right w:val="single" w:sz="4" w:space="0" w:color="auto"/>
            </w:tcBorders>
            <w:shd w:val="clear" w:color="auto" w:fill="auto"/>
            <w:vAlign w:val="center"/>
          </w:tcPr>
          <w:p w:rsidR="00E4660D" w:rsidRPr="003927D1" w:rsidRDefault="00E4660D" w:rsidP="00E4660D">
            <w:pPr>
              <w:pStyle w:val="tabteksts"/>
              <w:tabs>
                <w:tab w:val="decimal" w:pos="794"/>
              </w:tabs>
              <w:rPr>
                <w:rFonts w:cs="Times New Roman"/>
                <w:lang w:eastAsia="lv-LV"/>
              </w:rPr>
            </w:pPr>
            <w:r w:rsidRPr="003927D1">
              <w:rPr>
                <w:rFonts w:cs="Times New Roman"/>
                <w:lang w:eastAsia="lv-LV"/>
              </w:rPr>
              <w:t xml:space="preserve"> Atalgojumi</w:t>
            </w:r>
          </w:p>
        </w:tc>
        <w:tc>
          <w:tcPr>
            <w:tcW w:w="1444" w:type="dxa"/>
            <w:tcBorders>
              <w:top w:val="single" w:sz="4" w:space="0" w:color="000000"/>
              <w:left w:val="single" w:sz="4" w:space="0" w:color="auto"/>
              <w:bottom w:val="single" w:sz="4" w:space="0" w:color="000000"/>
              <w:right w:val="single" w:sz="4" w:space="0" w:color="auto"/>
            </w:tcBorders>
            <w:shd w:val="clear" w:color="auto" w:fill="auto"/>
            <w:vAlign w:val="center"/>
          </w:tcPr>
          <w:p w:rsidR="00E4660D" w:rsidRPr="003927D1" w:rsidRDefault="00E4660D" w:rsidP="00E4660D">
            <w:pPr>
              <w:pStyle w:val="tabteksts"/>
              <w:jc w:val="center"/>
              <w:rPr>
                <w:rFonts w:cs="Times New Roman"/>
                <w:lang w:eastAsia="lv-LV"/>
              </w:rPr>
            </w:pPr>
            <w:r w:rsidRPr="003927D1">
              <w:rPr>
                <w:rFonts w:cs="Times New Roman"/>
                <w:lang w:eastAsia="lv-LV"/>
              </w:rPr>
              <w:t>0,3</w:t>
            </w:r>
          </w:p>
        </w:tc>
        <w:tc>
          <w:tcPr>
            <w:tcW w:w="1575" w:type="dxa"/>
            <w:tcBorders>
              <w:top w:val="single" w:sz="4" w:space="0" w:color="000000"/>
              <w:left w:val="single" w:sz="4" w:space="0" w:color="auto"/>
              <w:bottom w:val="single" w:sz="4" w:space="0" w:color="000000"/>
              <w:right w:val="single" w:sz="4" w:space="0" w:color="auto"/>
            </w:tcBorders>
            <w:shd w:val="clear" w:color="auto" w:fill="auto"/>
            <w:vAlign w:val="center"/>
          </w:tcPr>
          <w:p w:rsidR="00E4660D" w:rsidRPr="003927D1" w:rsidRDefault="00E4660D" w:rsidP="00E4660D">
            <w:pPr>
              <w:pStyle w:val="tabteksts"/>
              <w:jc w:val="center"/>
              <w:rPr>
                <w:rFonts w:cs="Times New Roman"/>
                <w:lang w:eastAsia="lv-LV"/>
              </w:rPr>
            </w:pPr>
            <w:r w:rsidRPr="003927D1">
              <w:rPr>
                <w:rFonts w:cs="Times New Roman"/>
                <w:lang w:eastAsia="lv-LV"/>
              </w:rPr>
              <w:t>0,3</w:t>
            </w:r>
          </w:p>
        </w:tc>
        <w:tc>
          <w:tcPr>
            <w:tcW w:w="1500" w:type="dxa"/>
            <w:tcBorders>
              <w:top w:val="single" w:sz="4" w:space="0" w:color="000000"/>
              <w:left w:val="single" w:sz="4" w:space="0" w:color="auto"/>
              <w:bottom w:val="single" w:sz="4" w:space="0" w:color="000000"/>
              <w:right w:val="single" w:sz="12" w:space="0" w:color="auto"/>
            </w:tcBorders>
            <w:shd w:val="clear" w:color="auto" w:fill="auto"/>
            <w:vAlign w:val="center"/>
          </w:tcPr>
          <w:p w:rsidR="00E4660D" w:rsidRPr="003927D1" w:rsidRDefault="00E4660D" w:rsidP="00E4660D">
            <w:pPr>
              <w:pStyle w:val="tabteksts"/>
              <w:jc w:val="center"/>
              <w:rPr>
                <w:rFonts w:cs="Times New Roman"/>
                <w:lang w:eastAsia="lv-LV"/>
              </w:rPr>
            </w:pPr>
            <w:r w:rsidRPr="003927D1">
              <w:rPr>
                <w:rFonts w:cs="Times New Roman"/>
                <w:lang w:eastAsia="lv-LV"/>
              </w:rPr>
              <w:t>0,0</w:t>
            </w:r>
          </w:p>
        </w:tc>
      </w:tr>
      <w:tr w:rsidR="00E4660D" w:rsidRPr="003927D1" w:rsidTr="005E4EA6">
        <w:trPr>
          <w:trHeight w:val="454"/>
          <w:jc w:val="center"/>
        </w:trPr>
        <w:tc>
          <w:tcPr>
            <w:tcW w:w="3732" w:type="dxa"/>
            <w:tcBorders>
              <w:top w:val="single" w:sz="4" w:space="0" w:color="000000"/>
              <w:left w:val="single" w:sz="12" w:space="0" w:color="auto"/>
              <w:bottom w:val="single" w:sz="4" w:space="0" w:color="000000"/>
              <w:right w:val="single" w:sz="4" w:space="0" w:color="auto"/>
            </w:tcBorders>
            <w:shd w:val="clear" w:color="auto" w:fill="auto"/>
            <w:vAlign w:val="center"/>
          </w:tcPr>
          <w:p w:rsidR="00E4660D" w:rsidRPr="003927D1" w:rsidRDefault="00E4660D" w:rsidP="00E4660D">
            <w:pPr>
              <w:pStyle w:val="tabteksts"/>
              <w:tabs>
                <w:tab w:val="decimal" w:pos="794"/>
              </w:tabs>
              <w:rPr>
                <w:rFonts w:cs="Times New Roman"/>
                <w:lang w:eastAsia="lv-LV"/>
              </w:rPr>
            </w:pPr>
            <w:r w:rsidRPr="003927D1">
              <w:rPr>
                <w:rFonts w:cs="Times New Roman"/>
                <w:lang w:eastAsia="lv-LV"/>
              </w:rPr>
              <w:t xml:space="preserve"> Darba devēja sociālās apdrošināšanas iemaksas</w:t>
            </w:r>
          </w:p>
        </w:tc>
        <w:tc>
          <w:tcPr>
            <w:tcW w:w="1444" w:type="dxa"/>
            <w:tcBorders>
              <w:top w:val="single" w:sz="4" w:space="0" w:color="000000"/>
              <w:left w:val="single" w:sz="4" w:space="0" w:color="auto"/>
              <w:bottom w:val="single" w:sz="4" w:space="0" w:color="000000"/>
              <w:right w:val="single" w:sz="4" w:space="0" w:color="auto"/>
            </w:tcBorders>
            <w:shd w:val="clear" w:color="auto" w:fill="auto"/>
            <w:vAlign w:val="center"/>
          </w:tcPr>
          <w:p w:rsidR="00E4660D" w:rsidRPr="003927D1" w:rsidRDefault="00E4660D" w:rsidP="00E4660D">
            <w:pPr>
              <w:pStyle w:val="tabteksts"/>
              <w:jc w:val="center"/>
              <w:rPr>
                <w:rFonts w:cs="Times New Roman"/>
                <w:lang w:eastAsia="lv-LV"/>
              </w:rPr>
            </w:pPr>
            <w:r w:rsidRPr="003927D1">
              <w:rPr>
                <w:rFonts w:cs="Times New Roman"/>
                <w:lang w:eastAsia="lv-LV"/>
              </w:rPr>
              <w:t>0,1</w:t>
            </w:r>
          </w:p>
        </w:tc>
        <w:tc>
          <w:tcPr>
            <w:tcW w:w="1575" w:type="dxa"/>
            <w:tcBorders>
              <w:top w:val="single" w:sz="4" w:space="0" w:color="000000"/>
              <w:left w:val="single" w:sz="4" w:space="0" w:color="auto"/>
              <w:bottom w:val="single" w:sz="4" w:space="0" w:color="000000"/>
              <w:right w:val="single" w:sz="4" w:space="0" w:color="auto"/>
            </w:tcBorders>
            <w:shd w:val="clear" w:color="auto" w:fill="auto"/>
            <w:vAlign w:val="center"/>
          </w:tcPr>
          <w:p w:rsidR="00E4660D" w:rsidRPr="003927D1" w:rsidRDefault="00E4660D" w:rsidP="00E4660D">
            <w:pPr>
              <w:pStyle w:val="tabteksts"/>
              <w:jc w:val="center"/>
              <w:rPr>
                <w:rFonts w:cs="Times New Roman"/>
                <w:lang w:eastAsia="lv-LV"/>
              </w:rPr>
            </w:pPr>
            <w:r w:rsidRPr="003927D1">
              <w:rPr>
                <w:rFonts w:cs="Times New Roman"/>
                <w:lang w:eastAsia="lv-LV"/>
              </w:rPr>
              <w:t>0,1</w:t>
            </w:r>
          </w:p>
        </w:tc>
        <w:tc>
          <w:tcPr>
            <w:tcW w:w="1500" w:type="dxa"/>
            <w:tcBorders>
              <w:top w:val="single" w:sz="4" w:space="0" w:color="000000"/>
              <w:left w:val="single" w:sz="4" w:space="0" w:color="auto"/>
              <w:bottom w:val="single" w:sz="4" w:space="0" w:color="000000"/>
              <w:right w:val="single" w:sz="12" w:space="0" w:color="auto"/>
            </w:tcBorders>
            <w:shd w:val="clear" w:color="auto" w:fill="auto"/>
            <w:vAlign w:val="center"/>
          </w:tcPr>
          <w:p w:rsidR="00E4660D" w:rsidRPr="003927D1" w:rsidRDefault="00E4660D" w:rsidP="00E4660D">
            <w:pPr>
              <w:pStyle w:val="tabteksts"/>
              <w:jc w:val="center"/>
              <w:rPr>
                <w:rFonts w:cs="Times New Roman"/>
                <w:lang w:eastAsia="lv-LV"/>
              </w:rPr>
            </w:pPr>
            <w:r w:rsidRPr="003927D1">
              <w:rPr>
                <w:rFonts w:cs="Times New Roman"/>
                <w:lang w:eastAsia="lv-LV"/>
              </w:rPr>
              <w:t>0,0</w:t>
            </w:r>
          </w:p>
        </w:tc>
      </w:tr>
      <w:tr w:rsidR="00E4660D" w:rsidRPr="003927D1" w:rsidTr="005E4EA6">
        <w:trPr>
          <w:trHeight w:val="228"/>
          <w:jc w:val="center"/>
        </w:trPr>
        <w:tc>
          <w:tcPr>
            <w:tcW w:w="3732" w:type="dxa"/>
            <w:tcBorders>
              <w:top w:val="single" w:sz="4" w:space="0" w:color="000000"/>
              <w:left w:val="single" w:sz="12" w:space="0" w:color="auto"/>
              <w:bottom w:val="single" w:sz="4" w:space="0" w:color="000000"/>
              <w:right w:val="single" w:sz="4" w:space="0" w:color="auto"/>
            </w:tcBorders>
            <w:shd w:val="clear" w:color="auto" w:fill="auto"/>
            <w:vAlign w:val="center"/>
          </w:tcPr>
          <w:p w:rsidR="00E4660D" w:rsidRPr="003927D1" w:rsidRDefault="00E4660D" w:rsidP="00E4660D">
            <w:pPr>
              <w:pStyle w:val="tabteksts"/>
              <w:tabs>
                <w:tab w:val="decimal" w:pos="794"/>
              </w:tabs>
              <w:rPr>
                <w:rFonts w:cs="Times New Roman"/>
                <w:lang w:eastAsia="lv-LV"/>
              </w:rPr>
            </w:pPr>
            <w:r w:rsidRPr="003927D1">
              <w:rPr>
                <w:rFonts w:cs="Times New Roman"/>
                <w:lang w:eastAsia="lv-LV"/>
              </w:rPr>
              <w:t xml:space="preserve"> Preces un pakalpojumi</w:t>
            </w:r>
          </w:p>
        </w:tc>
        <w:tc>
          <w:tcPr>
            <w:tcW w:w="1444" w:type="dxa"/>
            <w:tcBorders>
              <w:top w:val="single" w:sz="4" w:space="0" w:color="000000"/>
              <w:left w:val="single" w:sz="4" w:space="0" w:color="auto"/>
              <w:bottom w:val="single" w:sz="4" w:space="0" w:color="000000"/>
              <w:right w:val="single" w:sz="4" w:space="0" w:color="auto"/>
            </w:tcBorders>
            <w:shd w:val="clear" w:color="auto" w:fill="auto"/>
            <w:vAlign w:val="center"/>
          </w:tcPr>
          <w:p w:rsidR="00E4660D" w:rsidRPr="003927D1" w:rsidRDefault="00E4660D" w:rsidP="00E4660D">
            <w:pPr>
              <w:pStyle w:val="tabteksts"/>
              <w:jc w:val="center"/>
              <w:rPr>
                <w:rFonts w:cs="Times New Roman"/>
                <w:lang w:eastAsia="lv-LV"/>
              </w:rPr>
            </w:pPr>
            <w:r w:rsidRPr="003927D1">
              <w:rPr>
                <w:rFonts w:cs="Times New Roman"/>
                <w:lang w:eastAsia="lv-LV"/>
              </w:rPr>
              <w:t>4,4</w:t>
            </w:r>
          </w:p>
        </w:tc>
        <w:tc>
          <w:tcPr>
            <w:tcW w:w="1575" w:type="dxa"/>
            <w:tcBorders>
              <w:top w:val="single" w:sz="4" w:space="0" w:color="000000"/>
              <w:left w:val="single" w:sz="4" w:space="0" w:color="auto"/>
              <w:bottom w:val="single" w:sz="4" w:space="0" w:color="000000"/>
              <w:right w:val="single" w:sz="4" w:space="0" w:color="auto"/>
            </w:tcBorders>
            <w:shd w:val="clear" w:color="auto" w:fill="auto"/>
            <w:vAlign w:val="center"/>
          </w:tcPr>
          <w:p w:rsidR="00E4660D" w:rsidRPr="003927D1" w:rsidRDefault="00E4660D" w:rsidP="00E4660D">
            <w:pPr>
              <w:pStyle w:val="tabteksts"/>
              <w:jc w:val="center"/>
              <w:rPr>
                <w:rFonts w:cs="Times New Roman"/>
                <w:lang w:eastAsia="lv-LV"/>
              </w:rPr>
            </w:pPr>
            <w:r w:rsidRPr="003927D1">
              <w:rPr>
                <w:rFonts w:cs="Times New Roman"/>
                <w:lang w:eastAsia="lv-LV"/>
              </w:rPr>
              <w:t>5</w:t>
            </w:r>
          </w:p>
        </w:tc>
        <w:tc>
          <w:tcPr>
            <w:tcW w:w="1500" w:type="dxa"/>
            <w:tcBorders>
              <w:top w:val="single" w:sz="4" w:space="0" w:color="000000"/>
              <w:left w:val="single" w:sz="4" w:space="0" w:color="auto"/>
              <w:bottom w:val="single" w:sz="4" w:space="0" w:color="000000"/>
              <w:right w:val="single" w:sz="12" w:space="0" w:color="auto"/>
            </w:tcBorders>
            <w:shd w:val="clear" w:color="auto" w:fill="auto"/>
            <w:vAlign w:val="center"/>
          </w:tcPr>
          <w:p w:rsidR="00E4660D" w:rsidRPr="003927D1" w:rsidRDefault="00E4660D" w:rsidP="00E4660D">
            <w:pPr>
              <w:pStyle w:val="tabteksts"/>
              <w:jc w:val="center"/>
              <w:rPr>
                <w:rFonts w:cs="Times New Roman"/>
                <w:lang w:eastAsia="lv-LV"/>
              </w:rPr>
            </w:pPr>
            <w:r w:rsidRPr="003927D1">
              <w:rPr>
                <w:rFonts w:cs="Times New Roman"/>
                <w:lang w:eastAsia="lv-LV"/>
              </w:rPr>
              <w:t>13,6</w:t>
            </w:r>
          </w:p>
        </w:tc>
      </w:tr>
      <w:tr w:rsidR="00E4660D" w:rsidRPr="003927D1" w:rsidTr="005E4EA6">
        <w:trPr>
          <w:trHeight w:val="228"/>
          <w:jc w:val="center"/>
        </w:trPr>
        <w:tc>
          <w:tcPr>
            <w:tcW w:w="3732" w:type="dxa"/>
            <w:tcBorders>
              <w:top w:val="single" w:sz="4" w:space="0" w:color="000000"/>
              <w:left w:val="single" w:sz="12" w:space="0" w:color="auto"/>
              <w:bottom w:val="single" w:sz="4" w:space="0" w:color="000000"/>
              <w:right w:val="single" w:sz="4" w:space="0" w:color="auto"/>
            </w:tcBorders>
            <w:shd w:val="clear" w:color="auto" w:fill="auto"/>
            <w:vAlign w:val="center"/>
          </w:tcPr>
          <w:p w:rsidR="00E4660D" w:rsidRPr="003927D1" w:rsidRDefault="00E4660D" w:rsidP="00E4660D">
            <w:pPr>
              <w:pStyle w:val="tabteksts"/>
              <w:tabs>
                <w:tab w:val="decimal" w:pos="794"/>
              </w:tabs>
              <w:rPr>
                <w:rFonts w:cs="Times New Roman"/>
                <w:lang w:eastAsia="lv-LV"/>
              </w:rPr>
            </w:pPr>
            <w:r w:rsidRPr="003927D1">
              <w:rPr>
                <w:rFonts w:cs="Times New Roman"/>
                <w:lang w:eastAsia="lv-LV"/>
              </w:rPr>
              <w:t xml:space="preserve"> Procentu izdevumi</w:t>
            </w:r>
          </w:p>
        </w:tc>
        <w:tc>
          <w:tcPr>
            <w:tcW w:w="1444" w:type="dxa"/>
            <w:tcBorders>
              <w:top w:val="single" w:sz="4" w:space="0" w:color="000000"/>
              <w:left w:val="single" w:sz="4" w:space="0" w:color="auto"/>
              <w:bottom w:val="single" w:sz="4" w:space="0" w:color="000000"/>
              <w:right w:val="single" w:sz="4" w:space="0" w:color="auto"/>
            </w:tcBorders>
            <w:shd w:val="clear" w:color="auto" w:fill="auto"/>
            <w:vAlign w:val="center"/>
          </w:tcPr>
          <w:p w:rsidR="00E4660D" w:rsidRPr="003927D1" w:rsidRDefault="00E4660D" w:rsidP="00E4660D">
            <w:pPr>
              <w:pStyle w:val="tabteksts"/>
              <w:jc w:val="center"/>
              <w:rPr>
                <w:rFonts w:cs="Times New Roman"/>
                <w:lang w:eastAsia="lv-LV"/>
              </w:rPr>
            </w:pPr>
            <w:r w:rsidRPr="003927D1">
              <w:rPr>
                <w:rFonts w:cs="Times New Roman"/>
                <w:lang w:eastAsia="lv-LV"/>
              </w:rPr>
              <w:t>0</w:t>
            </w:r>
          </w:p>
        </w:tc>
        <w:tc>
          <w:tcPr>
            <w:tcW w:w="1575" w:type="dxa"/>
            <w:tcBorders>
              <w:top w:val="single" w:sz="4" w:space="0" w:color="000000"/>
              <w:left w:val="single" w:sz="4" w:space="0" w:color="auto"/>
              <w:bottom w:val="single" w:sz="4" w:space="0" w:color="000000"/>
              <w:right w:val="single" w:sz="4" w:space="0" w:color="auto"/>
            </w:tcBorders>
            <w:shd w:val="clear" w:color="auto" w:fill="auto"/>
            <w:vAlign w:val="center"/>
          </w:tcPr>
          <w:p w:rsidR="00E4660D" w:rsidRPr="003927D1" w:rsidRDefault="00E4660D" w:rsidP="00E4660D">
            <w:pPr>
              <w:pStyle w:val="tabteksts"/>
              <w:jc w:val="center"/>
              <w:rPr>
                <w:rFonts w:cs="Times New Roman"/>
                <w:lang w:eastAsia="lv-LV"/>
              </w:rPr>
            </w:pPr>
            <w:r w:rsidRPr="003927D1">
              <w:rPr>
                <w:rFonts w:cs="Times New Roman"/>
                <w:lang w:eastAsia="lv-LV"/>
              </w:rPr>
              <w:t>0</w:t>
            </w:r>
          </w:p>
        </w:tc>
        <w:tc>
          <w:tcPr>
            <w:tcW w:w="1500" w:type="dxa"/>
            <w:tcBorders>
              <w:top w:val="single" w:sz="4" w:space="0" w:color="000000"/>
              <w:left w:val="single" w:sz="4" w:space="0" w:color="auto"/>
              <w:bottom w:val="single" w:sz="4" w:space="0" w:color="000000"/>
              <w:right w:val="single" w:sz="12" w:space="0" w:color="auto"/>
            </w:tcBorders>
            <w:shd w:val="clear" w:color="auto" w:fill="auto"/>
            <w:vAlign w:val="center"/>
          </w:tcPr>
          <w:p w:rsidR="00E4660D" w:rsidRPr="003927D1" w:rsidRDefault="00E4660D" w:rsidP="00E4660D">
            <w:pPr>
              <w:pStyle w:val="tabteksts"/>
              <w:jc w:val="center"/>
              <w:rPr>
                <w:rFonts w:cs="Times New Roman"/>
                <w:lang w:eastAsia="lv-LV"/>
              </w:rPr>
            </w:pPr>
            <w:r w:rsidRPr="003927D1">
              <w:rPr>
                <w:rFonts w:cs="Times New Roman"/>
                <w:lang w:eastAsia="lv-LV"/>
              </w:rPr>
              <w:t> </w:t>
            </w:r>
          </w:p>
        </w:tc>
      </w:tr>
      <w:tr w:rsidR="00E4660D" w:rsidRPr="003927D1" w:rsidTr="005E4EA6">
        <w:trPr>
          <w:trHeight w:val="228"/>
          <w:jc w:val="center"/>
        </w:trPr>
        <w:tc>
          <w:tcPr>
            <w:tcW w:w="3732" w:type="dxa"/>
            <w:tcBorders>
              <w:top w:val="single" w:sz="4" w:space="0" w:color="000000"/>
              <w:left w:val="single" w:sz="12" w:space="0" w:color="auto"/>
              <w:bottom w:val="single" w:sz="4" w:space="0" w:color="000000"/>
              <w:right w:val="single" w:sz="4" w:space="0" w:color="auto"/>
            </w:tcBorders>
            <w:shd w:val="clear" w:color="auto" w:fill="auto"/>
            <w:vAlign w:val="center"/>
          </w:tcPr>
          <w:p w:rsidR="00E4660D" w:rsidRPr="003927D1" w:rsidRDefault="00E4660D" w:rsidP="00E4660D">
            <w:pPr>
              <w:pStyle w:val="tabteksts"/>
              <w:tabs>
                <w:tab w:val="decimal" w:pos="794"/>
              </w:tabs>
              <w:rPr>
                <w:rFonts w:cs="Times New Roman"/>
                <w:lang w:eastAsia="lv-LV"/>
              </w:rPr>
            </w:pPr>
            <w:r w:rsidRPr="003927D1">
              <w:rPr>
                <w:rFonts w:cs="Times New Roman"/>
                <w:lang w:eastAsia="lv-LV"/>
              </w:rPr>
              <w:t xml:space="preserve"> Subsīdijas, dotācijas un sociālie pabalsti*</w:t>
            </w:r>
          </w:p>
        </w:tc>
        <w:tc>
          <w:tcPr>
            <w:tcW w:w="1444" w:type="dxa"/>
            <w:tcBorders>
              <w:top w:val="single" w:sz="4" w:space="0" w:color="000000"/>
              <w:left w:val="single" w:sz="4" w:space="0" w:color="auto"/>
              <w:bottom w:val="single" w:sz="4" w:space="0" w:color="000000"/>
              <w:right w:val="single" w:sz="4" w:space="0" w:color="auto"/>
            </w:tcBorders>
            <w:shd w:val="clear" w:color="auto" w:fill="auto"/>
            <w:vAlign w:val="center"/>
          </w:tcPr>
          <w:p w:rsidR="00E4660D" w:rsidRPr="003927D1" w:rsidRDefault="00E4660D" w:rsidP="00E4660D">
            <w:pPr>
              <w:pStyle w:val="tabteksts"/>
              <w:jc w:val="center"/>
              <w:rPr>
                <w:rFonts w:cs="Times New Roman"/>
                <w:lang w:eastAsia="lv-LV"/>
              </w:rPr>
            </w:pPr>
            <w:r w:rsidRPr="003927D1">
              <w:rPr>
                <w:rFonts w:cs="Times New Roman"/>
                <w:lang w:eastAsia="lv-LV"/>
              </w:rPr>
              <w:t>0,5</w:t>
            </w:r>
          </w:p>
        </w:tc>
        <w:tc>
          <w:tcPr>
            <w:tcW w:w="1575" w:type="dxa"/>
            <w:tcBorders>
              <w:top w:val="single" w:sz="4" w:space="0" w:color="000000"/>
              <w:left w:val="single" w:sz="4" w:space="0" w:color="auto"/>
              <w:bottom w:val="single" w:sz="4" w:space="0" w:color="000000"/>
              <w:right w:val="single" w:sz="4" w:space="0" w:color="auto"/>
            </w:tcBorders>
            <w:shd w:val="clear" w:color="auto" w:fill="auto"/>
            <w:vAlign w:val="center"/>
          </w:tcPr>
          <w:p w:rsidR="00E4660D" w:rsidRPr="003927D1" w:rsidRDefault="00E4660D" w:rsidP="00E4660D">
            <w:pPr>
              <w:pStyle w:val="tabteksts"/>
              <w:jc w:val="center"/>
              <w:rPr>
                <w:rFonts w:cs="Times New Roman"/>
                <w:lang w:eastAsia="lv-LV"/>
              </w:rPr>
            </w:pPr>
            <w:r w:rsidRPr="003927D1">
              <w:rPr>
                <w:rFonts w:cs="Times New Roman"/>
                <w:lang w:eastAsia="lv-LV"/>
              </w:rPr>
              <w:t>0,6</w:t>
            </w:r>
          </w:p>
        </w:tc>
        <w:tc>
          <w:tcPr>
            <w:tcW w:w="1500" w:type="dxa"/>
            <w:tcBorders>
              <w:top w:val="single" w:sz="4" w:space="0" w:color="000000"/>
              <w:left w:val="single" w:sz="4" w:space="0" w:color="auto"/>
              <w:bottom w:val="single" w:sz="4" w:space="0" w:color="000000"/>
              <w:right w:val="single" w:sz="12" w:space="0" w:color="auto"/>
            </w:tcBorders>
            <w:shd w:val="clear" w:color="auto" w:fill="auto"/>
            <w:vAlign w:val="center"/>
          </w:tcPr>
          <w:p w:rsidR="00E4660D" w:rsidRPr="003927D1" w:rsidRDefault="00E4660D" w:rsidP="00E4660D">
            <w:pPr>
              <w:pStyle w:val="tabteksts"/>
              <w:jc w:val="center"/>
              <w:rPr>
                <w:rFonts w:cs="Times New Roman"/>
                <w:lang w:eastAsia="lv-LV"/>
              </w:rPr>
            </w:pPr>
            <w:r w:rsidRPr="003927D1">
              <w:rPr>
                <w:rFonts w:cs="Times New Roman"/>
                <w:lang w:eastAsia="lv-LV"/>
              </w:rPr>
              <w:t>20,0</w:t>
            </w:r>
          </w:p>
        </w:tc>
      </w:tr>
      <w:tr w:rsidR="00E4660D" w:rsidRPr="003927D1" w:rsidTr="005E4EA6">
        <w:trPr>
          <w:trHeight w:val="469"/>
          <w:jc w:val="center"/>
        </w:trPr>
        <w:tc>
          <w:tcPr>
            <w:tcW w:w="3732" w:type="dxa"/>
            <w:tcBorders>
              <w:top w:val="single" w:sz="4" w:space="0" w:color="000000"/>
              <w:left w:val="single" w:sz="12" w:space="0" w:color="auto"/>
              <w:bottom w:val="single" w:sz="4" w:space="0" w:color="000000"/>
              <w:right w:val="single" w:sz="4" w:space="0" w:color="auto"/>
            </w:tcBorders>
            <w:shd w:val="clear" w:color="auto" w:fill="auto"/>
            <w:vAlign w:val="center"/>
          </w:tcPr>
          <w:p w:rsidR="00E4660D" w:rsidRPr="003927D1" w:rsidRDefault="00E4660D" w:rsidP="00E4660D">
            <w:pPr>
              <w:pStyle w:val="tabteksts"/>
              <w:tabs>
                <w:tab w:val="decimal" w:pos="794"/>
              </w:tabs>
              <w:rPr>
                <w:rFonts w:cs="Times New Roman"/>
                <w:lang w:eastAsia="lv-LV"/>
              </w:rPr>
            </w:pPr>
            <w:r w:rsidRPr="003927D1">
              <w:rPr>
                <w:rFonts w:cs="Times New Roman"/>
                <w:lang w:eastAsia="lv-LV"/>
              </w:rPr>
              <w:t xml:space="preserve"> Kārtējie maksājumi Eiropas Kopienas budžetā un starptautiskā sadarbība</w:t>
            </w:r>
          </w:p>
        </w:tc>
        <w:tc>
          <w:tcPr>
            <w:tcW w:w="1444" w:type="dxa"/>
            <w:tcBorders>
              <w:top w:val="single" w:sz="4" w:space="0" w:color="000000"/>
              <w:left w:val="single" w:sz="4" w:space="0" w:color="auto"/>
              <w:bottom w:val="single" w:sz="4" w:space="0" w:color="000000"/>
              <w:right w:val="single" w:sz="4" w:space="0" w:color="auto"/>
            </w:tcBorders>
            <w:shd w:val="clear" w:color="auto" w:fill="auto"/>
            <w:vAlign w:val="center"/>
          </w:tcPr>
          <w:p w:rsidR="00E4660D" w:rsidRPr="003927D1" w:rsidRDefault="00E4660D" w:rsidP="00E4660D">
            <w:pPr>
              <w:pStyle w:val="tabteksts"/>
              <w:jc w:val="center"/>
              <w:rPr>
                <w:rFonts w:cs="Times New Roman"/>
                <w:lang w:eastAsia="lv-LV"/>
              </w:rPr>
            </w:pPr>
            <w:r w:rsidRPr="003927D1">
              <w:rPr>
                <w:rFonts w:cs="Times New Roman"/>
                <w:lang w:eastAsia="lv-LV"/>
              </w:rPr>
              <w:t>0</w:t>
            </w:r>
          </w:p>
        </w:tc>
        <w:tc>
          <w:tcPr>
            <w:tcW w:w="1575" w:type="dxa"/>
            <w:tcBorders>
              <w:top w:val="single" w:sz="4" w:space="0" w:color="000000"/>
              <w:left w:val="single" w:sz="4" w:space="0" w:color="auto"/>
              <w:bottom w:val="single" w:sz="4" w:space="0" w:color="000000"/>
              <w:right w:val="single" w:sz="4" w:space="0" w:color="auto"/>
            </w:tcBorders>
            <w:shd w:val="clear" w:color="auto" w:fill="auto"/>
            <w:vAlign w:val="center"/>
          </w:tcPr>
          <w:p w:rsidR="00E4660D" w:rsidRPr="003927D1" w:rsidRDefault="00E4660D" w:rsidP="00E4660D">
            <w:pPr>
              <w:pStyle w:val="tabteksts"/>
              <w:jc w:val="center"/>
              <w:rPr>
                <w:rFonts w:cs="Times New Roman"/>
                <w:lang w:eastAsia="lv-LV"/>
              </w:rPr>
            </w:pPr>
            <w:r w:rsidRPr="003927D1">
              <w:rPr>
                <w:rFonts w:cs="Times New Roman"/>
                <w:lang w:eastAsia="lv-LV"/>
              </w:rPr>
              <w:t>0</w:t>
            </w:r>
          </w:p>
        </w:tc>
        <w:tc>
          <w:tcPr>
            <w:tcW w:w="1500" w:type="dxa"/>
            <w:tcBorders>
              <w:top w:val="single" w:sz="4" w:space="0" w:color="000000"/>
              <w:left w:val="single" w:sz="4" w:space="0" w:color="auto"/>
              <w:bottom w:val="single" w:sz="4" w:space="0" w:color="000000"/>
              <w:right w:val="single" w:sz="12" w:space="0" w:color="auto"/>
            </w:tcBorders>
            <w:shd w:val="clear" w:color="auto" w:fill="auto"/>
            <w:vAlign w:val="center"/>
          </w:tcPr>
          <w:p w:rsidR="00E4660D" w:rsidRPr="003927D1" w:rsidRDefault="00E4660D" w:rsidP="00E4660D">
            <w:pPr>
              <w:pStyle w:val="tabteksts"/>
              <w:jc w:val="center"/>
              <w:rPr>
                <w:rFonts w:cs="Times New Roman"/>
                <w:lang w:eastAsia="lv-LV"/>
              </w:rPr>
            </w:pPr>
            <w:r w:rsidRPr="003927D1">
              <w:rPr>
                <w:rFonts w:cs="Times New Roman"/>
                <w:lang w:eastAsia="lv-LV"/>
              </w:rPr>
              <w:t> </w:t>
            </w:r>
          </w:p>
        </w:tc>
      </w:tr>
      <w:tr w:rsidR="00E4660D" w:rsidRPr="003927D1" w:rsidTr="005E4EA6">
        <w:trPr>
          <w:trHeight w:val="228"/>
          <w:jc w:val="center"/>
        </w:trPr>
        <w:tc>
          <w:tcPr>
            <w:tcW w:w="3732" w:type="dxa"/>
            <w:tcBorders>
              <w:top w:val="single" w:sz="4" w:space="0" w:color="000000"/>
              <w:left w:val="single" w:sz="12" w:space="0" w:color="auto"/>
              <w:bottom w:val="single" w:sz="4" w:space="0" w:color="000000"/>
              <w:right w:val="single" w:sz="4" w:space="0" w:color="auto"/>
            </w:tcBorders>
            <w:shd w:val="clear" w:color="auto" w:fill="auto"/>
            <w:vAlign w:val="center"/>
          </w:tcPr>
          <w:p w:rsidR="00E4660D" w:rsidRPr="003927D1" w:rsidRDefault="00E4660D" w:rsidP="00E4660D">
            <w:pPr>
              <w:pStyle w:val="tabteksts"/>
              <w:tabs>
                <w:tab w:val="decimal" w:pos="794"/>
              </w:tabs>
              <w:rPr>
                <w:rFonts w:cs="Times New Roman"/>
                <w:lang w:eastAsia="lv-LV"/>
              </w:rPr>
            </w:pPr>
            <w:r w:rsidRPr="003927D1">
              <w:rPr>
                <w:rFonts w:cs="Times New Roman"/>
                <w:lang w:eastAsia="lv-LV"/>
              </w:rPr>
              <w:t>Kapitālie izdevumi</w:t>
            </w:r>
          </w:p>
        </w:tc>
        <w:tc>
          <w:tcPr>
            <w:tcW w:w="1444" w:type="dxa"/>
            <w:tcBorders>
              <w:top w:val="single" w:sz="4" w:space="0" w:color="000000"/>
              <w:left w:val="single" w:sz="4" w:space="0" w:color="auto"/>
              <w:bottom w:val="single" w:sz="4" w:space="0" w:color="000000"/>
              <w:right w:val="single" w:sz="4" w:space="0" w:color="auto"/>
            </w:tcBorders>
            <w:shd w:val="clear" w:color="auto" w:fill="auto"/>
            <w:vAlign w:val="center"/>
          </w:tcPr>
          <w:p w:rsidR="00E4660D" w:rsidRPr="003927D1" w:rsidRDefault="00E4660D" w:rsidP="00E4660D">
            <w:pPr>
              <w:pStyle w:val="tabteksts"/>
              <w:jc w:val="center"/>
              <w:rPr>
                <w:rFonts w:cs="Times New Roman"/>
                <w:lang w:eastAsia="lv-LV"/>
              </w:rPr>
            </w:pPr>
            <w:r w:rsidRPr="003927D1">
              <w:rPr>
                <w:rFonts w:cs="Times New Roman"/>
                <w:lang w:eastAsia="lv-LV"/>
              </w:rPr>
              <w:t>0,6</w:t>
            </w:r>
          </w:p>
        </w:tc>
        <w:tc>
          <w:tcPr>
            <w:tcW w:w="1575" w:type="dxa"/>
            <w:tcBorders>
              <w:top w:val="single" w:sz="4" w:space="0" w:color="000000"/>
              <w:left w:val="single" w:sz="4" w:space="0" w:color="auto"/>
              <w:bottom w:val="single" w:sz="4" w:space="0" w:color="000000"/>
              <w:right w:val="single" w:sz="4" w:space="0" w:color="auto"/>
            </w:tcBorders>
            <w:shd w:val="clear" w:color="auto" w:fill="auto"/>
            <w:vAlign w:val="center"/>
          </w:tcPr>
          <w:p w:rsidR="00E4660D" w:rsidRPr="003927D1" w:rsidRDefault="00E4660D" w:rsidP="00E4660D">
            <w:pPr>
              <w:pStyle w:val="tabteksts"/>
              <w:jc w:val="center"/>
              <w:rPr>
                <w:rFonts w:cs="Times New Roman"/>
                <w:lang w:eastAsia="lv-LV"/>
              </w:rPr>
            </w:pPr>
            <w:r w:rsidRPr="003927D1">
              <w:rPr>
                <w:rFonts w:cs="Times New Roman"/>
                <w:lang w:eastAsia="lv-LV"/>
              </w:rPr>
              <w:t>0,04</w:t>
            </w:r>
          </w:p>
        </w:tc>
        <w:tc>
          <w:tcPr>
            <w:tcW w:w="1500" w:type="dxa"/>
            <w:tcBorders>
              <w:top w:val="single" w:sz="4" w:space="0" w:color="000000"/>
              <w:left w:val="single" w:sz="4" w:space="0" w:color="auto"/>
              <w:bottom w:val="single" w:sz="4" w:space="0" w:color="000000"/>
              <w:right w:val="single" w:sz="12" w:space="0" w:color="auto"/>
            </w:tcBorders>
            <w:shd w:val="clear" w:color="auto" w:fill="auto"/>
            <w:vAlign w:val="center"/>
          </w:tcPr>
          <w:p w:rsidR="00E4660D" w:rsidRPr="003927D1" w:rsidRDefault="00E15F9B" w:rsidP="00E4660D">
            <w:pPr>
              <w:pStyle w:val="tabteksts"/>
              <w:jc w:val="center"/>
              <w:rPr>
                <w:rFonts w:cs="Times New Roman"/>
                <w:lang w:eastAsia="lv-LV"/>
              </w:rPr>
            </w:pPr>
            <w:r>
              <w:rPr>
                <w:rFonts w:cs="Times New Roman"/>
                <w:lang w:eastAsia="lv-LV"/>
              </w:rPr>
              <w:t>-</w:t>
            </w:r>
            <w:r w:rsidR="00E4660D" w:rsidRPr="003927D1">
              <w:rPr>
                <w:rFonts w:cs="Times New Roman"/>
                <w:lang w:eastAsia="lv-LV"/>
              </w:rPr>
              <w:t>93,3</w:t>
            </w:r>
          </w:p>
        </w:tc>
      </w:tr>
      <w:tr w:rsidR="00E4660D" w:rsidRPr="003927D1" w:rsidTr="005E4EA6">
        <w:trPr>
          <w:trHeight w:val="228"/>
          <w:jc w:val="center"/>
        </w:trPr>
        <w:tc>
          <w:tcPr>
            <w:tcW w:w="3732" w:type="dxa"/>
            <w:tcBorders>
              <w:top w:val="single" w:sz="4" w:space="0" w:color="000000"/>
              <w:left w:val="single" w:sz="12" w:space="0" w:color="auto"/>
              <w:bottom w:val="single" w:sz="12" w:space="0" w:color="auto"/>
              <w:right w:val="single" w:sz="4" w:space="0" w:color="auto"/>
            </w:tcBorders>
            <w:shd w:val="clear" w:color="auto" w:fill="auto"/>
            <w:vAlign w:val="center"/>
          </w:tcPr>
          <w:p w:rsidR="00E4660D" w:rsidRPr="003927D1" w:rsidRDefault="00E4660D" w:rsidP="00E4660D">
            <w:pPr>
              <w:pStyle w:val="tabteksts"/>
              <w:tabs>
                <w:tab w:val="decimal" w:pos="794"/>
              </w:tabs>
              <w:rPr>
                <w:rFonts w:cs="Times New Roman"/>
                <w:lang w:eastAsia="lv-LV"/>
              </w:rPr>
            </w:pPr>
            <w:r w:rsidRPr="003927D1">
              <w:rPr>
                <w:rFonts w:cs="Times New Roman"/>
                <w:lang w:eastAsia="lv-LV"/>
              </w:rPr>
              <w:t>Zaudējumi no valūtas kursa svārstībām</w:t>
            </w:r>
          </w:p>
        </w:tc>
        <w:tc>
          <w:tcPr>
            <w:tcW w:w="1444" w:type="dxa"/>
            <w:tcBorders>
              <w:top w:val="single" w:sz="4" w:space="0" w:color="000000"/>
              <w:left w:val="single" w:sz="4" w:space="0" w:color="auto"/>
              <w:bottom w:val="single" w:sz="12" w:space="0" w:color="auto"/>
              <w:right w:val="single" w:sz="4" w:space="0" w:color="auto"/>
            </w:tcBorders>
            <w:shd w:val="clear" w:color="auto" w:fill="auto"/>
            <w:vAlign w:val="center"/>
          </w:tcPr>
          <w:p w:rsidR="00E4660D" w:rsidRPr="003927D1" w:rsidRDefault="00E4660D" w:rsidP="00E4660D">
            <w:pPr>
              <w:pStyle w:val="tabteksts"/>
              <w:jc w:val="center"/>
              <w:rPr>
                <w:rFonts w:cs="Times New Roman"/>
                <w:lang w:eastAsia="lv-LV"/>
              </w:rPr>
            </w:pPr>
            <w:r w:rsidRPr="003927D1">
              <w:rPr>
                <w:rFonts w:cs="Times New Roman"/>
                <w:lang w:eastAsia="lv-LV"/>
              </w:rPr>
              <w:t>0</w:t>
            </w:r>
          </w:p>
        </w:tc>
        <w:tc>
          <w:tcPr>
            <w:tcW w:w="1575" w:type="dxa"/>
            <w:tcBorders>
              <w:top w:val="single" w:sz="4" w:space="0" w:color="000000"/>
              <w:left w:val="single" w:sz="4" w:space="0" w:color="auto"/>
              <w:bottom w:val="single" w:sz="12" w:space="0" w:color="auto"/>
              <w:right w:val="single" w:sz="4" w:space="0" w:color="auto"/>
            </w:tcBorders>
            <w:shd w:val="clear" w:color="auto" w:fill="auto"/>
            <w:vAlign w:val="center"/>
          </w:tcPr>
          <w:p w:rsidR="00E4660D" w:rsidRPr="003927D1" w:rsidRDefault="00E4660D" w:rsidP="00E4660D">
            <w:pPr>
              <w:pStyle w:val="tabteksts"/>
              <w:jc w:val="center"/>
              <w:rPr>
                <w:rFonts w:cs="Times New Roman"/>
                <w:lang w:eastAsia="lv-LV"/>
              </w:rPr>
            </w:pPr>
            <w:r w:rsidRPr="003927D1">
              <w:rPr>
                <w:rFonts w:cs="Times New Roman"/>
                <w:lang w:eastAsia="lv-LV"/>
              </w:rPr>
              <w:t> </w:t>
            </w:r>
          </w:p>
        </w:tc>
        <w:tc>
          <w:tcPr>
            <w:tcW w:w="1500" w:type="dxa"/>
            <w:tcBorders>
              <w:top w:val="single" w:sz="4" w:space="0" w:color="000000"/>
              <w:left w:val="single" w:sz="4" w:space="0" w:color="auto"/>
              <w:bottom w:val="single" w:sz="12" w:space="0" w:color="auto"/>
              <w:right w:val="single" w:sz="12" w:space="0" w:color="auto"/>
            </w:tcBorders>
            <w:shd w:val="clear" w:color="auto" w:fill="auto"/>
            <w:vAlign w:val="center"/>
          </w:tcPr>
          <w:p w:rsidR="00E4660D" w:rsidRPr="003927D1" w:rsidRDefault="00E4660D" w:rsidP="00E4660D">
            <w:pPr>
              <w:pStyle w:val="tabteksts"/>
              <w:jc w:val="center"/>
              <w:rPr>
                <w:rFonts w:cs="Times New Roman"/>
                <w:lang w:eastAsia="lv-LV"/>
              </w:rPr>
            </w:pPr>
            <w:r w:rsidRPr="003927D1">
              <w:rPr>
                <w:rFonts w:cs="Times New Roman"/>
                <w:lang w:eastAsia="lv-LV"/>
              </w:rPr>
              <w:t> </w:t>
            </w:r>
          </w:p>
        </w:tc>
      </w:tr>
      <w:tr w:rsidR="00E4660D" w:rsidRPr="003927D1" w:rsidTr="005E4EA6">
        <w:trPr>
          <w:trHeight w:val="228"/>
          <w:jc w:val="center"/>
        </w:trPr>
        <w:tc>
          <w:tcPr>
            <w:tcW w:w="3732" w:type="dxa"/>
            <w:tcBorders>
              <w:top w:val="single" w:sz="12" w:space="0" w:color="auto"/>
              <w:left w:val="single" w:sz="12" w:space="0" w:color="auto"/>
              <w:bottom w:val="single" w:sz="12" w:space="0" w:color="auto"/>
              <w:right w:val="single" w:sz="4" w:space="0" w:color="auto"/>
            </w:tcBorders>
            <w:shd w:val="clear" w:color="auto" w:fill="auto"/>
            <w:vAlign w:val="center"/>
          </w:tcPr>
          <w:p w:rsidR="00E4660D" w:rsidRPr="003927D1" w:rsidRDefault="00E4660D" w:rsidP="00E4660D">
            <w:pPr>
              <w:pStyle w:val="tabteksts"/>
              <w:tabs>
                <w:tab w:val="decimal" w:pos="794"/>
              </w:tabs>
              <w:rPr>
                <w:rFonts w:cs="Times New Roman"/>
                <w:b/>
                <w:lang w:eastAsia="lv-LV"/>
              </w:rPr>
            </w:pPr>
            <w:r w:rsidRPr="003927D1">
              <w:rPr>
                <w:rFonts w:cs="Times New Roman"/>
                <w:b/>
                <w:lang w:eastAsia="lv-LV"/>
              </w:rPr>
              <w:t>Finansiālā bilance</w:t>
            </w:r>
          </w:p>
        </w:tc>
        <w:tc>
          <w:tcPr>
            <w:tcW w:w="1444" w:type="dxa"/>
            <w:tcBorders>
              <w:top w:val="single" w:sz="12" w:space="0" w:color="auto"/>
              <w:left w:val="single" w:sz="4" w:space="0" w:color="auto"/>
              <w:bottom w:val="single" w:sz="12" w:space="0" w:color="auto"/>
              <w:right w:val="single" w:sz="4" w:space="0" w:color="auto"/>
            </w:tcBorders>
            <w:shd w:val="clear" w:color="auto" w:fill="auto"/>
            <w:vAlign w:val="center"/>
          </w:tcPr>
          <w:p w:rsidR="00E4660D" w:rsidRPr="003927D1" w:rsidRDefault="00E4660D" w:rsidP="00E4660D">
            <w:pPr>
              <w:pStyle w:val="tabteksts"/>
              <w:jc w:val="center"/>
              <w:rPr>
                <w:rFonts w:cs="Times New Roman"/>
                <w:b/>
                <w:lang w:eastAsia="lv-LV"/>
              </w:rPr>
            </w:pPr>
            <w:r w:rsidRPr="003927D1">
              <w:rPr>
                <w:rFonts w:cs="Times New Roman"/>
                <w:b/>
                <w:lang w:eastAsia="lv-LV"/>
              </w:rPr>
              <w:t>0,1</w:t>
            </w:r>
          </w:p>
        </w:tc>
        <w:tc>
          <w:tcPr>
            <w:tcW w:w="1575" w:type="dxa"/>
            <w:tcBorders>
              <w:top w:val="single" w:sz="12" w:space="0" w:color="auto"/>
              <w:left w:val="single" w:sz="4" w:space="0" w:color="auto"/>
              <w:bottom w:val="single" w:sz="12" w:space="0" w:color="auto"/>
              <w:right w:val="single" w:sz="4" w:space="0" w:color="auto"/>
            </w:tcBorders>
            <w:shd w:val="clear" w:color="auto" w:fill="auto"/>
            <w:vAlign w:val="center"/>
          </w:tcPr>
          <w:p w:rsidR="00E4660D" w:rsidRPr="003927D1" w:rsidRDefault="00E4660D" w:rsidP="00E4660D">
            <w:pPr>
              <w:pStyle w:val="tabteksts"/>
              <w:jc w:val="center"/>
              <w:rPr>
                <w:rFonts w:cs="Times New Roman"/>
                <w:b/>
                <w:lang w:eastAsia="lv-LV"/>
              </w:rPr>
            </w:pPr>
            <w:r w:rsidRPr="003927D1">
              <w:rPr>
                <w:rFonts w:cs="Times New Roman"/>
                <w:b/>
                <w:lang w:eastAsia="lv-LV"/>
              </w:rPr>
              <w:t>0,1</w:t>
            </w:r>
          </w:p>
        </w:tc>
        <w:tc>
          <w:tcPr>
            <w:tcW w:w="1500" w:type="dxa"/>
            <w:tcBorders>
              <w:top w:val="single" w:sz="12" w:space="0" w:color="auto"/>
              <w:left w:val="single" w:sz="4" w:space="0" w:color="auto"/>
              <w:bottom w:val="single" w:sz="12" w:space="0" w:color="auto"/>
              <w:right w:val="single" w:sz="12" w:space="0" w:color="auto"/>
            </w:tcBorders>
            <w:shd w:val="clear" w:color="auto" w:fill="auto"/>
            <w:vAlign w:val="center"/>
          </w:tcPr>
          <w:p w:rsidR="00E4660D" w:rsidRPr="003927D1" w:rsidRDefault="00E4660D" w:rsidP="00E4660D">
            <w:pPr>
              <w:pStyle w:val="tabteksts"/>
              <w:jc w:val="center"/>
              <w:rPr>
                <w:rFonts w:cs="Times New Roman"/>
                <w:b/>
                <w:lang w:eastAsia="lv-LV"/>
              </w:rPr>
            </w:pPr>
            <w:r w:rsidRPr="003927D1">
              <w:rPr>
                <w:rFonts w:cs="Times New Roman"/>
                <w:b/>
                <w:lang w:eastAsia="lv-LV"/>
              </w:rPr>
              <w:t> </w:t>
            </w:r>
          </w:p>
        </w:tc>
      </w:tr>
    </w:tbl>
    <w:p w:rsidR="006A276C" w:rsidRPr="003927D1" w:rsidRDefault="006A276C" w:rsidP="006A276C">
      <w:pPr>
        <w:pStyle w:val="FootnoteText"/>
        <w:rPr>
          <w:rFonts w:cs="Times New Roman"/>
          <w:sz w:val="18"/>
        </w:rPr>
      </w:pPr>
      <w:r w:rsidRPr="003927D1">
        <w:rPr>
          <w:rFonts w:cs="Times New Roman"/>
          <w:sz w:val="18"/>
        </w:rPr>
        <w:t>*</w:t>
      </w:r>
      <w:r w:rsidRPr="003927D1">
        <w:rPr>
          <w:rFonts w:cs="Times New Roman"/>
          <w:sz w:val="18"/>
        </w:rPr>
        <w:tab/>
        <w:t>ieskaitot uzturēšanas izdevumu transfertus.</w:t>
      </w:r>
    </w:p>
    <w:p w:rsidR="00EA285C" w:rsidRDefault="00EA285C" w:rsidP="001A61A0">
      <w:pPr>
        <w:spacing w:after="0"/>
        <w:ind w:firstLine="0"/>
        <w:rPr>
          <w:sz w:val="20"/>
        </w:rPr>
      </w:pPr>
    </w:p>
    <w:p w:rsidR="00EA285C" w:rsidRDefault="00EA285C" w:rsidP="001A61A0">
      <w:pPr>
        <w:spacing w:after="0"/>
        <w:ind w:firstLine="0"/>
        <w:rPr>
          <w:sz w:val="20"/>
        </w:rPr>
      </w:pPr>
    </w:p>
    <w:p w:rsidR="00EA285C" w:rsidRDefault="00EA285C" w:rsidP="001A61A0">
      <w:pPr>
        <w:spacing w:after="0"/>
        <w:ind w:firstLine="0"/>
        <w:rPr>
          <w:sz w:val="20"/>
        </w:rPr>
      </w:pPr>
    </w:p>
    <w:p w:rsidR="00EA285C" w:rsidRDefault="00EA285C" w:rsidP="001A61A0">
      <w:pPr>
        <w:spacing w:after="0"/>
        <w:ind w:firstLine="0"/>
        <w:rPr>
          <w:sz w:val="20"/>
        </w:rPr>
      </w:pPr>
    </w:p>
    <w:p w:rsidR="00EA285C" w:rsidRPr="00EA285C" w:rsidRDefault="00EA285C" w:rsidP="001A61A0">
      <w:pPr>
        <w:spacing w:after="0"/>
        <w:ind w:firstLine="0"/>
      </w:pPr>
      <w:r w:rsidRPr="00EA285C">
        <w:t>Finanšu ministrs</w:t>
      </w:r>
      <w:r w:rsidRPr="00EA285C">
        <w:tab/>
      </w:r>
      <w:r w:rsidRPr="00EA285C">
        <w:tab/>
      </w:r>
      <w:r w:rsidRPr="00EA285C">
        <w:tab/>
      </w:r>
      <w:r w:rsidRPr="00EA285C">
        <w:tab/>
      </w:r>
      <w:r w:rsidRPr="00EA285C">
        <w:tab/>
      </w:r>
      <w:r w:rsidRPr="00EA285C">
        <w:tab/>
      </w:r>
      <w:r w:rsidRPr="00EA285C">
        <w:tab/>
      </w:r>
      <w:r w:rsidRPr="00EA285C">
        <w:tab/>
        <w:t>A. Vilks</w:t>
      </w:r>
    </w:p>
    <w:p w:rsidR="00EA285C" w:rsidRDefault="00EA285C" w:rsidP="001A61A0">
      <w:pPr>
        <w:spacing w:after="0"/>
        <w:ind w:firstLine="0"/>
        <w:rPr>
          <w:sz w:val="20"/>
        </w:rPr>
      </w:pPr>
    </w:p>
    <w:p w:rsidR="00EA285C" w:rsidRDefault="00EA285C" w:rsidP="001A61A0">
      <w:pPr>
        <w:spacing w:after="0"/>
        <w:ind w:firstLine="0"/>
        <w:rPr>
          <w:sz w:val="20"/>
        </w:rPr>
      </w:pPr>
    </w:p>
    <w:p w:rsidR="00EA285C" w:rsidRDefault="00EA285C" w:rsidP="001A61A0">
      <w:pPr>
        <w:spacing w:after="0"/>
        <w:ind w:firstLine="0"/>
        <w:rPr>
          <w:sz w:val="20"/>
        </w:rPr>
      </w:pPr>
    </w:p>
    <w:p w:rsidR="00AD7FF1" w:rsidRDefault="00AD7FF1" w:rsidP="001A61A0">
      <w:pPr>
        <w:spacing w:after="0"/>
        <w:ind w:firstLine="0"/>
        <w:rPr>
          <w:sz w:val="20"/>
        </w:rPr>
      </w:pPr>
    </w:p>
    <w:p w:rsidR="00AD7FF1" w:rsidRDefault="00AD7FF1" w:rsidP="001A61A0">
      <w:pPr>
        <w:spacing w:after="0"/>
        <w:ind w:firstLine="0"/>
        <w:rPr>
          <w:sz w:val="20"/>
        </w:rPr>
      </w:pPr>
    </w:p>
    <w:p w:rsidR="00AD7FF1" w:rsidRDefault="00AD7FF1" w:rsidP="001A61A0">
      <w:pPr>
        <w:spacing w:after="0"/>
        <w:ind w:firstLine="0"/>
        <w:rPr>
          <w:sz w:val="20"/>
        </w:rPr>
      </w:pPr>
    </w:p>
    <w:p w:rsidR="00AD7FF1" w:rsidRDefault="00AD7FF1" w:rsidP="001A61A0">
      <w:pPr>
        <w:spacing w:after="0"/>
        <w:ind w:firstLine="0"/>
        <w:rPr>
          <w:sz w:val="20"/>
        </w:rPr>
      </w:pPr>
    </w:p>
    <w:p w:rsidR="00AD7FF1" w:rsidRDefault="00AD7FF1" w:rsidP="001A61A0">
      <w:pPr>
        <w:spacing w:after="0"/>
        <w:ind w:firstLine="0"/>
        <w:rPr>
          <w:sz w:val="20"/>
        </w:rPr>
      </w:pPr>
    </w:p>
    <w:p w:rsidR="00AD7FF1" w:rsidRDefault="00AD7FF1" w:rsidP="001A61A0">
      <w:pPr>
        <w:spacing w:after="0"/>
        <w:ind w:firstLine="0"/>
        <w:rPr>
          <w:sz w:val="20"/>
        </w:rPr>
      </w:pPr>
    </w:p>
    <w:p w:rsidR="00AD7FF1" w:rsidRDefault="00AD7FF1" w:rsidP="001A61A0">
      <w:pPr>
        <w:spacing w:after="0"/>
        <w:ind w:firstLine="0"/>
        <w:rPr>
          <w:sz w:val="20"/>
        </w:rPr>
      </w:pPr>
    </w:p>
    <w:p w:rsidR="00AD7FF1" w:rsidRDefault="00AD7FF1" w:rsidP="001A61A0">
      <w:pPr>
        <w:spacing w:after="0"/>
        <w:ind w:firstLine="0"/>
        <w:rPr>
          <w:sz w:val="20"/>
        </w:rPr>
      </w:pPr>
    </w:p>
    <w:p w:rsidR="00AD7FF1" w:rsidRDefault="00AD7FF1" w:rsidP="001A61A0">
      <w:pPr>
        <w:spacing w:after="0"/>
        <w:ind w:firstLine="0"/>
        <w:rPr>
          <w:sz w:val="20"/>
        </w:rPr>
      </w:pPr>
    </w:p>
    <w:p w:rsidR="00AD7FF1" w:rsidRDefault="00AD7FF1" w:rsidP="001A61A0">
      <w:pPr>
        <w:spacing w:after="0"/>
        <w:ind w:firstLine="0"/>
        <w:rPr>
          <w:sz w:val="20"/>
        </w:rPr>
      </w:pPr>
    </w:p>
    <w:p w:rsidR="00AD7FF1" w:rsidRDefault="00AD7FF1" w:rsidP="001A61A0">
      <w:pPr>
        <w:spacing w:after="0"/>
        <w:ind w:firstLine="0"/>
        <w:rPr>
          <w:sz w:val="20"/>
        </w:rPr>
      </w:pPr>
    </w:p>
    <w:p w:rsidR="00AD7FF1" w:rsidRDefault="00AD7FF1" w:rsidP="001A61A0">
      <w:pPr>
        <w:spacing w:after="0"/>
        <w:ind w:firstLine="0"/>
        <w:rPr>
          <w:sz w:val="20"/>
        </w:rPr>
      </w:pPr>
    </w:p>
    <w:p w:rsidR="00EA285C" w:rsidRDefault="00EA285C" w:rsidP="001A61A0">
      <w:pPr>
        <w:spacing w:after="0"/>
        <w:ind w:firstLine="0"/>
        <w:rPr>
          <w:sz w:val="20"/>
        </w:rPr>
      </w:pPr>
    </w:p>
    <w:p w:rsidR="001A61A0" w:rsidRDefault="003B4D3D" w:rsidP="001A61A0">
      <w:pPr>
        <w:spacing w:after="0"/>
        <w:ind w:firstLine="0"/>
        <w:rPr>
          <w:sz w:val="20"/>
        </w:rPr>
      </w:pPr>
      <w:r>
        <w:rPr>
          <w:sz w:val="20"/>
        </w:rPr>
        <w:t>2</w:t>
      </w:r>
      <w:r w:rsidR="00AD7FF1">
        <w:rPr>
          <w:sz w:val="20"/>
        </w:rPr>
        <w:t>6</w:t>
      </w:r>
      <w:bookmarkStart w:id="129" w:name="_GoBack"/>
      <w:bookmarkEnd w:id="129"/>
      <w:r w:rsidR="001A61A0">
        <w:rPr>
          <w:sz w:val="20"/>
        </w:rPr>
        <w:t>.05.2011    1</w:t>
      </w:r>
      <w:r>
        <w:rPr>
          <w:sz w:val="20"/>
        </w:rPr>
        <w:t>5</w:t>
      </w:r>
      <w:r w:rsidR="001A61A0">
        <w:rPr>
          <w:sz w:val="20"/>
        </w:rPr>
        <w:t>:00</w:t>
      </w:r>
    </w:p>
    <w:p w:rsidR="001A61A0" w:rsidRDefault="00664511" w:rsidP="001A61A0">
      <w:pPr>
        <w:spacing w:after="0"/>
        <w:ind w:firstLine="0"/>
        <w:rPr>
          <w:sz w:val="20"/>
        </w:rPr>
      </w:pPr>
      <w:r>
        <w:rPr>
          <w:sz w:val="20"/>
        </w:rPr>
        <w:t>14 0</w:t>
      </w:r>
      <w:r w:rsidR="00EA285C">
        <w:rPr>
          <w:sz w:val="20"/>
        </w:rPr>
        <w:t>83</w:t>
      </w:r>
    </w:p>
    <w:p w:rsidR="001A61A0" w:rsidRPr="00EA285C" w:rsidRDefault="001A61A0" w:rsidP="001A61A0">
      <w:pPr>
        <w:spacing w:after="0"/>
        <w:ind w:firstLine="0"/>
        <w:rPr>
          <w:sz w:val="18"/>
          <w:szCs w:val="18"/>
        </w:rPr>
      </w:pPr>
      <w:r w:rsidRPr="00EA285C">
        <w:rPr>
          <w:sz w:val="18"/>
          <w:szCs w:val="18"/>
        </w:rPr>
        <w:t>Līga Ozoliņa</w:t>
      </w:r>
    </w:p>
    <w:p w:rsidR="001A61A0" w:rsidRPr="00EA285C" w:rsidRDefault="001A61A0" w:rsidP="001A61A0">
      <w:pPr>
        <w:spacing w:after="0"/>
        <w:ind w:firstLine="0"/>
        <w:rPr>
          <w:sz w:val="18"/>
          <w:szCs w:val="18"/>
        </w:rPr>
      </w:pPr>
      <w:r w:rsidRPr="00EA285C">
        <w:rPr>
          <w:sz w:val="18"/>
          <w:szCs w:val="18"/>
        </w:rPr>
        <w:t xml:space="preserve">Fiskālās politikas departamenta </w:t>
      </w:r>
    </w:p>
    <w:p w:rsidR="001A61A0" w:rsidRPr="00EA285C" w:rsidRDefault="001A61A0" w:rsidP="001A61A0">
      <w:pPr>
        <w:spacing w:after="0"/>
        <w:ind w:firstLine="0"/>
        <w:rPr>
          <w:sz w:val="18"/>
          <w:szCs w:val="18"/>
        </w:rPr>
      </w:pPr>
      <w:r w:rsidRPr="00EA285C">
        <w:rPr>
          <w:sz w:val="18"/>
          <w:szCs w:val="18"/>
        </w:rPr>
        <w:t xml:space="preserve">Tautsaimniecības analīzes un </w:t>
      </w:r>
    </w:p>
    <w:p w:rsidR="001A61A0" w:rsidRPr="00EA285C" w:rsidRDefault="001A61A0" w:rsidP="001A61A0">
      <w:pPr>
        <w:spacing w:after="0"/>
        <w:ind w:firstLine="0"/>
        <w:rPr>
          <w:sz w:val="18"/>
          <w:szCs w:val="18"/>
        </w:rPr>
      </w:pPr>
      <w:r w:rsidRPr="00EA285C">
        <w:rPr>
          <w:sz w:val="18"/>
          <w:szCs w:val="18"/>
        </w:rPr>
        <w:t>fiskālās pārvaldības nodaļas vadītāja</w:t>
      </w:r>
    </w:p>
    <w:p w:rsidR="001A61A0" w:rsidRPr="00EA285C" w:rsidRDefault="001A61A0" w:rsidP="001A61A0">
      <w:pPr>
        <w:spacing w:after="0"/>
        <w:ind w:firstLine="0"/>
        <w:rPr>
          <w:sz w:val="18"/>
          <w:szCs w:val="18"/>
        </w:rPr>
      </w:pPr>
      <w:r w:rsidRPr="00EA285C">
        <w:rPr>
          <w:sz w:val="18"/>
          <w:szCs w:val="18"/>
        </w:rPr>
        <w:t>tālrunis 67083823, fakss 67095625</w:t>
      </w:r>
    </w:p>
    <w:p w:rsidR="001A61A0" w:rsidRPr="00EA285C" w:rsidRDefault="00B1033B" w:rsidP="006F4788">
      <w:pPr>
        <w:spacing w:after="0"/>
        <w:ind w:firstLine="0"/>
        <w:rPr>
          <w:rFonts w:cs="Times New Roman"/>
          <w:sz w:val="18"/>
          <w:szCs w:val="18"/>
        </w:rPr>
      </w:pPr>
      <w:hyperlink r:id="rId45" w:history="1">
        <w:r w:rsidR="001A61A0" w:rsidRPr="00EA285C">
          <w:rPr>
            <w:rStyle w:val="Hyperlink"/>
            <w:sz w:val="18"/>
            <w:szCs w:val="18"/>
          </w:rPr>
          <w:t>Liga.Ozolina@fm.gov.lv</w:t>
        </w:r>
      </w:hyperlink>
    </w:p>
    <w:sectPr w:rsidR="001A61A0" w:rsidRPr="00EA285C" w:rsidSect="00BA24E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33B" w:rsidRDefault="00B1033B" w:rsidP="006A276C">
      <w:pPr>
        <w:spacing w:after="0"/>
      </w:pPr>
      <w:r>
        <w:separator/>
      </w:r>
    </w:p>
  </w:endnote>
  <w:endnote w:type="continuationSeparator" w:id="0">
    <w:p w:rsidR="00B1033B" w:rsidRDefault="00B1033B" w:rsidP="006A27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33B" w:rsidRDefault="00B1033B" w:rsidP="007517FE">
    <w:pPr>
      <w:pStyle w:val="Footer"/>
    </w:pPr>
    <w:r>
      <w:t>FMZino_240511_Tauts; Informatīvais ziņojums par tautsaimniecības attīstību un kopbudžeta izpildes gaitu 2011. gada I ceturksnī</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33B" w:rsidRDefault="00B1033B">
    <w:pPr>
      <w:pStyle w:val="Footer"/>
    </w:pPr>
    <w:r>
      <w:t>FMZino_240511_Tauts; Informatīvais ziņojums par tautsaimniecības attīstību un kopbudžeta izpildes gaitu 2011. gada I ceturksnī</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33B" w:rsidRDefault="00B1033B" w:rsidP="006A276C">
      <w:pPr>
        <w:spacing w:after="0"/>
      </w:pPr>
      <w:r>
        <w:separator/>
      </w:r>
    </w:p>
  </w:footnote>
  <w:footnote w:type="continuationSeparator" w:id="0">
    <w:p w:rsidR="00B1033B" w:rsidRDefault="00B1033B" w:rsidP="006A276C">
      <w:pPr>
        <w:spacing w:after="0"/>
      </w:pPr>
      <w:r>
        <w:continuationSeparator/>
      </w:r>
    </w:p>
  </w:footnote>
  <w:footnote w:id="1">
    <w:p w:rsidR="00B1033B" w:rsidRPr="0086254C" w:rsidRDefault="00B1033B" w:rsidP="00056E14">
      <w:pPr>
        <w:pStyle w:val="FootnoteText"/>
        <w:rPr>
          <w:sz w:val="12"/>
        </w:rPr>
      </w:pPr>
      <w:r>
        <w:rPr>
          <w:rStyle w:val="FootnoteReference"/>
        </w:rPr>
        <w:footnoteRef/>
      </w:r>
      <w:r>
        <w:t xml:space="preserve"> </w:t>
      </w:r>
      <w:r w:rsidRPr="0086254C">
        <w:rPr>
          <w:sz w:val="18"/>
        </w:rPr>
        <w:t>Makroekonomisko rādītāju sa</w:t>
      </w:r>
      <w:r w:rsidRPr="0086254C">
        <w:rPr>
          <w:sz w:val="18"/>
        </w:rPr>
        <w:softHyphen/>
        <w:t>liktais indekss</w:t>
      </w:r>
      <w:r>
        <w:rPr>
          <w:sz w:val="18"/>
        </w:rPr>
        <w:t xml:space="preserve"> tiek aprēķināt izmantojot operatīvos datus par rūpniecību, mazumtirdzniecību, ostu un dzelzceļu pārvadājumiem, kā arī ārējo tirdzniecību.</w:t>
      </w:r>
    </w:p>
  </w:footnote>
  <w:footnote w:id="2">
    <w:p w:rsidR="00B1033B" w:rsidRDefault="00B1033B" w:rsidP="00056E14">
      <w:pPr>
        <w:pStyle w:val="FootnoteText"/>
      </w:pPr>
      <w:r>
        <w:rPr>
          <w:rStyle w:val="FootnoteReference"/>
        </w:rPr>
        <w:footnoteRef/>
      </w:r>
      <w:r>
        <w:t xml:space="preserve"> nodarbināto iedzīvotāju skaits pret iedzīvotāju kopskaitu vecumā no 15 līdz 74 gadiem</w:t>
      </w:r>
    </w:p>
  </w:footnote>
  <w:footnote w:id="3">
    <w:p w:rsidR="00B1033B" w:rsidRPr="00E1450E" w:rsidRDefault="00B1033B" w:rsidP="006A276C">
      <w:pPr>
        <w:pStyle w:val="FootnoteText"/>
      </w:pPr>
      <w:r w:rsidRPr="00E1450E">
        <w:rPr>
          <w:rStyle w:val="FootnoteReference"/>
        </w:rPr>
        <w:footnoteRef/>
      </w:r>
      <w:r w:rsidRPr="00E1450E">
        <w:tab/>
        <w:t>Izmantoti Valsts kases oficiālais mēneša pārs</w:t>
      </w:r>
      <w:r>
        <w:t>kati (2010. gada janvāris – marts un 2011. gada janvāris – marts</w:t>
      </w:r>
      <w:r w:rsidRPr="00E1450E">
        <w:t>).</w:t>
      </w:r>
    </w:p>
  </w:footnote>
  <w:footnote w:id="4">
    <w:p w:rsidR="00B1033B" w:rsidRDefault="00B1033B" w:rsidP="006A276C">
      <w:pPr>
        <w:pStyle w:val="FootnoteText"/>
      </w:pPr>
      <w:r>
        <w:rPr>
          <w:rStyle w:val="FootnoteReference"/>
        </w:rPr>
        <w:footnoteRef/>
      </w:r>
      <w:r>
        <w:t xml:space="preserve"> Dati pārkvalificēti, 2010. gadā ieskaitot Transportlīdzekļu ikgadējo nodevu</w:t>
      </w:r>
    </w:p>
  </w:footnote>
  <w:footnote w:id="5">
    <w:p w:rsidR="00B1033B" w:rsidRDefault="00B1033B" w:rsidP="006A276C">
      <w:pPr>
        <w:pStyle w:val="FootnoteText"/>
      </w:pPr>
      <w:r>
        <w:rPr>
          <w:rStyle w:val="FootnoteReference"/>
        </w:rPr>
        <w:footnoteRef/>
      </w:r>
      <w:r>
        <w:t xml:space="preserve"> Ieskaitot iemaksas valsts fondēto pensiju shēmā</w:t>
      </w:r>
    </w:p>
  </w:footnote>
  <w:footnote w:id="6">
    <w:p w:rsidR="00B1033B" w:rsidRPr="00DE53E8" w:rsidRDefault="00B1033B" w:rsidP="006A276C">
      <w:pPr>
        <w:pStyle w:val="FootnoteText"/>
      </w:pPr>
      <w:r w:rsidRPr="00DE53E8">
        <w:rPr>
          <w:rStyle w:val="FootnoteReference"/>
        </w:rPr>
        <w:footnoteRef/>
      </w:r>
      <w:r w:rsidRPr="00DE53E8">
        <w:tab/>
        <w:t>Finanšu ministrijas aprēķins</w:t>
      </w:r>
      <w:r>
        <w:t>.</w:t>
      </w:r>
    </w:p>
  </w:footnote>
  <w:footnote w:id="7">
    <w:p w:rsidR="00B1033B" w:rsidRPr="00DE53E8" w:rsidRDefault="00B1033B" w:rsidP="006A276C">
      <w:pPr>
        <w:pStyle w:val="FootnoteText"/>
      </w:pPr>
      <w:r w:rsidRPr="00DE53E8">
        <w:rPr>
          <w:rStyle w:val="FootnoteReference"/>
        </w:rPr>
        <w:footnoteRef/>
      </w:r>
      <w:r w:rsidRPr="00DE53E8">
        <w:tab/>
        <w:t>Kapitāla nodokļos ietilpst uzņēmumu ienākuma nodoklis, nekustamā īpašuma nodoklis, izložu un azart</w:t>
      </w:r>
      <w:r w:rsidRPr="00DE53E8">
        <w:softHyphen/>
        <w:t>spēļu nodoklis, pašnodarbināto sociālās apdrošināšanas iemaksas un iedzīvotāju ienākuma nodoklis (nomaksāts no saimnieciskās darbības);</w:t>
      </w:r>
    </w:p>
    <w:p w:rsidR="00B1033B" w:rsidRPr="00DE53E8" w:rsidRDefault="00B1033B" w:rsidP="006A276C">
      <w:pPr>
        <w:pStyle w:val="FootnoteText"/>
      </w:pPr>
      <w:r w:rsidRPr="00DE53E8">
        <w:tab/>
        <w:t>Darba nodokļos ietilpst sociālās apdrošināšanas iemaksas (izņemot pašnodarbināto sociālās apdrošināšanas iemaksas) un iedzīvotāju ienākuma nodoklis (nomaksāts no darba samaksas un pensijām);</w:t>
      </w:r>
    </w:p>
    <w:p w:rsidR="00B1033B" w:rsidRPr="00DE53E8" w:rsidRDefault="00B1033B" w:rsidP="006A276C">
      <w:pPr>
        <w:pStyle w:val="FootnoteText"/>
      </w:pPr>
      <w:r w:rsidRPr="00DE53E8">
        <w:tab/>
        <w:t>Patēriņa nodokļos ietilpst akcīzes nodoklis, pievienotās vērtības nodoklis, vieglo automobiļu un motociklu nodoklis, dabas resur</w:t>
      </w:r>
      <w:r>
        <w:t xml:space="preserve">su nodoklis, muitas nodoklis, </w:t>
      </w:r>
      <w:r w:rsidRPr="00DE53E8">
        <w:t>elektroenerģijas nodoklis</w:t>
      </w:r>
      <w:r>
        <w:t>, transportlīdzekļu ekspluatācijas nodoklis un uzņēmumu vieglo transportlīdzekļu nodoklis.</w:t>
      </w:r>
    </w:p>
  </w:footnote>
  <w:footnote w:id="8">
    <w:p w:rsidR="00B1033B" w:rsidRDefault="00B1033B" w:rsidP="006A276C">
      <w:pPr>
        <w:pStyle w:val="FootnoteText"/>
      </w:pPr>
      <w:r>
        <w:rPr>
          <w:rStyle w:val="FootnoteReference"/>
        </w:rPr>
        <w:footnoteRef/>
      </w:r>
      <w:r>
        <w:t xml:space="preserve"> </w:t>
      </w:r>
      <w:r w:rsidRPr="005931A6">
        <w:t>nenodokļu ieņēmumi ir pārklasificēti, ņemot vērā, ka ar 01.01.2011. transportlīdzekļu ikgadējā nodeva tika pārveidota par transportlīdzekļu nodokli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33B" w:rsidRDefault="00B103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B1033B" w:rsidRDefault="00B103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33B" w:rsidRDefault="00B103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7FF1">
      <w:rPr>
        <w:rStyle w:val="PageNumber"/>
        <w:noProof/>
      </w:rPr>
      <w:t>60</w:t>
    </w:r>
    <w:r>
      <w:rPr>
        <w:rStyle w:val="PageNumber"/>
      </w:rPr>
      <w:fldChar w:fldCharType="end"/>
    </w:r>
  </w:p>
  <w:p w:rsidR="00B1033B" w:rsidRDefault="00B103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E4D"/>
    <w:multiLevelType w:val="hybridMultilevel"/>
    <w:tmpl w:val="3E0CD884"/>
    <w:lvl w:ilvl="0" w:tplc="ACF4BAD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4030DD3"/>
    <w:multiLevelType w:val="hybridMultilevel"/>
    <w:tmpl w:val="78CC9CFA"/>
    <w:lvl w:ilvl="0" w:tplc="E7F438EC">
      <w:start w:val="1"/>
      <w:numFmt w:val="bullet"/>
      <w:lvlText w:val="-"/>
      <w:lvlJc w:val="left"/>
      <w:pPr>
        <w:ind w:left="1712" w:hanging="360"/>
      </w:pPr>
      <w:rPr>
        <w:rFonts w:ascii="Courier New" w:hAnsi="Courier New" w:hint="default"/>
        <w:sz w:val="24"/>
      </w:rPr>
    </w:lvl>
    <w:lvl w:ilvl="1" w:tplc="04260003" w:tentative="1">
      <w:start w:val="1"/>
      <w:numFmt w:val="bullet"/>
      <w:lvlText w:val="o"/>
      <w:lvlJc w:val="left"/>
      <w:pPr>
        <w:ind w:left="2432" w:hanging="360"/>
      </w:pPr>
      <w:rPr>
        <w:rFonts w:ascii="Courier New" w:hAnsi="Courier New" w:cs="Courier New" w:hint="default"/>
      </w:rPr>
    </w:lvl>
    <w:lvl w:ilvl="2" w:tplc="04260005" w:tentative="1">
      <w:start w:val="1"/>
      <w:numFmt w:val="bullet"/>
      <w:lvlText w:val=""/>
      <w:lvlJc w:val="left"/>
      <w:pPr>
        <w:ind w:left="3152" w:hanging="360"/>
      </w:pPr>
      <w:rPr>
        <w:rFonts w:ascii="Wingdings" w:hAnsi="Wingdings" w:hint="default"/>
      </w:rPr>
    </w:lvl>
    <w:lvl w:ilvl="3" w:tplc="04260001" w:tentative="1">
      <w:start w:val="1"/>
      <w:numFmt w:val="bullet"/>
      <w:lvlText w:val=""/>
      <w:lvlJc w:val="left"/>
      <w:pPr>
        <w:ind w:left="3872" w:hanging="360"/>
      </w:pPr>
      <w:rPr>
        <w:rFonts w:ascii="Symbol" w:hAnsi="Symbol" w:hint="default"/>
      </w:rPr>
    </w:lvl>
    <w:lvl w:ilvl="4" w:tplc="04260003" w:tentative="1">
      <w:start w:val="1"/>
      <w:numFmt w:val="bullet"/>
      <w:lvlText w:val="o"/>
      <w:lvlJc w:val="left"/>
      <w:pPr>
        <w:ind w:left="4592" w:hanging="360"/>
      </w:pPr>
      <w:rPr>
        <w:rFonts w:ascii="Courier New" w:hAnsi="Courier New" w:cs="Courier New" w:hint="default"/>
      </w:rPr>
    </w:lvl>
    <w:lvl w:ilvl="5" w:tplc="04260005" w:tentative="1">
      <w:start w:val="1"/>
      <w:numFmt w:val="bullet"/>
      <w:lvlText w:val=""/>
      <w:lvlJc w:val="left"/>
      <w:pPr>
        <w:ind w:left="5312" w:hanging="360"/>
      </w:pPr>
      <w:rPr>
        <w:rFonts w:ascii="Wingdings" w:hAnsi="Wingdings" w:hint="default"/>
      </w:rPr>
    </w:lvl>
    <w:lvl w:ilvl="6" w:tplc="04260001" w:tentative="1">
      <w:start w:val="1"/>
      <w:numFmt w:val="bullet"/>
      <w:lvlText w:val=""/>
      <w:lvlJc w:val="left"/>
      <w:pPr>
        <w:ind w:left="6032" w:hanging="360"/>
      </w:pPr>
      <w:rPr>
        <w:rFonts w:ascii="Symbol" w:hAnsi="Symbol" w:hint="default"/>
      </w:rPr>
    </w:lvl>
    <w:lvl w:ilvl="7" w:tplc="04260003" w:tentative="1">
      <w:start w:val="1"/>
      <w:numFmt w:val="bullet"/>
      <w:lvlText w:val="o"/>
      <w:lvlJc w:val="left"/>
      <w:pPr>
        <w:ind w:left="6752" w:hanging="360"/>
      </w:pPr>
      <w:rPr>
        <w:rFonts w:ascii="Courier New" w:hAnsi="Courier New" w:cs="Courier New" w:hint="default"/>
      </w:rPr>
    </w:lvl>
    <w:lvl w:ilvl="8" w:tplc="04260005" w:tentative="1">
      <w:start w:val="1"/>
      <w:numFmt w:val="bullet"/>
      <w:lvlText w:val=""/>
      <w:lvlJc w:val="left"/>
      <w:pPr>
        <w:ind w:left="7472" w:hanging="360"/>
      </w:pPr>
      <w:rPr>
        <w:rFonts w:ascii="Wingdings" w:hAnsi="Wingdings" w:hint="default"/>
      </w:rPr>
    </w:lvl>
  </w:abstractNum>
  <w:abstractNum w:abstractNumId="2">
    <w:nsid w:val="07AE4D40"/>
    <w:multiLevelType w:val="hybridMultilevel"/>
    <w:tmpl w:val="C444EF66"/>
    <w:lvl w:ilvl="0" w:tplc="04260001">
      <w:start w:val="1"/>
      <w:numFmt w:val="bullet"/>
      <w:lvlText w:val=""/>
      <w:lvlJc w:val="left"/>
      <w:pPr>
        <w:ind w:left="1437" w:hanging="360"/>
      </w:pPr>
      <w:rPr>
        <w:rFonts w:ascii="Symbol" w:hAnsi="Symbol"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3">
    <w:nsid w:val="07C846F5"/>
    <w:multiLevelType w:val="hybridMultilevel"/>
    <w:tmpl w:val="5C34B7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3D104D"/>
    <w:multiLevelType w:val="hybridMultilevel"/>
    <w:tmpl w:val="234A1346"/>
    <w:lvl w:ilvl="0" w:tplc="BBC89DA8">
      <w:start w:val="1"/>
      <w:numFmt w:val="bullet"/>
      <w:lvlText w:val=""/>
      <w:lvlJc w:val="left"/>
      <w:pPr>
        <w:ind w:left="720" w:hanging="360"/>
      </w:pPr>
      <w:rPr>
        <w:rFonts w:ascii="Wingdings" w:hAnsi="Wingdings" w:hint="default"/>
        <w:color w:val="auto"/>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93D1894"/>
    <w:multiLevelType w:val="multilevel"/>
    <w:tmpl w:val="2DB4DD8C"/>
    <w:lvl w:ilvl="0">
      <w:start w:val="1"/>
      <w:numFmt w:val="decimal"/>
      <w:lvlText w:val="%1."/>
      <w:lvlJc w:val="left"/>
      <w:pPr>
        <w:ind w:left="360" w:hanging="360"/>
      </w:pPr>
    </w:lvl>
    <w:lvl w:ilvl="1">
      <w:start w:val="1"/>
      <w:numFmt w:val="decimal"/>
      <w:lvlText w:val="%1.%2."/>
      <w:lvlJc w:val="left"/>
      <w:pPr>
        <w:ind w:left="792" w:hanging="432"/>
      </w:pPr>
      <w:rPr>
        <w:sz w:val="36"/>
        <w:szCs w:val="3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156803"/>
    <w:multiLevelType w:val="hybridMultilevel"/>
    <w:tmpl w:val="D7627F5C"/>
    <w:lvl w:ilvl="0" w:tplc="5CBE7916">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nsid w:val="0EC7109B"/>
    <w:multiLevelType w:val="hybridMultilevel"/>
    <w:tmpl w:val="B7F00EF6"/>
    <w:lvl w:ilvl="0" w:tplc="FFFFFFFF">
      <w:start w:val="1"/>
      <w:numFmt w:val="bullet"/>
      <w:pStyle w:val="virsr21"/>
      <w:lvlText w:val=""/>
      <w:lvlJc w:val="left"/>
      <w:pPr>
        <w:tabs>
          <w:tab w:val="num" w:pos="502"/>
        </w:tabs>
        <w:ind w:left="426" w:hanging="284"/>
      </w:pPr>
      <w:rPr>
        <w:rFonts w:ascii="Wingdings" w:hAnsi="Wingdings" w:hint="default"/>
        <w:color w:val="00000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0F1A1966"/>
    <w:multiLevelType w:val="multilevel"/>
    <w:tmpl w:val="0426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9">
    <w:nsid w:val="10315C53"/>
    <w:multiLevelType w:val="hybridMultilevel"/>
    <w:tmpl w:val="3E0CD884"/>
    <w:lvl w:ilvl="0" w:tplc="ACF4BAD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21C6C59"/>
    <w:multiLevelType w:val="hybridMultilevel"/>
    <w:tmpl w:val="D4A0BF5E"/>
    <w:lvl w:ilvl="0" w:tplc="04260001">
      <w:start w:val="1"/>
      <w:numFmt w:val="bullet"/>
      <w:lvlText w:val=""/>
      <w:lvlJc w:val="left"/>
      <w:pPr>
        <w:ind w:left="2062"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
    <w:nsid w:val="13D051F1"/>
    <w:multiLevelType w:val="hybridMultilevel"/>
    <w:tmpl w:val="AEDE0FD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2">
    <w:nsid w:val="15F768A7"/>
    <w:multiLevelType w:val="hybridMultilevel"/>
    <w:tmpl w:val="7AA6AD94"/>
    <w:lvl w:ilvl="0" w:tplc="E7F438EC">
      <w:start w:val="1"/>
      <w:numFmt w:val="bullet"/>
      <w:lvlText w:val="-"/>
      <w:lvlJc w:val="left"/>
      <w:pPr>
        <w:ind w:left="1070" w:hanging="360"/>
      </w:pPr>
      <w:rPr>
        <w:rFonts w:ascii="Courier New" w:hAnsi="Courier New" w:hint="default"/>
        <w:sz w:val="24"/>
      </w:rPr>
    </w:lvl>
    <w:lvl w:ilvl="1" w:tplc="9B06D114">
      <w:numFmt w:val="bullet"/>
      <w:lvlText w:val="–"/>
      <w:lvlJc w:val="left"/>
      <w:pPr>
        <w:ind w:left="2927" w:hanging="1215"/>
      </w:pPr>
      <w:rPr>
        <w:rFonts w:ascii="Times New Roman" w:eastAsia="Times New Roman" w:hAnsi="Times New Roman" w:cs="Times New Roman" w:hint="default"/>
      </w:rPr>
    </w:lvl>
    <w:lvl w:ilvl="2" w:tplc="04260005" w:tentative="1">
      <w:start w:val="1"/>
      <w:numFmt w:val="bullet"/>
      <w:lvlText w:val=""/>
      <w:lvlJc w:val="left"/>
      <w:pPr>
        <w:ind w:left="2792" w:hanging="360"/>
      </w:pPr>
      <w:rPr>
        <w:rFonts w:ascii="Wingdings" w:hAnsi="Wingdings" w:hint="default"/>
      </w:rPr>
    </w:lvl>
    <w:lvl w:ilvl="3" w:tplc="04260001" w:tentative="1">
      <w:start w:val="1"/>
      <w:numFmt w:val="bullet"/>
      <w:lvlText w:val=""/>
      <w:lvlJc w:val="left"/>
      <w:pPr>
        <w:ind w:left="3512" w:hanging="360"/>
      </w:pPr>
      <w:rPr>
        <w:rFonts w:ascii="Symbol" w:hAnsi="Symbol" w:hint="default"/>
      </w:rPr>
    </w:lvl>
    <w:lvl w:ilvl="4" w:tplc="04260003" w:tentative="1">
      <w:start w:val="1"/>
      <w:numFmt w:val="bullet"/>
      <w:lvlText w:val="o"/>
      <w:lvlJc w:val="left"/>
      <w:pPr>
        <w:ind w:left="4232" w:hanging="360"/>
      </w:pPr>
      <w:rPr>
        <w:rFonts w:ascii="Courier New" w:hAnsi="Courier New" w:cs="Courier New" w:hint="default"/>
      </w:rPr>
    </w:lvl>
    <w:lvl w:ilvl="5" w:tplc="04260005" w:tentative="1">
      <w:start w:val="1"/>
      <w:numFmt w:val="bullet"/>
      <w:lvlText w:val=""/>
      <w:lvlJc w:val="left"/>
      <w:pPr>
        <w:ind w:left="4952" w:hanging="360"/>
      </w:pPr>
      <w:rPr>
        <w:rFonts w:ascii="Wingdings" w:hAnsi="Wingdings" w:hint="default"/>
      </w:rPr>
    </w:lvl>
    <w:lvl w:ilvl="6" w:tplc="04260001" w:tentative="1">
      <w:start w:val="1"/>
      <w:numFmt w:val="bullet"/>
      <w:lvlText w:val=""/>
      <w:lvlJc w:val="left"/>
      <w:pPr>
        <w:ind w:left="5672" w:hanging="360"/>
      </w:pPr>
      <w:rPr>
        <w:rFonts w:ascii="Symbol" w:hAnsi="Symbol" w:hint="default"/>
      </w:rPr>
    </w:lvl>
    <w:lvl w:ilvl="7" w:tplc="04260003" w:tentative="1">
      <w:start w:val="1"/>
      <w:numFmt w:val="bullet"/>
      <w:lvlText w:val="o"/>
      <w:lvlJc w:val="left"/>
      <w:pPr>
        <w:ind w:left="6392" w:hanging="360"/>
      </w:pPr>
      <w:rPr>
        <w:rFonts w:ascii="Courier New" w:hAnsi="Courier New" w:cs="Courier New" w:hint="default"/>
      </w:rPr>
    </w:lvl>
    <w:lvl w:ilvl="8" w:tplc="04260005" w:tentative="1">
      <w:start w:val="1"/>
      <w:numFmt w:val="bullet"/>
      <w:lvlText w:val=""/>
      <w:lvlJc w:val="left"/>
      <w:pPr>
        <w:ind w:left="7112" w:hanging="360"/>
      </w:pPr>
      <w:rPr>
        <w:rFonts w:ascii="Wingdings" w:hAnsi="Wingdings" w:hint="default"/>
      </w:rPr>
    </w:lvl>
  </w:abstractNum>
  <w:abstractNum w:abstractNumId="13">
    <w:nsid w:val="191731A5"/>
    <w:multiLevelType w:val="hybridMultilevel"/>
    <w:tmpl w:val="8700B3FA"/>
    <w:lvl w:ilvl="0" w:tplc="04260001">
      <w:start w:val="1"/>
      <w:numFmt w:val="bullet"/>
      <w:lvlText w:val=""/>
      <w:lvlJc w:val="left"/>
      <w:pPr>
        <w:ind w:left="1437" w:hanging="360"/>
      </w:pPr>
      <w:rPr>
        <w:rFonts w:ascii="Symbol" w:hAnsi="Symbol"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14">
    <w:nsid w:val="1CE419ED"/>
    <w:multiLevelType w:val="hybridMultilevel"/>
    <w:tmpl w:val="BEF8C6C8"/>
    <w:lvl w:ilvl="0" w:tplc="04260001">
      <w:start w:val="1"/>
      <w:numFmt w:val="bullet"/>
      <w:lvlText w:val=""/>
      <w:lvlJc w:val="left"/>
      <w:pPr>
        <w:ind w:left="1437" w:hanging="360"/>
      </w:pPr>
      <w:rPr>
        <w:rFonts w:ascii="Symbol" w:hAnsi="Symbol"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15">
    <w:nsid w:val="1FD1430E"/>
    <w:multiLevelType w:val="hybridMultilevel"/>
    <w:tmpl w:val="BBE86844"/>
    <w:lvl w:ilvl="0" w:tplc="BBC89DA8">
      <w:start w:val="1"/>
      <w:numFmt w:val="bullet"/>
      <w:lvlText w:val=""/>
      <w:lvlJc w:val="left"/>
      <w:pPr>
        <w:ind w:left="720" w:hanging="360"/>
      </w:pPr>
      <w:rPr>
        <w:rFonts w:ascii="Wingdings" w:hAnsi="Wingdings" w:hint="default"/>
        <w:color w:val="auto"/>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2F25C8A"/>
    <w:multiLevelType w:val="hybridMultilevel"/>
    <w:tmpl w:val="B808B72E"/>
    <w:lvl w:ilvl="0" w:tplc="1F3CB4C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24B207D5"/>
    <w:multiLevelType w:val="hybridMultilevel"/>
    <w:tmpl w:val="320659E4"/>
    <w:lvl w:ilvl="0" w:tplc="04260001">
      <w:start w:val="1"/>
      <w:numFmt w:val="bullet"/>
      <w:lvlText w:val=""/>
      <w:lvlJc w:val="left"/>
      <w:pPr>
        <w:ind w:left="1437" w:hanging="360"/>
      </w:pPr>
      <w:rPr>
        <w:rFonts w:ascii="Symbol" w:hAnsi="Symbol"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18">
    <w:nsid w:val="24C37B87"/>
    <w:multiLevelType w:val="hybridMultilevel"/>
    <w:tmpl w:val="85323688"/>
    <w:lvl w:ilvl="0" w:tplc="04260001">
      <w:start w:val="1"/>
      <w:numFmt w:val="bullet"/>
      <w:lvlText w:val=""/>
      <w:lvlJc w:val="left"/>
      <w:pPr>
        <w:ind w:left="1437" w:hanging="360"/>
      </w:pPr>
      <w:rPr>
        <w:rFonts w:ascii="Symbol" w:hAnsi="Symbol"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19">
    <w:nsid w:val="276E51A1"/>
    <w:multiLevelType w:val="hybridMultilevel"/>
    <w:tmpl w:val="B8B8F76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0">
    <w:nsid w:val="279C487C"/>
    <w:multiLevelType w:val="hybridMultilevel"/>
    <w:tmpl w:val="7914868E"/>
    <w:lvl w:ilvl="0" w:tplc="E77405D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nsid w:val="28A75058"/>
    <w:multiLevelType w:val="hybridMultilevel"/>
    <w:tmpl w:val="F0A6C53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2">
    <w:nsid w:val="2F3B3403"/>
    <w:multiLevelType w:val="hybridMultilevel"/>
    <w:tmpl w:val="088066E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3">
    <w:nsid w:val="30C82E95"/>
    <w:multiLevelType w:val="hybridMultilevel"/>
    <w:tmpl w:val="1CDEF9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nsid w:val="35FB2A24"/>
    <w:multiLevelType w:val="multilevel"/>
    <w:tmpl w:val="2DB4DD8C"/>
    <w:lvl w:ilvl="0">
      <w:start w:val="1"/>
      <w:numFmt w:val="decimal"/>
      <w:lvlText w:val="%1."/>
      <w:lvlJc w:val="left"/>
      <w:pPr>
        <w:ind w:left="360" w:hanging="360"/>
      </w:pPr>
    </w:lvl>
    <w:lvl w:ilvl="1">
      <w:start w:val="1"/>
      <w:numFmt w:val="decimal"/>
      <w:lvlText w:val="%1.%2."/>
      <w:lvlJc w:val="left"/>
      <w:pPr>
        <w:ind w:left="792" w:hanging="432"/>
      </w:pPr>
      <w:rPr>
        <w:sz w:val="36"/>
        <w:szCs w:val="3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860017D"/>
    <w:multiLevelType w:val="hybridMultilevel"/>
    <w:tmpl w:val="351285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39054586"/>
    <w:multiLevelType w:val="multilevel"/>
    <w:tmpl w:val="2DB4DD8C"/>
    <w:lvl w:ilvl="0">
      <w:start w:val="1"/>
      <w:numFmt w:val="decimal"/>
      <w:lvlText w:val="%1."/>
      <w:lvlJc w:val="left"/>
      <w:pPr>
        <w:ind w:left="360" w:hanging="360"/>
      </w:pPr>
    </w:lvl>
    <w:lvl w:ilvl="1">
      <w:start w:val="1"/>
      <w:numFmt w:val="decimal"/>
      <w:lvlText w:val="%1.%2."/>
      <w:lvlJc w:val="left"/>
      <w:pPr>
        <w:ind w:left="792" w:hanging="432"/>
      </w:pPr>
      <w:rPr>
        <w:sz w:val="36"/>
        <w:szCs w:val="3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EB61037"/>
    <w:multiLevelType w:val="hybridMultilevel"/>
    <w:tmpl w:val="2482F3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432820C2"/>
    <w:multiLevelType w:val="hybridMultilevel"/>
    <w:tmpl w:val="E822DDB0"/>
    <w:lvl w:ilvl="0" w:tplc="BBC89DA8">
      <w:start w:val="1"/>
      <w:numFmt w:val="bullet"/>
      <w:lvlText w:val=""/>
      <w:lvlJc w:val="left"/>
      <w:pPr>
        <w:ind w:left="1004" w:hanging="360"/>
      </w:pPr>
      <w:rPr>
        <w:rFonts w:ascii="Wingdings" w:hAnsi="Wingdings" w:hint="default"/>
        <w:color w:val="auto"/>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9">
    <w:nsid w:val="4CB577B8"/>
    <w:multiLevelType w:val="hybridMultilevel"/>
    <w:tmpl w:val="1B5CDF7E"/>
    <w:lvl w:ilvl="0" w:tplc="04260001">
      <w:start w:val="1"/>
      <w:numFmt w:val="bullet"/>
      <w:lvlText w:val=""/>
      <w:lvlJc w:val="left"/>
      <w:pPr>
        <w:ind w:left="1518" w:hanging="360"/>
      </w:pPr>
      <w:rPr>
        <w:rFonts w:ascii="Symbol" w:hAnsi="Symbol" w:hint="default"/>
      </w:rPr>
    </w:lvl>
    <w:lvl w:ilvl="1" w:tplc="04260003" w:tentative="1">
      <w:start w:val="1"/>
      <w:numFmt w:val="bullet"/>
      <w:lvlText w:val="o"/>
      <w:lvlJc w:val="left"/>
      <w:pPr>
        <w:ind w:left="2238" w:hanging="360"/>
      </w:pPr>
      <w:rPr>
        <w:rFonts w:ascii="Courier New" w:hAnsi="Courier New" w:cs="Courier New" w:hint="default"/>
      </w:rPr>
    </w:lvl>
    <w:lvl w:ilvl="2" w:tplc="04260005" w:tentative="1">
      <w:start w:val="1"/>
      <w:numFmt w:val="bullet"/>
      <w:lvlText w:val=""/>
      <w:lvlJc w:val="left"/>
      <w:pPr>
        <w:ind w:left="2958" w:hanging="360"/>
      </w:pPr>
      <w:rPr>
        <w:rFonts w:ascii="Wingdings" w:hAnsi="Wingdings" w:hint="default"/>
      </w:rPr>
    </w:lvl>
    <w:lvl w:ilvl="3" w:tplc="04260001" w:tentative="1">
      <w:start w:val="1"/>
      <w:numFmt w:val="bullet"/>
      <w:lvlText w:val=""/>
      <w:lvlJc w:val="left"/>
      <w:pPr>
        <w:ind w:left="3678" w:hanging="360"/>
      </w:pPr>
      <w:rPr>
        <w:rFonts w:ascii="Symbol" w:hAnsi="Symbol" w:hint="default"/>
      </w:rPr>
    </w:lvl>
    <w:lvl w:ilvl="4" w:tplc="04260003" w:tentative="1">
      <w:start w:val="1"/>
      <w:numFmt w:val="bullet"/>
      <w:lvlText w:val="o"/>
      <w:lvlJc w:val="left"/>
      <w:pPr>
        <w:ind w:left="4398" w:hanging="360"/>
      </w:pPr>
      <w:rPr>
        <w:rFonts w:ascii="Courier New" w:hAnsi="Courier New" w:cs="Courier New" w:hint="default"/>
      </w:rPr>
    </w:lvl>
    <w:lvl w:ilvl="5" w:tplc="04260005" w:tentative="1">
      <w:start w:val="1"/>
      <w:numFmt w:val="bullet"/>
      <w:lvlText w:val=""/>
      <w:lvlJc w:val="left"/>
      <w:pPr>
        <w:ind w:left="5118" w:hanging="360"/>
      </w:pPr>
      <w:rPr>
        <w:rFonts w:ascii="Wingdings" w:hAnsi="Wingdings" w:hint="default"/>
      </w:rPr>
    </w:lvl>
    <w:lvl w:ilvl="6" w:tplc="04260001" w:tentative="1">
      <w:start w:val="1"/>
      <w:numFmt w:val="bullet"/>
      <w:lvlText w:val=""/>
      <w:lvlJc w:val="left"/>
      <w:pPr>
        <w:ind w:left="5838" w:hanging="360"/>
      </w:pPr>
      <w:rPr>
        <w:rFonts w:ascii="Symbol" w:hAnsi="Symbol" w:hint="default"/>
      </w:rPr>
    </w:lvl>
    <w:lvl w:ilvl="7" w:tplc="04260003" w:tentative="1">
      <w:start w:val="1"/>
      <w:numFmt w:val="bullet"/>
      <w:lvlText w:val="o"/>
      <w:lvlJc w:val="left"/>
      <w:pPr>
        <w:ind w:left="6558" w:hanging="360"/>
      </w:pPr>
      <w:rPr>
        <w:rFonts w:ascii="Courier New" w:hAnsi="Courier New" w:cs="Courier New" w:hint="default"/>
      </w:rPr>
    </w:lvl>
    <w:lvl w:ilvl="8" w:tplc="04260005" w:tentative="1">
      <w:start w:val="1"/>
      <w:numFmt w:val="bullet"/>
      <w:lvlText w:val=""/>
      <w:lvlJc w:val="left"/>
      <w:pPr>
        <w:ind w:left="7278" w:hanging="360"/>
      </w:pPr>
      <w:rPr>
        <w:rFonts w:ascii="Wingdings" w:hAnsi="Wingdings" w:hint="default"/>
      </w:rPr>
    </w:lvl>
  </w:abstractNum>
  <w:abstractNum w:abstractNumId="30">
    <w:nsid w:val="4F205545"/>
    <w:multiLevelType w:val="hybridMultilevel"/>
    <w:tmpl w:val="E8B06AAE"/>
    <w:lvl w:ilvl="0" w:tplc="04260001">
      <w:start w:val="1"/>
      <w:numFmt w:val="bullet"/>
      <w:lvlText w:val=""/>
      <w:lvlJc w:val="left"/>
      <w:pPr>
        <w:ind w:left="1437" w:hanging="360"/>
      </w:pPr>
      <w:rPr>
        <w:rFonts w:ascii="Symbol" w:hAnsi="Symbol"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31">
    <w:nsid w:val="543A7CBD"/>
    <w:multiLevelType w:val="hybridMultilevel"/>
    <w:tmpl w:val="1A98A1A8"/>
    <w:lvl w:ilvl="0" w:tplc="BBC89DA8">
      <w:start w:val="1"/>
      <w:numFmt w:val="bullet"/>
      <w:lvlText w:val=""/>
      <w:lvlJc w:val="left"/>
      <w:pPr>
        <w:ind w:left="720" w:hanging="360"/>
      </w:pPr>
      <w:rPr>
        <w:rFonts w:ascii="Wingdings" w:hAnsi="Wingdings" w:hint="default"/>
        <w:color w:val="auto"/>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5893597B"/>
    <w:multiLevelType w:val="hybridMultilevel"/>
    <w:tmpl w:val="DE26FA9A"/>
    <w:lvl w:ilvl="0" w:tplc="8AB480C8">
      <w:start w:val="1"/>
      <w:numFmt w:val="decimal"/>
      <w:lvlText w:val="%1."/>
      <w:lvlJc w:val="left"/>
      <w:pPr>
        <w:tabs>
          <w:tab w:val="num" w:pos="720"/>
        </w:tabs>
        <w:ind w:left="720" w:hanging="360"/>
      </w:pPr>
      <w:rPr>
        <w:rFonts w:ascii="Times New Roman" w:hAnsi="Times New Roman"/>
        <w:sz w:val="28"/>
        <w:szCs w:val="28"/>
      </w:rPr>
    </w:lvl>
    <w:lvl w:ilvl="1" w:tplc="7E78447C">
      <w:start w:val="6"/>
      <w:numFmt w:val="bullet"/>
      <w:lvlText w:val="-"/>
      <w:lvlJc w:val="left"/>
      <w:pPr>
        <w:tabs>
          <w:tab w:val="num" w:pos="1440"/>
        </w:tabs>
        <w:ind w:left="1440" w:hanging="36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nsid w:val="5D2D3EE4"/>
    <w:multiLevelType w:val="hybridMultilevel"/>
    <w:tmpl w:val="D66C69C8"/>
    <w:lvl w:ilvl="0" w:tplc="04260001">
      <w:start w:val="1"/>
      <w:numFmt w:val="bullet"/>
      <w:lvlText w:val=""/>
      <w:lvlJc w:val="left"/>
      <w:pPr>
        <w:tabs>
          <w:tab w:val="num" w:pos="1429"/>
        </w:tabs>
        <w:ind w:left="1429" w:hanging="360"/>
      </w:pPr>
      <w:rPr>
        <w:rFonts w:ascii="Symbol" w:hAnsi="Symbol" w:hint="default"/>
      </w:rPr>
    </w:lvl>
    <w:lvl w:ilvl="1" w:tplc="04260003" w:tentative="1">
      <w:start w:val="1"/>
      <w:numFmt w:val="bullet"/>
      <w:lvlText w:val="o"/>
      <w:lvlJc w:val="left"/>
      <w:pPr>
        <w:tabs>
          <w:tab w:val="num" w:pos="2149"/>
        </w:tabs>
        <w:ind w:left="2149" w:hanging="360"/>
      </w:pPr>
      <w:rPr>
        <w:rFonts w:ascii="Courier New" w:hAnsi="Courier New" w:cs="Courier New" w:hint="default"/>
      </w:rPr>
    </w:lvl>
    <w:lvl w:ilvl="2" w:tplc="04260005" w:tentative="1">
      <w:start w:val="1"/>
      <w:numFmt w:val="bullet"/>
      <w:lvlText w:val=""/>
      <w:lvlJc w:val="left"/>
      <w:pPr>
        <w:tabs>
          <w:tab w:val="num" w:pos="2869"/>
        </w:tabs>
        <w:ind w:left="2869" w:hanging="360"/>
      </w:pPr>
      <w:rPr>
        <w:rFonts w:ascii="Wingdings" w:hAnsi="Wingdings" w:hint="default"/>
      </w:rPr>
    </w:lvl>
    <w:lvl w:ilvl="3" w:tplc="04260001" w:tentative="1">
      <w:start w:val="1"/>
      <w:numFmt w:val="bullet"/>
      <w:lvlText w:val=""/>
      <w:lvlJc w:val="left"/>
      <w:pPr>
        <w:tabs>
          <w:tab w:val="num" w:pos="3589"/>
        </w:tabs>
        <w:ind w:left="3589" w:hanging="360"/>
      </w:pPr>
      <w:rPr>
        <w:rFonts w:ascii="Symbol" w:hAnsi="Symbol" w:hint="default"/>
      </w:rPr>
    </w:lvl>
    <w:lvl w:ilvl="4" w:tplc="04260003" w:tentative="1">
      <w:start w:val="1"/>
      <w:numFmt w:val="bullet"/>
      <w:lvlText w:val="o"/>
      <w:lvlJc w:val="left"/>
      <w:pPr>
        <w:tabs>
          <w:tab w:val="num" w:pos="4309"/>
        </w:tabs>
        <w:ind w:left="4309" w:hanging="360"/>
      </w:pPr>
      <w:rPr>
        <w:rFonts w:ascii="Courier New" w:hAnsi="Courier New" w:cs="Courier New" w:hint="default"/>
      </w:rPr>
    </w:lvl>
    <w:lvl w:ilvl="5" w:tplc="04260005" w:tentative="1">
      <w:start w:val="1"/>
      <w:numFmt w:val="bullet"/>
      <w:lvlText w:val=""/>
      <w:lvlJc w:val="left"/>
      <w:pPr>
        <w:tabs>
          <w:tab w:val="num" w:pos="5029"/>
        </w:tabs>
        <w:ind w:left="5029" w:hanging="360"/>
      </w:pPr>
      <w:rPr>
        <w:rFonts w:ascii="Wingdings" w:hAnsi="Wingdings" w:hint="default"/>
      </w:rPr>
    </w:lvl>
    <w:lvl w:ilvl="6" w:tplc="04260001" w:tentative="1">
      <w:start w:val="1"/>
      <w:numFmt w:val="bullet"/>
      <w:lvlText w:val=""/>
      <w:lvlJc w:val="left"/>
      <w:pPr>
        <w:tabs>
          <w:tab w:val="num" w:pos="5749"/>
        </w:tabs>
        <w:ind w:left="5749" w:hanging="360"/>
      </w:pPr>
      <w:rPr>
        <w:rFonts w:ascii="Symbol" w:hAnsi="Symbol" w:hint="default"/>
      </w:rPr>
    </w:lvl>
    <w:lvl w:ilvl="7" w:tplc="04260003" w:tentative="1">
      <w:start w:val="1"/>
      <w:numFmt w:val="bullet"/>
      <w:lvlText w:val="o"/>
      <w:lvlJc w:val="left"/>
      <w:pPr>
        <w:tabs>
          <w:tab w:val="num" w:pos="6469"/>
        </w:tabs>
        <w:ind w:left="6469" w:hanging="360"/>
      </w:pPr>
      <w:rPr>
        <w:rFonts w:ascii="Courier New" w:hAnsi="Courier New" w:cs="Courier New" w:hint="default"/>
      </w:rPr>
    </w:lvl>
    <w:lvl w:ilvl="8" w:tplc="04260005" w:tentative="1">
      <w:start w:val="1"/>
      <w:numFmt w:val="bullet"/>
      <w:lvlText w:val=""/>
      <w:lvlJc w:val="left"/>
      <w:pPr>
        <w:tabs>
          <w:tab w:val="num" w:pos="7189"/>
        </w:tabs>
        <w:ind w:left="7189" w:hanging="360"/>
      </w:pPr>
      <w:rPr>
        <w:rFonts w:ascii="Wingdings" w:hAnsi="Wingdings" w:hint="default"/>
      </w:rPr>
    </w:lvl>
  </w:abstractNum>
  <w:abstractNum w:abstractNumId="34">
    <w:nsid w:val="65746AD9"/>
    <w:multiLevelType w:val="multilevel"/>
    <w:tmpl w:val="2DB4DD8C"/>
    <w:lvl w:ilvl="0">
      <w:start w:val="1"/>
      <w:numFmt w:val="decimal"/>
      <w:lvlText w:val="%1."/>
      <w:lvlJc w:val="left"/>
      <w:pPr>
        <w:ind w:left="360" w:hanging="360"/>
      </w:pPr>
    </w:lvl>
    <w:lvl w:ilvl="1">
      <w:start w:val="1"/>
      <w:numFmt w:val="decimal"/>
      <w:lvlText w:val="%1.%2."/>
      <w:lvlJc w:val="left"/>
      <w:pPr>
        <w:ind w:left="792" w:hanging="432"/>
      </w:pPr>
      <w:rPr>
        <w:sz w:val="36"/>
        <w:szCs w:val="3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EED50B6"/>
    <w:multiLevelType w:val="hybridMultilevel"/>
    <w:tmpl w:val="DD1E5868"/>
    <w:lvl w:ilvl="0" w:tplc="AECA1BC0">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36">
    <w:nsid w:val="706A6A24"/>
    <w:multiLevelType w:val="hybridMultilevel"/>
    <w:tmpl w:val="3E0CD884"/>
    <w:lvl w:ilvl="0" w:tplc="ACF4BAD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A5904C7"/>
    <w:multiLevelType w:val="hybridMultilevel"/>
    <w:tmpl w:val="767A806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1"/>
  </w:num>
  <w:num w:numId="4">
    <w:abstractNumId w:val="37"/>
  </w:num>
  <w:num w:numId="5">
    <w:abstractNumId w:val="23"/>
  </w:num>
  <w:num w:numId="6">
    <w:abstractNumId w:val="0"/>
  </w:num>
  <w:num w:numId="7">
    <w:abstractNumId w:val="36"/>
  </w:num>
  <w:num w:numId="8">
    <w:abstractNumId w:val="9"/>
  </w:num>
  <w:num w:numId="9">
    <w:abstractNumId w:val="7"/>
  </w:num>
  <w:num w:numId="10">
    <w:abstractNumId w:val="25"/>
  </w:num>
  <w:num w:numId="11">
    <w:abstractNumId w:val="27"/>
  </w:num>
  <w:num w:numId="12">
    <w:abstractNumId w:val="10"/>
  </w:num>
  <w:num w:numId="13">
    <w:abstractNumId w:val="16"/>
  </w:num>
  <w:num w:numId="14">
    <w:abstractNumId w:val="14"/>
  </w:num>
  <w:num w:numId="15">
    <w:abstractNumId w:val="30"/>
  </w:num>
  <w:num w:numId="16">
    <w:abstractNumId w:val="17"/>
  </w:num>
  <w:num w:numId="17">
    <w:abstractNumId w:val="2"/>
  </w:num>
  <w:num w:numId="18">
    <w:abstractNumId w:val="13"/>
  </w:num>
  <w:num w:numId="19">
    <w:abstractNumId w:val="18"/>
  </w:num>
  <w:num w:numId="20">
    <w:abstractNumId w:val="12"/>
  </w:num>
  <w:num w:numId="21">
    <w:abstractNumId w:val="1"/>
  </w:num>
  <w:num w:numId="22">
    <w:abstractNumId w:val="28"/>
  </w:num>
  <w:num w:numId="23">
    <w:abstractNumId w:val="15"/>
  </w:num>
  <w:num w:numId="24">
    <w:abstractNumId w:val="32"/>
  </w:num>
  <w:num w:numId="25">
    <w:abstractNumId w:val="6"/>
  </w:num>
  <w:num w:numId="26">
    <w:abstractNumId w:val="33"/>
  </w:num>
  <w:num w:numId="27">
    <w:abstractNumId w:val="21"/>
  </w:num>
  <w:num w:numId="28">
    <w:abstractNumId w:val="29"/>
  </w:num>
  <w:num w:numId="29">
    <w:abstractNumId w:val="31"/>
  </w:num>
  <w:num w:numId="30">
    <w:abstractNumId w:val="4"/>
  </w:num>
  <w:num w:numId="31">
    <w:abstractNumId w:val="35"/>
  </w:num>
  <w:num w:numId="32">
    <w:abstractNumId w:val="3"/>
  </w:num>
  <w:num w:numId="33">
    <w:abstractNumId w:val="26"/>
  </w:num>
  <w:num w:numId="34">
    <w:abstractNumId w:val="5"/>
  </w:num>
  <w:num w:numId="35">
    <w:abstractNumId w:val="24"/>
  </w:num>
  <w:num w:numId="36">
    <w:abstractNumId w:val="20"/>
  </w:num>
  <w:num w:numId="37">
    <w:abstractNumId w:val="8"/>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76C"/>
    <w:rsid w:val="00030A19"/>
    <w:rsid w:val="00033CF8"/>
    <w:rsid w:val="00056E14"/>
    <w:rsid w:val="0009070C"/>
    <w:rsid w:val="000C2049"/>
    <w:rsid w:val="0010037C"/>
    <w:rsid w:val="00105976"/>
    <w:rsid w:val="00115025"/>
    <w:rsid w:val="00115EBE"/>
    <w:rsid w:val="00120380"/>
    <w:rsid w:val="00146F66"/>
    <w:rsid w:val="0017122C"/>
    <w:rsid w:val="00186228"/>
    <w:rsid w:val="001A61A0"/>
    <w:rsid w:val="00243B28"/>
    <w:rsid w:val="00257643"/>
    <w:rsid w:val="0029452D"/>
    <w:rsid w:val="002E2DF1"/>
    <w:rsid w:val="0034090D"/>
    <w:rsid w:val="00373B14"/>
    <w:rsid w:val="003927D1"/>
    <w:rsid w:val="003B4D3D"/>
    <w:rsid w:val="003E4FFC"/>
    <w:rsid w:val="00441C08"/>
    <w:rsid w:val="00474AE1"/>
    <w:rsid w:val="004B335F"/>
    <w:rsid w:val="004B7AAC"/>
    <w:rsid w:val="005034F4"/>
    <w:rsid w:val="0052259B"/>
    <w:rsid w:val="00527193"/>
    <w:rsid w:val="005314E5"/>
    <w:rsid w:val="005E4EA6"/>
    <w:rsid w:val="00612292"/>
    <w:rsid w:val="00617F9E"/>
    <w:rsid w:val="00660CAB"/>
    <w:rsid w:val="00664511"/>
    <w:rsid w:val="00687613"/>
    <w:rsid w:val="006A276C"/>
    <w:rsid w:val="006D3A0F"/>
    <w:rsid w:val="006F4788"/>
    <w:rsid w:val="00721A2C"/>
    <w:rsid w:val="0072401E"/>
    <w:rsid w:val="007517FE"/>
    <w:rsid w:val="007D3955"/>
    <w:rsid w:val="007E356A"/>
    <w:rsid w:val="00814D72"/>
    <w:rsid w:val="00834814"/>
    <w:rsid w:val="00870460"/>
    <w:rsid w:val="00895643"/>
    <w:rsid w:val="008C42A6"/>
    <w:rsid w:val="008D0F73"/>
    <w:rsid w:val="008D20DC"/>
    <w:rsid w:val="008E3EA1"/>
    <w:rsid w:val="00921E1C"/>
    <w:rsid w:val="00936BC4"/>
    <w:rsid w:val="009E0435"/>
    <w:rsid w:val="00A127D7"/>
    <w:rsid w:val="00A44041"/>
    <w:rsid w:val="00A467E6"/>
    <w:rsid w:val="00A9032C"/>
    <w:rsid w:val="00AA65C7"/>
    <w:rsid w:val="00AD7FF1"/>
    <w:rsid w:val="00B01C77"/>
    <w:rsid w:val="00B035FE"/>
    <w:rsid w:val="00B1033B"/>
    <w:rsid w:val="00B66F2C"/>
    <w:rsid w:val="00BA24E9"/>
    <w:rsid w:val="00BB1587"/>
    <w:rsid w:val="00BC4216"/>
    <w:rsid w:val="00BD2647"/>
    <w:rsid w:val="00C35A3D"/>
    <w:rsid w:val="00C90FCC"/>
    <w:rsid w:val="00C9138D"/>
    <w:rsid w:val="00C94CAA"/>
    <w:rsid w:val="00C97B19"/>
    <w:rsid w:val="00CE5453"/>
    <w:rsid w:val="00D02E28"/>
    <w:rsid w:val="00D470A2"/>
    <w:rsid w:val="00D95A95"/>
    <w:rsid w:val="00DA7E21"/>
    <w:rsid w:val="00DC6665"/>
    <w:rsid w:val="00DD2EAE"/>
    <w:rsid w:val="00DF20EE"/>
    <w:rsid w:val="00DF67FF"/>
    <w:rsid w:val="00E05D25"/>
    <w:rsid w:val="00E15F9B"/>
    <w:rsid w:val="00E4660D"/>
    <w:rsid w:val="00E519E7"/>
    <w:rsid w:val="00E52483"/>
    <w:rsid w:val="00EA285C"/>
    <w:rsid w:val="00EF4252"/>
    <w:rsid w:val="00FC67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4F4"/>
    <w:pPr>
      <w:spacing w:after="120"/>
      <w:ind w:firstLine="709"/>
      <w:jc w:val="both"/>
    </w:pPr>
  </w:style>
  <w:style w:type="paragraph" w:styleId="Heading1">
    <w:name w:val="heading 1"/>
    <w:basedOn w:val="Normal"/>
    <w:next w:val="Normal"/>
    <w:link w:val="Heading1Char"/>
    <w:qFormat/>
    <w:rsid w:val="005034F4"/>
    <w:pPr>
      <w:keepNext/>
      <w:spacing w:before="240" w:after="60"/>
      <w:outlineLvl w:val="0"/>
    </w:pPr>
    <w:rPr>
      <w:b/>
      <w:kern w:val="28"/>
      <w:sz w:val="44"/>
    </w:rPr>
  </w:style>
  <w:style w:type="paragraph" w:styleId="Heading2">
    <w:name w:val="heading 2"/>
    <w:basedOn w:val="Normal"/>
    <w:next w:val="Normal"/>
    <w:link w:val="Heading2Char"/>
    <w:qFormat/>
    <w:rsid w:val="005034F4"/>
    <w:pPr>
      <w:keepNext/>
      <w:spacing w:before="240" w:after="60"/>
      <w:jc w:val="center"/>
      <w:outlineLvl w:val="1"/>
    </w:pPr>
    <w:rPr>
      <w:b/>
      <w:sz w:val="36"/>
    </w:rPr>
  </w:style>
  <w:style w:type="paragraph" w:styleId="Heading3">
    <w:name w:val="heading 3"/>
    <w:basedOn w:val="Normal"/>
    <w:next w:val="Normal"/>
    <w:link w:val="Heading3Char"/>
    <w:qFormat/>
    <w:rsid w:val="005034F4"/>
    <w:pPr>
      <w:keepNext/>
      <w:spacing w:before="240" w:after="60"/>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4F4"/>
    <w:rPr>
      <w:rFonts w:eastAsia="Times New Roman" w:cs="Times New Roman"/>
      <w:b/>
      <w:kern w:val="28"/>
      <w:sz w:val="44"/>
      <w:szCs w:val="20"/>
    </w:rPr>
  </w:style>
  <w:style w:type="character" w:customStyle="1" w:styleId="Heading2Char">
    <w:name w:val="Heading 2 Char"/>
    <w:basedOn w:val="DefaultParagraphFont"/>
    <w:link w:val="Heading2"/>
    <w:rsid w:val="005034F4"/>
    <w:rPr>
      <w:b/>
      <w:sz w:val="36"/>
    </w:rPr>
  </w:style>
  <w:style w:type="character" w:customStyle="1" w:styleId="Heading3Char">
    <w:name w:val="Heading 3 Char"/>
    <w:basedOn w:val="DefaultParagraphFont"/>
    <w:link w:val="Heading3"/>
    <w:rsid w:val="005034F4"/>
    <w:rPr>
      <w:sz w:val="32"/>
    </w:rPr>
  </w:style>
  <w:style w:type="paragraph" w:customStyle="1" w:styleId="H2">
    <w:name w:val="H2"/>
    <w:rsid w:val="006A276C"/>
    <w:pPr>
      <w:spacing w:after="120"/>
      <w:jc w:val="center"/>
      <w:outlineLvl w:val="1"/>
    </w:pPr>
    <w:rPr>
      <w:rFonts w:eastAsia="Times New Roman" w:cs="Times New Roman"/>
      <w:b/>
      <w:sz w:val="36"/>
      <w:szCs w:val="20"/>
    </w:rPr>
  </w:style>
  <w:style w:type="paragraph" w:customStyle="1" w:styleId="Z">
    <w:name w:val="Z"/>
    <w:basedOn w:val="Normal"/>
    <w:rsid w:val="006A276C"/>
    <w:pPr>
      <w:ind w:firstLine="0"/>
      <w:jc w:val="center"/>
    </w:pPr>
    <w:rPr>
      <w:b/>
      <w:i/>
    </w:rPr>
  </w:style>
  <w:style w:type="paragraph" w:styleId="FootnoteText">
    <w:name w:val="footnote text"/>
    <w:basedOn w:val="Normal"/>
    <w:link w:val="FootnoteTextChar"/>
    <w:semiHidden/>
    <w:rsid w:val="006A276C"/>
    <w:pPr>
      <w:spacing w:after="0"/>
      <w:ind w:left="284" w:hanging="284"/>
    </w:pPr>
    <w:rPr>
      <w:sz w:val="20"/>
    </w:rPr>
  </w:style>
  <w:style w:type="character" w:customStyle="1" w:styleId="FootnoteTextChar">
    <w:name w:val="Footnote Text Char"/>
    <w:basedOn w:val="DefaultParagraphFont"/>
    <w:link w:val="FootnoteText"/>
    <w:semiHidden/>
    <w:rsid w:val="006A276C"/>
    <w:rPr>
      <w:rFonts w:eastAsia="Times New Roman" w:cs="Times New Roman"/>
      <w:sz w:val="20"/>
      <w:szCs w:val="20"/>
    </w:rPr>
  </w:style>
  <w:style w:type="character" w:styleId="FootnoteReference">
    <w:name w:val="footnote reference"/>
    <w:semiHidden/>
    <w:rsid w:val="006A276C"/>
    <w:rPr>
      <w:rFonts w:ascii="Garamond" w:hAnsi="Garamond"/>
      <w:noProof w:val="0"/>
      <w:vertAlign w:val="superscript"/>
      <w:lang w:val="lv-LV"/>
    </w:rPr>
  </w:style>
  <w:style w:type="paragraph" w:styleId="BalloonText">
    <w:name w:val="Balloon Text"/>
    <w:basedOn w:val="Normal"/>
    <w:link w:val="BalloonTextChar"/>
    <w:uiPriority w:val="99"/>
    <w:semiHidden/>
    <w:unhideWhenUsed/>
    <w:rsid w:val="006A27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76C"/>
    <w:rPr>
      <w:rFonts w:ascii="Tahoma" w:eastAsia="Times New Roman" w:hAnsi="Tahoma" w:cs="Tahoma"/>
      <w:sz w:val="16"/>
      <w:szCs w:val="16"/>
    </w:rPr>
  </w:style>
  <w:style w:type="paragraph" w:customStyle="1" w:styleId="H3">
    <w:name w:val="H3"/>
    <w:rsid w:val="006A276C"/>
    <w:pPr>
      <w:spacing w:after="120"/>
      <w:jc w:val="center"/>
      <w:outlineLvl w:val="2"/>
    </w:pPr>
    <w:rPr>
      <w:rFonts w:eastAsia="Times New Roman" w:cs="Times New Roman"/>
      <w:b/>
      <w:sz w:val="32"/>
      <w:szCs w:val="20"/>
    </w:rPr>
  </w:style>
  <w:style w:type="paragraph" w:customStyle="1" w:styleId="T">
    <w:name w:val="T"/>
    <w:basedOn w:val="Normal"/>
    <w:rsid w:val="006A276C"/>
    <w:pPr>
      <w:ind w:firstLine="0"/>
      <w:jc w:val="center"/>
    </w:pPr>
    <w:rPr>
      <w:b/>
      <w:i/>
    </w:rPr>
  </w:style>
  <w:style w:type="paragraph" w:customStyle="1" w:styleId="tabteksts">
    <w:name w:val="tab_teksts"/>
    <w:basedOn w:val="Normal"/>
    <w:rsid w:val="006A276C"/>
    <w:pPr>
      <w:spacing w:after="0"/>
      <w:ind w:firstLine="0"/>
      <w:jc w:val="left"/>
    </w:pPr>
    <w:rPr>
      <w:sz w:val="20"/>
    </w:rPr>
  </w:style>
  <w:style w:type="paragraph" w:styleId="Footer">
    <w:name w:val="footer"/>
    <w:basedOn w:val="Normal"/>
    <w:link w:val="FooterChar"/>
    <w:uiPriority w:val="99"/>
    <w:rsid w:val="006A276C"/>
    <w:pPr>
      <w:tabs>
        <w:tab w:val="center" w:pos="4153"/>
        <w:tab w:val="right" w:pos="8306"/>
      </w:tabs>
      <w:spacing w:after="0"/>
      <w:ind w:firstLine="0"/>
    </w:pPr>
    <w:rPr>
      <w:sz w:val="20"/>
    </w:rPr>
  </w:style>
  <w:style w:type="character" w:customStyle="1" w:styleId="FooterChar">
    <w:name w:val="Footer Char"/>
    <w:basedOn w:val="DefaultParagraphFont"/>
    <w:link w:val="Footer"/>
    <w:uiPriority w:val="99"/>
    <w:rsid w:val="006A276C"/>
    <w:rPr>
      <w:rFonts w:eastAsia="Times New Roman" w:cs="Times New Roman"/>
      <w:sz w:val="20"/>
      <w:szCs w:val="20"/>
    </w:rPr>
  </w:style>
  <w:style w:type="character" w:styleId="PageNumber">
    <w:name w:val="page number"/>
    <w:basedOn w:val="DefaultParagraphFont"/>
    <w:rsid w:val="006A276C"/>
  </w:style>
  <w:style w:type="paragraph" w:styleId="Header">
    <w:name w:val="header"/>
    <w:basedOn w:val="Normal"/>
    <w:link w:val="HeaderChar"/>
    <w:uiPriority w:val="99"/>
    <w:rsid w:val="006A276C"/>
    <w:pPr>
      <w:tabs>
        <w:tab w:val="center" w:pos="4153"/>
        <w:tab w:val="right" w:pos="8306"/>
      </w:tabs>
      <w:spacing w:after="0"/>
      <w:ind w:firstLine="0"/>
    </w:pPr>
    <w:rPr>
      <w:sz w:val="24"/>
    </w:rPr>
  </w:style>
  <w:style w:type="character" w:customStyle="1" w:styleId="HeaderChar">
    <w:name w:val="Header Char"/>
    <w:basedOn w:val="DefaultParagraphFont"/>
    <w:link w:val="Header"/>
    <w:uiPriority w:val="99"/>
    <w:rsid w:val="006A276C"/>
    <w:rPr>
      <w:rFonts w:eastAsia="Times New Roman" w:cs="Times New Roman"/>
      <w:sz w:val="24"/>
      <w:szCs w:val="20"/>
    </w:rPr>
  </w:style>
  <w:style w:type="paragraph" w:styleId="TOC2">
    <w:name w:val="toc 2"/>
    <w:basedOn w:val="Normal"/>
    <w:next w:val="Normal"/>
    <w:autoRedefine/>
    <w:uiPriority w:val="39"/>
    <w:rsid w:val="00D470A2"/>
    <w:pPr>
      <w:tabs>
        <w:tab w:val="left" w:pos="1400"/>
        <w:tab w:val="right" w:leader="dot" w:pos="8222"/>
      </w:tabs>
      <w:spacing w:after="0"/>
      <w:ind w:left="709" w:hanging="709"/>
    </w:pPr>
    <w:rPr>
      <w:noProof/>
    </w:rPr>
  </w:style>
  <w:style w:type="paragraph" w:styleId="TOC1">
    <w:name w:val="toc 1"/>
    <w:basedOn w:val="Normal"/>
    <w:next w:val="Normal"/>
    <w:autoRedefine/>
    <w:uiPriority w:val="39"/>
    <w:rsid w:val="00D470A2"/>
    <w:pPr>
      <w:tabs>
        <w:tab w:val="right" w:leader="dot" w:pos="8222"/>
      </w:tabs>
      <w:spacing w:after="0"/>
      <w:ind w:firstLine="0"/>
    </w:pPr>
    <w:rPr>
      <w:noProof/>
      <w:szCs w:val="32"/>
    </w:rPr>
  </w:style>
  <w:style w:type="paragraph" w:styleId="TOC3">
    <w:name w:val="toc 3"/>
    <w:basedOn w:val="Normal"/>
    <w:next w:val="Normal"/>
    <w:autoRedefine/>
    <w:uiPriority w:val="39"/>
    <w:rsid w:val="00D470A2"/>
    <w:pPr>
      <w:tabs>
        <w:tab w:val="left" w:pos="709"/>
        <w:tab w:val="right" w:leader="dot" w:pos="8222"/>
      </w:tabs>
      <w:spacing w:after="0"/>
    </w:pPr>
    <w:rPr>
      <w:noProof/>
    </w:rPr>
  </w:style>
  <w:style w:type="paragraph" w:customStyle="1" w:styleId="H1">
    <w:name w:val="H1"/>
    <w:rsid w:val="006A276C"/>
    <w:pPr>
      <w:spacing w:after="120"/>
      <w:jc w:val="center"/>
      <w:outlineLvl w:val="0"/>
    </w:pPr>
    <w:rPr>
      <w:rFonts w:eastAsia="Times New Roman" w:cs="Times New Roman"/>
      <w:b/>
      <w:sz w:val="44"/>
      <w:szCs w:val="20"/>
    </w:rPr>
  </w:style>
  <w:style w:type="paragraph" w:styleId="BodyTextIndent3">
    <w:name w:val="Body Text Indent 3"/>
    <w:basedOn w:val="Normal"/>
    <w:link w:val="BodyTextIndent3Char"/>
    <w:uiPriority w:val="99"/>
    <w:semiHidden/>
    <w:rsid w:val="006A276C"/>
    <w:pPr>
      <w:overflowPunct w:val="0"/>
      <w:autoSpaceDE w:val="0"/>
      <w:autoSpaceDN w:val="0"/>
      <w:adjustRightInd w:val="0"/>
      <w:textAlignment w:val="baseline"/>
    </w:pPr>
  </w:style>
  <w:style w:type="character" w:customStyle="1" w:styleId="BodyTextIndent3Char">
    <w:name w:val="Body Text Indent 3 Char"/>
    <w:basedOn w:val="DefaultParagraphFont"/>
    <w:link w:val="BodyTextIndent3"/>
    <w:uiPriority w:val="99"/>
    <w:semiHidden/>
    <w:rsid w:val="006A276C"/>
    <w:rPr>
      <w:rFonts w:eastAsia="Times New Roman" w:cs="Times New Roman"/>
      <w:szCs w:val="20"/>
    </w:rPr>
  </w:style>
  <w:style w:type="paragraph" w:customStyle="1" w:styleId="H4">
    <w:name w:val="H4"/>
    <w:rsid w:val="006A276C"/>
    <w:pPr>
      <w:spacing w:after="120"/>
      <w:jc w:val="center"/>
      <w:outlineLvl w:val="3"/>
    </w:pPr>
    <w:rPr>
      <w:rFonts w:eastAsia="Times New Roman" w:cs="Times New Roman"/>
      <w:b/>
      <w:szCs w:val="20"/>
    </w:rPr>
  </w:style>
  <w:style w:type="character" w:styleId="Hyperlink">
    <w:name w:val="Hyperlink"/>
    <w:uiPriority w:val="99"/>
    <w:rsid w:val="006A276C"/>
    <w:rPr>
      <w:color w:val="0000FF"/>
      <w:u w:val="single"/>
    </w:rPr>
  </w:style>
  <w:style w:type="paragraph" w:styleId="BodyText">
    <w:name w:val="Body Text"/>
    <w:basedOn w:val="Normal"/>
    <w:link w:val="BodyTextChar"/>
    <w:uiPriority w:val="99"/>
    <w:semiHidden/>
    <w:unhideWhenUsed/>
    <w:rsid w:val="006A276C"/>
  </w:style>
  <w:style w:type="character" w:customStyle="1" w:styleId="BodyTextChar">
    <w:name w:val="Body Text Char"/>
    <w:basedOn w:val="DefaultParagraphFont"/>
    <w:link w:val="BodyText"/>
    <w:uiPriority w:val="99"/>
    <w:semiHidden/>
    <w:rsid w:val="006A276C"/>
    <w:rPr>
      <w:rFonts w:eastAsia="Times New Roman" w:cs="Times New Roman"/>
      <w:szCs w:val="20"/>
    </w:rPr>
  </w:style>
  <w:style w:type="character" w:customStyle="1" w:styleId="BodyTextIndent2Char">
    <w:name w:val="Body Text Indent 2 Char"/>
    <w:link w:val="BodyTextIndent2"/>
    <w:uiPriority w:val="99"/>
    <w:semiHidden/>
    <w:rsid w:val="006A276C"/>
    <w:rPr>
      <w:rFonts w:eastAsia="Times New Roman"/>
    </w:rPr>
  </w:style>
  <w:style w:type="paragraph" w:styleId="BodyTextIndent2">
    <w:name w:val="Body Text Indent 2"/>
    <w:basedOn w:val="Normal"/>
    <w:link w:val="BodyTextIndent2Char"/>
    <w:uiPriority w:val="99"/>
    <w:semiHidden/>
    <w:unhideWhenUsed/>
    <w:rsid w:val="006A276C"/>
    <w:pPr>
      <w:spacing w:line="480" w:lineRule="auto"/>
      <w:ind w:left="283"/>
    </w:pPr>
    <w:rPr>
      <w:szCs w:val="22"/>
    </w:rPr>
  </w:style>
  <w:style w:type="character" w:customStyle="1" w:styleId="BodyTextIndent2Char1">
    <w:name w:val="Body Text Indent 2 Char1"/>
    <w:basedOn w:val="DefaultParagraphFont"/>
    <w:uiPriority w:val="99"/>
    <w:semiHidden/>
    <w:rsid w:val="006A276C"/>
    <w:rPr>
      <w:rFonts w:eastAsia="Times New Roman" w:cs="Times New Roman"/>
      <w:szCs w:val="20"/>
    </w:rPr>
  </w:style>
  <w:style w:type="character" w:customStyle="1" w:styleId="EndnoteTextChar">
    <w:name w:val="Endnote Text Char"/>
    <w:link w:val="EndnoteText"/>
    <w:uiPriority w:val="99"/>
    <w:semiHidden/>
    <w:rsid w:val="006A276C"/>
    <w:rPr>
      <w:rFonts w:eastAsia="Times New Roman"/>
    </w:rPr>
  </w:style>
  <w:style w:type="paragraph" w:styleId="EndnoteText">
    <w:name w:val="endnote text"/>
    <w:basedOn w:val="Normal"/>
    <w:link w:val="EndnoteTextChar"/>
    <w:uiPriority w:val="99"/>
    <w:semiHidden/>
    <w:unhideWhenUsed/>
    <w:rsid w:val="006A276C"/>
    <w:rPr>
      <w:szCs w:val="22"/>
    </w:rPr>
  </w:style>
  <w:style w:type="character" w:customStyle="1" w:styleId="EndnoteTextChar1">
    <w:name w:val="Endnote Text Char1"/>
    <w:basedOn w:val="DefaultParagraphFont"/>
    <w:uiPriority w:val="99"/>
    <w:semiHidden/>
    <w:rsid w:val="006A276C"/>
    <w:rPr>
      <w:rFonts w:eastAsia="Times New Roman" w:cs="Times New Roman"/>
      <w:sz w:val="20"/>
      <w:szCs w:val="20"/>
    </w:rPr>
  </w:style>
  <w:style w:type="paragraph" w:customStyle="1" w:styleId="tabnum">
    <w:name w:val="tab_num"/>
    <w:basedOn w:val="Normal"/>
    <w:autoRedefine/>
    <w:rsid w:val="006A276C"/>
    <w:pPr>
      <w:keepLines/>
      <w:ind w:firstLine="0"/>
      <w:jc w:val="right"/>
    </w:pPr>
    <w:rPr>
      <w:rFonts w:ascii="Garamond" w:hAnsi="Garamond"/>
      <w:sz w:val="24"/>
    </w:rPr>
  </w:style>
  <w:style w:type="paragraph" w:styleId="TOC4">
    <w:name w:val="toc 4"/>
    <w:basedOn w:val="Normal"/>
    <w:next w:val="Normal"/>
    <w:autoRedefine/>
    <w:semiHidden/>
    <w:rsid w:val="006A276C"/>
    <w:pPr>
      <w:ind w:left="840"/>
    </w:pPr>
  </w:style>
  <w:style w:type="paragraph" w:styleId="TOC5">
    <w:name w:val="toc 5"/>
    <w:basedOn w:val="Normal"/>
    <w:next w:val="Normal"/>
    <w:autoRedefine/>
    <w:semiHidden/>
    <w:rsid w:val="006A276C"/>
    <w:pPr>
      <w:ind w:left="1120"/>
    </w:pPr>
  </w:style>
  <w:style w:type="paragraph" w:styleId="TOC6">
    <w:name w:val="toc 6"/>
    <w:basedOn w:val="Normal"/>
    <w:next w:val="Normal"/>
    <w:autoRedefine/>
    <w:semiHidden/>
    <w:rsid w:val="006A276C"/>
    <w:pPr>
      <w:ind w:left="1400"/>
    </w:pPr>
  </w:style>
  <w:style w:type="paragraph" w:styleId="TOC7">
    <w:name w:val="toc 7"/>
    <w:basedOn w:val="Normal"/>
    <w:next w:val="Normal"/>
    <w:autoRedefine/>
    <w:semiHidden/>
    <w:rsid w:val="006A276C"/>
    <w:pPr>
      <w:ind w:left="1680"/>
    </w:pPr>
  </w:style>
  <w:style w:type="paragraph" w:styleId="TOC8">
    <w:name w:val="toc 8"/>
    <w:basedOn w:val="Normal"/>
    <w:next w:val="Normal"/>
    <w:autoRedefine/>
    <w:semiHidden/>
    <w:rsid w:val="006A276C"/>
    <w:pPr>
      <w:ind w:left="1960"/>
    </w:pPr>
  </w:style>
  <w:style w:type="paragraph" w:styleId="TOC9">
    <w:name w:val="toc 9"/>
    <w:basedOn w:val="Normal"/>
    <w:next w:val="Normal"/>
    <w:autoRedefine/>
    <w:semiHidden/>
    <w:rsid w:val="006A276C"/>
    <w:pPr>
      <w:ind w:left="2240"/>
    </w:pPr>
  </w:style>
  <w:style w:type="table" w:styleId="TableGrid">
    <w:name w:val="Table Grid"/>
    <w:basedOn w:val="TableNormal"/>
    <w:uiPriority w:val="59"/>
    <w:rsid w:val="006A276C"/>
    <w:rPr>
      <w:rFonts w:eastAsia="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dnoteReference">
    <w:name w:val="endnote reference"/>
    <w:uiPriority w:val="99"/>
    <w:semiHidden/>
    <w:unhideWhenUsed/>
    <w:rsid w:val="006A276C"/>
    <w:rPr>
      <w:vertAlign w:val="superscript"/>
    </w:rPr>
  </w:style>
  <w:style w:type="paragraph" w:customStyle="1" w:styleId="StyleLeft194cmFirstline0cm">
    <w:name w:val="Style Left:  194 cm First line:  0 cm"/>
    <w:basedOn w:val="Normal"/>
    <w:rsid w:val="006A276C"/>
    <w:pPr>
      <w:ind w:left="1089" w:firstLine="0"/>
    </w:pPr>
  </w:style>
  <w:style w:type="character" w:customStyle="1" w:styleId="BodyText2Char">
    <w:name w:val="Body Text 2 Char"/>
    <w:link w:val="BodyText2"/>
    <w:uiPriority w:val="99"/>
    <w:semiHidden/>
    <w:rsid w:val="006A276C"/>
    <w:rPr>
      <w:rFonts w:eastAsia="Times New Roman"/>
    </w:rPr>
  </w:style>
  <w:style w:type="paragraph" w:styleId="BodyText2">
    <w:name w:val="Body Text 2"/>
    <w:basedOn w:val="Normal"/>
    <w:link w:val="BodyText2Char"/>
    <w:uiPriority w:val="99"/>
    <w:semiHidden/>
    <w:unhideWhenUsed/>
    <w:rsid w:val="006A276C"/>
    <w:pPr>
      <w:spacing w:line="480" w:lineRule="auto"/>
    </w:pPr>
    <w:rPr>
      <w:szCs w:val="22"/>
    </w:rPr>
  </w:style>
  <w:style w:type="character" w:customStyle="1" w:styleId="BodyText2Char1">
    <w:name w:val="Body Text 2 Char1"/>
    <w:basedOn w:val="DefaultParagraphFont"/>
    <w:uiPriority w:val="99"/>
    <w:semiHidden/>
    <w:rsid w:val="006A276C"/>
    <w:rPr>
      <w:rFonts w:eastAsia="Times New Roman" w:cs="Times New Roman"/>
      <w:szCs w:val="20"/>
    </w:rPr>
  </w:style>
  <w:style w:type="paragraph" w:customStyle="1" w:styleId="teksts">
    <w:name w:val="teksts"/>
    <w:rsid w:val="006A276C"/>
    <w:pPr>
      <w:spacing w:after="120"/>
      <w:jc w:val="both"/>
    </w:pPr>
    <w:rPr>
      <w:rFonts w:ascii="Garamond" w:eastAsia="Times New Roman" w:hAnsi="Garamond" w:cs="Times New Roman"/>
      <w:sz w:val="24"/>
      <w:szCs w:val="20"/>
    </w:rPr>
  </w:style>
  <w:style w:type="paragraph" w:styleId="ListParagraph">
    <w:name w:val="List Paragraph"/>
    <w:basedOn w:val="Normal"/>
    <w:uiPriority w:val="99"/>
    <w:qFormat/>
    <w:rsid w:val="006A276C"/>
    <w:pPr>
      <w:ind w:left="720"/>
      <w:contextualSpacing/>
    </w:pPr>
  </w:style>
  <w:style w:type="paragraph" w:customStyle="1" w:styleId="Default">
    <w:name w:val="Default"/>
    <w:rsid w:val="006A276C"/>
    <w:pPr>
      <w:autoSpaceDE w:val="0"/>
      <w:autoSpaceDN w:val="0"/>
      <w:adjustRightInd w:val="0"/>
    </w:pPr>
    <w:rPr>
      <w:rFonts w:eastAsia="Calibri" w:cs="Times New Roman"/>
      <w:color w:val="000000"/>
      <w:sz w:val="24"/>
      <w:szCs w:val="24"/>
      <w:lang w:eastAsia="lv-LV"/>
    </w:rPr>
  </w:style>
  <w:style w:type="paragraph" w:customStyle="1" w:styleId="tabtekst">
    <w:name w:val="tab_tekst"/>
    <w:basedOn w:val="Normal"/>
    <w:rsid w:val="006A276C"/>
    <w:pPr>
      <w:spacing w:after="0"/>
      <w:ind w:firstLine="0"/>
      <w:jc w:val="left"/>
    </w:pPr>
    <w:rPr>
      <w:color w:val="000000"/>
      <w:sz w:val="20"/>
    </w:rPr>
  </w:style>
  <w:style w:type="paragraph" w:styleId="NoSpacing">
    <w:name w:val="No Spacing"/>
    <w:uiPriority w:val="1"/>
    <w:qFormat/>
    <w:rsid w:val="006A276C"/>
    <w:rPr>
      <w:rFonts w:eastAsia="Times New Roman" w:cs="Times New Roman"/>
      <w:sz w:val="20"/>
      <w:szCs w:val="20"/>
    </w:rPr>
  </w:style>
  <w:style w:type="paragraph" w:customStyle="1" w:styleId="tekstsbul">
    <w:name w:val="teksts_bul"/>
    <w:basedOn w:val="Normal"/>
    <w:rsid w:val="006A276C"/>
    <w:pPr>
      <w:spacing w:after="0"/>
      <w:ind w:left="720" w:hanging="360"/>
    </w:pPr>
    <w:rPr>
      <w:rFonts w:ascii="Garamond" w:hAnsi="Garamond"/>
      <w:snapToGrid w:val="0"/>
      <w:sz w:val="24"/>
    </w:rPr>
  </w:style>
  <w:style w:type="paragraph" w:customStyle="1" w:styleId="virsr21">
    <w:name w:val="virsr_21"/>
    <w:basedOn w:val="Normal"/>
    <w:rsid w:val="006A276C"/>
    <w:pPr>
      <w:keepNext/>
      <w:numPr>
        <w:numId w:val="9"/>
      </w:numPr>
      <w:tabs>
        <w:tab w:val="clear" w:pos="502"/>
      </w:tabs>
      <w:spacing w:before="360"/>
      <w:ind w:left="0" w:firstLine="0"/>
      <w:jc w:val="left"/>
      <w:outlineLvl w:val="2"/>
    </w:pPr>
    <w:rPr>
      <w:rFonts w:ascii="Garamond" w:hAnsi="Garamond"/>
      <w:b/>
      <w:snapToGrid w:val="0"/>
      <w:sz w:val="24"/>
    </w:rPr>
  </w:style>
  <w:style w:type="paragraph" w:customStyle="1" w:styleId="teksts1r">
    <w:name w:val="teksts_1r"/>
    <w:basedOn w:val="teksts"/>
    <w:rsid w:val="006A276C"/>
    <w:pPr>
      <w:spacing w:before="120"/>
    </w:pPr>
    <w:rPr>
      <w:snapToGrid w:val="0"/>
    </w:rPr>
  </w:style>
  <w:style w:type="character" w:customStyle="1" w:styleId="mediumtext">
    <w:name w:val="mediumtext"/>
    <w:uiPriority w:val="99"/>
    <w:rsid w:val="006A276C"/>
    <w:rPr>
      <w:rFonts w:cs="Times New Roman"/>
    </w:rPr>
  </w:style>
  <w:style w:type="paragraph" w:styleId="Caption">
    <w:name w:val="caption"/>
    <w:basedOn w:val="Normal"/>
    <w:next w:val="Normal"/>
    <w:uiPriority w:val="35"/>
    <w:unhideWhenUsed/>
    <w:qFormat/>
    <w:rsid w:val="00E519E7"/>
    <w:pPr>
      <w:spacing w:after="200"/>
    </w:pPr>
    <w:rPr>
      <w:b/>
      <w:bCs/>
      <w:color w:val="4F81BD" w:themeColor="accent1"/>
      <w:sz w:val="18"/>
      <w:szCs w:val="18"/>
    </w:rPr>
  </w:style>
  <w:style w:type="paragraph" w:styleId="TOCHeading">
    <w:name w:val="TOC Heading"/>
    <w:basedOn w:val="Heading1"/>
    <w:next w:val="Normal"/>
    <w:uiPriority w:val="39"/>
    <w:unhideWhenUsed/>
    <w:qFormat/>
    <w:rsid w:val="00E519E7"/>
    <w:pPr>
      <w:keepLines/>
      <w:spacing w:before="480" w:after="0" w:line="276" w:lineRule="auto"/>
      <w:ind w:firstLine="0"/>
      <w:jc w:val="left"/>
      <w:outlineLvl w:val="9"/>
    </w:pPr>
    <w:rPr>
      <w:rFonts w:asciiTheme="majorHAnsi" w:eastAsiaTheme="majorEastAsia" w:hAnsiTheme="majorHAnsi" w:cstheme="majorBidi"/>
      <w:bCs/>
      <w:color w:val="365F91" w:themeColor="accent1" w:themeShade="BF"/>
      <w:kern w:val="0"/>
      <w:sz w:val="28"/>
      <w:lang w:val="en-US" w:eastAsia="ja-JP"/>
    </w:rPr>
  </w:style>
  <w:style w:type="character" w:styleId="LineNumber">
    <w:name w:val="line number"/>
    <w:basedOn w:val="DefaultParagraphFont"/>
    <w:uiPriority w:val="99"/>
    <w:semiHidden/>
    <w:unhideWhenUsed/>
    <w:rsid w:val="00E519E7"/>
  </w:style>
  <w:style w:type="character" w:styleId="CommentReference">
    <w:name w:val="annotation reference"/>
    <w:basedOn w:val="DefaultParagraphFont"/>
    <w:uiPriority w:val="99"/>
    <w:semiHidden/>
    <w:unhideWhenUsed/>
    <w:rsid w:val="0017122C"/>
    <w:rPr>
      <w:sz w:val="16"/>
      <w:szCs w:val="16"/>
    </w:rPr>
  </w:style>
  <w:style w:type="paragraph" w:styleId="CommentText">
    <w:name w:val="annotation text"/>
    <w:basedOn w:val="Normal"/>
    <w:link w:val="CommentTextChar"/>
    <w:uiPriority w:val="99"/>
    <w:semiHidden/>
    <w:unhideWhenUsed/>
    <w:rsid w:val="0017122C"/>
    <w:rPr>
      <w:sz w:val="20"/>
      <w:szCs w:val="20"/>
    </w:rPr>
  </w:style>
  <w:style w:type="character" w:customStyle="1" w:styleId="CommentTextChar">
    <w:name w:val="Comment Text Char"/>
    <w:basedOn w:val="DefaultParagraphFont"/>
    <w:link w:val="CommentText"/>
    <w:uiPriority w:val="99"/>
    <w:semiHidden/>
    <w:rsid w:val="0017122C"/>
    <w:rPr>
      <w:sz w:val="20"/>
      <w:szCs w:val="20"/>
    </w:rPr>
  </w:style>
  <w:style w:type="paragraph" w:styleId="CommentSubject">
    <w:name w:val="annotation subject"/>
    <w:basedOn w:val="CommentText"/>
    <w:next w:val="CommentText"/>
    <w:link w:val="CommentSubjectChar"/>
    <w:uiPriority w:val="99"/>
    <w:semiHidden/>
    <w:unhideWhenUsed/>
    <w:rsid w:val="0017122C"/>
    <w:rPr>
      <w:b/>
      <w:bCs/>
    </w:rPr>
  </w:style>
  <w:style w:type="character" w:customStyle="1" w:styleId="CommentSubjectChar">
    <w:name w:val="Comment Subject Char"/>
    <w:basedOn w:val="CommentTextChar"/>
    <w:link w:val="CommentSubject"/>
    <w:uiPriority w:val="99"/>
    <w:semiHidden/>
    <w:rsid w:val="0017122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4F4"/>
    <w:pPr>
      <w:spacing w:after="120"/>
      <w:ind w:firstLine="709"/>
      <w:jc w:val="both"/>
    </w:pPr>
  </w:style>
  <w:style w:type="paragraph" w:styleId="Heading1">
    <w:name w:val="heading 1"/>
    <w:basedOn w:val="Normal"/>
    <w:next w:val="Normal"/>
    <w:link w:val="Heading1Char"/>
    <w:qFormat/>
    <w:rsid w:val="005034F4"/>
    <w:pPr>
      <w:keepNext/>
      <w:spacing w:before="240" w:after="60"/>
      <w:outlineLvl w:val="0"/>
    </w:pPr>
    <w:rPr>
      <w:b/>
      <w:kern w:val="28"/>
      <w:sz w:val="44"/>
    </w:rPr>
  </w:style>
  <w:style w:type="paragraph" w:styleId="Heading2">
    <w:name w:val="heading 2"/>
    <w:basedOn w:val="Normal"/>
    <w:next w:val="Normal"/>
    <w:link w:val="Heading2Char"/>
    <w:qFormat/>
    <w:rsid w:val="005034F4"/>
    <w:pPr>
      <w:keepNext/>
      <w:spacing w:before="240" w:after="60"/>
      <w:jc w:val="center"/>
      <w:outlineLvl w:val="1"/>
    </w:pPr>
    <w:rPr>
      <w:b/>
      <w:sz w:val="36"/>
    </w:rPr>
  </w:style>
  <w:style w:type="paragraph" w:styleId="Heading3">
    <w:name w:val="heading 3"/>
    <w:basedOn w:val="Normal"/>
    <w:next w:val="Normal"/>
    <w:link w:val="Heading3Char"/>
    <w:qFormat/>
    <w:rsid w:val="005034F4"/>
    <w:pPr>
      <w:keepNext/>
      <w:spacing w:before="240" w:after="60"/>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4F4"/>
    <w:rPr>
      <w:rFonts w:eastAsia="Times New Roman" w:cs="Times New Roman"/>
      <w:b/>
      <w:kern w:val="28"/>
      <w:sz w:val="44"/>
      <w:szCs w:val="20"/>
    </w:rPr>
  </w:style>
  <w:style w:type="character" w:customStyle="1" w:styleId="Heading2Char">
    <w:name w:val="Heading 2 Char"/>
    <w:basedOn w:val="DefaultParagraphFont"/>
    <w:link w:val="Heading2"/>
    <w:rsid w:val="005034F4"/>
    <w:rPr>
      <w:b/>
      <w:sz w:val="36"/>
    </w:rPr>
  </w:style>
  <w:style w:type="character" w:customStyle="1" w:styleId="Heading3Char">
    <w:name w:val="Heading 3 Char"/>
    <w:basedOn w:val="DefaultParagraphFont"/>
    <w:link w:val="Heading3"/>
    <w:rsid w:val="005034F4"/>
    <w:rPr>
      <w:sz w:val="32"/>
    </w:rPr>
  </w:style>
  <w:style w:type="paragraph" w:customStyle="1" w:styleId="H2">
    <w:name w:val="H2"/>
    <w:rsid w:val="006A276C"/>
    <w:pPr>
      <w:spacing w:after="120"/>
      <w:jc w:val="center"/>
      <w:outlineLvl w:val="1"/>
    </w:pPr>
    <w:rPr>
      <w:rFonts w:eastAsia="Times New Roman" w:cs="Times New Roman"/>
      <w:b/>
      <w:sz w:val="36"/>
      <w:szCs w:val="20"/>
    </w:rPr>
  </w:style>
  <w:style w:type="paragraph" w:customStyle="1" w:styleId="Z">
    <w:name w:val="Z"/>
    <w:basedOn w:val="Normal"/>
    <w:rsid w:val="006A276C"/>
    <w:pPr>
      <w:ind w:firstLine="0"/>
      <w:jc w:val="center"/>
    </w:pPr>
    <w:rPr>
      <w:b/>
      <w:i/>
    </w:rPr>
  </w:style>
  <w:style w:type="paragraph" w:styleId="FootnoteText">
    <w:name w:val="footnote text"/>
    <w:basedOn w:val="Normal"/>
    <w:link w:val="FootnoteTextChar"/>
    <w:semiHidden/>
    <w:rsid w:val="006A276C"/>
    <w:pPr>
      <w:spacing w:after="0"/>
      <w:ind w:left="284" w:hanging="284"/>
    </w:pPr>
    <w:rPr>
      <w:sz w:val="20"/>
    </w:rPr>
  </w:style>
  <w:style w:type="character" w:customStyle="1" w:styleId="FootnoteTextChar">
    <w:name w:val="Footnote Text Char"/>
    <w:basedOn w:val="DefaultParagraphFont"/>
    <w:link w:val="FootnoteText"/>
    <w:semiHidden/>
    <w:rsid w:val="006A276C"/>
    <w:rPr>
      <w:rFonts w:eastAsia="Times New Roman" w:cs="Times New Roman"/>
      <w:sz w:val="20"/>
      <w:szCs w:val="20"/>
    </w:rPr>
  </w:style>
  <w:style w:type="character" w:styleId="FootnoteReference">
    <w:name w:val="footnote reference"/>
    <w:semiHidden/>
    <w:rsid w:val="006A276C"/>
    <w:rPr>
      <w:rFonts w:ascii="Garamond" w:hAnsi="Garamond"/>
      <w:noProof w:val="0"/>
      <w:vertAlign w:val="superscript"/>
      <w:lang w:val="lv-LV"/>
    </w:rPr>
  </w:style>
  <w:style w:type="paragraph" w:styleId="BalloonText">
    <w:name w:val="Balloon Text"/>
    <w:basedOn w:val="Normal"/>
    <w:link w:val="BalloonTextChar"/>
    <w:uiPriority w:val="99"/>
    <w:semiHidden/>
    <w:unhideWhenUsed/>
    <w:rsid w:val="006A27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76C"/>
    <w:rPr>
      <w:rFonts w:ascii="Tahoma" w:eastAsia="Times New Roman" w:hAnsi="Tahoma" w:cs="Tahoma"/>
      <w:sz w:val="16"/>
      <w:szCs w:val="16"/>
    </w:rPr>
  </w:style>
  <w:style w:type="paragraph" w:customStyle="1" w:styleId="H3">
    <w:name w:val="H3"/>
    <w:rsid w:val="006A276C"/>
    <w:pPr>
      <w:spacing w:after="120"/>
      <w:jc w:val="center"/>
      <w:outlineLvl w:val="2"/>
    </w:pPr>
    <w:rPr>
      <w:rFonts w:eastAsia="Times New Roman" w:cs="Times New Roman"/>
      <w:b/>
      <w:sz w:val="32"/>
      <w:szCs w:val="20"/>
    </w:rPr>
  </w:style>
  <w:style w:type="paragraph" w:customStyle="1" w:styleId="T">
    <w:name w:val="T"/>
    <w:basedOn w:val="Normal"/>
    <w:rsid w:val="006A276C"/>
    <w:pPr>
      <w:ind w:firstLine="0"/>
      <w:jc w:val="center"/>
    </w:pPr>
    <w:rPr>
      <w:b/>
      <w:i/>
    </w:rPr>
  </w:style>
  <w:style w:type="paragraph" w:customStyle="1" w:styleId="tabteksts">
    <w:name w:val="tab_teksts"/>
    <w:basedOn w:val="Normal"/>
    <w:rsid w:val="006A276C"/>
    <w:pPr>
      <w:spacing w:after="0"/>
      <w:ind w:firstLine="0"/>
      <w:jc w:val="left"/>
    </w:pPr>
    <w:rPr>
      <w:sz w:val="20"/>
    </w:rPr>
  </w:style>
  <w:style w:type="paragraph" w:styleId="Footer">
    <w:name w:val="footer"/>
    <w:basedOn w:val="Normal"/>
    <w:link w:val="FooterChar"/>
    <w:uiPriority w:val="99"/>
    <w:rsid w:val="006A276C"/>
    <w:pPr>
      <w:tabs>
        <w:tab w:val="center" w:pos="4153"/>
        <w:tab w:val="right" w:pos="8306"/>
      </w:tabs>
      <w:spacing w:after="0"/>
      <w:ind w:firstLine="0"/>
    </w:pPr>
    <w:rPr>
      <w:sz w:val="20"/>
    </w:rPr>
  </w:style>
  <w:style w:type="character" w:customStyle="1" w:styleId="FooterChar">
    <w:name w:val="Footer Char"/>
    <w:basedOn w:val="DefaultParagraphFont"/>
    <w:link w:val="Footer"/>
    <w:uiPriority w:val="99"/>
    <w:rsid w:val="006A276C"/>
    <w:rPr>
      <w:rFonts w:eastAsia="Times New Roman" w:cs="Times New Roman"/>
      <w:sz w:val="20"/>
      <w:szCs w:val="20"/>
    </w:rPr>
  </w:style>
  <w:style w:type="character" w:styleId="PageNumber">
    <w:name w:val="page number"/>
    <w:basedOn w:val="DefaultParagraphFont"/>
    <w:rsid w:val="006A276C"/>
  </w:style>
  <w:style w:type="paragraph" w:styleId="Header">
    <w:name w:val="header"/>
    <w:basedOn w:val="Normal"/>
    <w:link w:val="HeaderChar"/>
    <w:uiPriority w:val="99"/>
    <w:rsid w:val="006A276C"/>
    <w:pPr>
      <w:tabs>
        <w:tab w:val="center" w:pos="4153"/>
        <w:tab w:val="right" w:pos="8306"/>
      </w:tabs>
      <w:spacing w:after="0"/>
      <w:ind w:firstLine="0"/>
    </w:pPr>
    <w:rPr>
      <w:sz w:val="24"/>
    </w:rPr>
  </w:style>
  <w:style w:type="character" w:customStyle="1" w:styleId="HeaderChar">
    <w:name w:val="Header Char"/>
    <w:basedOn w:val="DefaultParagraphFont"/>
    <w:link w:val="Header"/>
    <w:uiPriority w:val="99"/>
    <w:rsid w:val="006A276C"/>
    <w:rPr>
      <w:rFonts w:eastAsia="Times New Roman" w:cs="Times New Roman"/>
      <w:sz w:val="24"/>
      <w:szCs w:val="20"/>
    </w:rPr>
  </w:style>
  <w:style w:type="paragraph" w:styleId="TOC2">
    <w:name w:val="toc 2"/>
    <w:basedOn w:val="Normal"/>
    <w:next w:val="Normal"/>
    <w:autoRedefine/>
    <w:uiPriority w:val="39"/>
    <w:rsid w:val="00D470A2"/>
    <w:pPr>
      <w:tabs>
        <w:tab w:val="left" w:pos="1400"/>
        <w:tab w:val="right" w:leader="dot" w:pos="8222"/>
      </w:tabs>
      <w:spacing w:after="0"/>
      <w:ind w:left="709" w:hanging="709"/>
    </w:pPr>
    <w:rPr>
      <w:noProof/>
    </w:rPr>
  </w:style>
  <w:style w:type="paragraph" w:styleId="TOC1">
    <w:name w:val="toc 1"/>
    <w:basedOn w:val="Normal"/>
    <w:next w:val="Normal"/>
    <w:autoRedefine/>
    <w:uiPriority w:val="39"/>
    <w:rsid w:val="00D470A2"/>
    <w:pPr>
      <w:tabs>
        <w:tab w:val="right" w:leader="dot" w:pos="8222"/>
      </w:tabs>
      <w:spacing w:after="0"/>
      <w:ind w:firstLine="0"/>
    </w:pPr>
    <w:rPr>
      <w:noProof/>
      <w:szCs w:val="32"/>
    </w:rPr>
  </w:style>
  <w:style w:type="paragraph" w:styleId="TOC3">
    <w:name w:val="toc 3"/>
    <w:basedOn w:val="Normal"/>
    <w:next w:val="Normal"/>
    <w:autoRedefine/>
    <w:uiPriority w:val="39"/>
    <w:rsid w:val="00D470A2"/>
    <w:pPr>
      <w:tabs>
        <w:tab w:val="left" w:pos="709"/>
        <w:tab w:val="right" w:leader="dot" w:pos="8222"/>
      </w:tabs>
      <w:spacing w:after="0"/>
    </w:pPr>
    <w:rPr>
      <w:noProof/>
    </w:rPr>
  </w:style>
  <w:style w:type="paragraph" w:customStyle="1" w:styleId="H1">
    <w:name w:val="H1"/>
    <w:rsid w:val="006A276C"/>
    <w:pPr>
      <w:spacing w:after="120"/>
      <w:jc w:val="center"/>
      <w:outlineLvl w:val="0"/>
    </w:pPr>
    <w:rPr>
      <w:rFonts w:eastAsia="Times New Roman" w:cs="Times New Roman"/>
      <w:b/>
      <w:sz w:val="44"/>
      <w:szCs w:val="20"/>
    </w:rPr>
  </w:style>
  <w:style w:type="paragraph" w:styleId="BodyTextIndent3">
    <w:name w:val="Body Text Indent 3"/>
    <w:basedOn w:val="Normal"/>
    <w:link w:val="BodyTextIndent3Char"/>
    <w:uiPriority w:val="99"/>
    <w:semiHidden/>
    <w:rsid w:val="006A276C"/>
    <w:pPr>
      <w:overflowPunct w:val="0"/>
      <w:autoSpaceDE w:val="0"/>
      <w:autoSpaceDN w:val="0"/>
      <w:adjustRightInd w:val="0"/>
      <w:textAlignment w:val="baseline"/>
    </w:pPr>
  </w:style>
  <w:style w:type="character" w:customStyle="1" w:styleId="BodyTextIndent3Char">
    <w:name w:val="Body Text Indent 3 Char"/>
    <w:basedOn w:val="DefaultParagraphFont"/>
    <w:link w:val="BodyTextIndent3"/>
    <w:uiPriority w:val="99"/>
    <w:semiHidden/>
    <w:rsid w:val="006A276C"/>
    <w:rPr>
      <w:rFonts w:eastAsia="Times New Roman" w:cs="Times New Roman"/>
      <w:szCs w:val="20"/>
    </w:rPr>
  </w:style>
  <w:style w:type="paragraph" w:customStyle="1" w:styleId="H4">
    <w:name w:val="H4"/>
    <w:rsid w:val="006A276C"/>
    <w:pPr>
      <w:spacing w:after="120"/>
      <w:jc w:val="center"/>
      <w:outlineLvl w:val="3"/>
    </w:pPr>
    <w:rPr>
      <w:rFonts w:eastAsia="Times New Roman" w:cs="Times New Roman"/>
      <w:b/>
      <w:szCs w:val="20"/>
    </w:rPr>
  </w:style>
  <w:style w:type="character" w:styleId="Hyperlink">
    <w:name w:val="Hyperlink"/>
    <w:uiPriority w:val="99"/>
    <w:rsid w:val="006A276C"/>
    <w:rPr>
      <w:color w:val="0000FF"/>
      <w:u w:val="single"/>
    </w:rPr>
  </w:style>
  <w:style w:type="paragraph" w:styleId="BodyText">
    <w:name w:val="Body Text"/>
    <w:basedOn w:val="Normal"/>
    <w:link w:val="BodyTextChar"/>
    <w:uiPriority w:val="99"/>
    <w:semiHidden/>
    <w:unhideWhenUsed/>
    <w:rsid w:val="006A276C"/>
  </w:style>
  <w:style w:type="character" w:customStyle="1" w:styleId="BodyTextChar">
    <w:name w:val="Body Text Char"/>
    <w:basedOn w:val="DefaultParagraphFont"/>
    <w:link w:val="BodyText"/>
    <w:uiPriority w:val="99"/>
    <w:semiHidden/>
    <w:rsid w:val="006A276C"/>
    <w:rPr>
      <w:rFonts w:eastAsia="Times New Roman" w:cs="Times New Roman"/>
      <w:szCs w:val="20"/>
    </w:rPr>
  </w:style>
  <w:style w:type="character" w:customStyle="1" w:styleId="BodyTextIndent2Char">
    <w:name w:val="Body Text Indent 2 Char"/>
    <w:link w:val="BodyTextIndent2"/>
    <w:uiPriority w:val="99"/>
    <w:semiHidden/>
    <w:rsid w:val="006A276C"/>
    <w:rPr>
      <w:rFonts w:eastAsia="Times New Roman"/>
    </w:rPr>
  </w:style>
  <w:style w:type="paragraph" w:styleId="BodyTextIndent2">
    <w:name w:val="Body Text Indent 2"/>
    <w:basedOn w:val="Normal"/>
    <w:link w:val="BodyTextIndent2Char"/>
    <w:uiPriority w:val="99"/>
    <w:semiHidden/>
    <w:unhideWhenUsed/>
    <w:rsid w:val="006A276C"/>
    <w:pPr>
      <w:spacing w:line="480" w:lineRule="auto"/>
      <w:ind w:left="283"/>
    </w:pPr>
    <w:rPr>
      <w:szCs w:val="22"/>
    </w:rPr>
  </w:style>
  <w:style w:type="character" w:customStyle="1" w:styleId="BodyTextIndent2Char1">
    <w:name w:val="Body Text Indent 2 Char1"/>
    <w:basedOn w:val="DefaultParagraphFont"/>
    <w:uiPriority w:val="99"/>
    <w:semiHidden/>
    <w:rsid w:val="006A276C"/>
    <w:rPr>
      <w:rFonts w:eastAsia="Times New Roman" w:cs="Times New Roman"/>
      <w:szCs w:val="20"/>
    </w:rPr>
  </w:style>
  <w:style w:type="character" w:customStyle="1" w:styleId="EndnoteTextChar">
    <w:name w:val="Endnote Text Char"/>
    <w:link w:val="EndnoteText"/>
    <w:uiPriority w:val="99"/>
    <w:semiHidden/>
    <w:rsid w:val="006A276C"/>
    <w:rPr>
      <w:rFonts w:eastAsia="Times New Roman"/>
    </w:rPr>
  </w:style>
  <w:style w:type="paragraph" w:styleId="EndnoteText">
    <w:name w:val="endnote text"/>
    <w:basedOn w:val="Normal"/>
    <w:link w:val="EndnoteTextChar"/>
    <w:uiPriority w:val="99"/>
    <w:semiHidden/>
    <w:unhideWhenUsed/>
    <w:rsid w:val="006A276C"/>
    <w:rPr>
      <w:szCs w:val="22"/>
    </w:rPr>
  </w:style>
  <w:style w:type="character" w:customStyle="1" w:styleId="EndnoteTextChar1">
    <w:name w:val="Endnote Text Char1"/>
    <w:basedOn w:val="DefaultParagraphFont"/>
    <w:uiPriority w:val="99"/>
    <w:semiHidden/>
    <w:rsid w:val="006A276C"/>
    <w:rPr>
      <w:rFonts w:eastAsia="Times New Roman" w:cs="Times New Roman"/>
      <w:sz w:val="20"/>
      <w:szCs w:val="20"/>
    </w:rPr>
  </w:style>
  <w:style w:type="paragraph" w:customStyle="1" w:styleId="tabnum">
    <w:name w:val="tab_num"/>
    <w:basedOn w:val="Normal"/>
    <w:autoRedefine/>
    <w:rsid w:val="006A276C"/>
    <w:pPr>
      <w:keepLines/>
      <w:ind w:firstLine="0"/>
      <w:jc w:val="right"/>
    </w:pPr>
    <w:rPr>
      <w:rFonts w:ascii="Garamond" w:hAnsi="Garamond"/>
      <w:sz w:val="24"/>
    </w:rPr>
  </w:style>
  <w:style w:type="paragraph" w:styleId="TOC4">
    <w:name w:val="toc 4"/>
    <w:basedOn w:val="Normal"/>
    <w:next w:val="Normal"/>
    <w:autoRedefine/>
    <w:semiHidden/>
    <w:rsid w:val="006A276C"/>
    <w:pPr>
      <w:ind w:left="840"/>
    </w:pPr>
  </w:style>
  <w:style w:type="paragraph" w:styleId="TOC5">
    <w:name w:val="toc 5"/>
    <w:basedOn w:val="Normal"/>
    <w:next w:val="Normal"/>
    <w:autoRedefine/>
    <w:semiHidden/>
    <w:rsid w:val="006A276C"/>
    <w:pPr>
      <w:ind w:left="1120"/>
    </w:pPr>
  </w:style>
  <w:style w:type="paragraph" w:styleId="TOC6">
    <w:name w:val="toc 6"/>
    <w:basedOn w:val="Normal"/>
    <w:next w:val="Normal"/>
    <w:autoRedefine/>
    <w:semiHidden/>
    <w:rsid w:val="006A276C"/>
    <w:pPr>
      <w:ind w:left="1400"/>
    </w:pPr>
  </w:style>
  <w:style w:type="paragraph" w:styleId="TOC7">
    <w:name w:val="toc 7"/>
    <w:basedOn w:val="Normal"/>
    <w:next w:val="Normal"/>
    <w:autoRedefine/>
    <w:semiHidden/>
    <w:rsid w:val="006A276C"/>
    <w:pPr>
      <w:ind w:left="1680"/>
    </w:pPr>
  </w:style>
  <w:style w:type="paragraph" w:styleId="TOC8">
    <w:name w:val="toc 8"/>
    <w:basedOn w:val="Normal"/>
    <w:next w:val="Normal"/>
    <w:autoRedefine/>
    <w:semiHidden/>
    <w:rsid w:val="006A276C"/>
    <w:pPr>
      <w:ind w:left="1960"/>
    </w:pPr>
  </w:style>
  <w:style w:type="paragraph" w:styleId="TOC9">
    <w:name w:val="toc 9"/>
    <w:basedOn w:val="Normal"/>
    <w:next w:val="Normal"/>
    <w:autoRedefine/>
    <w:semiHidden/>
    <w:rsid w:val="006A276C"/>
    <w:pPr>
      <w:ind w:left="2240"/>
    </w:pPr>
  </w:style>
  <w:style w:type="table" w:styleId="TableGrid">
    <w:name w:val="Table Grid"/>
    <w:basedOn w:val="TableNormal"/>
    <w:uiPriority w:val="59"/>
    <w:rsid w:val="006A276C"/>
    <w:rPr>
      <w:rFonts w:eastAsia="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dnoteReference">
    <w:name w:val="endnote reference"/>
    <w:uiPriority w:val="99"/>
    <w:semiHidden/>
    <w:unhideWhenUsed/>
    <w:rsid w:val="006A276C"/>
    <w:rPr>
      <w:vertAlign w:val="superscript"/>
    </w:rPr>
  </w:style>
  <w:style w:type="paragraph" w:customStyle="1" w:styleId="StyleLeft194cmFirstline0cm">
    <w:name w:val="Style Left:  194 cm First line:  0 cm"/>
    <w:basedOn w:val="Normal"/>
    <w:rsid w:val="006A276C"/>
    <w:pPr>
      <w:ind w:left="1089" w:firstLine="0"/>
    </w:pPr>
  </w:style>
  <w:style w:type="character" w:customStyle="1" w:styleId="BodyText2Char">
    <w:name w:val="Body Text 2 Char"/>
    <w:link w:val="BodyText2"/>
    <w:uiPriority w:val="99"/>
    <w:semiHidden/>
    <w:rsid w:val="006A276C"/>
    <w:rPr>
      <w:rFonts w:eastAsia="Times New Roman"/>
    </w:rPr>
  </w:style>
  <w:style w:type="paragraph" w:styleId="BodyText2">
    <w:name w:val="Body Text 2"/>
    <w:basedOn w:val="Normal"/>
    <w:link w:val="BodyText2Char"/>
    <w:uiPriority w:val="99"/>
    <w:semiHidden/>
    <w:unhideWhenUsed/>
    <w:rsid w:val="006A276C"/>
    <w:pPr>
      <w:spacing w:line="480" w:lineRule="auto"/>
    </w:pPr>
    <w:rPr>
      <w:szCs w:val="22"/>
    </w:rPr>
  </w:style>
  <w:style w:type="character" w:customStyle="1" w:styleId="BodyText2Char1">
    <w:name w:val="Body Text 2 Char1"/>
    <w:basedOn w:val="DefaultParagraphFont"/>
    <w:uiPriority w:val="99"/>
    <w:semiHidden/>
    <w:rsid w:val="006A276C"/>
    <w:rPr>
      <w:rFonts w:eastAsia="Times New Roman" w:cs="Times New Roman"/>
      <w:szCs w:val="20"/>
    </w:rPr>
  </w:style>
  <w:style w:type="paragraph" w:customStyle="1" w:styleId="teksts">
    <w:name w:val="teksts"/>
    <w:rsid w:val="006A276C"/>
    <w:pPr>
      <w:spacing w:after="120"/>
      <w:jc w:val="both"/>
    </w:pPr>
    <w:rPr>
      <w:rFonts w:ascii="Garamond" w:eastAsia="Times New Roman" w:hAnsi="Garamond" w:cs="Times New Roman"/>
      <w:sz w:val="24"/>
      <w:szCs w:val="20"/>
    </w:rPr>
  </w:style>
  <w:style w:type="paragraph" w:styleId="ListParagraph">
    <w:name w:val="List Paragraph"/>
    <w:basedOn w:val="Normal"/>
    <w:uiPriority w:val="99"/>
    <w:qFormat/>
    <w:rsid w:val="006A276C"/>
    <w:pPr>
      <w:ind w:left="720"/>
      <w:contextualSpacing/>
    </w:pPr>
  </w:style>
  <w:style w:type="paragraph" w:customStyle="1" w:styleId="Default">
    <w:name w:val="Default"/>
    <w:rsid w:val="006A276C"/>
    <w:pPr>
      <w:autoSpaceDE w:val="0"/>
      <w:autoSpaceDN w:val="0"/>
      <w:adjustRightInd w:val="0"/>
    </w:pPr>
    <w:rPr>
      <w:rFonts w:eastAsia="Calibri" w:cs="Times New Roman"/>
      <w:color w:val="000000"/>
      <w:sz w:val="24"/>
      <w:szCs w:val="24"/>
      <w:lang w:eastAsia="lv-LV"/>
    </w:rPr>
  </w:style>
  <w:style w:type="paragraph" w:customStyle="1" w:styleId="tabtekst">
    <w:name w:val="tab_tekst"/>
    <w:basedOn w:val="Normal"/>
    <w:rsid w:val="006A276C"/>
    <w:pPr>
      <w:spacing w:after="0"/>
      <w:ind w:firstLine="0"/>
      <w:jc w:val="left"/>
    </w:pPr>
    <w:rPr>
      <w:color w:val="000000"/>
      <w:sz w:val="20"/>
    </w:rPr>
  </w:style>
  <w:style w:type="paragraph" w:styleId="NoSpacing">
    <w:name w:val="No Spacing"/>
    <w:uiPriority w:val="1"/>
    <w:qFormat/>
    <w:rsid w:val="006A276C"/>
    <w:rPr>
      <w:rFonts w:eastAsia="Times New Roman" w:cs="Times New Roman"/>
      <w:sz w:val="20"/>
      <w:szCs w:val="20"/>
    </w:rPr>
  </w:style>
  <w:style w:type="paragraph" w:customStyle="1" w:styleId="tekstsbul">
    <w:name w:val="teksts_bul"/>
    <w:basedOn w:val="Normal"/>
    <w:rsid w:val="006A276C"/>
    <w:pPr>
      <w:spacing w:after="0"/>
      <w:ind w:left="720" w:hanging="360"/>
    </w:pPr>
    <w:rPr>
      <w:rFonts w:ascii="Garamond" w:hAnsi="Garamond"/>
      <w:snapToGrid w:val="0"/>
      <w:sz w:val="24"/>
    </w:rPr>
  </w:style>
  <w:style w:type="paragraph" w:customStyle="1" w:styleId="virsr21">
    <w:name w:val="virsr_21"/>
    <w:basedOn w:val="Normal"/>
    <w:rsid w:val="006A276C"/>
    <w:pPr>
      <w:keepNext/>
      <w:numPr>
        <w:numId w:val="9"/>
      </w:numPr>
      <w:tabs>
        <w:tab w:val="clear" w:pos="502"/>
      </w:tabs>
      <w:spacing w:before="360"/>
      <w:ind w:left="0" w:firstLine="0"/>
      <w:jc w:val="left"/>
      <w:outlineLvl w:val="2"/>
    </w:pPr>
    <w:rPr>
      <w:rFonts w:ascii="Garamond" w:hAnsi="Garamond"/>
      <w:b/>
      <w:snapToGrid w:val="0"/>
      <w:sz w:val="24"/>
    </w:rPr>
  </w:style>
  <w:style w:type="paragraph" w:customStyle="1" w:styleId="teksts1r">
    <w:name w:val="teksts_1r"/>
    <w:basedOn w:val="teksts"/>
    <w:rsid w:val="006A276C"/>
    <w:pPr>
      <w:spacing w:before="120"/>
    </w:pPr>
    <w:rPr>
      <w:snapToGrid w:val="0"/>
    </w:rPr>
  </w:style>
  <w:style w:type="character" w:customStyle="1" w:styleId="mediumtext">
    <w:name w:val="mediumtext"/>
    <w:uiPriority w:val="99"/>
    <w:rsid w:val="006A276C"/>
    <w:rPr>
      <w:rFonts w:cs="Times New Roman"/>
    </w:rPr>
  </w:style>
  <w:style w:type="paragraph" w:styleId="Caption">
    <w:name w:val="caption"/>
    <w:basedOn w:val="Normal"/>
    <w:next w:val="Normal"/>
    <w:uiPriority w:val="35"/>
    <w:unhideWhenUsed/>
    <w:qFormat/>
    <w:rsid w:val="00E519E7"/>
    <w:pPr>
      <w:spacing w:after="200"/>
    </w:pPr>
    <w:rPr>
      <w:b/>
      <w:bCs/>
      <w:color w:val="4F81BD" w:themeColor="accent1"/>
      <w:sz w:val="18"/>
      <w:szCs w:val="18"/>
    </w:rPr>
  </w:style>
  <w:style w:type="paragraph" w:styleId="TOCHeading">
    <w:name w:val="TOC Heading"/>
    <w:basedOn w:val="Heading1"/>
    <w:next w:val="Normal"/>
    <w:uiPriority w:val="39"/>
    <w:unhideWhenUsed/>
    <w:qFormat/>
    <w:rsid w:val="00E519E7"/>
    <w:pPr>
      <w:keepLines/>
      <w:spacing w:before="480" w:after="0" w:line="276" w:lineRule="auto"/>
      <w:ind w:firstLine="0"/>
      <w:jc w:val="left"/>
      <w:outlineLvl w:val="9"/>
    </w:pPr>
    <w:rPr>
      <w:rFonts w:asciiTheme="majorHAnsi" w:eastAsiaTheme="majorEastAsia" w:hAnsiTheme="majorHAnsi" w:cstheme="majorBidi"/>
      <w:bCs/>
      <w:color w:val="365F91" w:themeColor="accent1" w:themeShade="BF"/>
      <w:kern w:val="0"/>
      <w:sz w:val="28"/>
      <w:lang w:val="en-US" w:eastAsia="ja-JP"/>
    </w:rPr>
  </w:style>
  <w:style w:type="character" w:styleId="LineNumber">
    <w:name w:val="line number"/>
    <w:basedOn w:val="DefaultParagraphFont"/>
    <w:uiPriority w:val="99"/>
    <w:semiHidden/>
    <w:unhideWhenUsed/>
    <w:rsid w:val="00E519E7"/>
  </w:style>
  <w:style w:type="character" w:styleId="CommentReference">
    <w:name w:val="annotation reference"/>
    <w:basedOn w:val="DefaultParagraphFont"/>
    <w:uiPriority w:val="99"/>
    <w:semiHidden/>
    <w:unhideWhenUsed/>
    <w:rsid w:val="0017122C"/>
    <w:rPr>
      <w:sz w:val="16"/>
      <w:szCs w:val="16"/>
    </w:rPr>
  </w:style>
  <w:style w:type="paragraph" w:styleId="CommentText">
    <w:name w:val="annotation text"/>
    <w:basedOn w:val="Normal"/>
    <w:link w:val="CommentTextChar"/>
    <w:uiPriority w:val="99"/>
    <w:semiHidden/>
    <w:unhideWhenUsed/>
    <w:rsid w:val="0017122C"/>
    <w:rPr>
      <w:sz w:val="20"/>
      <w:szCs w:val="20"/>
    </w:rPr>
  </w:style>
  <w:style w:type="character" w:customStyle="1" w:styleId="CommentTextChar">
    <w:name w:val="Comment Text Char"/>
    <w:basedOn w:val="DefaultParagraphFont"/>
    <w:link w:val="CommentText"/>
    <w:uiPriority w:val="99"/>
    <w:semiHidden/>
    <w:rsid w:val="0017122C"/>
    <w:rPr>
      <w:sz w:val="20"/>
      <w:szCs w:val="20"/>
    </w:rPr>
  </w:style>
  <w:style w:type="paragraph" w:styleId="CommentSubject">
    <w:name w:val="annotation subject"/>
    <w:basedOn w:val="CommentText"/>
    <w:next w:val="CommentText"/>
    <w:link w:val="CommentSubjectChar"/>
    <w:uiPriority w:val="99"/>
    <w:semiHidden/>
    <w:unhideWhenUsed/>
    <w:rsid w:val="0017122C"/>
    <w:rPr>
      <w:b/>
      <w:bCs/>
    </w:rPr>
  </w:style>
  <w:style w:type="character" w:customStyle="1" w:styleId="CommentSubjectChar">
    <w:name w:val="Comment Subject Char"/>
    <w:basedOn w:val="CommentTextChar"/>
    <w:link w:val="CommentSubject"/>
    <w:uiPriority w:val="99"/>
    <w:semiHidden/>
    <w:rsid w:val="001712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85952">
      <w:bodyDiv w:val="1"/>
      <w:marLeft w:val="0"/>
      <w:marRight w:val="0"/>
      <w:marTop w:val="0"/>
      <w:marBottom w:val="0"/>
      <w:divBdr>
        <w:top w:val="none" w:sz="0" w:space="0" w:color="auto"/>
        <w:left w:val="none" w:sz="0" w:space="0" w:color="auto"/>
        <w:bottom w:val="none" w:sz="0" w:space="0" w:color="auto"/>
        <w:right w:val="none" w:sz="0" w:space="0" w:color="auto"/>
      </w:divBdr>
    </w:div>
    <w:div w:id="618536324">
      <w:bodyDiv w:val="1"/>
      <w:marLeft w:val="0"/>
      <w:marRight w:val="0"/>
      <w:marTop w:val="0"/>
      <w:marBottom w:val="0"/>
      <w:divBdr>
        <w:top w:val="none" w:sz="0" w:space="0" w:color="auto"/>
        <w:left w:val="none" w:sz="0" w:space="0" w:color="auto"/>
        <w:bottom w:val="none" w:sz="0" w:space="0" w:color="auto"/>
        <w:right w:val="none" w:sz="0" w:space="0" w:color="auto"/>
      </w:divBdr>
    </w:div>
    <w:div w:id="66579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image" Target="media/image26.emf"/><Relationship Id="rId3" Type="http://schemas.openxmlformats.org/officeDocument/2006/relationships/styles" Target="styles.xml"/><Relationship Id="rId21" Type="http://schemas.openxmlformats.org/officeDocument/2006/relationships/image" Target="media/image9.emf"/><Relationship Id="rId34" Type="http://schemas.openxmlformats.org/officeDocument/2006/relationships/image" Target="media/image21.emf"/><Relationship Id="rId42" Type="http://schemas.openxmlformats.org/officeDocument/2006/relationships/image" Target="media/image29.png"/><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7.emf"/><Relationship Id="rId41" Type="http://schemas.openxmlformats.org/officeDocument/2006/relationships/image" Target="media/image2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2.emf"/><Relationship Id="rId32" Type="http://schemas.openxmlformats.org/officeDocument/2006/relationships/chart" Target="charts/chart1.xml"/><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hyperlink" Target="mailto:Liga.Ozolina@fm.gov.lv" TargetMode="Externa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3.emf"/><Relationship Id="rId10" Type="http://schemas.openxmlformats.org/officeDocument/2006/relationships/header" Target="header1.xml"/><Relationship Id="rId19" Type="http://schemas.openxmlformats.org/officeDocument/2006/relationships/image" Target="media/image7.emf"/><Relationship Id="rId31" Type="http://schemas.openxmlformats.org/officeDocument/2006/relationships/image" Target="media/image19.emf"/><Relationship Id="rId44"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2.emf"/><Relationship Id="rId43" Type="http://schemas.openxmlformats.org/officeDocument/2006/relationships/image" Target="media/image30.png"/></Relationships>
</file>

<file path=word/charts/_rels/chart1.xml.rels><?xml version="1.0" encoding="UTF-8" standalone="yes"?>
<Relationships xmlns="http://schemas.openxmlformats.org/package/2006/relationships"><Relationship Id="rId2" Type="http://schemas.openxmlformats.org/officeDocument/2006/relationships/oleObject" Target="file:///\\filex\FPJ\FPD\Tautsaimniecibas_un_fiskalas_parvaldibas_nodala\Ilze\Zinojums_2011_I_cet\Budzeta_TAB.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filex\FPJ\FPD\Tautsaimniecibas_un_fiskalas_parvaldibas_nodala\Ilze\Zinojums_2011_I_cet\Budzeta_TAB.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487982441582242E-2"/>
          <c:y val="1.8001532994216446E-2"/>
          <c:w val="0.8827624484287897"/>
          <c:h val="0.69150067575166341"/>
        </c:manualLayout>
      </c:layout>
      <c:barChart>
        <c:barDir val="col"/>
        <c:grouping val="stacked"/>
        <c:varyColors val="0"/>
        <c:ser>
          <c:idx val="0"/>
          <c:order val="0"/>
          <c:tx>
            <c:strRef>
              <c:f>'Sheet1 (2)'!$A$3</c:f>
              <c:strCache>
                <c:ptCount val="1"/>
                <c:pt idx="0">
                  <c:v>Pašvaldību konsolidētais budžets</c:v>
                </c:pt>
              </c:strCache>
            </c:strRef>
          </c:tx>
          <c:invertIfNegative val="0"/>
          <c:cat>
            <c:multiLvlStrRef>
              <c:f>'Sheet1 (2)'!$B$1:$J$2</c:f>
              <c:multiLvlStrCache>
                <c:ptCount val="9"/>
                <c:lvl>
                  <c:pt idx="0">
                    <c:v>1.cet.</c:v>
                  </c:pt>
                  <c:pt idx="1">
                    <c:v>2.cet.</c:v>
                  </c:pt>
                  <c:pt idx="2">
                    <c:v>3.cet.</c:v>
                  </c:pt>
                  <c:pt idx="3">
                    <c:v>4.cet.</c:v>
                  </c:pt>
                  <c:pt idx="4">
                    <c:v>1.cet.</c:v>
                  </c:pt>
                  <c:pt idx="5">
                    <c:v>2.cet.</c:v>
                  </c:pt>
                  <c:pt idx="6">
                    <c:v>3.cet.</c:v>
                  </c:pt>
                  <c:pt idx="7">
                    <c:v>4.cet.</c:v>
                  </c:pt>
                  <c:pt idx="8">
                    <c:v>1.cet.</c:v>
                  </c:pt>
                </c:lvl>
                <c:lvl>
                  <c:pt idx="0">
                    <c:v>2009</c:v>
                  </c:pt>
                  <c:pt idx="4">
                    <c:v>2010</c:v>
                  </c:pt>
                  <c:pt idx="8">
                    <c:v>2011</c:v>
                  </c:pt>
                </c:lvl>
              </c:multiLvlStrCache>
            </c:multiLvlStrRef>
          </c:cat>
          <c:val>
            <c:numRef>
              <c:f>'Sheet1 (2)'!$B$3:$J$3</c:f>
              <c:numCache>
                <c:formatCode>0.0</c:formatCode>
                <c:ptCount val="9"/>
                <c:pt idx="0">
                  <c:v>49.9</c:v>
                </c:pt>
                <c:pt idx="1">
                  <c:v>22.299999999999986</c:v>
                </c:pt>
                <c:pt idx="2">
                  <c:v>-12.300000000000004</c:v>
                </c:pt>
                <c:pt idx="3">
                  <c:v>-59.2</c:v>
                </c:pt>
                <c:pt idx="4">
                  <c:v>36.4</c:v>
                </c:pt>
                <c:pt idx="5">
                  <c:v>50.9</c:v>
                </c:pt>
                <c:pt idx="6">
                  <c:v>29.4</c:v>
                </c:pt>
                <c:pt idx="7">
                  <c:v>52</c:v>
                </c:pt>
                <c:pt idx="8">
                  <c:v>45.1</c:v>
                </c:pt>
              </c:numCache>
            </c:numRef>
          </c:val>
        </c:ser>
        <c:ser>
          <c:idx val="1"/>
          <c:order val="1"/>
          <c:tx>
            <c:strRef>
              <c:f>'Sheet1 (2)'!$A$4</c:f>
              <c:strCache>
                <c:ptCount val="1"/>
                <c:pt idx="0">
                  <c:v>Valsts konsolidētais budžets*</c:v>
                </c:pt>
              </c:strCache>
            </c:strRef>
          </c:tx>
          <c:invertIfNegative val="0"/>
          <c:cat>
            <c:multiLvlStrRef>
              <c:f>'Sheet1 (2)'!$B$1:$J$2</c:f>
              <c:multiLvlStrCache>
                <c:ptCount val="9"/>
                <c:lvl>
                  <c:pt idx="0">
                    <c:v>1.cet.</c:v>
                  </c:pt>
                  <c:pt idx="1">
                    <c:v>2.cet.</c:v>
                  </c:pt>
                  <c:pt idx="2">
                    <c:v>3.cet.</c:v>
                  </c:pt>
                  <c:pt idx="3">
                    <c:v>4.cet.</c:v>
                  </c:pt>
                  <c:pt idx="4">
                    <c:v>1.cet.</c:v>
                  </c:pt>
                  <c:pt idx="5">
                    <c:v>2.cet.</c:v>
                  </c:pt>
                  <c:pt idx="6">
                    <c:v>3.cet.</c:v>
                  </c:pt>
                  <c:pt idx="7">
                    <c:v>4.cet.</c:v>
                  </c:pt>
                  <c:pt idx="8">
                    <c:v>1.cet.</c:v>
                  </c:pt>
                </c:lvl>
                <c:lvl>
                  <c:pt idx="0">
                    <c:v>2009</c:v>
                  </c:pt>
                  <c:pt idx="4">
                    <c:v>2010</c:v>
                  </c:pt>
                  <c:pt idx="8">
                    <c:v>2011</c:v>
                  </c:pt>
                </c:lvl>
              </c:multiLvlStrCache>
            </c:multiLvlStrRef>
          </c:cat>
          <c:val>
            <c:numRef>
              <c:f>'Sheet1 (2)'!$B$4:$J$4</c:f>
              <c:numCache>
                <c:formatCode>0.0</c:formatCode>
                <c:ptCount val="9"/>
                <c:pt idx="0">
                  <c:v>-193.8</c:v>
                </c:pt>
                <c:pt idx="1">
                  <c:v>-449.90000000000003</c:v>
                </c:pt>
                <c:pt idx="2">
                  <c:v>-484.00000000000006</c:v>
                </c:pt>
                <c:pt idx="3">
                  <c:v>-838.40000000000009</c:v>
                </c:pt>
                <c:pt idx="4">
                  <c:v>-174.7</c:v>
                </c:pt>
                <c:pt idx="5">
                  <c:v>-231.5</c:v>
                </c:pt>
                <c:pt idx="6">
                  <c:v>-332.3</c:v>
                </c:pt>
                <c:pt idx="7">
                  <c:v>-873.40000000000009</c:v>
                </c:pt>
                <c:pt idx="8">
                  <c:v>-230.3</c:v>
                </c:pt>
              </c:numCache>
            </c:numRef>
          </c:val>
        </c:ser>
        <c:dLbls>
          <c:showLegendKey val="0"/>
          <c:showVal val="0"/>
          <c:showCatName val="0"/>
          <c:showSerName val="0"/>
          <c:showPercent val="0"/>
          <c:showBubbleSize val="0"/>
        </c:dLbls>
        <c:gapWidth val="150"/>
        <c:overlap val="100"/>
        <c:axId val="111014272"/>
        <c:axId val="111017344"/>
      </c:barChart>
      <c:lineChart>
        <c:grouping val="standard"/>
        <c:varyColors val="0"/>
        <c:ser>
          <c:idx val="2"/>
          <c:order val="2"/>
          <c:tx>
            <c:strRef>
              <c:f>'Sheet1 (2)'!$A$5</c:f>
              <c:strCache>
                <c:ptCount val="1"/>
                <c:pt idx="0">
                  <c:v>Konsolidētais kopbudžets</c:v>
                </c:pt>
              </c:strCache>
            </c:strRef>
          </c:tx>
          <c:spPr>
            <a:ln w="22225"/>
          </c:spPr>
          <c:marker>
            <c:symbol val="none"/>
          </c:marker>
          <c:dLbls>
            <c:showLegendKey val="0"/>
            <c:showVal val="1"/>
            <c:showCatName val="0"/>
            <c:showSerName val="0"/>
            <c:showPercent val="0"/>
            <c:showBubbleSize val="0"/>
            <c:showLeaderLines val="0"/>
          </c:dLbls>
          <c:val>
            <c:numRef>
              <c:f>'Sheet1 (2)'!$B$5:$J$5</c:f>
              <c:numCache>
                <c:formatCode>0.0</c:formatCode>
                <c:ptCount val="9"/>
                <c:pt idx="0">
                  <c:v>-142</c:v>
                </c:pt>
                <c:pt idx="1">
                  <c:v>-425.1</c:v>
                </c:pt>
                <c:pt idx="2">
                  <c:v>-493.70000000000005</c:v>
                </c:pt>
                <c:pt idx="3">
                  <c:v>-892.1</c:v>
                </c:pt>
                <c:pt idx="4">
                  <c:v>-132.69999999999999</c:v>
                </c:pt>
                <c:pt idx="5">
                  <c:v>-173.7</c:v>
                </c:pt>
                <c:pt idx="6">
                  <c:v>-293.89999999999975</c:v>
                </c:pt>
                <c:pt idx="7">
                  <c:v>-802.7</c:v>
                </c:pt>
                <c:pt idx="8">
                  <c:v>-181.8</c:v>
                </c:pt>
              </c:numCache>
            </c:numRef>
          </c:val>
          <c:smooth val="1"/>
        </c:ser>
        <c:dLbls>
          <c:showLegendKey val="0"/>
          <c:showVal val="0"/>
          <c:showCatName val="0"/>
          <c:showSerName val="0"/>
          <c:showPercent val="0"/>
          <c:showBubbleSize val="0"/>
        </c:dLbls>
        <c:marker val="1"/>
        <c:smooth val="0"/>
        <c:axId val="111014272"/>
        <c:axId val="111017344"/>
      </c:lineChart>
      <c:catAx>
        <c:axId val="111014272"/>
        <c:scaling>
          <c:orientation val="minMax"/>
        </c:scaling>
        <c:delete val="0"/>
        <c:axPos val="b"/>
        <c:majorTickMark val="out"/>
        <c:minorTickMark val="none"/>
        <c:tickLblPos val="low"/>
        <c:crossAx val="111017344"/>
        <c:crosses val="autoZero"/>
        <c:auto val="1"/>
        <c:lblAlgn val="ctr"/>
        <c:lblOffset val="100"/>
        <c:noMultiLvlLbl val="0"/>
      </c:catAx>
      <c:valAx>
        <c:axId val="111017344"/>
        <c:scaling>
          <c:orientation val="minMax"/>
        </c:scaling>
        <c:delete val="0"/>
        <c:axPos val="l"/>
        <c:majorGridlines/>
        <c:numFmt formatCode="0.0" sourceLinked="1"/>
        <c:majorTickMark val="out"/>
        <c:minorTickMark val="none"/>
        <c:tickLblPos val="nextTo"/>
        <c:crossAx val="111014272"/>
        <c:crosses val="autoZero"/>
        <c:crossBetween val="between"/>
      </c:valAx>
    </c:plotArea>
    <c:legend>
      <c:legendPos val="b"/>
      <c:layout>
        <c:manualLayout>
          <c:xMode val="edge"/>
          <c:yMode val="edge"/>
          <c:x val="2.0100069961758033E-2"/>
          <c:y val="0.91055797780258152"/>
          <c:w val="0.96100092207166354"/>
          <c:h val="6.467421228938422E-2"/>
        </c:manualLayout>
      </c:layout>
      <c:overlay val="0"/>
      <c:txPr>
        <a:bodyPr/>
        <a:lstStyle/>
        <a:p>
          <a:pPr>
            <a:defRPr sz="800"/>
          </a:pPr>
          <a:endParaRPr lang="lv-LV"/>
        </a:p>
      </c:txPr>
    </c:legend>
    <c:plotVisOnly val="1"/>
    <c:dispBlanksAs val="gap"/>
    <c:showDLblsOverMax val="0"/>
  </c:chart>
  <c:txPr>
    <a:bodyPr/>
    <a:lstStyle/>
    <a:p>
      <a:pPr>
        <a:defRPr>
          <a:latin typeface="Times New Roman" pitchFamily="18" charset="0"/>
          <a:cs typeface="Times New Roman" pitchFamily="18" charset="0"/>
        </a:defRPr>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0188930146701925E-2"/>
          <c:y val="4.343477313970124E-2"/>
          <c:w val="0.8405959685897576"/>
          <c:h val="0.75732486206036964"/>
        </c:manualLayout>
      </c:layout>
      <c:barChart>
        <c:barDir val="col"/>
        <c:grouping val="clustered"/>
        <c:varyColors val="0"/>
        <c:ser>
          <c:idx val="0"/>
          <c:order val="0"/>
          <c:tx>
            <c:strRef>
              <c:f>Pamatb_graf!$A$3</c:f>
              <c:strCache>
                <c:ptCount val="1"/>
                <c:pt idx="0">
                  <c:v>Finansiālā bilance</c:v>
                </c:pt>
              </c:strCache>
            </c:strRef>
          </c:tx>
          <c:invertIfNegative val="0"/>
          <c:dLbls>
            <c:dLbl>
              <c:idx val="1"/>
              <c:layout>
                <c:manualLayout>
                  <c:x val="0"/>
                  <c:y val="0.10562817342735246"/>
                </c:manualLayout>
              </c:layout>
              <c:showLegendKey val="0"/>
              <c:showVal val="1"/>
              <c:showCatName val="0"/>
              <c:showSerName val="0"/>
              <c:showPercent val="0"/>
              <c:showBubbleSize val="0"/>
            </c:dLbl>
            <c:dLbl>
              <c:idx val="2"/>
              <c:layout>
                <c:manualLayout>
                  <c:x val="-1.6869261167268945E-3"/>
                  <c:y val="0.10562848147101957"/>
                </c:manualLayout>
              </c:layout>
              <c:showLegendKey val="0"/>
              <c:showVal val="1"/>
              <c:showCatName val="0"/>
              <c:showSerName val="0"/>
              <c:showPercent val="0"/>
              <c:showBubbleSize val="0"/>
            </c:dLbl>
            <c:dLbl>
              <c:idx val="3"/>
              <c:layout>
                <c:manualLayout>
                  <c:x val="0"/>
                  <c:y val="0.10171601885596894"/>
                </c:manualLayout>
              </c:layout>
              <c:showLegendKey val="0"/>
              <c:showVal val="1"/>
              <c:showCatName val="0"/>
              <c:showSerName val="0"/>
              <c:showPercent val="0"/>
              <c:showBubbleSize val="0"/>
            </c:dLbl>
            <c:dLbl>
              <c:idx val="6"/>
              <c:layout>
                <c:manualLayout>
                  <c:x val="0"/>
                  <c:y val="0.1095403279987358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multiLvlStrRef>
              <c:f>Pamatb_graf!$B$1:$J$2</c:f>
              <c:multiLvlStrCache>
                <c:ptCount val="9"/>
                <c:lvl>
                  <c:pt idx="0">
                    <c:v>I cet.</c:v>
                  </c:pt>
                  <c:pt idx="1">
                    <c:v>II cet.</c:v>
                  </c:pt>
                  <c:pt idx="2">
                    <c:v>III cet.</c:v>
                  </c:pt>
                  <c:pt idx="3">
                    <c:v>IV cet.</c:v>
                  </c:pt>
                  <c:pt idx="4">
                    <c:v>I cet.</c:v>
                  </c:pt>
                  <c:pt idx="5">
                    <c:v>II cet.</c:v>
                  </c:pt>
                  <c:pt idx="6">
                    <c:v>III cet.</c:v>
                  </c:pt>
                  <c:pt idx="7">
                    <c:v>IV cet.</c:v>
                  </c:pt>
                  <c:pt idx="8">
                    <c:v>I cet.</c:v>
                  </c:pt>
                </c:lvl>
                <c:lvl>
                  <c:pt idx="0">
                    <c:v>2009</c:v>
                  </c:pt>
                  <c:pt idx="4">
                    <c:v>2010</c:v>
                  </c:pt>
                  <c:pt idx="8">
                    <c:v>2011</c:v>
                  </c:pt>
                </c:lvl>
              </c:multiLvlStrCache>
            </c:multiLvlStrRef>
          </c:cat>
          <c:val>
            <c:numRef>
              <c:f>Pamatb_graf!$B$3:$J$3</c:f>
              <c:numCache>
                <c:formatCode>0.0</c:formatCode>
                <c:ptCount val="9"/>
                <c:pt idx="0">
                  <c:v>50.7</c:v>
                </c:pt>
                <c:pt idx="1">
                  <c:v>-20.9</c:v>
                </c:pt>
                <c:pt idx="2">
                  <c:v>-21.6</c:v>
                </c:pt>
                <c:pt idx="3">
                  <c:v>-24.2</c:v>
                </c:pt>
                <c:pt idx="4">
                  <c:v>33.300000000000004</c:v>
                </c:pt>
                <c:pt idx="5">
                  <c:v>15.5</c:v>
                </c:pt>
                <c:pt idx="6">
                  <c:v>-20</c:v>
                </c:pt>
                <c:pt idx="7">
                  <c:v>25.7</c:v>
                </c:pt>
                <c:pt idx="8">
                  <c:v>42.5</c:v>
                </c:pt>
              </c:numCache>
            </c:numRef>
          </c:val>
        </c:ser>
        <c:dLbls>
          <c:showLegendKey val="0"/>
          <c:showVal val="0"/>
          <c:showCatName val="0"/>
          <c:showSerName val="0"/>
          <c:showPercent val="0"/>
          <c:showBubbleSize val="0"/>
        </c:dLbls>
        <c:gapWidth val="150"/>
        <c:axId val="110969600"/>
        <c:axId val="110971136"/>
      </c:barChart>
      <c:lineChart>
        <c:grouping val="standard"/>
        <c:varyColors val="0"/>
        <c:ser>
          <c:idx val="1"/>
          <c:order val="1"/>
          <c:tx>
            <c:strRef>
              <c:f>Pamatb_graf!$A$4</c:f>
              <c:strCache>
                <c:ptCount val="1"/>
                <c:pt idx="0">
                  <c:v>Ieņēmumi</c:v>
                </c:pt>
              </c:strCache>
            </c:strRef>
          </c:tx>
          <c:spPr>
            <a:ln>
              <a:prstDash val="sysDot"/>
            </a:ln>
          </c:spPr>
          <c:marker>
            <c:symbol val="none"/>
          </c:marker>
          <c:val>
            <c:numRef>
              <c:f>Pamatb_graf!$B$4:$J$4</c:f>
              <c:numCache>
                <c:formatCode>0.0</c:formatCode>
                <c:ptCount val="9"/>
                <c:pt idx="0">
                  <c:v>404.7</c:v>
                </c:pt>
                <c:pt idx="1">
                  <c:v>454.9</c:v>
                </c:pt>
                <c:pt idx="2">
                  <c:v>280</c:v>
                </c:pt>
                <c:pt idx="3">
                  <c:v>360</c:v>
                </c:pt>
                <c:pt idx="4">
                  <c:v>301.39999999999975</c:v>
                </c:pt>
                <c:pt idx="5">
                  <c:v>339.4</c:v>
                </c:pt>
                <c:pt idx="6">
                  <c:v>289.8</c:v>
                </c:pt>
                <c:pt idx="7">
                  <c:v>438.2</c:v>
                </c:pt>
                <c:pt idx="8">
                  <c:v>331.7</c:v>
                </c:pt>
              </c:numCache>
            </c:numRef>
          </c:val>
          <c:smooth val="1"/>
        </c:ser>
        <c:ser>
          <c:idx val="2"/>
          <c:order val="2"/>
          <c:tx>
            <c:strRef>
              <c:f>Pamatb_graf!$A$5</c:f>
              <c:strCache>
                <c:ptCount val="1"/>
                <c:pt idx="0">
                  <c:v>Izdevumi</c:v>
                </c:pt>
              </c:strCache>
            </c:strRef>
          </c:tx>
          <c:marker>
            <c:symbol val="none"/>
          </c:marker>
          <c:val>
            <c:numRef>
              <c:f>Pamatb_graf!$B$5:$J$5</c:f>
              <c:numCache>
                <c:formatCode>0.0</c:formatCode>
                <c:ptCount val="9"/>
                <c:pt idx="0">
                  <c:v>354.1</c:v>
                </c:pt>
                <c:pt idx="1">
                  <c:v>475.8</c:v>
                </c:pt>
                <c:pt idx="2">
                  <c:v>301.60000000000002</c:v>
                </c:pt>
                <c:pt idx="3">
                  <c:v>384.2</c:v>
                </c:pt>
                <c:pt idx="4">
                  <c:v>268.10000000000002</c:v>
                </c:pt>
                <c:pt idx="5">
                  <c:v>323.89999999999975</c:v>
                </c:pt>
                <c:pt idx="6">
                  <c:v>309.8</c:v>
                </c:pt>
                <c:pt idx="7">
                  <c:v>412.5</c:v>
                </c:pt>
                <c:pt idx="8">
                  <c:v>289.3</c:v>
                </c:pt>
              </c:numCache>
            </c:numRef>
          </c:val>
          <c:smooth val="1"/>
        </c:ser>
        <c:dLbls>
          <c:showLegendKey val="0"/>
          <c:showVal val="0"/>
          <c:showCatName val="0"/>
          <c:showSerName val="0"/>
          <c:showPercent val="0"/>
          <c:showBubbleSize val="0"/>
        </c:dLbls>
        <c:marker val="1"/>
        <c:smooth val="0"/>
        <c:axId val="110969600"/>
        <c:axId val="110971136"/>
      </c:lineChart>
      <c:catAx>
        <c:axId val="110969600"/>
        <c:scaling>
          <c:orientation val="minMax"/>
        </c:scaling>
        <c:delete val="0"/>
        <c:axPos val="b"/>
        <c:majorTickMark val="out"/>
        <c:minorTickMark val="none"/>
        <c:tickLblPos val="nextTo"/>
        <c:txPr>
          <a:bodyPr/>
          <a:lstStyle/>
          <a:p>
            <a:pPr>
              <a:defRPr sz="800"/>
            </a:pPr>
            <a:endParaRPr lang="lv-LV"/>
          </a:p>
        </c:txPr>
        <c:crossAx val="110971136"/>
        <c:crosses val="autoZero"/>
        <c:auto val="1"/>
        <c:lblAlgn val="ctr"/>
        <c:lblOffset val="100"/>
        <c:noMultiLvlLbl val="0"/>
      </c:catAx>
      <c:valAx>
        <c:axId val="110971136"/>
        <c:scaling>
          <c:orientation val="minMax"/>
        </c:scaling>
        <c:delete val="0"/>
        <c:axPos val="l"/>
        <c:majorGridlines/>
        <c:numFmt formatCode="0.0" sourceLinked="1"/>
        <c:majorTickMark val="out"/>
        <c:minorTickMark val="none"/>
        <c:tickLblPos val="nextTo"/>
        <c:crossAx val="110969600"/>
        <c:crosses val="autoZero"/>
        <c:crossBetween val="between"/>
      </c:valAx>
    </c:plotArea>
    <c:legend>
      <c:legendPos val="b"/>
      <c:layout>
        <c:manualLayout>
          <c:xMode val="edge"/>
          <c:yMode val="edge"/>
          <c:x val="7.6629169991600674E-2"/>
          <c:y val="0.92601854203708411"/>
          <c:w val="0.85362323872722845"/>
          <c:h val="7.1838292940655163E-2"/>
        </c:manualLayout>
      </c:layout>
      <c:overlay val="0"/>
      <c:txPr>
        <a:bodyPr/>
        <a:lstStyle/>
        <a:p>
          <a:pPr>
            <a:defRPr sz="800"/>
          </a:pPr>
          <a:endParaRPr lang="lv-LV"/>
        </a:p>
      </c:txPr>
    </c:legend>
    <c:plotVisOnly val="1"/>
    <c:dispBlanksAs val="gap"/>
    <c:showDLblsOverMax val="0"/>
  </c:chart>
  <c:txPr>
    <a:bodyPr/>
    <a:lstStyle/>
    <a:p>
      <a:pPr>
        <a:defRPr>
          <a:latin typeface="Times New Roman" pitchFamily="18" charset="0"/>
          <a:cs typeface="Times New Roman" pitchFamily="18" charset="0"/>
        </a:defRPr>
      </a:pPr>
      <a:endParaRPr lang="lv-LV"/>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919B8-5072-4C34-B5CA-9875ED230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60</Pages>
  <Words>67257</Words>
  <Characters>38338</Characters>
  <Application>Microsoft Office Word</Application>
  <DocSecurity>0</DocSecurity>
  <Lines>319</Lines>
  <Paragraphs>210</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Finanšu ministrija</Company>
  <LinksUpToDate>false</LinksUpToDate>
  <CharactersWithSpaces>105385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Par tautsaimniecības attīstību un kopbudžeta izpildes gaitu 2011. gada I ceturksnī</dc:subject>
  <dc:creator>Līga Ozoliņa</dc:creator>
  <dc:description>tālrunis 67083823, fakss 67095625
Liga.Ozolina@fm.gov.lv</dc:description>
  <cp:lastModifiedBy>Finanšu Ministrija</cp:lastModifiedBy>
  <cp:revision>4</cp:revision>
  <cp:lastPrinted>2011-05-26T11:47:00Z</cp:lastPrinted>
  <dcterms:created xsi:type="dcterms:W3CDTF">2011-05-26T11:05:00Z</dcterms:created>
  <dcterms:modified xsi:type="dcterms:W3CDTF">2011-05-26T11:49:00Z</dcterms:modified>
</cp:coreProperties>
</file>