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92" w:rsidRDefault="00E75192" w:rsidP="00E75192">
      <w:pPr>
        <w:spacing w:after="0" w:line="240" w:lineRule="auto"/>
        <w:rPr>
          <w:rFonts w:ascii="Times New Roman" w:eastAsia="Times New Roman" w:hAnsi="Times New Roman" w:cs="Times New Roman"/>
          <w:b/>
          <w:sz w:val="28"/>
          <w:szCs w:val="28"/>
          <w:lang w:eastAsia="lv-LV"/>
        </w:rPr>
      </w:pPr>
    </w:p>
    <w:p w:rsidR="00E75192" w:rsidRDefault="00E75192" w:rsidP="00E75192">
      <w:pPr>
        <w:spacing w:after="0" w:line="240" w:lineRule="auto"/>
        <w:rPr>
          <w:rFonts w:ascii="Times New Roman" w:eastAsia="Times New Roman" w:hAnsi="Times New Roman" w:cs="Times New Roman"/>
          <w:b/>
          <w:sz w:val="28"/>
          <w:szCs w:val="28"/>
          <w:lang w:eastAsia="lv-LV"/>
        </w:rPr>
      </w:pPr>
    </w:p>
    <w:p w:rsidR="00A55A33" w:rsidRDefault="00A55A33" w:rsidP="00AF5DE0">
      <w:pPr>
        <w:spacing w:after="0" w:line="240" w:lineRule="auto"/>
        <w:jc w:val="center"/>
        <w:rPr>
          <w:rFonts w:ascii="Times New Roman" w:eastAsia="Times New Roman" w:hAnsi="Times New Roman" w:cs="Times New Roman"/>
          <w:b/>
          <w:sz w:val="28"/>
          <w:szCs w:val="28"/>
          <w:lang w:eastAsia="lv-LV"/>
        </w:rPr>
      </w:pPr>
    </w:p>
    <w:p w:rsidR="00AF5DE0" w:rsidRPr="00147CC9" w:rsidRDefault="00AF5DE0" w:rsidP="00AF5DE0">
      <w:pPr>
        <w:spacing w:after="0" w:line="240" w:lineRule="auto"/>
        <w:jc w:val="center"/>
        <w:rPr>
          <w:rFonts w:ascii="Times New Roman" w:eastAsia="Times New Roman" w:hAnsi="Times New Roman" w:cs="Times New Roman"/>
          <w:b/>
          <w:sz w:val="28"/>
          <w:szCs w:val="28"/>
          <w:lang w:eastAsia="lv-LV"/>
        </w:rPr>
      </w:pPr>
      <w:r w:rsidRPr="00147CC9">
        <w:rPr>
          <w:rFonts w:ascii="Times New Roman" w:eastAsia="Times New Roman" w:hAnsi="Times New Roman" w:cs="Times New Roman"/>
          <w:b/>
          <w:sz w:val="28"/>
          <w:szCs w:val="28"/>
          <w:lang w:eastAsia="lv-LV"/>
        </w:rPr>
        <w:t>Informatīvais ziņojums</w:t>
      </w:r>
    </w:p>
    <w:p w:rsidR="00AF5DE0" w:rsidRPr="00147CC9" w:rsidRDefault="00AF5DE0" w:rsidP="00AF5DE0">
      <w:pPr>
        <w:spacing w:after="0" w:line="240" w:lineRule="auto"/>
        <w:jc w:val="center"/>
        <w:rPr>
          <w:rFonts w:ascii="Times New Roman" w:eastAsia="Times New Roman" w:hAnsi="Times New Roman" w:cs="Times New Roman"/>
          <w:b/>
          <w:sz w:val="28"/>
          <w:szCs w:val="28"/>
          <w:lang w:eastAsia="lv-LV"/>
        </w:rPr>
      </w:pPr>
      <w:r w:rsidRPr="00147CC9">
        <w:rPr>
          <w:rFonts w:ascii="Times New Roman" w:eastAsia="Times New Roman" w:hAnsi="Times New Roman" w:cs="Times New Roman"/>
          <w:b/>
          <w:sz w:val="28"/>
          <w:szCs w:val="28"/>
          <w:lang w:eastAsia="lv-LV"/>
        </w:rPr>
        <w:t>„Par Eiropas Padomes Attīstības bankas kapitāla palielināšanu”</w:t>
      </w:r>
    </w:p>
    <w:p w:rsidR="00072708" w:rsidRDefault="00072708" w:rsidP="00AC4227">
      <w:pPr>
        <w:jc w:val="both"/>
        <w:rPr>
          <w:rFonts w:ascii="Times New Roman" w:hAnsi="Times New Roman" w:cs="Times New Roman"/>
          <w:i/>
          <w:sz w:val="24"/>
          <w:szCs w:val="24"/>
        </w:rPr>
      </w:pPr>
    </w:p>
    <w:p w:rsidR="00E75192" w:rsidRPr="00147CC9" w:rsidRDefault="00E75192" w:rsidP="00AC4227">
      <w:pPr>
        <w:jc w:val="both"/>
        <w:rPr>
          <w:rFonts w:ascii="Times New Roman" w:hAnsi="Times New Roman" w:cs="Times New Roman"/>
          <w:i/>
          <w:sz w:val="24"/>
          <w:szCs w:val="24"/>
        </w:rPr>
      </w:pPr>
    </w:p>
    <w:p w:rsidR="000D4B39" w:rsidRPr="00E75192" w:rsidRDefault="00072708" w:rsidP="00AF5204">
      <w:pPr>
        <w:jc w:val="both"/>
        <w:rPr>
          <w:rFonts w:ascii="Times New Roman" w:hAnsi="Times New Roman" w:cs="Times New Roman"/>
          <w:sz w:val="28"/>
          <w:szCs w:val="28"/>
        </w:rPr>
      </w:pPr>
      <w:r w:rsidRPr="00147CC9">
        <w:rPr>
          <w:rFonts w:ascii="Times New Roman" w:hAnsi="Times New Roman" w:cs="Times New Roman"/>
          <w:sz w:val="24"/>
          <w:szCs w:val="24"/>
        </w:rPr>
        <w:tab/>
      </w:r>
      <w:r w:rsidRPr="00E75192">
        <w:rPr>
          <w:rFonts w:ascii="Times New Roman" w:hAnsi="Times New Roman" w:cs="Times New Roman"/>
          <w:sz w:val="28"/>
          <w:szCs w:val="28"/>
        </w:rPr>
        <w:t>Eiropas Padomes Attīstības bankas (EPAB) Attīstības plāns 2010.-2014. </w:t>
      </w:r>
      <w:r w:rsidR="004E69B9" w:rsidRPr="00E75192">
        <w:rPr>
          <w:rFonts w:ascii="Times New Roman" w:hAnsi="Times New Roman" w:cs="Times New Roman"/>
          <w:sz w:val="28"/>
          <w:szCs w:val="28"/>
        </w:rPr>
        <w:t>g</w:t>
      </w:r>
      <w:r w:rsidRPr="00E75192">
        <w:rPr>
          <w:rFonts w:ascii="Times New Roman" w:hAnsi="Times New Roman" w:cs="Times New Roman"/>
          <w:sz w:val="28"/>
          <w:szCs w:val="28"/>
        </w:rPr>
        <w:t>adam paredz bankas aktivitāšu stiprināšanu mazāk attīstītajā</w:t>
      </w:r>
      <w:r w:rsidR="00544DAA" w:rsidRPr="00E75192">
        <w:rPr>
          <w:rFonts w:ascii="Times New Roman" w:hAnsi="Times New Roman" w:cs="Times New Roman"/>
          <w:sz w:val="28"/>
          <w:szCs w:val="28"/>
        </w:rPr>
        <w:t>s Centrāleiropas, Austrum</w:t>
      </w:r>
      <w:r w:rsidR="004E69B9" w:rsidRPr="00E75192">
        <w:rPr>
          <w:rFonts w:ascii="Times New Roman" w:hAnsi="Times New Roman" w:cs="Times New Roman"/>
          <w:sz w:val="28"/>
          <w:szCs w:val="28"/>
        </w:rPr>
        <w:t>eiropas,</w:t>
      </w:r>
      <w:r w:rsidR="002F03A4" w:rsidRPr="00E75192">
        <w:rPr>
          <w:rFonts w:ascii="Times New Roman" w:hAnsi="Times New Roman" w:cs="Times New Roman"/>
          <w:sz w:val="28"/>
          <w:szCs w:val="28"/>
        </w:rPr>
        <w:t xml:space="preserve"> kā arī</w:t>
      </w:r>
      <w:r w:rsidRPr="00E75192">
        <w:rPr>
          <w:rFonts w:ascii="Times New Roman" w:hAnsi="Times New Roman" w:cs="Times New Roman"/>
          <w:sz w:val="28"/>
          <w:szCs w:val="28"/>
        </w:rPr>
        <w:t xml:space="preserve"> Dienvidaustrum</w:t>
      </w:r>
      <w:r w:rsidR="00544DAA" w:rsidRPr="00E75192">
        <w:rPr>
          <w:rFonts w:ascii="Times New Roman" w:hAnsi="Times New Roman" w:cs="Times New Roman"/>
          <w:sz w:val="28"/>
          <w:szCs w:val="28"/>
        </w:rPr>
        <w:t>u E</w:t>
      </w:r>
      <w:r w:rsidRPr="00E75192">
        <w:rPr>
          <w:rFonts w:ascii="Times New Roman" w:hAnsi="Times New Roman" w:cs="Times New Roman"/>
          <w:sz w:val="28"/>
          <w:szCs w:val="28"/>
        </w:rPr>
        <w:t xml:space="preserve">iropas dalībvalstīs, </w:t>
      </w:r>
      <w:r w:rsidR="00AF5204" w:rsidRPr="00E75192">
        <w:rPr>
          <w:rFonts w:ascii="Times New Roman" w:hAnsi="Times New Roman" w:cs="Times New Roman"/>
          <w:sz w:val="28"/>
          <w:szCs w:val="28"/>
        </w:rPr>
        <w:t>veltot šiem reģioniem 55%</w:t>
      </w:r>
      <w:r w:rsidR="00EB566C" w:rsidRPr="00E75192">
        <w:rPr>
          <w:rFonts w:ascii="Times New Roman" w:hAnsi="Times New Roman" w:cs="Times New Roman"/>
          <w:sz w:val="28"/>
          <w:szCs w:val="28"/>
        </w:rPr>
        <w:t> </w:t>
      </w:r>
      <w:r w:rsidR="00AF5204" w:rsidRPr="00E75192">
        <w:rPr>
          <w:rFonts w:ascii="Times New Roman" w:hAnsi="Times New Roman" w:cs="Times New Roman"/>
          <w:sz w:val="28"/>
          <w:szCs w:val="28"/>
        </w:rPr>
        <w:t>-</w:t>
      </w:r>
      <w:r w:rsidR="00EB566C" w:rsidRPr="00E75192">
        <w:rPr>
          <w:rFonts w:ascii="Times New Roman" w:hAnsi="Times New Roman" w:cs="Times New Roman"/>
          <w:sz w:val="28"/>
          <w:szCs w:val="28"/>
        </w:rPr>
        <w:t> </w:t>
      </w:r>
      <w:r w:rsidR="00AF5204" w:rsidRPr="00E75192">
        <w:rPr>
          <w:rFonts w:ascii="Times New Roman" w:hAnsi="Times New Roman" w:cs="Times New Roman"/>
          <w:sz w:val="28"/>
          <w:szCs w:val="28"/>
        </w:rPr>
        <w:t>60% no kopējiem aizdevumiem minētajā laika posmā</w:t>
      </w:r>
      <w:r w:rsidR="0072795E" w:rsidRPr="00E75192">
        <w:rPr>
          <w:rFonts w:ascii="Times New Roman" w:hAnsi="Times New Roman" w:cs="Times New Roman"/>
          <w:sz w:val="28"/>
          <w:szCs w:val="28"/>
        </w:rPr>
        <w:t>, l</w:t>
      </w:r>
      <w:r w:rsidRPr="00E75192">
        <w:rPr>
          <w:rFonts w:ascii="Times New Roman" w:hAnsi="Times New Roman" w:cs="Times New Roman"/>
          <w:sz w:val="28"/>
          <w:szCs w:val="28"/>
        </w:rPr>
        <w:t>ai nodrošinātu finanšu resursus projektu realizācijai krīzes novārdzinātajās ekonomikās, īp</w:t>
      </w:r>
      <w:r w:rsidR="00544DAA" w:rsidRPr="00E75192">
        <w:rPr>
          <w:rFonts w:ascii="Times New Roman" w:hAnsi="Times New Roman" w:cs="Times New Roman"/>
          <w:sz w:val="28"/>
          <w:szCs w:val="28"/>
        </w:rPr>
        <w:t>a</w:t>
      </w:r>
      <w:r w:rsidRPr="00E75192">
        <w:rPr>
          <w:rFonts w:ascii="Times New Roman" w:hAnsi="Times New Roman" w:cs="Times New Roman"/>
          <w:sz w:val="28"/>
          <w:szCs w:val="28"/>
        </w:rPr>
        <w:t>šu prioritāti piešķirot sociāli orientēto projek</w:t>
      </w:r>
      <w:r w:rsidR="002F03A4" w:rsidRPr="00E75192">
        <w:rPr>
          <w:rFonts w:ascii="Times New Roman" w:hAnsi="Times New Roman" w:cs="Times New Roman"/>
          <w:sz w:val="28"/>
          <w:szCs w:val="28"/>
        </w:rPr>
        <w:t>tu finansēšanai.</w:t>
      </w:r>
      <w:r w:rsidR="00AF5204" w:rsidRPr="00E75192">
        <w:rPr>
          <w:rFonts w:ascii="Times New Roman" w:hAnsi="Times New Roman" w:cs="Times New Roman"/>
          <w:sz w:val="28"/>
          <w:szCs w:val="28"/>
        </w:rPr>
        <w:t xml:space="preserve"> </w:t>
      </w:r>
    </w:p>
    <w:p w:rsidR="000D4B39" w:rsidRPr="00E75192" w:rsidRDefault="00AF5204" w:rsidP="000D4B39">
      <w:pPr>
        <w:ind w:firstLine="540"/>
        <w:jc w:val="both"/>
        <w:rPr>
          <w:rFonts w:ascii="Times New Roman" w:eastAsia="Times New Roman" w:hAnsi="Times New Roman" w:cs="Times New Roman"/>
          <w:sz w:val="28"/>
          <w:szCs w:val="28"/>
        </w:rPr>
      </w:pPr>
      <w:r w:rsidRPr="00E75192">
        <w:rPr>
          <w:rFonts w:ascii="Times New Roman" w:hAnsi="Times New Roman" w:cs="Times New Roman"/>
          <w:sz w:val="28"/>
          <w:szCs w:val="28"/>
        </w:rPr>
        <w:t>Eiropas Padomes Attīstības banka (EPAB) ir apzinājusi trīs ilgtermiņa pamatproblēmas, kas ietekmēs visu Eiropu turpmākajos gados - iedzīvotāju novecošanās, palielinātās enerģijas izmaksas sakarā ar globālo sasilšanu un pieaugošā nepieciešamība finansēt vietējās pārvaldes</w:t>
      </w:r>
      <w:r w:rsidR="00DD1240" w:rsidRPr="00E75192">
        <w:rPr>
          <w:rFonts w:ascii="Times New Roman" w:hAnsi="Times New Roman" w:cs="Times New Roman"/>
          <w:sz w:val="28"/>
          <w:szCs w:val="28"/>
        </w:rPr>
        <w:t>/pašvaldības</w:t>
      </w:r>
      <w:r w:rsidRPr="00E75192">
        <w:rPr>
          <w:rFonts w:ascii="Times New Roman" w:hAnsi="Times New Roman" w:cs="Times New Roman"/>
          <w:sz w:val="28"/>
          <w:szCs w:val="28"/>
        </w:rPr>
        <w:t>. Dalībvalstīm būs jāveic būtiski ieguldījumi mājokļu un veselības aprūpes infrastruktūras attīstībā, kas paredzēta vecāka gadagājuma cilvēkiem, kā arī jāpārvar pieaugošā enerģijas izmaksu tendence, ko virza palielināts enerģijas patēriņš jaunattīstības valstīs un fosilā kurināmā resursu izsmelšana. Energoefektivitātes uzlabošana ir veids, kā kompensēt izmaksu pieauguma ietekmi. Ņemot vērā šo jauno uzdevumu, EPAB paredz būtisku ieguldījumu daļu novirzīšanu ēku energoefektivitātes uzlabošanā dalībvalstīs.</w:t>
      </w:r>
    </w:p>
    <w:p w:rsidR="00AF5204" w:rsidRPr="00E75192" w:rsidRDefault="00AF5204" w:rsidP="000D4B39">
      <w:pPr>
        <w:ind w:firstLine="540"/>
        <w:jc w:val="both"/>
        <w:rPr>
          <w:rFonts w:ascii="Times New Roman" w:hAnsi="Times New Roman" w:cs="Times New Roman"/>
          <w:sz w:val="28"/>
          <w:szCs w:val="28"/>
        </w:rPr>
      </w:pPr>
      <w:r w:rsidRPr="00E75192">
        <w:rPr>
          <w:rFonts w:ascii="Times New Roman" w:hAnsi="Times New Roman" w:cs="Times New Roman"/>
          <w:sz w:val="28"/>
          <w:szCs w:val="28"/>
        </w:rPr>
        <w:t xml:space="preserve">EPAB plāno, ka </w:t>
      </w:r>
      <w:r w:rsidR="00FF7786" w:rsidRPr="00E75192">
        <w:rPr>
          <w:rFonts w:ascii="Times New Roman" w:hAnsi="Times New Roman" w:cs="Times New Roman"/>
          <w:sz w:val="28"/>
          <w:szCs w:val="28"/>
        </w:rPr>
        <w:t xml:space="preserve">aizdevumu </w:t>
      </w:r>
      <w:r w:rsidRPr="00E75192">
        <w:rPr>
          <w:rFonts w:ascii="Times New Roman" w:hAnsi="Times New Roman" w:cs="Times New Roman"/>
          <w:sz w:val="28"/>
          <w:szCs w:val="28"/>
        </w:rPr>
        <w:t>izmaksu apjoms šajā attīstības plāna periodā</w:t>
      </w:r>
      <w:r w:rsidR="00EB566C" w:rsidRPr="00E75192">
        <w:rPr>
          <w:rFonts w:ascii="Times New Roman" w:hAnsi="Times New Roman" w:cs="Times New Roman"/>
          <w:sz w:val="28"/>
          <w:szCs w:val="28"/>
        </w:rPr>
        <w:t xml:space="preserve"> </w:t>
      </w:r>
      <w:r w:rsidRPr="00E75192">
        <w:rPr>
          <w:rFonts w:ascii="Times New Roman" w:hAnsi="Times New Roman" w:cs="Times New Roman"/>
          <w:sz w:val="28"/>
          <w:szCs w:val="28"/>
        </w:rPr>
        <w:t>2010</w:t>
      </w:r>
      <w:r w:rsidR="00AF5DE0" w:rsidRPr="00E75192">
        <w:rPr>
          <w:rFonts w:ascii="Times New Roman" w:hAnsi="Times New Roman" w:cs="Times New Roman"/>
          <w:sz w:val="28"/>
          <w:szCs w:val="28"/>
        </w:rPr>
        <w:t>. </w:t>
      </w:r>
      <w:r w:rsidRPr="00E75192">
        <w:rPr>
          <w:rFonts w:ascii="Times New Roman" w:hAnsi="Times New Roman" w:cs="Times New Roman"/>
          <w:sz w:val="28"/>
          <w:szCs w:val="28"/>
        </w:rPr>
        <w:t>-</w:t>
      </w:r>
      <w:r w:rsidR="00AF5DE0" w:rsidRPr="00E75192">
        <w:rPr>
          <w:rFonts w:ascii="Times New Roman" w:hAnsi="Times New Roman" w:cs="Times New Roman"/>
          <w:sz w:val="28"/>
          <w:szCs w:val="28"/>
        </w:rPr>
        <w:t> </w:t>
      </w:r>
      <w:r w:rsidRPr="00E75192">
        <w:rPr>
          <w:rFonts w:ascii="Times New Roman" w:hAnsi="Times New Roman" w:cs="Times New Roman"/>
          <w:sz w:val="28"/>
          <w:szCs w:val="28"/>
        </w:rPr>
        <w:t>2014. gad</w:t>
      </w:r>
      <w:r w:rsidR="00D4024B" w:rsidRPr="00E75192">
        <w:rPr>
          <w:rFonts w:ascii="Times New Roman" w:hAnsi="Times New Roman" w:cs="Times New Roman"/>
          <w:sz w:val="28"/>
          <w:szCs w:val="28"/>
        </w:rPr>
        <w:t>ā</w:t>
      </w:r>
      <w:r w:rsidRPr="00E75192">
        <w:rPr>
          <w:rFonts w:ascii="Times New Roman" w:hAnsi="Times New Roman" w:cs="Times New Roman"/>
          <w:sz w:val="28"/>
          <w:szCs w:val="28"/>
        </w:rPr>
        <w:t xml:space="preserve"> palielināsies par 15%, salīdzinot ar iepriekšējā attīstības plāna periodu, t.i., projektu finansējums līdz 2014. gadam varētu pārsniegt EUR 9 miljardus (2005-2009. gadā EUR 8 miljardi</w:t>
      </w:r>
      <w:r w:rsidR="00D4024B" w:rsidRPr="00E75192">
        <w:rPr>
          <w:rFonts w:ascii="Times New Roman" w:hAnsi="Times New Roman" w:cs="Times New Roman"/>
          <w:sz w:val="28"/>
          <w:szCs w:val="28"/>
        </w:rPr>
        <w:t>)</w:t>
      </w:r>
      <w:r w:rsidRPr="00E75192">
        <w:rPr>
          <w:rFonts w:ascii="Times New Roman" w:hAnsi="Times New Roman" w:cs="Times New Roman"/>
          <w:sz w:val="28"/>
          <w:szCs w:val="28"/>
        </w:rPr>
        <w:t>. Plānots, ka aizdevumu pieaugums mērķa grupas valstīm turpinās</w:t>
      </w:r>
      <w:r w:rsidR="00FF7786" w:rsidRPr="00E75192">
        <w:rPr>
          <w:rFonts w:ascii="Times New Roman" w:hAnsi="Times New Roman" w:cs="Times New Roman"/>
          <w:sz w:val="28"/>
          <w:szCs w:val="28"/>
        </w:rPr>
        <w:t>ies</w:t>
      </w:r>
      <w:r w:rsidRPr="00E75192">
        <w:rPr>
          <w:rFonts w:ascii="Times New Roman" w:hAnsi="Times New Roman" w:cs="Times New Roman"/>
          <w:sz w:val="28"/>
          <w:szCs w:val="28"/>
        </w:rPr>
        <w:t>, palielinoties no EUR 5,7 miljardi līdz EUR 8,5 miljardi periodā 2010. – 2014. gads. Taču, tajā pašā laikā banka turpinās piedalīties arī to valstu projektu finansēšanā, kas neietilpst minētajā mērķa grupā. Finansēšanu šajās valstīs plānots mazināt no EUR 6,4 miljardiem līdz EUR 5,7 miljardiem līdz 2014. gadam.</w:t>
      </w:r>
    </w:p>
    <w:p w:rsidR="00072708" w:rsidRPr="00E75192" w:rsidRDefault="002F03A4">
      <w:pPr>
        <w:ind w:firstLine="540"/>
        <w:jc w:val="both"/>
        <w:rPr>
          <w:rFonts w:ascii="Times New Roman" w:hAnsi="Times New Roman" w:cs="Times New Roman"/>
          <w:sz w:val="28"/>
          <w:szCs w:val="28"/>
        </w:rPr>
      </w:pPr>
      <w:r w:rsidRPr="00E75192">
        <w:rPr>
          <w:rFonts w:ascii="Times New Roman" w:hAnsi="Times New Roman" w:cs="Times New Roman"/>
          <w:sz w:val="28"/>
          <w:szCs w:val="28"/>
        </w:rPr>
        <w:lastRenderedPageBreak/>
        <w:t xml:space="preserve">Šo aktivitāšu </w:t>
      </w:r>
      <w:r w:rsidR="00072708" w:rsidRPr="00E75192">
        <w:rPr>
          <w:rFonts w:ascii="Times New Roman" w:hAnsi="Times New Roman" w:cs="Times New Roman"/>
          <w:sz w:val="28"/>
          <w:szCs w:val="28"/>
        </w:rPr>
        <w:t>stiprināšanas rezultātā ti</w:t>
      </w:r>
      <w:r w:rsidR="009D3CDA" w:rsidRPr="00E75192">
        <w:rPr>
          <w:rFonts w:ascii="Times New Roman" w:hAnsi="Times New Roman" w:cs="Times New Roman"/>
          <w:sz w:val="28"/>
          <w:szCs w:val="28"/>
        </w:rPr>
        <w:t>ek apdraudēts Bankas paaugstinātā</w:t>
      </w:r>
      <w:r w:rsidR="00544DAA" w:rsidRPr="00E75192">
        <w:rPr>
          <w:rFonts w:ascii="Times New Roman" w:hAnsi="Times New Roman" w:cs="Times New Roman"/>
          <w:sz w:val="28"/>
          <w:szCs w:val="28"/>
        </w:rPr>
        <w:t xml:space="preserve"> </w:t>
      </w:r>
      <w:r w:rsidR="00072708" w:rsidRPr="00E75192">
        <w:rPr>
          <w:rFonts w:ascii="Times New Roman" w:hAnsi="Times New Roman" w:cs="Times New Roman"/>
          <w:sz w:val="28"/>
          <w:szCs w:val="28"/>
        </w:rPr>
        <w:t>riska aktīvu seguma rādītājs, kā arī sadarbības partneru kredītreitinga samazināšan</w:t>
      </w:r>
      <w:r w:rsidR="00544DAA" w:rsidRPr="00E75192">
        <w:rPr>
          <w:rFonts w:ascii="Times New Roman" w:hAnsi="Times New Roman" w:cs="Times New Roman"/>
          <w:sz w:val="28"/>
          <w:szCs w:val="28"/>
        </w:rPr>
        <w:t>ās var šo rādītāju pasliktināt v</w:t>
      </w:r>
      <w:r w:rsidR="00072708" w:rsidRPr="00E75192">
        <w:rPr>
          <w:rFonts w:ascii="Times New Roman" w:hAnsi="Times New Roman" w:cs="Times New Roman"/>
          <w:sz w:val="28"/>
          <w:szCs w:val="28"/>
        </w:rPr>
        <w:t>ēl vairāk, apdraudot Bankas AAA reitingu.</w:t>
      </w:r>
      <w:r w:rsidR="00FA0130" w:rsidRPr="00E75192">
        <w:rPr>
          <w:rFonts w:ascii="Times New Roman" w:hAnsi="Times New Roman" w:cs="Times New Roman"/>
          <w:sz w:val="28"/>
          <w:szCs w:val="28"/>
        </w:rPr>
        <w:t xml:space="preserve"> </w:t>
      </w:r>
      <w:r w:rsidR="009D3CDA" w:rsidRPr="00E75192">
        <w:rPr>
          <w:rFonts w:ascii="Times New Roman" w:hAnsi="Times New Roman" w:cs="Times New Roman"/>
          <w:sz w:val="28"/>
          <w:szCs w:val="28"/>
        </w:rPr>
        <w:t>S</w:t>
      </w:r>
      <w:r w:rsidR="00C849D3" w:rsidRPr="00E75192">
        <w:rPr>
          <w:rFonts w:ascii="Times New Roman" w:hAnsi="Times New Roman" w:cs="Times New Roman"/>
          <w:sz w:val="28"/>
          <w:szCs w:val="28"/>
        </w:rPr>
        <w:t xml:space="preserve">ekojot </w:t>
      </w:r>
      <w:r w:rsidR="00072708" w:rsidRPr="00E75192">
        <w:rPr>
          <w:rFonts w:ascii="Times New Roman" w:hAnsi="Times New Roman" w:cs="Times New Roman"/>
          <w:sz w:val="28"/>
          <w:szCs w:val="28"/>
        </w:rPr>
        <w:t xml:space="preserve">EPAB </w:t>
      </w:r>
      <w:r w:rsidR="00C849D3" w:rsidRPr="00E75192">
        <w:rPr>
          <w:rFonts w:ascii="Times New Roman" w:hAnsi="Times New Roman" w:cs="Times New Roman"/>
          <w:sz w:val="28"/>
          <w:szCs w:val="28"/>
        </w:rPr>
        <w:t>Administratīvās padomes ieteikumam</w:t>
      </w:r>
      <w:r w:rsidR="00FA0130" w:rsidRPr="00E75192">
        <w:rPr>
          <w:rFonts w:ascii="Times New Roman" w:hAnsi="Times New Roman" w:cs="Times New Roman"/>
          <w:sz w:val="28"/>
          <w:szCs w:val="28"/>
        </w:rPr>
        <w:t xml:space="preserve"> </w:t>
      </w:r>
      <w:r w:rsidR="00C424A0" w:rsidRPr="00E75192">
        <w:rPr>
          <w:rFonts w:ascii="Times New Roman" w:hAnsi="Times New Roman" w:cs="Times New Roman"/>
          <w:sz w:val="28"/>
          <w:szCs w:val="28"/>
        </w:rPr>
        <w:t>(Rezolūcija</w:t>
      </w:r>
      <w:r w:rsidR="00FA0130" w:rsidRPr="00E75192">
        <w:rPr>
          <w:rFonts w:ascii="Times New Roman" w:hAnsi="Times New Roman" w:cs="Times New Roman"/>
          <w:sz w:val="28"/>
          <w:szCs w:val="28"/>
        </w:rPr>
        <w:t> </w:t>
      </w:r>
      <w:r w:rsidR="00C424A0" w:rsidRPr="00E75192">
        <w:rPr>
          <w:rFonts w:ascii="Times New Roman" w:hAnsi="Times New Roman" w:cs="Times New Roman"/>
          <w:sz w:val="28"/>
          <w:szCs w:val="28"/>
        </w:rPr>
        <w:t>1532</w:t>
      </w:r>
      <w:r w:rsidR="00FA0130" w:rsidRPr="00E75192">
        <w:rPr>
          <w:rFonts w:ascii="Times New Roman" w:hAnsi="Times New Roman" w:cs="Times New Roman"/>
          <w:sz w:val="28"/>
          <w:szCs w:val="28"/>
        </w:rPr>
        <w:t> </w:t>
      </w:r>
      <w:r w:rsidR="00C424A0" w:rsidRPr="00E75192">
        <w:rPr>
          <w:rFonts w:ascii="Times New Roman" w:hAnsi="Times New Roman" w:cs="Times New Roman"/>
          <w:sz w:val="28"/>
          <w:szCs w:val="28"/>
        </w:rPr>
        <w:t>(2011))</w:t>
      </w:r>
      <w:r w:rsidR="00C849D3" w:rsidRPr="00E75192">
        <w:rPr>
          <w:rFonts w:ascii="Times New Roman" w:hAnsi="Times New Roman" w:cs="Times New Roman"/>
          <w:sz w:val="28"/>
          <w:szCs w:val="28"/>
        </w:rPr>
        <w:t>, Pilnvarnieku valde</w:t>
      </w:r>
      <w:r w:rsidR="00D4024B" w:rsidRPr="00E75192">
        <w:rPr>
          <w:rFonts w:ascii="Times New Roman" w:hAnsi="Times New Roman" w:cs="Times New Roman"/>
          <w:sz w:val="28"/>
          <w:szCs w:val="28"/>
        </w:rPr>
        <w:t xml:space="preserve"> 2011.</w:t>
      </w:r>
      <w:r w:rsidR="00AF5DE0" w:rsidRPr="00E75192">
        <w:rPr>
          <w:rFonts w:ascii="Times New Roman" w:hAnsi="Times New Roman" w:cs="Times New Roman"/>
          <w:sz w:val="28"/>
          <w:szCs w:val="28"/>
        </w:rPr>
        <w:t> </w:t>
      </w:r>
      <w:r w:rsidR="00D4024B" w:rsidRPr="00E75192">
        <w:rPr>
          <w:rFonts w:ascii="Times New Roman" w:hAnsi="Times New Roman" w:cs="Times New Roman"/>
          <w:sz w:val="28"/>
          <w:szCs w:val="28"/>
        </w:rPr>
        <w:t xml:space="preserve">gada 4. februārī </w:t>
      </w:r>
      <w:r w:rsidR="00072708" w:rsidRPr="00E75192">
        <w:rPr>
          <w:rFonts w:ascii="Times New Roman" w:hAnsi="Times New Roman" w:cs="Times New Roman"/>
          <w:sz w:val="28"/>
          <w:szCs w:val="28"/>
        </w:rPr>
        <w:t xml:space="preserve">ir </w:t>
      </w:r>
      <w:r w:rsidRPr="00E75192">
        <w:rPr>
          <w:rFonts w:ascii="Times New Roman" w:hAnsi="Times New Roman" w:cs="Times New Roman"/>
          <w:sz w:val="28"/>
          <w:szCs w:val="28"/>
        </w:rPr>
        <w:t>apstiprinājusi</w:t>
      </w:r>
      <w:r w:rsidR="00072708" w:rsidRPr="00E75192">
        <w:rPr>
          <w:rFonts w:ascii="Times New Roman" w:hAnsi="Times New Roman" w:cs="Times New Roman"/>
          <w:sz w:val="28"/>
          <w:szCs w:val="28"/>
        </w:rPr>
        <w:t xml:space="preserve"> </w:t>
      </w:r>
      <w:r w:rsidR="0007193F" w:rsidRPr="00E75192">
        <w:rPr>
          <w:rFonts w:ascii="Times New Roman" w:hAnsi="Times New Roman" w:cs="Times New Roman"/>
          <w:sz w:val="28"/>
          <w:szCs w:val="28"/>
        </w:rPr>
        <w:t xml:space="preserve">Bankas sesto </w:t>
      </w:r>
      <w:r w:rsidR="00544DAA" w:rsidRPr="00E75192">
        <w:rPr>
          <w:rFonts w:ascii="Times New Roman" w:hAnsi="Times New Roman" w:cs="Times New Roman"/>
          <w:sz w:val="28"/>
          <w:szCs w:val="28"/>
        </w:rPr>
        <w:t>kapi</w:t>
      </w:r>
      <w:r w:rsidR="00072708" w:rsidRPr="00E75192">
        <w:rPr>
          <w:rFonts w:ascii="Times New Roman" w:hAnsi="Times New Roman" w:cs="Times New Roman"/>
          <w:sz w:val="28"/>
          <w:szCs w:val="28"/>
        </w:rPr>
        <w:t>tāl</w:t>
      </w:r>
      <w:r w:rsidR="00544DAA" w:rsidRPr="00E75192">
        <w:rPr>
          <w:rFonts w:ascii="Times New Roman" w:hAnsi="Times New Roman" w:cs="Times New Roman"/>
          <w:sz w:val="28"/>
          <w:szCs w:val="28"/>
        </w:rPr>
        <w:t>a</w:t>
      </w:r>
      <w:r w:rsidR="00072708" w:rsidRPr="00E75192">
        <w:rPr>
          <w:rFonts w:ascii="Times New Roman" w:hAnsi="Times New Roman" w:cs="Times New Roman"/>
          <w:sz w:val="28"/>
          <w:szCs w:val="28"/>
        </w:rPr>
        <w:t xml:space="preserve"> p</w:t>
      </w:r>
      <w:r w:rsidR="004E69B9" w:rsidRPr="00E75192">
        <w:rPr>
          <w:rFonts w:ascii="Times New Roman" w:hAnsi="Times New Roman" w:cs="Times New Roman"/>
          <w:sz w:val="28"/>
          <w:szCs w:val="28"/>
        </w:rPr>
        <w:t xml:space="preserve">alielināšanu </w:t>
      </w:r>
      <w:r w:rsidR="00C424A0" w:rsidRPr="00E75192">
        <w:rPr>
          <w:rFonts w:ascii="Times New Roman" w:hAnsi="Times New Roman" w:cs="Times New Roman"/>
          <w:sz w:val="28"/>
          <w:szCs w:val="28"/>
        </w:rPr>
        <w:t>(Rezolūcija 386</w:t>
      </w:r>
      <w:r w:rsidR="008A434C" w:rsidRPr="00E75192">
        <w:rPr>
          <w:rFonts w:ascii="Times New Roman" w:hAnsi="Times New Roman" w:cs="Times New Roman"/>
          <w:sz w:val="28"/>
          <w:szCs w:val="28"/>
        </w:rPr>
        <w:t xml:space="preserve"> </w:t>
      </w:r>
      <w:r w:rsidR="00C424A0" w:rsidRPr="00E75192">
        <w:rPr>
          <w:rFonts w:ascii="Times New Roman" w:hAnsi="Times New Roman" w:cs="Times New Roman"/>
          <w:sz w:val="28"/>
          <w:szCs w:val="28"/>
        </w:rPr>
        <w:t xml:space="preserve">(2011)) </w:t>
      </w:r>
      <w:r w:rsidR="004E69B9" w:rsidRPr="00E75192">
        <w:rPr>
          <w:rFonts w:ascii="Times New Roman" w:hAnsi="Times New Roman" w:cs="Times New Roman"/>
          <w:sz w:val="28"/>
          <w:szCs w:val="28"/>
        </w:rPr>
        <w:t>par EUR 2,2 mljrd.</w:t>
      </w:r>
      <w:r w:rsidR="00072708" w:rsidRPr="00E75192">
        <w:rPr>
          <w:rFonts w:ascii="Times New Roman" w:hAnsi="Times New Roman" w:cs="Times New Roman"/>
          <w:sz w:val="28"/>
          <w:szCs w:val="28"/>
        </w:rPr>
        <w:t xml:space="preserve">, ar </w:t>
      </w:r>
      <w:r w:rsidR="004E69B9" w:rsidRPr="00E75192">
        <w:rPr>
          <w:rFonts w:ascii="Times New Roman" w:hAnsi="Times New Roman" w:cs="Times New Roman"/>
          <w:sz w:val="28"/>
          <w:szCs w:val="28"/>
        </w:rPr>
        <w:t>EUR </w:t>
      </w:r>
      <w:r w:rsidR="00072708" w:rsidRPr="00E75192">
        <w:rPr>
          <w:rFonts w:ascii="Times New Roman" w:hAnsi="Times New Roman" w:cs="Times New Roman"/>
          <w:sz w:val="28"/>
          <w:szCs w:val="28"/>
        </w:rPr>
        <w:t>1,95</w:t>
      </w:r>
      <w:r w:rsidRPr="00E75192">
        <w:rPr>
          <w:rFonts w:ascii="Times New Roman" w:hAnsi="Times New Roman" w:cs="Times New Roman"/>
          <w:sz w:val="28"/>
          <w:szCs w:val="28"/>
        </w:rPr>
        <w:t>3 mljrd.</w:t>
      </w:r>
      <w:r w:rsidR="00544DAA" w:rsidRPr="00E75192">
        <w:rPr>
          <w:rFonts w:ascii="Times New Roman" w:hAnsi="Times New Roman" w:cs="Times New Roman"/>
          <w:sz w:val="28"/>
          <w:szCs w:val="28"/>
        </w:rPr>
        <w:t xml:space="preserve"> pieprasāmo daļu (</w:t>
      </w:r>
      <w:r w:rsidR="00072708" w:rsidRPr="00E75192">
        <w:rPr>
          <w:rFonts w:ascii="Times New Roman" w:hAnsi="Times New Roman" w:cs="Times New Roman"/>
          <w:i/>
          <w:sz w:val="28"/>
          <w:szCs w:val="28"/>
        </w:rPr>
        <w:t>uncalled capital</w:t>
      </w:r>
      <w:r w:rsidR="00072708" w:rsidRPr="00E75192">
        <w:rPr>
          <w:rFonts w:ascii="Times New Roman" w:hAnsi="Times New Roman" w:cs="Times New Roman"/>
          <w:sz w:val="28"/>
          <w:szCs w:val="28"/>
        </w:rPr>
        <w:t xml:space="preserve">) un </w:t>
      </w:r>
      <w:r w:rsidR="004E69B9" w:rsidRPr="00E75192">
        <w:rPr>
          <w:rFonts w:ascii="Times New Roman" w:hAnsi="Times New Roman" w:cs="Times New Roman"/>
          <w:sz w:val="28"/>
          <w:szCs w:val="28"/>
        </w:rPr>
        <w:t>EUR 246 </w:t>
      </w:r>
      <w:r w:rsidR="00072708" w:rsidRPr="00E75192">
        <w:rPr>
          <w:rFonts w:ascii="Times New Roman" w:hAnsi="Times New Roman" w:cs="Times New Roman"/>
          <w:sz w:val="28"/>
          <w:szCs w:val="28"/>
        </w:rPr>
        <w:t>milj. apmaksāto daļu (</w:t>
      </w:r>
      <w:r w:rsidRPr="00E75192">
        <w:rPr>
          <w:rFonts w:ascii="Times New Roman" w:hAnsi="Times New Roman" w:cs="Times New Roman"/>
          <w:i/>
          <w:sz w:val="28"/>
          <w:szCs w:val="28"/>
        </w:rPr>
        <w:t>paid</w:t>
      </w:r>
      <w:r w:rsidR="00072708" w:rsidRPr="00E75192">
        <w:rPr>
          <w:rFonts w:ascii="Times New Roman" w:hAnsi="Times New Roman" w:cs="Times New Roman"/>
          <w:i/>
          <w:sz w:val="28"/>
          <w:szCs w:val="28"/>
        </w:rPr>
        <w:t>–in capital/called</w:t>
      </w:r>
      <w:r w:rsidR="00AC4227" w:rsidRPr="00E75192">
        <w:rPr>
          <w:rFonts w:ascii="Times New Roman" w:hAnsi="Times New Roman" w:cs="Times New Roman"/>
          <w:i/>
          <w:sz w:val="28"/>
          <w:szCs w:val="28"/>
        </w:rPr>
        <w:t xml:space="preserve"> capital</w:t>
      </w:r>
      <w:r w:rsidR="00AC4227" w:rsidRPr="00E75192">
        <w:rPr>
          <w:rFonts w:ascii="Times New Roman" w:hAnsi="Times New Roman" w:cs="Times New Roman"/>
          <w:sz w:val="28"/>
          <w:szCs w:val="28"/>
        </w:rPr>
        <w:t xml:space="preserve">). </w:t>
      </w:r>
      <w:r w:rsidR="00C849D3" w:rsidRPr="00E75192">
        <w:rPr>
          <w:rFonts w:ascii="Times New Roman" w:hAnsi="Times New Roman" w:cs="Times New Roman"/>
          <w:sz w:val="28"/>
          <w:szCs w:val="28"/>
        </w:rPr>
        <w:t>Ja visas EPAB dalībvalstis</w:t>
      </w:r>
      <w:r w:rsidR="00AC4227" w:rsidRPr="00E75192">
        <w:rPr>
          <w:rFonts w:ascii="Times New Roman" w:hAnsi="Times New Roman" w:cs="Times New Roman"/>
          <w:sz w:val="28"/>
          <w:szCs w:val="28"/>
        </w:rPr>
        <w:t xml:space="preserve"> </w:t>
      </w:r>
      <w:r w:rsidR="00C849D3" w:rsidRPr="00E75192">
        <w:rPr>
          <w:rFonts w:ascii="Times New Roman" w:hAnsi="Times New Roman" w:cs="Times New Roman"/>
          <w:sz w:val="28"/>
          <w:szCs w:val="28"/>
        </w:rPr>
        <w:t>piekritīs kapitāla pieaugumam, EPAB parakstītais kapitāls (</w:t>
      </w:r>
      <w:r w:rsidR="00C849D3" w:rsidRPr="00E75192">
        <w:rPr>
          <w:rFonts w:ascii="Times New Roman" w:hAnsi="Times New Roman" w:cs="Times New Roman"/>
          <w:i/>
          <w:sz w:val="28"/>
          <w:szCs w:val="28"/>
        </w:rPr>
        <w:t>subscribed capital</w:t>
      </w:r>
      <w:r w:rsidR="00C849D3" w:rsidRPr="00E75192">
        <w:rPr>
          <w:rFonts w:ascii="Times New Roman" w:hAnsi="Times New Roman" w:cs="Times New Roman"/>
          <w:sz w:val="28"/>
          <w:szCs w:val="28"/>
        </w:rPr>
        <w:t>) pi</w:t>
      </w:r>
      <w:r w:rsidRPr="00E75192">
        <w:rPr>
          <w:rFonts w:ascii="Times New Roman" w:hAnsi="Times New Roman" w:cs="Times New Roman"/>
          <w:sz w:val="28"/>
          <w:szCs w:val="28"/>
        </w:rPr>
        <w:t>eaugs no EUR </w:t>
      </w:r>
      <w:r w:rsidR="00C849D3" w:rsidRPr="00E75192">
        <w:rPr>
          <w:rFonts w:ascii="Times New Roman" w:hAnsi="Times New Roman" w:cs="Times New Roman"/>
          <w:sz w:val="28"/>
          <w:szCs w:val="28"/>
        </w:rPr>
        <w:t>3,3</w:t>
      </w:r>
      <w:r w:rsidRPr="00E75192">
        <w:rPr>
          <w:rFonts w:ascii="Times New Roman" w:hAnsi="Times New Roman" w:cs="Times New Roman"/>
          <w:sz w:val="28"/>
          <w:szCs w:val="28"/>
        </w:rPr>
        <w:t> </w:t>
      </w:r>
      <w:r w:rsidR="00C849D3" w:rsidRPr="00E75192">
        <w:rPr>
          <w:rFonts w:ascii="Times New Roman" w:hAnsi="Times New Roman" w:cs="Times New Roman"/>
          <w:sz w:val="28"/>
          <w:szCs w:val="28"/>
        </w:rPr>
        <w:t>mljrd. līdz EUR</w:t>
      </w:r>
      <w:r w:rsidRPr="00E75192">
        <w:rPr>
          <w:rFonts w:ascii="Times New Roman" w:hAnsi="Times New Roman" w:cs="Times New Roman"/>
          <w:sz w:val="28"/>
          <w:szCs w:val="28"/>
        </w:rPr>
        <w:t> </w:t>
      </w:r>
      <w:r w:rsidR="00C849D3" w:rsidRPr="00E75192">
        <w:rPr>
          <w:rFonts w:ascii="Times New Roman" w:hAnsi="Times New Roman" w:cs="Times New Roman"/>
          <w:sz w:val="28"/>
          <w:szCs w:val="28"/>
        </w:rPr>
        <w:t>5</w:t>
      </w:r>
      <w:r w:rsidRPr="00E75192">
        <w:rPr>
          <w:rFonts w:ascii="Times New Roman" w:hAnsi="Times New Roman" w:cs="Times New Roman"/>
          <w:sz w:val="28"/>
          <w:szCs w:val="28"/>
        </w:rPr>
        <w:t>,5 </w:t>
      </w:r>
      <w:r w:rsidR="00C849D3" w:rsidRPr="00E75192">
        <w:rPr>
          <w:rFonts w:ascii="Times New Roman" w:hAnsi="Times New Roman" w:cs="Times New Roman"/>
          <w:sz w:val="28"/>
          <w:szCs w:val="28"/>
        </w:rPr>
        <w:t xml:space="preserve">mljrd. (67% pieaugums). </w:t>
      </w:r>
      <w:r w:rsidR="00C849D3" w:rsidRPr="00E75192">
        <w:rPr>
          <w:rFonts w:ascii="Times New Roman" w:hAnsi="Times New Roman" w:cs="Times New Roman"/>
          <w:b/>
          <w:sz w:val="28"/>
          <w:szCs w:val="28"/>
        </w:rPr>
        <w:t xml:space="preserve">Dalībvalstīm </w:t>
      </w:r>
      <w:r w:rsidR="00AC4227" w:rsidRPr="00E75192">
        <w:rPr>
          <w:rFonts w:ascii="Times New Roman" w:hAnsi="Times New Roman" w:cs="Times New Roman"/>
          <w:b/>
          <w:sz w:val="28"/>
          <w:szCs w:val="28"/>
        </w:rPr>
        <w:t>net</w:t>
      </w:r>
      <w:r w:rsidR="00A26B8D" w:rsidRPr="00E75192">
        <w:rPr>
          <w:rFonts w:ascii="Times New Roman" w:hAnsi="Times New Roman" w:cs="Times New Roman"/>
          <w:b/>
          <w:sz w:val="28"/>
          <w:szCs w:val="28"/>
        </w:rPr>
        <w:t>iks prasītas tiešas iemaksas,</w:t>
      </w:r>
      <w:r w:rsidR="00AC4227" w:rsidRPr="00E75192">
        <w:rPr>
          <w:rFonts w:ascii="Times New Roman" w:hAnsi="Times New Roman" w:cs="Times New Roman"/>
          <w:sz w:val="28"/>
          <w:szCs w:val="28"/>
        </w:rPr>
        <w:t xml:space="preserve"> a</w:t>
      </w:r>
      <w:r w:rsidR="00A26B8D" w:rsidRPr="00E75192">
        <w:rPr>
          <w:rFonts w:ascii="Times New Roman" w:hAnsi="Times New Roman" w:cs="Times New Roman"/>
          <w:sz w:val="28"/>
          <w:szCs w:val="28"/>
        </w:rPr>
        <w:t>pmaksāto daļu palielināšanu sedzot</w:t>
      </w:r>
      <w:r w:rsidR="00AC4227" w:rsidRPr="00E75192">
        <w:rPr>
          <w:rFonts w:ascii="Times New Roman" w:hAnsi="Times New Roman" w:cs="Times New Roman"/>
          <w:sz w:val="28"/>
          <w:szCs w:val="28"/>
        </w:rPr>
        <w:t xml:space="preserve"> no EPAB rezervēm</w:t>
      </w:r>
      <w:r w:rsidRPr="00E75192">
        <w:rPr>
          <w:rFonts w:ascii="Times New Roman" w:hAnsi="Times New Roman" w:cs="Times New Roman"/>
          <w:sz w:val="28"/>
          <w:szCs w:val="28"/>
        </w:rPr>
        <w:t xml:space="preserve"> EUR 246 </w:t>
      </w:r>
      <w:r w:rsidR="00A26B8D" w:rsidRPr="00E75192">
        <w:rPr>
          <w:rFonts w:ascii="Times New Roman" w:hAnsi="Times New Roman" w:cs="Times New Roman"/>
          <w:sz w:val="28"/>
          <w:szCs w:val="28"/>
        </w:rPr>
        <w:t>milj. apmērā</w:t>
      </w:r>
      <w:r w:rsidR="00AC4227" w:rsidRPr="00E75192">
        <w:rPr>
          <w:rFonts w:ascii="Times New Roman" w:hAnsi="Times New Roman" w:cs="Times New Roman"/>
          <w:sz w:val="28"/>
          <w:szCs w:val="28"/>
        </w:rPr>
        <w:t>.</w:t>
      </w:r>
    </w:p>
    <w:p w:rsidR="00544DAA" w:rsidRPr="00E75192" w:rsidRDefault="008A0AFA" w:rsidP="00147CC9">
      <w:pPr>
        <w:spacing w:after="0"/>
        <w:ind w:firstLine="540"/>
        <w:jc w:val="both"/>
        <w:rPr>
          <w:rFonts w:ascii="Times New Roman" w:eastAsia="Times New Roman" w:hAnsi="Times New Roman" w:cs="Times New Roman"/>
          <w:sz w:val="28"/>
          <w:szCs w:val="28"/>
          <w:lang w:eastAsia="lv-LV"/>
        </w:rPr>
      </w:pPr>
      <w:r w:rsidRPr="00E75192">
        <w:rPr>
          <w:rFonts w:ascii="Times New Roman" w:eastAsia="Times New Roman" w:hAnsi="Times New Roman" w:cs="Times New Roman"/>
          <w:sz w:val="28"/>
          <w:szCs w:val="28"/>
          <w:lang w:eastAsia="lv-LV"/>
        </w:rPr>
        <w:t>Latvija</w:t>
      </w:r>
      <w:r w:rsidR="0042718A" w:rsidRPr="00E75192">
        <w:rPr>
          <w:rFonts w:ascii="Times New Roman" w:eastAsia="Times New Roman" w:hAnsi="Times New Roman" w:cs="Times New Roman"/>
          <w:sz w:val="28"/>
          <w:szCs w:val="28"/>
          <w:lang w:eastAsia="lv-LV"/>
        </w:rPr>
        <w:t>s Republikas</w:t>
      </w:r>
      <w:r w:rsidRPr="00E75192">
        <w:rPr>
          <w:rFonts w:ascii="Times New Roman" w:eastAsia="Times New Roman" w:hAnsi="Times New Roman" w:cs="Times New Roman"/>
          <w:sz w:val="28"/>
          <w:szCs w:val="28"/>
          <w:lang w:eastAsia="lv-LV"/>
        </w:rPr>
        <w:t xml:space="preserve"> kapitāla daļa EPAB ir EUR </w:t>
      </w:r>
      <w:r w:rsidRPr="00E75192">
        <w:rPr>
          <w:rFonts w:ascii="Times New Roman" w:eastAsia="Times New Roman" w:hAnsi="Times New Roman" w:cs="Times New Roman"/>
          <w:color w:val="000000"/>
          <w:sz w:val="28"/>
          <w:szCs w:val="28"/>
          <w:lang w:eastAsia="lv-LV"/>
        </w:rPr>
        <w:t>7,</w:t>
      </w:r>
      <w:r w:rsidR="002F03A4" w:rsidRPr="00E75192">
        <w:rPr>
          <w:rFonts w:ascii="Times New Roman" w:eastAsia="Times New Roman" w:hAnsi="Times New Roman" w:cs="Times New Roman"/>
          <w:color w:val="000000"/>
          <w:sz w:val="28"/>
          <w:szCs w:val="28"/>
          <w:lang w:eastAsia="lv-LV"/>
        </w:rPr>
        <w:t>688 </w:t>
      </w:r>
      <w:r w:rsidRPr="00E75192">
        <w:rPr>
          <w:rFonts w:ascii="Times New Roman" w:eastAsia="Times New Roman" w:hAnsi="Times New Roman" w:cs="Times New Roman"/>
          <w:color w:val="000000"/>
          <w:sz w:val="28"/>
          <w:szCs w:val="28"/>
          <w:lang w:eastAsia="lv-LV"/>
        </w:rPr>
        <w:t>milj.</w:t>
      </w:r>
      <w:r w:rsidRPr="00E75192">
        <w:rPr>
          <w:rFonts w:ascii="Times New Roman" w:eastAsia="Times New Roman" w:hAnsi="Times New Roman" w:cs="Times New Roman"/>
          <w:sz w:val="28"/>
          <w:szCs w:val="28"/>
          <w:lang w:eastAsia="lv-LV"/>
        </w:rPr>
        <w:t xml:space="preserve"> </w:t>
      </w:r>
      <w:r w:rsidR="00051705" w:rsidRPr="00E75192">
        <w:rPr>
          <w:rFonts w:ascii="Times New Roman" w:eastAsia="Times New Roman" w:hAnsi="Times New Roman" w:cs="Times New Roman"/>
          <w:sz w:val="28"/>
          <w:szCs w:val="28"/>
          <w:lang w:eastAsia="lv-LV"/>
        </w:rPr>
        <w:t xml:space="preserve">jeb 0,233% </w:t>
      </w:r>
      <w:r w:rsidRPr="00E75192">
        <w:rPr>
          <w:rFonts w:ascii="Times New Roman" w:eastAsia="Times New Roman" w:hAnsi="Times New Roman" w:cs="Times New Roman"/>
          <w:sz w:val="28"/>
          <w:szCs w:val="28"/>
          <w:lang w:eastAsia="lv-LV"/>
        </w:rPr>
        <w:t xml:space="preserve">no kopējā parakstītā kapitāla </w:t>
      </w:r>
      <w:r w:rsidRPr="00E75192">
        <w:rPr>
          <w:rFonts w:ascii="Times New Roman" w:eastAsia="Times New Roman" w:hAnsi="Times New Roman" w:cs="Times New Roman"/>
          <w:i/>
          <w:sz w:val="28"/>
          <w:szCs w:val="28"/>
          <w:lang w:eastAsia="lv-LV"/>
        </w:rPr>
        <w:t xml:space="preserve">(subscribed capital) </w:t>
      </w:r>
      <w:r w:rsidRPr="00E75192">
        <w:rPr>
          <w:rFonts w:ascii="Times New Roman" w:eastAsia="Times New Roman" w:hAnsi="Times New Roman" w:cs="Times New Roman"/>
          <w:sz w:val="28"/>
          <w:szCs w:val="28"/>
          <w:lang w:eastAsia="lv-LV"/>
        </w:rPr>
        <w:t xml:space="preserve">apjoma. Pēc palielinātā kapitāla apstiprināšanas </w:t>
      </w:r>
      <w:r w:rsidR="0042718A" w:rsidRPr="00E75192">
        <w:rPr>
          <w:rFonts w:ascii="Times New Roman" w:eastAsia="Times New Roman" w:hAnsi="Times New Roman" w:cs="Times New Roman"/>
          <w:sz w:val="28"/>
          <w:szCs w:val="28"/>
          <w:lang w:eastAsia="lv-LV"/>
        </w:rPr>
        <w:t xml:space="preserve">Latvijas Republikas saistības pret EPAB palielināsies par EUR 5,120 milj. latu ekvivalentā jeb LVL 3,598 milj. (pēc Latvijas Bankas kursa 2011.gada </w:t>
      </w:r>
      <w:r w:rsidR="00FC6949" w:rsidRPr="00E75192">
        <w:rPr>
          <w:rFonts w:ascii="Times New Roman" w:eastAsia="Times New Roman" w:hAnsi="Times New Roman" w:cs="Times New Roman"/>
          <w:sz w:val="28"/>
          <w:szCs w:val="28"/>
          <w:lang w:eastAsia="lv-LV"/>
        </w:rPr>
        <w:t>6</w:t>
      </w:r>
      <w:r w:rsidR="0042718A" w:rsidRPr="00E75192">
        <w:rPr>
          <w:rFonts w:ascii="Times New Roman" w:eastAsia="Times New Roman" w:hAnsi="Times New Roman" w:cs="Times New Roman"/>
          <w:sz w:val="28"/>
          <w:szCs w:val="28"/>
          <w:lang w:eastAsia="lv-LV"/>
        </w:rPr>
        <w:t xml:space="preserve">.jūnijā EUR/LVL: 0,7028), sasniedzot EUR 12,808 milj., tai skaitā </w:t>
      </w:r>
      <w:r w:rsidR="0042718A" w:rsidRPr="00E75192">
        <w:rPr>
          <w:rFonts w:ascii="Times New Roman" w:eastAsia="Times New Roman" w:hAnsi="Times New Roman" w:cs="Times New Roman"/>
          <w:b/>
          <w:sz w:val="28"/>
          <w:szCs w:val="28"/>
          <w:lang w:eastAsia="lv-LV"/>
        </w:rPr>
        <w:t>parakstītā kapitāla pieprasāmā daļa būs jāpalielina par EUR 4,547 milj.</w:t>
      </w:r>
      <w:r w:rsidR="0042718A" w:rsidRPr="00E75192">
        <w:rPr>
          <w:rFonts w:ascii="Times New Roman" w:eastAsia="Times New Roman" w:hAnsi="Times New Roman" w:cs="Times New Roman"/>
          <w:sz w:val="28"/>
          <w:szCs w:val="28"/>
          <w:lang w:eastAsia="lv-LV"/>
        </w:rPr>
        <w:t xml:space="preserve"> latu ekvivalentā, jeb LVL 3,196 milj. (pēc Latvijas Bankas kursa 2011.gada </w:t>
      </w:r>
      <w:r w:rsidR="00FC6949" w:rsidRPr="00E75192">
        <w:rPr>
          <w:rFonts w:ascii="Times New Roman" w:eastAsia="Times New Roman" w:hAnsi="Times New Roman" w:cs="Times New Roman"/>
          <w:sz w:val="28"/>
          <w:szCs w:val="28"/>
          <w:lang w:eastAsia="lv-LV"/>
        </w:rPr>
        <w:t>6</w:t>
      </w:r>
      <w:r w:rsidR="0042718A" w:rsidRPr="00E75192">
        <w:rPr>
          <w:rFonts w:ascii="Times New Roman" w:eastAsia="Times New Roman" w:hAnsi="Times New Roman" w:cs="Times New Roman"/>
          <w:sz w:val="28"/>
          <w:szCs w:val="28"/>
          <w:lang w:eastAsia="lv-LV"/>
        </w:rPr>
        <w:t xml:space="preserve">.jūnijā EUR/LVL: 0,7028) un parakstītā kapitāla apmaksātā daļa – par EUR 0,573 milj. latu ekvivalentā jeb LVL 0,403 milj. (pēc </w:t>
      </w:r>
      <w:r w:rsidR="00FC6949" w:rsidRPr="00E75192">
        <w:rPr>
          <w:rFonts w:ascii="Times New Roman" w:eastAsia="Times New Roman" w:hAnsi="Times New Roman" w:cs="Times New Roman"/>
          <w:sz w:val="28"/>
          <w:szCs w:val="28"/>
          <w:lang w:eastAsia="lv-LV"/>
        </w:rPr>
        <w:t>Latvijas Bankas kursa 2011.gada 6</w:t>
      </w:r>
      <w:r w:rsidR="0042718A" w:rsidRPr="00E75192">
        <w:rPr>
          <w:rFonts w:ascii="Times New Roman" w:eastAsia="Times New Roman" w:hAnsi="Times New Roman" w:cs="Times New Roman"/>
          <w:sz w:val="28"/>
          <w:szCs w:val="28"/>
          <w:lang w:eastAsia="lv-LV"/>
        </w:rPr>
        <w:t xml:space="preserve">.jūnijā EUR/LVL: 0,7028). </w:t>
      </w:r>
    </w:p>
    <w:p w:rsidR="00EB566C" w:rsidRPr="00E75192" w:rsidRDefault="00EB566C" w:rsidP="00544DAA">
      <w:pPr>
        <w:spacing w:after="0" w:line="240" w:lineRule="auto"/>
        <w:ind w:firstLine="540"/>
        <w:jc w:val="right"/>
        <w:rPr>
          <w:rFonts w:ascii="Times New Roman" w:eastAsia="Times New Roman" w:hAnsi="Times New Roman" w:cs="Times New Roman"/>
          <w:b/>
          <w:i/>
          <w:sz w:val="28"/>
          <w:szCs w:val="28"/>
          <w:lang w:eastAsia="lv-LV"/>
        </w:rPr>
      </w:pPr>
    </w:p>
    <w:p w:rsidR="00544DAA" w:rsidRPr="00E75192" w:rsidRDefault="00544DAA" w:rsidP="00544DAA">
      <w:pPr>
        <w:spacing w:after="0" w:line="240" w:lineRule="auto"/>
        <w:ind w:firstLine="540"/>
        <w:jc w:val="right"/>
        <w:rPr>
          <w:rFonts w:ascii="Times New Roman" w:eastAsia="Times New Roman" w:hAnsi="Times New Roman" w:cs="Times New Roman"/>
          <w:b/>
          <w:sz w:val="28"/>
          <w:szCs w:val="28"/>
          <w:lang w:eastAsia="lv-LV"/>
        </w:rPr>
      </w:pPr>
      <w:r w:rsidRPr="00E75192">
        <w:rPr>
          <w:rFonts w:ascii="Times New Roman" w:eastAsia="Times New Roman" w:hAnsi="Times New Roman" w:cs="Times New Roman"/>
          <w:b/>
          <w:i/>
          <w:sz w:val="28"/>
          <w:szCs w:val="28"/>
          <w:lang w:eastAsia="lv-LV"/>
        </w:rPr>
        <w:t>Tabula</w:t>
      </w:r>
      <w:r w:rsidR="005322CE" w:rsidRPr="00E75192">
        <w:rPr>
          <w:rFonts w:ascii="Times New Roman" w:eastAsia="Times New Roman" w:hAnsi="Times New Roman" w:cs="Times New Roman"/>
          <w:b/>
          <w:i/>
          <w:sz w:val="28"/>
          <w:szCs w:val="28"/>
          <w:lang w:eastAsia="lv-LV"/>
        </w:rPr>
        <w:t>1</w:t>
      </w:r>
      <w:r w:rsidRPr="00E75192">
        <w:rPr>
          <w:rFonts w:ascii="Times New Roman" w:eastAsia="Times New Roman" w:hAnsi="Times New Roman" w:cs="Times New Roman"/>
          <w:b/>
          <w:i/>
          <w:sz w:val="28"/>
          <w:szCs w:val="28"/>
          <w:lang w:eastAsia="lv-LV"/>
        </w:rPr>
        <w:t>.</w:t>
      </w:r>
      <w:r w:rsidRPr="00E75192">
        <w:rPr>
          <w:rFonts w:ascii="Times New Roman" w:eastAsia="Times New Roman" w:hAnsi="Times New Roman" w:cs="Times New Roman"/>
          <w:b/>
          <w:sz w:val="28"/>
          <w:szCs w:val="28"/>
          <w:lang w:eastAsia="lv-LV"/>
        </w:rPr>
        <w:t xml:space="preserve"> Latvijas kapitāla daļa EPAB, milj. EUR</w:t>
      </w:r>
    </w:p>
    <w:tbl>
      <w:tblPr>
        <w:tblStyle w:val="TableGrid"/>
        <w:tblW w:w="0" w:type="auto"/>
        <w:tblLook w:val="04A0" w:firstRow="1" w:lastRow="0" w:firstColumn="1" w:lastColumn="0" w:noHBand="0" w:noVBand="1"/>
      </w:tblPr>
      <w:tblGrid>
        <w:gridCol w:w="2802"/>
        <w:gridCol w:w="2268"/>
        <w:gridCol w:w="2268"/>
        <w:gridCol w:w="1949"/>
      </w:tblGrid>
      <w:tr w:rsidR="00544DAA" w:rsidRPr="00E75192" w:rsidTr="00147CC9">
        <w:trPr>
          <w:trHeight w:val="875"/>
        </w:trPr>
        <w:tc>
          <w:tcPr>
            <w:tcW w:w="2802" w:type="dxa"/>
          </w:tcPr>
          <w:p w:rsidR="00544DAA" w:rsidRPr="00E75192" w:rsidRDefault="00544DAA" w:rsidP="00147CC9">
            <w:pPr>
              <w:spacing w:line="276" w:lineRule="auto"/>
              <w:jc w:val="both"/>
              <w:rPr>
                <w:rFonts w:ascii="Times New Roman" w:eastAsia="Times New Roman" w:hAnsi="Times New Roman" w:cs="Times New Roman"/>
                <w:sz w:val="28"/>
                <w:szCs w:val="28"/>
                <w:lang w:eastAsia="lv-LV"/>
              </w:rPr>
            </w:pPr>
          </w:p>
        </w:tc>
        <w:tc>
          <w:tcPr>
            <w:tcW w:w="2268" w:type="dxa"/>
          </w:tcPr>
          <w:p w:rsidR="00A55A33" w:rsidRPr="00E75192" w:rsidRDefault="00544DAA" w:rsidP="00544DAA">
            <w:pPr>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sz w:val="28"/>
                <w:szCs w:val="28"/>
                <w:lang w:eastAsia="lv-LV"/>
              </w:rPr>
              <w:t xml:space="preserve">Pirms kapitāla palielināšanas </w:t>
            </w:r>
          </w:p>
          <w:p w:rsidR="00544DAA" w:rsidRPr="00E75192" w:rsidRDefault="00544DAA" w:rsidP="00147CC9">
            <w:pPr>
              <w:spacing w:line="276" w:lineRule="auto"/>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sz w:val="28"/>
                <w:szCs w:val="28"/>
                <w:lang w:eastAsia="lv-LV"/>
              </w:rPr>
              <w:t>(esošā situācija)</w:t>
            </w:r>
          </w:p>
        </w:tc>
        <w:tc>
          <w:tcPr>
            <w:tcW w:w="2268" w:type="dxa"/>
          </w:tcPr>
          <w:p w:rsidR="00544DAA" w:rsidRPr="00E75192" w:rsidRDefault="00544DAA" w:rsidP="00147CC9">
            <w:pPr>
              <w:spacing w:line="276" w:lineRule="auto"/>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sz w:val="28"/>
                <w:szCs w:val="28"/>
                <w:lang w:eastAsia="lv-LV"/>
              </w:rPr>
              <w:t>Piedāvātais kapitāla palielinājums</w:t>
            </w:r>
          </w:p>
        </w:tc>
        <w:tc>
          <w:tcPr>
            <w:tcW w:w="1949" w:type="dxa"/>
          </w:tcPr>
          <w:p w:rsidR="00544DAA" w:rsidRPr="00E75192" w:rsidRDefault="00544DAA" w:rsidP="00147CC9">
            <w:pPr>
              <w:spacing w:line="276" w:lineRule="auto"/>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sz w:val="28"/>
                <w:szCs w:val="28"/>
                <w:lang w:eastAsia="lv-LV"/>
              </w:rPr>
              <w:t>Pēc kapitāla palielināšanas</w:t>
            </w:r>
          </w:p>
        </w:tc>
      </w:tr>
      <w:tr w:rsidR="00544DAA" w:rsidRPr="00E75192" w:rsidTr="008A434C">
        <w:tc>
          <w:tcPr>
            <w:tcW w:w="2802" w:type="dxa"/>
          </w:tcPr>
          <w:p w:rsidR="00544DAA" w:rsidRPr="00E75192" w:rsidRDefault="00544DAA" w:rsidP="00147CC9">
            <w:pPr>
              <w:spacing w:line="276" w:lineRule="auto"/>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sz w:val="28"/>
                <w:szCs w:val="28"/>
                <w:lang w:eastAsia="lv-LV"/>
              </w:rPr>
              <w:t xml:space="preserve">Parakstītais kapitāls </w:t>
            </w:r>
            <w:r w:rsidRPr="00E75192">
              <w:rPr>
                <w:rFonts w:ascii="Times New Roman" w:eastAsia="Times New Roman" w:hAnsi="Times New Roman" w:cs="Times New Roman"/>
                <w:i/>
                <w:sz w:val="28"/>
                <w:szCs w:val="28"/>
                <w:lang w:eastAsia="lv-LV"/>
              </w:rPr>
              <w:t>(subscribed capital)</w:t>
            </w:r>
          </w:p>
        </w:tc>
        <w:tc>
          <w:tcPr>
            <w:tcW w:w="2268" w:type="dxa"/>
          </w:tcPr>
          <w:p w:rsidR="00544DAA" w:rsidRPr="00E75192" w:rsidRDefault="00544DAA" w:rsidP="00544DAA">
            <w:pPr>
              <w:spacing w:after="200" w:line="276" w:lineRule="auto"/>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sz w:val="28"/>
                <w:szCs w:val="28"/>
                <w:lang w:eastAsia="lv-LV"/>
              </w:rPr>
              <w:t>7,688</w:t>
            </w:r>
          </w:p>
        </w:tc>
        <w:tc>
          <w:tcPr>
            <w:tcW w:w="2268" w:type="dxa"/>
          </w:tcPr>
          <w:p w:rsidR="00544DAA" w:rsidRPr="00E75192" w:rsidRDefault="00544DAA" w:rsidP="00544DAA">
            <w:pPr>
              <w:spacing w:after="200" w:line="276" w:lineRule="auto"/>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sz w:val="28"/>
                <w:szCs w:val="28"/>
                <w:lang w:eastAsia="lv-LV"/>
              </w:rPr>
              <w:t>5,120</w:t>
            </w:r>
          </w:p>
        </w:tc>
        <w:tc>
          <w:tcPr>
            <w:tcW w:w="1949" w:type="dxa"/>
          </w:tcPr>
          <w:p w:rsidR="00544DAA" w:rsidRPr="00E75192" w:rsidRDefault="00544DAA" w:rsidP="00544DAA">
            <w:pPr>
              <w:spacing w:after="200" w:line="276" w:lineRule="auto"/>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sz w:val="28"/>
                <w:szCs w:val="28"/>
                <w:lang w:eastAsia="lv-LV"/>
              </w:rPr>
              <w:t>12,808</w:t>
            </w:r>
          </w:p>
        </w:tc>
      </w:tr>
      <w:tr w:rsidR="00544DAA" w:rsidRPr="00E75192" w:rsidTr="008A434C">
        <w:trPr>
          <w:trHeight w:val="680"/>
        </w:trPr>
        <w:tc>
          <w:tcPr>
            <w:tcW w:w="2802" w:type="dxa"/>
          </w:tcPr>
          <w:p w:rsidR="008A434C" w:rsidRPr="00E75192" w:rsidRDefault="00544DAA" w:rsidP="00147CC9">
            <w:pPr>
              <w:spacing w:line="276" w:lineRule="auto"/>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sz w:val="28"/>
                <w:szCs w:val="28"/>
                <w:lang w:eastAsia="lv-LV"/>
              </w:rPr>
              <w:t xml:space="preserve">Apmaksātā daļa </w:t>
            </w:r>
          </w:p>
          <w:p w:rsidR="00544DAA" w:rsidRPr="00E75192" w:rsidRDefault="00544DAA" w:rsidP="00147CC9">
            <w:pPr>
              <w:spacing w:line="276" w:lineRule="auto"/>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i/>
                <w:sz w:val="28"/>
                <w:szCs w:val="28"/>
                <w:lang w:eastAsia="lv-LV"/>
              </w:rPr>
              <w:t>(paid-in-capital)</w:t>
            </w:r>
          </w:p>
        </w:tc>
        <w:tc>
          <w:tcPr>
            <w:tcW w:w="2268" w:type="dxa"/>
          </w:tcPr>
          <w:p w:rsidR="00544DAA" w:rsidRPr="00E75192" w:rsidRDefault="00544DAA" w:rsidP="00544DAA">
            <w:pPr>
              <w:spacing w:after="200" w:line="276" w:lineRule="auto"/>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sz w:val="28"/>
                <w:szCs w:val="28"/>
                <w:lang w:eastAsia="lv-LV"/>
              </w:rPr>
              <w:t>0,848</w:t>
            </w:r>
          </w:p>
        </w:tc>
        <w:tc>
          <w:tcPr>
            <w:tcW w:w="2268" w:type="dxa"/>
          </w:tcPr>
          <w:p w:rsidR="00544DAA" w:rsidRPr="00E75192" w:rsidRDefault="00544DAA" w:rsidP="00544DAA">
            <w:pPr>
              <w:spacing w:after="200" w:line="276" w:lineRule="auto"/>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sz w:val="28"/>
                <w:szCs w:val="28"/>
                <w:lang w:eastAsia="lv-LV"/>
              </w:rPr>
              <w:t>0,573</w:t>
            </w:r>
          </w:p>
        </w:tc>
        <w:tc>
          <w:tcPr>
            <w:tcW w:w="1949" w:type="dxa"/>
          </w:tcPr>
          <w:p w:rsidR="00544DAA" w:rsidRPr="00E75192" w:rsidRDefault="00544DAA" w:rsidP="00544DAA">
            <w:pPr>
              <w:spacing w:after="200" w:line="276" w:lineRule="auto"/>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sz w:val="28"/>
                <w:szCs w:val="28"/>
                <w:lang w:eastAsia="lv-LV"/>
              </w:rPr>
              <w:t>1,421</w:t>
            </w:r>
          </w:p>
        </w:tc>
      </w:tr>
      <w:tr w:rsidR="00544DAA" w:rsidRPr="00E75192" w:rsidTr="008A434C">
        <w:trPr>
          <w:trHeight w:val="704"/>
        </w:trPr>
        <w:tc>
          <w:tcPr>
            <w:tcW w:w="2802" w:type="dxa"/>
          </w:tcPr>
          <w:p w:rsidR="00A55A33" w:rsidRPr="00E75192" w:rsidRDefault="00544DAA" w:rsidP="004E69B9">
            <w:pPr>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sz w:val="28"/>
                <w:szCs w:val="28"/>
                <w:lang w:eastAsia="lv-LV"/>
              </w:rPr>
              <w:t xml:space="preserve">Pieprasāmā daļa </w:t>
            </w:r>
          </w:p>
          <w:p w:rsidR="00544DAA" w:rsidRPr="00E75192" w:rsidRDefault="00544DAA" w:rsidP="00147CC9">
            <w:pPr>
              <w:spacing w:line="276" w:lineRule="auto"/>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i/>
                <w:sz w:val="28"/>
                <w:szCs w:val="28"/>
                <w:lang w:eastAsia="lv-LV"/>
              </w:rPr>
              <w:t>(uncalled capital)</w:t>
            </w:r>
          </w:p>
        </w:tc>
        <w:tc>
          <w:tcPr>
            <w:tcW w:w="2268" w:type="dxa"/>
          </w:tcPr>
          <w:p w:rsidR="00544DAA" w:rsidRPr="00E75192" w:rsidRDefault="00544DAA" w:rsidP="00544DAA">
            <w:pPr>
              <w:spacing w:after="200" w:line="276" w:lineRule="auto"/>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sz w:val="28"/>
                <w:szCs w:val="28"/>
                <w:lang w:eastAsia="lv-LV"/>
              </w:rPr>
              <w:t>6,848</w:t>
            </w:r>
          </w:p>
        </w:tc>
        <w:tc>
          <w:tcPr>
            <w:tcW w:w="2268" w:type="dxa"/>
          </w:tcPr>
          <w:p w:rsidR="00544DAA" w:rsidRPr="00E75192" w:rsidRDefault="00544DAA" w:rsidP="00544DAA">
            <w:pPr>
              <w:spacing w:after="200" w:line="276" w:lineRule="auto"/>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sz w:val="28"/>
                <w:szCs w:val="28"/>
                <w:lang w:eastAsia="lv-LV"/>
              </w:rPr>
              <w:t>4,547</w:t>
            </w:r>
          </w:p>
        </w:tc>
        <w:tc>
          <w:tcPr>
            <w:tcW w:w="1949" w:type="dxa"/>
          </w:tcPr>
          <w:p w:rsidR="00544DAA" w:rsidRPr="00E75192" w:rsidRDefault="00544DAA" w:rsidP="00544DAA">
            <w:pPr>
              <w:spacing w:after="200" w:line="276" w:lineRule="auto"/>
              <w:jc w:val="center"/>
              <w:rPr>
                <w:rFonts w:ascii="Times New Roman" w:eastAsia="Times New Roman" w:hAnsi="Times New Roman" w:cs="Times New Roman"/>
                <w:sz w:val="28"/>
                <w:szCs w:val="28"/>
                <w:lang w:eastAsia="lv-LV"/>
              </w:rPr>
            </w:pPr>
            <w:r w:rsidRPr="00E75192">
              <w:rPr>
                <w:rFonts w:ascii="Times New Roman" w:eastAsia="Times New Roman" w:hAnsi="Times New Roman" w:cs="Times New Roman"/>
                <w:sz w:val="28"/>
                <w:szCs w:val="28"/>
                <w:lang w:eastAsia="lv-LV"/>
              </w:rPr>
              <w:t>11,387</w:t>
            </w:r>
          </w:p>
        </w:tc>
      </w:tr>
    </w:tbl>
    <w:p w:rsidR="0007193F" w:rsidRPr="00E75192" w:rsidRDefault="0007193F" w:rsidP="00147CC9">
      <w:pPr>
        <w:spacing w:before="240"/>
        <w:ind w:firstLine="720"/>
        <w:jc w:val="both"/>
        <w:rPr>
          <w:rFonts w:ascii="Times New Roman" w:hAnsi="Times New Roman" w:cs="Times New Roman"/>
          <w:sz w:val="28"/>
          <w:szCs w:val="28"/>
        </w:rPr>
      </w:pPr>
      <w:r w:rsidRPr="00E75192">
        <w:rPr>
          <w:rFonts w:ascii="Times New Roman" w:hAnsi="Times New Roman" w:cs="Times New Roman"/>
          <w:sz w:val="28"/>
          <w:szCs w:val="28"/>
        </w:rPr>
        <w:lastRenderedPageBreak/>
        <w:t>Rezolūcija 386 (2011) paredz kapitāla sestās palielināšanas stāšanos spēkā 2011. </w:t>
      </w:r>
      <w:r w:rsidR="00FA0130" w:rsidRPr="00E75192">
        <w:rPr>
          <w:rFonts w:ascii="Times New Roman" w:hAnsi="Times New Roman" w:cs="Times New Roman"/>
          <w:sz w:val="28"/>
          <w:szCs w:val="28"/>
        </w:rPr>
        <w:t>g</w:t>
      </w:r>
      <w:r w:rsidRPr="00E75192">
        <w:rPr>
          <w:rFonts w:ascii="Times New Roman" w:hAnsi="Times New Roman" w:cs="Times New Roman"/>
          <w:sz w:val="28"/>
          <w:szCs w:val="28"/>
        </w:rPr>
        <w:t>ada</w:t>
      </w:r>
      <w:r w:rsidR="00FA0130" w:rsidRPr="00E75192">
        <w:rPr>
          <w:rFonts w:ascii="Times New Roman" w:hAnsi="Times New Roman" w:cs="Times New Roman"/>
          <w:sz w:val="28"/>
          <w:szCs w:val="28"/>
        </w:rPr>
        <w:t> </w:t>
      </w:r>
      <w:r w:rsidRPr="00E75192">
        <w:rPr>
          <w:rFonts w:ascii="Times New Roman" w:hAnsi="Times New Roman" w:cs="Times New Roman"/>
          <w:sz w:val="28"/>
          <w:szCs w:val="28"/>
        </w:rPr>
        <w:t xml:space="preserve">31. decembrī, pie noteikuma, ja tiks </w:t>
      </w:r>
      <w:r w:rsidR="00DA364E" w:rsidRPr="00E75192">
        <w:rPr>
          <w:rFonts w:ascii="Times New Roman" w:hAnsi="Times New Roman" w:cs="Times New Roman"/>
          <w:sz w:val="28"/>
          <w:szCs w:val="28"/>
        </w:rPr>
        <w:t xml:space="preserve">parakstīts minimālais piedāvāto kapitāla daļu apjoms - </w:t>
      </w:r>
      <w:r w:rsidRPr="00E75192">
        <w:rPr>
          <w:rFonts w:ascii="Times New Roman" w:hAnsi="Times New Roman" w:cs="Times New Roman"/>
          <w:sz w:val="28"/>
          <w:szCs w:val="28"/>
        </w:rPr>
        <w:t>67%.</w:t>
      </w:r>
      <w:r w:rsidR="00DA364E" w:rsidRPr="00E75192">
        <w:rPr>
          <w:rFonts w:ascii="Times New Roman" w:hAnsi="Times New Roman" w:cs="Times New Roman"/>
          <w:sz w:val="28"/>
          <w:szCs w:val="28"/>
        </w:rPr>
        <w:t xml:space="preserve"> Parakstīšanās periods tiks noslēgts 2012. gada 30. jūnijā.</w:t>
      </w:r>
    </w:p>
    <w:p w:rsidR="008A0AFA" w:rsidRPr="00E75192" w:rsidRDefault="007D6591" w:rsidP="002F03A4">
      <w:pPr>
        <w:ind w:firstLine="720"/>
        <w:jc w:val="both"/>
        <w:rPr>
          <w:rFonts w:ascii="Times New Roman" w:hAnsi="Times New Roman" w:cs="Times New Roman"/>
          <w:sz w:val="28"/>
          <w:szCs w:val="28"/>
        </w:rPr>
      </w:pPr>
      <w:r w:rsidRPr="00E75192">
        <w:rPr>
          <w:rFonts w:ascii="Times New Roman" w:hAnsi="Times New Roman" w:cs="Times New Roman"/>
          <w:sz w:val="28"/>
          <w:szCs w:val="28"/>
        </w:rPr>
        <w:t>Ja Latvi</w:t>
      </w:r>
      <w:r w:rsidR="00255B42" w:rsidRPr="00E75192">
        <w:rPr>
          <w:rFonts w:ascii="Times New Roman" w:hAnsi="Times New Roman" w:cs="Times New Roman"/>
          <w:sz w:val="28"/>
          <w:szCs w:val="28"/>
        </w:rPr>
        <w:t>ja kā EPAB dalībvalsts</w:t>
      </w:r>
      <w:r w:rsidRPr="00E75192">
        <w:rPr>
          <w:rFonts w:ascii="Times New Roman" w:hAnsi="Times New Roman" w:cs="Times New Roman"/>
          <w:sz w:val="28"/>
          <w:szCs w:val="28"/>
        </w:rPr>
        <w:t xml:space="preserve"> piekritīs kapitāla palielināšanai</w:t>
      </w:r>
      <w:r w:rsidR="004E69B9" w:rsidRPr="00E75192">
        <w:rPr>
          <w:rFonts w:ascii="Times New Roman" w:hAnsi="Times New Roman" w:cs="Times New Roman"/>
          <w:sz w:val="28"/>
          <w:szCs w:val="28"/>
        </w:rPr>
        <w:t xml:space="preserve">, likumā </w:t>
      </w:r>
      <w:r w:rsidRPr="00E75192">
        <w:rPr>
          <w:rFonts w:ascii="Times New Roman" w:hAnsi="Times New Roman" w:cs="Times New Roman"/>
          <w:i/>
          <w:sz w:val="28"/>
          <w:szCs w:val="28"/>
        </w:rPr>
        <w:t>P</w:t>
      </w:r>
      <w:r w:rsidR="004E69B9" w:rsidRPr="00E75192">
        <w:rPr>
          <w:rFonts w:ascii="Times New Roman" w:hAnsi="Times New Roman" w:cs="Times New Roman"/>
          <w:i/>
          <w:sz w:val="28"/>
          <w:szCs w:val="28"/>
        </w:rPr>
        <w:t xml:space="preserve">ar </w:t>
      </w:r>
      <w:r w:rsidR="00051705" w:rsidRPr="00E75192">
        <w:rPr>
          <w:rFonts w:ascii="Times New Roman" w:hAnsi="Times New Roman" w:cs="Times New Roman"/>
          <w:i/>
          <w:sz w:val="28"/>
          <w:szCs w:val="28"/>
        </w:rPr>
        <w:t>budžetu 2012. g</w:t>
      </w:r>
      <w:r w:rsidR="004E69B9" w:rsidRPr="00E75192">
        <w:rPr>
          <w:rFonts w:ascii="Times New Roman" w:hAnsi="Times New Roman" w:cs="Times New Roman"/>
          <w:i/>
          <w:sz w:val="28"/>
          <w:szCs w:val="28"/>
        </w:rPr>
        <w:t>adam</w:t>
      </w:r>
      <w:r w:rsidR="004E69B9" w:rsidRPr="00E75192">
        <w:rPr>
          <w:rFonts w:ascii="Times New Roman" w:hAnsi="Times New Roman" w:cs="Times New Roman"/>
          <w:sz w:val="28"/>
          <w:szCs w:val="28"/>
        </w:rPr>
        <w:t xml:space="preserve"> būs nepieciešams </w:t>
      </w:r>
      <w:r w:rsidR="002216A9" w:rsidRPr="00E75192">
        <w:rPr>
          <w:rFonts w:ascii="Times New Roman" w:hAnsi="Times New Roman" w:cs="Times New Roman"/>
          <w:sz w:val="28"/>
          <w:szCs w:val="28"/>
        </w:rPr>
        <w:t xml:space="preserve">iekļaut </w:t>
      </w:r>
      <w:r w:rsidR="004E69B9" w:rsidRPr="00E75192">
        <w:rPr>
          <w:rFonts w:ascii="Times New Roman" w:hAnsi="Times New Roman" w:cs="Times New Roman"/>
          <w:sz w:val="28"/>
          <w:szCs w:val="28"/>
        </w:rPr>
        <w:t xml:space="preserve">tiesību normu, </w:t>
      </w:r>
      <w:r w:rsidR="00AF5DE0" w:rsidRPr="00E75192">
        <w:rPr>
          <w:rFonts w:ascii="Times New Roman" w:hAnsi="Times New Roman" w:cs="Times New Roman"/>
          <w:sz w:val="28"/>
          <w:szCs w:val="28"/>
        </w:rPr>
        <w:t>kas pilnvaro finanšu ministru palielināt LR saistības</w:t>
      </w:r>
      <w:r w:rsidR="002F03A4" w:rsidRPr="00E75192">
        <w:rPr>
          <w:rFonts w:ascii="Times New Roman" w:hAnsi="Times New Roman" w:cs="Times New Roman"/>
          <w:sz w:val="28"/>
          <w:szCs w:val="28"/>
        </w:rPr>
        <w:t xml:space="preserve"> pret EPAB par EUR </w:t>
      </w:r>
      <w:r w:rsidR="004E69B9" w:rsidRPr="00E75192">
        <w:rPr>
          <w:rFonts w:ascii="Times New Roman" w:hAnsi="Times New Roman" w:cs="Times New Roman"/>
          <w:sz w:val="28"/>
          <w:szCs w:val="28"/>
        </w:rPr>
        <w:t>4,</w:t>
      </w:r>
      <w:r w:rsidR="002F03A4" w:rsidRPr="00E75192">
        <w:rPr>
          <w:rFonts w:ascii="Times New Roman" w:hAnsi="Times New Roman" w:cs="Times New Roman"/>
          <w:sz w:val="28"/>
          <w:szCs w:val="28"/>
        </w:rPr>
        <w:t>547 </w:t>
      </w:r>
      <w:r w:rsidR="004E69B9" w:rsidRPr="00E75192">
        <w:rPr>
          <w:rFonts w:ascii="Times New Roman" w:hAnsi="Times New Roman" w:cs="Times New Roman"/>
          <w:sz w:val="28"/>
          <w:szCs w:val="28"/>
        </w:rPr>
        <w:t>milj. latu ekvivalentā</w:t>
      </w:r>
      <w:r w:rsidR="00EB566C" w:rsidRPr="00E75192">
        <w:rPr>
          <w:rFonts w:ascii="Times New Roman" w:eastAsia="Times New Roman" w:hAnsi="Times New Roman" w:cs="Times New Roman"/>
          <w:sz w:val="28"/>
          <w:szCs w:val="28"/>
          <w:lang w:eastAsia="lv-LV"/>
        </w:rPr>
        <w:t xml:space="preserve"> </w:t>
      </w:r>
      <w:r w:rsidR="00EB566C" w:rsidRPr="00E75192">
        <w:rPr>
          <w:rFonts w:ascii="Times New Roman" w:hAnsi="Times New Roman" w:cs="Times New Roman"/>
          <w:sz w:val="28"/>
          <w:szCs w:val="28"/>
        </w:rPr>
        <w:t xml:space="preserve">jeb LVL 3,196 milj. (pēc Latvijas Bankas kursa 2011.gada </w:t>
      </w:r>
      <w:r w:rsidR="00FC6949" w:rsidRPr="00E75192">
        <w:rPr>
          <w:rFonts w:ascii="Times New Roman" w:hAnsi="Times New Roman" w:cs="Times New Roman"/>
          <w:sz w:val="28"/>
          <w:szCs w:val="28"/>
        </w:rPr>
        <w:t>6</w:t>
      </w:r>
      <w:r w:rsidR="00EB566C" w:rsidRPr="00E75192">
        <w:rPr>
          <w:rFonts w:ascii="Times New Roman" w:hAnsi="Times New Roman" w:cs="Times New Roman"/>
          <w:sz w:val="28"/>
          <w:szCs w:val="28"/>
        </w:rPr>
        <w:t>.jūnijā EUR/LVL: 0,7028)</w:t>
      </w:r>
      <w:r w:rsidR="009A6BD0" w:rsidRPr="00E75192">
        <w:rPr>
          <w:rFonts w:ascii="Times New Roman" w:hAnsi="Times New Roman" w:cs="Times New Roman"/>
          <w:sz w:val="28"/>
          <w:szCs w:val="28"/>
        </w:rPr>
        <w:t xml:space="preserve">, kas atbilst </w:t>
      </w:r>
      <w:r w:rsidR="00A535F0" w:rsidRPr="00E75192">
        <w:rPr>
          <w:rFonts w:ascii="Times New Roman" w:hAnsi="Times New Roman" w:cs="Times New Roman"/>
          <w:sz w:val="28"/>
          <w:szCs w:val="28"/>
        </w:rPr>
        <w:t>parakstītā kapitāla pieprasāmo</w:t>
      </w:r>
      <w:r w:rsidR="009A6BD0" w:rsidRPr="00E75192">
        <w:rPr>
          <w:rFonts w:ascii="Times New Roman" w:hAnsi="Times New Roman" w:cs="Times New Roman"/>
          <w:sz w:val="28"/>
          <w:szCs w:val="28"/>
        </w:rPr>
        <w:t xml:space="preserve"> daļu vērtībai</w:t>
      </w:r>
      <w:r w:rsidR="004E69B9" w:rsidRPr="00E75192">
        <w:rPr>
          <w:rFonts w:ascii="Times New Roman" w:hAnsi="Times New Roman" w:cs="Times New Roman"/>
          <w:sz w:val="28"/>
          <w:szCs w:val="28"/>
        </w:rPr>
        <w:t>.</w:t>
      </w:r>
    </w:p>
    <w:p w:rsidR="002E1689" w:rsidRPr="00E75192" w:rsidRDefault="002E1689" w:rsidP="002F03A4">
      <w:pPr>
        <w:ind w:firstLine="720"/>
        <w:jc w:val="both"/>
        <w:rPr>
          <w:rFonts w:ascii="Times New Roman" w:hAnsi="Times New Roman" w:cs="Times New Roman"/>
          <w:b/>
          <w:sz w:val="28"/>
          <w:szCs w:val="28"/>
        </w:rPr>
      </w:pPr>
      <w:r w:rsidRPr="00E75192">
        <w:rPr>
          <w:rFonts w:ascii="Times New Roman" w:hAnsi="Times New Roman" w:cs="Times New Roman"/>
          <w:b/>
          <w:sz w:val="28"/>
          <w:szCs w:val="28"/>
        </w:rPr>
        <w:t xml:space="preserve">Kapitāla </w:t>
      </w:r>
      <w:r w:rsidR="00106542" w:rsidRPr="00E75192">
        <w:rPr>
          <w:rFonts w:ascii="Times New Roman" w:hAnsi="Times New Roman" w:cs="Times New Roman"/>
          <w:b/>
          <w:sz w:val="28"/>
          <w:szCs w:val="28"/>
        </w:rPr>
        <w:t>palielināšanas</w:t>
      </w:r>
      <w:r w:rsidRPr="00E75192">
        <w:rPr>
          <w:rFonts w:ascii="Times New Roman" w:hAnsi="Times New Roman" w:cs="Times New Roman"/>
          <w:b/>
          <w:sz w:val="28"/>
          <w:szCs w:val="28"/>
        </w:rPr>
        <w:t xml:space="preserve"> rezultātā, pieaugot Latvijas Republikas parakstītajam kapitālam, valstij attiecīgi pieaugs arī iespējas aizņemties šajā bankā lielākus finanšu resursu apjomus. </w:t>
      </w:r>
      <w:r w:rsidR="000D49D5" w:rsidRPr="00E75192">
        <w:rPr>
          <w:rFonts w:ascii="Times New Roman" w:hAnsi="Times New Roman" w:cs="Times New Roman"/>
          <w:b/>
          <w:sz w:val="28"/>
          <w:szCs w:val="28"/>
        </w:rPr>
        <w:t>Valstij atgriežoties pie stabilas ekonomiskās attīstības, pieaugs nepieciešamība pēc papildus finanšu resursiem gan valsts, gan privāt</w:t>
      </w:r>
      <w:r w:rsidR="00F522DF" w:rsidRPr="00E75192">
        <w:rPr>
          <w:rFonts w:ascii="Times New Roman" w:hAnsi="Times New Roman" w:cs="Times New Roman"/>
          <w:b/>
          <w:sz w:val="28"/>
          <w:szCs w:val="28"/>
        </w:rPr>
        <w:t xml:space="preserve">ajā </w:t>
      </w:r>
      <w:r w:rsidR="000D49D5" w:rsidRPr="00E75192">
        <w:rPr>
          <w:rFonts w:ascii="Times New Roman" w:hAnsi="Times New Roman" w:cs="Times New Roman"/>
          <w:b/>
          <w:sz w:val="28"/>
          <w:szCs w:val="28"/>
        </w:rPr>
        <w:t xml:space="preserve"> sektor</w:t>
      </w:r>
      <w:r w:rsidR="00F522DF" w:rsidRPr="00E75192">
        <w:rPr>
          <w:rFonts w:ascii="Times New Roman" w:hAnsi="Times New Roman" w:cs="Times New Roman"/>
          <w:b/>
          <w:sz w:val="28"/>
          <w:szCs w:val="28"/>
        </w:rPr>
        <w:t>ā realizēto projektu finansēšanai</w:t>
      </w:r>
      <w:r w:rsidR="00FA0130" w:rsidRPr="00E75192">
        <w:rPr>
          <w:rFonts w:ascii="Times New Roman" w:hAnsi="Times New Roman" w:cs="Times New Roman"/>
          <w:b/>
          <w:sz w:val="28"/>
          <w:szCs w:val="28"/>
        </w:rPr>
        <w:t>.</w:t>
      </w:r>
    </w:p>
    <w:p w:rsidR="003A640A" w:rsidRPr="00E75192" w:rsidRDefault="00255B42" w:rsidP="00E75192">
      <w:pPr>
        <w:spacing w:after="0"/>
        <w:rPr>
          <w:rFonts w:ascii="Times New Roman" w:hAnsi="Times New Roman" w:cs="Times New Roman"/>
          <w:b/>
          <w:i/>
          <w:sz w:val="28"/>
          <w:szCs w:val="28"/>
        </w:rPr>
      </w:pPr>
      <w:r w:rsidRPr="00E75192">
        <w:rPr>
          <w:rFonts w:ascii="Times New Roman" w:hAnsi="Times New Roman" w:cs="Times New Roman"/>
          <w:sz w:val="28"/>
          <w:szCs w:val="28"/>
        </w:rPr>
        <w:t>Jāatzīmē, ka r</w:t>
      </w:r>
      <w:r w:rsidR="009D3CDA" w:rsidRPr="00E75192">
        <w:rPr>
          <w:rFonts w:ascii="Times New Roman" w:hAnsi="Times New Roman" w:cs="Times New Roman"/>
          <w:sz w:val="28"/>
          <w:szCs w:val="28"/>
        </w:rPr>
        <w:t xml:space="preserve">eaģējot uz ekonomikas un finanšu krīzi </w:t>
      </w:r>
      <w:r w:rsidR="00E71F6C" w:rsidRPr="00E75192">
        <w:rPr>
          <w:rFonts w:ascii="Times New Roman" w:hAnsi="Times New Roman" w:cs="Times New Roman"/>
          <w:sz w:val="28"/>
          <w:szCs w:val="28"/>
        </w:rPr>
        <w:t>arī citas starptautisk</w:t>
      </w:r>
      <w:r w:rsidR="00A535F0" w:rsidRPr="00E75192">
        <w:rPr>
          <w:rFonts w:ascii="Times New Roman" w:hAnsi="Times New Roman" w:cs="Times New Roman"/>
          <w:sz w:val="28"/>
          <w:szCs w:val="28"/>
        </w:rPr>
        <w:t>ā</w:t>
      </w:r>
      <w:r w:rsidR="009D3CDA" w:rsidRPr="00E75192">
        <w:rPr>
          <w:rFonts w:ascii="Times New Roman" w:hAnsi="Times New Roman" w:cs="Times New Roman"/>
          <w:sz w:val="28"/>
          <w:szCs w:val="28"/>
        </w:rPr>
        <w:t>s finanšu institūcijas ir palielinājušas kapitālu laika periodā no 2009.</w:t>
      </w:r>
      <w:r w:rsidRPr="00E75192">
        <w:rPr>
          <w:rFonts w:ascii="Times New Roman" w:hAnsi="Times New Roman" w:cs="Times New Roman"/>
          <w:sz w:val="28"/>
          <w:szCs w:val="28"/>
        </w:rPr>
        <w:t> </w:t>
      </w:r>
      <w:r w:rsidR="009D3CDA" w:rsidRPr="00E75192">
        <w:rPr>
          <w:rFonts w:ascii="Times New Roman" w:hAnsi="Times New Roman" w:cs="Times New Roman"/>
          <w:sz w:val="28"/>
          <w:szCs w:val="28"/>
        </w:rPr>
        <w:t>-</w:t>
      </w:r>
      <w:r w:rsidRPr="00E75192">
        <w:rPr>
          <w:rFonts w:ascii="Times New Roman" w:hAnsi="Times New Roman" w:cs="Times New Roman"/>
          <w:sz w:val="28"/>
          <w:szCs w:val="28"/>
        </w:rPr>
        <w:t> </w:t>
      </w:r>
      <w:r w:rsidR="009D3CDA" w:rsidRPr="00E75192">
        <w:rPr>
          <w:rFonts w:ascii="Times New Roman" w:hAnsi="Times New Roman" w:cs="Times New Roman"/>
          <w:sz w:val="28"/>
          <w:szCs w:val="28"/>
        </w:rPr>
        <w:t>2010.</w:t>
      </w:r>
      <w:r w:rsidR="00E71F6C" w:rsidRPr="00E75192">
        <w:rPr>
          <w:rFonts w:ascii="Times New Roman" w:hAnsi="Times New Roman" w:cs="Times New Roman"/>
          <w:sz w:val="28"/>
          <w:szCs w:val="28"/>
        </w:rPr>
        <w:t> </w:t>
      </w:r>
      <w:r w:rsidR="00EB566C" w:rsidRPr="00E75192">
        <w:rPr>
          <w:rFonts w:ascii="Times New Roman" w:hAnsi="Times New Roman" w:cs="Times New Roman"/>
          <w:sz w:val="28"/>
          <w:szCs w:val="28"/>
        </w:rPr>
        <w:t>g</w:t>
      </w:r>
      <w:r w:rsidRPr="00E75192">
        <w:rPr>
          <w:rFonts w:ascii="Times New Roman" w:hAnsi="Times New Roman" w:cs="Times New Roman"/>
          <w:sz w:val="28"/>
          <w:szCs w:val="28"/>
        </w:rPr>
        <w:t>ads</w:t>
      </w:r>
      <w:r w:rsidR="00EB566C" w:rsidRPr="00E75192">
        <w:rPr>
          <w:rFonts w:ascii="Times New Roman" w:hAnsi="Times New Roman" w:cs="Times New Roman"/>
          <w:sz w:val="28"/>
          <w:szCs w:val="28"/>
        </w:rPr>
        <w:t>,</w:t>
      </w:r>
      <w:r w:rsidR="005322CE" w:rsidRPr="00E75192">
        <w:rPr>
          <w:rFonts w:ascii="Times New Roman" w:hAnsi="Times New Roman" w:cs="Times New Roman"/>
          <w:sz w:val="28"/>
          <w:szCs w:val="28"/>
        </w:rPr>
        <w:t xml:space="preserve"> </w:t>
      </w:r>
      <w:r w:rsidR="005322CE" w:rsidRPr="00E75192">
        <w:rPr>
          <w:rFonts w:ascii="Times New Roman" w:hAnsi="Times New Roman" w:cs="Times New Roman"/>
          <w:i/>
          <w:sz w:val="28"/>
          <w:szCs w:val="28"/>
        </w:rPr>
        <w:t>skat.</w:t>
      </w:r>
      <w:r w:rsidR="007E1561" w:rsidRPr="00E75192">
        <w:rPr>
          <w:rFonts w:ascii="Times New Roman" w:hAnsi="Times New Roman" w:cs="Times New Roman"/>
          <w:i/>
          <w:sz w:val="28"/>
          <w:szCs w:val="28"/>
        </w:rPr>
        <w:t> Tabula 2.</w:t>
      </w:r>
    </w:p>
    <w:p w:rsidR="007D203B" w:rsidRDefault="007D203B" w:rsidP="00147CC9">
      <w:pPr>
        <w:spacing w:after="0"/>
        <w:ind w:firstLine="720"/>
        <w:jc w:val="right"/>
        <w:rPr>
          <w:rFonts w:ascii="Times New Roman" w:hAnsi="Times New Roman" w:cs="Times New Roman"/>
          <w:b/>
          <w:i/>
          <w:sz w:val="24"/>
          <w:szCs w:val="24"/>
        </w:rPr>
      </w:pPr>
    </w:p>
    <w:p w:rsidR="005322CE" w:rsidRPr="00FA0130" w:rsidRDefault="005322CE" w:rsidP="00147CC9">
      <w:pPr>
        <w:spacing w:after="0"/>
        <w:ind w:firstLine="720"/>
        <w:jc w:val="right"/>
        <w:rPr>
          <w:rFonts w:ascii="Times New Roman" w:hAnsi="Times New Roman" w:cs="Times New Roman"/>
          <w:b/>
          <w:sz w:val="24"/>
          <w:szCs w:val="24"/>
        </w:rPr>
      </w:pPr>
      <w:r w:rsidRPr="00FA0130">
        <w:rPr>
          <w:rFonts w:ascii="Times New Roman" w:hAnsi="Times New Roman" w:cs="Times New Roman"/>
          <w:b/>
          <w:i/>
          <w:sz w:val="24"/>
          <w:szCs w:val="24"/>
        </w:rPr>
        <w:t>Tabula2.</w:t>
      </w:r>
      <w:r w:rsidRPr="00FA0130">
        <w:rPr>
          <w:rFonts w:ascii="Times New Roman" w:hAnsi="Times New Roman" w:cs="Times New Roman"/>
          <w:b/>
          <w:sz w:val="24"/>
          <w:szCs w:val="24"/>
        </w:rPr>
        <w:t xml:space="preserve"> Kapitāla </w:t>
      </w:r>
      <w:r w:rsidR="00A535F0" w:rsidRPr="00FA0130">
        <w:rPr>
          <w:rFonts w:ascii="Times New Roman" w:hAnsi="Times New Roman" w:cs="Times New Roman"/>
          <w:b/>
          <w:sz w:val="24"/>
          <w:szCs w:val="24"/>
        </w:rPr>
        <w:t xml:space="preserve">palielinājums </w:t>
      </w:r>
      <w:r w:rsidRPr="00FA0130">
        <w:rPr>
          <w:rFonts w:ascii="Times New Roman" w:hAnsi="Times New Roman" w:cs="Times New Roman"/>
          <w:b/>
          <w:sz w:val="24"/>
          <w:szCs w:val="24"/>
        </w:rPr>
        <w:t>starptautiskās institūcijas 2009.-2010.gadā</w:t>
      </w:r>
    </w:p>
    <w:tbl>
      <w:tblPr>
        <w:tblStyle w:val="TableGrid"/>
        <w:tblW w:w="0" w:type="auto"/>
        <w:tblLayout w:type="fixed"/>
        <w:tblLook w:val="04A0" w:firstRow="1" w:lastRow="0" w:firstColumn="1" w:lastColumn="0" w:noHBand="0" w:noVBand="1"/>
      </w:tblPr>
      <w:tblGrid>
        <w:gridCol w:w="2093"/>
        <w:gridCol w:w="2719"/>
        <w:gridCol w:w="1371"/>
        <w:gridCol w:w="1414"/>
        <w:gridCol w:w="1689"/>
      </w:tblGrid>
      <w:tr w:rsidR="00842934" w:rsidRPr="00FA0130" w:rsidTr="00147CC9">
        <w:tc>
          <w:tcPr>
            <w:tcW w:w="2093" w:type="dxa"/>
          </w:tcPr>
          <w:p w:rsidR="00584320" w:rsidRPr="00FA0130" w:rsidRDefault="00584320" w:rsidP="00147CC9">
            <w:pPr>
              <w:jc w:val="center"/>
              <w:rPr>
                <w:rFonts w:ascii="Times New Roman" w:hAnsi="Times New Roman" w:cs="Times New Roman"/>
                <w:b/>
                <w:sz w:val="24"/>
                <w:szCs w:val="24"/>
              </w:rPr>
            </w:pPr>
            <w:r w:rsidRPr="00FA0130">
              <w:rPr>
                <w:rFonts w:ascii="Times New Roman" w:hAnsi="Times New Roman" w:cs="Times New Roman"/>
                <w:b/>
                <w:sz w:val="24"/>
                <w:szCs w:val="24"/>
              </w:rPr>
              <w:t>Institūcija</w:t>
            </w:r>
          </w:p>
        </w:tc>
        <w:tc>
          <w:tcPr>
            <w:tcW w:w="2719" w:type="dxa"/>
          </w:tcPr>
          <w:p w:rsidR="00584320" w:rsidRPr="00FA0130" w:rsidRDefault="00D26E4F" w:rsidP="00147CC9">
            <w:pPr>
              <w:jc w:val="center"/>
              <w:rPr>
                <w:rFonts w:ascii="Times New Roman" w:hAnsi="Times New Roman" w:cs="Times New Roman"/>
                <w:b/>
                <w:sz w:val="24"/>
                <w:szCs w:val="24"/>
              </w:rPr>
            </w:pPr>
            <w:r w:rsidRPr="00FA0130">
              <w:rPr>
                <w:rFonts w:ascii="Times New Roman" w:hAnsi="Times New Roman" w:cs="Times New Roman"/>
                <w:b/>
                <w:sz w:val="24"/>
                <w:szCs w:val="24"/>
              </w:rPr>
              <w:t>Lēmuma pieņemšanas un spēkā stāšanās laiks</w:t>
            </w:r>
          </w:p>
        </w:tc>
        <w:tc>
          <w:tcPr>
            <w:tcW w:w="1371" w:type="dxa"/>
          </w:tcPr>
          <w:p w:rsidR="00584320" w:rsidRPr="00FA0130" w:rsidRDefault="00D26E4F" w:rsidP="00147CC9">
            <w:pPr>
              <w:ind w:right="-129"/>
              <w:jc w:val="center"/>
              <w:rPr>
                <w:rFonts w:ascii="Times New Roman" w:hAnsi="Times New Roman" w:cs="Times New Roman"/>
                <w:b/>
                <w:sz w:val="24"/>
                <w:szCs w:val="24"/>
              </w:rPr>
            </w:pPr>
            <w:r w:rsidRPr="00FA0130">
              <w:rPr>
                <w:rFonts w:ascii="Times New Roman" w:hAnsi="Times New Roman" w:cs="Times New Roman"/>
                <w:b/>
                <w:sz w:val="24"/>
                <w:szCs w:val="24"/>
              </w:rPr>
              <w:t>Pieaugums</w:t>
            </w:r>
            <w:r w:rsidR="00644ABF" w:rsidRPr="00FA0130">
              <w:rPr>
                <w:rFonts w:ascii="Times New Roman" w:hAnsi="Times New Roman" w:cs="Times New Roman"/>
                <w:b/>
                <w:sz w:val="24"/>
                <w:szCs w:val="24"/>
              </w:rPr>
              <w:t>, % no parakstītā kapitāla</w:t>
            </w:r>
          </w:p>
        </w:tc>
        <w:tc>
          <w:tcPr>
            <w:tcW w:w="1414" w:type="dxa"/>
          </w:tcPr>
          <w:p w:rsidR="00584320" w:rsidRPr="00FA0130" w:rsidRDefault="00D26E4F" w:rsidP="00147CC9">
            <w:pPr>
              <w:ind w:left="-108" w:right="-108"/>
              <w:jc w:val="center"/>
              <w:rPr>
                <w:rFonts w:ascii="Times New Roman" w:hAnsi="Times New Roman" w:cs="Times New Roman"/>
                <w:b/>
                <w:i/>
                <w:sz w:val="24"/>
                <w:szCs w:val="24"/>
              </w:rPr>
            </w:pPr>
            <w:r w:rsidRPr="00FA0130">
              <w:rPr>
                <w:rFonts w:ascii="Times New Roman" w:hAnsi="Times New Roman" w:cs="Times New Roman"/>
                <w:b/>
                <w:sz w:val="24"/>
                <w:szCs w:val="24"/>
              </w:rPr>
              <w:t xml:space="preserve">Parakstītais kapitāls pēc </w:t>
            </w:r>
            <w:r w:rsidR="00A535F0" w:rsidRPr="00FA0130">
              <w:rPr>
                <w:rFonts w:ascii="Times New Roman" w:hAnsi="Times New Roman" w:cs="Times New Roman"/>
                <w:b/>
                <w:sz w:val="24"/>
                <w:szCs w:val="24"/>
              </w:rPr>
              <w:t xml:space="preserve">palielinājuma </w:t>
            </w:r>
            <w:r w:rsidRPr="00FA0130">
              <w:rPr>
                <w:rFonts w:ascii="Times New Roman" w:hAnsi="Times New Roman" w:cs="Times New Roman"/>
                <w:b/>
                <w:i/>
                <w:sz w:val="24"/>
                <w:szCs w:val="24"/>
              </w:rPr>
              <w:t>(subscribed capital)</w:t>
            </w:r>
            <w:r w:rsidR="00644ABF" w:rsidRPr="00FA0130">
              <w:rPr>
                <w:rFonts w:ascii="Times New Roman" w:hAnsi="Times New Roman" w:cs="Times New Roman"/>
                <w:b/>
                <w:i/>
                <w:sz w:val="24"/>
                <w:szCs w:val="24"/>
              </w:rPr>
              <w:t>,</w:t>
            </w:r>
          </w:p>
          <w:p w:rsidR="00644ABF" w:rsidRPr="00FA0130" w:rsidRDefault="00644ABF" w:rsidP="00147CC9">
            <w:pPr>
              <w:ind w:left="-108"/>
              <w:jc w:val="center"/>
              <w:rPr>
                <w:rFonts w:ascii="Times New Roman" w:hAnsi="Times New Roman" w:cs="Times New Roman"/>
                <w:b/>
                <w:sz w:val="24"/>
                <w:szCs w:val="24"/>
              </w:rPr>
            </w:pPr>
            <w:r w:rsidRPr="00FA0130">
              <w:rPr>
                <w:rFonts w:ascii="Times New Roman" w:hAnsi="Times New Roman" w:cs="Times New Roman"/>
                <w:b/>
                <w:sz w:val="24"/>
                <w:szCs w:val="24"/>
              </w:rPr>
              <w:t>mljrd.</w:t>
            </w:r>
          </w:p>
        </w:tc>
        <w:tc>
          <w:tcPr>
            <w:tcW w:w="1689" w:type="dxa"/>
          </w:tcPr>
          <w:p w:rsidR="00584320" w:rsidRPr="00FA0130" w:rsidRDefault="00D26E4F" w:rsidP="00147CC9">
            <w:pPr>
              <w:ind w:left="-108"/>
              <w:jc w:val="center"/>
              <w:rPr>
                <w:rFonts w:ascii="Times New Roman" w:hAnsi="Times New Roman" w:cs="Times New Roman"/>
                <w:b/>
                <w:sz w:val="24"/>
                <w:szCs w:val="24"/>
              </w:rPr>
            </w:pPr>
            <w:r w:rsidRPr="00FA0130">
              <w:rPr>
                <w:rFonts w:ascii="Times New Roman" w:hAnsi="Times New Roman" w:cs="Times New Roman"/>
                <w:b/>
                <w:sz w:val="24"/>
                <w:szCs w:val="24"/>
              </w:rPr>
              <w:t xml:space="preserve">Apmaksātais kapitāls pēc </w:t>
            </w:r>
            <w:r w:rsidR="00A535F0" w:rsidRPr="00FA0130">
              <w:rPr>
                <w:rFonts w:ascii="Times New Roman" w:hAnsi="Times New Roman" w:cs="Times New Roman"/>
                <w:b/>
                <w:sz w:val="24"/>
                <w:szCs w:val="24"/>
              </w:rPr>
              <w:t xml:space="preserve">palielinājuma </w:t>
            </w:r>
            <w:r w:rsidRPr="00FA0130">
              <w:rPr>
                <w:rFonts w:ascii="Times New Roman" w:hAnsi="Times New Roman" w:cs="Times New Roman"/>
                <w:b/>
                <w:i/>
                <w:sz w:val="24"/>
                <w:szCs w:val="24"/>
              </w:rPr>
              <w:t>(</w:t>
            </w:r>
            <w:r w:rsidR="00A535F0" w:rsidRPr="00FA0130">
              <w:rPr>
                <w:rFonts w:ascii="Times New Roman" w:hAnsi="Times New Roman" w:cs="Times New Roman"/>
                <w:b/>
                <w:i/>
                <w:sz w:val="24"/>
                <w:szCs w:val="24"/>
              </w:rPr>
              <w:t>paid-in/</w:t>
            </w:r>
            <w:r w:rsidRPr="00FA0130">
              <w:rPr>
                <w:rFonts w:ascii="Times New Roman" w:hAnsi="Times New Roman" w:cs="Times New Roman"/>
                <w:b/>
                <w:i/>
                <w:sz w:val="24"/>
                <w:szCs w:val="24"/>
              </w:rPr>
              <w:t>called capital)</w:t>
            </w:r>
            <w:r w:rsidR="00842934" w:rsidRPr="00FA0130">
              <w:rPr>
                <w:rFonts w:ascii="Times New Roman" w:hAnsi="Times New Roman" w:cs="Times New Roman"/>
                <w:b/>
                <w:i/>
                <w:sz w:val="24"/>
                <w:szCs w:val="24"/>
              </w:rPr>
              <w:t xml:space="preserve">, </w:t>
            </w:r>
            <w:r w:rsidR="00842934" w:rsidRPr="00FA0130">
              <w:rPr>
                <w:rFonts w:ascii="Times New Roman" w:hAnsi="Times New Roman" w:cs="Times New Roman"/>
                <w:b/>
                <w:sz w:val="24"/>
                <w:szCs w:val="24"/>
              </w:rPr>
              <w:t>mljrd.</w:t>
            </w:r>
          </w:p>
        </w:tc>
      </w:tr>
      <w:tr w:rsidR="00842934" w:rsidRPr="00FA0130" w:rsidTr="00147CC9">
        <w:tc>
          <w:tcPr>
            <w:tcW w:w="2093" w:type="dxa"/>
          </w:tcPr>
          <w:p w:rsidR="00842934" w:rsidRPr="00FA0130" w:rsidRDefault="00842934" w:rsidP="00147CC9">
            <w:pPr>
              <w:rPr>
                <w:rFonts w:ascii="Times New Roman" w:hAnsi="Times New Roman" w:cs="Times New Roman"/>
                <w:b/>
                <w:sz w:val="24"/>
                <w:szCs w:val="24"/>
              </w:rPr>
            </w:pPr>
            <w:r w:rsidRPr="00FA0130">
              <w:rPr>
                <w:rFonts w:ascii="Times New Roman" w:hAnsi="Times New Roman" w:cs="Times New Roman"/>
                <w:b/>
                <w:sz w:val="24"/>
                <w:szCs w:val="24"/>
              </w:rPr>
              <w:t>Eiropas Investīciju banka</w:t>
            </w:r>
          </w:p>
        </w:tc>
        <w:tc>
          <w:tcPr>
            <w:tcW w:w="2719" w:type="dxa"/>
            <w:shd w:val="clear" w:color="auto" w:fill="F2F2F2" w:themeFill="background1" w:themeFillShade="F2"/>
          </w:tcPr>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 xml:space="preserve">7.-tais </w:t>
            </w:r>
            <w:r w:rsidR="00A535F0" w:rsidRPr="00FA0130">
              <w:rPr>
                <w:rFonts w:ascii="Times New Roman" w:hAnsi="Times New Roman" w:cs="Times New Roman"/>
                <w:b/>
                <w:sz w:val="24"/>
                <w:szCs w:val="24"/>
              </w:rPr>
              <w:t>palielinājums</w:t>
            </w:r>
            <w:r w:rsidRPr="00FA0130">
              <w:rPr>
                <w:rFonts w:ascii="Times New Roman" w:hAnsi="Times New Roman" w:cs="Times New Roman"/>
                <w:sz w:val="24"/>
                <w:szCs w:val="24"/>
              </w:rPr>
              <w:t>;</w:t>
            </w:r>
          </w:p>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Lēmums pieņemts: 11/12/2008</w:t>
            </w:r>
          </w:p>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Stājās spēkā: 01/04/2009</w:t>
            </w:r>
          </w:p>
        </w:tc>
        <w:tc>
          <w:tcPr>
            <w:tcW w:w="1371"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+41%</w:t>
            </w:r>
          </w:p>
        </w:tc>
        <w:tc>
          <w:tcPr>
            <w:tcW w:w="1414"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EUR 232</w:t>
            </w:r>
          </w:p>
        </w:tc>
        <w:tc>
          <w:tcPr>
            <w:tcW w:w="1689"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EUR 11,6 (5%)</w:t>
            </w:r>
          </w:p>
        </w:tc>
      </w:tr>
      <w:tr w:rsidR="00842934" w:rsidRPr="00FA0130" w:rsidTr="00147CC9">
        <w:tc>
          <w:tcPr>
            <w:tcW w:w="2093" w:type="dxa"/>
          </w:tcPr>
          <w:p w:rsidR="00842934" w:rsidRPr="00FA0130" w:rsidRDefault="00842934" w:rsidP="00147CC9">
            <w:pPr>
              <w:rPr>
                <w:rFonts w:ascii="Times New Roman" w:hAnsi="Times New Roman" w:cs="Times New Roman"/>
                <w:b/>
                <w:sz w:val="24"/>
                <w:szCs w:val="24"/>
              </w:rPr>
            </w:pPr>
            <w:r w:rsidRPr="00FA0130">
              <w:rPr>
                <w:rFonts w:ascii="Times New Roman" w:hAnsi="Times New Roman" w:cs="Times New Roman"/>
                <w:b/>
                <w:sz w:val="24"/>
                <w:szCs w:val="24"/>
              </w:rPr>
              <w:t>Āzijas Attīstības banka</w:t>
            </w:r>
          </w:p>
        </w:tc>
        <w:tc>
          <w:tcPr>
            <w:tcW w:w="2719" w:type="dxa"/>
            <w:shd w:val="clear" w:color="auto" w:fill="F2F2F2" w:themeFill="background1" w:themeFillShade="F2"/>
          </w:tcPr>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 xml:space="preserve">5.-tais </w:t>
            </w:r>
            <w:r w:rsidR="00A535F0" w:rsidRPr="00FA0130">
              <w:rPr>
                <w:rFonts w:ascii="Times New Roman" w:hAnsi="Times New Roman" w:cs="Times New Roman"/>
                <w:b/>
                <w:sz w:val="24"/>
                <w:szCs w:val="24"/>
              </w:rPr>
              <w:t>palielinājums</w:t>
            </w:r>
            <w:r w:rsidRPr="00FA0130">
              <w:rPr>
                <w:rFonts w:ascii="Times New Roman" w:hAnsi="Times New Roman" w:cs="Times New Roman"/>
                <w:sz w:val="24"/>
                <w:szCs w:val="24"/>
              </w:rPr>
              <w:t>;</w:t>
            </w:r>
          </w:p>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Lēmums pieņemts: 29/04/2009</w:t>
            </w:r>
          </w:p>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Stājās spēkā: 12/05/2009</w:t>
            </w:r>
          </w:p>
        </w:tc>
        <w:tc>
          <w:tcPr>
            <w:tcW w:w="1371"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+200%</w:t>
            </w:r>
          </w:p>
        </w:tc>
        <w:tc>
          <w:tcPr>
            <w:tcW w:w="1414"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USD 165</w:t>
            </w:r>
          </w:p>
        </w:tc>
        <w:tc>
          <w:tcPr>
            <w:tcW w:w="1689"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USD 8,3 (5%)</w:t>
            </w:r>
          </w:p>
        </w:tc>
      </w:tr>
      <w:tr w:rsidR="00842934" w:rsidRPr="00FA0130" w:rsidTr="00147CC9">
        <w:tc>
          <w:tcPr>
            <w:tcW w:w="2093" w:type="dxa"/>
          </w:tcPr>
          <w:p w:rsidR="00842934" w:rsidRPr="00FA0130" w:rsidRDefault="00842934" w:rsidP="00147CC9">
            <w:pPr>
              <w:rPr>
                <w:rFonts w:ascii="Times New Roman" w:hAnsi="Times New Roman" w:cs="Times New Roman"/>
                <w:b/>
                <w:sz w:val="24"/>
                <w:szCs w:val="24"/>
              </w:rPr>
            </w:pPr>
            <w:r w:rsidRPr="00FA0130">
              <w:rPr>
                <w:rFonts w:ascii="Times New Roman" w:hAnsi="Times New Roman" w:cs="Times New Roman"/>
                <w:b/>
                <w:sz w:val="24"/>
                <w:szCs w:val="24"/>
              </w:rPr>
              <w:t>Amerikas Attīstības banka</w:t>
            </w:r>
          </w:p>
        </w:tc>
        <w:tc>
          <w:tcPr>
            <w:tcW w:w="2719" w:type="dxa"/>
            <w:shd w:val="clear" w:color="auto" w:fill="F2F2F2" w:themeFill="background1" w:themeFillShade="F2"/>
          </w:tcPr>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 xml:space="preserve">9.-tais </w:t>
            </w:r>
            <w:r w:rsidR="00A535F0" w:rsidRPr="00FA0130">
              <w:rPr>
                <w:rFonts w:ascii="Times New Roman" w:hAnsi="Times New Roman" w:cs="Times New Roman"/>
                <w:b/>
                <w:sz w:val="24"/>
                <w:szCs w:val="24"/>
              </w:rPr>
              <w:t>palielinājums</w:t>
            </w:r>
            <w:r w:rsidRPr="00FA0130">
              <w:rPr>
                <w:rFonts w:ascii="Times New Roman" w:hAnsi="Times New Roman" w:cs="Times New Roman"/>
                <w:sz w:val="24"/>
                <w:szCs w:val="24"/>
              </w:rPr>
              <w:t>;</w:t>
            </w:r>
          </w:p>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Lēmums pieņemts: 22/03/2010</w:t>
            </w:r>
          </w:p>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Stājās spēkā: 21/07/2010</w:t>
            </w:r>
          </w:p>
        </w:tc>
        <w:tc>
          <w:tcPr>
            <w:tcW w:w="1371"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+70%</w:t>
            </w:r>
          </w:p>
        </w:tc>
        <w:tc>
          <w:tcPr>
            <w:tcW w:w="1414"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USD 171</w:t>
            </w:r>
          </w:p>
        </w:tc>
        <w:tc>
          <w:tcPr>
            <w:tcW w:w="1689"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USD 6 (3,5%)</w:t>
            </w:r>
          </w:p>
        </w:tc>
      </w:tr>
      <w:tr w:rsidR="00842934" w:rsidRPr="00FA0130" w:rsidTr="00147CC9">
        <w:tc>
          <w:tcPr>
            <w:tcW w:w="2093" w:type="dxa"/>
          </w:tcPr>
          <w:p w:rsidR="00842934" w:rsidRPr="00FA0130" w:rsidRDefault="00842934" w:rsidP="00147CC9">
            <w:pPr>
              <w:rPr>
                <w:rFonts w:ascii="Times New Roman" w:hAnsi="Times New Roman" w:cs="Times New Roman"/>
                <w:b/>
                <w:sz w:val="24"/>
                <w:szCs w:val="24"/>
              </w:rPr>
            </w:pPr>
            <w:r w:rsidRPr="00FA0130">
              <w:rPr>
                <w:rFonts w:ascii="Times New Roman" w:hAnsi="Times New Roman" w:cs="Times New Roman"/>
                <w:b/>
                <w:sz w:val="24"/>
                <w:szCs w:val="24"/>
              </w:rPr>
              <w:lastRenderedPageBreak/>
              <w:t>Pasaules Banka</w:t>
            </w:r>
          </w:p>
        </w:tc>
        <w:tc>
          <w:tcPr>
            <w:tcW w:w="2719" w:type="dxa"/>
            <w:shd w:val="clear" w:color="auto" w:fill="F2F2F2" w:themeFill="background1" w:themeFillShade="F2"/>
          </w:tcPr>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 xml:space="preserve">4.-tais </w:t>
            </w:r>
            <w:r w:rsidR="00A535F0" w:rsidRPr="00FA0130">
              <w:rPr>
                <w:rFonts w:ascii="Times New Roman" w:hAnsi="Times New Roman" w:cs="Times New Roman"/>
                <w:b/>
                <w:sz w:val="24"/>
                <w:szCs w:val="24"/>
              </w:rPr>
              <w:t>palielinājums</w:t>
            </w:r>
            <w:r w:rsidRPr="00FA0130">
              <w:rPr>
                <w:rFonts w:ascii="Times New Roman" w:hAnsi="Times New Roman" w:cs="Times New Roman"/>
                <w:sz w:val="24"/>
                <w:szCs w:val="24"/>
              </w:rPr>
              <w:t>;</w:t>
            </w:r>
          </w:p>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Lēmums pieņemts: 24/04/2010</w:t>
            </w:r>
          </w:p>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Stājās spēkā: 16/03/2011</w:t>
            </w:r>
          </w:p>
        </w:tc>
        <w:tc>
          <w:tcPr>
            <w:tcW w:w="1371"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+45%</w:t>
            </w:r>
          </w:p>
        </w:tc>
        <w:tc>
          <w:tcPr>
            <w:tcW w:w="1414"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USD 276</w:t>
            </w:r>
          </w:p>
        </w:tc>
        <w:tc>
          <w:tcPr>
            <w:tcW w:w="1689"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USD 16,6 (6%)</w:t>
            </w:r>
          </w:p>
        </w:tc>
      </w:tr>
      <w:tr w:rsidR="00842934" w:rsidRPr="00FA0130" w:rsidTr="00147CC9">
        <w:tc>
          <w:tcPr>
            <w:tcW w:w="2093" w:type="dxa"/>
          </w:tcPr>
          <w:p w:rsidR="00842934" w:rsidRPr="00FA0130" w:rsidRDefault="00842934" w:rsidP="00147CC9">
            <w:pPr>
              <w:rPr>
                <w:rFonts w:ascii="Times New Roman" w:hAnsi="Times New Roman" w:cs="Times New Roman"/>
                <w:b/>
                <w:sz w:val="24"/>
                <w:szCs w:val="24"/>
              </w:rPr>
            </w:pPr>
            <w:r w:rsidRPr="00FA0130">
              <w:rPr>
                <w:rFonts w:ascii="Times New Roman" w:hAnsi="Times New Roman" w:cs="Times New Roman"/>
                <w:b/>
                <w:sz w:val="24"/>
                <w:szCs w:val="24"/>
              </w:rPr>
              <w:t>Starptautiskā Finanšu korporācija</w:t>
            </w:r>
          </w:p>
        </w:tc>
        <w:tc>
          <w:tcPr>
            <w:tcW w:w="2719" w:type="dxa"/>
            <w:shd w:val="clear" w:color="auto" w:fill="F2F2F2" w:themeFill="background1" w:themeFillShade="F2"/>
          </w:tcPr>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 xml:space="preserve">izņēmuma </w:t>
            </w:r>
            <w:r w:rsidR="00A535F0" w:rsidRPr="00FA0130">
              <w:rPr>
                <w:rFonts w:ascii="Times New Roman" w:hAnsi="Times New Roman" w:cs="Times New Roman"/>
                <w:b/>
                <w:sz w:val="24"/>
                <w:szCs w:val="24"/>
              </w:rPr>
              <w:t>palielinājums</w:t>
            </w:r>
          </w:p>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Lēmums pieņemts</w:t>
            </w:r>
            <w:r w:rsidR="005322CE" w:rsidRPr="00FA0130">
              <w:rPr>
                <w:rFonts w:ascii="Times New Roman" w:hAnsi="Times New Roman" w:cs="Times New Roman"/>
                <w:sz w:val="24"/>
                <w:szCs w:val="24"/>
              </w:rPr>
              <w:t>:</w:t>
            </w:r>
            <w:r w:rsidRPr="00FA0130">
              <w:rPr>
                <w:rFonts w:ascii="Times New Roman" w:hAnsi="Times New Roman" w:cs="Times New Roman"/>
                <w:sz w:val="24"/>
                <w:szCs w:val="24"/>
              </w:rPr>
              <w:t xml:space="preserve"> 24/04/2010</w:t>
            </w:r>
          </w:p>
          <w:p w:rsidR="00842934" w:rsidRPr="00FA0130" w:rsidRDefault="00842934" w:rsidP="00147CC9">
            <w:pPr>
              <w:rPr>
                <w:rFonts w:ascii="Times New Roman" w:hAnsi="Times New Roman" w:cs="Times New Roman"/>
                <w:sz w:val="24"/>
                <w:szCs w:val="24"/>
              </w:rPr>
            </w:pPr>
          </w:p>
        </w:tc>
        <w:tc>
          <w:tcPr>
            <w:tcW w:w="1371"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+8,3%</w:t>
            </w:r>
          </w:p>
        </w:tc>
        <w:tc>
          <w:tcPr>
            <w:tcW w:w="1414"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USD 2,7</w:t>
            </w:r>
          </w:p>
        </w:tc>
        <w:tc>
          <w:tcPr>
            <w:tcW w:w="1689"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100%</w:t>
            </w:r>
          </w:p>
        </w:tc>
      </w:tr>
      <w:tr w:rsidR="00842934" w:rsidRPr="00FA0130" w:rsidTr="00147CC9">
        <w:tc>
          <w:tcPr>
            <w:tcW w:w="2093" w:type="dxa"/>
          </w:tcPr>
          <w:p w:rsidR="00842934" w:rsidRPr="00FA0130" w:rsidRDefault="00842934" w:rsidP="00147CC9">
            <w:pPr>
              <w:rPr>
                <w:rFonts w:ascii="Times New Roman" w:hAnsi="Times New Roman" w:cs="Times New Roman"/>
                <w:b/>
                <w:sz w:val="24"/>
                <w:szCs w:val="24"/>
              </w:rPr>
            </w:pPr>
            <w:r w:rsidRPr="00FA0130">
              <w:rPr>
                <w:rFonts w:ascii="Times New Roman" w:hAnsi="Times New Roman" w:cs="Times New Roman"/>
                <w:b/>
                <w:sz w:val="24"/>
                <w:szCs w:val="24"/>
              </w:rPr>
              <w:t>Eiropas Rekonstrukcijas un Attīstības banka</w:t>
            </w:r>
          </w:p>
        </w:tc>
        <w:tc>
          <w:tcPr>
            <w:tcW w:w="2719" w:type="dxa"/>
            <w:shd w:val="clear" w:color="auto" w:fill="F2F2F2" w:themeFill="background1" w:themeFillShade="F2"/>
          </w:tcPr>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 xml:space="preserve">2.-tais </w:t>
            </w:r>
            <w:r w:rsidR="00A535F0" w:rsidRPr="00FA0130">
              <w:rPr>
                <w:rFonts w:ascii="Times New Roman" w:hAnsi="Times New Roman" w:cs="Times New Roman"/>
                <w:b/>
                <w:sz w:val="24"/>
                <w:szCs w:val="24"/>
              </w:rPr>
              <w:t>palielinājums</w:t>
            </w:r>
            <w:r w:rsidR="005322CE" w:rsidRPr="00FA0130">
              <w:rPr>
                <w:rFonts w:ascii="Times New Roman" w:hAnsi="Times New Roman" w:cs="Times New Roman"/>
                <w:sz w:val="24"/>
                <w:szCs w:val="24"/>
              </w:rPr>
              <w:t>;</w:t>
            </w:r>
          </w:p>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Lēmums pieņemts</w:t>
            </w:r>
            <w:r w:rsidR="005322CE" w:rsidRPr="00FA0130">
              <w:rPr>
                <w:rFonts w:ascii="Times New Roman" w:hAnsi="Times New Roman" w:cs="Times New Roman"/>
                <w:sz w:val="24"/>
                <w:szCs w:val="24"/>
              </w:rPr>
              <w:t>:</w:t>
            </w:r>
            <w:r w:rsidRPr="00FA0130">
              <w:rPr>
                <w:rFonts w:ascii="Times New Roman" w:hAnsi="Times New Roman" w:cs="Times New Roman"/>
                <w:sz w:val="24"/>
                <w:szCs w:val="24"/>
              </w:rPr>
              <w:t xml:space="preserve"> 14/05/2010</w:t>
            </w:r>
          </w:p>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Stājās spēkā</w:t>
            </w:r>
            <w:r w:rsidR="005322CE" w:rsidRPr="00FA0130">
              <w:rPr>
                <w:rFonts w:ascii="Times New Roman" w:hAnsi="Times New Roman" w:cs="Times New Roman"/>
                <w:sz w:val="24"/>
                <w:szCs w:val="24"/>
              </w:rPr>
              <w:t>:</w:t>
            </w:r>
            <w:r w:rsidRPr="00FA0130">
              <w:rPr>
                <w:rFonts w:ascii="Times New Roman" w:hAnsi="Times New Roman" w:cs="Times New Roman"/>
                <w:sz w:val="24"/>
                <w:szCs w:val="24"/>
              </w:rPr>
              <w:t xml:space="preserve"> 2</w:t>
            </w:r>
            <w:r w:rsidR="00A535F0" w:rsidRPr="00FA0130">
              <w:rPr>
                <w:rFonts w:ascii="Times New Roman" w:hAnsi="Times New Roman" w:cs="Times New Roman"/>
                <w:sz w:val="24"/>
                <w:szCs w:val="24"/>
              </w:rPr>
              <w:t>0</w:t>
            </w:r>
            <w:r w:rsidRPr="00FA0130">
              <w:rPr>
                <w:rFonts w:ascii="Times New Roman" w:hAnsi="Times New Roman" w:cs="Times New Roman"/>
                <w:sz w:val="24"/>
                <w:szCs w:val="24"/>
              </w:rPr>
              <w:t>/04/2011</w:t>
            </w:r>
          </w:p>
        </w:tc>
        <w:tc>
          <w:tcPr>
            <w:tcW w:w="1371"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+50%</w:t>
            </w:r>
          </w:p>
        </w:tc>
        <w:tc>
          <w:tcPr>
            <w:tcW w:w="1414"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EUR 30</w:t>
            </w:r>
          </w:p>
        </w:tc>
        <w:tc>
          <w:tcPr>
            <w:tcW w:w="1689"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EUR 6 (20%)</w:t>
            </w:r>
          </w:p>
        </w:tc>
      </w:tr>
      <w:tr w:rsidR="00842934" w:rsidRPr="00FA0130" w:rsidTr="00147CC9">
        <w:trPr>
          <w:trHeight w:val="855"/>
        </w:trPr>
        <w:tc>
          <w:tcPr>
            <w:tcW w:w="2093" w:type="dxa"/>
          </w:tcPr>
          <w:p w:rsidR="00842934" w:rsidRPr="00FA0130" w:rsidRDefault="00842934" w:rsidP="00147CC9">
            <w:pPr>
              <w:rPr>
                <w:rFonts w:ascii="Times New Roman" w:hAnsi="Times New Roman" w:cs="Times New Roman"/>
                <w:b/>
                <w:sz w:val="24"/>
                <w:szCs w:val="24"/>
              </w:rPr>
            </w:pPr>
            <w:r w:rsidRPr="00FA0130">
              <w:rPr>
                <w:rFonts w:ascii="Times New Roman" w:hAnsi="Times New Roman" w:cs="Times New Roman"/>
                <w:b/>
                <w:sz w:val="24"/>
                <w:szCs w:val="24"/>
              </w:rPr>
              <w:t>Āfrikas Attīstības banka</w:t>
            </w:r>
          </w:p>
        </w:tc>
        <w:tc>
          <w:tcPr>
            <w:tcW w:w="2719" w:type="dxa"/>
            <w:shd w:val="clear" w:color="auto" w:fill="F2F2F2" w:themeFill="background1" w:themeFillShade="F2"/>
          </w:tcPr>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 xml:space="preserve">6.-tais </w:t>
            </w:r>
            <w:r w:rsidR="00A535F0" w:rsidRPr="00FA0130">
              <w:rPr>
                <w:rFonts w:ascii="Times New Roman" w:hAnsi="Times New Roman" w:cs="Times New Roman"/>
                <w:b/>
                <w:sz w:val="24"/>
                <w:szCs w:val="24"/>
              </w:rPr>
              <w:t>palielinājums</w:t>
            </w:r>
            <w:r w:rsidR="005322CE" w:rsidRPr="00FA0130">
              <w:rPr>
                <w:rFonts w:ascii="Times New Roman" w:hAnsi="Times New Roman" w:cs="Times New Roman"/>
                <w:sz w:val="24"/>
                <w:szCs w:val="24"/>
              </w:rPr>
              <w:t>;</w:t>
            </w:r>
          </w:p>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Lēmums pieņemts</w:t>
            </w:r>
            <w:r w:rsidR="005322CE" w:rsidRPr="00FA0130">
              <w:rPr>
                <w:rFonts w:ascii="Times New Roman" w:hAnsi="Times New Roman" w:cs="Times New Roman"/>
                <w:sz w:val="24"/>
                <w:szCs w:val="24"/>
              </w:rPr>
              <w:t>:</w:t>
            </w:r>
            <w:r w:rsidRPr="00FA0130">
              <w:rPr>
                <w:rFonts w:ascii="Times New Roman" w:hAnsi="Times New Roman" w:cs="Times New Roman"/>
                <w:sz w:val="24"/>
                <w:szCs w:val="24"/>
              </w:rPr>
              <w:t xml:space="preserve"> 27/05/2010</w:t>
            </w:r>
          </w:p>
          <w:p w:rsidR="00842934" w:rsidRPr="00FA0130" w:rsidRDefault="00842934" w:rsidP="00147CC9">
            <w:pPr>
              <w:rPr>
                <w:rFonts w:ascii="Times New Roman" w:hAnsi="Times New Roman" w:cs="Times New Roman"/>
                <w:sz w:val="24"/>
                <w:szCs w:val="24"/>
              </w:rPr>
            </w:pPr>
          </w:p>
        </w:tc>
        <w:tc>
          <w:tcPr>
            <w:tcW w:w="1371"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+200%</w:t>
            </w:r>
          </w:p>
        </w:tc>
        <w:tc>
          <w:tcPr>
            <w:tcW w:w="1414"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USD 99</w:t>
            </w:r>
          </w:p>
        </w:tc>
        <w:tc>
          <w:tcPr>
            <w:tcW w:w="1689"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USD 6 (6%)</w:t>
            </w:r>
          </w:p>
        </w:tc>
      </w:tr>
      <w:tr w:rsidR="00842934" w:rsidRPr="00FA0130" w:rsidTr="00147CC9">
        <w:trPr>
          <w:trHeight w:val="97"/>
        </w:trPr>
        <w:tc>
          <w:tcPr>
            <w:tcW w:w="2093" w:type="dxa"/>
          </w:tcPr>
          <w:p w:rsidR="00842934" w:rsidRPr="00FA0130" w:rsidRDefault="00842934" w:rsidP="00147CC9">
            <w:pPr>
              <w:rPr>
                <w:rFonts w:ascii="Times New Roman" w:hAnsi="Times New Roman" w:cs="Times New Roman"/>
                <w:b/>
                <w:sz w:val="24"/>
                <w:szCs w:val="24"/>
              </w:rPr>
            </w:pPr>
            <w:r w:rsidRPr="00FA0130">
              <w:rPr>
                <w:rFonts w:ascii="Times New Roman" w:hAnsi="Times New Roman" w:cs="Times New Roman"/>
                <w:b/>
                <w:sz w:val="24"/>
                <w:szCs w:val="24"/>
              </w:rPr>
              <w:t>Ziemeļu Investīciju banka</w:t>
            </w:r>
          </w:p>
        </w:tc>
        <w:tc>
          <w:tcPr>
            <w:tcW w:w="2719" w:type="dxa"/>
            <w:shd w:val="clear" w:color="auto" w:fill="F2F2F2" w:themeFill="background1" w:themeFillShade="F2"/>
          </w:tcPr>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 xml:space="preserve">5.-tais </w:t>
            </w:r>
            <w:r w:rsidR="00A535F0" w:rsidRPr="00FA0130">
              <w:rPr>
                <w:rFonts w:ascii="Times New Roman" w:hAnsi="Times New Roman" w:cs="Times New Roman"/>
                <w:b/>
                <w:sz w:val="24"/>
                <w:szCs w:val="24"/>
              </w:rPr>
              <w:t>palielinājums</w:t>
            </w:r>
            <w:r w:rsidR="005322CE" w:rsidRPr="00FA0130">
              <w:rPr>
                <w:rFonts w:ascii="Times New Roman" w:hAnsi="Times New Roman" w:cs="Times New Roman"/>
                <w:sz w:val="24"/>
                <w:szCs w:val="24"/>
              </w:rPr>
              <w:t>;</w:t>
            </w:r>
          </w:p>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Lēmums pieņemts</w:t>
            </w:r>
            <w:r w:rsidR="005322CE" w:rsidRPr="00FA0130">
              <w:rPr>
                <w:rFonts w:ascii="Times New Roman" w:hAnsi="Times New Roman" w:cs="Times New Roman"/>
                <w:sz w:val="24"/>
                <w:szCs w:val="24"/>
              </w:rPr>
              <w:t>:</w:t>
            </w:r>
            <w:r w:rsidRPr="00FA0130">
              <w:rPr>
                <w:rFonts w:ascii="Times New Roman" w:hAnsi="Times New Roman" w:cs="Times New Roman"/>
                <w:sz w:val="24"/>
                <w:szCs w:val="24"/>
              </w:rPr>
              <w:t xml:space="preserve"> 28/06/2010</w:t>
            </w:r>
          </w:p>
          <w:p w:rsidR="00842934" w:rsidRPr="00FA0130" w:rsidRDefault="00842934" w:rsidP="00147CC9">
            <w:pPr>
              <w:rPr>
                <w:rFonts w:ascii="Times New Roman" w:hAnsi="Times New Roman" w:cs="Times New Roman"/>
                <w:sz w:val="24"/>
                <w:szCs w:val="24"/>
              </w:rPr>
            </w:pPr>
            <w:r w:rsidRPr="00FA0130">
              <w:rPr>
                <w:rFonts w:ascii="Times New Roman" w:hAnsi="Times New Roman" w:cs="Times New Roman"/>
                <w:sz w:val="24"/>
                <w:szCs w:val="24"/>
              </w:rPr>
              <w:t>Stājās spēkā</w:t>
            </w:r>
            <w:r w:rsidR="005322CE" w:rsidRPr="00FA0130">
              <w:rPr>
                <w:rFonts w:ascii="Times New Roman" w:hAnsi="Times New Roman" w:cs="Times New Roman"/>
                <w:sz w:val="24"/>
                <w:szCs w:val="24"/>
              </w:rPr>
              <w:t>:</w:t>
            </w:r>
            <w:r w:rsidRPr="00FA0130">
              <w:rPr>
                <w:rFonts w:ascii="Times New Roman" w:hAnsi="Times New Roman" w:cs="Times New Roman"/>
                <w:sz w:val="24"/>
                <w:szCs w:val="24"/>
              </w:rPr>
              <w:t xml:space="preserve"> 16/02/2011</w:t>
            </w:r>
          </w:p>
        </w:tc>
        <w:tc>
          <w:tcPr>
            <w:tcW w:w="1371"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+48%</w:t>
            </w:r>
          </w:p>
        </w:tc>
        <w:tc>
          <w:tcPr>
            <w:tcW w:w="1414"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EUR 6,1</w:t>
            </w:r>
          </w:p>
        </w:tc>
        <w:tc>
          <w:tcPr>
            <w:tcW w:w="1689" w:type="dxa"/>
            <w:shd w:val="clear" w:color="auto" w:fill="F2F2F2" w:themeFill="background1" w:themeFillShade="F2"/>
          </w:tcPr>
          <w:p w:rsidR="00842934" w:rsidRPr="00FA0130" w:rsidRDefault="00842934" w:rsidP="00147CC9">
            <w:pPr>
              <w:jc w:val="center"/>
              <w:rPr>
                <w:rFonts w:ascii="Times New Roman" w:hAnsi="Times New Roman" w:cs="Times New Roman"/>
                <w:sz w:val="24"/>
                <w:szCs w:val="24"/>
              </w:rPr>
            </w:pPr>
            <w:r w:rsidRPr="00FA0130">
              <w:rPr>
                <w:rFonts w:ascii="Times New Roman" w:hAnsi="Times New Roman" w:cs="Times New Roman"/>
                <w:sz w:val="24"/>
                <w:szCs w:val="24"/>
              </w:rPr>
              <w:t>EUR 419 (6,8%)</w:t>
            </w:r>
          </w:p>
        </w:tc>
      </w:tr>
      <w:tr w:rsidR="00842934" w:rsidRPr="00FA0130" w:rsidTr="00147CC9">
        <w:trPr>
          <w:trHeight w:val="210"/>
        </w:trPr>
        <w:tc>
          <w:tcPr>
            <w:tcW w:w="2093" w:type="dxa"/>
            <w:tcBorders>
              <w:bottom w:val="single" w:sz="4" w:space="0" w:color="auto"/>
            </w:tcBorders>
          </w:tcPr>
          <w:p w:rsidR="00842934" w:rsidRPr="00FA0130" w:rsidRDefault="00842934" w:rsidP="00147CC9">
            <w:pPr>
              <w:rPr>
                <w:rFonts w:ascii="Times New Roman" w:hAnsi="Times New Roman" w:cs="Times New Roman"/>
                <w:b/>
                <w:sz w:val="24"/>
                <w:szCs w:val="24"/>
              </w:rPr>
            </w:pPr>
            <w:r w:rsidRPr="00FA0130">
              <w:rPr>
                <w:rFonts w:ascii="Times New Roman" w:hAnsi="Times New Roman" w:cs="Times New Roman"/>
                <w:b/>
                <w:sz w:val="24"/>
                <w:szCs w:val="24"/>
              </w:rPr>
              <w:t>Eiropas Padomes Attīstības banka</w:t>
            </w:r>
          </w:p>
        </w:tc>
        <w:tc>
          <w:tcPr>
            <w:tcW w:w="2719" w:type="dxa"/>
            <w:tcBorders>
              <w:bottom w:val="single" w:sz="4" w:space="0" w:color="auto"/>
            </w:tcBorders>
            <w:shd w:val="clear" w:color="auto" w:fill="F2F2F2" w:themeFill="background1" w:themeFillShade="F2"/>
          </w:tcPr>
          <w:p w:rsidR="00842934" w:rsidRPr="00FA0130" w:rsidRDefault="00842934" w:rsidP="00147CC9">
            <w:pPr>
              <w:rPr>
                <w:rFonts w:ascii="Times New Roman" w:hAnsi="Times New Roman" w:cs="Times New Roman"/>
                <w:b/>
                <w:sz w:val="24"/>
                <w:szCs w:val="24"/>
              </w:rPr>
            </w:pPr>
            <w:r w:rsidRPr="00FA0130">
              <w:rPr>
                <w:rFonts w:ascii="Times New Roman" w:hAnsi="Times New Roman" w:cs="Times New Roman"/>
                <w:b/>
                <w:sz w:val="24"/>
                <w:szCs w:val="24"/>
              </w:rPr>
              <w:t xml:space="preserve">6.-tais </w:t>
            </w:r>
            <w:r w:rsidR="00A535F0" w:rsidRPr="00FA0130">
              <w:rPr>
                <w:rFonts w:ascii="Times New Roman" w:hAnsi="Times New Roman" w:cs="Times New Roman"/>
                <w:b/>
                <w:sz w:val="24"/>
                <w:szCs w:val="24"/>
              </w:rPr>
              <w:t>palielinājums</w:t>
            </w:r>
            <w:r w:rsidR="005322CE" w:rsidRPr="00FA0130">
              <w:rPr>
                <w:rFonts w:ascii="Times New Roman" w:hAnsi="Times New Roman" w:cs="Times New Roman"/>
                <w:b/>
                <w:sz w:val="24"/>
                <w:szCs w:val="24"/>
              </w:rPr>
              <w:t>;</w:t>
            </w:r>
          </w:p>
          <w:p w:rsidR="00842934" w:rsidRPr="00FA0130" w:rsidRDefault="00842934" w:rsidP="00147CC9">
            <w:pPr>
              <w:rPr>
                <w:rFonts w:ascii="Times New Roman" w:hAnsi="Times New Roman" w:cs="Times New Roman"/>
                <w:b/>
                <w:sz w:val="24"/>
                <w:szCs w:val="24"/>
              </w:rPr>
            </w:pPr>
            <w:r w:rsidRPr="00FA0130">
              <w:rPr>
                <w:rFonts w:ascii="Times New Roman" w:hAnsi="Times New Roman" w:cs="Times New Roman"/>
                <w:b/>
                <w:sz w:val="24"/>
                <w:szCs w:val="24"/>
              </w:rPr>
              <w:t>Lēmums pieņemts</w:t>
            </w:r>
            <w:r w:rsidR="005322CE" w:rsidRPr="00FA0130">
              <w:rPr>
                <w:rFonts w:ascii="Times New Roman" w:hAnsi="Times New Roman" w:cs="Times New Roman"/>
                <w:b/>
                <w:sz w:val="24"/>
                <w:szCs w:val="24"/>
              </w:rPr>
              <w:t>:</w:t>
            </w:r>
            <w:r w:rsidRPr="00FA0130">
              <w:rPr>
                <w:rFonts w:ascii="Times New Roman" w:hAnsi="Times New Roman" w:cs="Times New Roman"/>
                <w:b/>
                <w:sz w:val="24"/>
                <w:szCs w:val="24"/>
              </w:rPr>
              <w:t xml:space="preserve"> 04/02/2011</w:t>
            </w:r>
          </w:p>
          <w:p w:rsidR="00842934" w:rsidRPr="00FA0130" w:rsidRDefault="00842934" w:rsidP="00147CC9">
            <w:pPr>
              <w:rPr>
                <w:rFonts w:ascii="Times New Roman" w:hAnsi="Times New Roman" w:cs="Times New Roman"/>
                <w:b/>
                <w:sz w:val="24"/>
                <w:szCs w:val="24"/>
              </w:rPr>
            </w:pPr>
            <w:r w:rsidRPr="00FA0130">
              <w:rPr>
                <w:rFonts w:ascii="Times New Roman" w:hAnsi="Times New Roman" w:cs="Times New Roman"/>
                <w:b/>
                <w:sz w:val="24"/>
                <w:szCs w:val="24"/>
              </w:rPr>
              <w:t>S</w:t>
            </w:r>
            <w:r w:rsidR="005322CE" w:rsidRPr="00FA0130">
              <w:rPr>
                <w:rFonts w:ascii="Times New Roman" w:hAnsi="Times New Roman" w:cs="Times New Roman"/>
                <w:b/>
                <w:sz w:val="24"/>
                <w:szCs w:val="24"/>
              </w:rPr>
              <w:t>tāja</w:t>
            </w:r>
            <w:r w:rsidRPr="00FA0130">
              <w:rPr>
                <w:rFonts w:ascii="Times New Roman" w:hAnsi="Times New Roman" w:cs="Times New Roman"/>
                <w:b/>
                <w:sz w:val="24"/>
                <w:szCs w:val="24"/>
              </w:rPr>
              <w:t>s spēkā</w:t>
            </w:r>
            <w:r w:rsidR="005322CE" w:rsidRPr="00FA0130">
              <w:rPr>
                <w:rFonts w:ascii="Times New Roman" w:hAnsi="Times New Roman" w:cs="Times New Roman"/>
                <w:b/>
                <w:sz w:val="24"/>
                <w:szCs w:val="24"/>
              </w:rPr>
              <w:t>:</w:t>
            </w:r>
            <w:r w:rsidRPr="00FA0130">
              <w:rPr>
                <w:rFonts w:ascii="Times New Roman" w:hAnsi="Times New Roman" w:cs="Times New Roman"/>
                <w:b/>
                <w:sz w:val="24"/>
                <w:szCs w:val="24"/>
              </w:rPr>
              <w:t xml:space="preserve"> 31/12/2011</w:t>
            </w:r>
          </w:p>
        </w:tc>
        <w:tc>
          <w:tcPr>
            <w:tcW w:w="1371" w:type="dxa"/>
            <w:tcBorders>
              <w:bottom w:val="single" w:sz="4" w:space="0" w:color="auto"/>
            </w:tcBorders>
            <w:shd w:val="clear" w:color="auto" w:fill="F2F2F2" w:themeFill="background1" w:themeFillShade="F2"/>
          </w:tcPr>
          <w:p w:rsidR="00842934" w:rsidRPr="00FA0130" w:rsidRDefault="00842934" w:rsidP="00147CC9">
            <w:pPr>
              <w:jc w:val="center"/>
              <w:rPr>
                <w:rFonts w:ascii="Times New Roman" w:hAnsi="Times New Roman" w:cs="Times New Roman"/>
                <w:b/>
                <w:sz w:val="24"/>
                <w:szCs w:val="24"/>
              </w:rPr>
            </w:pPr>
            <w:r w:rsidRPr="00FA0130">
              <w:rPr>
                <w:rFonts w:ascii="Times New Roman" w:hAnsi="Times New Roman" w:cs="Times New Roman"/>
                <w:b/>
                <w:sz w:val="24"/>
                <w:szCs w:val="24"/>
              </w:rPr>
              <w:t>+67%</w:t>
            </w:r>
          </w:p>
        </w:tc>
        <w:tc>
          <w:tcPr>
            <w:tcW w:w="1414" w:type="dxa"/>
            <w:tcBorders>
              <w:bottom w:val="single" w:sz="4" w:space="0" w:color="auto"/>
            </w:tcBorders>
            <w:shd w:val="clear" w:color="auto" w:fill="F2F2F2" w:themeFill="background1" w:themeFillShade="F2"/>
          </w:tcPr>
          <w:p w:rsidR="00842934" w:rsidRPr="00FA0130" w:rsidRDefault="00842934" w:rsidP="00147CC9">
            <w:pPr>
              <w:jc w:val="center"/>
              <w:rPr>
                <w:rFonts w:ascii="Times New Roman" w:hAnsi="Times New Roman" w:cs="Times New Roman"/>
                <w:b/>
                <w:sz w:val="24"/>
                <w:szCs w:val="24"/>
              </w:rPr>
            </w:pPr>
            <w:r w:rsidRPr="00FA0130">
              <w:rPr>
                <w:rFonts w:ascii="Times New Roman" w:hAnsi="Times New Roman" w:cs="Times New Roman"/>
                <w:b/>
                <w:sz w:val="24"/>
                <w:szCs w:val="24"/>
              </w:rPr>
              <w:t>EUR 5,5</w:t>
            </w:r>
          </w:p>
        </w:tc>
        <w:tc>
          <w:tcPr>
            <w:tcW w:w="1689" w:type="dxa"/>
            <w:tcBorders>
              <w:bottom w:val="single" w:sz="4" w:space="0" w:color="auto"/>
            </w:tcBorders>
            <w:shd w:val="clear" w:color="auto" w:fill="F2F2F2" w:themeFill="background1" w:themeFillShade="F2"/>
          </w:tcPr>
          <w:p w:rsidR="00842934" w:rsidRPr="00FA0130" w:rsidRDefault="00842934" w:rsidP="00147CC9">
            <w:pPr>
              <w:jc w:val="center"/>
              <w:rPr>
                <w:rFonts w:ascii="Times New Roman" w:hAnsi="Times New Roman" w:cs="Times New Roman"/>
                <w:b/>
                <w:sz w:val="24"/>
                <w:szCs w:val="24"/>
              </w:rPr>
            </w:pPr>
            <w:r w:rsidRPr="00FA0130">
              <w:rPr>
                <w:rFonts w:ascii="Times New Roman" w:hAnsi="Times New Roman" w:cs="Times New Roman"/>
                <w:b/>
                <w:sz w:val="24"/>
                <w:szCs w:val="24"/>
              </w:rPr>
              <w:t>EUR 616 (10,19%)</w:t>
            </w:r>
          </w:p>
        </w:tc>
      </w:tr>
    </w:tbl>
    <w:p w:rsidR="007D203B" w:rsidRDefault="007D203B" w:rsidP="00147CC9">
      <w:pPr>
        <w:spacing w:before="240"/>
        <w:ind w:firstLine="720"/>
        <w:jc w:val="both"/>
        <w:rPr>
          <w:rFonts w:ascii="Times New Roman" w:hAnsi="Times New Roman" w:cs="Times New Roman"/>
          <w:sz w:val="24"/>
          <w:szCs w:val="24"/>
        </w:rPr>
      </w:pPr>
    </w:p>
    <w:p w:rsidR="00FA0130" w:rsidRPr="00147CC9" w:rsidRDefault="00FA0130" w:rsidP="00147CC9">
      <w:pPr>
        <w:rPr>
          <w:sz w:val="24"/>
          <w:szCs w:val="24"/>
        </w:rPr>
      </w:pPr>
    </w:p>
    <w:p w:rsidR="00FA0130" w:rsidRPr="00147CC9" w:rsidRDefault="00FA0130" w:rsidP="00147CC9">
      <w:pPr>
        <w:rPr>
          <w:sz w:val="24"/>
          <w:szCs w:val="24"/>
        </w:rPr>
      </w:pPr>
    </w:p>
    <w:p w:rsidR="00FA0130" w:rsidRPr="00147CC9" w:rsidRDefault="00FA0130" w:rsidP="00147CC9">
      <w:pPr>
        <w:rPr>
          <w:sz w:val="24"/>
          <w:szCs w:val="24"/>
        </w:rPr>
      </w:pPr>
    </w:p>
    <w:p w:rsidR="00A55A33" w:rsidRPr="00A55A33" w:rsidRDefault="00A55A33" w:rsidP="00A55A33">
      <w:pPr>
        <w:spacing w:before="120" w:after="120" w:line="240" w:lineRule="auto"/>
        <w:ind w:firstLine="720"/>
        <w:jc w:val="both"/>
        <w:rPr>
          <w:rFonts w:ascii="Times New Roman" w:eastAsia="Times New Roman" w:hAnsi="Times New Roman" w:cs="Times New Roman"/>
          <w:sz w:val="24"/>
          <w:szCs w:val="24"/>
          <w:lang w:eastAsia="lv-LV"/>
        </w:rPr>
      </w:pPr>
      <w:r w:rsidRPr="00A55A33">
        <w:rPr>
          <w:rFonts w:ascii="Times New Roman" w:eastAsia="Times New Roman" w:hAnsi="Times New Roman" w:cs="Times New Roman"/>
          <w:sz w:val="24"/>
          <w:szCs w:val="24"/>
          <w:lang w:eastAsia="lv-LV"/>
        </w:rPr>
        <w:t xml:space="preserve">Finanšu ministrs </w:t>
      </w:r>
      <w:r w:rsidRPr="00A55A33">
        <w:rPr>
          <w:rFonts w:ascii="Times New Roman" w:eastAsia="Times New Roman" w:hAnsi="Times New Roman" w:cs="Times New Roman"/>
          <w:sz w:val="24"/>
          <w:szCs w:val="24"/>
          <w:lang w:eastAsia="lv-LV"/>
        </w:rPr>
        <w:tab/>
      </w:r>
      <w:r w:rsidRPr="00A55A33">
        <w:rPr>
          <w:rFonts w:ascii="Times New Roman" w:eastAsia="Times New Roman" w:hAnsi="Times New Roman" w:cs="Times New Roman"/>
          <w:sz w:val="24"/>
          <w:szCs w:val="24"/>
          <w:lang w:eastAsia="lv-LV"/>
        </w:rPr>
        <w:tab/>
      </w:r>
      <w:r w:rsidRPr="00A55A33">
        <w:rPr>
          <w:rFonts w:ascii="Times New Roman" w:eastAsia="Times New Roman" w:hAnsi="Times New Roman" w:cs="Times New Roman"/>
          <w:sz w:val="24"/>
          <w:szCs w:val="24"/>
          <w:lang w:eastAsia="lv-LV"/>
        </w:rPr>
        <w:tab/>
      </w:r>
      <w:r w:rsidRPr="00A55A33">
        <w:rPr>
          <w:rFonts w:ascii="Times New Roman" w:eastAsia="Times New Roman" w:hAnsi="Times New Roman" w:cs="Times New Roman"/>
          <w:sz w:val="24"/>
          <w:szCs w:val="24"/>
          <w:lang w:eastAsia="lv-LV"/>
        </w:rPr>
        <w:tab/>
      </w:r>
      <w:r w:rsidRPr="00A55A33">
        <w:rPr>
          <w:rFonts w:ascii="Times New Roman" w:eastAsia="Times New Roman" w:hAnsi="Times New Roman" w:cs="Times New Roman"/>
          <w:sz w:val="24"/>
          <w:szCs w:val="24"/>
          <w:lang w:eastAsia="lv-LV"/>
        </w:rPr>
        <w:tab/>
      </w:r>
      <w:r w:rsidRPr="00A55A33">
        <w:rPr>
          <w:rFonts w:ascii="Times New Roman" w:eastAsia="Times New Roman" w:hAnsi="Times New Roman" w:cs="Times New Roman"/>
          <w:sz w:val="24"/>
          <w:szCs w:val="24"/>
          <w:lang w:eastAsia="lv-LV"/>
        </w:rPr>
        <w:tab/>
      </w:r>
      <w:r w:rsidRPr="00A55A33">
        <w:rPr>
          <w:rFonts w:ascii="Times New Roman" w:eastAsia="Times New Roman" w:hAnsi="Times New Roman" w:cs="Times New Roman"/>
          <w:sz w:val="24"/>
          <w:szCs w:val="24"/>
          <w:lang w:eastAsia="lv-LV"/>
        </w:rPr>
        <w:tab/>
      </w:r>
      <w:r w:rsidRPr="00A55A33">
        <w:rPr>
          <w:rFonts w:ascii="Times New Roman" w:eastAsia="Times New Roman" w:hAnsi="Times New Roman" w:cs="Times New Roman"/>
          <w:sz w:val="24"/>
          <w:szCs w:val="24"/>
          <w:lang w:eastAsia="lv-LV"/>
        </w:rPr>
        <w:tab/>
        <w:t>A.Vilks</w:t>
      </w:r>
    </w:p>
    <w:p w:rsidR="00FA0130" w:rsidRPr="00147CC9" w:rsidRDefault="00FA0130" w:rsidP="00147CC9">
      <w:pPr>
        <w:rPr>
          <w:sz w:val="24"/>
          <w:szCs w:val="24"/>
        </w:rPr>
      </w:pPr>
    </w:p>
    <w:p w:rsidR="00FA0130" w:rsidRDefault="00FA0130" w:rsidP="00147CC9">
      <w:pPr>
        <w:rPr>
          <w:sz w:val="24"/>
          <w:szCs w:val="24"/>
        </w:rPr>
      </w:pPr>
    </w:p>
    <w:p w:rsidR="00E75192" w:rsidRDefault="00E75192" w:rsidP="00147CC9">
      <w:pPr>
        <w:rPr>
          <w:sz w:val="24"/>
          <w:szCs w:val="24"/>
        </w:rPr>
      </w:pPr>
    </w:p>
    <w:p w:rsidR="00FA0130" w:rsidRDefault="00FA0130" w:rsidP="00147CC9">
      <w:pPr>
        <w:rPr>
          <w:sz w:val="24"/>
          <w:szCs w:val="24"/>
        </w:rPr>
      </w:pPr>
    </w:p>
    <w:p w:rsidR="008D3EE1" w:rsidRPr="008D3EE1" w:rsidRDefault="009A2329" w:rsidP="008D3EE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14.07.2011. 16:38</w:t>
      </w:r>
      <w:bookmarkStart w:id="0" w:name="_GoBack"/>
      <w:bookmarkEnd w:id="0"/>
    </w:p>
    <w:p w:rsidR="00A55A33" w:rsidRPr="00A55A33" w:rsidRDefault="00A55A33" w:rsidP="00A55A33">
      <w:pPr>
        <w:spacing w:after="0" w:line="240" w:lineRule="auto"/>
        <w:rPr>
          <w:rFonts w:ascii="Times New Roman" w:eastAsia="Times New Roman" w:hAnsi="Times New Roman" w:cs="Times New Roman"/>
          <w:sz w:val="18"/>
          <w:szCs w:val="18"/>
          <w:lang w:eastAsia="lv-LV"/>
        </w:rPr>
      </w:pPr>
      <w:r w:rsidRPr="00A55A33">
        <w:rPr>
          <w:rFonts w:ascii="Times New Roman" w:eastAsia="Times New Roman" w:hAnsi="Times New Roman" w:cs="Times New Roman"/>
          <w:sz w:val="18"/>
          <w:szCs w:val="18"/>
          <w:lang w:eastAsia="lv-LV"/>
        </w:rPr>
        <w:fldChar w:fldCharType="begin"/>
      </w:r>
      <w:r w:rsidRPr="00A55A33">
        <w:rPr>
          <w:rFonts w:ascii="Times New Roman" w:eastAsia="Times New Roman" w:hAnsi="Times New Roman" w:cs="Times New Roman"/>
          <w:sz w:val="18"/>
          <w:szCs w:val="18"/>
          <w:lang w:eastAsia="lv-LV"/>
        </w:rPr>
        <w:instrText xml:space="preserve"> NUMWORDS   \* MERGEFORMAT </w:instrText>
      </w:r>
      <w:r w:rsidRPr="00A55A33">
        <w:rPr>
          <w:rFonts w:ascii="Times New Roman" w:eastAsia="Times New Roman" w:hAnsi="Times New Roman" w:cs="Times New Roman"/>
          <w:sz w:val="18"/>
          <w:szCs w:val="18"/>
          <w:lang w:eastAsia="lv-LV"/>
        </w:rPr>
        <w:fldChar w:fldCharType="separate"/>
      </w:r>
      <w:r w:rsidR="00247364">
        <w:rPr>
          <w:rFonts w:ascii="Times New Roman" w:eastAsia="Times New Roman" w:hAnsi="Times New Roman" w:cs="Times New Roman"/>
          <w:noProof/>
          <w:sz w:val="18"/>
          <w:szCs w:val="18"/>
          <w:lang w:eastAsia="lv-LV"/>
        </w:rPr>
        <w:t>831</w:t>
      </w:r>
      <w:r w:rsidRPr="00A55A33">
        <w:rPr>
          <w:rFonts w:ascii="Times New Roman" w:eastAsia="Times New Roman" w:hAnsi="Times New Roman" w:cs="Times New Roman"/>
          <w:sz w:val="18"/>
          <w:szCs w:val="18"/>
          <w:lang w:eastAsia="lv-LV"/>
        </w:rPr>
        <w:fldChar w:fldCharType="end"/>
      </w:r>
    </w:p>
    <w:p w:rsidR="00A55A33" w:rsidRPr="00A55A33" w:rsidRDefault="00247364" w:rsidP="00A55A33">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I.</w:t>
      </w:r>
      <w:r w:rsidR="00A55A33">
        <w:rPr>
          <w:rFonts w:ascii="Times New Roman" w:eastAsia="Times New Roman" w:hAnsi="Times New Roman" w:cs="Times New Roman"/>
          <w:sz w:val="18"/>
          <w:szCs w:val="18"/>
          <w:lang w:eastAsia="lv-LV"/>
        </w:rPr>
        <w:t>Vasaraudze</w:t>
      </w:r>
    </w:p>
    <w:p w:rsidR="00A55A33" w:rsidRPr="00A55A33" w:rsidRDefault="00A55A33" w:rsidP="00A55A33">
      <w:pPr>
        <w:spacing w:after="0" w:line="240" w:lineRule="auto"/>
        <w:rPr>
          <w:rFonts w:ascii="Times New Roman" w:eastAsia="Times New Roman" w:hAnsi="Times New Roman" w:cs="Times New Roman"/>
          <w:sz w:val="18"/>
          <w:szCs w:val="18"/>
          <w:lang w:eastAsia="lv-LV"/>
        </w:rPr>
      </w:pPr>
      <w:r w:rsidRPr="00A55A33">
        <w:rPr>
          <w:rFonts w:ascii="Times New Roman" w:eastAsia="Times New Roman" w:hAnsi="Times New Roman" w:cs="Times New Roman"/>
          <w:sz w:val="18"/>
          <w:szCs w:val="18"/>
          <w:lang w:eastAsia="lv-LV"/>
        </w:rPr>
        <w:t>Tālr.67</w:t>
      </w:r>
      <w:r>
        <w:rPr>
          <w:rFonts w:ascii="Times New Roman" w:eastAsia="Times New Roman" w:hAnsi="Times New Roman" w:cs="Times New Roman"/>
          <w:sz w:val="18"/>
          <w:szCs w:val="18"/>
          <w:lang w:eastAsia="lv-LV"/>
        </w:rPr>
        <w:t>095545</w:t>
      </w:r>
    </w:p>
    <w:p w:rsidR="00CC344A" w:rsidRPr="00147CC9" w:rsidRDefault="00E205A3" w:rsidP="00147CC9">
      <w:pPr>
        <w:spacing w:after="0" w:line="240" w:lineRule="auto"/>
        <w:rPr>
          <w:rFonts w:ascii="Times New Roman" w:eastAsia="Times New Roman" w:hAnsi="Times New Roman" w:cs="Times New Roman"/>
          <w:sz w:val="18"/>
          <w:szCs w:val="18"/>
          <w:lang w:eastAsia="lv-LV"/>
        </w:rPr>
      </w:pPr>
      <w:hyperlink r:id="rId9" w:history="1">
        <w:r w:rsidR="00A55A33" w:rsidRPr="00EB1F36">
          <w:rPr>
            <w:rStyle w:val="Hyperlink"/>
            <w:rFonts w:ascii="Times New Roman" w:eastAsia="Times New Roman" w:hAnsi="Times New Roman" w:cs="Times New Roman"/>
            <w:sz w:val="18"/>
            <w:szCs w:val="18"/>
            <w:lang w:eastAsia="lv-LV"/>
          </w:rPr>
          <w:t>Inta.Vasaraudze@fm.gov.lv</w:t>
        </w:r>
      </w:hyperlink>
      <w:r w:rsidR="00FA0130" w:rsidRPr="00147CC9">
        <w:rPr>
          <w:sz w:val="24"/>
          <w:szCs w:val="24"/>
        </w:rPr>
        <w:tab/>
      </w:r>
    </w:p>
    <w:sectPr w:rsidR="00CC344A" w:rsidRPr="00147CC9" w:rsidSect="00147CC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A3" w:rsidRDefault="00E205A3" w:rsidP="00FA0130">
      <w:pPr>
        <w:spacing w:after="0" w:line="240" w:lineRule="auto"/>
      </w:pPr>
      <w:r>
        <w:separator/>
      </w:r>
    </w:p>
  </w:endnote>
  <w:endnote w:type="continuationSeparator" w:id="0">
    <w:p w:rsidR="00E205A3" w:rsidRDefault="00E205A3" w:rsidP="00F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64" w:rsidRDefault="00247364" w:rsidP="00FA0130">
    <w:pPr>
      <w:rPr>
        <w:rFonts w:ascii="Times New Roman" w:eastAsia="Times New Roman" w:hAnsi="Times New Roman" w:cs="Times New Roman"/>
        <w:sz w:val="20"/>
        <w:szCs w:val="20"/>
        <w:lang w:eastAsia="lv-LV"/>
      </w:rPr>
    </w:pPr>
  </w:p>
  <w:p w:rsidR="00247364" w:rsidRPr="00FA0130" w:rsidRDefault="00247364" w:rsidP="00147CC9">
    <w:pPr>
      <w:jc w:val="both"/>
      <w:rPr>
        <w:rFonts w:ascii="Times New Roman" w:eastAsia="Times New Roman" w:hAnsi="Times New Roman" w:cs="Times New Roman"/>
        <w:sz w:val="20"/>
        <w:szCs w:val="20"/>
        <w:lang w:eastAsia="lv-LV"/>
      </w:rPr>
    </w:pPr>
    <w:r w:rsidRPr="00FA0130">
      <w:rPr>
        <w:rFonts w:ascii="Times New Roman" w:eastAsia="Times New Roman" w:hAnsi="Times New Roman" w:cs="Times New Roman"/>
        <w:sz w:val="20"/>
        <w:szCs w:val="20"/>
        <w:lang w:eastAsia="lv-LV"/>
      </w:rPr>
      <w:t>FMZino_</w:t>
    </w:r>
    <w:r>
      <w:rPr>
        <w:rFonts w:ascii="Times New Roman" w:eastAsia="Times New Roman" w:hAnsi="Times New Roman" w:cs="Times New Roman"/>
        <w:sz w:val="20"/>
        <w:szCs w:val="20"/>
        <w:lang w:eastAsia="lv-LV"/>
      </w:rPr>
      <w:t>1407</w:t>
    </w:r>
    <w:r w:rsidRPr="00FA0130">
      <w:rPr>
        <w:rFonts w:ascii="Times New Roman" w:eastAsia="Times New Roman" w:hAnsi="Times New Roman" w:cs="Times New Roman"/>
        <w:sz w:val="20"/>
        <w:szCs w:val="20"/>
        <w:lang w:eastAsia="lv-LV"/>
      </w:rPr>
      <w:t>11_</w:t>
    </w:r>
    <w:r>
      <w:rPr>
        <w:rFonts w:ascii="Times New Roman" w:eastAsia="Times New Roman" w:hAnsi="Times New Roman" w:cs="Times New Roman"/>
        <w:sz w:val="20"/>
        <w:szCs w:val="20"/>
        <w:lang w:eastAsia="lv-LV"/>
      </w:rPr>
      <w:t>EPAB</w:t>
    </w:r>
    <w:r w:rsidRPr="00FA0130">
      <w:rPr>
        <w:rFonts w:ascii="Times New Roman" w:eastAsia="Times New Roman" w:hAnsi="Times New Roman" w:cs="Times New Roman"/>
        <w:sz w:val="20"/>
        <w:szCs w:val="20"/>
        <w:lang w:eastAsia="lv-LV"/>
      </w:rPr>
      <w:t xml:space="preserve">; Informatīvais </w:t>
    </w:r>
    <w:smartTag w:uri="schemas-tilde-lv/tildestengine" w:element="veidnes">
      <w:smartTagPr>
        <w:attr w:name="id" w:val="-1"/>
        <w:attr w:name="baseform" w:val="Ziņojums"/>
        <w:attr w:name="text" w:val="Ziņojums"/>
      </w:smartTagPr>
      <w:r w:rsidRPr="00FA0130">
        <w:rPr>
          <w:rFonts w:ascii="Times New Roman" w:eastAsia="Times New Roman" w:hAnsi="Times New Roman" w:cs="Times New Roman"/>
          <w:sz w:val="20"/>
          <w:szCs w:val="20"/>
          <w:lang w:eastAsia="lv-LV"/>
        </w:rPr>
        <w:t>ziņojums</w:t>
      </w:r>
    </w:smartTag>
    <w:r w:rsidRPr="00FA0130">
      <w:rPr>
        <w:rFonts w:ascii="Times New Roman" w:eastAsia="Times New Roman" w:hAnsi="Times New Roman" w:cs="Times New Roman"/>
        <w:sz w:val="20"/>
        <w:szCs w:val="20"/>
        <w:lang w:eastAsia="lv-LV"/>
      </w:rPr>
      <w:t xml:space="preserve">  „Par </w:t>
    </w:r>
    <w:r>
      <w:rPr>
        <w:rFonts w:ascii="Times New Roman" w:eastAsia="Times New Roman" w:hAnsi="Times New Roman" w:cs="Times New Roman"/>
        <w:sz w:val="20"/>
        <w:szCs w:val="20"/>
        <w:lang w:eastAsia="lv-LV"/>
      </w:rPr>
      <w:t xml:space="preserve">Eiropas Padomes Attīstības bankas </w:t>
    </w:r>
    <w:r w:rsidRPr="00FA0130">
      <w:rPr>
        <w:rFonts w:ascii="Times New Roman" w:eastAsia="Times New Roman" w:hAnsi="Times New Roman" w:cs="Times New Roman"/>
        <w:sz w:val="20"/>
        <w:szCs w:val="20"/>
        <w:lang w:eastAsia="lv-LV"/>
      </w:rPr>
      <w:t>kapitāla palielināšanu”</w:t>
    </w:r>
  </w:p>
  <w:p w:rsidR="00247364" w:rsidRDefault="00247364">
    <w:pPr>
      <w:pStyle w:val="Footer"/>
    </w:pPr>
  </w:p>
  <w:p w:rsidR="00247364" w:rsidRDefault="00247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64" w:rsidRDefault="00247364" w:rsidP="00FA0130">
    <w:pPr>
      <w:rPr>
        <w:rFonts w:ascii="Times New Roman" w:eastAsia="Times New Roman" w:hAnsi="Times New Roman" w:cs="Times New Roman"/>
        <w:sz w:val="20"/>
        <w:szCs w:val="20"/>
        <w:lang w:eastAsia="lv-LV"/>
      </w:rPr>
    </w:pPr>
  </w:p>
  <w:p w:rsidR="00247364" w:rsidRPr="00FA0130" w:rsidRDefault="00247364" w:rsidP="00147CC9">
    <w:pPr>
      <w:jc w:val="both"/>
      <w:rPr>
        <w:rFonts w:ascii="Times New Roman" w:eastAsia="Times New Roman" w:hAnsi="Times New Roman" w:cs="Times New Roman"/>
        <w:sz w:val="20"/>
        <w:szCs w:val="20"/>
        <w:lang w:eastAsia="lv-LV"/>
      </w:rPr>
    </w:pPr>
    <w:r w:rsidRPr="00FA0130">
      <w:rPr>
        <w:rFonts w:ascii="Times New Roman" w:eastAsia="Times New Roman" w:hAnsi="Times New Roman" w:cs="Times New Roman"/>
        <w:sz w:val="20"/>
        <w:szCs w:val="20"/>
        <w:lang w:eastAsia="lv-LV"/>
      </w:rPr>
      <w:t>FMZino_</w:t>
    </w:r>
    <w:ins w:id="1" w:author="ROzola" w:date="2011-07-14T15:37:00Z">
      <w:r>
        <w:rPr>
          <w:rFonts w:ascii="Times New Roman" w:eastAsia="Times New Roman" w:hAnsi="Times New Roman" w:cs="Times New Roman"/>
          <w:sz w:val="20"/>
          <w:szCs w:val="20"/>
          <w:lang w:eastAsia="lv-LV"/>
        </w:rPr>
        <w:t>1407</w:t>
      </w:r>
    </w:ins>
    <w:del w:id="2" w:author="ROzola" w:date="2011-07-14T15:37:00Z">
      <w:r w:rsidDel="00146750">
        <w:rPr>
          <w:rFonts w:ascii="Times New Roman" w:eastAsia="Times New Roman" w:hAnsi="Times New Roman" w:cs="Times New Roman"/>
          <w:sz w:val="20"/>
          <w:szCs w:val="20"/>
          <w:lang w:eastAsia="lv-LV"/>
        </w:rPr>
        <w:delText>07</w:delText>
      </w:r>
      <w:r w:rsidRPr="00FA0130" w:rsidDel="00146750">
        <w:rPr>
          <w:rFonts w:ascii="Times New Roman" w:eastAsia="Times New Roman" w:hAnsi="Times New Roman" w:cs="Times New Roman"/>
          <w:sz w:val="20"/>
          <w:szCs w:val="20"/>
          <w:lang w:eastAsia="lv-LV"/>
        </w:rPr>
        <w:delText>06</w:delText>
      </w:r>
    </w:del>
    <w:r w:rsidRPr="00FA0130">
      <w:rPr>
        <w:rFonts w:ascii="Times New Roman" w:eastAsia="Times New Roman" w:hAnsi="Times New Roman" w:cs="Times New Roman"/>
        <w:sz w:val="20"/>
        <w:szCs w:val="20"/>
        <w:lang w:eastAsia="lv-LV"/>
      </w:rPr>
      <w:t>11_</w:t>
    </w:r>
    <w:r>
      <w:rPr>
        <w:rFonts w:ascii="Times New Roman" w:eastAsia="Times New Roman" w:hAnsi="Times New Roman" w:cs="Times New Roman"/>
        <w:sz w:val="20"/>
        <w:szCs w:val="20"/>
        <w:lang w:eastAsia="lv-LV"/>
      </w:rPr>
      <w:t>EPAB</w:t>
    </w:r>
    <w:r w:rsidRPr="00FA0130">
      <w:rPr>
        <w:rFonts w:ascii="Times New Roman" w:eastAsia="Times New Roman" w:hAnsi="Times New Roman" w:cs="Times New Roman"/>
        <w:sz w:val="20"/>
        <w:szCs w:val="20"/>
        <w:lang w:eastAsia="lv-LV"/>
      </w:rPr>
      <w:t xml:space="preserve">; Informatīvais </w:t>
    </w:r>
    <w:smartTag w:uri="schemas-tilde-lv/tildestengine" w:element="veidnes">
      <w:smartTagPr>
        <w:attr w:name="id" w:val="-1"/>
        <w:attr w:name="baseform" w:val="Ziņojums"/>
        <w:attr w:name="text" w:val="Ziņojums"/>
      </w:smartTagPr>
      <w:r w:rsidRPr="00FA0130">
        <w:rPr>
          <w:rFonts w:ascii="Times New Roman" w:eastAsia="Times New Roman" w:hAnsi="Times New Roman" w:cs="Times New Roman"/>
          <w:sz w:val="20"/>
          <w:szCs w:val="20"/>
          <w:lang w:eastAsia="lv-LV"/>
        </w:rPr>
        <w:t>ziņojums</w:t>
      </w:r>
    </w:smartTag>
    <w:r w:rsidRPr="00FA0130">
      <w:rPr>
        <w:rFonts w:ascii="Times New Roman" w:eastAsia="Times New Roman" w:hAnsi="Times New Roman" w:cs="Times New Roman"/>
        <w:sz w:val="20"/>
        <w:szCs w:val="20"/>
        <w:lang w:eastAsia="lv-LV"/>
      </w:rPr>
      <w:t xml:space="preserve">  „Par </w:t>
    </w:r>
    <w:r>
      <w:rPr>
        <w:rFonts w:ascii="Times New Roman" w:eastAsia="Times New Roman" w:hAnsi="Times New Roman" w:cs="Times New Roman"/>
        <w:sz w:val="20"/>
        <w:szCs w:val="20"/>
        <w:lang w:eastAsia="lv-LV"/>
      </w:rPr>
      <w:t xml:space="preserve">Eiropas Padomes Attīstības bankas </w:t>
    </w:r>
    <w:r w:rsidRPr="00FA0130">
      <w:rPr>
        <w:rFonts w:ascii="Times New Roman" w:eastAsia="Times New Roman" w:hAnsi="Times New Roman" w:cs="Times New Roman"/>
        <w:sz w:val="20"/>
        <w:szCs w:val="20"/>
        <w:lang w:eastAsia="lv-LV"/>
      </w:rPr>
      <w:t>kapitāla palielināšanu”</w:t>
    </w:r>
  </w:p>
  <w:p w:rsidR="00247364" w:rsidRDefault="00247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A3" w:rsidRDefault="00E205A3" w:rsidP="00FA0130">
      <w:pPr>
        <w:spacing w:after="0" w:line="240" w:lineRule="auto"/>
      </w:pPr>
      <w:r>
        <w:separator/>
      </w:r>
    </w:p>
  </w:footnote>
  <w:footnote w:type="continuationSeparator" w:id="0">
    <w:p w:rsidR="00E205A3" w:rsidRDefault="00E205A3" w:rsidP="00FA0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336421"/>
      <w:docPartObj>
        <w:docPartGallery w:val="Page Numbers (Top of Page)"/>
        <w:docPartUnique/>
      </w:docPartObj>
    </w:sdtPr>
    <w:sdtEndPr>
      <w:rPr>
        <w:noProof/>
      </w:rPr>
    </w:sdtEndPr>
    <w:sdtContent>
      <w:p w:rsidR="00247364" w:rsidRDefault="00247364">
        <w:pPr>
          <w:pStyle w:val="Header"/>
          <w:jc w:val="center"/>
        </w:pPr>
        <w:r>
          <w:fldChar w:fldCharType="begin"/>
        </w:r>
        <w:r>
          <w:instrText xml:space="preserve"> PAGE   \* MERGEFORMAT </w:instrText>
        </w:r>
        <w:r>
          <w:fldChar w:fldCharType="separate"/>
        </w:r>
        <w:r w:rsidR="009A2329">
          <w:rPr>
            <w:noProof/>
          </w:rPr>
          <w:t>4</w:t>
        </w:r>
        <w:r>
          <w:rPr>
            <w:noProof/>
          </w:rPr>
          <w:fldChar w:fldCharType="end"/>
        </w:r>
      </w:p>
    </w:sdtContent>
  </w:sdt>
  <w:p w:rsidR="00247364" w:rsidRDefault="00247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2D4C"/>
    <w:multiLevelType w:val="hybridMultilevel"/>
    <w:tmpl w:val="CADCF0B0"/>
    <w:lvl w:ilvl="0" w:tplc="ECCC0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58"/>
    <w:rsid w:val="00051705"/>
    <w:rsid w:val="0007193F"/>
    <w:rsid w:val="00072708"/>
    <w:rsid w:val="00082E5D"/>
    <w:rsid w:val="000C4E51"/>
    <w:rsid w:val="000D49D5"/>
    <w:rsid w:val="000D4B39"/>
    <w:rsid w:val="00106542"/>
    <w:rsid w:val="00142F5C"/>
    <w:rsid w:val="00146750"/>
    <w:rsid w:val="00147CC9"/>
    <w:rsid w:val="00174399"/>
    <w:rsid w:val="002216A9"/>
    <w:rsid w:val="00234955"/>
    <w:rsid w:val="00247364"/>
    <w:rsid w:val="00255B42"/>
    <w:rsid w:val="002C6455"/>
    <w:rsid w:val="002E1689"/>
    <w:rsid w:val="002F03A4"/>
    <w:rsid w:val="002F271D"/>
    <w:rsid w:val="003A640A"/>
    <w:rsid w:val="003D5D60"/>
    <w:rsid w:val="003E3EB5"/>
    <w:rsid w:val="00410294"/>
    <w:rsid w:val="00422304"/>
    <w:rsid w:val="0042718A"/>
    <w:rsid w:val="00483845"/>
    <w:rsid w:val="00497B3A"/>
    <w:rsid w:val="004E69B9"/>
    <w:rsid w:val="004F7179"/>
    <w:rsid w:val="00504659"/>
    <w:rsid w:val="005322CE"/>
    <w:rsid w:val="00544DAA"/>
    <w:rsid w:val="00584320"/>
    <w:rsid w:val="0064100A"/>
    <w:rsid w:val="00644ABF"/>
    <w:rsid w:val="0072795E"/>
    <w:rsid w:val="007C2721"/>
    <w:rsid w:val="007D203B"/>
    <w:rsid w:val="007D6591"/>
    <w:rsid w:val="007E1561"/>
    <w:rsid w:val="008170ED"/>
    <w:rsid w:val="00842934"/>
    <w:rsid w:val="008A0AFA"/>
    <w:rsid w:val="008A434C"/>
    <w:rsid w:val="008D3EE1"/>
    <w:rsid w:val="008F2CD5"/>
    <w:rsid w:val="00904B06"/>
    <w:rsid w:val="00905385"/>
    <w:rsid w:val="009A2329"/>
    <w:rsid w:val="009A6BD0"/>
    <w:rsid w:val="009D3CDA"/>
    <w:rsid w:val="009E0A32"/>
    <w:rsid w:val="00A057D6"/>
    <w:rsid w:val="00A119FB"/>
    <w:rsid w:val="00A26B8D"/>
    <w:rsid w:val="00A535F0"/>
    <w:rsid w:val="00A55A33"/>
    <w:rsid w:val="00AC4227"/>
    <w:rsid w:val="00AF15EA"/>
    <w:rsid w:val="00AF5204"/>
    <w:rsid w:val="00AF5DE0"/>
    <w:rsid w:val="00B02D58"/>
    <w:rsid w:val="00B1067E"/>
    <w:rsid w:val="00B442ED"/>
    <w:rsid w:val="00BC575B"/>
    <w:rsid w:val="00C424A0"/>
    <w:rsid w:val="00C849D3"/>
    <w:rsid w:val="00CB1916"/>
    <w:rsid w:val="00CC344A"/>
    <w:rsid w:val="00D26E4F"/>
    <w:rsid w:val="00D4024B"/>
    <w:rsid w:val="00DA364E"/>
    <w:rsid w:val="00DD1240"/>
    <w:rsid w:val="00E205A3"/>
    <w:rsid w:val="00E71F6C"/>
    <w:rsid w:val="00E75192"/>
    <w:rsid w:val="00EB566C"/>
    <w:rsid w:val="00F522DF"/>
    <w:rsid w:val="00FA0130"/>
    <w:rsid w:val="00FC6949"/>
    <w:rsid w:val="00FF77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AF5204"/>
    <w:pPr>
      <w:spacing w:after="120" w:line="480" w:lineRule="auto"/>
    </w:pPr>
  </w:style>
  <w:style w:type="character" w:customStyle="1" w:styleId="BodyText2Char">
    <w:name w:val="Body Text 2 Char"/>
    <w:basedOn w:val="DefaultParagraphFont"/>
    <w:link w:val="BodyText2"/>
    <w:uiPriority w:val="99"/>
    <w:semiHidden/>
    <w:rsid w:val="00AF5204"/>
  </w:style>
  <w:style w:type="character" w:styleId="CommentReference">
    <w:name w:val="annotation reference"/>
    <w:basedOn w:val="DefaultParagraphFont"/>
    <w:uiPriority w:val="99"/>
    <w:semiHidden/>
    <w:unhideWhenUsed/>
    <w:rsid w:val="002216A9"/>
    <w:rPr>
      <w:sz w:val="16"/>
      <w:szCs w:val="16"/>
    </w:rPr>
  </w:style>
  <w:style w:type="paragraph" w:styleId="CommentText">
    <w:name w:val="annotation text"/>
    <w:basedOn w:val="Normal"/>
    <w:link w:val="CommentTextChar"/>
    <w:uiPriority w:val="99"/>
    <w:semiHidden/>
    <w:unhideWhenUsed/>
    <w:rsid w:val="002216A9"/>
    <w:pPr>
      <w:spacing w:line="240" w:lineRule="auto"/>
    </w:pPr>
    <w:rPr>
      <w:sz w:val="20"/>
      <w:szCs w:val="20"/>
    </w:rPr>
  </w:style>
  <w:style w:type="character" w:customStyle="1" w:styleId="CommentTextChar">
    <w:name w:val="Comment Text Char"/>
    <w:basedOn w:val="DefaultParagraphFont"/>
    <w:link w:val="CommentText"/>
    <w:uiPriority w:val="99"/>
    <w:semiHidden/>
    <w:rsid w:val="002216A9"/>
    <w:rPr>
      <w:sz w:val="20"/>
      <w:szCs w:val="20"/>
    </w:rPr>
  </w:style>
  <w:style w:type="paragraph" w:styleId="CommentSubject">
    <w:name w:val="annotation subject"/>
    <w:basedOn w:val="CommentText"/>
    <w:next w:val="CommentText"/>
    <w:link w:val="CommentSubjectChar"/>
    <w:uiPriority w:val="99"/>
    <w:semiHidden/>
    <w:unhideWhenUsed/>
    <w:rsid w:val="002216A9"/>
    <w:rPr>
      <w:b/>
      <w:bCs/>
    </w:rPr>
  </w:style>
  <w:style w:type="character" w:customStyle="1" w:styleId="CommentSubjectChar">
    <w:name w:val="Comment Subject Char"/>
    <w:basedOn w:val="CommentTextChar"/>
    <w:link w:val="CommentSubject"/>
    <w:uiPriority w:val="99"/>
    <w:semiHidden/>
    <w:rsid w:val="002216A9"/>
    <w:rPr>
      <w:b/>
      <w:bCs/>
      <w:sz w:val="20"/>
      <w:szCs w:val="20"/>
    </w:rPr>
  </w:style>
  <w:style w:type="paragraph" w:styleId="BalloonText">
    <w:name w:val="Balloon Text"/>
    <w:basedOn w:val="Normal"/>
    <w:link w:val="BalloonTextChar"/>
    <w:uiPriority w:val="99"/>
    <w:semiHidden/>
    <w:unhideWhenUsed/>
    <w:rsid w:val="00221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A9"/>
    <w:rPr>
      <w:rFonts w:ascii="Tahoma" w:hAnsi="Tahoma" w:cs="Tahoma"/>
      <w:sz w:val="16"/>
      <w:szCs w:val="16"/>
    </w:rPr>
  </w:style>
  <w:style w:type="paragraph" w:styleId="ListParagraph">
    <w:name w:val="List Paragraph"/>
    <w:basedOn w:val="Normal"/>
    <w:uiPriority w:val="34"/>
    <w:qFormat/>
    <w:rsid w:val="00CC344A"/>
    <w:pPr>
      <w:ind w:left="720"/>
      <w:contextualSpacing/>
    </w:pPr>
  </w:style>
  <w:style w:type="paragraph" w:styleId="Header">
    <w:name w:val="header"/>
    <w:basedOn w:val="Normal"/>
    <w:link w:val="HeaderChar"/>
    <w:uiPriority w:val="99"/>
    <w:unhideWhenUsed/>
    <w:rsid w:val="00FA01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0130"/>
  </w:style>
  <w:style w:type="paragraph" w:styleId="Footer">
    <w:name w:val="footer"/>
    <w:basedOn w:val="Normal"/>
    <w:link w:val="FooterChar"/>
    <w:uiPriority w:val="99"/>
    <w:unhideWhenUsed/>
    <w:rsid w:val="00FA01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0130"/>
  </w:style>
  <w:style w:type="character" w:styleId="Hyperlink">
    <w:name w:val="Hyperlink"/>
    <w:basedOn w:val="DefaultParagraphFont"/>
    <w:uiPriority w:val="99"/>
    <w:unhideWhenUsed/>
    <w:rsid w:val="00A55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AF5204"/>
    <w:pPr>
      <w:spacing w:after="120" w:line="480" w:lineRule="auto"/>
    </w:pPr>
  </w:style>
  <w:style w:type="character" w:customStyle="1" w:styleId="BodyText2Char">
    <w:name w:val="Body Text 2 Char"/>
    <w:basedOn w:val="DefaultParagraphFont"/>
    <w:link w:val="BodyText2"/>
    <w:uiPriority w:val="99"/>
    <w:semiHidden/>
    <w:rsid w:val="00AF5204"/>
  </w:style>
  <w:style w:type="character" w:styleId="CommentReference">
    <w:name w:val="annotation reference"/>
    <w:basedOn w:val="DefaultParagraphFont"/>
    <w:uiPriority w:val="99"/>
    <w:semiHidden/>
    <w:unhideWhenUsed/>
    <w:rsid w:val="002216A9"/>
    <w:rPr>
      <w:sz w:val="16"/>
      <w:szCs w:val="16"/>
    </w:rPr>
  </w:style>
  <w:style w:type="paragraph" w:styleId="CommentText">
    <w:name w:val="annotation text"/>
    <w:basedOn w:val="Normal"/>
    <w:link w:val="CommentTextChar"/>
    <w:uiPriority w:val="99"/>
    <w:semiHidden/>
    <w:unhideWhenUsed/>
    <w:rsid w:val="002216A9"/>
    <w:pPr>
      <w:spacing w:line="240" w:lineRule="auto"/>
    </w:pPr>
    <w:rPr>
      <w:sz w:val="20"/>
      <w:szCs w:val="20"/>
    </w:rPr>
  </w:style>
  <w:style w:type="character" w:customStyle="1" w:styleId="CommentTextChar">
    <w:name w:val="Comment Text Char"/>
    <w:basedOn w:val="DefaultParagraphFont"/>
    <w:link w:val="CommentText"/>
    <w:uiPriority w:val="99"/>
    <w:semiHidden/>
    <w:rsid w:val="002216A9"/>
    <w:rPr>
      <w:sz w:val="20"/>
      <w:szCs w:val="20"/>
    </w:rPr>
  </w:style>
  <w:style w:type="paragraph" w:styleId="CommentSubject">
    <w:name w:val="annotation subject"/>
    <w:basedOn w:val="CommentText"/>
    <w:next w:val="CommentText"/>
    <w:link w:val="CommentSubjectChar"/>
    <w:uiPriority w:val="99"/>
    <w:semiHidden/>
    <w:unhideWhenUsed/>
    <w:rsid w:val="002216A9"/>
    <w:rPr>
      <w:b/>
      <w:bCs/>
    </w:rPr>
  </w:style>
  <w:style w:type="character" w:customStyle="1" w:styleId="CommentSubjectChar">
    <w:name w:val="Comment Subject Char"/>
    <w:basedOn w:val="CommentTextChar"/>
    <w:link w:val="CommentSubject"/>
    <w:uiPriority w:val="99"/>
    <w:semiHidden/>
    <w:rsid w:val="002216A9"/>
    <w:rPr>
      <w:b/>
      <w:bCs/>
      <w:sz w:val="20"/>
      <w:szCs w:val="20"/>
    </w:rPr>
  </w:style>
  <w:style w:type="paragraph" w:styleId="BalloonText">
    <w:name w:val="Balloon Text"/>
    <w:basedOn w:val="Normal"/>
    <w:link w:val="BalloonTextChar"/>
    <w:uiPriority w:val="99"/>
    <w:semiHidden/>
    <w:unhideWhenUsed/>
    <w:rsid w:val="00221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A9"/>
    <w:rPr>
      <w:rFonts w:ascii="Tahoma" w:hAnsi="Tahoma" w:cs="Tahoma"/>
      <w:sz w:val="16"/>
      <w:szCs w:val="16"/>
    </w:rPr>
  </w:style>
  <w:style w:type="paragraph" w:styleId="ListParagraph">
    <w:name w:val="List Paragraph"/>
    <w:basedOn w:val="Normal"/>
    <w:uiPriority w:val="34"/>
    <w:qFormat/>
    <w:rsid w:val="00CC344A"/>
    <w:pPr>
      <w:ind w:left="720"/>
      <w:contextualSpacing/>
    </w:pPr>
  </w:style>
  <w:style w:type="paragraph" w:styleId="Header">
    <w:name w:val="header"/>
    <w:basedOn w:val="Normal"/>
    <w:link w:val="HeaderChar"/>
    <w:uiPriority w:val="99"/>
    <w:unhideWhenUsed/>
    <w:rsid w:val="00FA01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0130"/>
  </w:style>
  <w:style w:type="paragraph" w:styleId="Footer">
    <w:name w:val="footer"/>
    <w:basedOn w:val="Normal"/>
    <w:link w:val="FooterChar"/>
    <w:uiPriority w:val="99"/>
    <w:unhideWhenUsed/>
    <w:rsid w:val="00FA01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0130"/>
  </w:style>
  <w:style w:type="character" w:styleId="Hyperlink">
    <w:name w:val="Hyperlink"/>
    <w:basedOn w:val="DefaultParagraphFont"/>
    <w:uiPriority w:val="99"/>
    <w:unhideWhenUsed/>
    <w:rsid w:val="00A55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ta.Vasaraudz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B812-483B-4E8C-A685-F887C3F9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4264</Words>
  <Characters>2432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Par Eiropas Padomes Attīstības bankas kapitāla  palielināšanu</vt:lpstr>
    </vt:vector>
  </TitlesOfParts>
  <Company>Finanšu ministrija</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Padomes Attīstības bankas kapitāla  palielināšanu</dc:title>
  <dc:subject>Informatīvais ziņojums</dc:subject>
  <dc:creator>Regīna Ozola</dc:creator>
  <dc:description>67095554
regina.ozola@fm.gov.lv</dc:description>
  <cp:lastModifiedBy>kc-sprug</cp:lastModifiedBy>
  <cp:revision>17</cp:revision>
  <cp:lastPrinted>2011-07-14T13:40:00Z</cp:lastPrinted>
  <dcterms:created xsi:type="dcterms:W3CDTF">2011-06-02T11:03:00Z</dcterms:created>
  <dcterms:modified xsi:type="dcterms:W3CDTF">2011-07-19T08:55:00Z</dcterms:modified>
</cp:coreProperties>
</file>