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C" w:rsidRPr="00F927D2" w:rsidRDefault="00CB185C" w:rsidP="006D2A84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Projekts</w:t>
      </w:r>
    </w:p>
    <w:p w:rsidR="00CB185C" w:rsidRPr="00F927D2" w:rsidRDefault="00CB185C" w:rsidP="006D2A84">
      <w:pPr>
        <w:ind w:firstLine="720"/>
        <w:jc w:val="right"/>
        <w:rPr>
          <w:sz w:val="28"/>
          <w:szCs w:val="28"/>
        </w:rPr>
      </w:pPr>
    </w:p>
    <w:p w:rsidR="00CB185C" w:rsidRPr="00F927D2" w:rsidRDefault="00CB185C" w:rsidP="006D2A8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7D2">
        <w:rPr>
          <w:b/>
          <w:bCs/>
          <w:sz w:val="28"/>
          <w:szCs w:val="28"/>
        </w:rPr>
        <w:t>LATVIJAS REPUBLIKAS MINISTRU KABINETS</w:t>
      </w:r>
    </w:p>
    <w:p w:rsidR="00CB185C" w:rsidRDefault="00CB185C" w:rsidP="00104E43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CB185C" w:rsidRDefault="00CB185C" w:rsidP="00104E43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CB185C" w:rsidRDefault="00CB185C" w:rsidP="00104E43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CB185C" w:rsidRPr="001579B5" w:rsidRDefault="00CB185C" w:rsidP="00104E43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:rsidR="00CB185C" w:rsidRPr="001579B5" w:rsidRDefault="00CB185C" w:rsidP="00104E43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 xml:space="preserve">            </w:t>
      </w:r>
      <w:r w:rsidRPr="001579B5">
        <w:rPr>
          <w:sz w:val="28"/>
          <w:szCs w:val="28"/>
        </w:rPr>
        <w:t>.§)</w:t>
      </w:r>
    </w:p>
    <w:p w:rsidR="00CB185C" w:rsidRPr="00F927D2" w:rsidRDefault="00CB185C" w:rsidP="00104E43">
      <w:pPr>
        <w:jc w:val="both"/>
        <w:rPr>
          <w:sz w:val="28"/>
          <w:szCs w:val="28"/>
        </w:rPr>
      </w:pPr>
    </w:p>
    <w:p w:rsidR="00CB185C" w:rsidRPr="00F927D2" w:rsidRDefault="00CB185C" w:rsidP="005849EE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F927D2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F927D2">
        <w:rPr>
          <w:b/>
          <w:bCs/>
          <w:sz w:val="28"/>
          <w:szCs w:val="28"/>
        </w:rPr>
        <w:t xml:space="preserve"> Ministru kabineta 20</w:t>
      </w:r>
      <w:r>
        <w:rPr>
          <w:b/>
          <w:bCs/>
          <w:sz w:val="28"/>
          <w:szCs w:val="28"/>
        </w:rPr>
        <w:t>10</w:t>
      </w:r>
      <w:r w:rsidRPr="00F927D2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19</w:t>
      </w:r>
      <w:r w:rsidRPr="00F927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oktobra</w:t>
      </w:r>
      <w:r w:rsidRPr="00F927D2">
        <w:rPr>
          <w:b/>
          <w:bCs/>
          <w:sz w:val="28"/>
          <w:szCs w:val="28"/>
        </w:rPr>
        <w:t xml:space="preserve"> noteikumos Nr.</w:t>
      </w:r>
      <w:r>
        <w:rPr>
          <w:b/>
          <w:bCs/>
          <w:sz w:val="28"/>
          <w:szCs w:val="28"/>
        </w:rPr>
        <w:t>987</w:t>
      </w:r>
      <w:r w:rsidRPr="00F927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 w:rsidRPr="00F927D2">
        <w:rPr>
          <w:b/>
          <w:bCs/>
          <w:sz w:val="28"/>
          <w:szCs w:val="28"/>
        </w:rPr>
        <w:t xml:space="preserve">Noteikumi par darbības programmas </w:t>
      </w:r>
      <w:r>
        <w:rPr>
          <w:b/>
          <w:bCs/>
          <w:sz w:val="28"/>
          <w:szCs w:val="28"/>
        </w:rPr>
        <w:t>"</w:t>
      </w:r>
      <w:r w:rsidRPr="00F927D2">
        <w:rPr>
          <w:b/>
          <w:bCs/>
          <w:sz w:val="28"/>
          <w:szCs w:val="28"/>
        </w:rPr>
        <w:t>Uzņēmējdarbība un inovācijas</w:t>
      </w:r>
      <w:r>
        <w:rPr>
          <w:b/>
          <w:bCs/>
          <w:sz w:val="28"/>
          <w:szCs w:val="28"/>
        </w:rPr>
        <w:t>"</w:t>
      </w:r>
      <w:r w:rsidRPr="00F927D2">
        <w:rPr>
          <w:b/>
          <w:bCs/>
          <w:sz w:val="28"/>
          <w:szCs w:val="28"/>
        </w:rPr>
        <w:t xml:space="preserve"> papildinājuma 2.1.1.</w:t>
      </w:r>
      <w:r>
        <w:rPr>
          <w:b/>
          <w:bCs/>
          <w:sz w:val="28"/>
          <w:szCs w:val="28"/>
        </w:rPr>
        <w:t>3.</w:t>
      </w:r>
      <w:r w:rsidRPr="00F927D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apakšaktivitātes</w:t>
      </w:r>
      <w:r w:rsidRPr="00F927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"Zinātnes infrastruktūras attīstība" pirmo projektu iesniegumu atlases kārtu"</w:t>
      </w:r>
      <w:bookmarkEnd w:id="0"/>
      <w:bookmarkEnd w:id="1"/>
    </w:p>
    <w:p w:rsidR="00CB185C" w:rsidRPr="00F927D2" w:rsidRDefault="00CB185C" w:rsidP="00104E43">
      <w:pPr>
        <w:ind w:firstLine="720"/>
        <w:jc w:val="center"/>
        <w:rPr>
          <w:sz w:val="28"/>
          <w:szCs w:val="28"/>
        </w:rPr>
      </w:pPr>
    </w:p>
    <w:p w:rsidR="00CB185C" w:rsidRPr="00F927D2" w:rsidRDefault="00CB185C" w:rsidP="00104E43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Izdoti saskaņā ar</w:t>
      </w:r>
    </w:p>
    <w:p w:rsidR="00CB185C" w:rsidRPr="00F927D2" w:rsidRDefault="00CB185C" w:rsidP="00104E43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Eiropas Savienības struktūrfondu</w:t>
      </w:r>
    </w:p>
    <w:p w:rsidR="00CB185C" w:rsidRPr="00F927D2" w:rsidRDefault="00CB185C" w:rsidP="00104E43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un Kohēzijas fonda vadības</w:t>
      </w:r>
    </w:p>
    <w:p w:rsidR="00CB185C" w:rsidRPr="00F927D2" w:rsidRDefault="00CB185C" w:rsidP="00104E43">
      <w:pPr>
        <w:ind w:firstLine="720"/>
        <w:jc w:val="right"/>
        <w:rPr>
          <w:sz w:val="28"/>
          <w:szCs w:val="28"/>
        </w:rPr>
      </w:pPr>
      <w:r w:rsidRPr="00F927D2">
        <w:rPr>
          <w:sz w:val="28"/>
          <w:szCs w:val="28"/>
        </w:rPr>
        <w:t>likuma 18.panta 10.punktu</w:t>
      </w:r>
    </w:p>
    <w:p w:rsidR="00CB185C" w:rsidRPr="00F927D2" w:rsidRDefault="00CB185C" w:rsidP="00104E43">
      <w:pPr>
        <w:rPr>
          <w:sz w:val="28"/>
          <w:szCs w:val="28"/>
        </w:rPr>
      </w:pPr>
    </w:p>
    <w:p w:rsidR="00CB185C" w:rsidRPr="0054141A" w:rsidRDefault="00CB185C" w:rsidP="002D3151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2010.gada 19</w:t>
      </w:r>
      <w:r w:rsidRPr="00F927D2">
        <w:rPr>
          <w:sz w:val="28"/>
          <w:szCs w:val="28"/>
        </w:rPr>
        <w:t>.</w:t>
      </w:r>
      <w:r>
        <w:rPr>
          <w:sz w:val="28"/>
          <w:szCs w:val="28"/>
        </w:rPr>
        <w:t>oktobra noteikumos Nr.987</w:t>
      </w:r>
      <w:r w:rsidRPr="00F927D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F927D2">
        <w:rPr>
          <w:sz w:val="28"/>
          <w:szCs w:val="28"/>
        </w:rPr>
        <w:t xml:space="preserve">Noteikumi par darbības programmas </w:t>
      </w:r>
      <w:r>
        <w:rPr>
          <w:sz w:val="28"/>
          <w:szCs w:val="28"/>
        </w:rPr>
        <w:t>"</w:t>
      </w:r>
      <w:r w:rsidRPr="00F927D2">
        <w:rPr>
          <w:sz w:val="28"/>
          <w:szCs w:val="28"/>
        </w:rPr>
        <w:t>Uzņēmējdarbība un inovācijas</w:t>
      </w:r>
      <w:r>
        <w:rPr>
          <w:sz w:val="28"/>
          <w:szCs w:val="28"/>
        </w:rPr>
        <w:t>"</w:t>
      </w:r>
      <w:r w:rsidRPr="00F927D2">
        <w:rPr>
          <w:sz w:val="28"/>
          <w:szCs w:val="28"/>
        </w:rPr>
        <w:t xml:space="preserve"> papildinājuma 2.1.1.</w:t>
      </w:r>
      <w:r>
        <w:rPr>
          <w:sz w:val="28"/>
          <w:szCs w:val="28"/>
        </w:rPr>
        <w:t>3.</w:t>
      </w:r>
      <w:r w:rsidRPr="00F927D2">
        <w:rPr>
          <w:sz w:val="28"/>
          <w:szCs w:val="28"/>
        </w:rPr>
        <w:t>1.</w:t>
      </w:r>
      <w:r>
        <w:rPr>
          <w:sz w:val="28"/>
          <w:szCs w:val="28"/>
        </w:rPr>
        <w:t>apakšaktivitātes</w:t>
      </w:r>
      <w:r w:rsidRPr="00F927D2">
        <w:rPr>
          <w:sz w:val="28"/>
          <w:szCs w:val="28"/>
        </w:rPr>
        <w:t xml:space="preserve"> </w:t>
      </w:r>
      <w:r>
        <w:rPr>
          <w:sz w:val="28"/>
          <w:szCs w:val="28"/>
        </w:rPr>
        <w:t>"Zinātnes infrastruktūras attīstība" pirmo projektu iesniegumu atlases kārtu"</w:t>
      </w:r>
      <w:bookmarkStart w:id="2" w:name="OLE_LINK1"/>
      <w:bookmarkStart w:id="3" w:name="OLE_LINK2"/>
      <w:r w:rsidRPr="00F927D2">
        <w:rPr>
          <w:sz w:val="28"/>
          <w:szCs w:val="28"/>
        </w:rPr>
        <w:t xml:space="preserve"> </w:t>
      </w:r>
      <w:bookmarkEnd w:id="2"/>
      <w:bookmarkEnd w:id="3"/>
      <w:r w:rsidRPr="00F927D2">
        <w:rPr>
          <w:sz w:val="28"/>
          <w:szCs w:val="28"/>
        </w:rPr>
        <w:t>(Latvijas Vēstnesis, 20</w:t>
      </w:r>
      <w:r>
        <w:rPr>
          <w:sz w:val="28"/>
          <w:szCs w:val="28"/>
        </w:rPr>
        <w:t>10</w:t>
      </w:r>
      <w:r w:rsidRPr="00F927D2">
        <w:rPr>
          <w:sz w:val="28"/>
          <w:szCs w:val="28"/>
        </w:rPr>
        <w:t>, 1</w:t>
      </w:r>
      <w:r>
        <w:rPr>
          <w:sz w:val="28"/>
          <w:szCs w:val="28"/>
        </w:rPr>
        <w:t>74</w:t>
      </w:r>
      <w:r w:rsidRPr="00F927D2">
        <w:rPr>
          <w:sz w:val="28"/>
          <w:szCs w:val="28"/>
        </w:rPr>
        <w:t>.nr</w:t>
      </w:r>
      <w:r>
        <w:rPr>
          <w:sz w:val="28"/>
          <w:szCs w:val="28"/>
        </w:rPr>
        <w:t>.</w:t>
      </w:r>
      <w:r w:rsidRPr="00F927D2">
        <w:rPr>
          <w:sz w:val="28"/>
          <w:szCs w:val="28"/>
        </w:rPr>
        <w:t xml:space="preserve">) </w:t>
      </w:r>
      <w:r w:rsidRPr="0054141A">
        <w:rPr>
          <w:sz w:val="28"/>
          <w:szCs w:val="28"/>
        </w:rPr>
        <w:t>šādus grozījumus:</w:t>
      </w:r>
    </w:p>
    <w:p w:rsidR="00CB185C" w:rsidRPr="0054141A" w:rsidRDefault="00CB185C" w:rsidP="004D3A45">
      <w:pPr>
        <w:pStyle w:val="ListParagraph"/>
        <w:numPr>
          <w:ilvl w:val="0"/>
          <w:numId w:val="14"/>
        </w:numPr>
        <w:ind w:left="1077" w:hanging="357"/>
        <w:jc w:val="both"/>
        <w:rPr>
          <w:sz w:val="28"/>
          <w:szCs w:val="28"/>
        </w:rPr>
      </w:pPr>
      <w:r w:rsidRPr="0054141A">
        <w:rPr>
          <w:sz w:val="28"/>
          <w:szCs w:val="28"/>
        </w:rPr>
        <w:t>Izteikt 14.16.apakšpunktu šādā redakcijā:</w:t>
      </w:r>
    </w:p>
    <w:p w:rsidR="00CB185C" w:rsidRPr="0054141A" w:rsidRDefault="00CB185C" w:rsidP="004D3A45">
      <w:pPr>
        <w:ind w:firstLine="709"/>
        <w:jc w:val="both"/>
        <w:rPr>
          <w:sz w:val="28"/>
          <w:szCs w:val="28"/>
        </w:rPr>
      </w:pPr>
      <w:r w:rsidRPr="0054141A">
        <w:rPr>
          <w:sz w:val="28"/>
          <w:szCs w:val="28"/>
        </w:rPr>
        <w:t>"14.16. uzrauga projekta atbilstību šo noteikumu 2.1.2. un 2.1.3. vai 2.2.2. un 2.2.3.apakšpunktā minētajām prasībām projekta īstenošanas laikā un piecus gadus pēc projekta īstenošanas;".</w:t>
      </w:r>
    </w:p>
    <w:p w:rsidR="00CB185C" w:rsidRPr="0054141A" w:rsidRDefault="00CB185C" w:rsidP="00E160CC">
      <w:pPr>
        <w:pStyle w:val="ListParagraph"/>
        <w:ind w:left="1077"/>
        <w:jc w:val="both"/>
        <w:rPr>
          <w:sz w:val="28"/>
          <w:szCs w:val="28"/>
        </w:rPr>
      </w:pPr>
    </w:p>
    <w:p w:rsidR="00CB185C" w:rsidRPr="0054141A" w:rsidRDefault="00CB185C" w:rsidP="007955C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54141A">
        <w:rPr>
          <w:sz w:val="28"/>
          <w:szCs w:val="28"/>
        </w:rPr>
        <w:t>Izteikt 32.punkta ievaddaļu šādā redakcijā:</w:t>
      </w:r>
    </w:p>
    <w:p w:rsidR="00CB185C" w:rsidRPr="0054141A" w:rsidRDefault="00CB185C" w:rsidP="007D20BF">
      <w:pPr>
        <w:ind w:firstLine="720"/>
        <w:jc w:val="both"/>
        <w:rPr>
          <w:sz w:val="28"/>
          <w:szCs w:val="28"/>
        </w:rPr>
      </w:pPr>
      <w:r w:rsidRPr="0054141A">
        <w:rPr>
          <w:sz w:val="28"/>
          <w:szCs w:val="28"/>
        </w:rPr>
        <w:t>"32. Kombinēta atbalsta veida projekta daļas, kuru paredzēts izmantot saimnieciskām pamatdarbībām, ieguldījumi ir attiecināmi, ja tos:".</w:t>
      </w:r>
    </w:p>
    <w:p w:rsidR="00CB185C" w:rsidRPr="0054141A" w:rsidRDefault="00CB185C" w:rsidP="007D20BF">
      <w:pPr>
        <w:pStyle w:val="ListParagraph"/>
        <w:rPr>
          <w:sz w:val="28"/>
          <w:szCs w:val="28"/>
        </w:rPr>
      </w:pPr>
    </w:p>
    <w:p w:rsidR="00CB185C" w:rsidRPr="0054141A" w:rsidRDefault="00CB185C" w:rsidP="007955C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54141A">
        <w:rPr>
          <w:sz w:val="28"/>
          <w:szCs w:val="28"/>
        </w:rPr>
        <w:t>Papildināt noteikumus ar 37.6.apakšpunktu šādā redakcijā:</w:t>
      </w:r>
    </w:p>
    <w:p w:rsidR="00CB185C" w:rsidRPr="0054141A" w:rsidRDefault="00CB185C" w:rsidP="00042A92">
      <w:pPr>
        <w:ind w:firstLine="720"/>
        <w:jc w:val="both"/>
        <w:rPr>
          <w:sz w:val="28"/>
          <w:szCs w:val="28"/>
        </w:rPr>
      </w:pPr>
      <w:r w:rsidRPr="0054141A">
        <w:rPr>
          <w:sz w:val="28"/>
          <w:szCs w:val="28"/>
        </w:rPr>
        <w:t>"37.6. Neatgūstamie šo noteikumu 37.1., 37.2., 37.3. un 37.4.apakšpunktā noteikto attiecināmo izmaksu pievienotās vērtības nodokļa maksājumi."</w:t>
      </w:r>
    </w:p>
    <w:p w:rsidR="00CB185C" w:rsidRPr="0054141A" w:rsidRDefault="00CB185C" w:rsidP="00B02B6D">
      <w:pPr>
        <w:ind w:firstLine="720"/>
        <w:jc w:val="both"/>
        <w:rPr>
          <w:sz w:val="28"/>
          <w:szCs w:val="28"/>
        </w:rPr>
      </w:pPr>
    </w:p>
    <w:p w:rsidR="00CB185C" w:rsidRPr="0054141A" w:rsidRDefault="00CB185C" w:rsidP="00530DB6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141A">
        <w:rPr>
          <w:sz w:val="28"/>
          <w:szCs w:val="28"/>
        </w:rPr>
        <w:t>Izteikt 44.3.2.apakšpunktu šādā redakcijā:</w:t>
      </w:r>
    </w:p>
    <w:p w:rsidR="00CB185C" w:rsidRPr="0054141A" w:rsidRDefault="00CB185C" w:rsidP="00530DB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54141A">
        <w:rPr>
          <w:sz w:val="28"/>
          <w:szCs w:val="28"/>
        </w:rPr>
        <w:t xml:space="preserve">"44.3.2.termiņš nav īsāks par pieciem un nepārsniedz septiņus kalendāra mēnešus no uzaicinājuma iesniegt projekta iesniegumu ierobežotai atlasei nosūtīšanas datuma;". </w:t>
      </w:r>
    </w:p>
    <w:p w:rsidR="00CB185C" w:rsidRPr="0054141A" w:rsidRDefault="00CB185C" w:rsidP="00530DB6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CB185C" w:rsidRPr="0054141A" w:rsidRDefault="00864E07" w:rsidP="00593C9F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141A">
        <w:rPr>
          <w:sz w:val="28"/>
          <w:szCs w:val="28"/>
        </w:rPr>
        <w:t xml:space="preserve">Izteikt </w:t>
      </w:r>
      <w:r w:rsidR="00CB185C" w:rsidRPr="0054141A">
        <w:rPr>
          <w:sz w:val="28"/>
          <w:szCs w:val="28"/>
        </w:rPr>
        <w:t>47.2.8.apakšpunktu</w:t>
      </w:r>
      <w:r w:rsidRPr="0054141A">
        <w:rPr>
          <w:sz w:val="28"/>
          <w:szCs w:val="28"/>
        </w:rPr>
        <w:t xml:space="preserve"> šādā redakcijā:</w:t>
      </w:r>
    </w:p>
    <w:p w:rsidR="00864E07" w:rsidRPr="00864E07" w:rsidRDefault="00864E07" w:rsidP="00864E07">
      <w:pPr>
        <w:ind w:firstLine="709"/>
        <w:jc w:val="both"/>
        <w:rPr>
          <w:sz w:val="28"/>
          <w:szCs w:val="28"/>
        </w:rPr>
      </w:pPr>
      <w:r w:rsidRPr="0054141A">
        <w:rPr>
          <w:sz w:val="28"/>
          <w:szCs w:val="28"/>
        </w:rPr>
        <w:lastRenderedPageBreak/>
        <w:t>"47.2.8. sadarbības partnera apliecinājums par dalību projekta īstenošanā (7.pielikums) (attiecināms, ja atbilstoši šo noteikumu 47.2.7.apakšpunktam projekta iesniegumam tiek pievienots šo noteikumu 18.punktā minētā sadarbības</w:t>
      </w:r>
      <w:r>
        <w:rPr>
          <w:sz w:val="28"/>
          <w:szCs w:val="28"/>
        </w:rPr>
        <w:t xml:space="preserve"> līguma projekts)</w:t>
      </w:r>
      <w:r w:rsidRPr="00864E07">
        <w:rPr>
          <w:sz w:val="28"/>
          <w:szCs w:val="28"/>
        </w:rPr>
        <w:t>".</w:t>
      </w:r>
    </w:p>
    <w:p w:rsidR="00864E07" w:rsidRPr="00E936DB" w:rsidRDefault="00864E07" w:rsidP="00864E07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  <w:highlight w:val="magenta"/>
        </w:rPr>
      </w:pPr>
    </w:p>
    <w:p w:rsidR="00CB185C" w:rsidRDefault="00CB185C" w:rsidP="00593C9F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Izteikt 2.pielikuma 6.1.1.</w:t>
      </w:r>
      <w:r w:rsidR="004B4B8D">
        <w:rPr>
          <w:sz w:val="28"/>
          <w:szCs w:val="28"/>
        </w:rPr>
        <w:t>, 6.1.2. un 6.1.3.</w:t>
      </w:r>
      <w:r>
        <w:rPr>
          <w:sz w:val="28"/>
          <w:szCs w:val="28"/>
        </w:rPr>
        <w:t>apakšpunktu šādā redakcijā:</w:t>
      </w:r>
    </w:p>
    <w:p w:rsidR="00CB185C" w:rsidRDefault="00CB185C" w:rsidP="00D91554">
      <w:pPr>
        <w:pStyle w:val="ListParagraph"/>
        <w:rPr>
          <w:sz w:val="28"/>
          <w:szCs w:val="28"/>
        </w:rPr>
        <w:sectPr w:rsidR="00CB185C" w:rsidSect="000C07D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B185C" w:rsidRDefault="00CB185C" w:rsidP="004A16ED">
      <w:pPr>
        <w:tabs>
          <w:tab w:val="left" w:pos="1134"/>
        </w:tabs>
        <w:jc w:val="both"/>
        <w:rPr>
          <w:strike/>
          <w:sz w:val="28"/>
          <w:szCs w:val="28"/>
        </w:rPr>
      </w:pPr>
    </w:p>
    <w:p w:rsidR="00CB185C" w:rsidRPr="004A16ED" w:rsidRDefault="00CB185C" w:rsidP="004A16ED">
      <w:pPr>
        <w:tabs>
          <w:tab w:val="left" w:pos="1134"/>
        </w:tabs>
        <w:jc w:val="both"/>
        <w:rPr>
          <w:sz w:val="28"/>
          <w:szCs w:val="28"/>
        </w:rPr>
      </w:pPr>
      <w:r w:rsidRPr="004A16ED">
        <w:rPr>
          <w:sz w:val="28"/>
          <w:szCs w:val="28"/>
        </w:rPr>
        <w:t>"6.1.1. Kombinēta atbalsta veida projekta vidējā svērtā Eiropas Reģionālās attīstības fonda (ERAF) līdzfinansējuma intensitāte:</w:t>
      </w:r>
    </w:p>
    <w:p w:rsidR="00CB185C" w:rsidRPr="004A16ED" w:rsidRDefault="00CB185C" w:rsidP="004A16ED">
      <w:pPr>
        <w:rPr>
          <w:sz w:val="28"/>
          <w:szCs w:val="28"/>
        </w:rPr>
      </w:pPr>
    </w:p>
    <w:p w:rsidR="00CB185C" w:rsidRPr="004A16ED" w:rsidRDefault="00CB185C" w:rsidP="004A16ED">
      <w:pPr>
        <w:tabs>
          <w:tab w:val="left" w:pos="1134"/>
        </w:tabs>
        <w:jc w:val="both"/>
        <w:rPr>
          <w:i/>
          <w:iCs/>
          <w:sz w:val="28"/>
          <w:szCs w:val="28"/>
        </w:rPr>
      </w:pPr>
      <w:r w:rsidRPr="004A16ED">
        <w:rPr>
          <w:sz w:val="28"/>
          <w:szCs w:val="28"/>
        </w:rPr>
        <w:t xml:space="preserve">6.1.1.1. Kombinēta atbalsta veida projekta pamatojums ERAF vidējās svērtās atbalsta intensitātes aprēķināšanai </w:t>
      </w:r>
      <w:r w:rsidRPr="004A16ED">
        <w:rPr>
          <w:i/>
          <w:iCs/>
          <w:sz w:val="28"/>
          <w:szCs w:val="28"/>
        </w:rPr>
        <w:t>(pievieno projekta iesniegumam EXCEL xls datnes formātā)</w:t>
      </w:r>
    </w:p>
    <w:p w:rsidR="00CB185C" w:rsidRPr="004A16ED" w:rsidRDefault="00CB185C" w:rsidP="00793969">
      <w:pPr>
        <w:rPr>
          <w:b/>
          <w:bCs/>
          <w:i/>
          <w:iCs/>
          <w:sz w:val="28"/>
          <w:szCs w:val="28"/>
        </w:rPr>
      </w:pPr>
      <w:r w:rsidRPr="004A16ED">
        <w:rPr>
          <w:b/>
          <w:bCs/>
          <w:i/>
          <w:iCs/>
          <w:sz w:val="28"/>
          <w:szCs w:val="28"/>
        </w:rPr>
        <w:t>Sniedz informāciju par katra labuma guvēja plānotajiem materiālajiem ieguldījumiem (plānotais pielietojums, izmaksas).</w:t>
      </w:r>
    </w:p>
    <w:tbl>
      <w:tblPr>
        <w:tblW w:w="50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"/>
        <w:gridCol w:w="1360"/>
        <w:gridCol w:w="763"/>
        <w:gridCol w:w="725"/>
        <w:gridCol w:w="710"/>
        <w:gridCol w:w="532"/>
        <w:gridCol w:w="662"/>
        <w:gridCol w:w="959"/>
        <w:gridCol w:w="478"/>
        <w:gridCol w:w="645"/>
        <w:gridCol w:w="1051"/>
        <w:gridCol w:w="1304"/>
        <w:gridCol w:w="1402"/>
        <w:gridCol w:w="692"/>
        <w:gridCol w:w="838"/>
        <w:gridCol w:w="698"/>
        <w:gridCol w:w="1054"/>
      </w:tblGrid>
      <w:tr w:rsidR="00CB185C" w:rsidRPr="002E77A9">
        <w:trPr>
          <w:trHeight w:val="300"/>
        </w:trPr>
        <w:tc>
          <w:tcPr>
            <w:tcW w:w="329" w:type="pct"/>
            <w:vMerge w:val="restar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Labuma guvējs</w:t>
            </w:r>
          </w:p>
        </w:tc>
        <w:tc>
          <w:tcPr>
            <w:tcW w:w="458" w:type="pct"/>
            <w:vMerge w:val="restar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Objekts</w:t>
            </w:r>
          </w:p>
        </w:tc>
        <w:tc>
          <w:tcPr>
            <w:tcW w:w="257" w:type="pct"/>
            <w:vMerge w:val="restar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Skaits</w:t>
            </w:r>
          </w:p>
        </w:tc>
        <w:tc>
          <w:tcPr>
            <w:tcW w:w="3084" w:type="pct"/>
            <w:gridSpan w:val="11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IZMAKSAS</w:t>
            </w:r>
          </w:p>
        </w:tc>
        <w:tc>
          <w:tcPr>
            <w:tcW w:w="872" w:type="pct"/>
            <w:gridSpan w:val="3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621">
              <w:rPr>
                <w:b/>
                <w:bCs/>
                <w:sz w:val="20"/>
                <w:szCs w:val="20"/>
              </w:rPr>
              <w:t>IEGULDĪJUMI</w:t>
            </w:r>
          </w:p>
        </w:tc>
      </w:tr>
      <w:tr w:rsidR="00CB185C" w:rsidRPr="002E77A9">
        <w:trPr>
          <w:trHeight w:val="300"/>
        </w:trPr>
        <w:tc>
          <w:tcPr>
            <w:tcW w:w="329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7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bez PVN, LVL</w:t>
            </w:r>
          </w:p>
        </w:tc>
        <w:tc>
          <w:tcPr>
            <w:tcW w:w="239" w:type="pct"/>
            <w:vMerge w:val="restar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ar PVN, LVL</w:t>
            </w:r>
          </w:p>
        </w:tc>
        <w:tc>
          <w:tcPr>
            <w:tcW w:w="724" w:type="pct"/>
            <w:gridSpan w:val="3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621">
              <w:rPr>
                <w:b/>
                <w:bCs/>
                <w:sz w:val="20"/>
                <w:szCs w:val="20"/>
              </w:rPr>
              <w:t>NPD</w:t>
            </w:r>
            <w:r w:rsidRPr="00C8762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2" w:type="pct"/>
            <w:gridSpan w:val="3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sz w:val="20"/>
                <w:szCs w:val="20"/>
              </w:rPr>
            </w:pPr>
            <w:r w:rsidRPr="00C87621">
              <w:rPr>
                <w:b/>
                <w:bCs/>
                <w:sz w:val="20"/>
                <w:szCs w:val="20"/>
              </w:rPr>
              <w:t>SPD</w:t>
            </w:r>
            <w:r w:rsidRPr="00C8762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" w:type="pct"/>
            <w:vMerge w:val="restar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Kopējās attiecināmās, LVL</w:t>
            </w:r>
          </w:p>
        </w:tc>
        <w:tc>
          <w:tcPr>
            <w:tcW w:w="472" w:type="pct"/>
            <w:vMerge w:val="restart"/>
            <w:shd w:val="clear" w:color="000000" w:fill="C0C0C0"/>
            <w:vAlign w:val="center"/>
          </w:tcPr>
          <w:p w:rsidR="00CB185C" w:rsidRPr="00C87621" w:rsidRDefault="00CB185C" w:rsidP="00691842">
            <w:pPr>
              <w:ind w:left="-107" w:right="-11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color w:val="000000"/>
                <w:sz w:val="20"/>
                <w:szCs w:val="20"/>
              </w:rPr>
              <w:t>Ne--</w:t>
            </w:r>
          </w:p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color w:val="000000"/>
                <w:sz w:val="20"/>
                <w:szCs w:val="20"/>
              </w:rPr>
              <w:t>attiecināmās, LVL</w:t>
            </w:r>
          </w:p>
        </w:tc>
        <w:tc>
          <w:tcPr>
            <w:tcW w:w="233" w:type="pct"/>
            <w:vMerge w:val="restart"/>
            <w:shd w:val="clear" w:color="000000" w:fill="C0C0C0"/>
            <w:vAlign w:val="center"/>
          </w:tcPr>
          <w:p w:rsidR="00CB185C" w:rsidRPr="00C87621" w:rsidRDefault="00CB185C" w:rsidP="00691842">
            <w:pPr>
              <w:ind w:left="-132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Kopā, LVL</w:t>
            </w:r>
          </w:p>
        </w:tc>
        <w:tc>
          <w:tcPr>
            <w:tcW w:w="282" w:type="pct"/>
            <w:vMerge w:val="restar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ERAF kopā, LVL</w:t>
            </w:r>
          </w:p>
        </w:tc>
        <w:tc>
          <w:tcPr>
            <w:tcW w:w="590" w:type="pct"/>
            <w:gridSpan w:val="2"/>
            <w:shd w:val="clear" w:color="000000" w:fill="C0C0C0"/>
            <w:vAlign w:val="center"/>
          </w:tcPr>
          <w:p w:rsidR="00CB185C" w:rsidRPr="00C87621" w:rsidRDefault="00CB185C" w:rsidP="00D01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Labuma guvēja</w:t>
            </w:r>
            <w:r w:rsidRPr="00C87621">
              <w:rPr>
                <w:b/>
                <w:bCs/>
                <w:sz w:val="20"/>
                <w:szCs w:val="20"/>
              </w:rPr>
              <w:t xml:space="preserve"> līdzfinansējums</w:t>
            </w:r>
          </w:p>
        </w:tc>
      </w:tr>
      <w:tr w:rsidR="00CB185C" w:rsidRPr="002E77A9">
        <w:trPr>
          <w:trHeight w:val="300"/>
        </w:trPr>
        <w:tc>
          <w:tcPr>
            <w:tcW w:w="329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7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23" w:type="pc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LVL</w:t>
            </w:r>
          </w:p>
        </w:tc>
        <w:tc>
          <w:tcPr>
            <w:tcW w:w="323" w:type="pc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t.sk. </w:t>
            </w:r>
            <w:r w:rsidRPr="00C87621">
              <w:rPr>
                <w:b/>
                <w:bCs/>
                <w:i/>
                <w:iCs/>
                <w:sz w:val="20"/>
                <w:szCs w:val="20"/>
              </w:rPr>
              <w:t>ERAF, LVL</w:t>
            </w:r>
          </w:p>
        </w:tc>
        <w:tc>
          <w:tcPr>
            <w:tcW w:w="161" w:type="pc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17" w:type="pc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LVL</w:t>
            </w:r>
          </w:p>
        </w:tc>
        <w:tc>
          <w:tcPr>
            <w:tcW w:w="353" w:type="pc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t.sk. </w:t>
            </w:r>
            <w:r w:rsidRPr="00C87621">
              <w:rPr>
                <w:b/>
                <w:bCs/>
                <w:i/>
                <w:iCs/>
                <w:sz w:val="20"/>
                <w:szCs w:val="20"/>
              </w:rPr>
              <w:t>ERAF, LVL</w:t>
            </w:r>
          </w:p>
        </w:tc>
        <w:tc>
          <w:tcPr>
            <w:tcW w:w="439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2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" w:type="pc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7621">
              <w:rPr>
                <w:b/>
                <w:bCs/>
                <w:i/>
                <w:iCs/>
                <w:sz w:val="20"/>
                <w:szCs w:val="20"/>
              </w:rPr>
              <w:t>kopā, LVL</w:t>
            </w:r>
          </w:p>
        </w:tc>
        <w:tc>
          <w:tcPr>
            <w:tcW w:w="356" w:type="pct"/>
            <w:shd w:val="clear" w:color="000000" w:fill="C0C0C0"/>
            <w:vAlign w:val="center"/>
          </w:tcPr>
          <w:p w:rsidR="00CB185C" w:rsidRPr="00C8762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t.sk. </w:t>
            </w:r>
            <w:r w:rsidRPr="00C87621">
              <w:rPr>
                <w:b/>
                <w:bCs/>
                <w:i/>
                <w:iCs/>
                <w:sz w:val="20"/>
                <w:szCs w:val="20"/>
              </w:rPr>
              <w:t>natūrā, LVL</w:t>
            </w:r>
          </w:p>
        </w:tc>
      </w:tr>
      <w:tr w:rsidR="00CB185C" w:rsidRPr="002E77A9">
        <w:trPr>
          <w:trHeight w:val="300"/>
        </w:trPr>
        <w:tc>
          <w:tcPr>
            <w:tcW w:w="329" w:type="pct"/>
            <w:vMerge w:val="restart"/>
            <w:shd w:val="clear" w:color="auto" w:fill="D9D9D9"/>
            <w:vAlign w:val="center"/>
          </w:tcPr>
          <w:p w:rsidR="00CB185C" w:rsidRDefault="00CB185C" w:rsidP="00D011E6">
            <w:pPr>
              <w:jc w:val="center"/>
              <w:rPr>
                <w:i/>
                <w:iCs/>
                <w:sz w:val="20"/>
                <w:szCs w:val="20"/>
                <w:shd w:val="clear" w:color="auto" w:fill="D9D9D9"/>
              </w:rPr>
            </w:pPr>
            <w:r w:rsidRPr="00182356">
              <w:rPr>
                <w:i/>
                <w:iCs/>
                <w:sz w:val="20"/>
                <w:szCs w:val="20"/>
                <w:shd w:val="clear" w:color="auto" w:fill="D9D9D9"/>
              </w:rPr>
              <w:t xml:space="preserve">Labuma guvējs 1 – </w:t>
            </w:r>
          </w:p>
          <w:p w:rsidR="00CB185C" w:rsidRPr="00871D3A" w:rsidRDefault="00CB185C" w:rsidP="00D011E6">
            <w:pPr>
              <w:jc w:val="center"/>
              <w:rPr>
                <w:i/>
                <w:iCs/>
                <w:sz w:val="20"/>
                <w:szCs w:val="20"/>
              </w:rPr>
            </w:pPr>
            <w:r w:rsidRPr="00182356">
              <w:rPr>
                <w:i/>
                <w:iCs/>
                <w:sz w:val="20"/>
                <w:szCs w:val="20"/>
                <w:shd w:val="clear" w:color="auto" w:fill="D9D9D9"/>
              </w:rPr>
              <w:t>[nosau-kums</w:t>
            </w:r>
            <w:r w:rsidRPr="00871D3A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CB185C" w:rsidRPr="00871D3A" w:rsidRDefault="00CB185C" w:rsidP="00D011E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Pr="00871D3A">
              <w:rPr>
                <w:i/>
                <w:iCs/>
                <w:sz w:val="20"/>
                <w:szCs w:val="20"/>
              </w:rPr>
              <w:t>rojekta daļas kopsavilkums</w:t>
            </w:r>
          </w:p>
        </w:tc>
        <w:tc>
          <w:tcPr>
            <w:tcW w:w="244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6" w:type="pct"/>
            <w:shd w:val="clear" w:color="000000" w:fill="FFFF99"/>
            <w:vAlign w:val="center"/>
          </w:tcPr>
          <w:p w:rsidR="00CB185C" w:rsidRPr="00F22D51" w:rsidRDefault="00CB185C" w:rsidP="00D011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185C" w:rsidRPr="005B13A6">
        <w:trPr>
          <w:trHeight w:val="510"/>
        </w:trPr>
        <w:tc>
          <w:tcPr>
            <w:tcW w:w="329" w:type="pct"/>
            <w:vMerge/>
            <w:shd w:val="clear" w:color="auto" w:fill="D9D9D9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vAlign w:val="center"/>
          </w:tcPr>
          <w:p w:rsidR="00CB185C" w:rsidRPr="005B13A6" w:rsidRDefault="00CB185C" w:rsidP="00D011E6">
            <w:pPr>
              <w:rPr>
                <w:i/>
                <w:iCs/>
                <w:sz w:val="20"/>
                <w:szCs w:val="20"/>
              </w:rPr>
            </w:pPr>
            <w:r w:rsidRPr="005B13A6">
              <w:rPr>
                <w:i/>
                <w:iCs/>
                <w:sz w:val="20"/>
                <w:szCs w:val="20"/>
              </w:rPr>
              <w:t>[Iekārta/ komplekts 1]</w:t>
            </w:r>
          </w:p>
        </w:tc>
        <w:tc>
          <w:tcPr>
            <w:tcW w:w="257" w:type="pct"/>
            <w:vAlign w:val="center"/>
          </w:tcPr>
          <w:p w:rsidR="00CB185C" w:rsidRPr="005B13A6" w:rsidRDefault="00CB185C" w:rsidP="00D011E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61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</w:tr>
      <w:tr w:rsidR="00CB185C" w:rsidRPr="005B13A6">
        <w:trPr>
          <w:trHeight w:val="547"/>
        </w:trPr>
        <w:tc>
          <w:tcPr>
            <w:tcW w:w="329" w:type="pct"/>
            <w:vMerge/>
            <w:shd w:val="clear" w:color="auto" w:fill="D9D9D9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vAlign w:val="center"/>
          </w:tcPr>
          <w:p w:rsidR="00CB185C" w:rsidRPr="005B13A6" w:rsidRDefault="00CB185C" w:rsidP="00D011E6">
            <w:pPr>
              <w:rPr>
                <w:i/>
                <w:iCs/>
                <w:sz w:val="20"/>
                <w:szCs w:val="20"/>
              </w:rPr>
            </w:pPr>
            <w:r w:rsidRPr="005B13A6">
              <w:rPr>
                <w:i/>
                <w:iCs/>
                <w:sz w:val="20"/>
                <w:szCs w:val="20"/>
              </w:rPr>
              <w:t>[Iekārta/ komplekts 2]</w:t>
            </w:r>
          </w:p>
        </w:tc>
        <w:tc>
          <w:tcPr>
            <w:tcW w:w="257" w:type="pct"/>
            <w:vAlign w:val="center"/>
          </w:tcPr>
          <w:p w:rsidR="00CB185C" w:rsidRPr="005B13A6" w:rsidRDefault="00CB185C" w:rsidP="00D011E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61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CB185C" w:rsidRPr="005B13A6" w:rsidRDefault="00CB185C" w:rsidP="00D011E6">
            <w:pPr>
              <w:jc w:val="center"/>
              <w:rPr>
                <w:color w:val="000000"/>
              </w:rPr>
            </w:pPr>
          </w:p>
        </w:tc>
      </w:tr>
      <w:tr w:rsidR="00CB185C" w:rsidRPr="002E77A9">
        <w:trPr>
          <w:trHeight w:val="569"/>
        </w:trPr>
        <w:tc>
          <w:tcPr>
            <w:tcW w:w="329" w:type="pct"/>
            <w:vMerge/>
            <w:shd w:val="clear" w:color="auto" w:fill="D9D9D9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vAlign w:val="center"/>
          </w:tcPr>
          <w:p w:rsidR="00CB185C" w:rsidRDefault="00CB185C" w:rsidP="00D011E6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61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</w:tr>
      <w:tr w:rsidR="00CB185C" w:rsidRPr="002E77A9">
        <w:trPr>
          <w:trHeight w:val="693"/>
        </w:trPr>
        <w:tc>
          <w:tcPr>
            <w:tcW w:w="329" w:type="pct"/>
            <w:vMerge/>
            <w:shd w:val="clear" w:color="auto" w:fill="D9D9D9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vAlign w:val="center"/>
          </w:tcPr>
          <w:p w:rsidR="00CB185C" w:rsidRPr="005B13A6" w:rsidRDefault="00CB185C" w:rsidP="00D011E6">
            <w:pPr>
              <w:rPr>
                <w:i/>
                <w:iCs/>
                <w:sz w:val="20"/>
                <w:szCs w:val="20"/>
              </w:rPr>
            </w:pPr>
            <w:r w:rsidRPr="005B13A6">
              <w:rPr>
                <w:i/>
                <w:iCs/>
                <w:sz w:val="20"/>
                <w:szCs w:val="20"/>
              </w:rPr>
              <w:t>[Renovācija - Laboratorija 1]</w:t>
            </w:r>
          </w:p>
        </w:tc>
        <w:tc>
          <w:tcPr>
            <w:tcW w:w="257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E2878">
              <w:rPr>
                <w:color w:val="000000"/>
                <w:vertAlign w:val="superscript"/>
              </w:rPr>
              <w:t>2</w:t>
            </w:r>
          </w:p>
        </w:tc>
        <w:tc>
          <w:tcPr>
            <w:tcW w:w="244" w:type="pct"/>
            <w:vAlign w:val="center"/>
          </w:tcPr>
          <w:p w:rsidR="00CB185C" w:rsidRPr="00C87621" w:rsidRDefault="00CB185C" w:rsidP="00D011E6">
            <w:pPr>
              <w:jc w:val="center"/>
            </w:pPr>
          </w:p>
        </w:tc>
        <w:tc>
          <w:tcPr>
            <w:tcW w:w="23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61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</w:tr>
      <w:tr w:rsidR="00CB185C" w:rsidRPr="002E77A9">
        <w:trPr>
          <w:trHeight w:val="703"/>
        </w:trPr>
        <w:tc>
          <w:tcPr>
            <w:tcW w:w="329" w:type="pct"/>
            <w:vMerge/>
            <w:shd w:val="clear" w:color="auto" w:fill="D9D9D9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vAlign w:val="center"/>
          </w:tcPr>
          <w:p w:rsidR="00CB185C" w:rsidRPr="005B13A6" w:rsidRDefault="00CB185C" w:rsidP="00D011E6">
            <w:pPr>
              <w:rPr>
                <w:i/>
                <w:iCs/>
                <w:sz w:val="20"/>
                <w:szCs w:val="20"/>
              </w:rPr>
            </w:pPr>
            <w:r w:rsidRPr="005B13A6">
              <w:rPr>
                <w:i/>
                <w:iCs/>
                <w:sz w:val="20"/>
                <w:szCs w:val="20"/>
              </w:rPr>
              <w:t xml:space="preserve">[Renovācija – </w:t>
            </w:r>
          </w:p>
          <w:p w:rsidR="00CB185C" w:rsidRPr="005B13A6" w:rsidRDefault="00CB185C" w:rsidP="00D011E6">
            <w:pPr>
              <w:rPr>
                <w:i/>
                <w:iCs/>
                <w:sz w:val="20"/>
                <w:szCs w:val="20"/>
              </w:rPr>
            </w:pPr>
            <w:r w:rsidRPr="005B13A6">
              <w:rPr>
                <w:i/>
                <w:iCs/>
                <w:sz w:val="20"/>
                <w:szCs w:val="20"/>
              </w:rPr>
              <w:t>Laboratorija 2</w:t>
            </w:r>
            <w:r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57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E2878">
              <w:rPr>
                <w:color w:val="000000"/>
                <w:vertAlign w:val="superscript"/>
              </w:rPr>
              <w:t>2</w:t>
            </w:r>
          </w:p>
        </w:tc>
        <w:tc>
          <w:tcPr>
            <w:tcW w:w="244" w:type="pct"/>
            <w:vAlign w:val="center"/>
          </w:tcPr>
          <w:p w:rsidR="00CB185C" w:rsidRPr="00C87621" w:rsidRDefault="00CB185C" w:rsidP="00D011E6">
            <w:pPr>
              <w:jc w:val="center"/>
            </w:pPr>
          </w:p>
        </w:tc>
        <w:tc>
          <w:tcPr>
            <w:tcW w:w="23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61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</w:tr>
      <w:tr w:rsidR="00CB185C" w:rsidRPr="002E77A9">
        <w:trPr>
          <w:trHeight w:val="685"/>
        </w:trPr>
        <w:tc>
          <w:tcPr>
            <w:tcW w:w="329" w:type="pct"/>
            <w:vMerge/>
            <w:shd w:val="clear" w:color="auto" w:fill="D9D9D9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vAlign w:val="center"/>
          </w:tcPr>
          <w:p w:rsidR="00CB185C" w:rsidRDefault="00CB185C" w:rsidP="00D011E6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CB185C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44" w:type="pct"/>
            <w:vAlign w:val="center"/>
          </w:tcPr>
          <w:p w:rsidR="00CB185C" w:rsidRPr="00C87621" w:rsidRDefault="00CB185C" w:rsidP="00D011E6">
            <w:pPr>
              <w:jc w:val="center"/>
            </w:pPr>
          </w:p>
        </w:tc>
        <w:tc>
          <w:tcPr>
            <w:tcW w:w="23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7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61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</w:tr>
      <w:tr w:rsidR="00CB185C" w:rsidRPr="002E77A9">
        <w:trPr>
          <w:trHeight w:val="409"/>
        </w:trPr>
        <w:tc>
          <w:tcPr>
            <w:tcW w:w="329" w:type="pct"/>
            <w:vMerge/>
            <w:shd w:val="clear" w:color="auto" w:fill="D9D9D9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Ieguldījumi n</w:t>
            </w:r>
            <w:r w:rsidRPr="00F22D51">
              <w:rPr>
                <w:sz w:val="20"/>
                <w:szCs w:val="20"/>
              </w:rPr>
              <w:t>atūr</w:t>
            </w:r>
            <w:r>
              <w:rPr>
                <w:sz w:val="20"/>
                <w:szCs w:val="20"/>
              </w:rPr>
              <w:t>ā</w:t>
            </w:r>
            <w:r w:rsidRPr="00F22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CB185C" w:rsidRPr="00C87621" w:rsidRDefault="00CB185C" w:rsidP="00D0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CB185C" w:rsidRPr="001957D5" w:rsidRDefault="00CB185C" w:rsidP="00D011E6">
            <w:pPr>
              <w:jc w:val="center"/>
              <w:rPr>
                <w:sz w:val="20"/>
                <w:szCs w:val="20"/>
              </w:rPr>
            </w:pPr>
            <w:r w:rsidRPr="001957D5">
              <w:rPr>
                <w:sz w:val="20"/>
                <w:szCs w:val="20"/>
              </w:rPr>
              <w:t>100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CB185C" w:rsidRPr="001957D5" w:rsidRDefault="00CB185C" w:rsidP="00D011E6">
            <w:pPr>
              <w:jc w:val="center"/>
            </w:pPr>
          </w:p>
        </w:tc>
        <w:tc>
          <w:tcPr>
            <w:tcW w:w="323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CB185C" w:rsidRPr="00F22D51" w:rsidRDefault="00CB185C" w:rsidP="00D011E6">
            <w:pPr>
              <w:jc w:val="center"/>
              <w:rPr>
                <w:color w:val="000000"/>
              </w:rPr>
            </w:pPr>
          </w:p>
        </w:tc>
      </w:tr>
    </w:tbl>
    <w:p w:rsidR="00CB185C" w:rsidRPr="002E2878" w:rsidRDefault="00CB185C" w:rsidP="00793969">
      <w:r w:rsidRPr="002E2878">
        <w:t xml:space="preserve">1 – </w:t>
      </w:r>
      <w:r>
        <w:t xml:space="preserve">nesaimnieciska pamatdarbība (NPD) </w:t>
      </w:r>
    </w:p>
    <w:p w:rsidR="00CB185C" w:rsidRPr="002E2878" w:rsidRDefault="00CB185C" w:rsidP="00793969">
      <w:r w:rsidRPr="002E2878">
        <w:t>2 – saimnieciska pamatdarbība</w:t>
      </w:r>
      <w:r>
        <w:t xml:space="preserve"> (SPD)</w:t>
      </w:r>
    </w:p>
    <w:p w:rsidR="00CB185C" w:rsidRDefault="00CB185C" w:rsidP="00864953">
      <w:pPr>
        <w:tabs>
          <w:tab w:val="left" w:pos="1134"/>
        </w:tabs>
        <w:jc w:val="both"/>
        <w:rPr>
          <w:strike/>
          <w:sz w:val="28"/>
          <w:szCs w:val="28"/>
        </w:rPr>
      </w:pPr>
    </w:p>
    <w:p w:rsidR="00CB185C" w:rsidRDefault="00CB185C" w:rsidP="00FD75B9">
      <w:pPr>
        <w:tabs>
          <w:tab w:val="left" w:pos="1134"/>
        </w:tabs>
        <w:jc w:val="both"/>
        <w:rPr>
          <w:ins w:id="4" w:author="isvirksta" w:date="2011-04-14T08:26:00Z"/>
          <w:sz w:val="28"/>
          <w:szCs w:val="28"/>
        </w:rPr>
        <w:sectPr w:rsidR="00CB185C" w:rsidSect="00657F37">
          <w:pgSz w:w="16838" w:h="11906" w:orient="landscape" w:code="9"/>
          <w:pgMar w:top="1134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500"/>
        <w:gridCol w:w="1388"/>
        <w:gridCol w:w="523"/>
        <w:gridCol w:w="3753"/>
        <w:gridCol w:w="1345"/>
        <w:gridCol w:w="1884"/>
      </w:tblGrid>
      <w:tr w:rsidR="00CB185C" w:rsidRPr="0032619A" w:rsidDel="00902493" w:rsidTr="00515CDF">
        <w:trPr>
          <w:trHeight w:val="525"/>
          <w:del w:id="5" w:author="isvirksta" w:date="2011-04-15T10:36:00Z"/>
        </w:trPr>
        <w:tc>
          <w:tcPr>
            <w:tcW w:w="0" w:type="auto"/>
            <w:gridSpan w:val="6"/>
            <w:noWrap/>
            <w:vAlign w:val="center"/>
          </w:tcPr>
          <w:p w:rsidR="00CB185C" w:rsidRPr="0032619A" w:rsidDel="00902493" w:rsidRDefault="00CB185C" w:rsidP="00902493">
            <w:pPr>
              <w:rPr>
                <w:del w:id="6" w:author="isvirksta" w:date="2011-04-15T10:36:00Z"/>
                <w:color w:val="000000"/>
              </w:rPr>
            </w:pPr>
            <w:del w:id="7" w:author="isvirksta" w:date="2011-04-15T10:36:00Z">
              <w:r w:rsidDel="00902493">
                <w:rPr>
                  <w:color w:val="000000"/>
                </w:rPr>
                <w:lastRenderedPageBreak/>
                <w:delText>6.1.1.2</w:delText>
              </w:r>
              <w:r w:rsidRPr="0032619A" w:rsidDel="00902493">
                <w:rPr>
                  <w:color w:val="000000"/>
                </w:rPr>
                <w:delText>. Indikatīvā vidējās svērtās ERAF finansējuma intensitātes aprēķināšana</w:delText>
              </w:r>
              <w:r w:rsidRPr="0032619A" w:rsidDel="00902493">
                <w:rPr>
                  <w:b/>
                  <w:bCs/>
                  <w:color w:val="000000"/>
                </w:rPr>
                <w:delText xml:space="preserve"> </w:delText>
              </w:r>
            </w:del>
          </w:p>
        </w:tc>
      </w:tr>
      <w:tr w:rsidR="00CB185C" w:rsidRPr="0032619A" w:rsidDel="00902493" w:rsidTr="00515CDF">
        <w:trPr>
          <w:trHeight w:val="795"/>
          <w:del w:id="8" w:author="isvirksta" w:date="2011-04-15T10:36:00Z"/>
        </w:trPr>
        <w:tc>
          <w:tcPr>
            <w:tcW w:w="0" w:type="auto"/>
            <w:vMerge w:val="restart"/>
          </w:tcPr>
          <w:p w:rsidR="00CB185C" w:rsidRPr="0032619A" w:rsidDel="00902493" w:rsidRDefault="00CB185C" w:rsidP="00902493">
            <w:pPr>
              <w:rPr>
                <w:del w:id="9" w:author="isvirksta" w:date="2011-04-15T10:36:00Z"/>
                <w:b/>
                <w:bCs/>
                <w:sz w:val="20"/>
                <w:szCs w:val="20"/>
              </w:rPr>
            </w:pPr>
            <w:del w:id="10" w:author="isvirksta" w:date="2011-04-15T10:36:00Z">
              <w:r w:rsidRPr="0032619A" w:rsidDel="00902493">
                <w:rPr>
                  <w:b/>
                  <w:bCs/>
                  <w:sz w:val="20"/>
                  <w:szCs w:val="20"/>
                </w:rPr>
                <w:delText>Nr.</w:delText>
              </w:r>
            </w:del>
          </w:p>
        </w:tc>
        <w:tc>
          <w:tcPr>
            <w:tcW w:w="0" w:type="auto"/>
            <w:vMerge w:val="restart"/>
          </w:tcPr>
          <w:p w:rsidR="00CB185C" w:rsidRPr="0032619A" w:rsidDel="00902493" w:rsidRDefault="00CB185C" w:rsidP="00902493">
            <w:pPr>
              <w:rPr>
                <w:del w:id="11" w:author="isvirksta" w:date="2011-04-15T10:36:00Z"/>
                <w:b/>
                <w:bCs/>
                <w:sz w:val="20"/>
                <w:szCs w:val="20"/>
              </w:rPr>
            </w:pPr>
            <w:del w:id="12" w:author="isvirksta" w:date="2011-04-15T10:36:00Z">
              <w:r w:rsidRPr="0032619A" w:rsidDel="00902493">
                <w:rPr>
                  <w:b/>
                  <w:bCs/>
                  <w:sz w:val="20"/>
                  <w:szCs w:val="20"/>
                </w:rPr>
                <w:delText>Labuma guvējs</w:delText>
              </w:r>
            </w:del>
          </w:p>
        </w:tc>
        <w:tc>
          <w:tcPr>
            <w:tcW w:w="0" w:type="auto"/>
          </w:tcPr>
          <w:p w:rsidR="00CB185C" w:rsidRPr="0032619A" w:rsidDel="00902493" w:rsidRDefault="00CB185C" w:rsidP="00902493">
            <w:pPr>
              <w:rPr>
                <w:del w:id="13" w:author="isvirksta" w:date="2011-04-15T10:36:00Z"/>
                <w:b/>
                <w:bCs/>
                <w:sz w:val="20"/>
                <w:szCs w:val="20"/>
              </w:rPr>
            </w:pPr>
            <w:del w:id="14" w:author="isvirksta" w:date="2011-04-15T10:36:00Z">
              <w:r w:rsidRPr="0032619A" w:rsidDel="00902493">
                <w:rPr>
                  <w:b/>
                  <w:bCs/>
                  <w:sz w:val="20"/>
                  <w:szCs w:val="20"/>
                </w:rPr>
                <w:delText> </w:delText>
              </w:r>
            </w:del>
          </w:p>
        </w:tc>
        <w:tc>
          <w:tcPr>
            <w:tcW w:w="3753" w:type="dxa"/>
            <w:vMerge w:val="restart"/>
          </w:tcPr>
          <w:p w:rsidR="00CB185C" w:rsidRPr="0032619A" w:rsidDel="00902493" w:rsidRDefault="00CB185C" w:rsidP="00902493">
            <w:pPr>
              <w:rPr>
                <w:del w:id="15" w:author="isvirksta" w:date="2011-04-15T10:36:00Z"/>
                <w:b/>
                <w:bCs/>
                <w:sz w:val="20"/>
                <w:szCs w:val="20"/>
              </w:rPr>
            </w:pPr>
            <w:del w:id="16" w:author="isvirksta" w:date="2011-04-15T10:36:00Z">
              <w:r w:rsidRPr="0032619A" w:rsidDel="00902493">
                <w:rPr>
                  <w:b/>
                  <w:bCs/>
                  <w:sz w:val="20"/>
                  <w:szCs w:val="20"/>
                </w:rPr>
                <w:delText>Projekta darbība</w:delText>
              </w:r>
            </w:del>
          </w:p>
        </w:tc>
        <w:tc>
          <w:tcPr>
            <w:tcW w:w="1345" w:type="dxa"/>
          </w:tcPr>
          <w:p w:rsidR="00CB185C" w:rsidRPr="0032619A" w:rsidDel="00902493" w:rsidRDefault="00CB185C" w:rsidP="00902493">
            <w:pPr>
              <w:rPr>
                <w:del w:id="17" w:author="isvirksta" w:date="2011-04-15T10:36:00Z"/>
                <w:b/>
                <w:bCs/>
                <w:sz w:val="20"/>
                <w:szCs w:val="20"/>
              </w:rPr>
            </w:pPr>
            <w:del w:id="18" w:author="isvirksta" w:date="2011-04-15T10:36:00Z">
              <w:r w:rsidRPr="0032619A" w:rsidDel="00902493">
                <w:rPr>
                  <w:b/>
                  <w:bCs/>
                  <w:sz w:val="20"/>
                  <w:szCs w:val="20"/>
                </w:rPr>
                <w:delText>Kopējās attiecināmās izmaksas  (LVL)</w:delText>
              </w:r>
            </w:del>
          </w:p>
        </w:tc>
        <w:tc>
          <w:tcPr>
            <w:tcW w:w="0" w:type="auto"/>
          </w:tcPr>
          <w:p w:rsidR="00CB185C" w:rsidRPr="0032619A" w:rsidDel="00902493" w:rsidRDefault="00CB185C" w:rsidP="00902493">
            <w:pPr>
              <w:rPr>
                <w:del w:id="19" w:author="isvirksta" w:date="2011-04-15T10:36:00Z"/>
                <w:b/>
                <w:bCs/>
                <w:sz w:val="20"/>
                <w:szCs w:val="20"/>
              </w:rPr>
            </w:pPr>
            <w:del w:id="20" w:author="isvirksta" w:date="2011-04-15T10:36:00Z">
              <w:r w:rsidRPr="0032619A" w:rsidDel="00902493">
                <w:rPr>
                  <w:b/>
                  <w:bCs/>
                  <w:sz w:val="20"/>
                  <w:szCs w:val="20"/>
                </w:rPr>
                <w:delText>ERAF finansējuma intensitāte * (%)</w:delText>
              </w:r>
            </w:del>
          </w:p>
        </w:tc>
      </w:tr>
      <w:tr w:rsidR="00CB185C" w:rsidRPr="0032619A" w:rsidDel="00902493" w:rsidTr="00515CDF">
        <w:trPr>
          <w:trHeight w:val="525"/>
          <w:del w:id="21" w:author="isvirksta" w:date="2011-04-15T10:36:00Z"/>
        </w:trPr>
        <w:tc>
          <w:tcPr>
            <w:tcW w:w="0" w:type="auto"/>
            <w:vMerge/>
          </w:tcPr>
          <w:p w:rsidR="00CB185C" w:rsidRDefault="00CB185C">
            <w:pPr>
              <w:rPr>
                <w:del w:id="22" w:author="isvirksta" w:date="2011-04-15T10:36:00Z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23" w:author="isvirksta" w:date="2011-04-15T10:36:00Z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B185C" w:rsidRPr="0032619A" w:rsidDel="00902493" w:rsidRDefault="00CB185C" w:rsidP="00902493">
            <w:pPr>
              <w:rPr>
                <w:del w:id="24" w:author="isvirksta" w:date="2011-04-15T10:36:00Z"/>
                <w:b/>
                <w:bCs/>
                <w:sz w:val="20"/>
                <w:szCs w:val="20"/>
              </w:rPr>
            </w:pPr>
            <w:del w:id="25" w:author="isvirksta" w:date="2011-04-15T10:36:00Z">
              <w:r w:rsidRPr="0032619A" w:rsidDel="00902493">
                <w:rPr>
                  <w:b/>
                  <w:bCs/>
                  <w:sz w:val="20"/>
                  <w:szCs w:val="20"/>
                </w:rPr>
                <w:delText> </w:delText>
              </w:r>
            </w:del>
          </w:p>
        </w:tc>
        <w:tc>
          <w:tcPr>
            <w:tcW w:w="3753" w:type="dxa"/>
            <w:vMerge/>
          </w:tcPr>
          <w:p w:rsidR="00CB185C" w:rsidRDefault="00CB185C">
            <w:pPr>
              <w:rPr>
                <w:del w:id="26" w:author="isvirksta" w:date="2011-04-15T10:36:00Z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000000" w:rsidRDefault="00CB185C">
            <w:pPr>
              <w:rPr>
                <w:del w:id="27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pPrChange w:id="28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9" w:author="isvirksta" w:date="2011-04-15T10:36:00Z">
              <w:r w:rsidRPr="0032619A" w:rsidDel="00902493">
                <w:rPr>
                  <w:b/>
                  <w:bCs/>
                  <w:sz w:val="20"/>
                  <w:szCs w:val="20"/>
                </w:rPr>
                <w:delText>[a]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30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pPrChange w:id="31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2" w:author="isvirksta" w:date="2011-04-15T10:36:00Z">
              <w:r w:rsidRPr="0032619A" w:rsidDel="00902493">
                <w:rPr>
                  <w:b/>
                  <w:bCs/>
                  <w:sz w:val="20"/>
                  <w:szCs w:val="20"/>
                </w:rPr>
                <w:delText>[b]</w:delText>
              </w:r>
              <w:r w:rsidRPr="0032619A" w:rsidDel="00902493">
                <w:rPr>
                  <w:b/>
                  <w:bCs/>
                  <w:sz w:val="20"/>
                  <w:szCs w:val="20"/>
                  <w:vertAlign w:val="superscript"/>
                </w:rPr>
                <w:delText>**</w:delText>
              </w:r>
            </w:del>
          </w:p>
        </w:tc>
      </w:tr>
      <w:tr w:rsidR="00CB185C" w:rsidRPr="0032619A" w:rsidDel="00902493" w:rsidTr="00515CDF">
        <w:trPr>
          <w:trHeight w:val="525"/>
          <w:del w:id="33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34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6" w:author="isvirksta" w:date="2011-04-15T10:36:00Z">
              <w:r w:rsidRPr="0032619A" w:rsidDel="00902493">
                <w:delText>1</w:delText>
              </w:r>
            </w:del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37" w:author="isvirksta" w:date="2011-04-15T10:36:00Z"/>
                <w:rFonts w:asciiTheme="majorHAnsi" w:eastAsiaTheme="majorEastAsia" w:hAnsiTheme="majorHAnsi" w:cstheme="majorBidi"/>
                <w:i/>
                <w:iCs/>
                <w:color w:val="000000"/>
                <w:sz w:val="20"/>
                <w:szCs w:val="20"/>
              </w:rPr>
              <w:pPrChange w:id="38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9" w:author="isvirksta" w:date="2011-04-15T10:36:00Z">
              <w:r w:rsidRPr="0032619A" w:rsidDel="00902493">
                <w:rPr>
                  <w:color w:val="000000"/>
                  <w:sz w:val="20"/>
                  <w:szCs w:val="20"/>
                </w:rPr>
                <w:delText xml:space="preserve">1. Projekta iesniedzējs </w:delText>
              </w:r>
            </w:del>
          </w:p>
        </w:tc>
        <w:tc>
          <w:tcPr>
            <w:tcW w:w="4259" w:type="dxa"/>
            <w:gridSpan w:val="2"/>
            <w:vAlign w:val="center"/>
          </w:tcPr>
          <w:p w:rsidR="00CB185C" w:rsidRPr="0032619A" w:rsidDel="00902493" w:rsidRDefault="00CB185C" w:rsidP="00902493">
            <w:pPr>
              <w:rPr>
                <w:del w:id="40" w:author="isvirksta" w:date="2011-04-15T10:36:00Z"/>
                <w:color w:val="000000"/>
              </w:rPr>
            </w:pPr>
            <w:del w:id="41" w:author="isvirksta" w:date="2011-04-15T10:36:00Z">
              <w:r w:rsidRPr="0032619A" w:rsidDel="00902493">
                <w:rPr>
                  <w:color w:val="000000"/>
                </w:rPr>
                <w:delText>1. Ne-saimnieciska pamatdarbība (NSP)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42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4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44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45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4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47" w:author="isvirksta" w:date="2011-04-15T10:36:00Z">
              <w:r w:rsidRPr="0032619A" w:rsidDel="00902493">
                <w:delText>89.5</w:delText>
              </w:r>
            </w:del>
          </w:p>
        </w:tc>
      </w:tr>
      <w:tr w:rsidR="00CB185C" w:rsidRPr="0032619A" w:rsidDel="00902493" w:rsidTr="00515CDF">
        <w:trPr>
          <w:trHeight w:val="525"/>
          <w:del w:id="48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49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50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51" w:author="isvirksta" w:date="2011-04-15T10:36:00Z">
              <w:r w:rsidRPr="0032619A" w:rsidDel="00902493">
                <w:delText>2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52" w:author="isvirksta" w:date="2011-04-15T10:36:00Z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53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</w:rPr>
              <w:pPrChange w:id="54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55" w:author="isvirksta" w:date="2011-04-15T10:36:00Z">
              <w:r w:rsidRPr="0032619A" w:rsidDel="00902493">
                <w:rPr>
                  <w:b/>
                  <w:bCs/>
                  <w:color w:val="000000"/>
                </w:rPr>
                <w:delText>2. SPD</w:delText>
              </w:r>
            </w:del>
          </w:p>
        </w:tc>
        <w:tc>
          <w:tcPr>
            <w:tcW w:w="3753" w:type="dxa"/>
            <w:vAlign w:val="center"/>
          </w:tcPr>
          <w:p w:rsidR="00CB185C" w:rsidRPr="0032619A" w:rsidDel="00902493" w:rsidRDefault="00CB185C" w:rsidP="00902493">
            <w:pPr>
              <w:rPr>
                <w:del w:id="56" w:author="isvirksta" w:date="2011-04-15T10:36:00Z"/>
                <w:color w:val="000000"/>
              </w:rPr>
            </w:pPr>
            <w:del w:id="57" w:author="isvirksta" w:date="2011-04-15T10:36:00Z">
              <w:r w:rsidRPr="0032619A" w:rsidDel="00902493">
                <w:rPr>
                  <w:color w:val="000000"/>
                </w:rPr>
                <w:delText>A. </w:delText>
              </w:r>
              <w:r w:rsidRPr="0032619A" w:rsidDel="00902493">
                <w:rPr>
                  <w:i/>
                  <w:iCs/>
                  <w:color w:val="000000"/>
                </w:rPr>
                <w:delText>De minimis</w:delText>
              </w:r>
              <w:r w:rsidRPr="0032619A" w:rsidDel="00902493">
                <w:rPr>
                  <w:color w:val="000000"/>
                </w:rPr>
                <w:delText xml:space="preserve"> atbalsts, vai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5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5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60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61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6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63" w:author="isvirksta" w:date="2011-04-15T10:36:00Z">
              <w:r w:rsidRPr="0032619A" w:rsidDel="00902493">
                <w:delText>100</w:delText>
              </w:r>
            </w:del>
          </w:p>
        </w:tc>
      </w:tr>
      <w:tr w:rsidR="00CB185C" w:rsidRPr="0032619A" w:rsidDel="00902493" w:rsidTr="00515CDF">
        <w:trPr>
          <w:trHeight w:val="495"/>
          <w:del w:id="64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65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6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67" w:author="isvirksta" w:date="2011-04-15T10:36:00Z">
              <w:r w:rsidRPr="0032619A" w:rsidDel="00902493">
                <w:delText>3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68" w:author="isvirksta" w:date="2011-04-15T10:36:00Z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69" w:author="isvirksta" w:date="2011-04-15T10:36:00Z"/>
                <w:b/>
                <w:bCs/>
                <w:color w:val="000000"/>
              </w:rPr>
            </w:pPr>
          </w:p>
        </w:tc>
        <w:tc>
          <w:tcPr>
            <w:tcW w:w="3753" w:type="dxa"/>
            <w:vAlign w:val="center"/>
          </w:tcPr>
          <w:p w:rsidR="00CB185C" w:rsidRDefault="00CB185C">
            <w:pPr>
              <w:rPr>
                <w:del w:id="70" w:author="isvirksta" w:date="2011-04-15T10:36:00Z"/>
                <w:color w:val="000000"/>
              </w:rPr>
            </w:pPr>
            <w:del w:id="71" w:author="isvirksta" w:date="2011-04-15T10:36:00Z">
              <w:r w:rsidRPr="0032619A" w:rsidDel="00902493">
                <w:rPr>
                  <w:color w:val="000000"/>
                </w:rPr>
                <w:delText>B. Reģionālais atbalsts ieguldījumiem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72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7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74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75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7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77" w:author="isvirksta" w:date="2011-04-15T10:36:00Z">
              <w:r w:rsidRPr="0032619A" w:rsidDel="00902493">
                <w:delText>0</w:delText>
              </w:r>
            </w:del>
          </w:p>
        </w:tc>
      </w:tr>
      <w:tr w:rsidR="00CB185C" w:rsidRPr="0032619A" w:rsidDel="00902493" w:rsidTr="00515CDF">
        <w:trPr>
          <w:trHeight w:val="540"/>
          <w:del w:id="78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79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80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81" w:author="isvirksta" w:date="2011-04-15T10:36:00Z">
              <w:r w:rsidRPr="0032619A" w:rsidDel="00902493">
                <w:delText>4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82" w:author="isvirksta" w:date="2011-04-15T10:36:00Z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000000" w:rsidRDefault="00CB185C">
            <w:pPr>
              <w:rPr>
                <w:del w:id="83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</w:rPr>
              <w:pPrChange w:id="84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85" w:author="isvirksta" w:date="2011-04-15T10:36:00Z">
              <w:r w:rsidRPr="0032619A" w:rsidDel="00902493">
                <w:rPr>
                  <w:b/>
                  <w:bCs/>
                  <w:color w:val="000000"/>
                </w:rPr>
                <w:delText xml:space="preserve">Projekta iesniedzēja A projekta daļa 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86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  <w:pPrChange w:id="87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88" w:author="isvirksta" w:date="2011-04-15T10:36:00Z">
              <w:r w:rsidRPr="0032619A" w:rsidDel="00902493">
                <w:rPr>
                  <w:b/>
                  <w:bCs/>
                </w:rPr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89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  <w:pPrChange w:id="90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91" w:author="isvirksta" w:date="2011-04-15T10:36:00Z">
              <w:r w:rsidRPr="0032619A" w:rsidDel="00902493">
                <w:rPr>
                  <w:b/>
                  <w:bCs/>
                </w:rPr>
                <w:delText>#DIV/0!</w:delText>
              </w:r>
            </w:del>
          </w:p>
        </w:tc>
      </w:tr>
      <w:tr w:rsidR="00CB185C" w:rsidRPr="0032619A" w:rsidDel="00902493" w:rsidTr="00515CDF">
        <w:trPr>
          <w:trHeight w:val="525"/>
          <w:del w:id="92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93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94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95" w:author="isvirksta" w:date="2011-04-15T10:36:00Z">
              <w:r w:rsidRPr="0032619A" w:rsidDel="00902493">
                <w:delText>5</w:delText>
              </w:r>
            </w:del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96" w:author="isvirksta" w:date="2011-04-15T10:36:00Z"/>
                <w:rFonts w:asciiTheme="majorHAnsi" w:eastAsiaTheme="majorEastAsia" w:hAnsiTheme="majorHAnsi" w:cstheme="majorBidi"/>
                <w:i/>
                <w:iCs/>
                <w:color w:val="000000"/>
                <w:sz w:val="20"/>
                <w:szCs w:val="20"/>
              </w:rPr>
              <w:pPrChange w:id="97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98" w:author="isvirksta" w:date="2011-04-15T10:36:00Z">
              <w:r w:rsidRPr="0032619A" w:rsidDel="00902493">
                <w:rPr>
                  <w:color w:val="000000"/>
                  <w:sz w:val="20"/>
                  <w:szCs w:val="20"/>
                </w:rPr>
                <w:delText xml:space="preserve">1. partneris </w:delText>
              </w:r>
            </w:del>
          </w:p>
        </w:tc>
        <w:tc>
          <w:tcPr>
            <w:tcW w:w="4259" w:type="dxa"/>
            <w:gridSpan w:val="2"/>
            <w:vAlign w:val="center"/>
          </w:tcPr>
          <w:p w:rsidR="00CB185C" w:rsidRPr="0032619A" w:rsidDel="00902493" w:rsidRDefault="00CB185C" w:rsidP="00902493">
            <w:pPr>
              <w:rPr>
                <w:del w:id="99" w:author="isvirksta" w:date="2011-04-15T10:36:00Z"/>
                <w:color w:val="000000"/>
              </w:rPr>
            </w:pPr>
            <w:del w:id="100" w:author="isvirksta" w:date="2011-04-15T10:36:00Z">
              <w:r w:rsidRPr="0032619A" w:rsidDel="00902493">
                <w:rPr>
                  <w:color w:val="000000"/>
                </w:rPr>
                <w:delText>1. Ne-saimnieciska pamatdarbība (NSP)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101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0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03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104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0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06" w:author="isvirksta" w:date="2011-04-15T10:36:00Z">
              <w:r w:rsidRPr="0032619A" w:rsidDel="00902493">
                <w:delText>89.5</w:delText>
              </w:r>
            </w:del>
          </w:p>
        </w:tc>
      </w:tr>
      <w:tr w:rsidR="00CB185C" w:rsidRPr="0032619A" w:rsidDel="00902493" w:rsidTr="00515CDF">
        <w:trPr>
          <w:trHeight w:val="525"/>
          <w:del w:id="107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10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0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10" w:author="isvirksta" w:date="2011-04-15T10:36:00Z">
              <w:r w:rsidRPr="0032619A" w:rsidDel="00902493">
                <w:delText>6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111" w:author="isvirksta" w:date="2011-04-15T10:36:00Z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112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</w:rPr>
              <w:pPrChange w:id="11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14" w:author="isvirksta" w:date="2011-04-15T10:36:00Z">
              <w:r w:rsidRPr="0032619A" w:rsidDel="00902493">
                <w:rPr>
                  <w:b/>
                  <w:bCs/>
                  <w:color w:val="000000"/>
                </w:rPr>
                <w:delText>2. SPD</w:delText>
              </w:r>
            </w:del>
          </w:p>
        </w:tc>
        <w:tc>
          <w:tcPr>
            <w:tcW w:w="3753" w:type="dxa"/>
            <w:vAlign w:val="center"/>
          </w:tcPr>
          <w:p w:rsidR="00CB185C" w:rsidRPr="0032619A" w:rsidDel="00902493" w:rsidRDefault="00CB185C" w:rsidP="00902493">
            <w:pPr>
              <w:rPr>
                <w:del w:id="115" w:author="isvirksta" w:date="2011-04-15T10:36:00Z"/>
                <w:color w:val="000000"/>
              </w:rPr>
            </w:pPr>
            <w:del w:id="116" w:author="isvirksta" w:date="2011-04-15T10:36:00Z">
              <w:r w:rsidRPr="0032619A" w:rsidDel="00902493">
                <w:rPr>
                  <w:color w:val="000000"/>
                </w:rPr>
                <w:delText>A. </w:delText>
              </w:r>
              <w:r w:rsidRPr="0032619A" w:rsidDel="00902493">
                <w:rPr>
                  <w:i/>
                  <w:iCs/>
                  <w:color w:val="000000"/>
                </w:rPr>
                <w:delText>De minimis</w:delText>
              </w:r>
              <w:r w:rsidRPr="0032619A" w:rsidDel="00902493">
                <w:rPr>
                  <w:color w:val="000000"/>
                </w:rPr>
                <w:delText xml:space="preserve"> atbalsts, vai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117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18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19" w:author="isvirksta" w:date="2011-04-15T10:36:00Z">
              <w:r w:rsidRPr="0032619A" w:rsidDel="00902493">
                <w:delText> 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120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21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22" w:author="isvirksta" w:date="2011-04-15T10:36:00Z">
              <w:r w:rsidRPr="0032619A" w:rsidDel="00902493">
                <w:delText>100</w:delText>
              </w:r>
            </w:del>
          </w:p>
        </w:tc>
      </w:tr>
      <w:tr w:rsidR="00CB185C" w:rsidRPr="0032619A" w:rsidDel="00902493" w:rsidTr="00515CDF">
        <w:trPr>
          <w:trHeight w:val="525"/>
          <w:del w:id="123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124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2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26" w:author="isvirksta" w:date="2011-04-15T10:36:00Z">
              <w:r w:rsidRPr="0032619A" w:rsidDel="00902493">
                <w:delText>7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127" w:author="isvirksta" w:date="2011-04-15T10:36:00Z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128" w:author="isvirksta" w:date="2011-04-15T10:36:00Z"/>
                <w:b/>
                <w:bCs/>
                <w:color w:val="000000"/>
              </w:rPr>
            </w:pPr>
          </w:p>
        </w:tc>
        <w:tc>
          <w:tcPr>
            <w:tcW w:w="3753" w:type="dxa"/>
            <w:vAlign w:val="center"/>
          </w:tcPr>
          <w:p w:rsidR="00CB185C" w:rsidRDefault="00CB185C">
            <w:pPr>
              <w:rPr>
                <w:del w:id="129" w:author="isvirksta" w:date="2011-04-15T10:36:00Z"/>
                <w:color w:val="000000"/>
              </w:rPr>
            </w:pPr>
            <w:del w:id="130" w:author="isvirksta" w:date="2011-04-15T10:36:00Z">
              <w:r w:rsidRPr="0032619A" w:rsidDel="00902493">
                <w:rPr>
                  <w:color w:val="000000"/>
                </w:rPr>
                <w:delText>B. Reģionālais atbalsts ieguldījumiem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131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3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33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134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3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36" w:author="isvirksta" w:date="2011-04-15T10:36:00Z">
              <w:r w:rsidRPr="0032619A" w:rsidDel="00902493">
                <w:delText>0</w:delText>
              </w:r>
            </w:del>
          </w:p>
        </w:tc>
      </w:tr>
      <w:tr w:rsidR="00CB185C" w:rsidRPr="0032619A" w:rsidDel="00902493" w:rsidTr="00515CDF">
        <w:trPr>
          <w:trHeight w:val="525"/>
          <w:del w:id="137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13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3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40" w:author="isvirksta" w:date="2011-04-15T10:36:00Z">
              <w:r w:rsidRPr="0032619A" w:rsidDel="00902493">
                <w:delText>8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141" w:author="isvirksta" w:date="2011-04-15T10:36:00Z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000000" w:rsidRDefault="00CB185C">
            <w:pPr>
              <w:rPr>
                <w:del w:id="142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</w:rPr>
              <w:pPrChange w:id="14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44" w:author="isvirksta" w:date="2011-04-15T10:36:00Z">
              <w:r w:rsidRPr="0032619A" w:rsidDel="00902493">
                <w:rPr>
                  <w:b/>
                  <w:bCs/>
                  <w:color w:val="000000"/>
                </w:rPr>
                <w:delText xml:space="preserve">Projekta iesniedzēja B projekta daļa 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145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  <w:pPrChange w:id="14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47" w:author="isvirksta" w:date="2011-04-15T10:36:00Z">
              <w:r w:rsidRPr="0032619A" w:rsidDel="00902493">
                <w:rPr>
                  <w:b/>
                  <w:bCs/>
                </w:rPr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148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  <w:pPrChange w:id="14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50" w:author="isvirksta" w:date="2011-04-15T10:36:00Z">
              <w:r w:rsidRPr="0032619A" w:rsidDel="00902493">
                <w:rPr>
                  <w:b/>
                  <w:bCs/>
                </w:rPr>
                <w:delText>#DIV/0!</w:delText>
              </w:r>
            </w:del>
          </w:p>
        </w:tc>
      </w:tr>
      <w:tr w:rsidR="00CB185C" w:rsidRPr="0032619A" w:rsidDel="00902493" w:rsidTr="00515CDF">
        <w:trPr>
          <w:trHeight w:val="525"/>
          <w:del w:id="151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152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5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54" w:author="isvirksta" w:date="2011-04-15T10:36:00Z">
              <w:r w:rsidRPr="0032619A" w:rsidDel="00902493">
                <w:delText>9</w:delText>
              </w:r>
            </w:del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155" w:author="isvirksta" w:date="2011-04-15T10:36:00Z"/>
                <w:rFonts w:ascii="Calibri" w:eastAsiaTheme="majorEastAsia" w:hAnsi="Calibri" w:cs="Calibri"/>
                <w:i/>
                <w:iCs/>
                <w:color w:val="000000"/>
                <w:sz w:val="20"/>
                <w:szCs w:val="20"/>
              </w:rPr>
              <w:pPrChange w:id="15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57" w:author="isvirksta" w:date="2011-04-15T10:36:00Z">
              <w:r w:rsidRPr="0032619A" w:rsidDel="00902493">
                <w:rPr>
                  <w:rFonts w:ascii="Calibri" w:hAnsi="Calibri" w:cs="Calibri"/>
                  <w:color w:val="000000"/>
                  <w:sz w:val="20"/>
                  <w:szCs w:val="20"/>
                </w:rPr>
                <w:delText xml:space="preserve">2.partneris </w:delText>
              </w:r>
            </w:del>
          </w:p>
        </w:tc>
        <w:tc>
          <w:tcPr>
            <w:tcW w:w="4259" w:type="dxa"/>
            <w:gridSpan w:val="2"/>
            <w:vAlign w:val="center"/>
          </w:tcPr>
          <w:p w:rsidR="00CB185C" w:rsidRPr="0032619A" w:rsidDel="00902493" w:rsidRDefault="00CB185C" w:rsidP="00902493">
            <w:pPr>
              <w:rPr>
                <w:del w:id="158" w:author="isvirksta" w:date="2011-04-15T10:36:00Z"/>
                <w:color w:val="000000"/>
              </w:rPr>
            </w:pPr>
            <w:del w:id="159" w:author="isvirksta" w:date="2011-04-15T10:36:00Z">
              <w:r w:rsidRPr="0032619A" w:rsidDel="00902493">
                <w:rPr>
                  <w:color w:val="000000"/>
                </w:rPr>
                <w:delText>1. Ne-saimnieciska pamatdarbība (NSP)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160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61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62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163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64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65" w:author="isvirksta" w:date="2011-04-15T10:36:00Z">
              <w:r w:rsidRPr="0032619A" w:rsidDel="00902493">
                <w:delText>89.5</w:delText>
              </w:r>
            </w:del>
          </w:p>
        </w:tc>
      </w:tr>
      <w:tr w:rsidR="00CB185C" w:rsidRPr="0032619A" w:rsidDel="00902493" w:rsidTr="00515CDF">
        <w:trPr>
          <w:trHeight w:val="525"/>
          <w:del w:id="166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167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68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69" w:author="isvirksta" w:date="2011-04-15T10:36:00Z">
              <w:r w:rsidRPr="0032619A" w:rsidDel="00902493">
                <w:delText>10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170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171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</w:rPr>
              <w:pPrChange w:id="17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73" w:author="isvirksta" w:date="2011-04-15T10:36:00Z">
              <w:r w:rsidRPr="0032619A" w:rsidDel="00902493">
                <w:rPr>
                  <w:b/>
                  <w:bCs/>
                  <w:color w:val="000000"/>
                </w:rPr>
                <w:delText>2. SPD</w:delText>
              </w:r>
            </w:del>
          </w:p>
        </w:tc>
        <w:tc>
          <w:tcPr>
            <w:tcW w:w="3753" w:type="dxa"/>
            <w:vAlign w:val="center"/>
          </w:tcPr>
          <w:p w:rsidR="00CB185C" w:rsidRPr="0032619A" w:rsidDel="00902493" w:rsidRDefault="00CB185C" w:rsidP="00902493">
            <w:pPr>
              <w:rPr>
                <w:del w:id="174" w:author="isvirksta" w:date="2011-04-15T10:36:00Z"/>
                <w:color w:val="000000"/>
              </w:rPr>
            </w:pPr>
            <w:del w:id="175" w:author="isvirksta" w:date="2011-04-15T10:36:00Z">
              <w:r w:rsidRPr="0032619A" w:rsidDel="00902493">
                <w:rPr>
                  <w:color w:val="000000"/>
                </w:rPr>
                <w:delText>A. </w:delText>
              </w:r>
              <w:r w:rsidRPr="0032619A" w:rsidDel="00902493">
                <w:rPr>
                  <w:i/>
                  <w:iCs/>
                  <w:color w:val="000000"/>
                </w:rPr>
                <w:delText>De minimis</w:delText>
              </w:r>
              <w:r w:rsidRPr="0032619A" w:rsidDel="00902493">
                <w:rPr>
                  <w:color w:val="000000"/>
                </w:rPr>
                <w:delText xml:space="preserve"> atbalsts, vai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176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77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78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179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80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81" w:author="isvirksta" w:date="2011-04-15T10:36:00Z">
              <w:r w:rsidRPr="0032619A" w:rsidDel="00902493">
                <w:delText>100</w:delText>
              </w:r>
            </w:del>
          </w:p>
        </w:tc>
      </w:tr>
      <w:tr w:rsidR="00CB185C" w:rsidRPr="0032619A" w:rsidDel="00902493" w:rsidTr="00515CDF">
        <w:trPr>
          <w:trHeight w:val="525"/>
          <w:del w:id="182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183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84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85" w:author="isvirksta" w:date="2011-04-15T10:36:00Z">
              <w:r w:rsidRPr="0032619A" w:rsidDel="00902493">
                <w:delText>11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186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187" w:author="isvirksta" w:date="2011-04-15T10:36:00Z"/>
                <w:b/>
                <w:bCs/>
                <w:color w:val="000000"/>
              </w:rPr>
            </w:pPr>
          </w:p>
        </w:tc>
        <w:tc>
          <w:tcPr>
            <w:tcW w:w="3753" w:type="dxa"/>
            <w:vAlign w:val="center"/>
          </w:tcPr>
          <w:p w:rsidR="00CB185C" w:rsidRDefault="00CB185C">
            <w:pPr>
              <w:rPr>
                <w:del w:id="188" w:author="isvirksta" w:date="2011-04-15T10:36:00Z"/>
                <w:color w:val="000000"/>
              </w:rPr>
            </w:pPr>
            <w:del w:id="189" w:author="isvirksta" w:date="2011-04-15T10:36:00Z">
              <w:r w:rsidRPr="0032619A" w:rsidDel="00902493">
                <w:rPr>
                  <w:color w:val="000000"/>
                </w:rPr>
                <w:delText>B. Reģionālais atbalsts ieguldījumiem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190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91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92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193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94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95" w:author="isvirksta" w:date="2011-04-15T10:36:00Z">
              <w:r w:rsidRPr="0032619A" w:rsidDel="00902493">
                <w:delText>0</w:delText>
              </w:r>
            </w:del>
          </w:p>
        </w:tc>
      </w:tr>
      <w:tr w:rsidR="00CB185C" w:rsidRPr="0032619A" w:rsidDel="00902493" w:rsidTr="00515CDF">
        <w:trPr>
          <w:trHeight w:val="525"/>
          <w:del w:id="196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197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198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199" w:author="isvirksta" w:date="2011-04-15T10:36:00Z">
              <w:r w:rsidRPr="0032619A" w:rsidDel="00902493">
                <w:delText>12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200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000000" w:rsidRDefault="00CB185C">
            <w:pPr>
              <w:rPr>
                <w:del w:id="201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</w:rPr>
              <w:pPrChange w:id="20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03" w:author="isvirksta" w:date="2011-04-15T10:36:00Z">
              <w:r w:rsidRPr="0032619A" w:rsidDel="00902493">
                <w:rPr>
                  <w:b/>
                  <w:bCs/>
                  <w:color w:val="000000"/>
                </w:rPr>
                <w:delText xml:space="preserve">Projekta iesniedzēja C projekta daļa 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204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  <w:pPrChange w:id="20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06" w:author="isvirksta" w:date="2011-04-15T10:36:00Z">
              <w:r w:rsidRPr="0032619A" w:rsidDel="00902493">
                <w:rPr>
                  <w:b/>
                  <w:bCs/>
                </w:rPr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207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  <w:pPrChange w:id="208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09" w:author="isvirksta" w:date="2011-04-15T10:36:00Z">
              <w:r w:rsidRPr="0032619A" w:rsidDel="00902493">
                <w:rPr>
                  <w:b/>
                  <w:bCs/>
                </w:rPr>
                <w:delText>#DIV/0!</w:delText>
              </w:r>
            </w:del>
          </w:p>
        </w:tc>
      </w:tr>
      <w:tr w:rsidR="00CB185C" w:rsidRPr="0032619A" w:rsidDel="00902493" w:rsidTr="00515CDF">
        <w:trPr>
          <w:trHeight w:val="525"/>
          <w:del w:id="210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211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1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13" w:author="isvirksta" w:date="2011-04-15T10:36:00Z">
              <w:r w:rsidRPr="0032619A" w:rsidDel="00902493">
                <w:delText>13</w:delText>
              </w:r>
            </w:del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214" w:author="isvirksta" w:date="2011-04-15T10:36:00Z"/>
                <w:rFonts w:ascii="Calibri" w:eastAsiaTheme="majorEastAsia" w:hAnsi="Calibri" w:cs="Calibri"/>
                <w:i/>
                <w:iCs/>
                <w:color w:val="000000"/>
                <w:sz w:val="20"/>
                <w:szCs w:val="20"/>
              </w:rPr>
              <w:pPrChange w:id="21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16" w:author="isvirksta" w:date="2011-04-15T10:36:00Z">
              <w:r w:rsidRPr="0032619A" w:rsidDel="00902493">
                <w:rPr>
                  <w:rFonts w:ascii="Calibri" w:hAnsi="Calibri" w:cs="Calibri"/>
                  <w:color w:val="000000"/>
                  <w:sz w:val="20"/>
                  <w:szCs w:val="20"/>
                </w:rPr>
                <w:delText xml:space="preserve">__.partneris </w:delText>
              </w:r>
            </w:del>
          </w:p>
        </w:tc>
        <w:tc>
          <w:tcPr>
            <w:tcW w:w="0" w:type="auto"/>
            <w:textDirection w:val="btLr"/>
            <w:vAlign w:val="center"/>
          </w:tcPr>
          <w:p w:rsidR="00000000" w:rsidRDefault="00CB185C">
            <w:pPr>
              <w:rPr>
                <w:del w:id="217" w:author="isvirksta" w:date="2011-04-15T10:36:00Z"/>
                <w:rFonts w:ascii="Calibri" w:eastAsiaTheme="majorEastAsia" w:hAnsi="Calibri" w:cs="Calibri"/>
                <w:i/>
                <w:iCs/>
                <w:color w:val="000000"/>
              </w:rPr>
              <w:pPrChange w:id="218" w:author="isvirksta" w:date="2011-04-15T10:35:00Z">
                <w:pPr>
                  <w:keepNext/>
                  <w:keepLines/>
                  <w:spacing w:before="200"/>
                  <w:jc w:val="right"/>
                  <w:outlineLvl w:val="6"/>
                </w:pPr>
              </w:pPrChange>
            </w:pPr>
            <w:del w:id="219" w:author="isvirksta" w:date="2011-04-15T10:36:00Z">
              <w:r w:rsidRPr="0032619A" w:rsidDel="00902493">
                <w:rPr>
                  <w:rFonts w:ascii="Calibri" w:hAnsi="Calibri" w:cs="Calibri"/>
                  <w:color w:val="000000"/>
                </w:rPr>
                <w:delText> </w:delText>
              </w:r>
            </w:del>
          </w:p>
        </w:tc>
        <w:tc>
          <w:tcPr>
            <w:tcW w:w="3753" w:type="dxa"/>
            <w:vAlign w:val="center"/>
          </w:tcPr>
          <w:p w:rsidR="00CB185C" w:rsidRPr="0032619A" w:rsidDel="00902493" w:rsidRDefault="00CB185C" w:rsidP="00902493">
            <w:pPr>
              <w:rPr>
                <w:del w:id="220" w:author="isvirksta" w:date="2011-04-15T10:36:00Z"/>
                <w:color w:val="000000"/>
              </w:rPr>
            </w:pPr>
            <w:del w:id="221" w:author="isvirksta" w:date="2011-04-15T10:36:00Z">
              <w:r w:rsidRPr="0032619A" w:rsidDel="00902493">
                <w:rPr>
                  <w:color w:val="000000"/>
                </w:rPr>
                <w:delText>1. Ne-saimnieciska pamatdarbība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222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2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24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225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2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27" w:author="isvirksta" w:date="2011-04-15T10:36:00Z">
              <w:r w:rsidRPr="0032619A" w:rsidDel="00902493">
                <w:delText>89.5</w:delText>
              </w:r>
            </w:del>
          </w:p>
        </w:tc>
      </w:tr>
      <w:tr w:rsidR="00CB185C" w:rsidRPr="0032619A" w:rsidDel="00902493" w:rsidTr="00515CDF">
        <w:trPr>
          <w:trHeight w:val="525"/>
          <w:del w:id="228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229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30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31" w:author="isvirksta" w:date="2011-04-15T10:36:00Z">
              <w:r w:rsidRPr="0032619A" w:rsidDel="00902493">
                <w:delText>14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232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233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</w:rPr>
              <w:pPrChange w:id="234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35" w:author="isvirksta" w:date="2011-04-15T10:36:00Z">
              <w:r w:rsidRPr="0032619A" w:rsidDel="00902493">
                <w:rPr>
                  <w:b/>
                  <w:bCs/>
                  <w:color w:val="000000"/>
                </w:rPr>
                <w:delText>2. SPD</w:delText>
              </w:r>
            </w:del>
          </w:p>
        </w:tc>
        <w:tc>
          <w:tcPr>
            <w:tcW w:w="3753" w:type="dxa"/>
            <w:vAlign w:val="center"/>
          </w:tcPr>
          <w:p w:rsidR="00CB185C" w:rsidRPr="0032619A" w:rsidDel="00902493" w:rsidRDefault="00CB185C" w:rsidP="00902493">
            <w:pPr>
              <w:rPr>
                <w:del w:id="236" w:author="isvirksta" w:date="2011-04-15T10:36:00Z"/>
                <w:color w:val="000000"/>
              </w:rPr>
            </w:pPr>
            <w:del w:id="237" w:author="isvirksta" w:date="2011-04-15T10:36:00Z">
              <w:r w:rsidRPr="0032619A" w:rsidDel="00902493">
                <w:rPr>
                  <w:color w:val="000000"/>
                </w:rPr>
                <w:delText>A. </w:delText>
              </w:r>
              <w:r w:rsidRPr="0032619A" w:rsidDel="00902493">
                <w:rPr>
                  <w:i/>
                  <w:iCs/>
                  <w:color w:val="000000"/>
                </w:rPr>
                <w:delText>De minimis</w:delText>
              </w:r>
              <w:r w:rsidRPr="0032619A" w:rsidDel="00902493">
                <w:rPr>
                  <w:color w:val="000000"/>
                </w:rPr>
                <w:delText xml:space="preserve"> atbalsts, vai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23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3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40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241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4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43" w:author="isvirksta" w:date="2011-04-15T10:36:00Z">
              <w:r w:rsidRPr="0032619A" w:rsidDel="00902493">
                <w:delText>100</w:delText>
              </w:r>
            </w:del>
          </w:p>
        </w:tc>
      </w:tr>
      <w:tr w:rsidR="00CB185C" w:rsidRPr="0032619A" w:rsidDel="00902493" w:rsidTr="00515CDF">
        <w:trPr>
          <w:trHeight w:val="525"/>
          <w:del w:id="244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245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4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47" w:author="isvirksta" w:date="2011-04-15T10:36:00Z">
              <w:r w:rsidRPr="0032619A" w:rsidDel="00902493">
                <w:delText>15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248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249" w:author="isvirksta" w:date="2011-04-15T10:36:00Z"/>
                <w:b/>
                <w:bCs/>
                <w:color w:val="000000"/>
              </w:rPr>
            </w:pPr>
          </w:p>
        </w:tc>
        <w:tc>
          <w:tcPr>
            <w:tcW w:w="3753" w:type="dxa"/>
            <w:vAlign w:val="center"/>
          </w:tcPr>
          <w:p w:rsidR="00CB185C" w:rsidRDefault="00CB185C">
            <w:pPr>
              <w:rPr>
                <w:del w:id="250" w:author="isvirksta" w:date="2011-04-15T10:36:00Z"/>
                <w:color w:val="000000"/>
              </w:rPr>
            </w:pPr>
            <w:del w:id="251" w:author="isvirksta" w:date="2011-04-15T10:36:00Z">
              <w:r w:rsidRPr="0032619A" w:rsidDel="00902493">
                <w:rPr>
                  <w:color w:val="000000"/>
                </w:rPr>
                <w:delText>B. Reģionālais atbalsts ieguldījumiem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252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5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54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255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5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57" w:author="isvirksta" w:date="2011-04-15T10:36:00Z">
              <w:r w:rsidRPr="0032619A" w:rsidDel="00902493">
                <w:delText>0</w:delText>
              </w:r>
            </w:del>
          </w:p>
        </w:tc>
      </w:tr>
      <w:tr w:rsidR="00CB185C" w:rsidRPr="0032619A" w:rsidDel="00902493" w:rsidTr="00515CDF">
        <w:trPr>
          <w:trHeight w:val="525"/>
          <w:del w:id="258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259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60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61" w:author="isvirksta" w:date="2011-04-15T10:36:00Z">
              <w:r w:rsidRPr="0032619A" w:rsidDel="00902493">
                <w:delText>16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262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000000" w:rsidRDefault="00CB185C">
            <w:pPr>
              <w:rPr>
                <w:del w:id="263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</w:rPr>
              <w:pPrChange w:id="264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65" w:author="isvirksta" w:date="2011-04-15T10:36:00Z">
              <w:r w:rsidRPr="0032619A" w:rsidDel="00902493">
                <w:rPr>
                  <w:b/>
                  <w:bCs/>
                  <w:color w:val="000000"/>
                </w:rPr>
                <w:delText xml:space="preserve">Projekta iesniedzēja X projekta daļa 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266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  <w:pPrChange w:id="267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68" w:author="isvirksta" w:date="2011-04-15T10:36:00Z">
              <w:r w:rsidRPr="0032619A" w:rsidDel="00902493">
                <w:rPr>
                  <w:b/>
                  <w:bCs/>
                </w:rPr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269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  <w:pPrChange w:id="270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71" w:author="isvirksta" w:date="2011-04-15T10:36:00Z">
              <w:r w:rsidRPr="0032619A" w:rsidDel="00902493">
                <w:rPr>
                  <w:b/>
                  <w:bCs/>
                </w:rPr>
                <w:delText>#DIV/0!</w:delText>
              </w:r>
            </w:del>
          </w:p>
        </w:tc>
      </w:tr>
      <w:tr w:rsidR="00CB185C" w:rsidRPr="0032619A" w:rsidDel="00902493" w:rsidTr="00515CDF">
        <w:trPr>
          <w:trHeight w:val="525"/>
          <w:del w:id="272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273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74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75" w:author="isvirksta" w:date="2011-04-15T10:36:00Z">
              <w:r w:rsidRPr="0032619A" w:rsidDel="00902493">
                <w:delText>25</w:delText>
              </w:r>
            </w:del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276" w:author="isvirksta" w:date="2011-04-15T10:36:00Z"/>
                <w:rFonts w:ascii="Calibri" w:eastAsiaTheme="majorEastAsia" w:hAnsi="Calibri" w:cs="Calibri"/>
                <w:i/>
                <w:iCs/>
                <w:color w:val="000000"/>
                <w:sz w:val="20"/>
                <w:szCs w:val="20"/>
              </w:rPr>
              <w:pPrChange w:id="277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78" w:author="isvirksta" w:date="2011-04-15T10:36:00Z">
              <w:r w:rsidRPr="0032619A" w:rsidDel="00902493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Projekta izmaksas sadalījumā pa darbību veidiem</w:delText>
              </w:r>
            </w:del>
          </w:p>
        </w:tc>
        <w:tc>
          <w:tcPr>
            <w:tcW w:w="4259" w:type="dxa"/>
            <w:gridSpan w:val="2"/>
            <w:vAlign w:val="center"/>
          </w:tcPr>
          <w:p w:rsidR="00CB185C" w:rsidRPr="0032619A" w:rsidDel="00902493" w:rsidRDefault="00CB185C" w:rsidP="00902493">
            <w:pPr>
              <w:rPr>
                <w:del w:id="279" w:author="isvirksta" w:date="2011-04-15T10:36:00Z"/>
                <w:color w:val="000000"/>
              </w:rPr>
            </w:pPr>
            <w:del w:id="280" w:author="isvirksta" w:date="2011-04-15T10:36:00Z">
              <w:r w:rsidRPr="0032619A" w:rsidDel="00902493">
                <w:rPr>
                  <w:color w:val="000000"/>
                </w:rPr>
                <w:delText>1. Ne-saimnieciska pamatdarbība (NSP)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281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8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83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284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8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86" w:author="isvirksta" w:date="2011-04-15T10:36:00Z">
              <w:r w:rsidRPr="0032619A" w:rsidDel="00902493">
                <w:delText>89.5</w:delText>
              </w:r>
            </w:del>
          </w:p>
        </w:tc>
      </w:tr>
      <w:tr w:rsidR="00CB185C" w:rsidRPr="0032619A" w:rsidDel="00902493" w:rsidTr="00515CDF">
        <w:trPr>
          <w:trHeight w:val="525"/>
          <w:del w:id="287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28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8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90" w:author="isvirksta" w:date="2011-04-15T10:36:00Z">
              <w:r w:rsidRPr="0032619A" w:rsidDel="00902493">
                <w:delText>26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291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292" w:author="isvirksta" w:date="2011-04-15T10:36:00Z"/>
                <w:rFonts w:ascii="Calibri" w:eastAsiaTheme="majorEastAsia" w:hAnsi="Calibri" w:cs="Calibri"/>
                <w:b/>
                <w:bCs/>
                <w:i/>
                <w:iCs/>
                <w:color w:val="000000"/>
              </w:rPr>
              <w:pPrChange w:id="29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94" w:author="isvirksta" w:date="2011-04-15T10:36:00Z">
              <w:r w:rsidRPr="0032619A" w:rsidDel="00902493">
                <w:rPr>
                  <w:rFonts w:ascii="Calibri" w:hAnsi="Calibri" w:cs="Calibri"/>
                  <w:b/>
                  <w:bCs/>
                  <w:color w:val="000000"/>
                </w:rPr>
                <w:delText>2. saimnieciska pamatdarbība (SPD)</w:delText>
              </w:r>
            </w:del>
          </w:p>
        </w:tc>
        <w:tc>
          <w:tcPr>
            <w:tcW w:w="3753" w:type="dxa"/>
            <w:vAlign w:val="center"/>
          </w:tcPr>
          <w:p w:rsidR="00CB185C" w:rsidRPr="0032619A" w:rsidDel="00902493" w:rsidRDefault="00CB185C" w:rsidP="00902493">
            <w:pPr>
              <w:rPr>
                <w:del w:id="295" w:author="isvirksta" w:date="2011-04-15T10:36:00Z"/>
                <w:color w:val="000000"/>
              </w:rPr>
            </w:pPr>
            <w:del w:id="296" w:author="isvirksta" w:date="2011-04-15T10:36:00Z">
              <w:r w:rsidRPr="0032619A" w:rsidDel="00902493">
                <w:rPr>
                  <w:color w:val="000000"/>
                </w:rPr>
                <w:delText>A. </w:delText>
              </w:r>
              <w:r w:rsidRPr="0032619A" w:rsidDel="00902493">
                <w:rPr>
                  <w:i/>
                  <w:iCs/>
                  <w:color w:val="000000"/>
                </w:rPr>
                <w:delText>De minimis</w:delText>
              </w:r>
              <w:r w:rsidRPr="0032619A" w:rsidDel="00902493">
                <w:rPr>
                  <w:color w:val="000000"/>
                </w:rPr>
                <w:delText xml:space="preserve"> atbalsts, vai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297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98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299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300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01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02" w:author="isvirksta" w:date="2011-04-15T10:36:00Z">
              <w:r w:rsidRPr="0032619A" w:rsidDel="00902493">
                <w:delText>100</w:delText>
              </w:r>
            </w:del>
          </w:p>
        </w:tc>
      </w:tr>
      <w:tr w:rsidR="00CB185C" w:rsidRPr="0032619A" w:rsidDel="00902493" w:rsidTr="00515CDF">
        <w:trPr>
          <w:trHeight w:val="660"/>
          <w:del w:id="303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304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0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06" w:author="isvirksta" w:date="2011-04-15T10:36:00Z">
              <w:r w:rsidRPr="0032619A" w:rsidDel="00902493">
                <w:delText>27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307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308" w:author="isvirksta" w:date="2011-04-15T10:36:00Z"/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53" w:type="dxa"/>
            <w:vAlign w:val="center"/>
          </w:tcPr>
          <w:p w:rsidR="00CB185C" w:rsidRDefault="00CB185C">
            <w:pPr>
              <w:rPr>
                <w:del w:id="309" w:author="isvirksta" w:date="2011-04-15T10:36:00Z"/>
                <w:color w:val="000000"/>
              </w:rPr>
            </w:pPr>
            <w:del w:id="310" w:author="isvirksta" w:date="2011-04-15T10:36:00Z">
              <w:r w:rsidRPr="0032619A" w:rsidDel="00902493">
                <w:rPr>
                  <w:color w:val="000000"/>
                </w:rPr>
                <w:delText xml:space="preserve">B1. Reģionālais atbalsts ieguldījumiem projekta iesniedzējam 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311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1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13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314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1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16" w:author="isvirksta" w:date="2011-04-15T10:36:00Z">
              <w:r w:rsidRPr="0032619A" w:rsidDel="00902493">
                <w:delText>0</w:delText>
              </w:r>
            </w:del>
          </w:p>
        </w:tc>
      </w:tr>
      <w:tr w:rsidR="00CB185C" w:rsidRPr="0032619A" w:rsidDel="00902493" w:rsidTr="00515CDF">
        <w:trPr>
          <w:trHeight w:val="675"/>
          <w:del w:id="317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31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1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20" w:author="isvirksta" w:date="2011-04-15T10:36:00Z">
              <w:r w:rsidRPr="0032619A" w:rsidDel="00902493">
                <w:delText>28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321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322" w:author="isvirksta" w:date="2011-04-15T10:36:00Z"/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53" w:type="dxa"/>
            <w:vAlign w:val="center"/>
          </w:tcPr>
          <w:p w:rsidR="00CB185C" w:rsidRDefault="00CB185C">
            <w:pPr>
              <w:rPr>
                <w:del w:id="323" w:author="isvirksta" w:date="2011-04-15T10:36:00Z"/>
                <w:color w:val="000000"/>
              </w:rPr>
            </w:pPr>
            <w:del w:id="324" w:author="isvirksta" w:date="2011-04-15T10:36:00Z">
              <w:r w:rsidRPr="0032619A" w:rsidDel="00902493">
                <w:rPr>
                  <w:color w:val="000000"/>
                </w:rPr>
                <w:delText>B2. Reģionālais atbalsts ieguldījumiem 1.partnerim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325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2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27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32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2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30" w:author="isvirksta" w:date="2011-04-15T10:36:00Z">
              <w:r w:rsidRPr="0032619A" w:rsidDel="00902493">
                <w:delText>0</w:delText>
              </w:r>
            </w:del>
          </w:p>
        </w:tc>
      </w:tr>
      <w:tr w:rsidR="00CB185C" w:rsidRPr="0032619A" w:rsidDel="00902493" w:rsidTr="00515CDF">
        <w:trPr>
          <w:trHeight w:val="675"/>
          <w:del w:id="331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332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3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34" w:author="isvirksta" w:date="2011-04-15T10:36:00Z">
              <w:r w:rsidRPr="0032619A" w:rsidDel="00902493">
                <w:delText>29</w:delText>
              </w:r>
            </w:del>
          </w:p>
        </w:tc>
        <w:tc>
          <w:tcPr>
            <w:tcW w:w="0" w:type="auto"/>
            <w:vMerge w:val="restart"/>
            <w:textDirection w:val="btLr"/>
          </w:tcPr>
          <w:p w:rsidR="00000000" w:rsidRDefault="00CB185C">
            <w:pPr>
              <w:rPr>
                <w:del w:id="335" w:author="isvirksta" w:date="2011-04-15T10:36:00Z"/>
                <w:rFonts w:ascii="Calibri" w:eastAsiaTheme="majorEastAsia" w:hAnsi="Calibri" w:cs="Calibri"/>
                <w:i/>
                <w:iCs/>
                <w:color w:val="000000"/>
                <w:sz w:val="20"/>
                <w:szCs w:val="20"/>
              </w:rPr>
              <w:pPrChange w:id="33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37" w:author="isvirksta" w:date="2011-04-15T10:36:00Z">
              <w:r w:rsidRPr="0032619A" w:rsidDel="00902493">
                <w:rPr>
                  <w:rFonts w:ascii="Calibri" w:hAnsi="Calibri" w:cs="Calibri"/>
                  <w:color w:val="000000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338" w:author="isvirksta" w:date="2011-04-15T10:36:00Z"/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53" w:type="dxa"/>
            <w:vAlign w:val="center"/>
          </w:tcPr>
          <w:p w:rsidR="00CB185C" w:rsidRDefault="00CB185C">
            <w:pPr>
              <w:rPr>
                <w:del w:id="339" w:author="isvirksta" w:date="2011-04-15T10:36:00Z"/>
                <w:color w:val="000000"/>
              </w:rPr>
            </w:pPr>
            <w:del w:id="340" w:author="isvirksta" w:date="2011-04-15T10:36:00Z">
              <w:r w:rsidRPr="0032619A" w:rsidDel="00902493">
                <w:rPr>
                  <w:color w:val="000000"/>
                </w:rPr>
                <w:delText xml:space="preserve">B3. Reģionālais atbalsts ieguldījumiem 2.partnerim 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341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4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43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344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45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46" w:author="isvirksta" w:date="2011-04-15T10:36:00Z">
              <w:r w:rsidRPr="0032619A" w:rsidDel="00902493">
                <w:delText>0</w:delText>
              </w:r>
            </w:del>
          </w:p>
        </w:tc>
      </w:tr>
      <w:tr w:rsidR="00CB185C" w:rsidRPr="0032619A" w:rsidDel="00902493" w:rsidTr="00515CDF">
        <w:trPr>
          <w:trHeight w:val="675"/>
          <w:del w:id="347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34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4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50" w:author="isvirksta" w:date="2011-04-15T10:36:00Z">
              <w:r w:rsidRPr="0032619A" w:rsidDel="00902493">
                <w:delText>30</w:delText>
              </w:r>
            </w:del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351" w:author="isvirksta" w:date="2011-04-15T10:36:00Z"/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B185C" w:rsidRDefault="00CB185C">
            <w:pPr>
              <w:rPr>
                <w:del w:id="352" w:author="isvirksta" w:date="2011-04-15T10:36:00Z"/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53" w:type="dxa"/>
            <w:vAlign w:val="center"/>
          </w:tcPr>
          <w:p w:rsidR="00CB185C" w:rsidRDefault="00CB185C">
            <w:pPr>
              <w:rPr>
                <w:del w:id="353" w:author="isvirksta" w:date="2011-04-15T10:36:00Z"/>
                <w:color w:val="000000"/>
              </w:rPr>
            </w:pPr>
            <w:del w:id="354" w:author="isvirksta" w:date="2011-04-15T10:36:00Z">
              <w:r w:rsidRPr="0032619A" w:rsidDel="00902493">
                <w:rPr>
                  <w:color w:val="000000"/>
                </w:rPr>
                <w:delText>B4. Reģionālais atbalsts ieguldījumiem _.partnerim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355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5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57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35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5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60" w:author="isvirksta" w:date="2011-04-15T10:36:00Z">
              <w:r w:rsidRPr="0032619A" w:rsidDel="00902493">
                <w:delText>0</w:delText>
              </w:r>
            </w:del>
          </w:p>
        </w:tc>
      </w:tr>
      <w:tr w:rsidR="00CB185C" w:rsidRPr="0032619A" w:rsidDel="00902493" w:rsidTr="00515CDF">
        <w:trPr>
          <w:trHeight w:val="525"/>
          <w:del w:id="361" w:author="isvirksta" w:date="2011-04-15T10:36:00Z"/>
        </w:trPr>
        <w:tc>
          <w:tcPr>
            <w:tcW w:w="0" w:type="auto"/>
          </w:tcPr>
          <w:p w:rsidR="00000000" w:rsidRDefault="00CB185C">
            <w:pPr>
              <w:rPr>
                <w:del w:id="362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63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64" w:author="isvirksta" w:date="2011-04-15T10:36:00Z">
              <w:r w:rsidRPr="0032619A" w:rsidDel="00902493">
                <w:delText>33</w:delText>
              </w:r>
            </w:del>
          </w:p>
        </w:tc>
        <w:tc>
          <w:tcPr>
            <w:tcW w:w="5562" w:type="dxa"/>
            <w:gridSpan w:val="3"/>
            <w:vAlign w:val="center"/>
          </w:tcPr>
          <w:p w:rsidR="00000000" w:rsidRDefault="00CB185C">
            <w:pPr>
              <w:rPr>
                <w:del w:id="365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000000"/>
                <w:sz w:val="28"/>
                <w:szCs w:val="28"/>
              </w:rPr>
              <w:pPrChange w:id="366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67" w:author="isvirksta" w:date="2011-04-15T10:36:00Z">
              <w:r w:rsidRPr="0032619A" w:rsidDel="00902493">
                <w:rPr>
                  <w:b/>
                  <w:bCs/>
                  <w:color w:val="000000"/>
                  <w:sz w:val="28"/>
                  <w:szCs w:val="28"/>
                </w:rPr>
                <w:delText>Projekts</w:delText>
              </w:r>
            </w:del>
          </w:p>
        </w:tc>
        <w:tc>
          <w:tcPr>
            <w:tcW w:w="1345" w:type="dxa"/>
          </w:tcPr>
          <w:p w:rsidR="00000000" w:rsidRDefault="00CB185C">
            <w:pPr>
              <w:rPr>
                <w:del w:id="368" w:author="isvirksta" w:date="2011-04-15T10:36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69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70" w:author="isvirksta" w:date="2011-04-15T10:36:00Z">
              <w:r w:rsidRPr="0032619A" w:rsidDel="00902493">
                <w:delText>0</w:delText>
              </w:r>
            </w:del>
          </w:p>
        </w:tc>
        <w:tc>
          <w:tcPr>
            <w:tcW w:w="0" w:type="auto"/>
          </w:tcPr>
          <w:p w:rsidR="00000000" w:rsidRDefault="00CB185C">
            <w:pPr>
              <w:rPr>
                <w:del w:id="371" w:author="isvirksta" w:date="2011-04-15T10:36:00Z"/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  <w:pPrChange w:id="372" w:author="isvirksta" w:date="2011-04-15T10:35:00Z">
                <w:pPr>
                  <w:keepNext/>
                  <w:keepLines/>
                  <w:spacing w:before="200"/>
                  <w:jc w:val="center"/>
                  <w:outlineLvl w:val="6"/>
                </w:pPr>
              </w:pPrChange>
            </w:pPr>
            <w:del w:id="373" w:author="isvirksta" w:date="2011-04-15T10:36:00Z">
              <w:r w:rsidRPr="0032619A" w:rsidDel="00902493">
                <w:rPr>
                  <w:b/>
                  <w:bCs/>
                </w:rPr>
                <w:delText>#DIV/0!</w:delText>
              </w:r>
            </w:del>
          </w:p>
        </w:tc>
      </w:tr>
    </w:tbl>
    <w:p w:rsidR="00CB185C" w:rsidRPr="00034FA1" w:rsidRDefault="00CB185C" w:rsidP="00864953">
      <w:pPr>
        <w:jc w:val="both"/>
        <w:rPr>
          <w:i/>
          <w:iCs/>
          <w:color w:val="000000"/>
          <w:sz w:val="28"/>
          <w:szCs w:val="28"/>
        </w:rPr>
      </w:pPr>
      <w:r w:rsidRPr="00034FA1">
        <w:rPr>
          <w:color w:val="000000"/>
          <w:sz w:val="28"/>
          <w:szCs w:val="28"/>
        </w:rPr>
        <w:t xml:space="preserve">6.1.1.2. Indikatīvā vidējās svērtās ERAF finansējuma intensitātes aprēķināšana </w:t>
      </w:r>
      <w:r w:rsidRPr="00034FA1">
        <w:rPr>
          <w:i/>
          <w:iCs/>
          <w:color w:val="000000"/>
          <w:sz w:val="28"/>
          <w:szCs w:val="28"/>
        </w:rPr>
        <w:t>(viena centra ietvaros katrs labuma guvējs, kas plāno īstenot kombinēta atbalsta veida apakšprojektu) piemēro vienu no saimnieciskās pamatdarbības atbalsta veidiem: de minimis atbalsts vai reģionālais atbalsts ieguldījumiem)</w:t>
      </w:r>
    </w:p>
    <w:tbl>
      <w:tblPr>
        <w:tblW w:w="9322" w:type="dxa"/>
        <w:tblInd w:w="-106" w:type="dxa"/>
        <w:tblLayout w:type="fixed"/>
        <w:tblLook w:val="00A0"/>
      </w:tblPr>
      <w:tblGrid>
        <w:gridCol w:w="500"/>
        <w:gridCol w:w="1026"/>
        <w:gridCol w:w="567"/>
        <w:gridCol w:w="3685"/>
        <w:gridCol w:w="1843"/>
        <w:gridCol w:w="1701"/>
      </w:tblGrid>
      <w:tr w:rsidR="00CB185C" w:rsidRPr="00034FA1">
        <w:trPr>
          <w:trHeight w:val="641"/>
        </w:trPr>
        <w:tc>
          <w:tcPr>
            <w:tcW w:w="500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AA3DFF">
            <w:pPr>
              <w:ind w:left="-142" w:right="-142"/>
              <w:jc w:val="center"/>
              <w:rPr>
                <w:b/>
                <w:bCs/>
              </w:rPr>
            </w:pPr>
            <w:r w:rsidRPr="00034FA1">
              <w:rPr>
                <w:b/>
                <w:bCs/>
              </w:rPr>
              <w:t>Nr.</w:t>
            </w:r>
          </w:p>
        </w:tc>
        <w:tc>
          <w:tcPr>
            <w:tcW w:w="1026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  <w:r w:rsidRPr="00034FA1">
              <w:rPr>
                <w:b/>
                <w:bCs/>
              </w:rPr>
              <w:t>Labuma guvējs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948A54"/>
              <w:left w:val="nil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  <w:r w:rsidRPr="00034FA1">
              <w:rPr>
                <w:b/>
                <w:bCs/>
              </w:rPr>
              <w:t>Ieguldījumu izmantošanas veids</w:t>
            </w:r>
          </w:p>
        </w:tc>
        <w:tc>
          <w:tcPr>
            <w:tcW w:w="1843" w:type="dxa"/>
            <w:tcBorders>
              <w:top w:val="single" w:sz="8" w:space="0" w:color="948A54"/>
              <w:left w:val="nil"/>
              <w:bottom w:val="nil"/>
              <w:right w:val="single" w:sz="8" w:space="0" w:color="948A54"/>
            </w:tcBorders>
            <w:vAlign w:val="center"/>
          </w:tcPr>
          <w:p w:rsidR="00CB185C" w:rsidRPr="00034FA1" w:rsidRDefault="00CB185C" w:rsidP="00FA0CE2">
            <w:pPr>
              <w:jc w:val="center"/>
              <w:rPr>
                <w:b/>
                <w:bCs/>
              </w:rPr>
            </w:pPr>
            <w:r w:rsidRPr="00034FA1">
              <w:rPr>
                <w:b/>
                <w:bCs/>
              </w:rPr>
              <w:t>Kopējās attiecināmās izmaksas (LVL)</w:t>
            </w:r>
          </w:p>
        </w:tc>
        <w:tc>
          <w:tcPr>
            <w:tcW w:w="1701" w:type="dxa"/>
            <w:tcBorders>
              <w:top w:val="single" w:sz="8" w:space="0" w:color="948A54"/>
              <w:left w:val="nil"/>
              <w:bottom w:val="nil"/>
              <w:right w:val="single" w:sz="8" w:space="0" w:color="948A54"/>
            </w:tcBorders>
            <w:vAlign w:val="center"/>
          </w:tcPr>
          <w:p w:rsidR="00CB185C" w:rsidRPr="00034FA1" w:rsidRDefault="00CB185C" w:rsidP="001A4A3D">
            <w:pPr>
              <w:jc w:val="center"/>
              <w:rPr>
                <w:b/>
                <w:bCs/>
              </w:rPr>
            </w:pPr>
            <w:r w:rsidRPr="00034FA1">
              <w:rPr>
                <w:b/>
                <w:bCs/>
              </w:rPr>
              <w:t>ERAF finansējuma intensitāte (%)</w:t>
            </w:r>
          </w:p>
        </w:tc>
      </w:tr>
      <w:tr w:rsidR="00CB185C" w:rsidRPr="00034FA1">
        <w:trPr>
          <w:trHeight w:val="84"/>
        </w:trPr>
        <w:tc>
          <w:tcPr>
            <w:tcW w:w="500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  <w:r w:rsidRPr="00034FA1">
              <w:rPr>
                <w:b/>
                <w:bCs/>
              </w:rPr>
              <w:t>[a]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  <w:r w:rsidRPr="00034FA1">
              <w:rPr>
                <w:b/>
                <w:bCs/>
              </w:rPr>
              <w:t>[b]</w:t>
            </w:r>
          </w:p>
        </w:tc>
      </w:tr>
      <w:tr w:rsidR="00CB185C" w:rsidRPr="00034FA1">
        <w:trPr>
          <w:trHeight w:val="257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textDirection w:val="btLr"/>
            <w:vAlign w:val="center"/>
          </w:tcPr>
          <w:p w:rsidR="00CB185C" w:rsidRPr="00034FA1" w:rsidRDefault="00CB185C" w:rsidP="00C37593">
            <w:pPr>
              <w:jc w:val="center"/>
              <w:rPr>
                <w:color w:val="000000"/>
              </w:rPr>
            </w:pPr>
            <w:r w:rsidRPr="00034FA1">
              <w:rPr>
                <w:color w:val="000000"/>
              </w:rPr>
              <w:t xml:space="preserve">Labuma guvējs Nr.1 </w:t>
            </w:r>
            <w:r w:rsidRPr="00034FA1">
              <w:rPr>
                <w:i/>
                <w:iCs/>
                <w:color w:val="000000"/>
              </w:rPr>
              <w:t>[nosaukums]</w:t>
            </w:r>
            <w:r w:rsidRPr="00034FA1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DE9D9"/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>A1. Nesaimnieciska pamatdarbība (NSP)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89.5</w:t>
            </w:r>
          </w:p>
        </w:tc>
      </w:tr>
      <w:tr w:rsidR="00CB185C" w:rsidRPr="00034FA1">
        <w:trPr>
          <w:trHeight w:val="234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2</w:t>
            </w:r>
          </w:p>
        </w:tc>
        <w:tc>
          <w:tcPr>
            <w:tcW w:w="1026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48A54"/>
              <w:bottom w:val="nil"/>
              <w:right w:val="single" w:sz="8" w:space="0" w:color="948A54"/>
            </w:tcBorders>
            <w:textDirection w:val="btLr"/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  <w:color w:val="000000"/>
              </w:rPr>
            </w:pPr>
            <w:r w:rsidRPr="00034FA1">
              <w:rPr>
                <w:b/>
                <w:bCs/>
                <w:color w:val="000000"/>
              </w:rPr>
              <w:t>SPD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AF1DD"/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 xml:space="preserve">B1. </w:t>
            </w:r>
            <w:r w:rsidRPr="00034FA1">
              <w:rPr>
                <w:i/>
                <w:iCs/>
                <w:color w:val="000000"/>
              </w:rPr>
              <w:t>De minimis</w:t>
            </w:r>
            <w:r w:rsidRPr="00034FA1">
              <w:rPr>
                <w:color w:val="000000"/>
              </w:rPr>
              <w:t xml:space="preserve"> atbalsts, vai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100</w:t>
            </w:r>
          </w:p>
        </w:tc>
      </w:tr>
      <w:tr w:rsidR="00CB185C" w:rsidRPr="00034FA1">
        <w:trPr>
          <w:trHeight w:val="223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3</w:t>
            </w:r>
          </w:p>
        </w:tc>
        <w:tc>
          <w:tcPr>
            <w:tcW w:w="1026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48A54"/>
              <w:bottom w:val="nil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948A54"/>
            </w:tcBorders>
            <w:shd w:val="clear" w:color="000000" w:fill="FFFFFF"/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>C1. Reģionālais atbalsts ieguldījumiem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50</w:t>
            </w:r>
          </w:p>
        </w:tc>
      </w:tr>
      <w:tr w:rsidR="00CB185C" w:rsidRPr="00034FA1">
        <w:trPr>
          <w:trHeight w:val="214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4</w:t>
            </w:r>
          </w:p>
        </w:tc>
        <w:tc>
          <w:tcPr>
            <w:tcW w:w="1026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C37593">
            <w:pPr>
              <w:jc w:val="right"/>
              <w:rPr>
                <w:b/>
                <w:bCs/>
                <w:color w:val="000000"/>
              </w:rPr>
            </w:pPr>
            <w:r w:rsidRPr="00034FA1">
              <w:rPr>
                <w:b/>
                <w:bCs/>
                <w:color w:val="000000"/>
              </w:rPr>
              <w:t>Projekta daļa Nr.1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</w:tr>
      <w:tr w:rsidR="00CB185C" w:rsidRPr="00034FA1">
        <w:trPr>
          <w:trHeight w:val="203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textDirection w:val="btLr"/>
            <w:vAlign w:val="center"/>
          </w:tcPr>
          <w:p w:rsidR="00CB185C" w:rsidRPr="00034FA1" w:rsidRDefault="00CB185C" w:rsidP="003F5542">
            <w:pPr>
              <w:jc w:val="center"/>
              <w:rPr>
                <w:color w:val="000000"/>
              </w:rPr>
            </w:pPr>
            <w:r w:rsidRPr="00034FA1">
              <w:rPr>
                <w:color w:val="000000"/>
              </w:rPr>
              <w:t xml:space="preserve">Labuma guvēja Nr.2 </w:t>
            </w:r>
            <w:r w:rsidRPr="00034FA1">
              <w:rPr>
                <w:i/>
                <w:iCs/>
                <w:color w:val="000000"/>
              </w:rPr>
              <w:t>[nosaukums]</w:t>
            </w:r>
          </w:p>
        </w:tc>
        <w:tc>
          <w:tcPr>
            <w:tcW w:w="4252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DE9D9"/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>A2. Nesaimnieciska pamatdarbība (NSP)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89.5</w:t>
            </w:r>
          </w:p>
        </w:tc>
      </w:tr>
      <w:tr w:rsidR="00CB185C" w:rsidRPr="00034FA1">
        <w:trPr>
          <w:trHeight w:val="180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6</w:t>
            </w:r>
          </w:p>
        </w:tc>
        <w:tc>
          <w:tcPr>
            <w:tcW w:w="1026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48A54"/>
              <w:bottom w:val="nil"/>
              <w:right w:val="single" w:sz="8" w:space="0" w:color="948A54"/>
            </w:tcBorders>
            <w:textDirection w:val="btLr"/>
            <w:vAlign w:val="center"/>
          </w:tcPr>
          <w:p w:rsidR="00CB185C" w:rsidRPr="00034FA1" w:rsidRDefault="00CB185C" w:rsidP="00C57716">
            <w:pPr>
              <w:jc w:val="center"/>
              <w:rPr>
                <w:b/>
                <w:bCs/>
                <w:color w:val="000000"/>
              </w:rPr>
            </w:pPr>
            <w:r w:rsidRPr="00034FA1">
              <w:rPr>
                <w:b/>
                <w:bCs/>
                <w:color w:val="000000"/>
              </w:rPr>
              <w:t>SPD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AF1DD"/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>B2. </w:t>
            </w:r>
            <w:r w:rsidRPr="00034FA1">
              <w:rPr>
                <w:i/>
                <w:iCs/>
                <w:color w:val="000000"/>
              </w:rPr>
              <w:t>De minimis</w:t>
            </w:r>
            <w:r w:rsidRPr="00034FA1">
              <w:rPr>
                <w:color w:val="000000"/>
              </w:rPr>
              <w:t xml:space="preserve"> atbalsts, vai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100</w:t>
            </w:r>
          </w:p>
        </w:tc>
      </w:tr>
      <w:tr w:rsidR="00CB185C" w:rsidRPr="00034FA1">
        <w:trPr>
          <w:trHeight w:val="311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7</w:t>
            </w:r>
          </w:p>
        </w:tc>
        <w:tc>
          <w:tcPr>
            <w:tcW w:w="1026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48A54"/>
              <w:bottom w:val="nil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948A54"/>
            </w:tcBorders>
            <w:shd w:val="clear" w:color="000000" w:fill="FFFFFF"/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>C2. Reģionālais atbalsts ieguldījumiem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50</w:t>
            </w:r>
          </w:p>
        </w:tc>
      </w:tr>
      <w:tr w:rsidR="00CB185C" w:rsidRPr="00034FA1">
        <w:trPr>
          <w:trHeight w:val="118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8</w:t>
            </w:r>
          </w:p>
        </w:tc>
        <w:tc>
          <w:tcPr>
            <w:tcW w:w="1026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F210DC">
            <w:pPr>
              <w:jc w:val="right"/>
              <w:rPr>
                <w:b/>
                <w:bCs/>
                <w:color w:val="000000"/>
              </w:rPr>
            </w:pPr>
            <w:r w:rsidRPr="00034FA1">
              <w:rPr>
                <w:b/>
                <w:bCs/>
                <w:color w:val="000000"/>
              </w:rPr>
              <w:t>Projekta daļa Nr.2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nil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</w:tr>
      <w:tr w:rsidR="00CB185C" w:rsidRPr="00034FA1">
        <w:trPr>
          <w:trHeight w:val="264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textDirection w:val="btLr"/>
            <w:vAlign w:val="center"/>
          </w:tcPr>
          <w:p w:rsidR="00CB185C" w:rsidRPr="00034FA1" w:rsidRDefault="00CB185C" w:rsidP="003F5542">
            <w:pPr>
              <w:jc w:val="center"/>
              <w:rPr>
                <w:color w:val="000000"/>
              </w:rPr>
            </w:pPr>
            <w:r w:rsidRPr="00034FA1">
              <w:rPr>
                <w:color w:val="000000"/>
              </w:rPr>
              <w:t xml:space="preserve">Labuma guvēja Nr.__ </w:t>
            </w:r>
            <w:r w:rsidRPr="00034FA1">
              <w:rPr>
                <w:i/>
                <w:iCs/>
                <w:color w:val="000000"/>
              </w:rPr>
              <w:t>[nosaukums]</w:t>
            </w:r>
          </w:p>
        </w:tc>
        <w:tc>
          <w:tcPr>
            <w:tcW w:w="4252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DE9D9"/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>A__. Nesaimnieciska pamatdarbība (NSP)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89.5</w:t>
            </w:r>
          </w:p>
        </w:tc>
      </w:tr>
      <w:tr w:rsidR="00CB185C" w:rsidRPr="00034FA1">
        <w:trPr>
          <w:trHeight w:val="269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10</w:t>
            </w:r>
          </w:p>
        </w:tc>
        <w:tc>
          <w:tcPr>
            <w:tcW w:w="1026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48A54"/>
              <w:bottom w:val="nil"/>
              <w:right w:val="single" w:sz="8" w:space="0" w:color="948A54"/>
            </w:tcBorders>
            <w:textDirection w:val="btLr"/>
            <w:vAlign w:val="center"/>
          </w:tcPr>
          <w:p w:rsidR="00CB185C" w:rsidRPr="00034FA1" w:rsidRDefault="00CB185C" w:rsidP="00D67215">
            <w:pPr>
              <w:jc w:val="center"/>
              <w:rPr>
                <w:b/>
                <w:bCs/>
                <w:color w:val="000000"/>
              </w:rPr>
            </w:pPr>
            <w:r w:rsidRPr="00034FA1">
              <w:rPr>
                <w:b/>
                <w:bCs/>
                <w:color w:val="000000"/>
              </w:rPr>
              <w:t>SPD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AF1DD"/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>B_. </w:t>
            </w:r>
            <w:r w:rsidRPr="00034FA1">
              <w:rPr>
                <w:i/>
                <w:iCs/>
                <w:color w:val="000000"/>
              </w:rPr>
              <w:t>De minimis</w:t>
            </w:r>
            <w:r w:rsidRPr="00034FA1">
              <w:rPr>
                <w:color w:val="000000"/>
              </w:rPr>
              <w:t xml:space="preserve"> atbalsts, vai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100</w:t>
            </w:r>
          </w:p>
        </w:tc>
      </w:tr>
      <w:tr w:rsidR="00CB185C" w:rsidRPr="00034FA1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11</w:t>
            </w:r>
          </w:p>
        </w:tc>
        <w:tc>
          <w:tcPr>
            <w:tcW w:w="1026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48A54"/>
              <w:bottom w:val="nil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948A54"/>
            </w:tcBorders>
            <w:shd w:val="clear" w:color="000000" w:fill="FFFFFF"/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>C_. Reģionālais atbalsts ieguldījumiem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50</w:t>
            </w:r>
          </w:p>
        </w:tc>
      </w:tr>
      <w:tr w:rsidR="00CB185C" w:rsidRPr="00034FA1">
        <w:trPr>
          <w:trHeight w:val="206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12</w:t>
            </w:r>
          </w:p>
        </w:tc>
        <w:tc>
          <w:tcPr>
            <w:tcW w:w="1026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961646">
            <w:pPr>
              <w:jc w:val="right"/>
              <w:rPr>
                <w:b/>
                <w:bCs/>
                <w:color w:val="000000"/>
              </w:rPr>
            </w:pPr>
            <w:r w:rsidRPr="00034FA1">
              <w:rPr>
                <w:b/>
                <w:bCs/>
                <w:color w:val="000000"/>
              </w:rPr>
              <w:t>Projekta daļa Nr.__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</w:tr>
      <w:tr w:rsidR="00CB185C" w:rsidRPr="00034FA1">
        <w:trPr>
          <w:trHeight w:val="352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961646">
            <w:r w:rsidRPr="00034FA1">
              <w:t>13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948A54"/>
              <w:right w:val="single" w:sz="8" w:space="0" w:color="948A54"/>
            </w:tcBorders>
            <w:textDirection w:val="btLr"/>
            <w:vAlign w:val="center"/>
          </w:tcPr>
          <w:p w:rsidR="00CB185C" w:rsidRPr="00034FA1" w:rsidRDefault="00CB185C" w:rsidP="003F5542">
            <w:pPr>
              <w:jc w:val="center"/>
              <w:rPr>
                <w:color w:val="000000"/>
              </w:rPr>
            </w:pPr>
            <w:r w:rsidRPr="00034FA1">
              <w:rPr>
                <w:color w:val="000000"/>
              </w:rPr>
              <w:t>Kopsavilkums</w:t>
            </w:r>
          </w:p>
        </w:tc>
        <w:tc>
          <w:tcPr>
            <w:tcW w:w="4252" w:type="dxa"/>
            <w:gridSpan w:val="2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FDE9D9"/>
            <w:vAlign w:val="center"/>
          </w:tcPr>
          <w:p w:rsidR="00CB185C" w:rsidRPr="00034FA1" w:rsidRDefault="00CB185C" w:rsidP="00D67215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034FA1">
              <w:rPr>
                <w:color w:val="000000"/>
              </w:rPr>
              <w:t>Nesaimnieciska pamatdarbība (NSP)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89.5</w:t>
            </w:r>
          </w:p>
        </w:tc>
      </w:tr>
      <w:tr w:rsidR="00CB185C" w:rsidRPr="00034FA1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961646">
            <w:r w:rsidRPr="00034FA1">
              <w:t>14</w:t>
            </w:r>
          </w:p>
        </w:tc>
        <w:tc>
          <w:tcPr>
            <w:tcW w:w="1026" w:type="dxa"/>
            <w:vMerge/>
            <w:tcBorders>
              <w:left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textDirection w:val="btLr"/>
            <w:vAlign w:val="center"/>
          </w:tcPr>
          <w:p w:rsidR="00CB185C" w:rsidRPr="00034FA1" w:rsidRDefault="00CB185C" w:rsidP="001154BD">
            <w:pPr>
              <w:jc w:val="center"/>
              <w:rPr>
                <w:b/>
                <w:bCs/>
                <w:color w:val="000000"/>
              </w:rPr>
            </w:pPr>
            <w:r w:rsidRPr="00034FA1">
              <w:rPr>
                <w:b/>
                <w:bCs/>
                <w:color w:val="000000"/>
              </w:rPr>
              <w:t>SPD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  <w:r w:rsidRPr="00034FA1">
              <w:rPr>
                <w:color w:val="000000"/>
              </w:rPr>
              <w:t>B. </w:t>
            </w:r>
            <w:r w:rsidRPr="00034FA1">
              <w:rPr>
                <w:i/>
                <w:iCs/>
                <w:color w:val="000000"/>
              </w:rPr>
              <w:t>De minimis</w:t>
            </w:r>
            <w:r w:rsidRPr="00034FA1">
              <w:rPr>
                <w:color w:val="000000"/>
              </w:rPr>
              <w:t xml:space="preserve"> atbalsts, vai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100</w:t>
            </w:r>
          </w:p>
        </w:tc>
      </w:tr>
      <w:tr w:rsidR="00CB185C" w:rsidRPr="00034FA1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r w:rsidRPr="00034FA1">
              <w:t>15</w:t>
            </w:r>
          </w:p>
        </w:tc>
        <w:tc>
          <w:tcPr>
            <w:tcW w:w="1026" w:type="dxa"/>
            <w:vMerge/>
            <w:tcBorders>
              <w:left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9D7A15">
            <w:pPr>
              <w:rPr>
                <w:color w:val="000000"/>
              </w:rPr>
            </w:pPr>
            <w:r w:rsidRPr="00034FA1">
              <w:rPr>
                <w:color w:val="000000"/>
              </w:rPr>
              <w:t xml:space="preserve">C. Reģionālais atbalsts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  <w:r w:rsidRPr="00034FA1">
              <w:t>50</w:t>
            </w:r>
          </w:p>
        </w:tc>
      </w:tr>
      <w:tr w:rsidR="00CB185C" w:rsidRPr="00034FA1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9D7A15">
            <w:r w:rsidRPr="00034FA1">
              <w:t>16</w:t>
            </w:r>
          </w:p>
        </w:tc>
        <w:tc>
          <w:tcPr>
            <w:tcW w:w="5278" w:type="dxa"/>
            <w:gridSpan w:val="3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7029D0">
            <w:pPr>
              <w:jc w:val="right"/>
              <w:rPr>
                <w:b/>
                <w:bCs/>
                <w:color w:val="000000"/>
              </w:rPr>
            </w:pPr>
            <w:r w:rsidRPr="00034FA1">
              <w:rPr>
                <w:b/>
                <w:bCs/>
                <w:color w:val="000000"/>
              </w:rPr>
              <w:t>VNPC projekta raksturlielumi: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vAlign w:val="center"/>
          </w:tcPr>
          <w:p w:rsidR="00CB185C" w:rsidRPr="00034FA1" w:rsidRDefault="00CB185C" w:rsidP="003F5542">
            <w:pPr>
              <w:jc w:val="center"/>
              <w:rPr>
                <w:b/>
                <w:bCs/>
              </w:rPr>
            </w:pPr>
          </w:p>
        </w:tc>
      </w:tr>
    </w:tbl>
    <w:p w:rsidR="007029D0" w:rsidRDefault="007029D0" w:rsidP="00103E15">
      <w:pPr>
        <w:rPr>
          <w:sz w:val="28"/>
          <w:szCs w:val="28"/>
        </w:rPr>
      </w:pPr>
    </w:p>
    <w:p w:rsidR="00CB185C" w:rsidRPr="004D2341" w:rsidRDefault="00CB185C" w:rsidP="00103E15">
      <w:pPr>
        <w:rPr>
          <w:sz w:val="28"/>
          <w:szCs w:val="28"/>
        </w:rPr>
      </w:pPr>
      <w:r w:rsidRPr="004D2341">
        <w:rPr>
          <w:sz w:val="28"/>
          <w:szCs w:val="28"/>
        </w:rPr>
        <w:t>6.1.2. Nacionālā līdzfinansējuma nodrošinājums:</w:t>
      </w:r>
    </w:p>
    <w:tbl>
      <w:tblPr>
        <w:tblW w:w="514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89"/>
        <w:gridCol w:w="726"/>
        <w:gridCol w:w="1741"/>
      </w:tblGrid>
      <w:tr w:rsidR="00CB185C" w:rsidRPr="004D2341">
        <w:trPr>
          <w:trHeight w:val="334"/>
          <w:tblCellSpacing w:w="0" w:type="dxa"/>
        </w:trPr>
        <w:tc>
          <w:tcPr>
            <w:tcW w:w="3692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B185C" w:rsidRPr="004D2341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 "Projekta kopējo izmaksu finansēšanas avoti</w:t>
            </w:r>
            <w:r w:rsidRPr="004D2341">
              <w:rPr>
                <w:sz w:val="28"/>
                <w:szCs w:val="28"/>
              </w:rPr>
              <w:br/>
              <w:t>projekta īstenošanas laikā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185C" w:rsidRPr="004D2341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 Finansējuma apmērs</w:t>
            </w:r>
          </w:p>
        </w:tc>
      </w:tr>
      <w:tr w:rsidR="00CB185C" w:rsidRPr="004D2341">
        <w:trPr>
          <w:trHeight w:val="379"/>
          <w:tblCellSpacing w:w="0" w:type="dxa"/>
        </w:trPr>
        <w:tc>
          <w:tcPr>
            <w:tcW w:w="3692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B185C" w:rsidRPr="004D2341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5C" w:rsidRPr="004D2341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LVL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185C" w:rsidRPr="004D2341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% no attiecināmajām izmaksām</w:t>
            </w: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4D2341">
              <w:rPr>
                <w:b/>
                <w:bCs/>
                <w:sz w:val="28"/>
                <w:szCs w:val="28"/>
              </w:rPr>
              <w:t xml:space="preserve">1. Nacionālie publiskie līdzekļi:* </w:t>
            </w:r>
            <w:r w:rsidRPr="004D2341">
              <w:rPr>
                <w:i/>
                <w:iCs/>
                <w:sz w:val="28"/>
                <w:szCs w:val="28"/>
              </w:rPr>
              <w:t>(kopā)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 </w:t>
            </w: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 xml:space="preserve">1.1.Projekta iesniedzēja rīcībā esošie nacionālie publiskie līdzekļi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1.2. Sadarbības partnera Nr.1</w:t>
            </w:r>
            <w:r w:rsidRPr="004D2341">
              <w:rPr>
                <w:i/>
                <w:iCs/>
                <w:sz w:val="28"/>
                <w:szCs w:val="28"/>
              </w:rPr>
              <w:t>[nosaukums]</w:t>
            </w:r>
            <w:r w:rsidRPr="004D2341">
              <w:rPr>
                <w:sz w:val="28"/>
                <w:szCs w:val="28"/>
              </w:rPr>
              <w:t xml:space="preserve"> rīcībā esošie nacionālie publiskie līdzekļi  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1.3. Sadarbības partnera Nr.2</w:t>
            </w:r>
            <w:r w:rsidRPr="004D2341">
              <w:rPr>
                <w:i/>
                <w:iCs/>
                <w:sz w:val="28"/>
                <w:szCs w:val="28"/>
              </w:rPr>
              <w:t>[nosaukums]</w:t>
            </w:r>
            <w:r w:rsidRPr="004D2341">
              <w:rPr>
                <w:sz w:val="28"/>
                <w:szCs w:val="28"/>
              </w:rPr>
              <w:t xml:space="preserve"> rīcībā esošie nacionālie publiskie līdzekļi  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 Sadarbības partnera Nr.__</w:t>
            </w:r>
            <w:r w:rsidRPr="004D2341">
              <w:rPr>
                <w:i/>
                <w:iCs/>
                <w:sz w:val="28"/>
                <w:szCs w:val="28"/>
              </w:rPr>
              <w:t>[nosaukums]</w:t>
            </w:r>
            <w:r w:rsidRPr="004D2341">
              <w:rPr>
                <w:sz w:val="28"/>
                <w:szCs w:val="28"/>
              </w:rPr>
              <w:t xml:space="preserve"> rīcībā esošie nacionālie publiskie līdzekļi  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0031FF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031FF">
              <w:rPr>
                <w:b/>
                <w:bCs/>
                <w:sz w:val="28"/>
                <w:szCs w:val="28"/>
              </w:rPr>
              <w:lastRenderedPageBreak/>
              <w:t xml:space="preserve">2.Ieņēmumi no saimnieciskās darbības: </w:t>
            </w:r>
            <w:r w:rsidRPr="000031FF">
              <w:rPr>
                <w:i/>
                <w:iCs/>
                <w:sz w:val="28"/>
                <w:szCs w:val="28"/>
              </w:rPr>
              <w:t>(kopā)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0031FF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0031FF">
              <w:rPr>
                <w:sz w:val="28"/>
                <w:szCs w:val="28"/>
              </w:rPr>
              <w:t>2.1.Projekta iesniedzēja ieņēmumi no saimnieciskās darbības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0031FF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0031FF">
              <w:rPr>
                <w:sz w:val="28"/>
                <w:szCs w:val="28"/>
              </w:rPr>
              <w:t>2.2. Sadarbības partnera Nr.1</w:t>
            </w:r>
            <w:r w:rsidRPr="000031FF">
              <w:rPr>
                <w:i/>
                <w:iCs/>
                <w:sz w:val="28"/>
                <w:szCs w:val="28"/>
              </w:rPr>
              <w:t>[nosaukums]</w:t>
            </w:r>
            <w:r w:rsidRPr="000031FF">
              <w:rPr>
                <w:sz w:val="28"/>
                <w:szCs w:val="28"/>
              </w:rPr>
              <w:t xml:space="preserve"> ieņēmumi no saimnieciskās darbības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0031FF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tabs>
                <w:tab w:val="center" w:pos="4153"/>
                <w:tab w:val="right" w:pos="8306"/>
              </w:tabs>
              <w:spacing w:before="0" w:after="0"/>
              <w:jc w:val="right"/>
              <w:rPr>
                <w:sz w:val="28"/>
                <w:szCs w:val="28"/>
              </w:rPr>
            </w:pPr>
            <w:r w:rsidRPr="000031FF">
              <w:rPr>
                <w:sz w:val="28"/>
                <w:szCs w:val="28"/>
              </w:rPr>
              <w:t>2.3. Sadarbības partnera Nr.2</w:t>
            </w:r>
            <w:r w:rsidRPr="000031FF">
              <w:rPr>
                <w:i/>
                <w:iCs/>
                <w:sz w:val="28"/>
                <w:szCs w:val="28"/>
              </w:rPr>
              <w:t>[nosaukums]</w:t>
            </w:r>
            <w:r w:rsidRPr="000031FF">
              <w:rPr>
                <w:sz w:val="28"/>
                <w:szCs w:val="28"/>
              </w:rPr>
              <w:t xml:space="preserve"> ieņēmumi no saimnieciskās darbības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0031FF" w:rsidRDefault="00CB185C" w:rsidP="00A9275B">
            <w:pPr>
              <w:pStyle w:val="naiskr"/>
              <w:tabs>
                <w:tab w:val="center" w:pos="4153"/>
                <w:tab w:val="right" w:pos="8306"/>
              </w:tabs>
              <w:spacing w:before="0" w:after="0"/>
              <w:jc w:val="right"/>
              <w:rPr>
                <w:sz w:val="28"/>
                <w:szCs w:val="28"/>
              </w:rPr>
            </w:pPr>
            <w:r w:rsidRPr="000031FF">
              <w:rPr>
                <w:sz w:val="28"/>
                <w:szCs w:val="28"/>
              </w:rPr>
              <w:t>2.4. Sadarbības partnera Nr.__</w:t>
            </w:r>
            <w:r w:rsidRPr="000031FF">
              <w:rPr>
                <w:i/>
                <w:iCs/>
                <w:sz w:val="28"/>
                <w:szCs w:val="28"/>
              </w:rPr>
              <w:t>[nosaukums]</w:t>
            </w:r>
            <w:r w:rsidRPr="000031FF">
              <w:rPr>
                <w:sz w:val="28"/>
                <w:szCs w:val="28"/>
              </w:rPr>
              <w:t xml:space="preserve"> ieņēmumi no saimnieciskās darbības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b/>
                <w:bCs/>
                <w:sz w:val="28"/>
                <w:szCs w:val="28"/>
              </w:rPr>
            </w:pPr>
            <w:r w:rsidRPr="004D2341">
              <w:rPr>
                <w:b/>
                <w:bCs/>
                <w:sz w:val="28"/>
                <w:szCs w:val="28"/>
              </w:rPr>
              <w:t xml:space="preserve">3.Kredītresursu līdzekļi (izņemot valsts aizdevuma līdzekļus): </w:t>
            </w:r>
            <w:r w:rsidRPr="004D2341">
              <w:rPr>
                <w:i/>
                <w:iCs/>
                <w:sz w:val="28"/>
                <w:szCs w:val="28"/>
              </w:rPr>
              <w:t>(kopā)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D2341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 xml:space="preserve">3.1.Projekta iesniedzēja kredītresursu līdzekļi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3.2. Sadarbības partnera Nr.1</w:t>
            </w:r>
            <w:r w:rsidRPr="004D2341">
              <w:rPr>
                <w:i/>
                <w:iCs/>
                <w:sz w:val="28"/>
                <w:szCs w:val="28"/>
              </w:rPr>
              <w:t>[nosaukums]</w:t>
            </w:r>
            <w:r w:rsidRPr="004D2341">
              <w:rPr>
                <w:sz w:val="28"/>
                <w:szCs w:val="28"/>
              </w:rPr>
              <w:t xml:space="preserve"> kredītresursu līdzekļi  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3.3. Sadarbības partnera Nr.2</w:t>
            </w:r>
            <w:r w:rsidRPr="004D2341">
              <w:rPr>
                <w:i/>
                <w:iCs/>
                <w:sz w:val="28"/>
                <w:szCs w:val="28"/>
              </w:rPr>
              <w:t>[nosaukums]</w:t>
            </w:r>
            <w:r w:rsidRPr="004D2341">
              <w:rPr>
                <w:sz w:val="28"/>
                <w:szCs w:val="28"/>
              </w:rPr>
              <w:t xml:space="preserve"> kredītresursu līdzekļi  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3.4. Sadarbības partnera Nr.__</w:t>
            </w:r>
            <w:r w:rsidRPr="004D2341">
              <w:rPr>
                <w:i/>
                <w:iCs/>
                <w:sz w:val="28"/>
                <w:szCs w:val="28"/>
              </w:rPr>
              <w:t>[nosaukums]</w:t>
            </w:r>
            <w:r w:rsidRPr="004D2341">
              <w:rPr>
                <w:sz w:val="28"/>
                <w:szCs w:val="28"/>
              </w:rPr>
              <w:t xml:space="preserve"> kredītresursu līdzekļi  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b/>
                <w:bCs/>
                <w:sz w:val="28"/>
                <w:szCs w:val="28"/>
              </w:rPr>
            </w:pPr>
            <w:r w:rsidRPr="004D2341">
              <w:rPr>
                <w:b/>
                <w:bCs/>
                <w:sz w:val="28"/>
                <w:szCs w:val="28"/>
              </w:rPr>
              <w:t xml:space="preserve">4.Valsts aizdevuma līdzekļi: </w:t>
            </w:r>
            <w:r w:rsidRPr="004D2341">
              <w:rPr>
                <w:i/>
                <w:iCs/>
                <w:sz w:val="28"/>
                <w:szCs w:val="28"/>
              </w:rPr>
              <w:t>(kopā)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D2341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4.1.Valsts aizdevums projekta iesniedzējam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4.2. Valsts aizdevums Sadarbības partnerim Nr.1</w:t>
            </w:r>
            <w:r w:rsidRPr="004D2341">
              <w:rPr>
                <w:i/>
                <w:iCs/>
                <w:sz w:val="28"/>
                <w:szCs w:val="28"/>
              </w:rPr>
              <w:t>[nosaukums]</w:t>
            </w:r>
            <w:r w:rsidRPr="004D2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4.3. Valsts aizdevums Sadarbības partnerim Nr.2</w:t>
            </w:r>
            <w:r w:rsidRPr="004D2341">
              <w:rPr>
                <w:i/>
                <w:iCs/>
                <w:sz w:val="28"/>
                <w:szCs w:val="28"/>
              </w:rPr>
              <w:t>[nosaukums]</w:t>
            </w:r>
            <w:r w:rsidRPr="004D2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4.4. Valsts aizdevums Sadarbības partnerim Nr.__</w:t>
            </w:r>
            <w:r w:rsidRPr="004D2341">
              <w:rPr>
                <w:i/>
                <w:iCs/>
                <w:sz w:val="28"/>
                <w:szCs w:val="28"/>
              </w:rPr>
              <w:t>[nosaukums]</w:t>
            </w:r>
            <w:r w:rsidRPr="004D2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b/>
                <w:bCs/>
                <w:sz w:val="28"/>
                <w:szCs w:val="28"/>
              </w:rPr>
            </w:pPr>
            <w:r w:rsidRPr="004D2341">
              <w:rPr>
                <w:b/>
                <w:bCs/>
                <w:sz w:val="28"/>
                <w:szCs w:val="28"/>
              </w:rPr>
              <w:t xml:space="preserve">5. Ieguldījums natūrā: </w:t>
            </w:r>
            <w:r w:rsidRPr="004D2341">
              <w:rPr>
                <w:i/>
                <w:iCs/>
                <w:sz w:val="28"/>
                <w:szCs w:val="28"/>
              </w:rPr>
              <w:t>(kopā)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D2341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5.1.Projekta iesniedzēja ieguldījums natūrā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5.2. Sadarbības partnera Nr.1</w:t>
            </w:r>
            <w:r w:rsidRPr="004D2341">
              <w:rPr>
                <w:i/>
                <w:iCs/>
                <w:sz w:val="28"/>
                <w:szCs w:val="28"/>
              </w:rPr>
              <w:t xml:space="preserve">[nosaukums] </w:t>
            </w:r>
            <w:r w:rsidRPr="004D2341">
              <w:rPr>
                <w:sz w:val="28"/>
                <w:szCs w:val="28"/>
              </w:rPr>
              <w:t>ieguldījums natūrā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5.3. Sadarbības partnera Nr.2</w:t>
            </w:r>
            <w:r w:rsidRPr="004D2341">
              <w:rPr>
                <w:i/>
                <w:iCs/>
                <w:sz w:val="28"/>
                <w:szCs w:val="28"/>
              </w:rPr>
              <w:t xml:space="preserve">[nosaukums] </w:t>
            </w:r>
            <w:r w:rsidRPr="004D2341">
              <w:rPr>
                <w:sz w:val="28"/>
                <w:szCs w:val="28"/>
              </w:rPr>
              <w:t>ieguldījums natūrā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5.4. Sadarbības partnera Nr.__</w:t>
            </w:r>
            <w:r w:rsidRPr="004D2341">
              <w:rPr>
                <w:i/>
                <w:iCs/>
                <w:sz w:val="28"/>
                <w:szCs w:val="28"/>
              </w:rPr>
              <w:t xml:space="preserve">[nosaukums] </w:t>
            </w:r>
            <w:r w:rsidRPr="004D2341">
              <w:rPr>
                <w:sz w:val="28"/>
                <w:szCs w:val="28"/>
              </w:rPr>
              <w:t>ieguldījums natūrā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4D2341">
        <w:trPr>
          <w:trHeight w:val="304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4D2341">
              <w:rPr>
                <w:b/>
                <w:bCs/>
                <w:sz w:val="28"/>
                <w:szCs w:val="28"/>
              </w:rPr>
              <w:t>6. Cits finanšu avots</w:t>
            </w:r>
            <w:r w:rsidRPr="004D2341">
              <w:rPr>
                <w:sz w:val="28"/>
                <w:szCs w:val="28"/>
              </w:rPr>
              <w:t xml:space="preserve"> </w:t>
            </w:r>
            <w:r w:rsidRPr="004D2341">
              <w:rPr>
                <w:i/>
                <w:iCs/>
                <w:sz w:val="28"/>
                <w:szCs w:val="28"/>
              </w:rPr>
              <w:t>(lūdzu norādīt):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 </w:t>
            </w:r>
          </w:p>
        </w:tc>
      </w:tr>
      <w:tr w:rsidR="00CB185C" w:rsidRPr="004D2341">
        <w:trPr>
          <w:trHeight w:val="317"/>
          <w:tblCellSpacing w:w="0" w:type="dxa"/>
        </w:trPr>
        <w:tc>
          <w:tcPr>
            <w:tcW w:w="36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  </w:t>
            </w:r>
            <w:r w:rsidRPr="004D2341">
              <w:rPr>
                <w:b/>
                <w:bCs/>
                <w:sz w:val="28"/>
                <w:szCs w:val="28"/>
              </w:rPr>
              <w:t xml:space="preserve">Kopā </w:t>
            </w:r>
            <w:r w:rsidRPr="004D2341">
              <w:rPr>
                <w:sz w:val="28"/>
                <w:szCs w:val="28"/>
              </w:rPr>
              <w:t>(1.+2.+3.+4.+5.+6.)"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  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B185C" w:rsidRPr="004D2341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D2341">
              <w:rPr>
                <w:sz w:val="28"/>
                <w:szCs w:val="28"/>
              </w:rPr>
              <w:t> </w:t>
            </w:r>
          </w:p>
        </w:tc>
      </w:tr>
    </w:tbl>
    <w:p w:rsidR="00027C0F" w:rsidRDefault="00CB185C" w:rsidP="00A13967">
      <w:pPr>
        <w:pStyle w:val="naiskr"/>
        <w:spacing w:before="0" w:after="0"/>
        <w:jc w:val="both"/>
        <w:rPr>
          <w:color w:val="000000"/>
        </w:rPr>
      </w:pPr>
      <w:r w:rsidRPr="00E11417">
        <w:t xml:space="preserve">* </w:t>
      </w:r>
      <w:r w:rsidRPr="00E11417">
        <w:rPr>
          <w:color w:val="000000"/>
        </w:rPr>
        <w:t>Valsts budžeta finansējums saskaņā ar normatīvajiem aktiem, kas nosaka kārtību kādā paredzami valsts budžeta līdzekļi zinātniskās institūcijas pamatdarbību īstenošanai, izņemot Eiropas Savienības struktūrfondu projektu īstenošanai paredzētie valsts budžeta līdzek</w:t>
      </w:r>
      <w:r w:rsidR="00140858">
        <w:rPr>
          <w:color w:val="000000"/>
        </w:rPr>
        <w:t>ļi).</w:t>
      </w:r>
    </w:p>
    <w:p w:rsidR="00CB185C" w:rsidRPr="00E11417" w:rsidRDefault="00CB185C" w:rsidP="00A13967">
      <w:pPr>
        <w:pStyle w:val="naiskr"/>
        <w:spacing w:before="0" w:after="0"/>
        <w:jc w:val="both"/>
        <w:rPr>
          <w:color w:val="000000"/>
        </w:rPr>
      </w:pPr>
      <w:r w:rsidRPr="00E11417">
        <w:rPr>
          <w:color w:val="000000"/>
        </w:rPr>
        <w:t xml:space="preserve"> </w:t>
      </w:r>
    </w:p>
    <w:p w:rsidR="00CB185C" w:rsidRPr="00C004BA" w:rsidRDefault="00CB185C" w:rsidP="00C004BA">
      <w:pPr>
        <w:jc w:val="both"/>
        <w:rPr>
          <w:sz w:val="28"/>
          <w:szCs w:val="28"/>
        </w:rPr>
      </w:pPr>
      <w:r w:rsidRPr="00C004BA">
        <w:rPr>
          <w:sz w:val="28"/>
          <w:szCs w:val="28"/>
        </w:rPr>
        <w:t>6.1.3. Ieguldījumu natūrā un to vērtības novērtējuma* raksturojums (aizpilda atbilstošo, ja ieguldījums natūrā ir paredzēts)</w:t>
      </w:r>
    </w:p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119"/>
        <w:gridCol w:w="1985"/>
      </w:tblGrid>
      <w:tr w:rsidR="00CB185C" w:rsidRPr="002B7A2A">
        <w:trPr>
          <w:trHeight w:val="1439"/>
        </w:trPr>
        <w:tc>
          <w:tcPr>
            <w:tcW w:w="4111" w:type="dxa"/>
            <w:vAlign w:val="center"/>
          </w:tcPr>
          <w:p w:rsidR="00CB185C" w:rsidRPr="002B7A2A" w:rsidRDefault="00CB185C" w:rsidP="00F64123">
            <w:pPr>
              <w:jc w:val="center"/>
              <w:rPr>
                <w:noProof/>
                <w:sz w:val="28"/>
                <w:szCs w:val="28"/>
              </w:rPr>
            </w:pPr>
            <w:r w:rsidRPr="002B7A2A">
              <w:rPr>
                <w:sz w:val="28"/>
                <w:szCs w:val="28"/>
              </w:rPr>
              <w:lastRenderedPageBreak/>
              <w:t>Ieguldījumu natūrā veids</w:t>
            </w:r>
          </w:p>
        </w:tc>
        <w:tc>
          <w:tcPr>
            <w:tcW w:w="3119" w:type="dxa"/>
            <w:vAlign w:val="center"/>
          </w:tcPr>
          <w:p w:rsidR="00CB185C" w:rsidRPr="002B7A2A" w:rsidRDefault="00CB185C" w:rsidP="006D3516">
            <w:pPr>
              <w:jc w:val="center"/>
              <w:rPr>
                <w:sz w:val="28"/>
                <w:szCs w:val="28"/>
              </w:rPr>
            </w:pPr>
            <w:r w:rsidRPr="002B7A2A">
              <w:rPr>
                <w:sz w:val="28"/>
                <w:szCs w:val="28"/>
              </w:rPr>
              <w:t>Uz projektu attiecinātās  ieguldījuma natūrā vērtība latos atbilstoši novērtējumam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985" w:type="dxa"/>
            <w:vAlign w:val="center"/>
          </w:tcPr>
          <w:p w:rsidR="00CB185C" w:rsidRPr="002B7A2A" w:rsidRDefault="00CB185C" w:rsidP="00F64123">
            <w:pPr>
              <w:jc w:val="center"/>
              <w:rPr>
                <w:sz w:val="28"/>
                <w:szCs w:val="28"/>
              </w:rPr>
            </w:pPr>
            <w:r w:rsidRPr="002B7A2A">
              <w:rPr>
                <w:sz w:val="28"/>
                <w:szCs w:val="28"/>
              </w:rPr>
              <w:t>Attiecīgā ieguldījuma natūrā īpašumtiesības**</w:t>
            </w:r>
          </w:p>
        </w:tc>
      </w:tr>
      <w:tr w:rsidR="00CB185C" w:rsidRPr="002B7A2A">
        <w:trPr>
          <w:trHeight w:val="289"/>
        </w:trPr>
        <w:tc>
          <w:tcPr>
            <w:tcW w:w="4111" w:type="dxa"/>
          </w:tcPr>
          <w:p w:rsidR="00CB185C" w:rsidRPr="002B7A2A" w:rsidRDefault="00CB185C" w:rsidP="00A9275B">
            <w:pPr>
              <w:jc w:val="both"/>
              <w:rPr>
                <w:sz w:val="28"/>
                <w:szCs w:val="28"/>
              </w:rPr>
            </w:pPr>
            <w:r w:rsidRPr="002B7A2A">
              <w:rPr>
                <w:sz w:val="28"/>
                <w:szCs w:val="28"/>
              </w:rPr>
              <w:t xml:space="preserve">Zemes piešķīrums </w:t>
            </w:r>
            <w:r w:rsidRPr="002B7A2A">
              <w:rPr>
                <w:i/>
                <w:iCs/>
                <w:sz w:val="28"/>
                <w:szCs w:val="28"/>
              </w:rPr>
              <w:t>(tās kadastra numurs, kā arī adrese, ja tāda ir)</w:t>
            </w:r>
            <w:r w:rsidRPr="002B7A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B185C" w:rsidRPr="002B7A2A" w:rsidRDefault="00CB185C" w:rsidP="00A9275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B185C" w:rsidRPr="002B7A2A" w:rsidRDefault="00CB185C" w:rsidP="00A927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B185C" w:rsidRPr="002B7A2A">
        <w:trPr>
          <w:trHeight w:val="289"/>
        </w:trPr>
        <w:tc>
          <w:tcPr>
            <w:tcW w:w="4111" w:type="dxa"/>
          </w:tcPr>
          <w:p w:rsidR="00CB185C" w:rsidRPr="002B7A2A" w:rsidRDefault="00CB185C" w:rsidP="00A9275B">
            <w:pPr>
              <w:jc w:val="both"/>
              <w:rPr>
                <w:sz w:val="28"/>
                <w:szCs w:val="28"/>
              </w:rPr>
            </w:pPr>
            <w:r w:rsidRPr="002B7A2A">
              <w:rPr>
                <w:sz w:val="28"/>
                <w:szCs w:val="28"/>
              </w:rPr>
              <w:t xml:space="preserve">Nekustamā īpašuma piešķīrums </w:t>
            </w:r>
            <w:r w:rsidRPr="002B7A2A">
              <w:rPr>
                <w:i/>
                <w:iCs/>
                <w:sz w:val="28"/>
                <w:szCs w:val="28"/>
              </w:rPr>
              <w:t>(tā adrese un kadastra numurs)</w:t>
            </w:r>
          </w:p>
        </w:tc>
        <w:tc>
          <w:tcPr>
            <w:tcW w:w="3119" w:type="dxa"/>
          </w:tcPr>
          <w:p w:rsidR="00CB185C" w:rsidRPr="002B7A2A" w:rsidRDefault="00CB185C" w:rsidP="00A9275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B185C" w:rsidRPr="002B7A2A" w:rsidRDefault="00CB185C" w:rsidP="00A927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CB185C" w:rsidRPr="00E571E1" w:rsidRDefault="00CB185C" w:rsidP="004679FC">
      <w:pPr>
        <w:jc w:val="both"/>
      </w:pPr>
      <w:r w:rsidRPr="00E571E1">
        <w:t>*</w:t>
      </w:r>
      <w:r w:rsidR="00814495">
        <w:t xml:space="preserve"> </w:t>
      </w:r>
      <w:r w:rsidRPr="00E571E1">
        <w:t xml:space="preserve">Projekta </w:t>
      </w:r>
      <w:r>
        <w:t>iesniegumam pievieno ieguldījuma</w:t>
      </w:r>
      <w:r w:rsidRPr="00E571E1">
        <w:t xml:space="preserve"> natūrā vērtības novērtējumu, kuru vērtību ir sertificējis neatkarīgs kvalificēts vērtētājs</w:t>
      </w:r>
      <w:r w:rsidR="00814495">
        <w:t xml:space="preserve"> (ja attiecināms)</w:t>
      </w:r>
      <w:r w:rsidRPr="00E571E1">
        <w:t>.</w:t>
      </w:r>
    </w:p>
    <w:p w:rsidR="00CB185C" w:rsidRPr="00E571E1" w:rsidRDefault="00CB185C" w:rsidP="004679FC">
      <w:pPr>
        <w:jc w:val="both"/>
      </w:pPr>
      <w:r w:rsidRPr="00E571E1">
        <w:t>** Norāda, vai ieguldījums ir projekta iesniedzēja vai sadarbības partnera īpašumā vai valsts īpašumā, kas nodots projekta iesniedzēja vai sadarbības par</w:t>
      </w:r>
      <w:r w:rsidR="00BC4F56">
        <w:t>tnera valdījumā vai lietošanā.".</w:t>
      </w:r>
    </w:p>
    <w:p w:rsidR="00CB185C" w:rsidRPr="004679FC" w:rsidRDefault="00CB185C" w:rsidP="004679FC">
      <w:pPr>
        <w:tabs>
          <w:tab w:val="left" w:pos="1134"/>
        </w:tabs>
        <w:jc w:val="both"/>
        <w:rPr>
          <w:sz w:val="28"/>
          <w:szCs w:val="28"/>
        </w:rPr>
      </w:pPr>
    </w:p>
    <w:p w:rsidR="00CB185C" w:rsidRDefault="00CB185C" w:rsidP="00A22062">
      <w:pPr>
        <w:pStyle w:val="ListParagraph"/>
        <w:numPr>
          <w:ilvl w:val="0"/>
          <w:numId w:val="14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Izteikt 2.pielikuma 1.pielikuma C daļas 1.1.</w:t>
      </w:r>
      <w:r w:rsidR="00044193">
        <w:rPr>
          <w:sz w:val="28"/>
          <w:szCs w:val="28"/>
        </w:rPr>
        <w:t xml:space="preserve"> un 1.2.</w:t>
      </w:r>
      <w:r w:rsidR="008532B8">
        <w:rPr>
          <w:sz w:val="28"/>
          <w:szCs w:val="28"/>
        </w:rPr>
        <w:t>apakšpunktu</w:t>
      </w:r>
      <w:r>
        <w:rPr>
          <w:sz w:val="28"/>
          <w:szCs w:val="28"/>
        </w:rPr>
        <w:t xml:space="preserve"> šādā redakcijā:</w:t>
      </w:r>
    </w:p>
    <w:p w:rsidR="00412EE5" w:rsidRDefault="00CB185C" w:rsidP="00653F96">
      <w:pPr>
        <w:jc w:val="both"/>
        <w:rPr>
          <w:sz w:val="28"/>
          <w:szCs w:val="28"/>
        </w:rPr>
      </w:pPr>
      <w:r w:rsidRPr="007500B4">
        <w:rPr>
          <w:sz w:val="28"/>
          <w:szCs w:val="28"/>
        </w:rPr>
        <w:t>"</w:t>
      </w:r>
      <w:r w:rsidR="00412EE5">
        <w:rPr>
          <w:sz w:val="28"/>
          <w:szCs w:val="28"/>
        </w:rPr>
        <w:t xml:space="preserve">Projekta budžeta kopsavilkums, tai skaitā indikatīvais projekta izmaksu plāns, LVL </w:t>
      </w:r>
      <w:r w:rsidR="00412EE5" w:rsidRPr="00412EE5">
        <w:rPr>
          <w:i/>
          <w:sz w:val="28"/>
          <w:szCs w:val="28"/>
        </w:rPr>
        <w:t>(informāciju iesniedz XLS datņu formātā):</w:t>
      </w:r>
    </w:p>
    <w:p w:rsidR="00CB185C" w:rsidRPr="007500B4" w:rsidRDefault="00CB185C" w:rsidP="00653F96">
      <w:pPr>
        <w:jc w:val="both"/>
        <w:rPr>
          <w:sz w:val="28"/>
          <w:szCs w:val="28"/>
        </w:rPr>
      </w:pPr>
      <w:r w:rsidRPr="007500B4">
        <w:rPr>
          <w:sz w:val="28"/>
          <w:szCs w:val="28"/>
        </w:rPr>
        <w:t xml:space="preserve">1.1. Ar komercdarbības atbalstu nesaistīta projekta budžeta kopsavilkums: </w:t>
      </w:r>
    </w:p>
    <w:tbl>
      <w:tblPr>
        <w:tblW w:w="0" w:type="auto"/>
        <w:tblCellSpacing w:w="0" w:type="dxa"/>
        <w:tblInd w:w="2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603"/>
        <w:gridCol w:w="2377"/>
        <w:gridCol w:w="1339"/>
        <w:gridCol w:w="801"/>
        <w:gridCol w:w="829"/>
        <w:gridCol w:w="1457"/>
        <w:gridCol w:w="1693"/>
      </w:tblGrid>
      <w:tr w:rsidR="00CB185C" w:rsidRPr="00A57EF2">
        <w:trPr>
          <w:trHeight w:val="315"/>
          <w:tblCellSpacing w:w="0" w:type="dxa"/>
        </w:trPr>
        <w:tc>
          <w:tcPr>
            <w:tcW w:w="604" w:type="dxa"/>
            <w:vMerge w:val="restar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Nr.</w:t>
            </w:r>
            <w:r w:rsidRPr="00A57EF2">
              <w:rPr>
                <w:b/>
                <w:bCs/>
              </w:rPr>
              <w:br/>
              <w:t>p.k.</w:t>
            </w:r>
          </w:p>
        </w:tc>
        <w:tc>
          <w:tcPr>
            <w:tcW w:w="238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Izmaksu pozīcijas nosaukums*</w:t>
            </w:r>
          </w:p>
        </w:tc>
        <w:tc>
          <w:tcPr>
            <w:tcW w:w="134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Daudzums</w:t>
            </w:r>
          </w:p>
        </w:tc>
        <w:tc>
          <w:tcPr>
            <w:tcW w:w="1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Kopējā summa</w:t>
            </w:r>
          </w:p>
        </w:tc>
        <w:tc>
          <w:tcPr>
            <w:tcW w:w="312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Izmaksas (LVL)</w:t>
            </w:r>
          </w:p>
        </w:tc>
      </w:tr>
      <w:tr w:rsidR="00CB185C" w:rsidRPr="00A57EF2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57EF2">
            <w:pPr>
              <w:pStyle w:val="naisc"/>
              <w:spacing w:before="0" w:after="0"/>
              <w:rPr>
                <w:b/>
                <w:bCs/>
              </w:rPr>
            </w:pPr>
          </w:p>
        </w:tc>
        <w:tc>
          <w:tcPr>
            <w:tcW w:w="238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57EF2">
            <w:pPr>
              <w:pStyle w:val="naisc"/>
              <w:spacing w:before="0" w:after="0"/>
              <w:rPr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57EF2">
            <w:pPr>
              <w:pStyle w:val="naisc"/>
              <w:spacing w:before="0" w:after="0"/>
              <w:rPr>
                <w:b/>
                <w:bCs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LVL</w:t>
            </w: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%</w:t>
            </w: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8667E8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 xml:space="preserve">Attiecināmās, </w:t>
            </w:r>
            <w:r w:rsidRPr="00DF5393">
              <w:rPr>
                <w:b/>
                <w:bCs/>
                <w:i/>
                <w:iCs/>
              </w:rPr>
              <w:t>t.sk. neatgūstamais PVN</w:t>
            </w: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 xml:space="preserve">Neattiecināmās, </w:t>
            </w:r>
            <w:r w:rsidRPr="00DF5393">
              <w:rPr>
                <w:b/>
                <w:bCs/>
                <w:i/>
                <w:iCs/>
              </w:rPr>
              <w:t>t.sk. atgūstamais PVN</w:t>
            </w: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jc w:val="center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1.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 xml:space="preserve">Projekta iesnieguma pamatojošās dokumentācijas sagatavošanas izmaksas </w:t>
            </w:r>
            <w:r w:rsidRPr="007500B4">
              <w:rPr>
                <w:i/>
                <w:iCs/>
                <w:sz w:val="28"/>
                <w:szCs w:val="28"/>
              </w:rPr>
              <w:t xml:space="preserve">(ne vairāk </w:t>
            </w:r>
            <w:r w:rsidRPr="007500B4">
              <w:rPr>
                <w:i/>
                <w:iCs/>
                <w:color w:val="000000"/>
                <w:sz w:val="28"/>
                <w:szCs w:val="28"/>
              </w:rPr>
              <w:t>kā 3% no projekta tiešajām attiecināmajām izmaksām)</w:t>
            </w:r>
            <w:r w:rsidRPr="007500B4">
              <w:rPr>
                <w:sz w:val="28"/>
                <w:szCs w:val="28"/>
              </w:rPr>
              <w:t xml:space="preserve"> (kopā)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jc w:val="right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1.1.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jc w:val="right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1.2.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7500B4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80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2.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Ēku, būvju un telpu rekonstrukcijas un renovācijas izmaksas, būvju nojaukšanas,  jaunas ēkas būvniecības izmaksas (kopā)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</w:tr>
      <w:tr w:rsidR="00CB185C" w:rsidRPr="007500B4">
        <w:trPr>
          <w:trHeight w:val="330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lastRenderedPageBreak/>
              <w:t> 2.1.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</w:tr>
      <w:tr w:rsidR="00CB185C" w:rsidRPr="007500B4">
        <w:trPr>
          <w:trHeight w:val="330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2.2.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</w:tr>
      <w:tr w:rsidR="00CB185C" w:rsidRPr="007500B4">
        <w:trPr>
          <w:trHeight w:val="330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3.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Zinātnisko iekārtu, tehnoloģiju un aprīkojuma iegādes izmaksas (kopā)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3.1.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3.2.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  </w:t>
            </w: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4.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Pakalpojumu izmaksas, kas ir pamatotas un saistītas ar projekta aktivitāšu īstenošanu (kopā)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5C7072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4.1.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5C7072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4.2.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5.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Zinātnisko darbinieku darba vietas aprīkojuma izmaksas (nepārsniedz 2 000 latu vienam zinātniskajam darbiniekam)  (kopā)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5C7072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5.1.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5C7072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5.2.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315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588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6.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 xml:space="preserve">Projekta informācijas un publicitātes pasākumu izmaksas </w:t>
            </w:r>
            <w:r w:rsidRPr="007500B4">
              <w:rPr>
                <w:i/>
                <w:iCs/>
                <w:sz w:val="28"/>
                <w:szCs w:val="28"/>
              </w:rPr>
              <w:t>(</w:t>
            </w:r>
            <w:r w:rsidRPr="007500B4">
              <w:rPr>
                <w:i/>
                <w:iCs/>
                <w:color w:val="000000"/>
                <w:sz w:val="28"/>
                <w:szCs w:val="28"/>
              </w:rPr>
              <w:t>ne vairāk kā 5 000 lati)</w:t>
            </w:r>
            <w:r w:rsidRPr="007500B4">
              <w:rPr>
                <w:sz w:val="28"/>
                <w:szCs w:val="28"/>
              </w:rPr>
              <w:t xml:space="preserve"> (kopā)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247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6.1.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247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6.2.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247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247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4B12A1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Ieguldījums natūrā </w:t>
            </w:r>
            <w:r w:rsidRPr="004B12A1">
              <w:rPr>
                <w:i/>
                <w:iCs/>
                <w:sz w:val="28"/>
                <w:szCs w:val="28"/>
              </w:rPr>
              <w:t xml:space="preserve">(ne vairāk kā 10% </w:t>
            </w:r>
            <w:r w:rsidRPr="004B12A1">
              <w:rPr>
                <w:i/>
                <w:iCs/>
                <w:sz w:val="28"/>
                <w:szCs w:val="28"/>
              </w:rPr>
              <w:lastRenderedPageBreak/>
              <w:t>no projekta kopējām attiecināmajām izmaksām)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247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4B12A1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Zemes/ tās daļas piešķīrums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247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4B12A1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Ēkas/ tās daļas piešķīrums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588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00B4">
              <w:rPr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 xml:space="preserve">Neparedzētās izmaksas </w:t>
            </w:r>
            <w:r w:rsidRPr="007500B4">
              <w:rPr>
                <w:i/>
                <w:iCs/>
                <w:sz w:val="28"/>
                <w:szCs w:val="28"/>
              </w:rPr>
              <w:t xml:space="preserve">(ne vairāk kā 5% no </w:t>
            </w:r>
            <w:r w:rsidRPr="007500B4">
              <w:rPr>
                <w:i/>
                <w:iCs/>
                <w:color w:val="000000"/>
                <w:sz w:val="28"/>
                <w:szCs w:val="28"/>
              </w:rPr>
              <w:t>projekta tiešajām attiecināmajām izmaksām</w:t>
            </w:r>
            <w:r w:rsidRPr="007500B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X</w:t>
            </w: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7500B4">
        <w:trPr>
          <w:trHeight w:val="98"/>
          <w:tblCellSpacing w:w="0" w:type="dxa"/>
        </w:trPr>
        <w:tc>
          <w:tcPr>
            <w:tcW w:w="604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B185C" w:rsidRPr="007500B4" w:rsidRDefault="00CB185C" w:rsidP="00A9275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7500B4">
              <w:rPr>
                <w:sz w:val="28"/>
                <w:szCs w:val="28"/>
              </w:rPr>
              <w:t>KOPĀ</w:t>
            </w:r>
          </w:p>
        </w:tc>
        <w:tc>
          <w:tcPr>
            <w:tcW w:w="13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8667E8" w:rsidRDefault="00CB185C" w:rsidP="008667E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667E8">
              <w:rPr>
                <w:sz w:val="28"/>
                <w:szCs w:val="28"/>
              </w:rPr>
              <w:t>100</w:t>
            </w:r>
          </w:p>
        </w:tc>
        <w:tc>
          <w:tcPr>
            <w:tcW w:w="14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7500B4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CB185C" w:rsidRPr="00BC4FB0" w:rsidRDefault="00CB185C" w:rsidP="00BC4FB0">
      <w:pPr>
        <w:jc w:val="both"/>
      </w:pPr>
      <w:r w:rsidRPr="00BC4FB0">
        <w:t> * Izmaksu pozīcijas norāda saskaņā ar normatīvajiem aktiem par attiecīgās Eiropas Savienības fonda aktivitātes īstenošanu  norādītajām attiecināmo izmaksu pozīcijām;"</w:t>
      </w:r>
    </w:p>
    <w:p w:rsidR="00CB185C" w:rsidRDefault="00CB185C" w:rsidP="002434C3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B185C" w:rsidRPr="00A30BB8" w:rsidRDefault="00CB185C" w:rsidP="00AF0D51">
      <w:pPr>
        <w:tabs>
          <w:tab w:val="left" w:pos="1134"/>
        </w:tabs>
        <w:jc w:val="both"/>
        <w:rPr>
          <w:sz w:val="28"/>
          <w:szCs w:val="28"/>
        </w:rPr>
      </w:pPr>
      <w:r w:rsidRPr="00A30BB8">
        <w:rPr>
          <w:sz w:val="28"/>
          <w:szCs w:val="28"/>
        </w:rPr>
        <w:t>1.2. Kombinēta atbalsta veida projekta budžeta kopsavilkums:</w:t>
      </w:r>
    </w:p>
    <w:tbl>
      <w:tblPr>
        <w:tblW w:w="9080" w:type="dxa"/>
        <w:tblCellSpacing w:w="0" w:type="dxa"/>
        <w:tblInd w:w="2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2691"/>
        <w:gridCol w:w="1228"/>
        <w:gridCol w:w="726"/>
        <w:gridCol w:w="610"/>
        <w:gridCol w:w="1516"/>
        <w:gridCol w:w="1694"/>
      </w:tblGrid>
      <w:tr w:rsidR="00CB185C" w:rsidRPr="00A30BB8">
        <w:trPr>
          <w:trHeight w:val="315"/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Nr.</w:t>
            </w:r>
            <w:r w:rsidRPr="00A57EF2">
              <w:rPr>
                <w:b/>
                <w:bCs/>
              </w:rPr>
              <w:br/>
              <w:t>p.k.</w:t>
            </w:r>
          </w:p>
        </w:tc>
        <w:tc>
          <w:tcPr>
            <w:tcW w:w="269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Izmaksu pozīcijas nosaukums*</w:t>
            </w:r>
          </w:p>
        </w:tc>
        <w:tc>
          <w:tcPr>
            <w:tcW w:w="122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Daudzums</w:t>
            </w:r>
          </w:p>
        </w:tc>
        <w:tc>
          <w:tcPr>
            <w:tcW w:w="133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CF2368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Kopējā summa</w:t>
            </w:r>
          </w:p>
        </w:tc>
        <w:tc>
          <w:tcPr>
            <w:tcW w:w="321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Izmaksas (LVL)</w:t>
            </w:r>
          </w:p>
        </w:tc>
      </w:tr>
      <w:tr w:rsidR="00CB185C" w:rsidRPr="00A30BB8">
        <w:trPr>
          <w:trHeight w:val="315"/>
          <w:tblCellSpacing w:w="0" w:type="dxa"/>
        </w:trPr>
        <w:tc>
          <w:tcPr>
            <w:tcW w:w="615" w:type="dxa"/>
            <w:vMerge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ABF8F"/>
            <w:vAlign w:val="center"/>
          </w:tcPr>
          <w:p w:rsidR="00CB185C" w:rsidRPr="00A57EF2" w:rsidRDefault="00CB185C" w:rsidP="00A9275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ABF8F"/>
            <w:vAlign w:val="center"/>
          </w:tcPr>
          <w:p w:rsidR="00CB185C" w:rsidRPr="00A57EF2" w:rsidRDefault="00CB185C" w:rsidP="00A9275B">
            <w:pPr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ABF8F"/>
            <w:vAlign w:val="center"/>
          </w:tcPr>
          <w:p w:rsidR="00CB185C" w:rsidRPr="00A57EF2" w:rsidRDefault="00CB185C" w:rsidP="00A9275B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LVL</w:t>
            </w: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>%</w:t>
            </w: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 xml:space="preserve">Attiecināmās, </w:t>
            </w:r>
            <w:r w:rsidRPr="00A57EF2">
              <w:rPr>
                <w:b/>
                <w:bCs/>
                <w:i/>
                <w:iCs/>
              </w:rPr>
              <w:t>t.sk. neatgūstamais PVN</w:t>
            </w: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CB185C" w:rsidRPr="00A57EF2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 xml:space="preserve">Neattiecināmās, </w:t>
            </w:r>
            <w:r w:rsidRPr="00A57EF2">
              <w:rPr>
                <w:b/>
                <w:bCs/>
                <w:i/>
                <w:iCs/>
              </w:rPr>
              <w:t>t.sk. atgūstamais PVN</w:t>
            </w:r>
          </w:p>
        </w:tc>
      </w:tr>
      <w:tr w:rsidR="00CB185C" w:rsidRPr="00A30BB8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jc w:val="center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1.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jc w:val="both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Ēku, būvju, telpu rekonstrukcijas un renovācijas izmaksas,  jaunas ēkas būvniecības izmaksas (kopā)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jc w:val="right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1.1.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jc w:val="right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1.2.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A30BB8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8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 2.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Zinātnisko iekārtu, tehnoloģiju un aprīkojuma iegādes izmaksas (kopā)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 2.1.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ind w:firstLine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 2.2.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3.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 xml:space="preserve">Pakalpojumu izmaksas, kas ir pamatotas un </w:t>
            </w:r>
            <w:r w:rsidRPr="00A30BB8">
              <w:rPr>
                <w:sz w:val="28"/>
                <w:szCs w:val="28"/>
              </w:rPr>
              <w:lastRenderedPageBreak/>
              <w:t xml:space="preserve">saistītas ar projekta aktivitāšu īstenošanu (kopā)** 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3.2.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0BB8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Zinātnisko darbinieku darba vietas aprīkojuma izmaksas (nepārsniedz 2 000 latu vienam zinātniskajam darbiniekam) (kopā)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9E127D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0BB8">
              <w:rPr>
                <w:sz w:val="28"/>
                <w:szCs w:val="28"/>
              </w:rPr>
              <w:t>.1.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9E127D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0BB8">
              <w:rPr>
                <w:sz w:val="28"/>
                <w:szCs w:val="28"/>
              </w:rPr>
              <w:t>.2.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0BB8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Projekta informācijas un publicitātes pasākumu izmaksas** (kopā)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9E127D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0BB8">
              <w:rPr>
                <w:sz w:val="28"/>
                <w:szCs w:val="28"/>
              </w:rPr>
              <w:t>.1.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9E127D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0BB8">
              <w:rPr>
                <w:sz w:val="28"/>
                <w:szCs w:val="28"/>
              </w:rPr>
              <w:t>.2.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0BB8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Projekta iesnieguma pamatojošās dokumentācijas sagatavošanas izmaksas** (kopā)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X</w:t>
            </w: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644B7D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644B7D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Ieguldījums natūrā </w:t>
            </w:r>
            <w:r w:rsidRPr="004B12A1">
              <w:rPr>
                <w:i/>
                <w:iCs/>
                <w:sz w:val="28"/>
                <w:szCs w:val="28"/>
              </w:rPr>
              <w:t xml:space="preserve">(ne vairāk kā 10% no projekta </w:t>
            </w:r>
            <w:r>
              <w:rPr>
                <w:i/>
                <w:iCs/>
                <w:sz w:val="28"/>
                <w:szCs w:val="28"/>
              </w:rPr>
              <w:t>nesaimnieciskās daļas</w:t>
            </w:r>
            <w:r w:rsidRPr="004B12A1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D011E6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Zemes/ tās daļas piešķīrums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D011E6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Ēkas/ tās daļas piešķīrums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30BB8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 xml:space="preserve">Neparedzētās izmaksas </w:t>
            </w:r>
            <w:r w:rsidRPr="00A30BB8">
              <w:rPr>
                <w:i/>
                <w:iCs/>
                <w:sz w:val="28"/>
                <w:szCs w:val="28"/>
              </w:rPr>
              <w:t xml:space="preserve">(ne vairāk kā 5% no </w:t>
            </w:r>
            <w:r w:rsidRPr="00A30BB8">
              <w:rPr>
                <w:i/>
                <w:iCs/>
                <w:color w:val="000000"/>
                <w:sz w:val="28"/>
                <w:szCs w:val="28"/>
              </w:rPr>
              <w:t>projekta tiešajām attiecināmajām izmaksām</w:t>
            </w:r>
            <w:r w:rsidRPr="00A30BB8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X</w:t>
            </w: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9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B185C" w:rsidRPr="00A30BB8">
        <w:trPr>
          <w:trHeight w:val="372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A30BB8">
              <w:rPr>
                <w:sz w:val="28"/>
                <w:szCs w:val="28"/>
              </w:rPr>
              <w:t>KOPĀ</w:t>
            </w:r>
          </w:p>
        </w:tc>
        <w:tc>
          <w:tcPr>
            <w:tcW w:w="122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065DC0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A30BB8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CB185C" w:rsidRPr="00A30BB8" w:rsidRDefault="00CB185C" w:rsidP="00A30BB8">
      <w:pPr>
        <w:jc w:val="both"/>
      </w:pPr>
      <w:r w:rsidRPr="00A30BB8">
        <w:t>* Izmaksu pozīcijas norāda saskaņā ar normatīvajiem aktiem par attiecīgās Eiropas Savienības fonda aktivitātes īstenošanu  norādītajām attiecināmo izmaksu pozīcijām;</w:t>
      </w:r>
    </w:p>
    <w:p w:rsidR="00CB185C" w:rsidRPr="00A30BB8" w:rsidRDefault="00CB185C" w:rsidP="00A30BB8">
      <w:pPr>
        <w:jc w:val="both"/>
      </w:pPr>
      <w:r w:rsidRPr="00A30BB8">
        <w:t xml:space="preserve">** Proporcionāli apmēram, kādā projekta ietvaros veiktie ieguldījumi tiks izmantoti </w:t>
      </w:r>
      <w:r>
        <w:t>ne</w:t>
      </w:r>
      <w:r w:rsidRPr="00A30BB8">
        <w:t>saimnieciskajām pamatdarbībām.";</w:t>
      </w:r>
    </w:p>
    <w:p w:rsidR="00CB185C" w:rsidRPr="00AF0D51" w:rsidRDefault="00CB185C" w:rsidP="00AF0D51">
      <w:pPr>
        <w:tabs>
          <w:tab w:val="left" w:pos="1134"/>
        </w:tabs>
        <w:jc w:val="both"/>
        <w:rPr>
          <w:sz w:val="28"/>
          <w:szCs w:val="28"/>
        </w:rPr>
      </w:pPr>
    </w:p>
    <w:p w:rsidR="00CB185C" w:rsidRPr="009004EA" w:rsidRDefault="00CB185C" w:rsidP="009E127D">
      <w:pPr>
        <w:tabs>
          <w:tab w:val="left" w:pos="1134"/>
        </w:tabs>
        <w:jc w:val="both"/>
        <w:rPr>
          <w:sz w:val="28"/>
          <w:szCs w:val="28"/>
        </w:rPr>
      </w:pPr>
      <w:r w:rsidRPr="009004EA">
        <w:rPr>
          <w:sz w:val="28"/>
          <w:szCs w:val="28"/>
        </w:rPr>
        <w:t>1.2.1. Kombinēta atbalsta veida projekta ar saimniecisko darbību nesaistītās projekta daļas budžeta kopsavilkums</w:t>
      </w:r>
      <w:r>
        <w:rPr>
          <w:sz w:val="28"/>
          <w:szCs w:val="28"/>
        </w:rPr>
        <w:t xml:space="preserve"> (</w:t>
      </w:r>
      <w:r w:rsidRPr="00335906">
        <w:rPr>
          <w:i/>
          <w:iCs/>
          <w:sz w:val="28"/>
          <w:szCs w:val="28"/>
        </w:rPr>
        <w:t>norāda katra labuma guvēja ar saimniecisko darbību nesaistītās apakšprojekta daļas budžetu</w:t>
      </w:r>
      <w:r>
        <w:rPr>
          <w:sz w:val="28"/>
          <w:szCs w:val="28"/>
        </w:rPr>
        <w:t>)</w:t>
      </w:r>
      <w:r w:rsidRPr="009004EA">
        <w:rPr>
          <w:sz w:val="28"/>
          <w:szCs w:val="28"/>
        </w:rPr>
        <w:t>:</w:t>
      </w:r>
    </w:p>
    <w:tbl>
      <w:tblPr>
        <w:tblW w:w="9001" w:type="dxa"/>
        <w:tblCellSpacing w:w="0" w:type="dxa"/>
        <w:tblInd w:w="2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615"/>
        <w:gridCol w:w="2661"/>
        <w:gridCol w:w="1311"/>
        <w:gridCol w:w="751"/>
        <w:gridCol w:w="489"/>
        <w:gridCol w:w="1511"/>
        <w:gridCol w:w="1663"/>
      </w:tblGrid>
      <w:tr w:rsidR="00CB185C" w:rsidRPr="00243B8E">
        <w:trPr>
          <w:trHeight w:val="315"/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243B8E">
              <w:rPr>
                <w:b/>
                <w:bCs/>
              </w:rPr>
              <w:t>Nr.</w:t>
            </w:r>
            <w:r w:rsidRPr="00243B8E">
              <w:rPr>
                <w:b/>
                <w:bCs/>
              </w:rPr>
              <w:br/>
              <w:t>p.k.</w:t>
            </w:r>
          </w:p>
        </w:tc>
        <w:tc>
          <w:tcPr>
            <w:tcW w:w="26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243B8E">
              <w:rPr>
                <w:b/>
                <w:bCs/>
              </w:rPr>
              <w:t>Izmaksu pozīcijas nosaukums*</w:t>
            </w:r>
          </w:p>
        </w:tc>
        <w:tc>
          <w:tcPr>
            <w:tcW w:w="131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243B8E">
              <w:rPr>
                <w:b/>
                <w:bCs/>
              </w:rPr>
              <w:t>Daudzums</w:t>
            </w:r>
          </w:p>
        </w:tc>
        <w:tc>
          <w:tcPr>
            <w:tcW w:w="12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243B8E">
              <w:rPr>
                <w:b/>
                <w:bCs/>
              </w:rPr>
              <w:t>Kopējā summa</w:t>
            </w:r>
          </w:p>
        </w:tc>
        <w:tc>
          <w:tcPr>
            <w:tcW w:w="317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CB185C" w:rsidRPr="00243B8E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243B8E">
              <w:rPr>
                <w:b/>
                <w:bCs/>
              </w:rPr>
              <w:t>Izmaksas (LVL)</w:t>
            </w:r>
          </w:p>
        </w:tc>
      </w:tr>
      <w:tr w:rsidR="00CB185C" w:rsidRPr="00243B8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243B8E">
            <w:pPr>
              <w:pStyle w:val="naisc"/>
              <w:spacing w:before="0" w:after="0"/>
              <w:rPr>
                <w:b/>
                <w:bCs/>
              </w:rPr>
            </w:pPr>
          </w:p>
        </w:tc>
        <w:tc>
          <w:tcPr>
            <w:tcW w:w="266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243B8E">
            <w:pPr>
              <w:pStyle w:val="naisc"/>
              <w:spacing w:before="0" w:after="0"/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243B8E">
            <w:pPr>
              <w:pStyle w:val="naisc"/>
              <w:spacing w:before="0" w:after="0"/>
              <w:rPr>
                <w:b/>
                <w:bCs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243B8E">
              <w:rPr>
                <w:b/>
                <w:bCs/>
              </w:rPr>
              <w:t>LVL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243B8E">
              <w:rPr>
                <w:b/>
                <w:bCs/>
              </w:rPr>
              <w:t>%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 xml:space="preserve">Attiecināmās, </w:t>
            </w:r>
            <w:r w:rsidRPr="00243B8E">
              <w:rPr>
                <w:b/>
                <w:bCs/>
              </w:rPr>
              <w:t>t.sk. neatgūstamais PVN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CB185C" w:rsidRPr="00243B8E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 xml:space="preserve">Neattiecināmās, </w:t>
            </w:r>
            <w:r w:rsidRPr="00243B8E">
              <w:rPr>
                <w:b/>
                <w:bCs/>
              </w:rPr>
              <w:t>t.sk. atgūstamais PVN</w:t>
            </w: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9001" w:type="dxa"/>
            <w:gridSpan w:val="7"/>
            <w:tcBorders>
              <w:top w:val="outset" w:sz="6" w:space="0" w:color="808080"/>
              <w:bottom w:val="outset" w:sz="6" w:space="0" w:color="808080"/>
            </w:tcBorders>
            <w:vAlign w:val="center"/>
          </w:tcPr>
          <w:p w:rsidR="00CB185C" w:rsidRPr="009004EA" w:rsidRDefault="00CB185C" w:rsidP="00B93E61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1.Projekta iesniedzēja (vadošā partnera) ar saimniecisko darbību nesaistītās projekta daļas budžets:</w:t>
            </w: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Projekta iesnieguma pamatojošās dokumentācijas sagatavošanas izmaksas </w:t>
            </w:r>
            <w:r w:rsidRPr="009004EA">
              <w:rPr>
                <w:i/>
                <w:iCs/>
                <w:sz w:val="28"/>
                <w:szCs w:val="28"/>
              </w:rPr>
              <w:t>(ne vairāk kā 3% no projekta tiešajām attiecināmajām izmaksām)</w:t>
            </w:r>
            <w:r w:rsidRPr="009004EA">
              <w:rPr>
                <w:sz w:val="28"/>
                <w:szCs w:val="28"/>
              </w:rPr>
              <w:t xml:space="preserve">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8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Ēku, būvju un telpu rekonstrukcijas un renovācijas izmaksas, būvju nojaukšanas,  jaunas ēkas būvniecības izmaksas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3.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Zinātnisko iekārtu, tehnoloģiju un aprīkojuma iegādes </w:t>
            </w:r>
            <w:r w:rsidRPr="009004EA">
              <w:rPr>
                <w:sz w:val="28"/>
                <w:szCs w:val="28"/>
              </w:rPr>
              <w:lastRenderedPageBreak/>
              <w:t>izmaksas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lastRenderedPageBreak/>
              <w:t>  </w:t>
            </w:r>
          </w:p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lastRenderedPageBreak/>
              <w:t> 3.1.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3.2.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4.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Pakalpojumu izmaksas, kas ir pamatotas un saistītas ar projekta aktivitāšu īstenošanu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B93E61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4.1.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B93E61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4.2.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Zinātnisko darbinieku darba vietas aprīkojuma izmaksas (nepārsniedz 2 000 latu vienam zinātniskajam darbiniekam) 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295D5E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295D5E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Projekta informācijas un publicitātes pasākumu izmaksas </w:t>
            </w:r>
            <w:r w:rsidRPr="009004EA">
              <w:rPr>
                <w:i/>
                <w:iCs/>
                <w:sz w:val="28"/>
                <w:szCs w:val="28"/>
              </w:rPr>
              <w:t>(ne vairāk kā 5 000 lati)</w:t>
            </w:r>
            <w:r w:rsidRPr="009004EA">
              <w:rPr>
                <w:sz w:val="28"/>
                <w:szCs w:val="28"/>
              </w:rPr>
              <w:t xml:space="preserve">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7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7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7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D011E6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D011E6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Ieguldījums natūrā </w:t>
            </w:r>
            <w:r w:rsidRPr="004B12A1">
              <w:rPr>
                <w:i/>
                <w:iCs/>
                <w:sz w:val="28"/>
                <w:szCs w:val="28"/>
              </w:rPr>
              <w:t xml:space="preserve">(ne vairāk kā 10% no projekta </w:t>
            </w:r>
            <w:r>
              <w:rPr>
                <w:i/>
                <w:iCs/>
                <w:sz w:val="28"/>
                <w:szCs w:val="28"/>
              </w:rPr>
              <w:t>nesaimnieciskās daļas</w:t>
            </w:r>
            <w:r w:rsidRPr="004B12A1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7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D011E6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Zemes/ tās daļas piešķīrums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7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D011E6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Ēkas/ tās daļas piešķīrums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004EA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Neparedzētās izmaksas </w:t>
            </w:r>
            <w:r w:rsidRPr="009004EA">
              <w:rPr>
                <w:i/>
                <w:iCs/>
                <w:sz w:val="28"/>
                <w:szCs w:val="28"/>
              </w:rPr>
              <w:t>(ne vairāk kā 5% no projekta tiešajām attiecināmajām izmaksām)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X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9004EA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Kopā (projekta iesniedzēja ar saimniecisku darbību nesaistītā projekta daļa)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48"/>
          <w:tblCellSpacing w:w="0" w:type="dxa"/>
        </w:trPr>
        <w:tc>
          <w:tcPr>
            <w:tcW w:w="9001" w:type="dxa"/>
            <w:gridSpan w:val="7"/>
            <w:tcBorders>
              <w:top w:val="outset" w:sz="6" w:space="0" w:color="808080"/>
              <w:bottom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Sadarbības partnera Nr.1. ar saimniecisko darbību nesaistītās projekta daļas budžets</w:t>
            </w: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Projekta iesnieguma pamatojošās dokumentācijas sagatavošanas izmaksas </w:t>
            </w:r>
            <w:r w:rsidRPr="009004EA">
              <w:rPr>
                <w:i/>
                <w:iCs/>
                <w:sz w:val="28"/>
                <w:szCs w:val="28"/>
              </w:rPr>
              <w:t>(ne vairāk kā 3% no projekta tiešajām attiecināmajām izmaksām)</w:t>
            </w:r>
            <w:r w:rsidRPr="009004EA">
              <w:rPr>
                <w:sz w:val="28"/>
                <w:szCs w:val="28"/>
              </w:rPr>
              <w:t xml:space="preserve">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06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31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3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Ēku, būvju un telpu rekonstrukcijas un renovācijas izmaksas, būvju nojaukšanas,  jaunas ēkas būvniecības izmaksas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231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282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343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3.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Zinātnisko iekārtu, tehnoloģiju un aprīkojuma iegādes izmaksas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257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3.1.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219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3.2.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20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4.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Pakalpojumu izmaksas, kas ir pamatotas un saistītas ar projekta aktivitāšu īstenošanu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69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4.1.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01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82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Zinātnisko darbinieku darba vietas aprīkojuma izmaksas (nepārsniedz 2 000 latu vienam zinātniskajam darbiniekam) 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0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8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60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Projekta informācijas un publicitātes pasākumu izmaksas </w:t>
            </w:r>
            <w:r w:rsidRPr="009004EA">
              <w:rPr>
                <w:i/>
                <w:iCs/>
                <w:sz w:val="28"/>
                <w:szCs w:val="28"/>
              </w:rPr>
              <w:t>(ne vairāk kā 5 000 lati)</w:t>
            </w:r>
            <w:r w:rsidRPr="009004EA">
              <w:rPr>
                <w:sz w:val="28"/>
                <w:szCs w:val="28"/>
              </w:rPr>
              <w:t xml:space="preserve"> (kopā)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06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23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7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D011E6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Ieguldījums natūrā </w:t>
            </w:r>
            <w:r w:rsidRPr="004B12A1">
              <w:rPr>
                <w:i/>
                <w:iCs/>
                <w:sz w:val="28"/>
                <w:szCs w:val="28"/>
              </w:rPr>
              <w:t xml:space="preserve">(ne vairāk kā 10% no projekta </w:t>
            </w:r>
            <w:r>
              <w:rPr>
                <w:i/>
                <w:iCs/>
                <w:sz w:val="28"/>
                <w:szCs w:val="28"/>
              </w:rPr>
              <w:t>nesaimnieciskās daļas</w:t>
            </w:r>
            <w:r w:rsidRPr="004B12A1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7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7500B4" w:rsidRDefault="00CB185C" w:rsidP="00D011E6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Zemes/ tās daļas piešķīrums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D011E6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3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D011E6">
            <w:pPr>
              <w:pStyle w:val="naisla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Default="00CB185C" w:rsidP="00D011E6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Ēkas/ tās daļas piešķīrums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7.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Neparedzētās izmaksas </w:t>
            </w:r>
            <w:r w:rsidRPr="009004EA">
              <w:rPr>
                <w:i/>
                <w:iCs/>
                <w:sz w:val="28"/>
                <w:szCs w:val="28"/>
              </w:rPr>
              <w:t>(ne vairāk kā 5% no projekta tiešajām attiecināmajām izmaksām)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X</w:t>
            </w: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8.</w:t>
            </w: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Kopā (Sadarbības partnera Nr.1. ar saimniecisku darbību nesaistītā projekta daļa)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65"/>
          <w:tblCellSpacing w:w="0" w:type="dxa"/>
        </w:trPr>
        <w:tc>
          <w:tcPr>
            <w:tcW w:w="615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B185C" w:rsidRPr="009004EA" w:rsidRDefault="00CB185C" w:rsidP="00A9275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KOPĀ</w:t>
            </w:r>
          </w:p>
        </w:tc>
        <w:tc>
          <w:tcPr>
            <w:tcW w:w="13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CB185C" w:rsidRDefault="00CB185C" w:rsidP="009E127D">
      <w:pPr>
        <w:tabs>
          <w:tab w:val="left" w:pos="1134"/>
        </w:tabs>
        <w:jc w:val="both"/>
        <w:rPr>
          <w:sz w:val="28"/>
          <w:szCs w:val="28"/>
        </w:rPr>
      </w:pPr>
    </w:p>
    <w:p w:rsidR="00CB185C" w:rsidRPr="009004EA" w:rsidRDefault="00CB185C" w:rsidP="009E127D">
      <w:pPr>
        <w:tabs>
          <w:tab w:val="left" w:pos="1134"/>
        </w:tabs>
        <w:jc w:val="both"/>
        <w:rPr>
          <w:sz w:val="28"/>
          <w:szCs w:val="28"/>
        </w:rPr>
      </w:pPr>
      <w:r w:rsidRPr="009004EA">
        <w:rPr>
          <w:sz w:val="28"/>
          <w:szCs w:val="28"/>
        </w:rPr>
        <w:t>1.2.2. Kombinēta atbalsta veida projekta ar saimniecisko darbību saistītās projekta daļas budžeta kopsavilkums</w:t>
      </w:r>
      <w:r>
        <w:rPr>
          <w:sz w:val="28"/>
          <w:szCs w:val="28"/>
        </w:rPr>
        <w:t xml:space="preserve"> (</w:t>
      </w:r>
      <w:r w:rsidRPr="007E77BA">
        <w:rPr>
          <w:i/>
          <w:iCs/>
          <w:sz w:val="28"/>
          <w:szCs w:val="28"/>
        </w:rPr>
        <w:t>norāda katra labuma guvēja ar saimniecisko darbību saistītās apakšprojekta daļas budžetu</w:t>
      </w:r>
      <w:r>
        <w:rPr>
          <w:sz w:val="28"/>
          <w:szCs w:val="28"/>
        </w:rPr>
        <w:t>)</w:t>
      </w:r>
      <w:r w:rsidRPr="009004EA">
        <w:rPr>
          <w:sz w:val="28"/>
          <w:szCs w:val="28"/>
        </w:rPr>
        <w:t>:</w:t>
      </w:r>
    </w:p>
    <w:tbl>
      <w:tblPr>
        <w:tblW w:w="9017" w:type="dxa"/>
        <w:tblCellSpacing w:w="0" w:type="dxa"/>
        <w:tblInd w:w="2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2669"/>
        <w:gridCol w:w="1374"/>
        <w:gridCol w:w="610"/>
        <w:gridCol w:w="567"/>
        <w:gridCol w:w="1497"/>
        <w:gridCol w:w="1693"/>
      </w:tblGrid>
      <w:tr w:rsidR="00CB185C" w:rsidRPr="005355FD">
        <w:trPr>
          <w:trHeight w:val="315"/>
          <w:tblCellSpacing w:w="0" w:type="dxa"/>
        </w:trPr>
        <w:tc>
          <w:tcPr>
            <w:tcW w:w="607" w:type="dxa"/>
            <w:vMerge w:val="restar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5355FD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5355FD">
              <w:rPr>
                <w:b/>
                <w:bCs/>
              </w:rPr>
              <w:lastRenderedPageBreak/>
              <w:t>Nr.</w:t>
            </w:r>
            <w:r w:rsidRPr="005355FD">
              <w:rPr>
                <w:b/>
                <w:bCs/>
              </w:rPr>
              <w:br/>
              <w:t>p.k.</w:t>
            </w:r>
          </w:p>
        </w:tc>
        <w:tc>
          <w:tcPr>
            <w:tcW w:w="266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5355FD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5355FD">
              <w:rPr>
                <w:b/>
                <w:bCs/>
              </w:rPr>
              <w:t>Izmaksu pozīcijas nosaukums*</w:t>
            </w:r>
          </w:p>
        </w:tc>
        <w:tc>
          <w:tcPr>
            <w:tcW w:w="1374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5355FD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5355FD">
              <w:rPr>
                <w:b/>
                <w:bCs/>
              </w:rPr>
              <w:t>Daudzums</w:t>
            </w:r>
          </w:p>
        </w:tc>
        <w:tc>
          <w:tcPr>
            <w:tcW w:w="117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5355FD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5355FD">
              <w:rPr>
                <w:b/>
                <w:bCs/>
              </w:rPr>
              <w:t>Kopējā summa</w:t>
            </w:r>
          </w:p>
        </w:tc>
        <w:tc>
          <w:tcPr>
            <w:tcW w:w="319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CB185C" w:rsidRPr="005355FD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5355FD">
              <w:rPr>
                <w:b/>
                <w:bCs/>
              </w:rPr>
              <w:t>Izmaksas</w:t>
            </w:r>
          </w:p>
        </w:tc>
      </w:tr>
      <w:tr w:rsidR="00CB185C" w:rsidRPr="005355FD">
        <w:trPr>
          <w:trHeight w:val="315"/>
          <w:tblCellSpacing w:w="0" w:type="dxa"/>
        </w:trPr>
        <w:tc>
          <w:tcPr>
            <w:tcW w:w="607" w:type="dxa"/>
            <w:vMerge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5355FD" w:rsidRDefault="00CB185C" w:rsidP="005355FD">
            <w:pPr>
              <w:pStyle w:val="naisc"/>
              <w:spacing w:before="0" w:after="0"/>
              <w:rPr>
                <w:b/>
                <w:bCs/>
              </w:rPr>
            </w:pPr>
          </w:p>
        </w:tc>
        <w:tc>
          <w:tcPr>
            <w:tcW w:w="266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5355FD" w:rsidRDefault="00CB185C" w:rsidP="005355FD">
            <w:pPr>
              <w:pStyle w:val="naisc"/>
              <w:spacing w:before="0" w:after="0"/>
              <w:rPr>
                <w:b/>
                <w:bCs/>
              </w:rPr>
            </w:pPr>
          </w:p>
        </w:tc>
        <w:tc>
          <w:tcPr>
            <w:tcW w:w="1374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5355FD" w:rsidRDefault="00CB185C" w:rsidP="005355FD">
            <w:pPr>
              <w:pStyle w:val="naisc"/>
              <w:spacing w:before="0" w:after="0"/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5355FD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5355FD">
              <w:rPr>
                <w:b/>
                <w:bCs/>
              </w:rPr>
              <w:t>LVL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5355FD" w:rsidRDefault="00CB185C" w:rsidP="00A9275B">
            <w:pPr>
              <w:pStyle w:val="naisc"/>
              <w:spacing w:before="0" w:after="0"/>
              <w:rPr>
                <w:b/>
                <w:bCs/>
              </w:rPr>
            </w:pPr>
            <w:r w:rsidRPr="005355FD">
              <w:rPr>
                <w:b/>
                <w:bCs/>
              </w:rPr>
              <w:t>%</w:t>
            </w: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243B8E" w:rsidRDefault="00CB185C" w:rsidP="00D011E6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 xml:space="preserve">Attiecināmās, </w:t>
            </w:r>
            <w:r w:rsidRPr="00243B8E">
              <w:rPr>
                <w:b/>
                <w:bCs/>
              </w:rPr>
              <w:t>t.sk. neatgūstamais PVN</w:t>
            </w: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CB185C" w:rsidRPr="00243B8E" w:rsidRDefault="00CB185C" w:rsidP="00D011E6">
            <w:pPr>
              <w:pStyle w:val="naisc"/>
              <w:spacing w:before="0" w:after="0"/>
              <w:rPr>
                <w:b/>
                <w:bCs/>
              </w:rPr>
            </w:pPr>
            <w:r w:rsidRPr="00A57EF2">
              <w:rPr>
                <w:b/>
                <w:bCs/>
              </w:rPr>
              <w:t xml:space="preserve">Neattiecināmās, </w:t>
            </w:r>
            <w:r w:rsidRPr="00243B8E">
              <w:rPr>
                <w:b/>
                <w:bCs/>
              </w:rPr>
              <w:t>t.sk. atgūstamais PVN</w:t>
            </w: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9017" w:type="dxa"/>
            <w:gridSpan w:val="7"/>
            <w:tcBorders>
              <w:top w:val="outset" w:sz="6" w:space="0" w:color="808080"/>
              <w:bottom w:val="outset" w:sz="6" w:space="0" w:color="808080"/>
            </w:tcBorders>
            <w:vAlign w:val="center"/>
          </w:tcPr>
          <w:p w:rsidR="00CB185C" w:rsidRPr="009004EA" w:rsidRDefault="00CB185C" w:rsidP="00EE4831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1.Projekta iesniedzēja (vadošā partnera) ar saimniecisko darbību saistītās projekta daļas budžets:</w:t>
            </w: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Ēku, būvju, telpu rekonstrukcijas un renovācijas izmaksas,  jaunas ēkas būvniecības izmaksas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15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25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c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8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Zinātnisko iekārtu, tehnoloģiju un aprīkojuma iegādes izmaksas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3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42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61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3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3.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Pakalpojumu izmaksas, kas ir pamatotas un saistītas ar projekta aktivitāšu īstenošanu (kopā)** 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37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3.1.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1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3.2.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3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3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Zinātnisko darbinieku darba vietas aprīkojuma izmaksas (nepārsniedz 2 000 latu vienam zinātniskajam darbiniekam)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71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EE4831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32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EE4831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53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3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Projekta informācijas </w:t>
            </w:r>
            <w:r w:rsidRPr="009004EA">
              <w:rPr>
                <w:sz w:val="28"/>
                <w:szCs w:val="28"/>
              </w:rPr>
              <w:lastRenderedPageBreak/>
              <w:t>un publicitātes pasākumu izmaksas**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2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EE4831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55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EE4831">
            <w:pPr>
              <w:pStyle w:val="naisf"/>
              <w:spacing w:before="0" w:after="0"/>
              <w:ind w:firstLine="142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17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7.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Projekta iesnieguma pamatojošās dokumentācijas sagatavošanas izmaksas**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X</w:t>
            </w: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9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8.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Kopā (projekta iesniedzēja ar saimniecisko darbību saistītā projekta daļa)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48"/>
          <w:tblCellSpacing w:w="0" w:type="dxa"/>
        </w:trPr>
        <w:tc>
          <w:tcPr>
            <w:tcW w:w="9017" w:type="dxa"/>
            <w:gridSpan w:val="7"/>
            <w:tcBorders>
              <w:top w:val="outset" w:sz="6" w:space="0" w:color="808080"/>
              <w:bottom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Sadarbības partnera Nr.1 budžeta kopsavilkums:</w:t>
            </w: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Projekta iesnieguma pamatojošās dokumentācijas sagatavošanas izmaksas </w:t>
            </w:r>
            <w:r w:rsidRPr="009004EA">
              <w:rPr>
                <w:i/>
                <w:iCs/>
                <w:sz w:val="28"/>
                <w:szCs w:val="28"/>
              </w:rPr>
              <w:t>(ne vairāk kā 3% no projekta tiešajām attiecināmajām izmaksām)</w:t>
            </w:r>
            <w:r w:rsidRPr="009004EA">
              <w:rPr>
                <w:sz w:val="28"/>
                <w:szCs w:val="28"/>
              </w:rPr>
              <w:t xml:space="preserve">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33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65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1.2.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27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Ēku, būvju un telpu rekonstrukcijas un renovācijas izmaksas, būvju nojaukšanas,  jaunas ēkas būvniecības izmaksas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126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2.2.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157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3.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Zinātnisko iekārtu, tehnoloģiju un aprīkojuma iegādes </w:t>
            </w:r>
            <w:r w:rsidRPr="009004EA">
              <w:rPr>
                <w:sz w:val="28"/>
                <w:szCs w:val="28"/>
              </w:rPr>
              <w:lastRenderedPageBreak/>
              <w:t>izmaksas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lastRenderedPageBreak/>
              <w:t>  </w:t>
            </w:r>
          </w:p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21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lastRenderedPageBreak/>
              <w:t> 3.1.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181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3.2.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  </w:t>
            </w:r>
          </w:p>
        </w:tc>
      </w:tr>
      <w:tr w:rsidR="00CB185C" w:rsidRPr="009004EA">
        <w:trPr>
          <w:trHeight w:val="17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4.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Pakalpojumu izmaksas, kas ir pamatotas un saistītas ar projekta aktivitāšu īstenošanu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30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4.1.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63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4.2.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82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Zinātnisko darbinieku darba vietas aprīkojuma izmaksas (nepārsniedz 2 000 latu vienam zinātniskajam darbiniekam) 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85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74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5.2.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51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Projekta informācijas un publicitātes pasākumu izmaksas </w:t>
            </w:r>
            <w:r w:rsidRPr="009004EA">
              <w:rPr>
                <w:i/>
                <w:iCs/>
                <w:sz w:val="28"/>
                <w:szCs w:val="28"/>
              </w:rPr>
              <w:t>(ne vairāk kā 5 000 lati)</w:t>
            </w:r>
            <w:r w:rsidRPr="009004EA">
              <w:rPr>
                <w:sz w:val="28"/>
                <w:szCs w:val="28"/>
              </w:rPr>
              <w:t xml:space="preserve"> (kopā)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267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6.1.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101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6.2.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77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7.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 xml:space="preserve">Neparedzētās izmaksas </w:t>
            </w:r>
            <w:r w:rsidRPr="009004EA">
              <w:rPr>
                <w:i/>
                <w:iCs/>
                <w:sz w:val="28"/>
                <w:szCs w:val="28"/>
              </w:rPr>
              <w:t>(ne vairāk kā 5% no projekta tiešajām attiecināmajām izmaksām)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X</w:t>
            </w: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58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8.</w:t>
            </w: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kr"/>
              <w:spacing w:before="0" w:after="0"/>
              <w:jc w:val="right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Kopā (Sadarbības partnera Nr.1. ar saimniecisku darbību saistītā projekta daļa)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rPr>
                <w:sz w:val="28"/>
                <w:szCs w:val="28"/>
              </w:rPr>
            </w:pPr>
          </w:p>
        </w:tc>
      </w:tr>
      <w:tr w:rsidR="00CB185C" w:rsidRPr="009004EA">
        <w:trPr>
          <w:trHeight w:val="368"/>
          <w:tblCellSpacing w:w="0" w:type="dxa"/>
        </w:trPr>
        <w:tc>
          <w:tcPr>
            <w:tcW w:w="607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B185C" w:rsidRPr="009004EA" w:rsidRDefault="00CB185C" w:rsidP="00A9275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rPr>
                <w:sz w:val="28"/>
                <w:szCs w:val="28"/>
              </w:rPr>
            </w:pPr>
            <w:r w:rsidRPr="009004EA">
              <w:rPr>
                <w:sz w:val="28"/>
                <w:szCs w:val="28"/>
              </w:rPr>
              <w:t>KOPĀ</w:t>
            </w:r>
          </w:p>
        </w:tc>
        <w:tc>
          <w:tcPr>
            <w:tcW w:w="137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CB185C" w:rsidRPr="009004EA" w:rsidRDefault="00CB185C" w:rsidP="00A9275B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CB185C" w:rsidRPr="0091724D" w:rsidRDefault="00CB185C" w:rsidP="0091724D">
      <w:pPr>
        <w:jc w:val="both"/>
      </w:pPr>
      <w:r w:rsidRPr="0091724D">
        <w:lastRenderedPageBreak/>
        <w:t> * Izmaksu pozīcijas norāda saskaņā ar normatīvajiem aktiem par attiecīgās Eiropas Savienības fonda aktivitātes īstenošanu  norādītajām attiecināmo izmaksu pozīcijām;</w:t>
      </w:r>
    </w:p>
    <w:p w:rsidR="00CB185C" w:rsidRPr="0091724D" w:rsidRDefault="00CB185C" w:rsidP="0091724D">
      <w:pPr>
        <w:jc w:val="both"/>
      </w:pPr>
      <w:r w:rsidRPr="0091724D">
        <w:t xml:space="preserve">** Proporcionāli apmēram, kādā projekta ietvaros veiktie ieguldījumi tiks izmantoti </w:t>
      </w:r>
      <w:r>
        <w:t>ne</w:t>
      </w:r>
      <w:r w:rsidR="006314F6">
        <w:t>saimnieciskajām pamatdarbībām.".</w:t>
      </w:r>
    </w:p>
    <w:p w:rsidR="00CB185C" w:rsidRPr="009477D7" w:rsidRDefault="00CB185C" w:rsidP="009E127D">
      <w:pPr>
        <w:tabs>
          <w:tab w:val="left" w:pos="1134"/>
        </w:tabs>
        <w:jc w:val="both"/>
        <w:rPr>
          <w:sz w:val="28"/>
          <w:szCs w:val="28"/>
        </w:rPr>
      </w:pPr>
    </w:p>
    <w:p w:rsidR="00CB185C" w:rsidRDefault="00CB185C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CB185C" w:rsidRPr="00F927D2" w:rsidRDefault="00CB185C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F927D2">
        <w:rPr>
          <w:sz w:val="28"/>
          <w:szCs w:val="28"/>
        </w:rPr>
        <w:t>Ministru prezidents</w:t>
      </w:r>
      <w:r w:rsidRPr="00F927D2">
        <w:rPr>
          <w:sz w:val="28"/>
          <w:szCs w:val="28"/>
        </w:rPr>
        <w:tab/>
        <w:t>V.Dombrovskis</w:t>
      </w:r>
    </w:p>
    <w:p w:rsidR="00CB185C" w:rsidRPr="00F927D2" w:rsidRDefault="00CB185C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CB185C" w:rsidRDefault="00CB185C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CB185C" w:rsidRDefault="00CB185C" w:rsidP="00104E4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  <w:t>R.Broks</w:t>
      </w:r>
    </w:p>
    <w:p w:rsidR="00CB185C" w:rsidRPr="00F927D2" w:rsidRDefault="00CB185C" w:rsidP="005121DE">
      <w:pPr>
        <w:jc w:val="both"/>
        <w:rPr>
          <w:sz w:val="28"/>
          <w:szCs w:val="28"/>
        </w:rPr>
      </w:pPr>
    </w:p>
    <w:p w:rsidR="00CB185C" w:rsidRPr="00F927D2" w:rsidRDefault="00CB185C" w:rsidP="005121DE">
      <w:pPr>
        <w:jc w:val="both"/>
        <w:rPr>
          <w:sz w:val="28"/>
          <w:szCs w:val="28"/>
        </w:rPr>
      </w:pPr>
    </w:p>
    <w:p w:rsidR="00CB185C" w:rsidRDefault="00CB185C" w:rsidP="00C9357B">
      <w:pPr>
        <w:ind w:left="709"/>
        <w:jc w:val="both"/>
        <w:rPr>
          <w:sz w:val="28"/>
          <w:szCs w:val="28"/>
        </w:rPr>
      </w:pPr>
      <w:r w:rsidRPr="00F927D2">
        <w:rPr>
          <w:sz w:val="28"/>
          <w:szCs w:val="28"/>
        </w:rPr>
        <w:t xml:space="preserve">Iesniedzējs: </w:t>
      </w:r>
    </w:p>
    <w:p w:rsidR="00CB185C" w:rsidRPr="00F927D2" w:rsidRDefault="00CB185C" w:rsidP="00C9357B">
      <w:pPr>
        <w:tabs>
          <w:tab w:val="left" w:pos="680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  <w:t>R.Broks</w:t>
      </w:r>
    </w:p>
    <w:p w:rsidR="00CB185C" w:rsidRDefault="00CB185C" w:rsidP="005121DE">
      <w:pPr>
        <w:jc w:val="both"/>
        <w:rPr>
          <w:sz w:val="28"/>
          <w:szCs w:val="28"/>
        </w:rPr>
      </w:pPr>
    </w:p>
    <w:p w:rsidR="00CC3344" w:rsidRPr="00F927D2" w:rsidRDefault="00CC3344" w:rsidP="005121DE">
      <w:pPr>
        <w:jc w:val="both"/>
        <w:rPr>
          <w:sz w:val="28"/>
          <w:szCs w:val="28"/>
        </w:rPr>
      </w:pPr>
    </w:p>
    <w:p w:rsidR="00CB185C" w:rsidRPr="00F927D2" w:rsidRDefault="00CB185C" w:rsidP="005121DE">
      <w:pPr>
        <w:jc w:val="both"/>
        <w:rPr>
          <w:sz w:val="28"/>
          <w:szCs w:val="28"/>
        </w:rPr>
      </w:pPr>
    </w:p>
    <w:p w:rsidR="00CB185C" w:rsidRPr="00F927D2" w:rsidRDefault="00CB185C" w:rsidP="00C25D8A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F927D2">
        <w:rPr>
          <w:sz w:val="28"/>
          <w:szCs w:val="28"/>
        </w:rPr>
        <w:t xml:space="preserve">Vīza: Valsts sekretārs </w:t>
      </w:r>
      <w:r>
        <w:rPr>
          <w:sz w:val="28"/>
          <w:szCs w:val="28"/>
        </w:rPr>
        <w:tab/>
      </w:r>
      <w:r w:rsidRPr="00F927D2">
        <w:rPr>
          <w:sz w:val="28"/>
          <w:szCs w:val="28"/>
        </w:rPr>
        <w:t>M.Gruškevics</w:t>
      </w:r>
    </w:p>
    <w:p w:rsidR="00CB185C" w:rsidRDefault="00CB185C" w:rsidP="005121DE">
      <w:pPr>
        <w:jc w:val="both"/>
        <w:rPr>
          <w:sz w:val="28"/>
          <w:szCs w:val="28"/>
        </w:rPr>
      </w:pPr>
    </w:p>
    <w:p w:rsidR="00CB185C" w:rsidRDefault="00CB185C" w:rsidP="005121DE">
      <w:pPr>
        <w:jc w:val="both"/>
        <w:rPr>
          <w:sz w:val="28"/>
          <w:szCs w:val="28"/>
        </w:rPr>
      </w:pPr>
    </w:p>
    <w:p w:rsidR="00CB185C" w:rsidRDefault="00CB185C" w:rsidP="005121DE">
      <w:pPr>
        <w:jc w:val="both"/>
        <w:rPr>
          <w:sz w:val="28"/>
          <w:szCs w:val="28"/>
        </w:rPr>
      </w:pPr>
    </w:p>
    <w:p w:rsidR="00CB185C" w:rsidRDefault="00CB185C" w:rsidP="005121DE">
      <w:pPr>
        <w:jc w:val="both"/>
        <w:rPr>
          <w:sz w:val="28"/>
          <w:szCs w:val="28"/>
        </w:rPr>
      </w:pPr>
    </w:p>
    <w:p w:rsidR="00CB185C" w:rsidRPr="00F927D2" w:rsidRDefault="00CB185C" w:rsidP="005121DE">
      <w:pPr>
        <w:jc w:val="both"/>
        <w:rPr>
          <w:sz w:val="28"/>
          <w:szCs w:val="28"/>
        </w:rPr>
      </w:pPr>
    </w:p>
    <w:p w:rsidR="00CB185C" w:rsidRPr="00705622" w:rsidRDefault="00DE68C7" w:rsidP="00C9357B">
      <w:pPr>
        <w:ind w:firstLine="720"/>
        <w:rPr>
          <w:sz w:val="20"/>
          <w:szCs w:val="20"/>
        </w:rPr>
      </w:pPr>
      <w:r>
        <w:rPr>
          <w:sz w:val="20"/>
          <w:szCs w:val="20"/>
        </w:rPr>
        <w:t>08.06.2011 13:</w:t>
      </w:r>
      <w:r w:rsidR="008112F2">
        <w:rPr>
          <w:sz w:val="20"/>
          <w:szCs w:val="20"/>
        </w:rPr>
        <w:t>24</w:t>
      </w:r>
    </w:p>
    <w:p w:rsidR="00CB185C" w:rsidRPr="00705622" w:rsidRDefault="00787BC9" w:rsidP="00C9357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DE68C7">
        <w:rPr>
          <w:sz w:val="20"/>
          <w:szCs w:val="20"/>
        </w:rPr>
        <w:t>47</w:t>
      </w:r>
    </w:p>
    <w:p w:rsidR="00CB185C" w:rsidRPr="00705622" w:rsidRDefault="00DE68C7" w:rsidP="00C9357B">
      <w:pPr>
        <w:ind w:firstLine="720"/>
        <w:rPr>
          <w:sz w:val="20"/>
          <w:szCs w:val="20"/>
        </w:rPr>
      </w:pPr>
      <w:r>
        <w:rPr>
          <w:sz w:val="20"/>
          <w:szCs w:val="20"/>
        </w:rPr>
        <w:t>I</w:t>
      </w:r>
      <w:r w:rsidR="00CB185C" w:rsidRPr="00705622">
        <w:rPr>
          <w:sz w:val="20"/>
          <w:szCs w:val="20"/>
        </w:rPr>
        <w:t>.Š</w:t>
      </w:r>
      <w:r>
        <w:rPr>
          <w:sz w:val="20"/>
          <w:szCs w:val="20"/>
        </w:rPr>
        <w:t>virksta</w:t>
      </w:r>
      <w:r w:rsidR="00CB185C" w:rsidRPr="00705622">
        <w:rPr>
          <w:sz w:val="20"/>
          <w:szCs w:val="20"/>
        </w:rPr>
        <w:t xml:space="preserve">, </w:t>
      </w:r>
    </w:p>
    <w:p w:rsidR="00CB185C" w:rsidRPr="00705622" w:rsidRDefault="00CB185C" w:rsidP="00705622">
      <w:pPr>
        <w:ind w:firstLine="720"/>
        <w:rPr>
          <w:sz w:val="20"/>
          <w:szCs w:val="20"/>
        </w:rPr>
      </w:pPr>
      <w:r w:rsidRPr="00705622">
        <w:rPr>
          <w:sz w:val="20"/>
          <w:szCs w:val="20"/>
        </w:rPr>
        <w:t>67047</w:t>
      </w:r>
      <w:r w:rsidR="00DE68C7">
        <w:rPr>
          <w:sz w:val="20"/>
          <w:szCs w:val="20"/>
        </w:rPr>
        <w:t>882</w:t>
      </w:r>
      <w:r w:rsidRPr="00705622">
        <w:rPr>
          <w:sz w:val="20"/>
          <w:szCs w:val="20"/>
        </w:rPr>
        <w:t>,</w:t>
      </w:r>
      <w:r w:rsidR="00DE68C7">
        <w:rPr>
          <w:sz w:val="20"/>
          <w:szCs w:val="20"/>
        </w:rPr>
        <w:t xml:space="preserve"> inta.svirksta@izm.gov.lv</w:t>
      </w:r>
      <w:r w:rsidRPr="00705622">
        <w:rPr>
          <w:sz w:val="20"/>
          <w:szCs w:val="20"/>
        </w:rPr>
        <w:t xml:space="preserve"> </w:t>
      </w:r>
    </w:p>
    <w:sectPr w:rsidR="00CB185C" w:rsidRPr="00705622" w:rsidSect="00657F37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C7" w:rsidRDefault="00DE68C7">
      <w:r>
        <w:separator/>
      </w:r>
    </w:p>
  </w:endnote>
  <w:endnote w:type="continuationSeparator" w:id="0">
    <w:p w:rsidR="00DE68C7" w:rsidRDefault="00DE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7" w:rsidRPr="00DE68C7" w:rsidRDefault="00DE68C7" w:rsidP="00DE68C7">
    <w:pPr>
      <w:jc w:val="both"/>
      <w:rPr>
        <w:szCs w:val="20"/>
      </w:rPr>
    </w:pPr>
    <w:r w:rsidRPr="00DE68C7">
      <w:rPr>
        <w:sz w:val="20"/>
        <w:szCs w:val="20"/>
      </w:rPr>
      <w:t>IZMNot_080611_21131</w:t>
    </w:r>
    <w:r w:rsidRPr="001B4B2D">
      <w:rPr>
        <w:sz w:val="20"/>
        <w:szCs w:val="20"/>
      </w:rPr>
      <w:t>; Grozījumi Ministru kabineta 2010.gada 19.oktobra noteikumos Nr.987 "Noteikumi par darbības programmas "Uzņēmējdarbība un inovācijas" papildinājuma 2.1.1.3.1.apakšaktivitātes "Zinātnes infrastruktūras attīstība" pirmo projektu iesniegumu atlases kārtu"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7" w:rsidRPr="001B4B2D" w:rsidRDefault="00DE68C7" w:rsidP="001B4B2D">
    <w:pPr>
      <w:jc w:val="both"/>
      <w:rPr>
        <w:sz w:val="20"/>
        <w:szCs w:val="20"/>
      </w:rPr>
    </w:pPr>
    <w:r w:rsidRPr="00DE68C7">
      <w:rPr>
        <w:sz w:val="20"/>
        <w:szCs w:val="20"/>
      </w:rPr>
      <w:t>IZMNot_080611_21131</w:t>
    </w:r>
    <w:r w:rsidRPr="001B4B2D">
      <w:rPr>
        <w:sz w:val="20"/>
        <w:szCs w:val="20"/>
      </w:rPr>
      <w:t>; Grozījumi Ministru kabineta 2010.gada 19.oktobra noteikumos Nr.987 "Noteikumi par darbības programmas "Uzņēmējdarbība un inovācijas" papildinājuma 2.1.1.3.1.apakšaktivitātes "Zinātnes infrastruktūras attīstība" pirmo projektu iesniegumu atlases kārtu"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C7" w:rsidRDefault="00DE68C7">
      <w:r>
        <w:separator/>
      </w:r>
    </w:p>
  </w:footnote>
  <w:footnote w:type="continuationSeparator" w:id="0">
    <w:p w:rsidR="00DE68C7" w:rsidRDefault="00DE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7" w:rsidRDefault="00ED009C">
    <w:pPr>
      <w:pStyle w:val="Header"/>
      <w:jc w:val="center"/>
    </w:pPr>
    <w:fldSimple w:instr=" PAGE   \* MERGEFORMAT ">
      <w:r w:rsidR="008112F2">
        <w:rPr>
          <w:noProof/>
        </w:rPr>
        <w:t>17</w:t>
      </w:r>
    </w:fldSimple>
  </w:p>
  <w:p w:rsidR="00DE68C7" w:rsidRDefault="00DE68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7" w:rsidRDefault="00DE68C7" w:rsidP="00104E4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3CE"/>
    <w:multiLevelType w:val="hybridMultilevel"/>
    <w:tmpl w:val="5436ED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6FA"/>
    <w:multiLevelType w:val="hybridMultilevel"/>
    <w:tmpl w:val="FE76A5F6"/>
    <w:lvl w:ilvl="0" w:tplc="B6BC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02B47"/>
    <w:multiLevelType w:val="hybridMultilevel"/>
    <w:tmpl w:val="3E84B53A"/>
    <w:lvl w:ilvl="0" w:tplc="A40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B5064"/>
    <w:multiLevelType w:val="hybridMultilevel"/>
    <w:tmpl w:val="0B9E2486"/>
    <w:lvl w:ilvl="0" w:tplc="F298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36D6F"/>
    <w:multiLevelType w:val="hybridMultilevel"/>
    <w:tmpl w:val="77161424"/>
    <w:lvl w:ilvl="0" w:tplc="EDBE1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E2CBC"/>
    <w:multiLevelType w:val="hybridMultilevel"/>
    <w:tmpl w:val="4386E5CA"/>
    <w:lvl w:ilvl="0" w:tplc="CC98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65465"/>
    <w:multiLevelType w:val="hybridMultilevel"/>
    <w:tmpl w:val="E1E839AC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8AC4E3C"/>
    <w:multiLevelType w:val="hybridMultilevel"/>
    <w:tmpl w:val="8C7ABE64"/>
    <w:lvl w:ilvl="0" w:tplc="5FE66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50450F"/>
    <w:multiLevelType w:val="hybridMultilevel"/>
    <w:tmpl w:val="9C3E76A2"/>
    <w:lvl w:ilvl="0" w:tplc="D3CCC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F66C1"/>
    <w:multiLevelType w:val="hybridMultilevel"/>
    <w:tmpl w:val="6DE2DDD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14C63"/>
    <w:multiLevelType w:val="hybridMultilevel"/>
    <w:tmpl w:val="25A0AF94"/>
    <w:lvl w:ilvl="0" w:tplc="DDE8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4B7E72"/>
    <w:multiLevelType w:val="hybridMultilevel"/>
    <w:tmpl w:val="9C54A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E7FDD"/>
    <w:multiLevelType w:val="hybridMultilevel"/>
    <w:tmpl w:val="9AB20DEA"/>
    <w:lvl w:ilvl="0" w:tplc="18BAE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3562B"/>
    <w:multiLevelType w:val="hybridMultilevel"/>
    <w:tmpl w:val="1A4E95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36A5"/>
    <w:multiLevelType w:val="hybridMultilevel"/>
    <w:tmpl w:val="915E2E7A"/>
    <w:lvl w:ilvl="0" w:tplc="CCDCA0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717A8D"/>
    <w:multiLevelType w:val="hybridMultilevel"/>
    <w:tmpl w:val="01465450"/>
    <w:lvl w:ilvl="0" w:tplc="37A4FC1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73" w:hanging="360"/>
      </w:pPr>
    </w:lvl>
    <w:lvl w:ilvl="2" w:tplc="0426001B">
      <w:start w:val="1"/>
      <w:numFmt w:val="lowerRoman"/>
      <w:lvlText w:val="%3."/>
      <w:lvlJc w:val="right"/>
      <w:pPr>
        <w:ind w:left="2793" w:hanging="180"/>
      </w:pPr>
    </w:lvl>
    <w:lvl w:ilvl="3" w:tplc="0426000F">
      <w:start w:val="1"/>
      <w:numFmt w:val="decimal"/>
      <w:lvlText w:val="%4."/>
      <w:lvlJc w:val="left"/>
      <w:pPr>
        <w:ind w:left="3513" w:hanging="360"/>
      </w:pPr>
    </w:lvl>
    <w:lvl w:ilvl="4" w:tplc="04260019">
      <w:start w:val="1"/>
      <w:numFmt w:val="lowerLetter"/>
      <w:lvlText w:val="%5."/>
      <w:lvlJc w:val="left"/>
      <w:pPr>
        <w:ind w:left="4233" w:hanging="360"/>
      </w:pPr>
    </w:lvl>
    <w:lvl w:ilvl="5" w:tplc="0426001B">
      <w:start w:val="1"/>
      <w:numFmt w:val="lowerRoman"/>
      <w:lvlText w:val="%6."/>
      <w:lvlJc w:val="right"/>
      <w:pPr>
        <w:ind w:left="4953" w:hanging="180"/>
      </w:pPr>
    </w:lvl>
    <w:lvl w:ilvl="6" w:tplc="0426000F">
      <w:start w:val="1"/>
      <w:numFmt w:val="decimal"/>
      <w:lvlText w:val="%7."/>
      <w:lvlJc w:val="left"/>
      <w:pPr>
        <w:ind w:left="5673" w:hanging="360"/>
      </w:pPr>
    </w:lvl>
    <w:lvl w:ilvl="7" w:tplc="04260019">
      <w:start w:val="1"/>
      <w:numFmt w:val="lowerLetter"/>
      <w:lvlText w:val="%8."/>
      <w:lvlJc w:val="left"/>
      <w:pPr>
        <w:ind w:left="6393" w:hanging="360"/>
      </w:pPr>
    </w:lvl>
    <w:lvl w:ilvl="8" w:tplc="0426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1994A01"/>
    <w:multiLevelType w:val="hybridMultilevel"/>
    <w:tmpl w:val="1AE2C518"/>
    <w:lvl w:ilvl="0" w:tplc="0426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0A24"/>
    <w:rsid w:val="0000306B"/>
    <w:rsid w:val="000031FF"/>
    <w:rsid w:val="00007271"/>
    <w:rsid w:val="000101A0"/>
    <w:rsid w:val="000109B7"/>
    <w:rsid w:val="000122D3"/>
    <w:rsid w:val="000157D6"/>
    <w:rsid w:val="00016CFF"/>
    <w:rsid w:val="00025119"/>
    <w:rsid w:val="0002601B"/>
    <w:rsid w:val="00027C0F"/>
    <w:rsid w:val="00030A0B"/>
    <w:rsid w:val="00034967"/>
    <w:rsid w:val="00034FA1"/>
    <w:rsid w:val="00036224"/>
    <w:rsid w:val="00036CDF"/>
    <w:rsid w:val="0004114D"/>
    <w:rsid w:val="00042A92"/>
    <w:rsid w:val="000434FE"/>
    <w:rsid w:val="00044193"/>
    <w:rsid w:val="00045261"/>
    <w:rsid w:val="00045825"/>
    <w:rsid w:val="0004582A"/>
    <w:rsid w:val="00046FCE"/>
    <w:rsid w:val="000477D6"/>
    <w:rsid w:val="00055203"/>
    <w:rsid w:val="00056ECB"/>
    <w:rsid w:val="000576B7"/>
    <w:rsid w:val="00062735"/>
    <w:rsid w:val="00062B04"/>
    <w:rsid w:val="00062BA5"/>
    <w:rsid w:val="00065DC0"/>
    <w:rsid w:val="000701DE"/>
    <w:rsid w:val="00070B7D"/>
    <w:rsid w:val="00070EEF"/>
    <w:rsid w:val="00072B5B"/>
    <w:rsid w:val="00072BB4"/>
    <w:rsid w:val="0007615D"/>
    <w:rsid w:val="000762B4"/>
    <w:rsid w:val="00076EFC"/>
    <w:rsid w:val="00080283"/>
    <w:rsid w:val="00085ADE"/>
    <w:rsid w:val="00091EB3"/>
    <w:rsid w:val="00096059"/>
    <w:rsid w:val="000977C8"/>
    <w:rsid w:val="000A06F8"/>
    <w:rsid w:val="000B0B74"/>
    <w:rsid w:val="000B3941"/>
    <w:rsid w:val="000B5402"/>
    <w:rsid w:val="000B5B8C"/>
    <w:rsid w:val="000C07D1"/>
    <w:rsid w:val="000D4F28"/>
    <w:rsid w:val="000D5DD8"/>
    <w:rsid w:val="000D6B83"/>
    <w:rsid w:val="000E4762"/>
    <w:rsid w:val="000E5354"/>
    <w:rsid w:val="000E7C02"/>
    <w:rsid w:val="000F0B4F"/>
    <w:rsid w:val="000F1831"/>
    <w:rsid w:val="000F2C69"/>
    <w:rsid w:val="000F4816"/>
    <w:rsid w:val="000F4CC6"/>
    <w:rsid w:val="001039DD"/>
    <w:rsid w:val="00103E15"/>
    <w:rsid w:val="00104A0B"/>
    <w:rsid w:val="00104E43"/>
    <w:rsid w:val="00104EAC"/>
    <w:rsid w:val="001059A2"/>
    <w:rsid w:val="00110E2A"/>
    <w:rsid w:val="001154BD"/>
    <w:rsid w:val="001164CD"/>
    <w:rsid w:val="00116B1E"/>
    <w:rsid w:val="00116B8F"/>
    <w:rsid w:val="001174FC"/>
    <w:rsid w:val="00122962"/>
    <w:rsid w:val="0012472D"/>
    <w:rsid w:val="0012478D"/>
    <w:rsid w:val="00125ACF"/>
    <w:rsid w:val="00125C4B"/>
    <w:rsid w:val="001311AD"/>
    <w:rsid w:val="00132161"/>
    <w:rsid w:val="001327D1"/>
    <w:rsid w:val="00132D0B"/>
    <w:rsid w:val="001354AF"/>
    <w:rsid w:val="0013601D"/>
    <w:rsid w:val="0014049C"/>
    <w:rsid w:val="00140858"/>
    <w:rsid w:val="00142FEB"/>
    <w:rsid w:val="00144593"/>
    <w:rsid w:val="001514A5"/>
    <w:rsid w:val="00153C09"/>
    <w:rsid w:val="00153F27"/>
    <w:rsid w:val="00156331"/>
    <w:rsid w:val="0015787F"/>
    <w:rsid w:val="001579B5"/>
    <w:rsid w:val="00164902"/>
    <w:rsid w:val="0017679C"/>
    <w:rsid w:val="00177481"/>
    <w:rsid w:val="00181EE1"/>
    <w:rsid w:val="00182356"/>
    <w:rsid w:val="001839ED"/>
    <w:rsid w:val="001858AE"/>
    <w:rsid w:val="00186F7D"/>
    <w:rsid w:val="00187C5A"/>
    <w:rsid w:val="00192DBA"/>
    <w:rsid w:val="00194002"/>
    <w:rsid w:val="00194C93"/>
    <w:rsid w:val="001957D5"/>
    <w:rsid w:val="001A4A3D"/>
    <w:rsid w:val="001A7092"/>
    <w:rsid w:val="001B3566"/>
    <w:rsid w:val="001B4B2D"/>
    <w:rsid w:val="001C133D"/>
    <w:rsid w:val="001C30F8"/>
    <w:rsid w:val="001C35DD"/>
    <w:rsid w:val="001C3CC2"/>
    <w:rsid w:val="001C6C94"/>
    <w:rsid w:val="001D54A7"/>
    <w:rsid w:val="001E18D8"/>
    <w:rsid w:val="001E48E0"/>
    <w:rsid w:val="001F1EF6"/>
    <w:rsid w:val="001F3DB7"/>
    <w:rsid w:val="0020145A"/>
    <w:rsid w:val="002048D9"/>
    <w:rsid w:val="00204FD7"/>
    <w:rsid w:val="002072A1"/>
    <w:rsid w:val="00211893"/>
    <w:rsid w:val="00211BD6"/>
    <w:rsid w:val="00217F0A"/>
    <w:rsid w:val="00220E10"/>
    <w:rsid w:val="00220FE3"/>
    <w:rsid w:val="00224699"/>
    <w:rsid w:val="002267D0"/>
    <w:rsid w:val="00226C19"/>
    <w:rsid w:val="002434C3"/>
    <w:rsid w:val="00243B8E"/>
    <w:rsid w:val="0024681A"/>
    <w:rsid w:val="00247716"/>
    <w:rsid w:val="002504B9"/>
    <w:rsid w:val="00251B1C"/>
    <w:rsid w:val="00253615"/>
    <w:rsid w:val="00254B3A"/>
    <w:rsid w:val="00257625"/>
    <w:rsid w:val="00261E2F"/>
    <w:rsid w:val="00263169"/>
    <w:rsid w:val="002639F9"/>
    <w:rsid w:val="00266048"/>
    <w:rsid w:val="002663F5"/>
    <w:rsid w:val="002745D6"/>
    <w:rsid w:val="00274A16"/>
    <w:rsid w:val="00274DF6"/>
    <w:rsid w:val="0027625A"/>
    <w:rsid w:val="00277E7B"/>
    <w:rsid w:val="00280E7A"/>
    <w:rsid w:val="002823C9"/>
    <w:rsid w:val="002834E9"/>
    <w:rsid w:val="00292C4D"/>
    <w:rsid w:val="00294084"/>
    <w:rsid w:val="002954C8"/>
    <w:rsid w:val="00295D3C"/>
    <w:rsid w:val="00295D5E"/>
    <w:rsid w:val="00297090"/>
    <w:rsid w:val="002A228D"/>
    <w:rsid w:val="002A2618"/>
    <w:rsid w:val="002A2AA7"/>
    <w:rsid w:val="002A51C6"/>
    <w:rsid w:val="002A5B66"/>
    <w:rsid w:val="002A5FBB"/>
    <w:rsid w:val="002B2C79"/>
    <w:rsid w:val="002B2F22"/>
    <w:rsid w:val="002B3B91"/>
    <w:rsid w:val="002B5D8B"/>
    <w:rsid w:val="002B6411"/>
    <w:rsid w:val="002B7A2A"/>
    <w:rsid w:val="002C2618"/>
    <w:rsid w:val="002C5A9E"/>
    <w:rsid w:val="002C79B4"/>
    <w:rsid w:val="002D0A24"/>
    <w:rsid w:val="002D1964"/>
    <w:rsid w:val="002D3151"/>
    <w:rsid w:val="002D4E41"/>
    <w:rsid w:val="002D7623"/>
    <w:rsid w:val="002E1A23"/>
    <w:rsid w:val="002E2303"/>
    <w:rsid w:val="002E23E7"/>
    <w:rsid w:val="002E2878"/>
    <w:rsid w:val="002E2DFC"/>
    <w:rsid w:val="002E4406"/>
    <w:rsid w:val="002E4407"/>
    <w:rsid w:val="002E46BA"/>
    <w:rsid w:val="002E4D27"/>
    <w:rsid w:val="002E77A9"/>
    <w:rsid w:val="002F0260"/>
    <w:rsid w:val="002F231A"/>
    <w:rsid w:val="002F369F"/>
    <w:rsid w:val="002F39A6"/>
    <w:rsid w:val="002F4B73"/>
    <w:rsid w:val="002F5515"/>
    <w:rsid w:val="002F604B"/>
    <w:rsid w:val="0030177E"/>
    <w:rsid w:val="00303242"/>
    <w:rsid w:val="003056B5"/>
    <w:rsid w:val="00306BD6"/>
    <w:rsid w:val="0031214B"/>
    <w:rsid w:val="00314FD7"/>
    <w:rsid w:val="003202E4"/>
    <w:rsid w:val="00323AAF"/>
    <w:rsid w:val="0032619A"/>
    <w:rsid w:val="003262BD"/>
    <w:rsid w:val="00327E80"/>
    <w:rsid w:val="00334C55"/>
    <w:rsid w:val="00335906"/>
    <w:rsid w:val="00336840"/>
    <w:rsid w:val="003445CE"/>
    <w:rsid w:val="003460E1"/>
    <w:rsid w:val="00346819"/>
    <w:rsid w:val="00347127"/>
    <w:rsid w:val="00350B64"/>
    <w:rsid w:val="00353826"/>
    <w:rsid w:val="00356BDC"/>
    <w:rsid w:val="00361FE1"/>
    <w:rsid w:val="003621FE"/>
    <w:rsid w:val="00363550"/>
    <w:rsid w:val="00375590"/>
    <w:rsid w:val="00380FA7"/>
    <w:rsid w:val="00384B47"/>
    <w:rsid w:val="00385479"/>
    <w:rsid w:val="00385863"/>
    <w:rsid w:val="0039673E"/>
    <w:rsid w:val="003A0D7F"/>
    <w:rsid w:val="003A1437"/>
    <w:rsid w:val="003A3F93"/>
    <w:rsid w:val="003A56B6"/>
    <w:rsid w:val="003A640B"/>
    <w:rsid w:val="003B0CB2"/>
    <w:rsid w:val="003B1204"/>
    <w:rsid w:val="003B53E2"/>
    <w:rsid w:val="003B5F74"/>
    <w:rsid w:val="003B6A0D"/>
    <w:rsid w:val="003B6C93"/>
    <w:rsid w:val="003C16BB"/>
    <w:rsid w:val="003C3A0D"/>
    <w:rsid w:val="003C6D88"/>
    <w:rsid w:val="003D004C"/>
    <w:rsid w:val="003E01A6"/>
    <w:rsid w:val="003E2C88"/>
    <w:rsid w:val="003E5144"/>
    <w:rsid w:val="003E5DBB"/>
    <w:rsid w:val="003E6A73"/>
    <w:rsid w:val="003E6CE6"/>
    <w:rsid w:val="003F336A"/>
    <w:rsid w:val="003F5542"/>
    <w:rsid w:val="003F73F1"/>
    <w:rsid w:val="00405E52"/>
    <w:rsid w:val="004104FE"/>
    <w:rsid w:val="00411BA6"/>
    <w:rsid w:val="00411C36"/>
    <w:rsid w:val="00412EE5"/>
    <w:rsid w:val="0041373D"/>
    <w:rsid w:val="0041610B"/>
    <w:rsid w:val="0041731C"/>
    <w:rsid w:val="0042194C"/>
    <w:rsid w:val="00422EC7"/>
    <w:rsid w:val="004241A1"/>
    <w:rsid w:val="00426D2B"/>
    <w:rsid w:val="00427103"/>
    <w:rsid w:val="00431A27"/>
    <w:rsid w:val="004320F7"/>
    <w:rsid w:val="004402EF"/>
    <w:rsid w:val="004403FD"/>
    <w:rsid w:val="00442612"/>
    <w:rsid w:val="00447D68"/>
    <w:rsid w:val="00450FE5"/>
    <w:rsid w:val="004550C0"/>
    <w:rsid w:val="00465987"/>
    <w:rsid w:val="004679FC"/>
    <w:rsid w:val="00472367"/>
    <w:rsid w:val="0048149D"/>
    <w:rsid w:val="00481736"/>
    <w:rsid w:val="00484B32"/>
    <w:rsid w:val="00490FF5"/>
    <w:rsid w:val="00497EC1"/>
    <w:rsid w:val="004A0538"/>
    <w:rsid w:val="004A0B88"/>
    <w:rsid w:val="004A16ED"/>
    <w:rsid w:val="004A30B0"/>
    <w:rsid w:val="004A34BC"/>
    <w:rsid w:val="004A4E66"/>
    <w:rsid w:val="004B12A1"/>
    <w:rsid w:val="004B1CAE"/>
    <w:rsid w:val="004B3758"/>
    <w:rsid w:val="004B3AD3"/>
    <w:rsid w:val="004B4074"/>
    <w:rsid w:val="004B40BF"/>
    <w:rsid w:val="004B4B8D"/>
    <w:rsid w:val="004B7630"/>
    <w:rsid w:val="004C0404"/>
    <w:rsid w:val="004C1D96"/>
    <w:rsid w:val="004C3855"/>
    <w:rsid w:val="004C3A47"/>
    <w:rsid w:val="004D0679"/>
    <w:rsid w:val="004D2341"/>
    <w:rsid w:val="004D3A45"/>
    <w:rsid w:val="004E17A5"/>
    <w:rsid w:val="004E3AAA"/>
    <w:rsid w:val="004E4262"/>
    <w:rsid w:val="004E45CF"/>
    <w:rsid w:val="004E7AEF"/>
    <w:rsid w:val="004F3B0C"/>
    <w:rsid w:val="005052BB"/>
    <w:rsid w:val="0050594E"/>
    <w:rsid w:val="00506146"/>
    <w:rsid w:val="005121DE"/>
    <w:rsid w:val="0051227E"/>
    <w:rsid w:val="00512D03"/>
    <w:rsid w:val="00515CD7"/>
    <w:rsid w:val="00515CDF"/>
    <w:rsid w:val="0051615E"/>
    <w:rsid w:val="00527E8A"/>
    <w:rsid w:val="00530DB6"/>
    <w:rsid w:val="00532E2D"/>
    <w:rsid w:val="00533317"/>
    <w:rsid w:val="00533AF3"/>
    <w:rsid w:val="0053417F"/>
    <w:rsid w:val="005355FD"/>
    <w:rsid w:val="00537311"/>
    <w:rsid w:val="0054141A"/>
    <w:rsid w:val="00542D84"/>
    <w:rsid w:val="005442D5"/>
    <w:rsid w:val="00544818"/>
    <w:rsid w:val="00552935"/>
    <w:rsid w:val="00553437"/>
    <w:rsid w:val="00553DC8"/>
    <w:rsid w:val="0055748C"/>
    <w:rsid w:val="00563183"/>
    <w:rsid w:val="0056390D"/>
    <w:rsid w:val="005650C9"/>
    <w:rsid w:val="0056540A"/>
    <w:rsid w:val="005849EE"/>
    <w:rsid w:val="00586185"/>
    <w:rsid w:val="00590850"/>
    <w:rsid w:val="00591729"/>
    <w:rsid w:val="00593C9F"/>
    <w:rsid w:val="00594824"/>
    <w:rsid w:val="00596E09"/>
    <w:rsid w:val="0059748B"/>
    <w:rsid w:val="005A341F"/>
    <w:rsid w:val="005A47E2"/>
    <w:rsid w:val="005A5F67"/>
    <w:rsid w:val="005B13A6"/>
    <w:rsid w:val="005B52F3"/>
    <w:rsid w:val="005B7BE8"/>
    <w:rsid w:val="005C2ACE"/>
    <w:rsid w:val="005C6967"/>
    <w:rsid w:val="005C7072"/>
    <w:rsid w:val="005C7150"/>
    <w:rsid w:val="005D051A"/>
    <w:rsid w:val="005E1012"/>
    <w:rsid w:val="005E23DA"/>
    <w:rsid w:val="005E49DB"/>
    <w:rsid w:val="005E6DE4"/>
    <w:rsid w:val="005F0D90"/>
    <w:rsid w:val="005F1C1D"/>
    <w:rsid w:val="005F361C"/>
    <w:rsid w:val="006006F4"/>
    <w:rsid w:val="00601B48"/>
    <w:rsid w:val="00604D15"/>
    <w:rsid w:val="00605428"/>
    <w:rsid w:val="00605A20"/>
    <w:rsid w:val="00607079"/>
    <w:rsid w:val="00607390"/>
    <w:rsid w:val="00612C3E"/>
    <w:rsid w:val="00616345"/>
    <w:rsid w:val="006238B3"/>
    <w:rsid w:val="006247DD"/>
    <w:rsid w:val="006314F6"/>
    <w:rsid w:val="00634018"/>
    <w:rsid w:val="00636A72"/>
    <w:rsid w:val="00644B7D"/>
    <w:rsid w:val="00644D22"/>
    <w:rsid w:val="00653F96"/>
    <w:rsid w:val="00657F37"/>
    <w:rsid w:val="00661B4D"/>
    <w:rsid w:val="00666336"/>
    <w:rsid w:val="00667A72"/>
    <w:rsid w:val="00670952"/>
    <w:rsid w:val="00670D4B"/>
    <w:rsid w:val="0067160D"/>
    <w:rsid w:val="006732D5"/>
    <w:rsid w:val="006743D8"/>
    <w:rsid w:val="006749C6"/>
    <w:rsid w:val="00674B10"/>
    <w:rsid w:val="00676283"/>
    <w:rsid w:val="00676D3A"/>
    <w:rsid w:val="006810EF"/>
    <w:rsid w:val="006823F6"/>
    <w:rsid w:val="00682D94"/>
    <w:rsid w:val="00686860"/>
    <w:rsid w:val="00686CC9"/>
    <w:rsid w:val="006871AB"/>
    <w:rsid w:val="00687A31"/>
    <w:rsid w:val="00691842"/>
    <w:rsid w:val="00696F11"/>
    <w:rsid w:val="00696F29"/>
    <w:rsid w:val="00697067"/>
    <w:rsid w:val="006A0579"/>
    <w:rsid w:val="006A5517"/>
    <w:rsid w:val="006A70A3"/>
    <w:rsid w:val="006B0EC1"/>
    <w:rsid w:val="006B1787"/>
    <w:rsid w:val="006B34D9"/>
    <w:rsid w:val="006B3B1C"/>
    <w:rsid w:val="006B54B9"/>
    <w:rsid w:val="006B68F8"/>
    <w:rsid w:val="006B7ECC"/>
    <w:rsid w:val="006C4B66"/>
    <w:rsid w:val="006C677A"/>
    <w:rsid w:val="006C7639"/>
    <w:rsid w:val="006D1E6D"/>
    <w:rsid w:val="006D2A84"/>
    <w:rsid w:val="006D3516"/>
    <w:rsid w:val="006E0CD7"/>
    <w:rsid w:val="006E61D5"/>
    <w:rsid w:val="006F0AC2"/>
    <w:rsid w:val="006F0D9D"/>
    <w:rsid w:val="007021C6"/>
    <w:rsid w:val="007029D0"/>
    <w:rsid w:val="00705622"/>
    <w:rsid w:val="007068FE"/>
    <w:rsid w:val="00714EDD"/>
    <w:rsid w:val="007164F4"/>
    <w:rsid w:val="00722BC2"/>
    <w:rsid w:val="00724199"/>
    <w:rsid w:val="00724F6E"/>
    <w:rsid w:val="007252B4"/>
    <w:rsid w:val="00725E23"/>
    <w:rsid w:val="0073151B"/>
    <w:rsid w:val="00734B95"/>
    <w:rsid w:val="007365E9"/>
    <w:rsid w:val="007379DD"/>
    <w:rsid w:val="007425C0"/>
    <w:rsid w:val="00745556"/>
    <w:rsid w:val="00746728"/>
    <w:rsid w:val="007500B4"/>
    <w:rsid w:val="00750D36"/>
    <w:rsid w:val="00762DBB"/>
    <w:rsid w:val="00762F61"/>
    <w:rsid w:val="00771324"/>
    <w:rsid w:val="00780163"/>
    <w:rsid w:val="00784880"/>
    <w:rsid w:val="00784B8F"/>
    <w:rsid w:val="00787BC9"/>
    <w:rsid w:val="0079166D"/>
    <w:rsid w:val="00793969"/>
    <w:rsid w:val="007955CF"/>
    <w:rsid w:val="00796091"/>
    <w:rsid w:val="007968E0"/>
    <w:rsid w:val="0079692E"/>
    <w:rsid w:val="007A0BD9"/>
    <w:rsid w:val="007A3F69"/>
    <w:rsid w:val="007B2595"/>
    <w:rsid w:val="007B3521"/>
    <w:rsid w:val="007B7673"/>
    <w:rsid w:val="007C2578"/>
    <w:rsid w:val="007C2C0C"/>
    <w:rsid w:val="007C6AE0"/>
    <w:rsid w:val="007D17CB"/>
    <w:rsid w:val="007D1FA9"/>
    <w:rsid w:val="007D20BF"/>
    <w:rsid w:val="007D48C9"/>
    <w:rsid w:val="007D6BB1"/>
    <w:rsid w:val="007E1CB2"/>
    <w:rsid w:val="007E333C"/>
    <w:rsid w:val="007E5488"/>
    <w:rsid w:val="007E77BA"/>
    <w:rsid w:val="007F0A6A"/>
    <w:rsid w:val="007F1A63"/>
    <w:rsid w:val="007F307B"/>
    <w:rsid w:val="007F4578"/>
    <w:rsid w:val="007F7226"/>
    <w:rsid w:val="008049FE"/>
    <w:rsid w:val="008106F4"/>
    <w:rsid w:val="008112F2"/>
    <w:rsid w:val="00814495"/>
    <w:rsid w:val="00817036"/>
    <w:rsid w:val="00820A55"/>
    <w:rsid w:val="00820D97"/>
    <w:rsid w:val="00821466"/>
    <w:rsid w:val="0082430A"/>
    <w:rsid w:val="008251E6"/>
    <w:rsid w:val="00825E17"/>
    <w:rsid w:val="008262F4"/>
    <w:rsid w:val="00826329"/>
    <w:rsid w:val="008267FA"/>
    <w:rsid w:val="00830764"/>
    <w:rsid w:val="008325EC"/>
    <w:rsid w:val="00833F30"/>
    <w:rsid w:val="008435FC"/>
    <w:rsid w:val="00845FEF"/>
    <w:rsid w:val="008532B8"/>
    <w:rsid w:val="0085411C"/>
    <w:rsid w:val="008623EB"/>
    <w:rsid w:val="0086359A"/>
    <w:rsid w:val="00864953"/>
    <w:rsid w:val="00864E07"/>
    <w:rsid w:val="008667E8"/>
    <w:rsid w:val="00867D26"/>
    <w:rsid w:val="008700CE"/>
    <w:rsid w:val="00871D3A"/>
    <w:rsid w:val="00875EDF"/>
    <w:rsid w:val="0087733A"/>
    <w:rsid w:val="00882838"/>
    <w:rsid w:val="00886A86"/>
    <w:rsid w:val="00887515"/>
    <w:rsid w:val="00894CF7"/>
    <w:rsid w:val="008A06AA"/>
    <w:rsid w:val="008A2F23"/>
    <w:rsid w:val="008A3185"/>
    <w:rsid w:val="008A326A"/>
    <w:rsid w:val="008B0A96"/>
    <w:rsid w:val="008B3D53"/>
    <w:rsid w:val="008C1337"/>
    <w:rsid w:val="008C30FF"/>
    <w:rsid w:val="008C79D3"/>
    <w:rsid w:val="008C7DF8"/>
    <w:rsid w:val="008D221E"/>
    <w:rsid w:val="008D60AB"/>
    <w:rsid w:val="008D60EF"/>
    <w:rsid w:val="008E3C5F"/>
    <w:rsid w:val="008E3EDF"/>
    <w:rsid w:val="008E6B3F"/>
    <w:rsid w:val="008F0CA1"/>
    <w:rsid w:val="008F1BFD"/>
    <w:rsid w:val="008F41A3"/>
    <w:rsid w:val="008F5D1C"/>
    <w:rsid w:val="009004EA"/>
    <w:rsid w:val="00902493"/>
    <w:rsid w:val="00906C26"/>
    <w:rsid w:val="009145CB"/>
    <w:rsid w:val="0091724D"/>
    <w:rsid w:val="009174C5"/>
    <w:rsid w:val="0092282A"/>
    <w:rsid w:val="00926DAB"/>
    <w:rsid w:val="00926F0C"/>
    <w:rsid w:val="009349E1"/>
    <w:rsid w:val="00934BDC"/>
    <w:rsid w:val="00937D0E"/>
    <w:rsid w:val="009413B2"/>
    <w:rsid w:val="009477D7"/>
    <w:rsid w:val="009533BA"/>
    <w:rsid w:val="009611F5"/>
    <w:rsid w:val="00961646"/>
    <w:rsid w:val="00965768"/>
    <w:rsid w:val="00965F4A"/>
    <w:rsid w:val="0096612D"/>
    <w:rsid w:val="00970062"/>
    <w:rsid w:val="00973B01"/>
    <w:rsid w:val="00981211"/>
    <w:rsid w:val="00983159"/>
    <w:rsid w:val="009870CB"/>
    <w:rsid w:val="009910E2"/>
    <w:rsid w:val="00993165"/>
    <w:rsid w:val="00996EBC"/>
    <w:rsid w:val="00997861"/>
    <w:rsid w:val="00997B90"/>
    <w:rsid w:val="009A3B2F"/>
    <w:rsid w:val="009A4BF0"/>
    <w:rsid w:val="009A6CE9"/>
    <w:rsid w:val="009A7712"/>
    <w:rsid w:val="009B2AF1"/>
    <w:rsid w:val="009B5257"/>
    <w:rsid w:val="009C2B82"/>
    <w:rsid w:val="009C326F"/>
    <w:rsid w:val="009C370C"/>
    <w:rsid w:val="009C6129"/>
    <w:rsid w:val="009C6D24"/>
    <w:rsid w:val="009C6E05"/>
    <w:rsid w:val="009C71B3"/>
    <w:rsid w:val="009D0407"/>
    <w:rsid w:val="009D0993"/>
    <w:rsid w:val="009D0CBF"/>
    <w:rsid w:val="009D1479"/>
    <w:rsid w:val="009D405D"/>
    <w:rsid w:val="009D7A15"/>
    <w:rsid w:val="009E127D"/>
    <w:rsid w:val="009E3A32"/>
    <w:rsid w:val="009F2B6C"/>
    <w:rsid w:val="009F4FFC"/>
    <w:rsid w:val="009F76F9"/>
    <w:rsid w:val="009F787B"/>
    <w:rsid w:val="00A008DB"/>
    <w:rsid w:val="00A02742"/>
    <w:rsid w:val="00A0279B"/>
    <w:rsid w:val="00A07C4F"/>
    <w:rsid w:val="00A107CF"/>
    <w:rsid w:val="00A12631"/>
    <w:rsid w:val="00A13967"/>
    <w:rsid w:val="00A22062"/>
    <w:rsid w:val="00A23E6B"/>
    <w:rsid w:val="00A23ECB"/>
    <w:rsid w:val="00A27E92"/>
    <w:rsid w:val="00A30BB8"/>
    <w:rsid w:val="00A33CC4"/>
    <w:rsid w:val="00A376B3"/>
    <w:rsid w:val="00A37A42"/>
    <w:rsid w:val="00A43CCC"/>
    <w:rsid w:val="00A43EDF"/>
    <w:rsid w:val="00A44B68"/>
    <w:rsid w:val="00A47AF7"/>
    <w:rsid w:val="00A513CC"/>
    <w:rsid w:val="00A52DC9"/>
    <w:rsid w:val="00A53296"/>
    <w:rsid w:val="00A54BE1"/>
    <w:rsid w:val="00A55682"/>
    <w:rsid w:val="00A569EC"/>
    <w:rsid w:val="00A56BD1"/>
    <w:rsid w:val="00A57EF2"/>
    <w:rsid w:val="00A6053D"/>
    <w:rsid w:val="00A60C78"/>
    <w:rsid w:val="00A60FEC"/>
    <w:rsid w:val="00A6200B"/>
    <w:rsid w:val="00A63DFA"/>
    <w:rsid w:val="00A7088A"/>
    <w:rsid w:val="00A70DEF"/>
    <w:rsid w:val="00A72532"/>
    <w:rsid w:val="00A7338E"/>
    <w:rsid w:val="00A73F1E"/>
    <w:rsid w:val="00A756E3"/>
    <w:rsid w:val="00A76C53"/>
    <w:rsid w:val="00A82A8B"/>
    <w:rsid w:val="00A83EFD"/>
    <w:rsid w:val="00A87038"/>
    <w:rsid w:val="00A9275B"/>
    <w:rsid w:val="00A93F9B"/>
    <w:rsid w:val="00A9407E"/>
    <w:rsid w:val="00A942F7"/>
    <w:rsid w:val="00A96B78"/>
    <w:rsid w:val="00A96C9E"/>
    <w:rsid w:val="00A97FD2"/>
    <w:rsid w:val="00AA1BA4"/>
    <w:rsid w:val="00AA275E"/>
    <w:rsid w:val="00AA277F"/>
    <w:rsid w:val="00AA3DFF"/>
    <w:rsid w:val="00AA775A"/>
    <w:rsid w:val="00AB351F"/>
    <w:rsid w:val="00AB72EC"/>
    <w:rsid w:val="00AC08C5"/>
    <w:rsid w:val="00AC4D69"/>
    <w:rsid w:val="00AC5825"/>
    <w:rsid w:val="00AC6E78"/>
    <w:rsid w:val="00AD5C9A"/>
    <w:rsid w:val="00AE3F64"/>
    <w:rsid w:val="00AE4E74"/>
    <w:rsid w:val="00AE6FA0"/>
    <w:rsid w:val="00AF078D"/>
    <w:rsid w:val="00AF0D51"/>
    <w:rsid w:val="00AF2C95"/>
    <w:rsid w:val="00AF6651"/>
    <w:rsid w:val="00AF7A34"/>
    <w:rsid w:val="00B02B6D"/>
    <w:rsid w:val="00B0730A"/>
    <w:rsid w:val="00B10451"/>
    <w:rsid w:val="00B10DB9"/>
    <w:rsid w:val="00B10FF9"/>
    <w:rsid w:val="00B127DE"/>
    <w:rsid w:val="00B2359C"/>
    <w:rsid w:val="00B24AD8"/>
    <w:rsid w:val="00B25DD0"/>
    <w:rsid w:val="00B313C3"/>
    <w:rsid w:val="00B31505"/>
    <w:rsid w:val="00B3436B"/>
    <w:rsid w:val="00B35269"/>
    <w:rsid w:val="00B423BA"/>
    <w:rsid w:val="00B45272"/>
    <w:rsid w:val="00B46570"/>
    <w:rsid w:val="00B465EC"/>
    <w:rsid w:val="00B4742F"/>
    <w:rsid w:val="00B47885"/>
    <w:rsid w:val="00B543A4"/>
    <w:rsid w:val="00B60680"/>
    <w:rsid w:val="00B60B1B"/>
    <w:rsid w:val="00B664D0"/>
    <w:rsid w:val="00B67664"/>
    <w:rsid w:val="00B71011"/>
    <w:rsid w:val="00B726B3"/>
    <w:rsid w:val="00B72855"/>
    <w:rsid w:val="00B74239"/>
    <w:rsid w:val="00B80E86"/>
    <w:rsid w:val="00B84346"/>
    <w:rsid w:val="00B8483F"/>
    <w:rsid w:val="00B867E2"/>
    <w:rsid w:val="00B93712"/>
    <w:rsid w:val="00B9388B"/>
    <w:rsid w:val="00B93E61"/>
    <w:rsid w:val="00B94ACC"/>
    <w:rsid w:val="00B9745D"/>
    <w:rsid w:val="00BA0906"/>
    <w:rsid w:val="00BA3095"/>
    <w:rsid w:val="00BA3CC7"/>
    <w:rsid w:val="00BA4E4E"/>
    <w:rsid w:val="00BB10F9"/>
    <w:rsid w:val="00BB12B3"/>
    <w:rsid w:val="00BB3E77"/>
    <w:rsid w:val="00BC0024"/>
    <w:rsid w:val="00BC2897"/>
    <w:rsid w:val="00BC2F72"/>
    <w:rsid w:val="00BC4F56"/>
    <w:rsid w:val="00BC4FB0"/>
    <w:rsid w:val="00BC76B7"/>
    <w:rsid w:val="00BD01A0"/>
    <w:rsid w:val="00BD05D8"/>
    <w:rsid w:val="00BD2C30"/>
    <w:rsid w:val="00BD4F59"/>
    <w:rsid w:val="00BD673D"/>
    <w:rsid w:val="00BE14B0"/>
    <w:rsid w:val="00BE1C96"/>
    <w:rsid w:val="00BE587C"/>
    <w:rsid w:val="00BE664F"/>
    <w:rsid w:val="00BF4259"/>
    <w:rsid w:val="00BF44ED"/>
    <w:rsid w:val="00BF7C80"/>
    <w:rsid w:val="00C004BA"/>
    <w:rsid w:val="00C11AB8"/>
    <w:rsid w:val="00C134A2"/>
    <w:rsid w:val="00C165BA"/>
    <w:rsid w:val="00C21B0C"/>
    <w:rsid w:val="00C223F2"/>
    <w:rsid w:val="00C23D7D"/>
    <w:rsid w:val="00C25A7A"/>
    <w:rsid w:val="00C25D8A"/>
    <w:rsid w:val="00C266D1"/>
    <w:rsid w:val="00C32EA5"/>
    <w:rsid w:val="00C37593"/>
    <w:rsid w:val="00C43F9D"/>
    <w:rsid w:val="00C45715"/>
    <w:rsid w:val="00C52714"/>
    <w:rsid w:val="00C57716"/>
    <w:rsid w:val="00C6023E"/>
    <w:rsid w:val="00C60B9C"/>
    <w:rsid w:val="00C62373"/>
    <w:rsid w:val="00C67B9E"/>
    <w:rsid w:val="00C70CEC"/>
    <w:rsid w:val="00C82444"/>
    <w:rsid w:val="00C825BE"/>
    <w:rsid w:val="00C87621"/>
    <w:rsid w:val="00C87B6E"/>
    <w:rsid w:val="00C90F43"/>
    <w:rsid w:val="00C9218B"/>
    <w:rsid w:val="00C9357B"/>
    <w:rsid w:val="00C94262"/>
    <w:rsid w:val="00C95D76"/>
    <w:rsid w:val="00CA11DE"/>
    <w:rsid w:val="00CA375D"/>
    <w:rsid w:val="00CA3DD2"/>
    <w:rsid w:val="00CA496C"/>
    <w:rsid w:val="00CA5DA5"/>
    <w:rsid w:val="00CA64EF"/>
    <w:rsid w:val="00CA69A9"/>
    <w:rsid w:val="00CB0D4B"/>
    <w:rsid w:val="00CB185C"/>
    <w:rsid w:val="00CB3282"/>
    <w:rsid w:val="00CB3B40"/>
    <w:rsid w:val="00CB3DAD"/>
    <w:rsid w:val="00CB5FCB"/>
    <w:rsid w:val="00CB670E"/>
    <w:rsid w:val="00CB731C"/>
    <w:rsid w:val="00CC1626"/>
    <w:rsid w:val="00CC2737"/>
    <w:rsid w:val="00CC318D"/>
    <w:rsid w:val="00CC3344"/>
    <w:rsid w:val="00CC7970"/>
    <w:rsid w:val="00CD3493"/>
    <w:rsid w:val="00CD6851"/>
    <w:rsid w:val="00CD6F71"/>
    <w:rsid w:val="00CE1807"/>
    <w:rsid w:val="00CE2553"/>
    <w:rsid w:val="00CE2A89"/>
    <w:rsid w:val="00CE2E98"/>
    <w:rsid w:val="00CE37C0"/>
    <w:rsid w:val="00CE4BBB"/>
    <w:rsid w:val="00CF141C"/>
    <w:rsid w:val="00CF2368"/>
    <w:rsid w:val="00CF2D75"/>
    <w:rsid w:val="00CF3362"/>
    <w:rsid w:val="00CF49BC"/>
    <w:rsid w:val="00CF5A90"/>
    <w:rsid w:val="00CF60BC"/>
    <w:rsid w:val="00D011E6"/>
    <w:rsid w:val="00D03437"/>
    <w:rsid w:val="00D05184"/>
    <w:rsid w:val="00D14D43"/>
    <w:rsid w:val="00D157EE"/>
    <w:rsid w:val="00D20DB5"/>
    <w:rsid w:val="00D25D10"/>
    <w:rsid w:val="00D30953"/>
    <w:rsid w:val="00D331D3"/>
    <w:rsid w:val="00D44392"/>
    <w:rsid w:val="00D51B5A"/>
    <w:rsid w:val="00D53163"/>
    <w:rsid w:val="00D534FD"/>
    <w:rsid w:val="00D606AE"/>
    <w:rsid w:val="00D640BB"/>
    <w:rsid w:val="00D67215"/>
    <w:rsid w:val="00D75921"/>
    <w:rsid w:val="00D77CA0"/>
    <w:rsid w:val="00D8389C"/>
    <w:rsid w:val="00D86257"/>
    <w:rsid w:val="00D91554"/>
    <w:rsid w:val="00D921D3"/>
    <w:rsid w:val="00D9630C"/>
    <w:rsid w:val="00DA642F"/>
    <w:rsid w:val="00DB3AEE"/>
    <w:rsid w:val="00DB56B7"/>
    <w:rsid w:val="00DB5E2B"/>
    <w:rsid w:val="00DB634D"/>
    <w:rsid w:val="00DB667E"/>
    <w:rsid w:val="00DC1E57"/>
    <w:rsid w:val="00DC60AE"/>
    <w:rsid w:val="00DD5DA2"/>
    <w:rsid w:val="00DE2AB6"/>
    <w:rsid w:val="00DE4079"/>
    <w:rsid w:val="00DE42F8"/>
    <w:rsid w:val="00DE4917"/>
    <w:rsid w:val="00DE68C7"/>
    <w:rsid w:val="00DF0A4E"/>
    <w:rsid w:val="00DF1F84"/>
    <w:rsid w:val="00DF2130"/>
    <w:rsid w:val="00DF24A7"/>
    <w:rsid w:val="00DF46AF"/>
    <w:rsid w:val="00DF488C"/>
    <w:rsid w:val="00DF5304"/>
    <w:rsid w:val="00DF5393"/>
    <w:rsid w:val="00DF7F61"/>
    <w:rsid w:val="00E01E91"/>
    <w:rsid w:val="00E02B21"/>
    <w:rsid w:val="00E03484"/>
    <w:rsid w:val="00E061ED"/>
    <w:rsid w:val="00E074C2"/>
    <w:rsid w:val="00E07FD6"/>
    <w:rsid w:val="00E11417"/>
    <w:rsid w:val="00E1204E"/>
    <w:rsid w:val="00E12360"/>
    <w:rsid w:val="00E16012"/>
    <w:rsid w:val="00E160CC"/>
    <w:rsid w:val="00E167CA"/>
    <w:rsid w:val="00E175AF"/>
    <w:rsid w:val="00E26531"/>
    <w:rsid w:val="00E30720"/>
    <w:rsid w:val="00E30DC9"/>
    <w:rsid w:val="00E314A0"/>
    <w:rsid w:val="00E339F5"/>
    <w:rsid w:val="00E40B75"/>
    <w:rsid w:val="00E4551C"/>
    <w:rsid w:val="00E50596"/>
    <w:rsid w:val="00E50884"/>
    <w:rsid w:val="00E53A80"/>
    <w:rsid w:val="00E54DDF"/>
    <w:rsid w:val="00E551E8"/>
    <w:rsid w:val="00E5520C"/>
    <w:rsid w:val="00E571E1"/>
    <w:rsid w:val="00E61472"/>
    <w:rsid w:val="00E620C5"/>
    <w:rsid w:val="00E7037D"/>
    <w:rsid w:val="00E70F30"/>
    <w:rsid w:val="00E72A90"/>
    <w:rsid w:val="00E757F7"/>
    <w:rsid w:val="00E75BEF"/>
    <w:rsid w:val="00E82AB0"/>
    <w:rsid w:val="00E8451A"/>
    <w:rsid w:val="00E936DB"/>
    <w:rsid w:val="00EA1DDB"/>
    <w:rsid w:val="00EA2DA7"/>
    <w:rsid w:val="00EA33F4"/>
    <w:rsid w:val="00EA4E70"/>
    <w:rsid w:val="00EA59AF"/>
    <w:rsid w:val="00EB3D30"/>
    <w:rsid w:val="00EB571D"/>
    <w:rsid w:val="00EB6E02"/>
    <w:rsid w:val="00EC00CB"/>
    <w:rsid w:val="00EC2984"/>
    <w:rsid w:val="00EC2EEB"/>
    <w:rsid w:val="00EC4B44"/>
    <w:rsid w:val="00ED009C"/>
    <w:rsid w:val="00ED0C23"/>
    <w:rsid w:val="00ED1D74"/>
    <w:rsid w:val="00ED2166"/>
    <w:rsid w:val="00ED23D3"/>
    <w:rsid w:val="00ED27F5"/>
    <w:rsid w:val="00ED282F"/>
    <w:rsid w:val="00EE2955"/>
    <w:rsid w:val="00EE4831"/>
    <w:rsid w:val="00EE5807"/>
    <w:rsid w:val="00EE58AF"/>
    <w:rsid w:val="00EE64CB"/>
    <w:rsid w:val="00EF1E1A"/>
    <w:rsid w:val="00EF4794"/>
    <w:rsid w:val="00EF60F3"/>
    <w:rsid w:val="00EF7B2B"/>
    <w:rsid w:val="00F02100"/>
    <w:rsid w:val="00F06761"/>
    <w:rsid w:val="00F07433"/>
    <w:rsid w:val="00F101D8"/>
    <w:rsid w:val="00F10657"/>
    <w:rsid w:val="00F13FF4"/>
    <w:rsid w:val="00F15801"/>
    <w:rsid w:val="00F20550"/>
    <w:rsid w:val="00F210DC"/>
    <w:rsid w:val="00F21AF5"/>
    <w:rsid w:val="00F22D51"/>
    <w:rsid w:val="00F23411"/>
    <w:rsid w:val="00F24BC1"/>
    <w:rsid w:val="00F31BC1"/>
    <w:rsid w:val="00F36C0E"/>
    <w:rsid w:val="00F37DB6"/>
    <w:rsid w:val="00F44072"/>
    <w:rsid w:val="00F4456C"/>
    <w:rsid w:val="00F45BE6"/>
    <w:rsid w:val="00F52A62"/>
    <w:rsid w:val="00F64123"/>
    <w:rsid w:val="00F64B96"/>
    <w:rsid w:val="00F7197F"/>
    <w:rsid w:val="00F74C02"/>
    <w:rsid w:val="00F762B7"/>
    <w:rsid w:val="00F771FE"/>
    <w:rsid w:val="00F80C5D"/>
    <w:rsid w:val="00F83DF2"/>
    <w:rsid w:val="00F927D2"/>
    <w:rsid w:val="00FA0CE2"/>
    <w:rsid w:val="00FA2434"/>
    <w:rsid w:val="00FA37FF"/>
    <w:rsid w:val="00FB0D9C"/>
    <w:rsid w:val="00FB33D8"/>
    <w:rsid w:val="00FC27E4"/>
    <w:rsid w:val="00FC6F60"/>
    <w:rsid w:val="00FD599F"/>
    <w:rsid w:val="00FD75B9"/>
    <w:rsid w:val="00FE0CC4"/>
    <w:rsid w:val="00FE1420"/>
    <w:rsid w:val="00FE55EA"/>
    <w:rsid w:val="00FF176D"/>
    <w:rsid w:val="00FF1985"/>
    <w:rsid w:val="00FF45A6"/>
    <w:rsid w:val="00FF64B6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E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220F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20FE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935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EC4B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A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4B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935"/>
    <w:rPr>
      <w:sz w:val="24"/>
      <w:szCs w:val="24"/>
    </w:rPr>
  </w:style>
  <w:style w:type="character" w:styleId="Hyperlink">
    <w:name w:val="Hyperlink"/>
    <w:basedOn w:val="DefaultParagraphFont"/>
    <w:uiPriority w:val="99"/>
    <w:rsid w:val="00422EC7"/>
    <w:rPr>
      <w:color w:val="0000FF"/>
      <w:u w:val="single"/>
    </w:rPr>
  </w:style>
  <w:style w:type="paragraph" w:styleId="NormalWeb">
    <w:name w:val="Normal (Web)"/>
    <w:basedOn w:val="Normal"/>
    <w:uiPriority w:val="99"/>
    <w:rsid w:val="00220FE3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naisf">
    <w:name w:val="naisf"/>
    <w:basedOn w:val="Normal"/>
    <w:uiPriority w:val="99"/>
    <w:rsid w:val="009B2AF1"/>
    <w:pPr>
      <w:spacing w:before="54" w:after="54"/>
      <w:ind w:firstLine="269"/>
      <w:jc w:val="both"/>
    </w:pPr>
  </w:style>
  <w:style w:type="paragraph" w:styleId="ListParagraph">
    <w:name w:val="List Paragraph"/>
    <w:basedOn w:val="Normal"/>
    <w:uiPriority w:val="99"/>
    <w:qFormat/>
    <w:rsid w:val="00F37DB6"/>
    <w:pPr>
      <w:ind w:left="720"/>
    </w:pPr>
  </w:style>
  <w:style w:type="paragraph" w:customStyle="1" w:styleId="Default">
    <w:name w:val="Default"/>
    <w:uiPriority w:val="99"/>
    <w:rsid w:val="00116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E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2935"/>
    <w:rPr>
      <w:b/>
      <w:bCs/>
    </w:rPr>
  </w:style>
  <w:style w:type="paragraph" w:customStyle="1" w:styleId="RakstzCharCharRakstzCharCharRakstz">
    <w:name w:val="Rakstz. Char Char Rakstz. Char Char Rakstz."/>
    <w:basedOn w:val="Normal"/>
    <w:uiPriority w:val="99"/>
    <w:rsid w:val="00104E4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867D26"/>
    <w:pPr>
      <w:spacing w:before="75" w:after="75"/>
    </w:pPr>
  </w:style>
  <w:style w:type="paragraph" w:customStyle="1" w:styleId="naisc">
    <w:name w:val="naisc"/>
    <w:basedOn w:val="Normal"/>
    <w:uiPriority w:val="99"/>
    <w:rsid w:val="00867D26"/>
    <w:pPr>
      <w:spacing w:before="75" w:after="75"/>
      <w:jc w:val="center"/>
    </w:pPr>
  </w:style>
  <w:style w:type="paragraph" w:customStyle="1" w:styleId="naislab">
    <w:name w:val="naislab"/>
    <w:basedOn w:val="Normal"/>
    <w:uiPriority w:val="99"/>
    <w:rsid w:val="00A13967"/>
    <w:pPr>
      <w:spacing w:before="75" w:after="75"/>
      <w:jc w:val="right"/>
    </w:pPr>
  </w:style>
  <w:style w:type="paragraph" w:styleId="Revision">
    <w:name w:val="Revision"/>
    <w:hidden/>
    <w:uiPriority w:val="99"/>
    <w:semiHidden/>
    <w:rsid w:val="00FA0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11598</Words>
  <Characters>6611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7.jūlija noteikumos Nr.752 „Noteikumi par darbības programmas „Uzņēmējdarbība un inovācijas” papildinājuma 2.1.1.1.aktivitāti „Atbalsts zinātnei un pētniecībai”” </vt:lpstr>
    </vt:vector>
  </TitlesOfParts>
  <Company>Microsoft Corporation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7.jūlija noteikumos Nr.752 „Noteikumi par darbības programmas „Uzņēmējdarbība un inovācijas” papildinājuma 2.1.1.1.aktivitāti „Atbalsts zinātnei un pētniecībai”” </dc:title>
  <dc:subject>Noteikumu projekts</dc:subject>
  <dc:creator>Inta Švirksta</dc:creator>
  <cp:keywords/>
  <dc:description>inta.svirksta@izm.gov.lv, talr. 67047882</dc:description>
  <cp:lastModifiedBy>jsviridenkova</cp:lastModifiedBy>
  <cp:revision>40</cp:revision>
  <cp:lastPrinted>2011-04-15T08:44:00Z</cp:lastPrinted>
  <dcterms:created xsi:type="dcterms:W3CDTF">2011-05-23T07:51:00Z</dcterms:created>
  <dcterms:modified xsi:type="dcterms:W3CDTF">2011-06-08T10:24:00Z</dcterms:modified>
</cp:coreProperties>
</file>