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C1" w:rsidRDefault="00EF4AC1" w:rsidP="00EF4AC1">
      <w:pPr>
        <w:pStyle w:val="naisc"/>
        <w:spacing w:before="0" w:after="0"/>
        <w:rPr>
          <w:b/>
          <w:bCs/>
          <w:sz w:val="28"/>
          <w:szCs w:val="28"/>
        </w:rPr>
      </w:pPr>
      <w:bookmarkStart w:id="0" w:name="OLE_LINK1"/>
      <w:bookmarkStart w:id="1" w:name="OLE_LINK2"/>
      <w:r>
        <w:rPr>
          <w:b/>
          <w:bCs/>
          <w:sz w:val="28"/>
          <w:szCs w:val="28"/>
        </w:rPr>
        <w:t>Ministru kabineta rīkojuma projekta</w:t>
      </w:r>
    </w:p>
    <w:p w:rsidR="00EF4AC1" w:rsidRDefault="00EF4AC1" w:rsidP="00EF4AC1">
      <w:pPr>
        <w:pStyle w:val="Pamatteksts"/>
        <w:rPr>
          <w:b/>
          <w:bCs/>
          <w:szCs w:val="28"/>
        </w:rPr>
      </w:pPr>
      <w:r>
        <w:rPr>
          <w:b/>
          <w:bCs/>
          <w:szCs w:val="28"/>
        </w:rPr>
        <w:t>„</w:t>
      </w:r>
      <w:r w:rsidRPr="00D23D2D">
        <w:rPr>
          <w:b/>
          <w:bCs/>
          <w:szCs w:val="28"/>
        </w:rPr>
        <w:t xml:space="preserve">Grozījumi Ministru kabineta 2003.gada 15.jūlija rīkojumā Nr.442 </w:t>
      </w:r>
    </w:p>
    <w:p w:rsidR="00EF4AC1" w:rsidRDefault="00EF4AC1" w:rsidP="00EF4AC1">
      <w:pPr>
        <w:pStyle w:val="Pamatteksts"/>
        <w:rPr>
          <w:sz w:val="24"/>
          <w:szCs w:val="24"/>
        </w:rPr>
      </w:pPr>
      <w:r w:rsidRPr="00D23D2D">
        <w:rPr>
          <w:b/>
          <w:bCs/>
          <w:szCs w:val="28"/>
        </w:rPr>
        <w:t>"Par Latvijas Nacionālās bibliotēkas projekta īstenošanas uzraudzības padomes sastāvu"</w:t>
      </w:r>
      <w:r>
        <w:rPr>
          <w:b/>
          <w:bCs/>
          <w:szCs w:val="28"/>
        </w:rPr>
        <w:t xml:space="preserve">” </w:t>
      </w:r>
      <w:r>
        <w:rPr>
          <w:b/>
          <w:szCs w:val="28"/>
        </w:rPr>
        <w:t>anotācija</w:t>
      </w:r>
    </w:p>
    <w:p w:rsidR="00EF4AC1" w:rsidRDefault="00EF4AC1" w:rsidP="002D7F58">
      <w:pPr>
        <w:pStyle w:val="Pamatteksts"/>
        <w:rPr>
          <w:sz w:val="24"/>
          <w:szCs w:val="24"/>
        </w:rPr>
      </w:pPr>
    </w:p>
    <w:bookmarkEnd w:id="0"/>
    <w:bookmarkEnd w:id="1"/>
    <w:p w:rsidR="00FD092A" w:rsidRPr="0048110F" w:rsidRDefault="00FD092A" w:rsidP="002D7F58">
      <w:pPr>
        <w:pStyle w:val="Pamatteksts"/>
        <w:rPr>
          <w:sz w:val="24"/>
          <w:szCs w:val="24"/>
        </w:rPr>
      </w:pPr>
    </w:p>
    <w:tbl>
      <w:tblPr>
        <w:tblW w:w="0" w:type="auto"/>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5"/>
        <w:gridCol w:w="3686"/>
        <w:gridCol w:w="5387"/>
      </w:tblGrid>
      <w:tr w:rsidR="002D7F58" w:rsidTr="00EF4AC1">
        <w:trPr>
          <w:tblCellSpacing w:w="0" w:type="dxa"/>
        </w:trPr>
        <w:tc>
          <w:tcPr>
            <w:tcW w:w="9498" w:type="dxa"/>
            <w:gridSpan w:val="3"/>
            <w:tcBorders>
              <w:top w:val="outset" w:sz="6" w:space="0" w:color="auto"/>
              <w:left w:val="outset" w:sz="6" w:space="0" w:color="auto"/>
              <w:bottom w:val="outset" w:sz="6" w:space="0" w:color="auto"/>
              <w:right w:val="outset" w:sz="6" w:space="0" w:color="auto"/>
            </w:tcBorders>
            <w:vAlign w:val="center"/>
            <w:hideMark/>
          </w:tcPr>
          <w:p w:rsidR="002D7F58" w:rsidRDefault="002D7F58" w:rsidP="00EF4AC1">
            <w:pPr>
              <w:pStyle w:val="naisc"/>
            </w:pPr>
            <w:r>
              <w:t> </w:t>
            </w:r>
            <w:r>
              <w:rPr>
                <w:b/>
                <w:bCs/>
              </w:rPr>
              <w:t> I. Tiesību akta projekta izstrādes nepieciešamība</w:t>
            </w:r>
          </w:p>
        </w:tc>
      </w:tr>
      <w:tr w:rsidR="002D7F58" w:rsidTr="00114D30">
        <w:trPr>
          <w:trHeight w:val="2072"/>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2D7F58" w:rsidRDefault="002D7F58" w:rsidP="002D7F58">
            <w:pPr>
              <w:pStyle w:val="naislab"/>
              <w:jc w:val="left"/>
            </w:pPr>
            <w:r>
              <w:t> 1.</w:t>
            </w:r>
          </w:p>
        </w:tc>
        <w:tc>
          <w:tcPr>
            <w:tcW w:w="3686" w:type="dxa"/>
            <w:tcBorders>
              <w:top w:val="outset" w:sz="6" w:space="0" w:color="auto"/>
              <w:left w:val="outset" w:sz="6" w:space="0" w:color="auto"/>
              <w:bottom w:val="outset" w:sz="6" w:space="0" w:color="auto"/>
              <w:right w:val="outset" w:sz="6" w:space="0" w:color="auto"/>
            </w:tcBorders>
            <w:hideMark/>
          </w:tcPr>
          <w:p w:rsidR="002D7F58" w:rsidRDefault="002D7F58" w:rsidP="00EF4AC1">
            <w:pPr>
              <w:pStyle w:val="naislab"/>
              <w:jc w:val="left"/>
            </w:pPr>
            <w:r>
              <w:t> Pamatojums</w:t>
            </w:r>
          </w:p>
        </w:tc>
        <w:tc>
          <w:tcPr>
            <w:tcW w:w="5387" w:type="dxa"/>
            <w:tcBorders>
              <w:top w:val="outset" w:sz="6" w:space="0" w:color="auto"/>
              <w:left w:val="outset" w:sz="6" w:space="0" w:color="auto"/>
              <w:bottom w:val="outset" w:sz="6" w:space="0" w:color="auto"/>
              <w:right w:val="outset" w:sz="6" w:space="0" w:color="auto"/>
            </w:tcBorders>
            <w:hideMark/>
          </w:tcPr>
          <w:p w:rsidR="00EF4AC1" w:rsidRDefault="004A0477" w:rsidP="004A0477">
            <w:pPr>
              <w:pStyle w:val="naislab"/>
              <w:jc w:val="both"/>
              <w:rPr>
                <w:rFonts w:eastAsia="Times New Roman"/>
              </w:rPr>
            </w:pPr>
            <w:r>
              <w:t xml:space="preserve">Latvijas Nacionālās bibliotēkas projekta īstenošanas likuma 3. panta </w:t>
            </w:r>
            <w:r w:rsidR="00465D2E">
              <w:t>otrajā</w:t>
            </w:r>
            <w:r>
              <w:t xml:space="preserve"> daļā </w:t>
            </w:r>
            <w:r w:rsidR="00E01EFE">
              <w:t xml:space="preserve">ir </w:t>
            </w:r>
            <w:r>
              <w:t xml:space="preserve">noteikts, ka </w:t>
            </w:r>
            <w:r w:rsidR="003E267A" w:rsidRPr="008169AF">
              <w:rPr>
                <w:rFonts w:eastAsia="Times New Roman"/>
              </w:rPr>
              <w:t>Latvijas Nacionālās bibliotēkas</w:t>
            </w:r>
            <w:r w:rsidR="003E267A">
              <w:t xml:space="preserve">  (turpmāk – LNB) </w:t>
            </w:r>
            <w:r w:rsidR="00E01EFE">
              <w:t>p</w:t>
            </w:r>
            <w:r w:rsidR="00EF4AC1" w:rsidRPr="008169AF">
              <w:rPr>
                <w:rFonts w:eastAsia="Times New Roman"/>
              </w:rPr>
              <w:t>rojekta īstenošanu uzrauga Ministru kabineta izveidot</w:t>
            </w:r>
            <w:r w:rsidR="00465D2E">
              <w:rPr>
                <w:rFonts w:eastAsia="Times New Roman"/>
              </w:rPr>
              <w:t>a</w:t>
            </w:r>
            <w:r w:rsidR="00EF4AC1" w:rsidRPr="008169AF">
              <w:rPr>
                <w:rFonts w:eastAsia="Times New Roman"/>
              </w:rPr>
              <w:t xml:space="preserve"> Uzraudzības padome sešu cilvēku sastāvā. Uzraudzības padomi vada finanšu ministrs. Uzraudzības padomē ir iekļauts Saeimas Budžeta un finanšu (nodokļu) komisijas priekšsēdētājs, Saeimas Izglītības, kultūras un zinātnes komisijas priekšsēdētājs, Latvijas Nacionālās kultūras padomes priekšsēdētājs, Rīgas Domes pārstāvis un L</w:t>
            </w:r>
            <w:r w:rsidR="003E267A">
              <w:rPr>
                <w:rFonts w:eastAsia="Times New Roman"/>
              </w:rPr>
              <w:t xml:space="preserve">NB </w:t>
            </w:r>
            <w:r w:rsidR="00EF4AC1" w:rsidRPr="008169AF">
              <w:rPr>
                <w:rFonts w:eastAsia="Times New Roman"/>
              </w:rPr>
              <w:t>atbalsta biedrības pārstāvis.</w:t>
            </w:r>
            <w:r>
              <w:rPr>
                <w:rFonts w:eastAsia="Times New Roman"/>
              </w:rPr>
              <w:t xml:space="preserve"> </w:t>
            </w:r>
          </w:p>
          <w:p w:rsidR="004A0477" w:rsidRPr="003E267A" w:rsidRDefault="004A0477" w:rsidP="003E267A">
            <w:pPr>
              <w:pStyle w:val="naislab"/>
              <w:jc w:val="both"/>
              <w:rPr>
                <w:rFonts w:eastAsia="Times New Roman"/>
              </w:rPr>
            </w:pPr>
            <w:r>
              <w:rPr>
                <w:rFonts w:eastAsia="Times New Roman"/>
              </w:rPr>
              <w:t xml:space="preserve">Sakarā ar </w:t>
            </w:r>
            <w:r w:rsidR="003E267A">
              <w:rPr>
                <w:rFonts w:eastAsia="Times New Roman"/>
              </w:rPr>
              <w:t xml:space="preserve">attiecīgu augstākminēto </w:t>
            </w:r>
            <w:r w:rsidR="00E01EFE">
              <w:rPr>
                <w:rFonts w:eastAsia="Times New Roman"/>
              </w:rPr>
              <w:t xml:space="preserve">amatpersonu pilnvaru izbeigšanos un jaunu amatpersonu iecelšanu (ievēlēšanu), nepieciešams </w:t>
            </w:r>
            <w:r w:rsidR="003E267A">
              <w:rPr>
                <w:rFonts w:eastAsia="Times New Roman"/>
              </w:rPr>
              <w:t xml:space="preserve">apstiprināt izmaiņas LNB </w:t>
            </w:r>
            <w:r w:rsidR="00C7324A">
              <w:rPr>
                <w:rFonts w:eastAsia="Times New Roman"/>
              </w:rPr>
              <w:t xml:space="preserve">projekta īstenošanas </w:t>
            </w:r>
            <w:r w:rsidR="003E267A">
              <w:rPr>
                <w:rFonts w:eastAsia="Times New Roman"/>
              </w:rPr>
              <w:t xml:space="preserve">uzraudzības padomes </w:t>
            </w:r>
            <w:r w:rsidR="00C7324A">
              <w:rPr>
                <w:rFonts w:eastAsia="Times New Roman"/>
              </w:rPr>
              <w:t xml:space="preserve">(turpmāk – LNB UP) </w:t>
            </w:r>
            <w:r w:rsidR="003E267A">
              <w:rPr>
                <w:rFonts w:eastAsia="Times New Roman"/>
              </w:rPr>
              <w:t>sastāvā.</w:t>
            </w:r>
          </w:p>
        </w:tc>
      </w:tr>
      <w:tr w:rsidR="002D7F58" w:rsidTr="00114D30">
        <w:trPr>
          <w:trHeight w:val="472"/>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2D7F58" w:rsidRDefault="002D7F58" w:rsidP="00EF4AC1">
            <w:pPr>
              <w:pStyle w:val="naiskr"/>
            </w:pPr>
            <w:r>
              <w:t> 2.</w:t>
            </w:r>
          </w:p>
        </w:tc>
        <w:tc>
          <w:tcPr>
            <w:tcW w:w="3686" w:type="dxa"/>
            <w:tcBorders>
              <w:top w:val="outset" w:sz="6" w:space="0" w:color="auto"/>
              <w:left w:val="outset" w:sz="6" w:space="0" w:color="auto"/>
              <w:bottom w:val="outset" w:sz="6" w:space="0" w:color="auto"/>
              <w:right w:val="outset" w:sz="6" w:space="0" w:color="auto"/>
            </w:tcBorders>
            <w:hideMark/>
          </w:tcPr>
          <w:p w:rsidR="002D7F58" w:rsidRDefault="002D7F58" w:rsidP="00EF4AC1">
            <w:pPr>
              <w:pStyle w:val="naiskr"/>
            </w:pPr>
            <w:r>
              <w:t> Pašreizējā situācija un problēmas</w:t>
            </w:r>
          </w:p>
        </w:tc>
        <w:tc>
          <w:tcPr>
            <w:tcW w:w="5387" w:type="dxa"/>
            <w:tcBorders>
              <w:top w:val="outset" w:sz="6" w:space="0" w:color="auto"/>
              <w:left w:val="outset" w:sz="6" w:space="0" w:color="auto"/>
              <w:bottom w:val="outset" w:sz="6" w:space="0" w:color="auto"/>
              <w:right w:val="outset" w:sz="6" w:space="0" w:color="auto"/>
            </w:tcBorders>
            <w:hideMark/>
          </w:tcPr>
          <w:p w:rsidR="00160FA0" w:rsidRDefault="00F81C16" w:rsidP="004A0477">
            <w:pPr>
              <w:spacing w:before="75" w:after="75"/>
              <w:jc w:val="both"/>
            </w:pPr>
            <w:r>
              <w:t xml:space="preserve">2010.gada 2.novembrī Latvijas Republikas Saeima apstiprināja 10. Saeimas deputātu pilnvaras; </w:t>
            </w:r>
          </w:p>
          <w:p w:rsidR="00F81C16" w:rsidRDefault="00F81C16" w:rsidP="004A0477">
            <w:pPr>
              <w:pStyle w:val="Sarakstarindkopa"/>
              <w:numPr>
                <w:ilvl w:val="0"/>
                <w:numId w:val="2"/>
              </w:numPr>
              <w:spacing w:before="75" w:after="75"/>
              <w:jc w:val="both"/>
            </w:pPr>
            <w:r>
              <w:t xml:space="preserve">2010.gada 8.novembrī par </w:t>
            </w:r>
            <w:r w:rsidRPr="004A0477">
              <w:t>Saeimas Budžeta un finanšu (nod</w:t>
            </w:r>
            <w:r>
              <w:t xml:space="preserve">okļu) komisijas priekšsēdētāju ievēlēts </w:t>
            </w:r>
            <w:r w:rsidRPr="004A0477">
              <w:t xml:space="preserve">J. </w:t>
            </w:r>
            <w:proofErr w:type="spellStart"/>
            <w:r w:rsidRPr="004A0477">
              <w:t>Reirs</w:t>
            </w:r>
            <w:proofErr w:type="spellEnd"/>
            <w:r>
              <w:t xml:space="preserve">. </w:t>
            </w:r>
            <w:r w:rsidRPr="00F81C16">
              <w:rPr>
                <w:color w:val="2A2A2A"/>
              </w:rPr>
              <w:t>Iepriekšējā komisijas priekšsēdētāja G.Bērziņa pilnvaras ir izbeigušās</w:t>
            </w:r>
            <w:r>
              <w:t xml:space="preserve">; </w:t>
            </w:r>
          </w:p>
          <w:p w:rsidR="004A0477" w:rsidRDefault="00F81C16" w:rsidP="004A0477">
            <w:pPr>
              <w:pStyle w:val="Sarakstarindkopa"/>
              <w:numPr>
                <w:ilvl w:val="0"/>
                <w:numId w:val="2"/>
              </w:numPr>
              <w:spacing w:before="75" w:after="75"/>
              <w:jc w:val="both"/>
            </w:pPr>
            <w:r>
              <w:t xml:space="preserve">2010.gada 4. novembrī par </w:t>
            </w:r>
            <w:r w:rsidR="004A0477" w:rsidRPr="004A0477">
              <w:t>Saeimas Izglītības, kultūras un zinātnes komisijas priekšsēdētāj</w:t>
            </w:r>
            <w:r>
              <w:t xml:space="preserve">u ievēlēta </w:t>
            </w:r>
            <w:proofErr w:type="spellStart"/>
            <w:r>
              <w:t>I.Druviete</w:t>
            </w:r>
            <w:proofErr w:type="spellEnd"/>
            <w:r>
              <w:t xml:space="preserve">. </w:t>
            </w:r>
            <w:r w:rsidRPr="00F81C16">
              <w:rPr>
                <w:color w:val="2A2A2A"/>
              </w:rPr>
              <w:t>Iepriekšējā komisijas priekšsēdētāja J.Strazdiņa pilnvaras ir izbeigušās</w:t>
            </w:r>
            <w:r>
              <w:t>.</w:t>
            </w:r>
            <w:r w:rsidR="00BC3340">
              <w:t xml:space="preserve"> </w:t>
            </w:r>
          </w:p>
          <w:p w:rsidR="00F81C16" w:rsidRPr="00160FA0" w:rsidRDefault="00F81C16" w:rsidP="00F81C16">
            <w:pPr>
              <w:spacing w:before="75" w:after="75"/>
              <w:jc w:val="both"/>
            </w:pPr>
            <w:r>
              <w:rPr>
                <w:color w:val="2A2A2A"/>
              </w:rPr>
              <w:t xml:space="preserve">2010.gada </w:t>
            </w:r>
            <w:r w:rsidRPr="00160FA0">
              <w:rPr>
                <w:color w:val="2A2A2A"/>
              </w:rPr>
              <w:t>3.novembrī</w:t>
            </w:r>
            <w:r>
              <w:rPr>
                <w:color w:val="2A2A2A"/>
              </w:rPr>
              <w:t xml:space="preserve"> </w:t>
            </w:r>
            <w:r w:rsidRPr="00160FA0">
              <w:rPr>
                <w:color w:val="2A2A2A"/>
              </w:rPr>
              <w:t xml:space="preserve">Latvijas Republikas 10.Saeima apstiprināja Ministru prezidenta Valda </w:t>
            </w:r>
            <w:proofErr w:type="spellStart"/>
            <w:r w:rsidRPr="00160FA0">
              <w:rPr>
                <w:color w:val="2A2A2A"/>
              </w:rPr>
              <w:t>Dombrovska</w:t>
            </w:r>
            <w:proofErr w:type="spellEnd"/>
            <w:r w:rsidRPr="00160FA0">
              <w:rPr>
                <w:color w:val="2A2A2A"/>
              </w:rPr>
              <w:t xml:space="preserve"> sastādīto Ministru kabinetu</w:t>
            </w:r>
            <w:r>
              <w:rPr>
                <w:color w:val="2A2A2A"/>
              </w:rPr>
              <w:t>, kura sastāvā finanšu ministrs ir A. Vilks</w:t>
            </w:r>
            <w:r w:rsidRPr="00160FA0">
              <w:rPr>
                <w:color w:val="2A2A2A"/>
              </w:rPr>
              <w:t>.</w:t>
            </w:r>
            <w:r>
              <w:rPr>
                <w:color w:val="2A2A2A"/>
              </w:rPr>
              <w:t xml:space="preserve"> Iepriekšējā finanšu ministra E. Repšes pilnvaras ir izbeigušās.</w:t>
            </w:r>
          </w:p>
          <w:p w:rsidR="002D7F58" w:rsidRDefault="00751687" w:rsidP="00FA44CB">
            <w:pPr>
              <w:spacing w:before="75" w:after="75"/>
              <w:jc w:val="both"/>
              <w:rPr>
                <w:ins w:id="2" w:author="Dainaa" w:date="2011-01-04T17:42:00Z"/>
              </w:rPr>
            </w:pPr>
            <w:r>
              <w:t xml:space="preserve">Sakarā ar to, ka </w:t>
            </w:r>
            <w:r w:rsidR="005F4453">
              <w:t>LNB a</w:t>
            </w:r>
            <w:r w:rsidR="005F4453" w:rsidRPr="004A0477">
              <w:t xml:space="preserve">tbalsta biedrības valdes priekšsēdētāja </w:t>
            </w:r>
            <w:proofErr w:type="spellStart"/>
            <w:r w:rsidR="00BC3340" w:rsidRPr="004A0477">
              <w:t>U.Būde</w:t>
            </w:r>
            <w:proofErr w:type="spellEnd"/>
            <w:r w:rsidR="00BC3340" w:rsidRPr="004A0477">
              <w:t> </w:t>
            </w:r>
            <w:r w:rsidR="005F4453">
              <w:t>ir atsaukusi savu</w:t>
            </w:r>
            <w:r>
              <w:t xml:space="preserve"> darbību LNB projekta īstenošanas uzraudzības padomē, </w:t>
            </w:r>
            <w:r w:rsidR="00285950">
              <w:t xml:space="preserve"> </w:t>
            </w:r>
            <w:r w:rsidR="00FA44CB">
              <w:t xml:space="preserve">2010.gada 9. septembrī </w:t>
            </w:r>
            <w:r w:rsidR="005F4453">
              <w:t xml:space="preserve">LNB atbalsta biedrības valde </w:t>
            </w:r>
            <w:r w:rsidR="00FA44CB">
              <w:t xml:space="preserve">deleģējusi pārstāvēt M.Zemīti </w:t>
            </w:r>
            <w:r w:rsidR="00021548">
              <w:t xml:space="preserve">LNB </w:t>
            </w:r>
            <w:r w:rsidR="00FA44CB">
              <w:t xml:space="preserve">projekta īstenošanas </w:t>
            </w:r>
            <w:r w:rsidR="00021548">
              <w:t>uzraudzības padomē</w:t>
            </w:r>
            <w:r w:rsidR="00FA44CB">
              <w:t>.</w:t>
            </w:r>
          </w:p>
          <w:p w:rsidR="00465D2E" w:rsidRPr="0048110F" w:rsidRDefault="004E1B3D" w:rsidP="00881BD9">
            <w:pPr>
              <w:spacing w:before="75" w:after="75"/>
              <w:jc w:val="both"/>
            </w:pPr>
            <w:r>
              <w:t xml:space="preserve">2010.gada 15 decembrī ar kultūras ministres rīkojumu ir apstiprināts </w:t>
            </w:r>
            <w:r w:rsidR="007A42B2">
              <w:t>jauns Latvija</w:t>
            </w:r>
            <w:r>
              <w:t>s</w:t>
            </w:r>
            <w:r w:rsidR="007A42B2">
              <w:t xml:space="preserve"> Nacionālās kultūras </w:t>
            </w:r>
            <w:r w:rsidR="007A42B2">
              <w:lastRenderedPageBreak/>
              <w:t xml:space="preserve">padomes sastāvs. </w:t>
            </w:r>
            <w:r w:rsidR="007A42B2">
              <w:rPr>
                <w:color w:val="2A2A2A"/>
              </w:rPr>
              <w:t>Iepriekšējās padomes priekšsēdētājas S.Ēlertes pilnvaras ir izbeigušās.</w:t>
            </w:r>
            <w:r>
              <w:t xml:space="preserve"> Jaunā Latvijas Nacionālās kultūras padome </w:t>
            </w:r>
            <w:r w:rsidR="00881BD9">
              <w:t>padomes priekšsēdētāju vēl nav ievēlējusi</w:t>
            </w:r>
            <w:r w:rsidR="007A42B2">
              <w:t>.</w:t>
            </w:r>
          </w:p>
        </w:tc>
      </w:tr>
      <w:tr w:rsidR="002D7F58" w:rsidTr="00114D30">
        <w:trPr>
          <w:trHeight w:val="745"/>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2D7F58" w:rsidRDefault="002D7F58" w:rsidP="00EF4AC1">
            <w:pPr>
              <w:pStyle w:val="naiskr"/>
            </w:pPr>
            <w:r>
              <w:lastRenderedPageBreak/>
              <w:t> 3.</w:t>
            </w:r>
          </w:p>
        </w:tc>
        <w:tc>
          <w:tcPr>
            <w:tcW w:w="3686" w:type="dxa"/>
            <w:tcBorders>
              <w:top w:val="outset" w:sz="6" w:space="0" w:color="auto"/>
              <w:left w:val="outset" w:sz="6" w:space="0" w:color="auto"/>
              <w:bottom w:val="outset" w:sz="6" w:space="0" w:color="auto"/>
              <w:right w:val="outset" w:sz="6" w:space="0" w:color="auto"/>
            </w:tcBorders>
            <w:hideMark/>
          </w:tcPr>
          <w:p w:rsidR="002D7F58" w:rsidRDefault="002D7F58" w:rsidP="00EF4AC1">
            <w:pPr>
              <w:pStyle w:val="naiskr"/>
            </w:pPr>
            <w:r>
              <w:t> Saistītie politikas ietekmes novērtējumi un pētījumi</w:t>
            </w:r>
          </w:p>
        </w:tc>
        <w:tc>
          <w:tcPr>
            <w:tcW w:w="5387" w:type="dxa"/>
            <w:tcBorders>
              <w:top w:val="outset" w:sz="6" w:space="0" w:color="auto"/>
              <w:left w:val="outset" w:sz="6" w:space="0" w:color="auto"/>
              <w:bottom w:val="outset" w:sz="6" w:space="0" w:color="auto"/>
              <w:right w:val="outset" w:sz="6" w:space="0" w:color="auto"/>
            </w:tcBorders>
            <w:hideMark/>
          </w:tcPr>
          <w:p w:rsidR="002D7F58" w:rsidRPr="0048110F" w:rsidRDefault="002D7F58" w:rsidP="00EF4AC1">
            <w:pPr>
              <w:jc w:val="both"/>
            </w:pPr>
            <w:r>
              <w:t>Nav attiecināms.</w:t>
            </w:r>
          </w:p>
        </w:tc>
      </w:tr>
      <w:tr w:rsidR="002D7F58" w:rsidTr="00114D30">
        <w:trPr>
          <w:trHeight w:val="752"/>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2D7F58" w:rsidRDefault="002D7F58" w:rsidP="00EF4AC1">
            <w:pPr>
              <w:pStyle w:val="naiskr"/>
            </w:pPr>
            <w:r>
              <w:t> 4.</w:t>
            </w:r>
          </w:p>
        </w:tc>
        <w:tc>
          <w:tcPr>
            <w:tcW w:w="3686" w:type="dxa"/>
            <w:tcBorders>
              <w:top w:val="outset" w:sz="6" w:space="0" w:color="auto"/>
              <w:left w:val="outset" w:sz="6" w:space="0" w:color="auto"/>
              <w:bottom w:val="outset" w:sz="6" w:space="0" w:color="auto"/>
              <w:right w:val="outset" w:sz="6" w:space="0" w:color="auto"/>
            </w:tcBorders>
            <w:hideMark/>
          </w:tcPr>
          <w:p w:rsidR="002D7F58" w:rsidRDefault="002D7F58" w:rsidP="00EF4AC1">
            <w:pPr>
              <w:pStyle w:val="naiskr"/>
            </w:pPr>
            <w:r>
              <w:t> Tiesiskā regulējuma mērķis un būtība</w:t>
            </w:r>
          </w:p>
        </w:tc>
        <w:tc>
          <w:tcPr>
            <w:tcW w:w="5387" w:type="dxa"/>
            <w:tcBorders>
              <w:top w:val="outset" w:sz="6" w:space="0" w:color="auto"/>
              <w:left w:val="outset" w:sz="6" w:space="0" w:color="auto"/>
              <w:bottom w:val="outset" w:sz="6" w:space="0" w:color="auto"/>
              <w:right w:val="outset" w:sz="6" w:space="0" w:color="auto"/>
            </w:tcBorders>
            <w:hideMark/>
          </w:tcPr>
          <w:p w:rsidR="004A0477" w:rsidRPr="00E01EFE" w:rsidRDefault="004A0477" w:rsidP="000F6181">
            <w:pPr>
              <w:pStyle w:val="naiskr"/>
              <w:jc w:val="both"/>
            </w:pPr>
            <w:r w:rsidRPr="00E01EFE">
              <w:t>Rīkojuma projekts ir sagatavots,</w:t>
            </w:r>
            <w:r w:rsidR="003E267A">
              <w:t xml:space="preserve"> </w:t>
            </w:r>
            <w:r w:rsidR="00FA44CB">
              <w:t xml:space="preserve">lai </w:t>
            </w:r>
            <w:r w:rsidR="000F6181">
              <w:t xml:space="preserve">saskaņā ar </w:t>
            </w:r>
            <w:r w:rsidR="00FA44CB">
              <w:t>LNB projekta īstenošanas likum</w:t>
            </w:r>
            <w:r w:rsidR="000F6181">
              <w:t>u</w:t>
            </w:r>
            <w:r w:rsidR="00FA44CB">
              <w:t xml:space="preserve"> apstiprinātu</w:t>
            </w:r>
            <w:r w:rsidR="00C7324A">
              <w:t xml:space="preserve"> LNB UP sastāvu un tā </w:t>
            </w:r>
            <w:r w:rsidRPr="00E01EFE">
              <w:t xml:space="preserve">varētu </w:t>
            </w:r>
            <w:r w:rsidR="00C7324A">
              <w:t>p</w:t>
            </w:r>
            <w:r w:rsidRPr="00E01EFE">
              <w:t xml:space="preserve">ildīt </w:t>
            </w:r>
            <w:r w:rsidR="00C7324A">
              <w:t xml:space="preserve">normatīvajos aktos noteiktās </w:t>
            </w:r>
            <w:r w:rsidR="00FA44CB">
              <w:t>funkcijas.</w:t>
            </w:r>
          </w:p>
        </w:tc>
      </w:tr>
      <w:tr w:rsidR="002D7F58" w:rsidTr="00114D30">
        <w:trPr>
          <w:trHeight w:val="476"/>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2D7F58" w:rsidRDefault="002D7F58" w:rsidP="00EF4AC1">
            <w:pPr>
              <w:pStyle w:val="naiskr"/>
            </w:pPr>
            <w:r>
              <w:t> 5.</w:t>
            </w:r>
          </w:p>
        </w:tc>
        <w:tc>
          <w:tcPr>
            <w:tcW w:w="3686" w:type="dxa"/>
            <w:tcBorders>
              <w:top w:val="outset" w:sz="6" w:space="0" w:color="auto"/>
              <w:left w:val="outset" w:sz="6" w:space="0" w:color="auto"/>
              <w:bottom w:val="outset" w:sz="6" w:space="0" w:color="auto"/>
              <w:right w:val="outset" w:sz="6" w:space="0" w:color="auto"/>
            </w:tcBorders>
            <w:hideMark/>
          </w:tcPr>
          <w:p w:rsidR="002D7F58" w:rsidRDefault="002D7F58" w:rsidP="00EF4AC1">
            <w:pPr>
              <w:pStyle w:val="naiskr"/>
            </w:pPr>
            <w:r>
              <w:t> Projekta izstrādē iesaistītās institūcijas</w:t>
            </w:r>
          </w:p>
        </w:tc>
        <w:tc>
          <w:tcPr>
            <w:tcW w:w="5387" w:type="dxa"/>
            <w:tcBorders>
              <w:top w:val="outset" w:sz="6" w:space="0" w:color="auto"/>
              <w:left w:val="outset" w:sz="6" w:space="0" w:color="auto"/>
              <w:bottom w:val="outset" w:sz="6" w:space="0" w:color="auto"/>
              <w:right w:val="outset" w:sz="6" w:space="0" w:color="auto"/>
            </w:tcBorders>
            <w:hideMark/>
          </w:tcPr>
          <w:p w:rsidR="002D7F58" w:rsidRPr="0048110F" w:rsidRDefault="002D7F58" w:rsidP="00EF4AC1">
            <w:pPr>
              <w:jc w:val="both"/>
            </w:pPr>
            <w:r>
              <w:t>Nav attiecināms.</w:t>
            </w:r>
          </w:p>
        </w:tc>
      </w:tr>
      <w:tr w:rsidR="002D7F58" w:rsidTr="00114D30">
        <w:trPr>
          <w:trHeight w:val="711"/>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2D7F58" w:rsidRDefault="002D7F58" w:rsidP="00EF4AC1">
            <w:pPr>
              <w:pStyle w:val="naiskr"/>
            </w:pPr>
            <w:r>
              <w:t> 6.</w:t>
            </w:r>
          </w:p>
        </w:tc>
        <w:tc>
          <w:tcPr>
            <w:tcW w:w="3686" w:type="dxa"/>
            <w:tcBorders>
              <w:top w:val="outset" w:sz="6" w:space="0" w:color="auto"/>
              <w:left w:val="outset" w:sz="6" w:space="0" w:color="auto"/>
              <w:bottom w:val="outset" w:sz="6" w:space="0" w:color="auto"/>
              <w:right w:val="outset" w:sz="6" w:space="0" w:color="auto"/>
            </w:tcBorders>
            <w:hideMark/>
          </w:tcPr>
          <w:p w:rsidR="002D7F58" w:rsidRDefault="002D7F58" w:rsidP="00EF4AC1">
            <w:pPr>
              <w:pStyle w:val="naiskr"/>
            </w:pPr>
            <w:r>
              <w:t> Iemesli, kādēļ netika nodrošināta sabiedrības līdzdalība</w:t>
            </w:r>
          </w:p>
        </w:tc>
        <w:tc>
          <w:tcPr>
            <w:tcW w:w="5387" w:type="dxa"/>
            <w:tcBorders>
              <w:top w:val="outset" w:sz="6" w:space="0" w:color="auto"/>
              <w:left w:val="outset" w:sz="6" w:space="0" w:color="auto"/>
              <w:bottom w:val="outset" w:sz="6" w:space="0" w:color="auto"/>
              <w:right w:val="outset" w:sz="6" w:space="0" w:color="auto"/>
            </w:tcBorders>
            <w:hideMark/>
          </w:tcPr>
          <w:p w:rsidR="002D7F58" w:rsidRPr="0048110F" w:rsidRDefault="002D7F58" w:rsidP="00EF4AC1">
            <w:pPr>
              <w:jc w:val="both"/>
            </w:pPr>
            <w:r>
              <w:t>Nav attiecināms.</w:t>
            </w:r>
          </w:p>
        </w:tc>
      </w:tr>
      <w:tr w:rsidR="002D7F58" w:rsidTr="00114D30">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2D7F58" w:rsidRDefault="002D7F58" w:rsidP="00EF4AC1">
            <w:pPr>
              <w:pStyle w:val="naiskr"/>
            </w:pPr>
            <w:r>
              <w:t> 7.</w:t>
            </w:r>
          </w:p>
        </w:tc>
        <w:tc>
          <w:tcPr>
            <w:tcW w:w="3686" w:type="dxa"/>
            <w:tcBorders>
              <w:top w:val="outset" w:sz="6" w:space="0" w:color="auto"/>
              <w:left w:val="outset" w:sz="6" w:space="0" w:color="auto"/>
              <w:bottom w:val="outset" w:sz="6" w:space="0" w:color="auto"/>
              <w:right w:val="outset" w:sz="6" w:space="0" w:color="auto"/>
            </w:tcBorders>
            <w:hideMark/>
          </w:tcPr>
          <w:p w:rsidR="002D7F58" w:rsidRDefault="002D7F58" w:rsidP="00EF4AC1">
            <w:pPr>
              <w:pStyle w:val="naiskr"/>
            </w:pPr>
            <w:r>
              <w:t> Cita informācija</w:t>
            </w:r>
          </w:p>
        </w:tc>
        <w:tc>
          <w:tcPr>
            <w:tcW w:w="5387" w:type="dxa"/>
            <w:tcBorders>
              <w:top w:val="outset" w:sz="6" w:space="0" w:color="auto"/>
              <w:left w:val="outset" w:sz="6" w:space="0" w:color="auto"/>
              <w:bottom w:val="outset" w:sz="6" w:space="0" w:color="auto"/>
              <w:right w:val="outset" w:sz="6" w:space="0" w:color="auto"/>
            </w:tcBorders>
            <w:hideMark/>
          </w:tcPr>
          <w:p w:rsidR="001A092B" w:rsidRPr="00285950" w:rsidRDefault="00056B8D" w:rsidP="00056B8D">
            <w:pPr>
              <w:jc w:val="both"/>
              <w:rPr>
                <w:rFonts w:eastAsia="Calibri"/>
                <w:u w:val="single"/>
              </w:rPr>
            </w:pPr>
            <w:r>
              <w:t>Pēc L</w:t>
            </w:r>
            <w:r w:rsidR="00C30286">
              <w:t>atvijas Nacionālās kultūras padomes priekšsēdētāj</w:t>
            </w:r>
            <w:r>
              <w:t xml:space="preserve">a ievēlēšanas </w:t>
            </w:r>
            <w:r w:rsidR="00C30286">
              <w:t>tiks sagatavots jauns M</w:t>
            </w:r>
            <w:r>
              <w:t>inistru kabineta</w:t>
            </w:r>
            <w:r w:rsidR="00C30286">
              <w:t xml:space="preserve"> rīkojuma projekts par </w:t>
            </w:r>
            <w:r>
              <w:t xml:space="preserve">šīs amatpersonas </w:t>
            </w:r>
            <w:r w:rsidR="00C30286">
              <w:t>apstiprināšanu</w:t>
            </w:r>
            <w:r>
              <w:t xml:space="preserve"> </w:t>
            </w:r>
            <w:r w:rsidR="00C30286">
              <w:t>LNB UP sastāvā</w:t>
            </w:r>
            <w:r>
              <w:t>.</w:t>
            </w:r>
          </w:p>
        </w:tc>
      </w:tr>
      <w:tr w:rsidR="002D7F58" w:rsidTr="00EF4AC1">
        <w:trPr>
          <w:tblCellSpacing w:w="0" w:type="dxa"/>
        </w:trPr>
        <w:tc>
          <w:tcPr>
            <w:tcW w:w="9498" w:type="dxa"/>
            <w:gridSpan w:val="3"/>
            <w:tcBorders>
              <w:top w:val="outset" w:sz="6" w:space="0" w:color="auto"/>
              <w:left w:val="outset" w:sz="6" w:space="0" w:color="auto"/>
              <w:bottom w:val="outset" w:sz="6" w:space="0" w:color="auto"/>
              <w:right w:val="outset" w:sz="6" w:space="0" w:color="auto"/>
            </w:tcBorders>
            <w:vAlign w:val="center"/>
            <w:hideMark/>
          </w:tcPr>
          <w:p w:rsidR="002D7F58" w:rsidRPr="006605B5" w:rsidRDefault="002D7F58" w:rsidP="00EF4AC1">
            <w:pPr>
              <w:pStyle w:val="naisnod"/>
              <w:jc w:val="both"/>
              <w:rPr>
                <w:b w:val="0"/>
              </w:rPr>
            </w:pPr>
            <w:r w:rsidRPr="006605B5">
              <w:rPr>
                <w:rFonts w:eastAsia="Times New Roman"/>
                <w:b w:val="0"/>
              </w:rPr>
              <w:t>  </w:t>
            </w:r>
            <w:r w:rsidRPr="006605B5">
              <w:rPr>
                <w:rFonts w:eastAsia="Calibri"/>
                <w:b w:val="0"/>
              </w:rPr>
              <w:t>Anotācijas II, III, IV, V, VI un VII sadaļa – nav attiecināms</w:t>
            </w:r>
            <w:r w:rsidRPr="006605B5">
              <w:rPr>
                <w:rFonts w:eastAsia="Times New Roman"/>
                <w:b w:val="0"/>
              </w:rPr>
              <w:t>.</w:t>
            </w:r>
          </w:p>
        </w:tc>
      </w:tr>
    </w:tbl>
    <w:p w:rsidR="002D7F58" w:rsidRDefault="002D7F58" w:rsidP="002D7F58">
      <w:pPr>
        <w:pStyle w:val="naisf"/>
      </w:pPr>
      <w:r>
        <w:t> </w:t>
      </w:r>
    </w:p>
    <w:p w:rsidR="004E1B3D" w:rsidRDefault="004E1B3D" w:rsidP="002D7F58">
      <w:pPr>
        <w:pStyle w:val="naisf"/>
      </w:pPr>
    </w:p>
    <w:p w:rsidR="002D7F58" w:rsidRPr="0048110F" w:rsidRDefault="002D7F58" w:rsidP="002D7F58">
      <w:pPr>
        <w:pStyle w:val="naisf"/>
        <w:ind w:firstLine="0"/>
      </w:pPr>
      <w:r w:rsidRPr="0048110F">
        <w:t>Kultūras ministr</w:t>
      </w:r>
      <w:r>
        <w:t>e</w:t>
      </w:r>
      <w:r w:rsidRPr="0048110F">
        <w:tab/>
      </w:r>
      <w:r w:rsidRPr="0048110F">
        <w:tab/>
      </w:r>
      <w:r w:rsidRPr="0048110F">
        <w:tab/>
      </w:r>
      <w:r w:rsidRPr="0048110F">
        <w:tab/>
      </w:r>
      <w:r w:rsidRPr="0048110F">
        <w:tab/>
      </w:r>
      <w:r w:rsidRPr="0048110F">
        <w:tab/>
      </w:r>
      <w:r>
        <w:t>S.Ēlerte</w:t>
      </w:r>
    </w:p>
    <w:p w:rsidR="002D7F58" w:rsidRPr="0048110F" w:rsidRDefault="002D7F58" w:rsidP="002D7F58"/>
    <w:p w:rsidR="002D7F58" w:rsidRDefault="002D7F58" w:rsidP="002D7F58">
      <w:r w:rsidRPr="0048110F">
        <w:t>Vīza: Valsts sekretār</w:t>
      </w:r>
      <w:r>
        <w:t xml:space="preserve">a </w:t>
      </w:r>
      <w:proofErr w:type="spellStart"/>
      <w:r>
        <w:t>p.i</w:t>
      </w:r>
      <w:proofErr w:type="spellEnd"/>
      <w:r>
        <w:t>.</w:t>
      </w:r>
      <w:r w:rsidRPr="0048110F">
        <w:tab/>
      </w:r>
      <w:r w:rsidRPr="0048110F">
        <w:tab/>
      </w:r>
      <w:r w:rsidRPr="0048110F">
        <w:tab/>
      </w:r>
      <w:r w:rsidRPr="0048110F">
        <w:tab/>
      </w:r>
      <w:r w:rsidRPr="0048110F">
        <w:tab/>
      </w:r>
      <w:r>
        <w:t>U.Lielpēters</w:t>
      </w:r>
    </w:p>
    <w:p w:rsidR="00D22A2A" w:rsidRDefault="00D22A2A" w:rsidP="002D7F58"/>
    <w:p w:rsidR="00C30286" w:rsidRDefault="00C30286" w:rsidP="002D7F58"/>
    <w:p w:rsidR="00C30286" w:rsidRDefault="00C30286" w:rsidP="002D7F58"/>
    <w:p w:rsidR="00056B8D" w:rsidRDefault="00056B8D" w:rsidP="002D7F58"/>
    <w:p w:rsidR="00056B8D" w:rsidRDefault="00056B8D" w:rsidP="002D7F58"/>
    <w:p w:rsidR="00056B8D" w:rsidRDefault="00056B8D" w:rsidP="002D7F58"/>
    <w:p w:rsidR="00D22A2A" w:rsidRPr="0048110F" w:rsidRDefault="00D22A2A" w:rsidP="002D7F58"/>
    <w:p w:rsidR="00285950" w:rsidRDefault="00787E8A" w:rsidP="00EF4AC1">
      <w:pPr>
        <w:rPr>
          <w:sz w:val="20"/>
          <w:szCs w:val="20"/>
        </w:rPr>
      </w:pPr>
      <w:fldSimple w:instr=" DATE   \* MERGEFORMAT ">
        <w:r w:rsidR="00056B8D" w:rsidRPr="00056B8D">
          <w:rPr>
            <w:noProof/>
            <w:sz w:val="20"/>
            <w:szCs w:val="20"/>
          </w:rPr>
          <w:t>2011.01.14.</w:t>
        </w:r>
      </w:fldSimple>
    </w:p>
    <w:p w:rsidR="00EF4AC1" w:rsidRPr="009440C4" w:rsidRDefault="00787E8A" w:rsidP="00EF4AC1">
      <w:pPr>
        <w:rPr>
          <w:sz w:val="20"/>
          <w:szCs w:val="20"/>
        </w:rPr>
      </w:pPr>
      <w:fldSimple w:instr=" NUMWORDS   \* MERGEFORMAT ">
        <w:r w:rsidR="00056B8D" w:rsidRPr="00056B8D">
          <w:rPr>
            <w:noProof/>
            <w:sz w:val="20"/>
            <w:szCs w:val="20"/>
          </w:rPr>
          <w:t>371</w:t>
        </w:r>
      </w:fldSimple>
    </w:p>
    <w:p w:rsidR="00EF4AC1" w:rsidRPr="009440C4" w:rsidRDefault="00EF4AC1" w:rsidP="00EF4AC1">
      <w:pPr>
        <w:rPr>
          <w:sz w:val="20"/>
          <w:szCs w:val="20"/>
        </w:rPr>
      </w:pPr>
      <w:r w:rsidRPr="009440C4">
        <w:rPr>
          <w:sz w:val="20"/>
          <w:szCs w:val="20"/>
        </w:rPr>
        <w:t xml:space="preserve">I.Builis </w:t>
      </w:r>
    </w:p>
    <w:p w:rsidR="00EF4AC1" w:rsidRPr="000405BF" w:rsidRDefault="00EF4AC1" w:rsidP="00EF4AC1">
      <w:pPr>
        <w:rPr>
          <w:sz w:val="28"/>
          <w:szCs w:val="28"/>
        </w:rPr>
      </w:pPr>
      <w:r w:rsidRPr="000405BF">
        <w:rPr>
          <w:sz w:val="20"/>
          <w:szCs w:val="20"/>
        </w:rPr>
        <w:t>67330282; indrikis.builis@km.gov.lv</w:t>
      </w:r>
    </w:p>
    <w:p w:rsidR="0099129F" w:rsidRDefault="0099129F" w:rsidP="00EF4AC1">
      <w:pPr>
        <w:jc w:val="both"/>
      </w:pPr>
    </w:p>
    <w:sectPr w:rsidR="0099129F" w:rsidSect="00EF4AC1">
      <w:footerReference w:type="default" r:id="rId8"/>
      <w:pgSz w:w="11906" w:h="16838"/>
      <w:pgMar w:top="1276" w:right="1133" w:bottom="851" w:left="1800" w:header="68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286" w:rsidRDefault="00C30286" w:rsidP="002D7F58">
      <w:r>
        <w:separator/>
      </w:r>
    </w:p>
  </w:endnote>
  <w:endnote w:type="continuationSeparator" w:id="0">
    <w:p w:rsidR="00C30286" w:rsidRDefault="00C30286" w:rsidP="002D7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86" w:rsidRPr="00EF4AC1" w:rsidRDefault="00C30286">
    <w:pPr>
      <w:pStyle w:val="Kjene"/>
      <w:rPr>
        <w:sz w:val="20"/>
        <w:szCs w:val="20"/>
      </w:rPr>
    </w:pPr>
    <w:fldSimple w:instr=" FILENAME   \* MERGEFORMAT ">
      <w:r w:rsidR="00056B8D" w:rsidRPr="00056B8D">
        <w:rPr>
          <w:noProof/>
          <w:sz w:val="20"/>
          <w:szCs w:val="20"/>
        </w:rPr>
        <w:t>KMAnot_060111_LNB_UP</w:t>
      </w:r>
    </w:fldSimple>
    <w:r>
      <w:t xml:space="preserve">; </w:t>
    </w:r>
    <w:r w:rsidRPr="00725B10">
      <w:rPr>
        <w:bCs/>
        <w:sz w:val="20"/>
        <w:szCs w:val="20"/>
      </w:rPr>
      <w:t>Ministru kabineta rīkojuma projekta</w:t>
    </w:r>
    <w:r>
      <w:rPr>
        <w:bCs/>
        <w:sz w:val="20"/>
        <w:szCs w:val="20"/>
      </w:rPr>
      <w:t xml:space="preserve"> </w:t>
    </w:r>
    <w:r w:rsidRPr="00725B10">
      <w:rPr>
        <w:bCs/>
        <w:sz w:val="20"/>
        <w:szCs w:val="20"/>
      </w:rPr>
      <w:t xml:space="preserve">„Grozījumi Ministru kabineta 2003.gada 15.jūlija rīkojumā Nr.442 "Par Latvijas Nacionālās bibliotēkas projekta īstenošanas uzraudzības padomes sastāvu"” </w:t>
    </w:r>
    <w:r w:rsidRPr="00725B10">
      <w:rPr>
        <w:sz w:val="20"/>
        <w:szCs w:val="20"/>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286" w:rsidRDefault="00C30286" w:rsidP="002D7F58">
      <w:r>
        <w:separator/>
      </w:r>
    </w:p>
  </w:footnote>
  <w:footnote w:type="continuationSeparator" w:id="0">
    <w:p w:rsidR="00C30286" w:rsidRDefault="00C30286" w:rsidP="002D7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B1703"/>
    <w:multiLevelType w:val="hybridMultilevel"/>
    <w:tmpl w:val="568476B6"/>
    <w:lvl w:ilvl="0" w:tplc="1ADEFD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2540D7E"/>
    <w:multiLevelType w:val="hybridMultilevel"/>
    <w:tmpl w:val="6D08528A"/>
    <w:lvl w:ilvl="0" w:tplc="1ADEFD56">
      <w:numFmt w:val="bullet"/>
      <w:lvlText w:val="-"/>
      <w:lvlJc w:val="left"/>
      <w:pPr>
        <w:tabs>
          <w:tab w:val="num" w:pos="1620"/>
        </w:tabs>
        <w:ind w:left="1620" w:hanging="90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D7F58"/>
    <w:rsid w:val="00021548"/>
    <w:rsid w:val="00054C85"/>
    <w:rsid w:val="00056B8D"/>
    <w:rsid w:val="000B4DB9"/>
    <w:rsid w:val="000D064E"/>
    <w:rsid w:val="000E7781"/>
    <w:rsid w:val="000F6181"/>
    <w:rsid w:val="00114D30"/>
    <w:rsid w:val="00160FA0"/>
    <w:rsid w:val="00163298"/>
    <w:rsid w:val="001A092B"/>
    <w:rsid w:val="001A6692"/>
    <w:rsid w:val="00285950"/>
    <w:rsid w:val="002D7F58"/>
    <w:rsid w:val="003E267A"/>
    <w:rsid w:val="00465D2E"/>
    <w:rsid w:val="004A0477"/>
    <w:rsid w:val="004E1B3D"/>
    <w:rsid w:val="00544929"/>
    <w:rsid w:val="00564624"/>
    <w:rsid w:val="005F4453"/>
    <w:rsid w:val="00610703"/>
    <w:rsid w:val="00692E8A"/>
    <w:rsid w:val="00751687"/>
    <w:rsid w:val="00787E8A"/>
    <w:rsid w:val="007A42B2"/>
    <w:rsid w:val="007C3BB1"/>
    <w:rsid w:val="00881BD9"/>
    <w:rsid w:val="00885C3B"/>
    <w:rsid w:val="00902448"/>
    <w:rsid w:val="0099129F"/>
    <w:rsid w:val="009B1A6C"/>
    <w:rsid w:val="00A3139C"/>
    <w:rsid w:val="00A81F34"/>
    <w:rsid w:val="00BC3340"/>
    <w:rsid w:val="00C30286"/>
    <w:rsid w:val="00C7324A"/>
    <w:rsid w:val="00C97444"/>
    <w:rsid w:val="00C9759B"/>
    <w:rsid w:val="00D22A2A"/>
    <w:rsid w:val="00DA5472"/>
    <w:rsid w:val="00DC61A5"/>
    <w:rsid w:val="00E01EFE"/>
    <w:rsid w:val="00E60057"/>
    <w:rsid w:val="00EC058C"/>
    <w:rsid w:val="00EF4AC1"/>
    <w:rsid w:val="00F673D2"/>
    <w:rsid w:val="00F81C16"/>
    <w:rsid w:val="00FA44CB"/>
    <w:rsid w:val="00FD09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D7F58"/>
    <w:pPr>
      <w:spacing w:after="0" w:line="240" w:lineRule="auto"/>
    </w:pPr>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2D7F58"/>
    <w:pPr>
      <w:spacing w:before="75" w:after="75"/>
      <w:ind w:firstLine="375"/>
      <w:jc w:val="both"/>
    </w:pPr>
  </w:style>
  <w:style w:type="paragraph" w:customStyle="1" w:styleId="naisnod">
    <w:name w:val="naisnod"/>
    <w:basedOn w:val="Parastais"/>
    <w:uiPriority w:val="99"/>
    <w:rsid w:val="002D7F58"/>
    <w:pPr>
      <w:spacing w:before="150" w:after="150"/>
      <w:jc w:val="center"/>
    </w:pPr>
    <w:rPr>
      <w:b/>
      <w:bCs/>
    </w:rPr>
  </w:style>
  <w:style w:type="paragraph" w:customStyle="1" w:styleId="naislab">
    <w:name w:val="naislab"/>
    <w:basedOn w:val="Parastais"/>
    <w:uiPriority w:val="99"/>
    <w:rsid w:val="002D7F58"/>
    <w:pPr>
      <w:spacing w:before="75" w:after="75"/>
      <w:jc w:val="right"/>
    </w:pPr>
  </w:style>
  <w:style w:type="paragraph" w:customStyle="1" w:styleId="naiskr">
    <w:name w:val="naiskr"/>
    <w:basedOn w:val="Parastais"/>
    <w:rsid w:val="002D7F58"/>
    <w:pPr>
      <w:spacing w:before="75" w:after="75"/>
    </w:pPr>
  </w:style>
  <w:style w:type="paragraph" w:customStyle="1" w:styleId="naisc">
    <w:name w:val="naisc"/>
    <w:basedOn w:val="Parastais"/>
    <w:rsid w:val="002D7F58"/>
    <w:pPr>
      <w:spacing w:before="75" w:after="75"/>
      <w:jc w:val="center"/>
    </w:pPr>
  </w:style>
  <w:style w:type="paragraph" w:styleId="Pamatteksts">
    <w:name w:val="Body Text"/>
    <w:basedOn w:val="Parastais"/>
    <w:link w:val="PamattekstsRakstz"/>
    <w:rsid w:val="002D7F58"/>
    <w:pPr>
      <w:jc w:val="center"/>
    </w:pPr>
    <w:rPr>
      <w:rFonts w:eastAsia="Times New Roman"/>
      <w:sz w:val="28"/>
      <w:szCs w:val="20"/>
      <w:lang w:eastAsia="en-US"/>
    </w:rPr>
  </w:style>
  <w:style w:type="character" w:customStyle="1" w:styleId="PamattekstsRakstz">
    <w:name w:val="Pamatteksts Rakstz."/>
    <w:basedOn w:val="Noklusjumarindkopasfonts"/>
    <w:link w:val="Pamatteksts"/>
    <w:rsid w:val="002D7F58"/>
    <w:rPr>
      <w:rFonts w:ascii="Times New Roman" w:eastAsia="Times New Roman" w:hAnsi="Times New Roman" w:cs="Times New Roman"/>
      <w:sz w:val="28"/>
      <w:szCs w:val="20"/>
    </w:rPr>
  </w:style>
  <w:style w:type="paragraph" w:styleId="Galvene">
    <w:name w:val="header"/>
    <w:basedOn w:val="Parastais"/>
    <w:link w:val="GalveneRakstz"/>
    <w:rsid w:val="002D7F58"/>
    <w:pPr>
      <w:tabs>
        <w:tab w:val="center" w:pos="4320"/>
        <w:tab w:val="right" w:pos="8640"/>
      </w:tabs>
    </w:pPr>
    <w:rPr>
      <w:rFonts w:eastAsia="Times New Roman"/>
    </w:rPr>
  </w:style>
  <w:style w:type="character" w:customStyle="1" w:styleId="GalveneRakstz">
    <w:name w:val="Galvene Rakstz."/>
    <w:basedOn w:val="Noklusjumarindkopasfonts"/>
    <w:link w:val="Galvene"/>
    <w:rsid w:val="002D7F58"/>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D7F58"/>
    <w:rPr>
      <w:color w:val="0000FF" w:themeColor="hyperlink"/>
      <w:u w:val="single"/>
    </w:rPr>
  </w:style>
  <w:style w:type="paragraph" w:styleId="Kjene">
    <w:name w:val="footer"/>
    <w:basedOn w:val="Parastais"/>
    <w:link w:val="KjeneRakstz"/>
    <w:unhideWhenUsed/>
    <w:rsid w:val="002D7F58"/>
    <w:pPr>
      <w:tabs>
        <w:tab w:val="center" w:pos="4153"/>
        <w:tab w:val="right" w:pos="8306"/>
      </w:tabs>
    </w:pPr>
  </w:style>
  <w:style w:type="character" w:customStyle="1" w:styleId="KjeneRakstz">
    <w:name w:val="Kājene Rakstz."/>
    <w:basedOn w:val="Noklusjumarindkopasfonts"/>
    <w:link w:val="Kjene"/>
    <w:rsid w:val="002D7F58"/>
    <w:rPr>
      <w:rFonts w:ascii="Times New Roman" w:hAnsi="Times New Roman" w:cs="Times New Roman"/>
      <w:sz w:val="24"/>
      <w:szCs w:val="24"/>
      <w:lang w:eastAsia="lv-LV"/>
    </w:rPr>
  </w:style>
  <w:style w:type="paragraph" w:styleId="ParastaisWeb">
    <w:name w:val="Normal (Web)"/>
    <w:basedOn w:val="Parastais"/>
    <w:uiPriority w:val="99"/>
    <w:semiHidden/>
    <w:unhideWhenUsed/>
    <w:rsid w:val="00EF4AC1"/>
    <w:pPr>
      <w:spacing w:before="68" w:after="68"/>
    </w:pPr>
    <w:rPr>
      <w:rFonts w:eastAsia="Times New Roman"/>
    </w:rPr>
  </w:style>
  <w:style w:type="character" w:styleId="Izmantotahipersaite">
    <w:name w:val="FollowedHyperlink"/>
    <w:basedOn w:val="Noklusjumarindkopasfonts"/>
    <w:uiPriority w:val="99"/>
    <w:semiHidden/>
    <w:unhideWhenUsed/>
    <w:rsid w:val="001A092B"/>
    <w:rPr>
      <w:color w:val="800080"/>
      <w:u w:val="single"/>
    </w:rPr>
  </w:style>
  <w:style w:type="paragraph" w:styleId="Sarakstarindkopa">
    <w:name w:val="List Paragraph"/>
    <w:basedOn w:val="Parastais"/>
    <w:uiPriority w:val="34"/>
    <w:qFormat/>
    <w:rsid w:val="00F81C16"/>
    <w:pPr>
      <w:ind w:left="720"/>
      <w:contextualSpacing/>
    </w:pPr>
  </w:style>
  <w:style w:type="paragraph" w:styleId="Balonteksts">
    <w:name w:val="Balloon Text"/>
    <w:basedOn w:val="Parastais"/>
    <w:link w:val="BalontekstsRakstz"/>
    <w:uiPriority w:val="99"/>
    <w:semiHidden/>
    <w:unhideWhenUsed/>
    <w:rsid w:val="0028595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85950"/>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7A08-4DEB-4BC7-909F-E25977B6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384</Words>
  <Characters>2857</Characters>
  <Application>Microsoft Office Word</Application>
  <DocSecurity>0</DocSecurity>
  <Lines>102</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KMAnot_060111</vt:lpstr>
      <vt:lpstr>KMAnot_060111</vt:lpstr>
    </vt:vector>
  </TitlesOfParts>
  <Company>LR Kultūras Ministrija</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KMAnot_060111</dc:title>
  <dc:subject>ANOTĀCIJA MK rīkojuma projektaM par grozījumiem LNB UP sastāvā</dc:subject>
  <dc:creator>Indriķis Builis</dc:creator>
  <dc:description>67330282;_x000d_
indrikis.builis@km.gov.lv</dc:description>
  <cp:lastModifiedBy>Indriķis Builis</cp:lastModifiedBy>
  <cp:revision>10</cp:revision>
  <cp:lastPrinted>2011-01-14T07:16:00Z</cp:lastPrinted>
  <dcterms:created xsi:type="dcterms:W3CDTF">2011-01-03T12:08:00Z</dcterms:created>
  <dcterms:modified xsi:type="dcterms:W3CDTF">2011-01-14T07:16:00Z</dcterms:modified>
</cp:coreProperties>
</file>