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8E" w:rsidRPr="00EE59B5" w:rsidRDefault="008E728E" w:rsidP="001448DA">
      <w:pPr>
        <w:tabs>
          <w:tab w:val="left" w:pos="6521"/>
        </w:tabs>
        <w:rPr>
          <w:sz w:val="28"/>
          <w:szCs w:val="28"/>
        </w:rPr>
      </w:pPr>
    </w:p>
    <w:p w:rsidR="001448DA" w:rsidRPr="00EE59B5" w:rsidRDefault="001448DA" w:rsidP="001448DA">
      <w:pPr>
        <w:tabs>
          <w:tab w:val="left" w:pos="6521"/>
        </w:tabs>
        <w:rPr>
          <w:sz w:val="28"/>
          <w:szCs w:val="28"/>
        </w:rPr>
      </w:pPr>
    </w:p>
    <w:p w:rsidR="001448DA" w:rsidRPr="00EE59B5" w:rsidRDefault="001448DA" w:rsidP="001448DA">
      <w:pPr>
        <w:pStyle w:val="vld"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EE59B5">
        <w:rPr>
          <w:rFonts w:ascii="Times New Roman" w:hAnsi="Times New Roman"/>
          <w:sz w:val="28"/>
          <w:szCs w:val="28"/>
          <w:lang w:val="lv-LV"/>
        </w:rPr>
        <w:t>Rīga</w:t>
      </w:r>
    </w:p>
    <w:p w:rsidR="001448DA" w:rsidRPr="00EE59B5" w:rsidRDefault="008E728E" w:rsidP="001448DA">
      <w:pPr>
        <w:rPr>
          <w:sz w:val="28"/>
          <w:szCs w:val="28"/>
        </w:rPr>
      </w:pPr>
      <w:r>
        <w:rPr>
          <w:sz w:val="28"/>
          <w:szCs w:val="28"/>
        </w:rPr>
        <w:t>18.01</w:t>
      </w:r>
      <w:r w:rsidR="001448DA" w:rsidRPr="00EE59B5">
        <w:rPr>
          <w:sz w:val="28"/>
          <w:szCs w:val="28"/>
        </w:rPr>
        <w:t>.201</w:t>
      </w:r>
      <w:r w:rsidR="001448DA">
        <w:rPr>
          <w:sz w:val="28"/>
          <w:szCs w:val="28"/>
        </w:rPr>
        <w:t>1</w:t>
      </w:r>
      <w:r>
        <w:rPr>
          <w:sz w:val="28"/>
          <w:szCs w:val="28"/>
        </w:rPr>
        <w:t>. Nr.6-18/146</w:t>
      </w:r>
      <w:r w:rsidR="001448DA" w:rsidRPr="00EE59B5">
        <w:rPr>
          <w:sz w:val="28"/>
          <w:szCs w:val="28"/>
        </w:rPr>
        <w:t xml:space="preserve"> </w:t>
      </w:r>
    </w:p>
    <w:p w:rsidR="001448DA" w:rsidRPr="00EE59B5" w:rsidRDefault="001448DA" w:rsidP="001448DA">
      <w:pPr>
        <w:pStyle w:val="Galvene"/>
        <w:ind w:right="279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1448DA" w:rsidRPr="00EE59B5" w:rsidRDefault="001448DA" w:rsidP="001448DA">
      <w:pPr>
        <w:pStyle w:val="Galvene"/>
        <w:ind w:right="279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1448DA" w:rsidRPr="00EE59B5" w:rsidRDefault="001448DA" w:rsidP="001448DA">
      <w:pPr>
        <w:pStyle w:val="Galvene"/>
        <w:ind w:right="279"/>
        <w:jc w:val="right"/>
        <w:rPr>
          <w:rFonts w:ascii="Times New Roman" w:hAnsi="Times New Roman"/>
          <w:sz w:val="28"/>
          <w:szCs w:val="28"/>
          <w:lang w:val="lv-LV"/>
        </w:rPr>
      </w:pPr>
      <w:r w:rsidRPr="00EE59B5">
        <w:rPr>
          <w:rFonts w:ascii="Times New Roman" w:hAnsi="Times New Roman"/>
          <w:sz w:val="28"/>
          <w:szCs w:val="28"/>
          <w:lang w:val="lv-LV"/>
        </w:rPr>
        <w:t>Valsts kancelejai</w:t>
      </w:r>
    </w:p>
    <w:p w:rsidR="001448DA" w:rsidRPr="00EE59B5" w:rsidRDefault="001448DA" w:rsidP="001448DA">
      <w:pPr>
        <w:pStyle w:val="Galvene"/>
        <w:ind w:right="279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1448DA" w:rsidRPr="00EE59B5" w:rsidRDefault="001448DA" w:rsidP="001448DA">
      <w:pPr>
        <w:pStyle w:val="Galvene"/>
        <w:ind w:right="279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1448DA" w:rsidRPr="00EE59B5" w:rsidRDefault="001448DA" w:rsidP="001448DA">
      <w:pPr>
        <w:ind w:right="5811"/>
        <w:rPr>
          <w:sz w:val="28"/>
          <w:szCs w:val="28"/>
        </w:rPr>
      </w:pPr>
      <w:r w:rsidRPr="00EE59B5">
        <w:rPr>
          <w:sz w:val="28"/>
          <w:szCs w:val="28"/>
        </w:rPr>
        <w:t>Par informatīvo ziņojumu</w:t>
      </w:r>
      <w:r>
        <w:rPr>
          <w:sz w:val="28"/>
          <w:szCs w:val="28"/>
        </w:rPr>
        <w:t xml:space="preserve"> „Par </w:t>
      </w:r>
      <w:r w:rsidRPr="00EE59B5">
        <w:rPr>
          <w:sz w:val="28"/>
          <w:szCs w:val="28"/>
        </w:rPr>
        <w:t>atsavināšanai paredzēto valsts kustamo mantu”</w:t>
      </w:r>
    </w:p>
    <w:p w:rsidR="001448DA" w:rsidRPr="00EE59B5" w:rsidRDefault="001448DA" w:rsidP="001448DA">
      <w:pPr>
        <w:jc w:val="both"/>
        <w:rPr>
          <w:sz w:val="28"/>
          <w:szCs w:val="28"/>
        </w:rPr>
      </w:pPr>
    </w:p>
    <w:p w:rsidR="001448DA" w:rsidRPr="00EE59B5" w:rsidRDefault="001448DA" w:rsidP="001448DA">
      <w:pPr>
        <w:tabs>
          <w:tab w:val="right" w:leader="underscore" w:pos="2127"/>
          <w:tab w:val="left" w:pos="2410"/>
          <w:tab w:val="right" w:leader="underscore" w:pos="4820"/>
        </w:tabs>
        <w:rPr>
          <w:sz w:val="28"/>
          <w:szCs w:val="28"/>
        </w:rPr>
      </w:pPr>
    </w:p>
    <w:p w:rsidR="001448DA" w:rsidRPr="00EE59B5" w:rsidRDefault="001448DA" w:rsidP="001448DA">
      <w:pPr>
        <w:tabs>
          <w:tab w:val="right" w:leader="underscore" w:pos="2127"/>
          <w:tab w:val="left" w:pos="2410"/>
          <w:tab w:val="right" w:leader="underscore" w:pos="4820"/>
        </w:tabs>
        <w:ind w:firstLine="567"/>
        <w:jc w:val="both"/>
        <w:rPr>
          <w:sz w:val="28"/>
          <w:szCs w:val="28"/>
        </w:rPr>
      </w:pPr>
      <w:r w:rsidRPr="00EE59B5">
        <w:rPr>
          <w:sz w:val="28"/>
          <w:szCs w:val="28"/>
        </w:rPr>
        <w:t xml:space="preserve">Saskaņā ar Ministru kabineta </w:t>
      </w:r>
      <w:smartTag w:uri="schemas-tilde-lv/tildestengine" w:element="date">
        <w:smartTagPr>
          <w:attr w:name="Day" w:val="30"/>
          <w:attr w:name="Month" w:val="5"/>
          <w:attr w:name="Year" w:val="2006"/>
        </w:smartTagPr>
        <w:r w:rsidRPr="00EE59B5">
          <w:rPr>
            <w:sz w:val="28"/>
            <w:szCs w:val="28"/>
          </w:rPr>
          <w:t>2006.gada 30.maija</w:t>
        </w:r>
      </w:smartTag>
      <w:r w:rsidRPr="00EE59B5">
        <w:rPr>
          <w:sz w:val="28"/>
          <w:szCs w:val="28"/>
        </w:rPr>
        <w:t xml:space="preserve"> noteikumu Nr. 425 ”Kārtība, kādā atsavināma valsts un pašvaldību manta” 18.punktā noteikto, lūdzu Informatīvo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 w:rsidRPr="00EE59B5">
          <w:rPr>
            <w:sz w:val="28"/>
            <w:szCs w:val="28"/>
          </w:rPr>
          <w:t>ziņojumu</w:t>
        </w:r>
      </w:smartTag>
      <w:r w:rsidRPr="00EE59B5">
        <w:rPr>
          <w:sz w:val="28"/>
          <w:szCs w:val="28"/>
        </w:rPr>
        <w:t xml:space="preserve"> „Par atsavināšanai paredzēto valsts kustamo mantu” iekļaut izskatīšanai Valsts sekretāru sanāksmē. </w:t>
      </w:r>
    </w:p>
    <w:p w:rsidR="001448DA" w:rsidRPr="00EE59B5" w:rsidRDefault="001448DA" w:rsidP="001448DA">
      <w:pPr>
        <w:ind w:firstLine="720"/>
        <w:rPr>
          <w:sz w:val="28"/>
          <w:szCs w:val="28"/>
        </w:rPr>
      </w:pPr>
    </w:p>
    <w:p w:rsidR="001448DA" w:rsidRPr="00EE59B5" w:rsidRDefault="001448DA" w:rsidP="001448DA">
      <w:pPr>
        <w:ind w:firstLine="567"/>
        <w:rPr>
          <w:sz w:val="28"/>
          <w:szCs w:val="28"/>
        </w:rPr>
      </w:pPr>
      <w:r w:rsidRPr="00EE59B5">
        <w:rPr>
          <w:sz w:val="28"/>
          <w:szCs w:val="28"/>
        </w:rPr>
        <w:t xml:space="preserve">Pielikumā: Informatīvais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EE59B5">
          <w:rPr>
            <w:sz w:val="28"/>
            <w:szCs w:val="28"/>
          </w:rPr>
          <w:t>ziņojums</w:t>
        </w:r>
      </w:smartTag>
      <w:r w:rsidRPr="00EE59B5">
        <w:rPr>
          <w:sz w:val="28"/>
          <w:szCs w:val="28"/>
        </w:rPr>
        <w:t xml:space="preserve"> „Par atsavināšanai paredzēto valsts kustamo mantu” (KMZino_</w:t>
      </w:r>
      <w:r>
        <w:rPr>
          <w:sz w:val="28"/>
          <w:szCs w:val="28"/>
        </w:rPr>
        <w:t>130111</w:t>
      </w:r>
      <w:r w:rsidRPr="00EE59B5">
        <w:rPr>
          <w:sz w:val="28"/>
          <w:szCs w:val="28"/>
        </w:rPr>
        <w:t>_Atsav</w:t>
      </w:r>
      <w:r>
        <w:rPr>
          <w:sz w:val="28"/>
          <w:szCs w:val="28"/>
        </w:rPr>
        <w:t>in</w:t>
      </w:r>
      <w:r w:rsidRPr="00EE59B5">
        <w:rPr>
          <w:sz w:val="28"/>
          <w:szCs w:val="28"/>
        </w:rPr>
        <w:t>) uz 1 lapas.</w:t>
      </w:r>
    </w:p>
    <w:p w:rsidR="001448DA" w:rsidRPr="00EE59B5" w:rsidRDefault="001448DA" w:rsidP="001448DA">
      <w:pPr>
        <w:tabs>
          <w:tab w:val="right" w:leader="underscore" w:pos="2127"/>
          <w:tab w:val="left" w:pos="2410"/>
          <w:tab w:val="right" w:leader="underscore" w:pos="4820"/>
        </w:tabs>
        <w:jc w:val="both"/>
        <w:rPr>
          <w:sz w:val="28"/>
          <w:szCs w:val="28"/>
        </w:rPr>
      </w:pPr>
    </w:p>
    <w:p w:rsidR="001448DA" w:rsidRPr="00EE59B5" w:rsidRDefault="001448DA" w:rsidP="001448DA">
      <w:pPr>
        <w:tabs>
          <w:tab w:val="right" w:leader="underscore" w:pos="2127"/>
          <w:tab w:val="left" w:pos="2410"/>
          <w:tab w:val="right" w:leader="underscore" w:pos="4820"/>
        </w:tabs>
        <w:jc w:val="both"/>
        <w:rPr>
          <w:sz w:val="28"/>
          <w:szCs w:val="28"/>
        </w:rPr>
      </w:pPr>
    </w:p>
    <w:p w:rsidR="001448DA" w:rsidRPr="00EE59B5" w:rsidRDefault="001448DA" w:rsidP="001448DA">
      <w:pPr>
        <w:tabs>
          <w:tab w:val="right" w:leader="underscore" w:pos="2127"/>
          <w:tab w:val="left" w:pos="2410"/>
          <w:tab w:val="right" w:leader="underscore" w:pos="4820"/>
        </w:tabs>
        <w:rPr>
          <w:sz w:val="28"/>
          <w:szCs w:val="28"/>
        </w:rPr>
      </w:pPr>
    </w:p>
    <w:p w:rsidR="001448DA" w:rsidRPr="00EE59B5" w:rsidRDefault="001448DA" w:rsidP="001448DA">
      <w:pPr>
        <w:tabs>
          <w:tab w:val="right" w:leader="underscore" w:pos="2127"/>
          <w:tab w:val="left" w:pos="2410"/>
          <w:tab w:val="right" w:leader="underscore" w:pos="4820"/>
        </w:tabs>
        <w:rPr>
          <w:sz w:val="28"/>
          <w:szCs w:val="28"/>
        </w:rPr>
      </w:pPr>
    </w:p>
    <w:p w:rsidR="001448DA" w:rsidRPr="00EE59B5" w:rsidRDefault="00D52186" w:rsidP="001448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Ministre</w:t>
      </w:r>
      <w:r w:rsidR="001448DA" w:rsidRPr="00EE59B5">
        <w:rPr>
          <w:sz w:val="28"/>
          <w:szCs w:val="28"/>
        </w:rPr>
        <w:tab/>
      </w:r>
      <w:r w:rsidR="001448DA" w:rsidRPr="00EE59B5">
        <w:rPr>
          <w:sz w:val="28"/>
          <w:szCs w:val="28"/>
        </w:rPr>
        <w:tab/>
      </w:r>
      <w:r w:rsidR="001448DA" w:rsidRPr="00EE59B5">
        <w:rPr>
          <w:sz w:val="28"/>
          <w:szCs w:val="28"/>
        </w:rPr>
        <w:tab/>
      </w:r>
      <w:r w:rsidR="001448DA" w:rsidRPr="00EE59B5">
        <w:rPr>
          <w:sz w:val="28"/>
          <w:szCs w:val="28"/>
        </w:rPr>
        <w:tab/>
      </w:r>
      <w:r w:rsidR="001448DA" w:rsidRPr="00EE59B5">
        <w:rPr>
          <w:sz w:val="28"/>
          <w:szCs w:val="28"/>
        </w:rPr>
        <w:tab/>
      </w:r>
      <w:r w:rsidR="001448DA" w:rsidRPr="00EE59B5">
        <w:rPr>
          <w:sz w:val="28"/>
          <w:szCs w:val="28"/>
        </w:rPr>
        <w:tab/>
      </w:r>
      <w:r w:rsidR="001448DA" w:rsidRPr="00EE59B5">
        <w:rPr>
          <w:sz w:val="28"/>
          <w:szCs w:val="28"/>
        </w:rPr>
        <w:tab/>
      </w:r>
      <w:r>
        <w:rPr>
          <w:sz w:val="28"/>
          <w:szCs w:val="28"/>
        </w:rPr>
        <w:t>S.Ēlerte</w:t>
      </w:r>
    </w:p>
    <w:p w:rsidR="001448DA" w:rsidRPr="00EE59B5" w:rsidRDefault="001448DA" w:rsidP="001448DA">
      <w:pPr>
        <w:tabs>
          <w:tab w:val="right" w:leader="underscore" w:pos="2127"/>
          <w:tab w:val="left" w:pos="2410"/>
          <w:tab w:val="right" w:leader="underscore" w:pos="4820"/>
        </w:tabs>
        <w:rPr>
          <w:sz w:val="28"/>
          <w:szCs w:val="28"/>
        </w:rPr>
      </w:pPr>
    </w:p>
    <w:p w:rsidR="001448DA" w:rsidRPr="00EE59B5" w:rsidRDefault="001448DA" w:rsidP="001448DA">
      <w:pPr>
        <w:tabs>
          <w:tab w:val="right" w:leader="underscore" w:pos="2127"/>
          <w:tab w:val="left" w:pos="2410"/>
          <w:tab w:val="right" w:leader="underscore" w:pos="4820"/>
        </w:tabs>
        <w:rPr>
          <w:sz w:val="28"/>
          <w:szCs w:val="28"/>
        </w:rPr>
      </w:pPr>
    </w:p>
    <w:p w:rsidR="001448DA" w:rsidRPr="00EE59B5" w:rsidRDefault="001448DA" w:rsidP="001448DA">
      <w:pPr>
        <w:tabs>
          <w:tab w:val="right" w:leader="underscore" w:pos="2127"/>
          <w:tab w:val="left" w:pos="2410"/>
          <w:tab w:val="right" w:leader="underscore" w:pos="4820"/>
        </w:tabs>
        <w:rPr>
          <w:sz w:val="28"/>
          <w:szCs w:val="28"/>
        </w:rPr>
      </w:pPr>
    </w:p>
    <w:p w:rsidR="001448DA" w:rsidRPr="00EE59B5" w:rsidRDefault="001448DA" w:rsidP="001448DA">
      <w:pPr>
        <w:rPr>
          <w:sz w:val="24"/>
          <w:szCs w:val="24"/>
        </w:rPr>
      </w:pPr>
    </w:p>
    <w:p w:rsidR="001448DA" w:rsidRPr="00EE59B5" w:rsidRDefault="001448DA" w:rsidP="001448DA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52186">
        <w:rPr>
          <w:sz w:val="24"/>
          <w:szCs w:val="24"/>
        </w:rPr>
        <w:t>7</w:t>
      </w:r>
      <w:r w:rsidRPr="00EE59B5">
        <w:rPr>
          <w:sz w:val="24"/>
          <w:szCs w:val="24"/>
        </w:rPr>
        <w:t>.</w:t>
      </w:r>
      <w:r>
        <w:rPr>
          <w:sz w:val="24"/>
          <w:szCs w:val="24"/>
        </w:rPr>
        <w:t>01.11</w:t>
      </w:r>
      <w:r w:rsidRPr="00EE59B5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Pr="00EE59B5">
        <w:rPr>
          <w:sz w:val="24"/>
          <w:szCs w:val="24"/>
        </w:rPr>
        <w:t>:</w:t>
      </w:r>
      <w:r>
        <w:rPr>
          <w:sz w:val="24"/>
          <w:szCs w:val="24"/>
        </w:rPr>
        <w:t>15</w:t>
      </w:r>
    </w:p>
    <w:p w:rsidR="001448DA" w:rsidRPr="00EE59B5" w:rsidRDefault="00D52186" w:rsidP="001448DA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</w:p>
    <w:p w:rsidR="001448DA" w:rsidRPr="00EE59B5" w:rsidRDefault="001448DA" w:rsidP="001448DA">
      <w:pPr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J.Šumeiko</w:t>
      </w:r>
      <w:bookmarkEnd w:id="0"/>
      <w:bookmarkEnd w:id="1"/>
      <w:r w:rsidRPr="00EE59B5">
        <w:rPr>
          <w:sz w:val="24"/>
          <w:szCs w:val="24"/>
        </w:rPr>
        <w:t xml:space="preserve">, </w:t>
      </w:r>
      <w:bookmarkStart w:id="2" w:name="OLE_LINK3"/>
      <w:bookmarkStart w:id="3" w:name="OLE_LINK4"/>
      <w:r w:rsidRPr="00EE59B5">
        <w:rPr>
          <w:sz w:val="24"/>
          <w:szCs w:val="24"/>
        </w:rPr>
        <w:t>67330</w:t>
      </w:r>
      <w:r>
        <w:rPr>
          <w:sz w:val="24"/>
          <w:szCs w:val="24"/>
        </w:rPr>
        <w:t>269</w:t>
      </w:r>
    </w:p>
    <w:p w:rsidR="001448DA" w:rsidRPr="00EE59B5" w:rsidRDefault="001448DA" w:rsidP="001448DA">
      <w:pPr>
        <w:rPr>
          <w:sz w:val="24"/>
          <w:szCs w:val="24"/>
        </w:rPr>
      </w:pPr>
      <w:r>
        <w:rPr>
          <w:sz w:val="24"/>
          <w:szCs w:val="24"/>
        </w:rPr>
        <w:t>juris.sumeiko</w:t>
      </w:r>
      <w:r w:rsidRPr="00EE59B5">
        <w:rPr>
          <w:sz w:val="24"/>
          <w:szCs w:val="24"/>
        </w:rPr>
        <w:t>@km.gov.lv</w:t>
      </w:r>
    </w:p>
    <w:bookmarkEnd w:id="2"/>
    <w:bookmarkEnd w:id="3"/>
    <w:p w:rsidR="00F07CE5" w:rsidRDefault="00F07CE5"/>
    <w:sectPr w:rsidR="00F07CE5" w:rsidSect="00D52186">
      <w:footerReference w:type="default" r:id="rId6"/>
      <w:headerReference w:type="first" r:id="rId7"/>
      <w:footerReference w:type="first" r:id="rId8"/>
      <w:pgSz w:w="11907" w:h="16840" w:code="9"/>
      <w:pgMar w:top="567" w:right="1276" w:bottom="567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86" w:rsidRDefault="00D52186" w:rsidP="001448DA">
      <w:r>
        <w:separator/>
      </w:r>
    </w:p>
  </w:endnote>
  <w:endnote w:type="continuationSeparator" w:id="0">
    <w:p w:rsidR="00D52186" w:rsidRDefault="00D52186" w:rsidP="0014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86" w:rsidRPr="00B53DAF" w:rsidRDefault="00D52186" w:rsidP="00D52186">
    <w:pPr>
      <w:pStyle w:val="Kjene"/>
      <w:numPr>
        <w:ins w:id="4" w:author="Unknown"/>
      </w:numPr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86" w:rsidRPr="00F1310D" w:rsidRDefault="00D52186" w:rsidP="00D52186">
    <w:pPr>
      <w:numPr>
        <w:ins w:id="5" w:author="Unknown"/>
      </w:numPr>
      <w:tabs>
        <w:tab w:val="left" w:pos="6804"/>
      </w:tabs>
      <w:rPr>
        <w:sz w:val="24"/>
        <w:szCs w:val="24"/>
      </w:rPr>
    </w:pPr>
    <w:r>
      <w:t>KMPav</w:t>
    </w:r>
    <w:r w:rsidRPr="00F2041E">
      <w:t>_</w:t>
    </w:r>
    <w:r>
      <w:t>170111_Atsav</w:t>
    </w:r>
    <w:r w:rsidRPr="00F2041E">
      <w:t>;</w:t>
    </w:r>
    <w:r>
      <w:t xml:space="preserve"> </w:t>
    </w:r>
    <w:proofErr w:type="gramStart"/>
    <w:r w:rsidRPr="00F2041E">
      <w:t>Par atsavināšanai paredzēto valsts</w:t>
    </w:r>
    <w:r>
      <w:t xml:space="preserve"> kustamo</w:t>
    </w:r>
    <w:proofErr w:type="gramEnd"/>
    <w:r>
      <w:t xml:space="preserve"> mantu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86" w:rsidRDefault="00D52186" w:rsidP="001448DA">
      <w:r>
        <w:separator/>
      </w:r>
    </w:p>
  </w:footnote>
  <w:footnote w:type="continuationSeparator" w:id="0">
    <w:p w:rsidR="00D52186" w:rsidRDefault="00D52186" w:rsidP="00144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8E" w:rsidRDefault="008E728E">
    <w:pPr>
      <w:pStyle w:val="Galvene"/>
    </w:pPr>
    <w:r>
      <w:ptab w:relativeTo="margin" w:alignment="center" w:leader="none"/>
    </w:r>
    <w:r>
      <w:ptab w:relativeTo="margin" w:alignment="right" w:leader="none"/>
    </w:r>
    <w:r>
      <w:object w:dxaOrig="7890" w:dyaOrig="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2.75pt;height:97.8pt" o:ole="" o:allowoverlap="f">
          <v:imagedata r:id="rId1" o:title=""/>
        </v:shape>
        <o:OLEObject Type="Embed" ProgID="Paint.Picture" ShapeID="_x0000_i1025" DrawAspect="Content" ObjectID="_135686419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8DA"/>
    <w:rsid w:val="001448DA"/>
    <w:rsid w:val="008E728E"/>
    <w:rsid w:val="00C85557"/>
    <w:rsid w:val="00D52186"/>
    <w:rsid w:val="00E31AE4"/>
    <w:rsid w:val="00F0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4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rsid w:val="001448D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448DA"/>
    <w:rPr>
      <w:rFonts w:ascii="Times New Roman" w:eastAsia="Times New Roman" w:hAnsi="Times New Roman" w:cs="Times New Roman"/>
      <w:sz w:val="20"/>
      <w:szCs w:val="20"/>
    </w:rPr>
  </w:style>
  <w:style w:type="paragraph" w:customStyle="1" w:styleId="vld">
    <w:name w:val="vld"/>
    <w:basedOn w:val="Parastais"/>
    <w:rsid w:val="001448DA"/>
    <w:pPr>
      <w:spacing w:after="120" w:line="360" w:lineRule="atLeast"/>
    </w:pPr>
    <w:rPr>
      <w:rFonts w:ascii="LTimes" w:hAnsi="LTimes"/>
      <w:sz w:val="24"/>
      <w:lang w:val="en-US"/>
    </w:rPr>
  </w:style>
  <w:style w:type="paragraph" w:styleId="Galvene">
    <w:name w:val="header"/>
    <w:basedOn w:val="Parastais"/>
    <w:link w:val="GalveneRakstz"/>
    <w:rsid w:val="001448DA"/>
    <w:pPr>
      <w:tabs>
        <w:tab w:val="center" w:pos="4819"/>
        <w:tab w:val="right" w:pos="9071"/>
      </w:tabs>
    </w:pPr>
    <w:rPr>
      <w:rFonts w:ascii="CG Times (W1)" w:hAnsi="CG Times (W1)"/>
      <w:lang w:val="en-US"/>
    </w:rPr>
  </w:style>
  <w:style w:type="character" w:customStyle="1" w:styleId="GalveneRakstz">
    <w:name w:val="Galvene Rakstz."/>
    <w:basedOn w:val="Noklusjumarindkopasfonts"/>
    <w:link w:val="Galvene"/>
    <w:rsid w:val="001448DA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E728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72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KMPav_170111_Atsav</dc:title>
  <dc:subject>Pavadvēstule</dc:subject>
  <dc:creator>J.Šumeiko</dc:creator>
  <dc:description>67330269
juris.sumeiko@km.gov.lv</dc:description>
  <cp:lastModifiedBy>Dzintra Rozīte</cp:lastModifiedBy>
  <cp:revision>3</cp:revision>
  <cp:lastPrinted>2011-01-17T11:51:00Z</cp:lastPrinted>
  <dcterms:created xsi:type="dcterms:W3CDTF">2011-01-13T08:41:00Z</dcterms:created>
  <dcterms:modified xsi:type="dcterms:W3CDTF">2011-01-18T11:57:00Z</dcterms:modified>
</cp:coreProperties>
</file>