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0C" w:rsidRDefault="002E60C8" w:rsidP="002E60C8">
      <w:pPr>
        <w:pStyle w:val="Sarakstarindkopa"/>
        <w:spacing w:after="0" w:line="240" w:lineRule="auto"/>
        <w:ind w:left="1080"/>
        <w:jc w:val="right"/>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E420C">
        <w:rPr>
          <w:rFonts w:ascii="Times New Roman" w:hAnsi="Times New Roman" w:cs="Times New Roman"/>
          <w:b/>
          <w:color w:val="000000"/>
          <w:sz w:val="24"/>
          <w:szCs w:val="24"/>
        </w:rPr>
        <w:t>p</w:t>
      </w:r>
      <w:r w:rsidR="00AE420C" w:rsidRPr="00B433DA">
        <w:rPr>
          <w:rFonts w:ascii="Times New Roman" w:hAnsi="Times New Roman" w:cs="Times New Roman"/>
          <w:b/>
          <w:color w:val="000000"/>
          <w:sz w:val="24"/>
          <w:szCs w:val="24"/>
        </w:rPr>
        <w:t>ielikums</w:t>
      </w:r>
    </w:p>
    <w:p w:rsidR="00AE420C" w:rsidRPr="00B433DA" w:rsidRDefault="00AE420C" w:rsidP="00AE420C">
      <w:pPr>
        <w:pStyle w:val="Sarakstarindkopa"/>
        <w:spacing w:after="0" w:line="240" w:lineRule="auto"/>
        <w:jc w:val="right"/>
        <w:rPr>
          <w:rFonts w:ascii="Times New Roman" w:hAnsi="Times New Roman" w:cs="Times New Roman"/>
          <w:b/>
          <w:color w:val="000000"/>
          <w:sz w:val="24"/>
          <w:szCs w:val="24"/>
        </w:rPr>
      </w:pPr>
    </w:p>
    <w:p w:rsidR="00AE420C" w:rsidRPr="00A75592" w:rsidRDefault="00AE420C" w:rsidP="000F0EBB">
      <w:pPr>
        <w:spacing w:after="0" w:line="240" w:lineRule="auto"/>
        <w:jc w:val="center"/>
        <w:rPr>
          <w:rFonts w:ascii="Times New Roman" w:hAnsi="Times New Roman" w:cs="Times New Roman"/>
          <w:b/>
          <w:color w:val="000000"/>
          <w:sz w:val="24"/>
          <w:szCs w:val="24"/>
        </w:rPr>
      </w:pPr>
      <w:bookmarkStart w:id="0" w:name="OLE_LINK1"/>
      <w:bookmarkStart w:id="1" w:name="OLE_LINK2"/>
      <w:r w:rsidRPr="00A75592">
        <w:rPr>
          <w:rFonts w:ascii="Times New Roman" w:hAnsi="Times New Roman" w:cs="Times New Roman"/>
          <w:b/>
          <w:color w:val="000000"/>
          <w:sz w:val="24"/>
          <w:szCs w:val="24"/>
        </w:rPr>
        <w:t xml:space="preserve">Informācija par </w:t>
      </w:r>
      <w:r w:rsidR="0083091E" w:rsidRPr="0083091E">
        <w:rPr>
          <w:rFonts w:ascii="Times New Roman" w:hAnsi="Times New Roman" w:cs="Times New Roman"/>
          <w:b/>
          <w:color w:val="000000"/>
          <w:sz w:val="24"/>
          <w:szCs w:val="24"/>
        </w:rPr>
        <w:t xml:space="preserve">Eiropas Savienības finanšu instrumentu un valsts </w:t>
      </w:r>
      <w:r w:rsidR="00A83EC1">
        <w:rPr>
          <w:rFonts w:ascii="Times New Roman" w:hAnsi="Times New Roman" w:cs="Times New Roman"/>
          <w:b/>
          <w:color w:val="000000"/>
          <w:sz w:val="24"/>
          <w:szCs w:val="24"/>
        </w:rPr>
        <w:t xml:space="preserve">budžeta </w:t>
      </w:r>
      <w:r w:rsidR="004920F6" w:rsidRPr="004920F6">
        <w:rPr>
          <w:rFonts w:ascii="Times New Roman" w:hAnsi="Times New Roman" w:cs="Times New Roman"/>
          <w:b/>
          <w:color w:val="000000"/>
          <w:sz w:val="24"/>
          <w:szCs w:val="24"/>
        </w:rPr>
        <w:t>līdzekļiem, kas piešķirti</w:t>
      </w:r>
      <w:r w:rsidR="004920F6" w:rsidRPr="00127680">
        <w:rPr>
          <w:rFonts w:ascii="Times New Roman" w:hAnsi="Times New Roman" w:cs="Times New Roman"/>
          <w:color w:val="000000"/>
          <w:sz w:val="24"/>
          <w:szCs w:val="24"/>
        </w:rPr>
        <w:t xml:space="preserve"> </w:t>
      </w:r>
      <w:proofErr w:type="spellStart"/>
      <w:r w:rsidRPr="00A75592">
        <w:rPr>
          <w:rFonts w:ascii="Times New Roman" w:hAnsi="Times New Roman" w:cs="Times New Roman"/>
          <w:b/>
          <w:color w:val="000000"/>
          <w:sz w:val="24"/>
          <w:szCs w:val="24"/>
        </w:rPr>
        <w:t>romu</w:t>
      </w:r>
      <w:proofErr w:type="spellEnd"/>
      <w:r w:rsidR="00E84DDC">
        <w:rPr>
          <w:rFonts w:ascii="Times New Roman" w:hAnsi="Times New Roman" w:cs="Times New Roman"/>
          <w:b/>
          <w:color w:val="000000"/>
          <w:sz w:val="24"/>
          <w:szCs w:val="24"/>
        </w:rPr>
        <w:t xml:space="preserve"> integrācijai un</w:t>
      </w:r>
      <w:r w:rsidRPr="00A75592">
        <w:rPr>
          <w:rFonts w:ascii="Times New Roman" w:hAnsi="Times New Roman" w:cs="Times New Roman"/>
          <w:b/>
          <w:color w:val="000000"/>
          <w:sz w:val="24"/>
          <w:szCs w:val="24"/>
        </w:rPr>
        <w:t xml:space="preserve"> tiesību aizsardzībai, </w:t>
      </w:r>
      <w:r w:rsidRPr="00C022F7">
        <w:rPr>
          <w:rFonts w:ascii="Times New Roman" w:hAnsi="Times New Roman" w:cs="Times New Roman"/>
          <w:b/>
          <w:color w:val="000000"/>
          <w:sz w:val="24"/>
          <w:szCs w:val="24"/>
        </w:rPr>
        <w:t xml:space="preserve">finansējot </w:t>
      </w:r>
      <w:r w:rsidR="00C022F7" w:rsidRPr="00C022F7">
        <w:rPr>
          <w:rFonts w:ascii="Times New Roman" w:hAnsi="Times New Roman" w:cs="Times New Roman"/>
          <w:b/>
          <w:color w:val="000000"/>
          <w:sz w:val="24"/>
          <w:szCs w:val="24"/>
        </w:rPr>
        <w:t>ministriju, iestāžu</w:t>
      </w:r>
      <w:r w:rsidR="00C022F7">
        <w:rPr>
          <w:rFonts w:ascii="Times New Roman" w:hAnsi="Times New Roman" w:cs="Times New Roman"/>
          <w:b/>
          <w:color w:val="000000"/>
          <w:sz w:val="24"/>
          <w:szCs w:val="24"/>
        </w:rPr>
        <w:t xml:space="preserve"> un</w:t>
      </w:r>
      <w:r w:rsidR="00C022F7" w:rsidRPr="00C022F7">
        <w:rPr>
          <w:color w:val="000000"/>
          <w:sz w:val="28"/>
          <w:szCs w:val="28"/>
        </w:rPr>
        <w:t xml:space="preserve"> </w:t>
      </w:r>
      <w:r w:rsidRPr="00C022F7">
        <w:rPr>
          <w:rFonts w:ascii="Times New Roman" w:hAnsi="Times New Roman" w:cs="Times New Roman"/>
          <w:b/>
          <w:color w:val="000000"/>
          <w:sz w:val="24"/>
          <w:szCs w:val="24"/>
        </w:rPr>
        <w:t>nevalstisko organizāciju projektus</w:t>
      </w:r>
      <w:r w:rsidRPr="00A75592">
        <w:rPr>
          <w:rFonts w:ascii="Times New Roman" w:hAnsi="Times New Roman" w:cs="Times New Roman"/>
          <w:b/>
          <w:color w:val="000000"/>
          <w:sz w:val="24"/>
          <w:szCs w:val="24"/>
        </w:rPr>
        <w:t xml:space="preserve"> periodā no 2007.gada līdz 2012.gadam</w:t>
      </w:r>
      <w:bookmarkEnd w:id="0"/>
      <w:bookmarkEnd w:id="1"/>
    </w:p>
    <w:p w:rsidR="00AE420C" w:rsidRPr="00A75592" w:rsidRDefault="00AE420C" w:rsidP="00AE420C">
      <w:pPr>
        <w:spacing w:after="0" w:line="240" w:lineRule="auto"/>
        <w:rPr>
          <w:rFonts w:ascii="Times New Roman" w:hAnsi="Times New Roman" w:cs="Times New Roman"/>
          <w:b/>
          <w:color w:val="000000"/>
          <w:sz w:val="24"/>
          <w:szCs w:val="24"/>
        </w:rPr>
      </w:pPr>
    </w:p>
    <w:p w:rsidR="00AE420C" w:rsidRPr="00A75592" w:rsidRDefault="00AE420C" w:rsidP="00AE420C">
      <w:pPr>
        <w:spacing w:after="0" w:line="240" w:lineRule="auto"/>
        <w:rPr>
          <w:rFonts w:ascii="Times New Roman" w:hAnsi="Times New Roman" w:cs="Times New Roman"/>
          <w:b/>
          <w:color w:val="000000"/>
        </w:rPr>
      </w:pPr>
    </w:p>
    <w:tbl>
      <w:tblPr>
        <w:tblStyle w:val="Reatabula"/>
        <w:tblW w:w="15134" w:type="dxa"/>
        <w:tblLayout w:type="fixed"/>
        <w:tblLook w:val="04A0"/>
      </w:tblPr>
      <w:tblGrid>
        <w:gridCol w:w="675"/>
        <w:gridCol w:w="1560"/>
        <w:gridCol w:w="1701"/>
        <w:gridCol w:w="3084"/>
        <w:gridCol w:w="34"/>
        <w:gridCol w:w="1418"/>
        <w:gridCol w:w="108"/>
        <w:gridCol w:w="1026"/>
        <w:gridCol w:w="3969"/>
        <w:gridCol w:w="1559"/>
      </w:tblGrid>
      <w:tr w:rsidR="00C03CD6" w:rsidRPr="00A75592" w:rsidTr="00C03CD6">
        <w:tc>
          <w:tcPr>
            <w:tcW w:w="675" w:type="dxa"/>
          </w:tcPr>
          <w:p w:rsidR="00C03CD6" w:rsidRDefault="00C03CD6" w:rsidP="00D25F49">
            <w:pPr>
              <w:rPr>
                <w:rFonts w:ascii="Times New Roman" w:hAnsi="Times New Roman" w:cs="Times New Roman"/>
                <w:b/>
              </w:rPr>
            </w:pPr>
            <w:r>
              <w:rPr>
                <w:rFonts w:ascii="Times New Roman" w:hAnsi="Times New Roman" w:cs="Times New Roman"/>
                <w:b/>
              </w:rPr>
              <w:t>Nr.</w:t>
            </w:r>
          </w:p>
          <w:p w:rsidR="00C03CD6" w:rsidRPr="0083091E" w:rsidRDefault="00C03CD6" w:rsidP="00D25F49">
            <w:pPr>
              <w:rPr>
                <w:rFonts w:ascii="Times New Roman" w:hAnsi="Times New Roman" w:cs="Times New Roman"/>
                <w:b/>
              </w:rPr>
            </w:pPr>
            <w:r>
              <w:rPr>
                <w:rFonts w:ascii="Times New Roman" w:hAnsi="Times New Roman" w:cs="Times New Roman"/>
                <w:b/>
              </w:rPr>
              <w:t>p.k.</w:t>
            </w:r>
          </w:p>
        </w:tc>
        <w:tc>
          <w:tcPr>
            <w:tcW w:w="1560"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rPr>
              <w:t xml:space="preserve">Organizācija vai iestāde, kam piešķirts finansējums  </w:t>
            </w:r>
          </w:p>
        </w:tc>
        <w:tc>
          <w:tcPr>
            <w:tcW w:w="1701"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rPr>
              <w:t xml:space="preserve">Projekta nosaukums </w:t>
            </w:r>
          </w:p>
        </w:tc>
        <w:tc>
          <w:tcPr>
            <w:tcW w:w="3118" w:type="dxa"/>
            <w:gridSpan w:val="2"/>
          </w:tcPr>
          <w:p w:rsidR="00C03CD6" w:rsidRPr="0083091E" w:rsidRDefault="00C03CD6" w:rsidP="00D25F49">
            <w:pPr>
              <w:rPr>
                <w:rFonts w:ascii="Times New Roman" w:hAnsi="Times New Roman" w:cs="Times New Roman"/>
                <w:b/>
              </w:rPr>
            </w:pPr>
            <w:r w:rsidRPr="0083091E">
              <w:rPr>
                <w:rFonts w:ascii="Times New Roman" w:hAnsi="Times New Roman" w:cs="Times New Roman"/>
                <w:b/>
              </w:rPr>
              <w:t>Projekta mērķis</w:t>
            </w:r>
          </w:p>
        </w:tc>
        <w:tc>
          <w:tcPr>
            <w:tcW w:w="1418"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rPr>
              <w:t>Piešķi</w:t>
            </w:r>
            <w:r w:rsidR="0096229D">
              <w:rPr>
                <w:rFonts w:ascii="Times New Roman" w:hAnsi="Times New Roman" w:cs="Times New Roman"/>
                <w:b/>
              </w:rPr>
              <w:t>r</w:t>
            </w:r>
            <w:r w:rsidRPr="0083091E">
              <w:rPr>
                <w:rFonts w:ascii="Times New Roman" w:hAnsi="Times New Roman" w:cs="Times New Roman"/>
                <w:b/>
              </w:rPr>
              <w:t>tā finansējuma veids un projektam piešķirt</w:t>
            </w:r>
            <w:r w:rsidR="0096229D">
              <w:rPr>
                <w:rFonts w:ascii="Times New Roman" w:hAnsi="Times New Roman" w:cs="Times New Roman"/>
                <w:b/>
              </w:rPr>
              <w:t>ā</w:t>
            </w:r>
            <w:r w:rsidRPr="0083091E">
              <w:rPr>
                <w:rFonts w:ascii="Times New Roman" w:hAnsi="Times New Roman" w:cs="Times New Roman"/>
                <w:b/>
              </w:rPr>
              <w:t xml:space="preserve"> finansējuma apjoms, LVL</w:t>
            </w:r>
          </w:p>
        </w:tc>
        <w:tc>
          <w:tcPr>
            <w:tcW w:w="1134" w:type="dxa"/>
            <w:gridSpan w:val="2"/>
          </w:tcPr>
          <w:p w:rsidR="00C03CD6" w:rsidRPr="0083091E" w:rsidRDefault="00C03CD6" w:rsidP="00D25F49">
            <w:pPr>
              <w:rPr>
                <w:rFonts w:ascii="Times New Roman" w:hAnsi="Times New Roman" w:cs="Times New Roman"/>
                <w:b/>
              </w:rPr>
            </w:pPr>
            <w:r w:rsidRPr="0083091E">
              <w:rPr>
                <w:rFonts w:ascii="Times New Roman" w:hAnsi="Times New Roman" w:cs="Times New Roman"/>
                <w:b/>
                <w:iCs/>
              </w:rPr>
              <w:t>Projekta īstenošanas laiks</w:t>
            </w:r>
          </w:p>
        </w:tc>
        <w:tc>
          <w:tcPr>
            <w:tcW w:w="3969" w:type="dxa"/>
          </w:tcPr>
          <w:p w:rsidR="00C03CD6" w:rsidRPr="0083091E" w:rsidRDefault="00C03CD6" w:rsidP="00D25F49">
            <w:pPr>
              <w:rPr>
                <w:rFonts w:ascii="Times New Roman" w:hAnsi="Times New Roman" w:cs="Times New Roman"/>
                <w:b/>
              </w:rPr>
            </w:pPr>
            <w:r w:rsidRPr="0083091E">
              <w:rPr>
                <w:rFonts w:ascii="Times New Roman" w:hAnsi="Times New Roman" w:cs="Times New Roman"/>
                <w:b/>
                <w:color w:val="000000"/>
              </w:rPr>
              <w:t>Projekta rezultāts</w:t>
            </w:r>
          </w:p>
        </w:tc>
        <w:tc>
          <w:tcPr>
            <w:tcW w:w="1559" w:type="dxa"/>
          </w:tcPr>
          <w:p w:rsidR="00C03CD6" w:rsidRPr="0083091E" w:rsidRDefault="00C03CD6" w:rsidP="00D25F49">
            <w:pPr>
              <w:rPr>
                <w:rFonts w:ascii="Times New Roman" w:hAnsi="Times New Roman" w:cs="Times New Roman"/>
                <w:b/>
                <w:color w:val="000000"/>
              </w:rPr>
            </w:pPr>
            <w:r w:rsidRPr="0083091E">
              <w:rPr>
                <w:rFonts w:ascii="Times New Roman" w:hAnsi="Times New Roman" w:cs="Times New Roman"/>
                <w:b/>
                <w:color w:val="000000"/>
              </w:rPr>
              <w:t>Iestāde, kas piešķīra finansējumu, līguma datums un Nr.</w:t>
            </w:r>
          </w:p>
        </w:tc>
      </w:tr>
      <w:tr w:rsidR="00C03CD6" w:rsidRPr="00A75592" w:rsidTr="001716F2">
        <w:tc>
          <w:tcPr>
            <w:tcW w:w="15134" w:type="dxa"/>
            <w:gridSpan w:val="10"/>
          </w:tcPr>
          <w:p w:rsidR="00C03CD6" w:rsidRDefault="00C03CD6" w:rsidP="0083091E">
            <w:pPr>
              <w:jc w:val="center"/>
              <w:rPr>
                <w:rFonts w:ascii="Times New Roman" w:hAnsi="Times New Roman" w:cs="Times New Roman"/>
                <w:b/>
                <w:color w:val="000000"/>
              </w:rPr>
            </w:pPr>
          </w:p>
          <w:p w:rsidR="00C03CD6" w:rsidRDefault="00C03CD6" w:rsidP="0083091E">
            <w:pPr>
              <w:jc w:val="center"/>
              <w:rPr>
                <w:rFonts w:ascii="Times New Roman" w:hAnsi="Times New Roman" w:cs="Times New Roman"/>
                <w:b/>
                <w:color w:val="000000"/>
              </w:rPr>
            </w:pPr>
            <w:r>
              <w:rPr>
                <w:rFonts w:ascii="Times New Roman" w:hAnsi="Times New Roman" w:cs="Times New Roman"/>
                <w:b/>
                <w:color w:val="000000"/>
              </w:rPr>
              <w:t>Valsts piešķirtais finansējums „Valsts programmas „Čigāni (</w:t>
            </w:r>
            <w:proofErr w:type="spellStart"/>
            <w:r>
              <w:rPr>
                <w:rFonts w:ascii="Times New Roman" w:hAnsi="Times New Roman" w:cs="Times New Roman"/>
                <w:b/>
                <w:color w:val="000000"/>
              </w:rPr>
              <w:t>romi</w:t>
            </w:r>
            <w:proofErr w:type="spellEnd"/>
            <w:r>
              <w:rPr>
                <w:rFonts w:ascii="Times New Roman" w:hAnsi="Times New Roman" w:cs="Times New Roman"/>
                <w:b/>
                <w:color w:val="000000"/>
              </w:rPr>
              <w:t>) Latvijā” 2007.-2009.</w:t>
            </w:r>
            <w:r w:rsidR="00A475D7">
              <w:rPr>
                <w:rFonts w:ascii="Times New Roman" w:hAnsi="Times New Roman" w:cs="Times New Roman"/>
                <w:b/>
                <w:color w:val="000000"/>
              </w:rPr>
              <w:t>gadam</w:t>
            </w:r>
            <w:r>
              <w:rPr>
                <w:rFonts w:ascii="Times New Roman" w:hAnsi="Times New Roman" w:cs="Times New Roman"/>
                <w:b/>
                <w:color w:val="000000"/>
              </w:rPr>
              <w:t>” ietvaros</w:t>
            </w:r>
          </w:p>
          <w:p w:rsidR="00C03CD6" w:rsidRPr="00A75592" w:rsidRDefault="00C03CD6" w:rsidP="0083091E">
            <w:pPr>
              <w:jc w:val="center"/>
              <w:rPr>
                <w:rFonts w:ascii="Times New Roman" w:hAnsi="Times New Roman" w:cs="Times New Roman"/>
                <w:b/>
                <w:color w:val="000000"/>
              </w:rPr>
            </w:pPr>
          </w:p>
        </w:tc>
      </w:tr>
      <w:tr w:rsidR="00C03CD6" w:rsidRPr="00A75592" w:rsidTr="00C03CD6">
        <w:tc>
          <w:tcPr>
            <w:tcW w:w="675" w:type="dxa"/>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1</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327E85" w:rsidP="00D25F49">
            <w:pPr>
              <w:jc w:val="center"/>
              <w:rPr>
                <w:rFonts w:ascii="Times New Roman" w:hAnsi="Times New Roman" w:cs="Times New Roman"/>
              </w:rPr>
            </w:pPr>
            <w:r w:rsidRPr="00824ECC">
              <w:rPr>
                <w:rFonts w:ascii="Times New Roman" w:hAnsi="Times New Roman" w:cs="Times New Roman"/>
              </w:rPr>
              <w:t>Lieldienu svinēšana</w:t>
            </w:r>
            <w:r w:rsidR="00C03CD6" w:rsidRPr="00824ECC">
              <w:rPr>
                <w:rFonts w:ascii="Times New Roman" w:hAnsi="Times New Roman" w:cs="Times New Roman"/>
              </w:rPr>
              <w:t xml:space="preserve"> Romu ģimenēm Jēkabpilī, 8.aprīlī </w:t>
            </w:r>
          </w:p>
        </w:tc>
        <w:tc>
          <w:tcPr>
            <w:tcW w:w="3118" w:type="dxa"/>
            <w:gridSpan w:val="2"/>
          </w:tcPr>
          <w:p w:rsidR="00C03CD6" w:rsidRPr="00824ECC" w:rsidRDefault="00C03CD6" w:rsidP="009020F1">
            <w:pPr>
              <w:rPr>
                <w:rFonts w:ascii="Times New Roman" w:hAnsi="Times New Roman" w:cs="Times New Roman"/>
              </w:rPr>
            </w:pPr>
            <w:r w:rsidRPr="00824ECC">
              <w:rPr>
                <w:rFonts w:ascii="Times New Roman" w:hAnsi="Times New Roman" w:cs="Times New Roman"/>
              </w:rPr>
              <w:t xml:space="preserve">1) Sekmēt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sociālo un etnisko integrāciju;</w:t>
            </w:r>
          </w:p>
          <w:p w:rsidR="00C03CD6" w:rsidRPr="00824ECC" w:rsidRDefault="00C03CD6" w:rsidP="009020F1">
            <w:pPr>
              <w:rPr>
                <w:rFonts w:ascii="Times New Roman" w:hAnsi="Times New Roman" w:cs="Times New Roman"/>
              </w:rPr>
            </w:pPr>
            <w:r w:rsidRPr="00824ECC">
              <w:rPr>
                <w:rFonts w:ascii="Times New Roman" w:hAnsi="Times New Roman" w:cs="Times New Roman"/>
              </w:rPr>
              <w:t xml:space="preserve">2) Veicināt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kultūras attīstību;</w:t>
            </w:r>
          </w:p>
          <w:p w:rsidR="00C03CD6" w:rsidRPr="00824ECC" w:rsidRDefault="00C03CD6" w:rsidP="009020F1">
            <w:pPr>
              <w:rPr>
                <w:rFonts w:ascii="Times New Roman" w:hAnsi="Times New Roman" w:cs="Times New Roman"/>
                <w:b/>
              </w:rPr>
            </w:pPr>
            <w:r w:rsidRPr="00824ECC">
              <w:rPr>
                <w:rFonts w:ascii="Times New Roman" w:hAnsi="Times New Roman" w:cs="Times New Roman"/>
              </w:rPr>
              <w:t xml:space="preserve">3) Veicināt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kristīgās vērtības kopienā.</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307.00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03.-05.2007</w:t>
            </w:r>
          </w:p>
        </w:tc>
        <w:tc>
          <w:tcPr>
            <w:tcW w:w="3969" w:type="dxa"/>
          </w:tcPr>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Organizēts Lieldienu svētku pasākums:</w:t>
            </w:r>
          </w:p>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w:t>
            </w:r>
            <w:r w:rsidR="00327E85" w:rsidRPr="00824ECC">
              <w:rPr>
                <w:rFonts w:ascii="Times New Roman" w:hAnsi="Times New Roman" w:cs="Times New Roman"/>
              </w:rPr>
              <w:t xml:space="preserve"> </w:t>
            </w:r>
            <w:r w:rsidRPr="00824ECC">
              <w:rPr>
                <w:rFonts w:ascii="Times New Roman" w:hAnsi="Times New Roman" w:cs="Times New Roman"/>
              </w:rPr>
              <w:t>izstrādāta pasākuma programma;</w:t>
            </w:r>
          </w:p>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 organizēts teātra uzvedums, rotaļas un konkursi bērniem un viņu vecākiem;</w:t>
            </w:r>
          </w:p>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 xml:space="preserve">- Lieldienu dāvanu pasniegšana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bērniem;</w:t>
            </w:r>
          </w:p>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 xml:space="preserve">- novadīta lekcija par kristīgām vērtībām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kopienā.</w:t>
            </w:r>
          </w:p>
          <w:p w:rsidR="00C03CD6" w:rsidRPr="00824ECC" w:rsidRDefault="00C03CD6" w:rsidP="00824ECC">
            <w:pPr>
              <w:jc w:val="both"/>
              <w:rPr>
                <w:rFonts w:ascii="Times New Roman" w:hAnsi="Times New Roman" w:cs="Times New Roman"/>
              </w:rPr>
            </w:pPr>
          </w:p>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 xml:space="preserve">Piedalījās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 pašvaldības un domes pārstāvji, pareizticīgās un katoļu kristīgās baznīcas mācītāji, mazākumtautību NVO pārstāvji un plašā sabiedrība.</w:t>
            </w:r>
          </w:p>
          <w:p w:rsidR="00C03CD6" w:rsidRPr="00824ECC" w:rsidRDefault="00C03CD6" w:rsidP="00824ECC">
            <w:pPr>
              <w:jc w:val="both"/>
              <w:rPr>
                <w:rFonts w:ascii="Times New Roman" w:hAnsi="Times New Roman" w:cs="Times New Roman"/>
                <w:b/>
              </w:rPr>
            </w:pPr>
          </w:p>
        </w:tc>
        <w:tc>
          <w:tcPr>
            <w:tcW w:w="1559" w:type="dxa"/>
          </w:tcPr>
          <w:p w:rsidR="00C03CD6" w:rsidRPr="00824ECC" w:rsidRDefault="00C03CD6" w:rsidP="008B685C">
            <w:pPr>
              <w:pStyle w:val="Nosaukums"/>
              <w:jc w:val="left"/>
              <w:rPr>
                <w:bCs/>
                <w:sz w:val="22"/>
                <w:szCs w:val="22"/>
              </w:rPr>
            </w:pPr>
            <w:r w:rsidRPr="00824ECC">
              <w:rPr>
                <w:bCs/>
                <w:sz w:val="22"/>
                <w:szCs w:val="22"/>
              </w:rPr>
              <w:t xml:space="preserve">Īpašu uzdevumu ministra sabiedrības integrācijas lietās </w:t>
            </w:r>
          </w:p>
          <w:p w:rsidR="00C03CD6" w:rsidRPr="00824ECC" w:rsidRDefault="00C03CD6" w:rsidP="008B685C">
            <w:pPr>
              <w:rPr>
                <w:rFonts w:ascii="Times New Roman" w:hAnsi="Times New Roman" w:cs="Times New Roman"/>
                <w:bCs/>
              </w:rPr>
            </w:pPr>
            <w:r w:rsidRPr="00824ECC">
              <w:rPr>
                <w:rFonts w:ascii="Times New Roman" w:hAnsi="Times New Roman" w:cs="Times New Roman"/>
                <w:bCs/>
              </w:rPr>
              <w:t>s</w:t>
            </w:r>
            <w:r w:rsidRPr="00824ECC">
              <w:rPr>
                <w:rFonts w:ascii="Times New Roman" w:eastAsia="Calibri" w:hAnsi="Times New Roman" w:cs="Times New Roman"/>
                <w:bCs/>
              </w:rPr>
              <w:t>ekretariāt</w:t>
            </w:r>
            <w:r w:rsidRPr="00824ECC">
              <w:rPr>
                <w:rFonts w:ascii="Times New Roman" w:hAnsi="Times New Roman" w:cs="Times New Roman"/>
                <w:bCs/>
              </w:rPr>
              <w:t>s</w:t>
            </w:r>
          </w:p>
          <w:p w:rsidR="00C03CD6" w:rsidRPr="00824ECC" w:rsidRDefault="00C03CD6" w:rsidP="008B685C">
            <w:pPr>
              <w:rPr>
                <w:rFonts w:ascii="Times New Roman" w:hAnsi="Times New Roman" w:cs="Times New Roman"/>
              </w:rPr>
            </w:pPr>
            <w:r w:rsidRPr="00824ECC">
              <w:rPr>
                <w:rFonts w:ascii="Times New Roman" w:hAnsi="Times New Roman" w:cs="Times New Roman"/>
                <w:bCs/>
              </w:rPr>
              <w:t xml:space="preserve"> (</w:t>
            </w:r>
            <w:r w:rsidRPr="00824ECC">
              <w:rPr>
                <w:rFonts w:ascii="Times New Roman" w:hAnsi="Times New Roman" w:cs="Times New Roman"/>
              </w:rPr>
              <w:t>ĪUMSILS),</w:t>
            </w:r>
          </w:p>
          <w:p w:rsidR="00C03CD6" w:rsidRPr="00824ECC" w:rsidRDefault="00C03CD6" w:rsidP="00D25F49">
            <w:pPr>
              <w:rPr>
                <w:rFonts w:ascii="Times New Roman" w:hAnsi="Times New Roman" w:cs="Times New Roman"/>
                <w:b/>
              </w:rPr>
            </w:pPr>
            <w:r w:rsidRPr="00824ECC">
              <w:rPr>
                <w:rFonts w:ascii="Times New Roman" w:hAnsi="Times New Roman" w:cs="Times New Roman"/>
              </w:rPr>
              <w:t>13.03.2007. Nr.11-02.2/1</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t>2</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Madonas čigānu kultūras </w:t>
            </w:r>
            <w:r w:rsidRPr="00824ECC">
              <w:rPr>
                <w:rFonts w:ascii="Times New Roman" w:hAnsi="Times New Roman" w:cs="Times New Roman"/>
              </w:rPr>
              <w:lastRenderedPageBreak/>
              <w:t>biedrība „Brīvais vējš"</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lastRenderedPageBreak/>
              <w:t xml:space="preserve">Semināra „8.aprīlis - starptautiskā </w:t>
            </w:r>
            <w:r w:rsidRPr="00824ECC">
              <w:rPr>
                <w:rFonts w:ascii="Times New Roman" w:hAnsi="Times New Roman" w:cs="Times New Roman"/>
              </w:rPr>
              <w:lastRenderedPageBreak/>
              <w:t>Romu diena” rīkošana</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 xml:space="preserve">1) Risināt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etniskās minoritātes problēmas;</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2) Veicināt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tautības </w:t>
            </w:r>
            <w:r w:rsidRPr="00824ECC">
              <w:rPr>
                <w:rFonts w:ascii="Times New Roman" w:hAnsi="Times New Roman" w:cs="Times New Roman"/>
              </w:rPr>
              <w:lastRenderedPageBreak/>
              <w:t>cilvēku aktīvu iesaistīšanos sabiedriskās dzīves norisēs.</w:t>
            </w:r>
          </w:p>
          <w:p w:rsidR="00C03CD6" w:rsidRPr="00824ECC" w:rsidRDefault="00C03CD6" w:rsidP="00D25F49">
            <w:pPr>
              <w:rPr>
                <w:rFonts w:ascii="Times New Roman" w:hAnsi="Times New Roman" w:cs="Times New Roman"/>
                <w:b/>
              </w:rPr>
            </w:pP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350.00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03.-04.2007.</w:t>
            </w:r>
          </w:p>
        </w:tc>
        <w:tc>
          <w:tcPr>
            <w:tcW w:w="3969" w:type="dxa"/>
          </w:tcPr>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 xml:space="preserve">Organizēts seminārs par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tautības kultūru, tradīcijām un folkloru, kā arī par ikdienas diskriminācijas izpausmēm pret </w:t>
            </w:r>
            <w:proofErr w:type="spellStart"/>
            <w:r w:rsidRPr="00824ECC">
              <w:rPr>
                <w:rFonts w:ascii="Times New Roman" w:hAnsi="Times New Roman" w:cs="Times New Roman"/>
              </w:rPr>
              <w:lastRenderedPageBreak/>
              <w:t>romu</w:t>
            </w:r>
            <w:proofErr w:type="spellEnd"/>
            <w:r w:rsidRPr="00824ECC">
              <w:rPr>
                <w:rFonts w:ascii="Times New Roman" w:hAnsi="Times New Roman" w:cs="Times New Roman"/>
              </w:rPr>
              <w:t xml:space="preserve"> tautības pārstāvjiem. </w:t>
            </w:r>
          </w:p>
          <w:p w:rsidR="00C03CD6" w:rsidRPr="00824ECC" w:rsidRDefault="00C03CD6" w:rsidP="00824ECC">
            <w:pPr>
              <w:jc w:val="both"/>
              <w:rPr>
                <w:rFonts w:ascii="Times New Roman" w:hAnsi="Times New Roman" w:cs="Times New Roman"/>
              </w:rPr>
            </w:pPr>
            <w:r w:rsidRPr="00824ECC">
              <w:rPr>
                <w:rFonts w:ascii="Times New Roman" w:hAnsi="Times New Roman" w:cs="Times New Roman"/>
              </w:rPr>
              <w:t xml:space="preserve">Pasākumā piedalījās Madonas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kopienas pārstāvji, pašvaldības pārstāvji un citi interesenti.</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Nr.11-02.2/2</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lastRenderedPageBreak/>
              <w:t>3</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Biedrības biroja un administratīvas darbības uzturēšana</w:t>
            </w:r>
          </w:p>
        </w:tc>
        <w:tc>
          <w:tcPr>
            <w:tcW w:w="3118" w:type="dxa"/>
            <w:gridSpan w:val="2"/>
          </w:tcPr>
          <w:p w:rsidR="00C03CD6" w:rsidRPr="00824ECC" w:rsidRDefault="00C03CD6" w:rsidP="00D25F49">
            <w:pPr>
              <w:rPr>
                <w:rFonts w:ascii="Times New Roman" w:eastAsia="Calibri" w:hAnsi="Times New Roman" w:cs="Times New Roman"/>
              </w:rPr>
            </w:pPr>
            <w:r w:rsidRPr="00824ECC">
              <w:rPr>
                <w:rFonts w:ascii="Times New Roman" w:eastAsia="Calibri" w:hAnsi="Times New Roman" w:cs="Times New Roman"/>
              </w:rPr>
              <w:t>Biedrības</w:t>
            </w:r>
            <w:r w:rsidRPr="00824ECC">
              <w:rPr>
                <w:rFonts w:ascii="Times New Roman" w:hAnsi="Times New Roman" w:cs="Times New Roman"/>
              </w:rPr>
              <w:t xml:space="preserve">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r w:rsidRPr="00824ECC">
              <w:rPr>
                <w:rFonts w:ascii="Times New Roman" w:eastAsia="Calibri" w:hAnsi="Times New Roman" w:cs="Times New Roman"/>
              </w:rPr>
              <w:t xml:space="preserve"> darbības organizācijas un kapacitātes stiprināšanā</w:t>
            </w:r>
          </w:p>
          <w:p w:rsidR="00C03CD6" w:rsidRPr="00824ECC" w:rsidRDefault="00C03CD6" w:rsidP="00D25F49">
            <w:pPr>
              <w:rPr>
                <w:rFonts w:ascii="Times New Roman" w:hAnsi="Times New Roman" w:cs="Times New Roman"/>
              </w:rPr>
            </w:pP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324.80</w:t>
            </w:r>
          </w:p>
          <w:p w:rsidR="00C03CD6" w:rsidRPr="00824ECC" w:rsidRDefault="00C03CD6" w:rsidP="00D25F49">
            <w:pPr>
              <w:rPr>
                <w:rFonts w:ascii="Times New Roman" w:hAnsi="Times New Roman" w:cs="Times New Roman"/>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03.2007.-01.2008.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Nodrošināta biedrības biroja darbība (b</w:t>
            </w:r>
            <w:r w:rsidRPr="00791E30">
              <w:rPr>
                <w:rFonts w:ascii="Times New Roman" w:eastAsia="Calibri" w:hAnsi="Times New Roman" w:cs="Times New Roman"/>
              </w:rPr>
              <w:t>iroja telpu noma</w:t>
            </w:r>
            <w:r w:rsidRPr="00791E30">
              <w:rPr>
                <w:rFonts w:ascii="Times New Roman" w:hAnsi="Times New Roman" w:cs="Times New Roman"/>
              </w:rPr>
              <w:t>; e</w:t>
            </w:r>
            <w:r w:rsidRPr="00791E30">
              <w:rPr>
                <w:rFonts w:ascii="Times New Roman" w:eastAsia="Calibri" w:hAnsi="Times New Roman" w:cs="Times New Roman"/>
              </w:rPr>
              <w:t>lektroenerģija</w:t>
            </w:r>
            <w:r w:rsidRPr="00791E30">
              <w:rPr>
                <w:rFonts w:ascii="Times New Roman" w:hAnsi="Times New Roman" w:cs="Times New Roman"/>
              </w:rPr>
              <w:t>; apkure).</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Nr.11-02.2/3</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t>4</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novada nacionālais kultūras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Pasākuma „Sabiles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etniskās kultūras tradīcijas Lieldienu svētku kontekstā” rīkošana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color w:val="000000"/>
              </w:rPr>
              <w:t xml:space="preserve">Veicināt Sabiles </w:t>
            </w:r>
            <w:proofErr w:type="spellStart"/>
            <w:r w:rsidRPr="00824ECC">
              <w:rPr>
                <w:rFonts w:ascii="Times New Roman" w:hAnsi="Times New Roman" w:cs="Times New Roman"/>
                <w:color w:val="000000"/>
              </w:rPr>
              <w:t>romu</w:t>
            </w:r>
            <w:proofErr w:type="spellEnd"/>
            <w:r w:rsidRPr="00824ECC">
              <w:rPr>
                <w:rFonts w:ascii="Times New Roman" w:hAnsi="Times New Roman" w:cs="Times New Roman"/>
                <w:color w:val="000000"/>
              </w:rPr>
              <w:t xml:space="preserve"> izpratni par sav</w:t>
            </w:r>
            <w:r w:rsidR="002A2D40">
              <w:rPr>
                <w:rFonts w:ascii="Times New Roman" w:hAnsi="Times New Roman" w:cs="Times New Roman"/>
                <w:color w:val="000000"/>
              </w:rPr>
              <w:t>as</w:t>
            </w:r>
            <w:r w:rsidRPr="00824ECC">
              <w:rPr>
                <w:rFonts w:ascii="Times New Roman" w:hAnsi="Times New Roman" w:cs="Times New Roman"/>
                <w:color w:val="000000"/>
              </w:rPr>
              <w:t xml:space="preserve"> tautas kultūras vērtībām to popularizēšanu vietējā sabiedrībā.</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840.00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03.-05.2007.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Organizēt</w:t>
            </w:r>
            <w:r w:rsidR="002A2D40">
              <w:rPr>
                <w:rFonts w:ascii="Times New Roman" w:hAnsi="Times New Roman" w:cs="Times New Roman"/>
              </w:rPr>
              <w:t>s</w:t>
            </w:r>
            <w:r w:rsidRPr="00791E30">
              <w:rPr>
                <w:rFonts w:ascii="Times New Roman" w:hAnsi="Times New Roman" w:cs="Times New Roman"/>
              </w:rPr>
              <w:t xml:space="preserve"> Sabiles novada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vakars „Etniskās kultūras tradīcijas Lieldienu svētku kontekstā”.</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Pasākumā tika atspoguļot</w:t>
            </w:r>
            <w:r w:rsidR="002A2D40">
              <w:rPr>
                <w:rFonts w:ascii="Times New Roman" w:hAnsi="Times New Roman" w:cs="Times New Roman"/>
              </w:rPr>
              <w:t>i</w:t>
            </w:r>
            <w:r w:rsidRPr="00791E30">
              <w:rPr>
                <w:rFonts w:ascii="Times New Roman" w:hAnsi="Times New Roman" w:cs="Times New Roman"/>
              </w:rPr>
              <w:t xml:space="preserve">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tradicionālie kultūras aspekti: dejas, dziesmas, mūzika, rituāli, ēdieni.</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Pasākumā piedalījās jaunatnes čigānu mākslinieciskā grupa „</w:t>
            </w:r>
            <w:proofErr w:type="spellStart"/>
            <w:r w:rsidRPr="00791E30">
              <w:rPr>
                <w:rFonts w:ascii="Times New Roman" w:hAnsi="Times New Roman" w:cs="Times New Roman"/>
              </w:rPr>
              <w:t>Taboras</w:t>
            </w:r>
            <w:proofErr w:type="spellEnd"/>
            <w:r w:rsidRPr="00791E30">
              <w:rPr>
                <w:rFonts w:ascii="Times New Roman" w:hAnsi="Times New Roman" w:cs="Times New Roman"/>
              </w:rPr>
              <w:t xml:space="preserve"> romance”.</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Kopumā atbalstītas 45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ģimenes.</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Nr.11-02.2/4</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t>5</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Sporta, kultūras un sabiedrības integrācijas centrs „Visbija”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Čigānu tautas dziesmu apzināšanai Latvijas čigānu kopienas kontekstā, un šo dziesmu </w:t>
            </w:r>
            <w:proofErr w:type="spellStart"/>
            <w:r w:rsidRPr="00824ECC">
              <w:rPr>
                <w:rFonts w:ascii="Times New Roman" w:hAnsi="Times New Roman" w:cs="Times New Roman"/>
              </w:rPr>
              <w:t>demo</w:t>
            </w:r>
            <w:proofErr w:type="spellEnd"/>
            <w:r w:rsidRPr="00824ECC">
              <w:rPr>
                <w:rFonts w:ascii="Times New Roman" w:hAnsi="Times New Roman" w:cs="Times New Roman"/>
              </w:rPr>
              <w:t xml:space="preserve"> variantā sagatavošana</w:t>
            </w:r>
          </w:p>
        </w:tc>
        <w:tc>
          <w:tcPr>
            <w:tcW w:w="3118" w:type="dxa"/>
            <w:gridSpan w:val="2"/>
          </w:tcPr>
          <w:p w:rsidR="00C03CD6" w:rsidRPr="00824ECC" w:rsidRDefault="00C03CD6" w:rsidP="00C05A82">
            <w:pPr>
              <w:rPr>
                <w:rFonts w:ascii="Times New Roman" w:hAnsi="Times New Roman" w:cs="Times New Roman"/>
              </w:rPr>
            </w:pPr>
            <w:r w:rsidRPr="00824ECC">
              <w:rPr>
                <w:rFonts w:ascii="Times New Roman" w:hAnsi="Times New Roman" w:cs="Times New Roman"/>
              </w:rPr>
              <w:t xml:space="preserve">Čigānu kopienas etniskās identitātes saglabāšana un kultūras mantojuma attīstība. </w:t>
            </w:r>
          </w:p>
          <w:p w:rsidR="00C03CD6" w:rsidRPr="00824ECC" w:rsidRDefault="00C03CD6" w:rsidP="002A2D40">
            <w:pPr>
              <w:rPr>
                <w:rFonts w:ascii="Times New Roman" w:hAnsi="Times New Roman" w:cs="Times New Roman"/>
                <w:b/>
              </w:rPr>
            </w:pPr>
            <w:r w:rsidRPr="00824ECC">
              <w:rPr>
                <w:rFonts w:ascii="Times New Roman" w:hAnsi="Times New Roman" w:cs="Times New Roman"/>
              </w:rPr>
              <w:t>Kultūras dialoga veicināšana valstī.</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943.00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03.-06.2007.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w:t>
            </w:r>
            <w:r w:rsidR="00CF4C8B" w:rsidRPr="00791E30">
              <w:rPr>
                <w:rFonts w:ascii="Times New Roman" w:hAnsi="Times New Roman" w:cs="Times New Roman"/>
              </w:rPr>
              <w:t>)</w:t>
            </w:r>
            <w:r w:rsidRPr="00791E30">
              <w:rPr>
                <w:rFonts w:ascii="Times New Roman" w:hAnsi="Times New Roman" w:cs="Times New Roman"/>
              </w:rPr>
              <w:t xml:space="preserve"> Ierakstīts un sagatavots nošu, vārdu materiāls ar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tautas dziesmām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valodā (materiāls sagatavots sadarbībā ar</w:t>
            </w:r>
            <w:r w:rsidRPr="00791E30">
              <w:rPr>
                <w:rFonts w:ascii="Times New Roman" w:eastAsia="Calibri" w:hAnsi="Times New Roman" w:cs="Times New Roman"/>
              </w:rPr>
              <w:t xml:space="preserve"> Jelgavas </w:t>
            </w:r>
            <w:proofErr w:type="spellStart"/>
            <w:r w:rsidR="00191E2A" w:rsidRPr="00791E30">
              <w:rPr>
                <w:rFonts w:ascii="Times New Roman" w:eastAsia="Calibri" w:hAnsi="Times New Roman" w:cs="Times New Roman"/>
              </w:rPr>
              <w:t>romu</w:t>
            </w:r>
            <w:proofErr w:type="spellEnd"/>
            <w:r w:rsidR="00191E2A" w:rsidRPr="00791E30">
              <w:rPr>
                <w:rFonts w:ascii="Times New Roman" w:eastAsia="Calibri" w:hAnsi="Times New Roman" w:cs="Times New Roman"/>
              </w:rPr>
              <w:t xml:space="preserve"> mūzikas kolektīvu „</w:t>
            </w:r>
            <w:proofErr w:type="spellStart"/>
            <w:r w:rsidR="00191E2A" w:rsidRPr="00791E30">
              <w:rPr>
                <w:rFonts w:ascii="Times New Roman" w:eastAsia="Calibri" w:hAnsi="Times New Roman" w:cs="Times New Roman"/>
              </w:rPr>
              <w:t>Jagori</w:t>
            </w:r>
            <w:proofErr w:type="spellEnd"/>
            <w:r w:rsidR="00191E2A" w:rsidRPr="00791E30">
              <w:rPr>
                <w:rFonts w:ascii="Times New Roman" w:eastAsia="Calibri" w:hAnsi="Times New Roman" w:cs="Times New Roman"/>
              </w:rPr>
              <w:t>”</w:t>
            </w:r>
            <w:r w:rsidRPr="00791E30">
              <w:rPr>
                <w:rFonts w:ascii="Times New Roman" w:eastAsia="Calibri" w:hAnsi="Times New Roman" w:cs="Times New Roman"/>
              </w:rPr>
              <w:t xml:space="preserve">,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mūzikas kolektīvu “Brīvais vējš”, Pāles čigānu jauniešu mūzikas kolektīvu, kā arī Sabiles un Ventspils čigānu biedrībām</w:t>
            </w:r>
            <w:r w:rsidRPr="00791E30">
              <w:rPr>
                <w:rFonts w:ascii="Times New Roman" w:hAnsi="Times New Roman" w:cs="Times New Roman"/>
              </w:rPr>
              <w:t xml:space="preserve">), kas tulkoti latviešu, krievu un angļu valodā. </w:t>
            </w:r>
          </w:p>
          <w:p w:rsidR="00C03CD6" w:rsidRPr="00791E30" w:rsidRDefault="00191E2A" w:rsidP="00791E30">
            <w:pPr>
              <w:jc w:val="both"/>
              <w:rPr>
                <w:rFonts w:ascii="Times New Roman" w:hAnsi="Times New Roman" w:cs="Times New Roman"/>
              </w:rPr>
            </w:pPr>
            <w:r w:rsidRPr="00791E30">
              <w:rPr>
                <w:rFonts w:ascii="Times New Roman" w:hAnsi="Times New Roman" w:cs="Times New Roman"/>
              </w:rPr>
              <w:t>2)</w:t>
            </w:r>
            <w:r w:rsidR="00C03CD6" w:rsidRPr="00791E30">
              <w:rPr>
                <w:rFonts w:ascii="Times New Roman" w:hAnsi="Times New Roman" w:cs="Times New Roman"/>
              </w:rPr>
              <w:t xml:space="preserve"> Tautas dziesmas sistematizētas datorprogrammā, ar iespēju papildināt šo katalogu nākotnē. </w:t>
            </w:r>
          </w:p>
          <w:p w:rsidR="00C03CD6" w:rsidRPr="00791E30" w:rsidRDefault="00191E2A" w:rsidP="00791E30">
            <w:pPr>
              <w:jc w:val="both"/>
              <w:rPr>
                <w:rFonts w:ascii="Times New Roman" w:hAnsi="Times New Roman" w:cs="Times New Roman"/>
              </w:rPr>
            </w:pPr>
            <w:r w:rsidRPr="00791E30">
              <w:rPr>
                <w:rFonts w:ascii="Times New Roman" w:hAnsi="Times New Roman" w:cs="Times New Roman"/>
              </w:rPr>
              <w:t>3)</w:t>
            </w:r>
            <w:r w:rsidR="00C03CD6" w:rsidRPr="00791E30">
              <w:rPr>
                <w:rFonts w:ascii="Times New Roman" w:hAnsi="Times New Roman" w:cs="Times New Roman"/>
              </w:rPr>
              <w:t xml:space="preserve"> Sagatavotas un saglabātas </w:t>
            </w:r>
            <w:proofErr w:type="spellStart"/>
            <w:r w:rsidR="00C03CD6" w:rsidRPr="00791E30">
              <w:rPr>
                <w:rFonts w:ascii="Times New Roman" w:hAnsi="Times New Roman" w:cs="Times New Roman"/>
              </w:rPr>
              <w:t>demo</w:t>
            </w:r>
            <w:proofErr w:type="spellEnd"/>
            <w:r w:rsidR="00C03CD6" w:rsidRPr="00791E30">
              <w:rPr>
                <w:rFonts w:ascii="Times New Roman" w:hAnsi="Times New Roman" w:cs="Times New Roman"/>
              </w:rPr>
              <w:t xml:space="preserve"> variantā iedziedātās </w:t>
            </w:r>
            <w:proofErr w:type="spellStart"/>
            <w:r w:rsidR="00C03CD6" w:rsidRPr="00791E30">
              <w:rPr>
                <w:rFonts w:ascii="Times New Roman" w:hAnsi="Times New Roman" w:cs="Times New Roman"/>
              </w:rPr>
              <w:t>romu</w:t>
            </w:r>
            <w:proofErr w:type="spellEnd"/>
            <w:r w:rsidR="00C03CD6" w:rsidRPr="00791E30">
              <w:rPr>
                <w:rFonts w:ascii="Times New Roman" w:hAnsi="Times New Roman" w:cs="Times New Roman"/>
              </w:rPr>
              <w:t xml:space="preserve"> tautas dziesmas (</w:t>
            </w:r>
            <w:r w:rsidR="00C03CD6" w:rsidRPr="00791E30">
              <w:rPr>
                <w:rFonts w:ascii="Times New Roman" w:eastAsia="Calibri" w:hAnsi="Times New Roman" w:cs="Times New Roman"/>
              </w:rPr>
              <w:t xml:space="preserve">dziedātājs Dzintars </w:t>
            </w:r>
            <w:proofErr w:type="spellStart"/>
            <w:r w:rsidR="00C03CD6" w:rsidRPr="00791E30">
              <w:rPr>
                <w:rFonts w:ascii="Times New Roman" w:eastAsia="Calibri" w:hAnsi="Times New Roman" w:cs="Times New Roman"/>
              </w:rPr>
              <w:t>Čīča</w:t>
            </w:r>
            <w:proofErr w:type="spellEnd"/>
            <w:r w:rsidR="00C03CD6" w:rsidRPr="00791E30">
              <w:rPr>
                <w:rFonts w:ascii="Times New Roman" w:hAnsi="Times New Roman" w:cs="Times New Roman"/>
              </w:rPr>
              <w:t xml:space="preserve">). </w:t>
            </w:r>
          </w:p>
          <w:p w:rsidR="00C03CD6" w:rsidRPr="00791E30" w:rsidRDefault="00191E2A" w:rsidP="00791E30">
            <w:pPr>
              <w:jc w:val="both"/>
              <w:rPr>
                <w:rFonts w:ascii="Times New Roman" w:hAnsi="Times New Roman" w:cs="Times New Roman"/>
              </w:rPr>
            </w:pPr>
            <w:r w:rsidRPr="00791E30">
              <w:rPr>
                <w:rFonts w:ascii="Times New Roman" w:hAnsi="Times New Roman" w:cs="Times New Roman"/>
              </w:rPr>
              <w:t>4)</w:t>
            </w:r>
            <w:r w:rsidR="00C03CD6" w:rsidRPr="00791E30">
              <w:rPr>
                <w:rFonts w:ascii="Times New Roman" w:hAnsi="Times New Roman" w:cs="Times New Roman"/>
              </w:rPr>
              <w:t xml:space="preserve"> Ierakstīto dziesmu apstrāde profesionālā ierakstu studijā, lai gatavotu </w:t>
            </w:r>
            <w:r w:rsidR="00C03CD6" w:rsidRPr="00791E30">
              <w:rPr>
                <w:rFonts w:ascii="Times New Roman" w:hAnsi="Times New Roman" w:cs="Times New Roman"/>
              </w:rPr>
              <w:lastRenderedPageBreak/>
              <w:t>muzikālos pavadījumus - fonogrammas.</w:t>
            </w:r>
            <w:proofErr w:type="gramStart"/>
            <w:r w:rsidR="00C03CD6" w:rsidRPr="00791E30">
              <w:rPr>
                <w:rFonts w:ascii="Times New Roman" w:hAnsi="Times New Roman" w:cs="Times New Roman"/>
              </w:rPr>
              <w:t xml:space="preserve">  </w:t>
            </w:r>
            <w:proofErr w:type="gramEnd"/>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Nr.11-02.2/5</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lastRenderedPageBreak/>
              <w:t>6</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„Jelgavas nacionālo kultūras biedrību asociācija” </w:t>
            </w:r>
          </w:p>
        </w:tc>
        <w:tc>
          <w:tcPr>
            <w:tcW w:w="1701" w:type="dxa"/>
            <w:vAlign w:val="center"/>
          </w:tcPr>
          <w:p w:rsidR="00C03CD6" w:rsidRPr="00824ECC" w:rsidRDefault="00191E2A" w:rsidP="00D25F49">
            <w:pPr>
              <w:jc w:val="center"/>
              <w:rPr>
                <w:rFonts w:ascii="Times New Roman" w:hAnsi="Times New Roman" w:cs="Times New Roman"/>
              </w:rPr>
            </w:pPr>
            <w:r w:rsidRPr="00824ECC">
              <w:rPr>
                <w:rFonts w:ascii="Times New Roman" w:hAnsi="Times New Roman" w:cs="Times New Roman"/>
              </w:rPr>
              <w:t>Autovadītāju kursu organizēšana</w:t>
            </w:r>
            <w:r w:rsidR="00C03CD6" w:rsidRPr="00824ECC">
              <w:rPr>
                <w:rFonts w:ascii="Times New Roman" w:hAnsi="Times New Roman" w:cs="Times New Roman"/>
              </w:rPr>
              <w:t xml:space="preserve"> </w:t>
            </w:r>
            <w:proofErr w:type="spellStart"/>
            <w:r w:rsidR="00C03CD6" w:rsidRPr="00824ECC">
              <w:rPr>
                <w:rFonts w:ascii="Times New Roman" w:hAnsi="Times New Roman" w:cs="Times New Roman"/>
              </w:rPr>
              <w:t>romu</w:t>
            </w:r>
            <w:proofErr w:type="spellEnd"/>
            <w:r w:rsidRPr="00824ECC">
              <w:rPr>
                <w:rFonts w:ascii="Times New Roman" w:hAnsi="Times New Roman" w:cs="Times New Roman"/>
              </w:rPr>
              <w:t xml:space="preserve"> integrācijas veicināšanai</w:t>
            </w:r>
            <w:r w:rsidR="00C03CD6" w:rsidRPr="00824ECC">
              <w:rPr>
                <w:rFonts w:ascii="Times New Roman" w:hAnsi="Times New Roman" w:cs="Times New Roman"/>
              </w:rPr>
              <w:t xml:space="preserve"> darba tirgū</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Veicināt Jelgavas pilsētas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sociālo integrāciju.</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461.00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03.-09.2007.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Apmācīti seši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tautības cilvēki </w:t>
            </w:r>
            <w:proofErr w:type="spellStart"/>
            <w:r w:rsidRPr="00791E30">
              <w:rPr>
                <w:rFonts w:ascii="Times New Roman" w:hAnsi="Times New Roman" w:cs="Times New Roman"/>
              </w:rPr>
              <w:t>K.Ustupa</w:t>
            </w:r>
            <w:proofErr w:type="spellEnd"/>
            <w:r w:rsidRPr="00791E30">
              <w:rPr>
                <w:rFonts w:ascii="Times New Roman" w:hAnsi="Times New Roman" w:cs="Times New Roman"/>
              </w:rPr>
              <w:t xml:space="preserve"> autoskolā (Jelgavā). Seši </w:t>
            </w:r>
            <w:proofErr w:type="spellStart"/>
            <w:r w:rsidRPr="00791E30">
              <w:rPr>
                <w:rFonts w:ascii="Times New Roman" w:hAnsi="Times New Roman" w:cs="Times New Roman"/>
              </w:rPr>
              <w:t>romi</w:t>
            </w:r>
            <w:proofErr w:type="spellEnd"/>
            <w:r w:rsidRPr="00791E30">
              <w:rPr>
                <w:rFonts w:ascii="Times New Roman" w:hAnsi="Times New Roman" w:cs="Times New Roman"/>
              </w:rPr>
              <w:t xml:space="preserve"> ieguva autovadītāja B kategorijas tiesības.</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Nr.11-02.2/6</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t>7</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„Jelgavas nacionālo kultūras biedrību asociācija”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Starptautiskās Romu dienas svinēšana Jelgavā</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Veicināt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kultūras vērtību saglabāšanu, attīstību un to integrēšanu Latvijas kultūras dzīvē. Iespēja palielināt izpratni par Eiropas lielāko etnisko minoritāti un tās sociālās atstumtības apmēriem.</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510.00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03.-09.2007.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Organizēts kultūras pasākums (Jelgavas Kultūras namā „Rota”) plašajai sabiedrības publikai, kurā tika prezentēta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mūzika un dejas,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nacionālā virtuve, tika stāstīts par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kultūru un vēsturi Eiropā un Latvijā.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Atsevišķi pasākumi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bērniem, lai veicinātu to interesi par izglītību.</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Piedalījās viesi no Ventspils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kopienas.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Nr.11-02.2/7</w:t>
            </w:r>
          </w:p>
        </w:tc>
      </w:tr>
      <w:tr w:rsidR="00C03CD6" w:rsidRPr="00A75592" w:rsidTr="00C03CD6">
        <w:tc>
          <w:tcPr>
            <w:tcW w:w="675" w:type="dxa"/>
          </w:tcPr>
          <w:p w:rsidR="00C03CD6" w:rsidRPr="00824ECC" w:rsidRDefault="001716F2" w:rsidP="00D25F49">
            <w:pPr>
              <w:jc w:val="center"/>
              <w:rPr>
                <w:rFonts w:ascii="Times New Roman" w:hAnsi="Times New Roman" w:cs="Times New Roman"/>
              </w:rPr>
            </w:pPr>
            <w:r w:rsidRPr="00824ECC">
              <w:rPr>
                <w:rFonts w:ascii="Times New Roman" w:hAnsi="Times New Roman" w:cs="Times New Roman"/>
              </w:rPr>
              <w:t>8</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„Mēnessgaisma”</w:t>
            </w:r>
          </w:p>
        </w:tc>
        <w:tc>
          <w:tcPr>
            <w:tcW w:w="1701" w:type="dxa"/>
            <w:vAlign w:val="center"/>
          </w:tcPr>
          <w:p w:rsidR="00C03CD6" w:rsidRPr="00824ECC" w:rsidRDefault="00C03CD6" w:rsidP="00191E2A">
            <w:pPr>
              <w:jc w:val="center"/>
              <w:rPr>
                <w:rFonts w:ascii="Times New Roman" w:hAnsi="Times New Roman" w:cs="Times New Roman"/>
              </w:rPr>
            </w:pPr>
            <w:r w:rsidRPr="00824ECC">
              <w:rPr>
                <w:rFonts w:ascii="Times New Roman" w:hAnsi="Times New Roman" w:cs="Times New Roman"/>
              </w:rPr>
              <w:t>Semināra un lekcijas „Romu sociālā integrācija Sabiles novadā”</w:t>
            </w:r>
            <w:r w:rsidR="00191E2A" w:rsidRPr="00824ECC">
              <w:rPr>
                <w:rFonts w:ascii="Times New Roman" w:hAnsi="Times New Roman" w:cs="Times New Roman"/>
              </w:rPr>
              <w:t xml:space="preserve"> rīkošana</w:t>
            </w:r>
            <w:r w:rsidRPr="00824ECC">
              <w:rPr>
                <w:rFonts w:ascii="Times New Roman" w:hAnsi="Times New Roman" w:cs="Times New Roman"/>
              </w:rPr>
              <w:t xml:space="preserve"> </w:t>
            </w:r>
          </w:p>
        </w:tc>
        <w:tc>
          <w:tcPr>
            <w:tcW w:w="3118" w:type="dxa"/>
            <w:gridSpan w:val="2"/>
          </w:tcPr>
          <w:p w:rsidR="00C03CD6" w:rsidRPr="00824ECC" w:rsidRDefault="00C03CD6" w:rsidP="00514276">
            <w:pPr>
              <w:tabs>
                <w:tab w:val="center" w:pos="4513"/>
                <w:tab w:val="left" w:pos="5025"/>
              </w:tabs>
              <w:jc w:val="both"/>
              <w:rPr>
                <w:rFonts w:ascii="Times New Roman" w:eastAsia="Calibri" w:hAnsi="Times New Roman" w:cs="Times New Roman"/>
                <w:color w:val="000000"/>
              </w:rPr>
            </w:pPr>
            <w:r w:rsidRPr="00824ECC">
              <w:rPr>
                <w:rFonts w:ascii="Times New Roman" w:eastAsia="Calibri" w:hAnsi="Times New Roman" w:cs="Times New Roman"/>
                <w:color w:val="000000"/>
              </w:rPr>
              <w:t xml:space="preserve">Veicināt </w:t>
            </w:r>
            <w:proofErr w:type="spellStart"/>
            <w:r w:rsidRPr="00824ECC">
              <w:rPr>
                <w:rFonts w:ascii="Times New Roman" w:eastAsia="Calibri" w:hAnsi="Times New Roman" w:cs="Times New Roman"/>
                <w:color w:val="000000"/>
              </w:rPr>
              <w:t>romu</w:t>
            </w:r>
            <w:proofErr w:type="spellEnd"/>
            <w:r w:rsidRPr="00824ECC">
              <w:rPr>
                <w:rFonts w:ascii="Times New Roman" w:eastAsia="Calibri" w:hAnsi="Times New Roman" w:cs="Times New Roman"/>
                <w:color w:val="000000"/>
              </w:rPr>
              <w:t xml:space="preserve"> integrāciju, kas vērsts uz iecietības veicināšanu stereotipu laušanu pret </w:t>
            </w:r>
            <w:proofErr w:type="spellStart"/>
            <w:r w:rsidRPr="00824ECC">
              <w:rPr>
                <w:rFonts w:ascii="Times New Roman" w:eastAsia="Calibri" w:hAnsi="Times New Roman" w:cs="Times New Roman"/>
                <w:color w:val="000000"/>
              </w:rPr>
              <w:t>romu</w:t>
            </w:r>
            <w:proofErr w:type="spellEnd"/>
            <w:r w:rsidRPr="00824ECC">
              <w:rPr>
                <w:rFonts w:ascii="Times New Roman" w:eastAsia="Calibri" w:hAnsi="Times New Roman" w:cs="Times New Roman"/>
                <w:color w:val="000000"/>
              </w:rPr>
              <w:t xml:space="preserve"> kopienu Sabiles novadā.</w:t>
            </w:r>
          </w:p>
          <w:p w:rsidR="00C03CD6" w:rsidRPr="00824ECC" w:rsidRDefault="00C03CD6" w:rsidP="00514276">
            <w:pPr>
              <w:rPr>
                <w:rFonts w:ascii="Times New Roman" w:hAnsi="Times New Roman" w:cs="Times New Roman"/>
                <w:b/>
              </w:rPr>
            </w:pPr>
            <w:r w:rsidRPr="00824ECC">
              <w:rPr>
                <w:rFonts w:ascii="Times New Roman" w:eastAsia="Calibri" w:hAnsi="Times New Roman" w:cs="Times New Roman"/>
                <w:color w:val="000000"/>
              </w:rPr>
              <w:t xml:space="preserve">Veicināt izglītojošu darbu un mērķtiecīgi virzītas darbības, kuras sekmētu </w:t>
            </w:r>
            <w:proofErr w:type="spellStart"/>
            <w:r w:rsidRPr="00824ECC">
              <w:rPr>
                <w:rFonts w:ascii="Times New Roman" w:eastAsia="Calibri" w:hAnsi="Times New Roman" w:cs="Times New Roman"/>
                <w:color w:val="000000"/>
              </w:rPr>
              <w:t>romu</w:t>
            </w:r>
            <w:proofErr w:type="spellEnd"/>
            <w:r w:rsidRPr="00824ECC">
              <w:rPr>
                <w:rFonts w:ascii="Times New Roman" w:eastAsia="Calibri" w:hAnsi="Times New Roman" w:cs="Times New Roman"/>
                <w:color w:val="000000"/>
              </w:rPr>
              <w:t xml:space="preserve"> izpratni par ģimenes raksturīgākajām un fiziskajām īpašībām.</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463.00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03.-04.2007.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Projektu rezultātā</w:t>
            </w:r>
            <w:r w:rsidRPr="00791E30">
              <w:rPr>
                <w:rFonts w:ascii="Times New Roman" w:eastAsia="Calibri" w:hAnsi="Times New Roman" w:cs="Times New Roman"/>
              </w:rPr>
              <w:t xml:space="preserve"> Sabiles novadā </w:t>
            </w:r>
            <w:proofErr w:type="spellStart"/>
            <w:r w:rsidRPr="00791E30">
              <w:rPr>
                <w:rFonts w:ascii="Times New Roman" w:eastAsia="Calibri" w:hAnsi="Times New Roman" w:cs="Times New Roman"/>
              </w:rPr>
              <w:t>romi</w:t>
            </w:r>
            <w:proofErr w:type="spellEnd"/>
            <w:r w:rsidRPr="00791E30">
              <w:rPr>
                <w:rFonts w:ascii="Times New Roman" w:eastAsia="Calibri" w:hAnsi="Times New Roman" w:cs="Times New Roman"/>
              </w:rPr>
              <w:t xml:space="preserve"> </w:t>
            </w:r>
            <w:r w:rsidRPr="00791E30">
              <w:rPr>
                <w:rFonts w:ascii="Times New Roman" w:hAnsi="Times New Roman" w:cs="Times New Roman"/>
              </w:rPr>
              <w:t>ieguva</w:t>
            </w:r>
            <w:r w:rsidRPr="00791E30">
              <w:rPr>
                <w:rFonts w:ascii="Times New Roman" w:eastAsia="Calibri" w:hAnsi="Times New Roman" w:cs="Times New Roman"/>
              </w:rPr>
              <w:t xml:space="preserve"> </w:t>
            </w:r>
            <w:r w:rsidRPr="00791E30">
              <w:rPr>
                <w:rFonts w:ascii="Times New Roman" w:hAnsi="Times New Roman" w:cs="Times New Roman"/>
              </w:rPr>
              <w:t>praktiskās</w:t>
            </w:r>
            <w:r w:rsidRPr="00791E30">
              <w:rPr>
                <w:rFonts w:ascii="Times New Roman" w:eastAsia="Calibri" w:hAnsi="Times New Roman" w:cs="Times New Roman"/>
              </w:rPr>
              <w:t xml:space="preserve"> un teorētiskās zināšanas un prasmes savu </w:t>
            </w:r>
            <w:r w:rsidRPr="00791E30">
              <w:rPr>
                <w:rFonts w:ascii="Times New Roman" w:hAnsi="Times New Roman" w:cs="Times New Roman"/>
              </w:rPr>
              <w:t>problēmu</w:t>
            </w:r>
            <w:r w:rsidRPr="00791E30">
              <w:rPr>
                <w:rFonts w:ascii="Times New Roman" w:eastAsia="Calibri" w:hAnsi="Times New Roman" w:cs="Times New Roman"/>
              </w:rPr>
              <w:t xml:space="preserve"> risināšanā gan ģimenē, gan sociālās integrācijas jomā konkrēti uz sociālās palīdzības sniegšanas iespējām Sabiles novadā</w:t>
            </w:r>
            <w:r w:rsidRPr="00791E30">
              <w:rPr>
                <w:rFonts w:ascii="Times New Roman" w:hAnsi="Times New Roman" w:cs="Times New Roman"/>
              </w:rPr>
              <w:t>:</w:t>
            </w:r>
          </w:p>
          <w:p w:rsidR="00C03CD6" w:rsidRPr="00791E30" w:rsidRDefault="009E18CD" w:rsidP="00791E30">
            <w:pPr>
              <w:jc w:val="both"/>
              <w:rPr>
                <w:rFonts w:ascii="Times New Roman" w:hAnsi="Times New Roman" w:cs="Times New Roman"/>
              </w:rPr>
            </w:pPr>
            <w:r>
              <w:rPr>
                <w:rFonts w:ascii="Times New Roman" w:hAnsi="Times New Roman" w:cs="Times New Roman"/>
              </w:rPr>
              <w:t>1)</w:t>
            </w:r>
            <w:r w:rsidR="00C03CD6" w:rsidRPr="00791E30">
              <w:rPr>
                <w:rFonts w:ascii="Times New Roman" w:hAnsi="Times New Roman" w:cs="Times New Roman"/>
              </w:rPr>
              <w:t xml:space="preserve"> </w:t>
            </w:r>
            <w:r w:rsidR="00C03CD6" w:rsidRPr="00791E30">
              <w:rPr>
                <w:rFonts w:ascii="Times New Roman" w:eastAsia="Calibri" w:hAnsi="Times New Roman" w:cs="Times New Roman"/>
              </w:rPr>
              <w:t>Psiholoģiska lekcija „Ģimene kā vērtība”</w:t>
            </w:r>
            <w:r w:rsidR="00C03CD6" w:rsidRPr="00791E30">
              <w:rPr>
                <w:rFonts w:ascii="Times New Roman" w:hAnsi="Times New Roman" w:cs="Times New Roman"/>
              </w:rPr>
              <w:t xml:space="preserve"> (</w:t>
            </w:r>
            <w:r w:rsidR="00C03CD6" w:rsidRPr="00791E30">
              <w:rPr>
                <w:rFonts w:ascii="Times New Roman" w:eastAsia="Calibri" w:hAnsi="Times New Roman" w:cs="Times New Roman"/>
              </w:rPr>
              <w:t>Sabiles novada kultūras namā</w:t>
            </w:r>
            <w:r w:rsidR="00C03CD6" w:rsidRPr="00791E30">
              <w:rPr>
                <w:rFonts w:ascii="Times New Roman" w:hAnsi="Times New Roman" w:cs="Times New Roman"/>
              </w:rPr>
              <w:t>);</w:t>
            </w:r>
          </w:p>
          <w:p w:rsidR="00C03CD6" w:rsidRPr="00791E30" w:rsidRDefault="009E18CD" w:rsidP="00791E30">
            <w:pPr>
              <w:jc w:val="both"/>
              <w:rPr>
                <w:rFonts w:ascii="Times New Roman" w:hAnsi="Times New Roman" w:cs="Times New Roman"/>
              </w:rPr>
            </w:pPr>
            <w:r>
              <w:rPr>
                <w:rFonts w:ascii="Times New Roman" w:hAnsi="Times New Roman" w:cs="Times New Roman"/>
              </w:rPr>
              <w:t>2)</w:t>
            </w:r>
            <w:r w:rsidR="00C03CD6" w:rsidRPr="00791E30">
              <w:rPr>
                <w:rFonts w:ascii="Times New Roman" w:hAnsi="Times New Roman" w:cs="Times New Roman"/>
              </w:rPr>
              <w:t xml:space="preserve"> </w:t>
            </w:r>
            <w:r w:rsidR="00C03CD6" w:rsidRPr="00791E30">
              <w:rPr>
                <w:rFonts w:ascii="Times New Roman" w:eastAsia="Calibri" w:hAnsi="Times New Roman" w:cs="Times New Roman"/>
              </w:rPr>
              <w:t>Seminārs „Vienādas iespējas visiem sociālās atstumtības problēmu risināšanā”</w:t>
            </w:r>
            <w:r w:rsidR="00C03CD6" w:rsidRPr="00791E30">
              <w:rPr>
                <w:rFonts w:ascii="Times New Roman" w:hAnsi="Times New Roman" w:cs="Times New Roman"/>
              </w:rPr>
              <w:t xml:space="preserve"> (</w:t>
            </w:r>
            <w:r w:rsidR="00C03CD6" w:rsidRPr="00791E30">
              <w:rPr>
                <w:rFonts w:ascii="Times New Roman" w:eastAsia="Calibri" w:hAnsi="Times New Roman" w:cs="Times New Roman"/>
              </w:rPr>
              <w:t>Sabiles novada kultūras namā</w:t>
            </w:r>
            <w:r w:rsidR="00C03CD6" w:rsidRPr="00791E30">
              <w:rPr>
                <w:rFonts w:ascii="Times New Roman" w:hAnsi="Times New Roman" w:cs="Times New Roman"/>
              </w:rPr>
              <w:t>).</w:t>
            </w:r>
          </w:p>
          <w:p w:rsidR="00C03CD6" w:rsidRPr="00791E30" w:rsidRDefault="00C03CD6" w:rsidP="00791E30">
            <w:pPr>
              <w:jc w:val="both"/>
              <w:rPr>
                <w:rFonts w:ascii="Times New Roman" w:hAnsi="Times New Roman" w:cs="Times New Roman"/>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13.03.2007. Nr.11-02.2/8</w:t>
            </w:r>
          </w:p>
        </w:tc>
      </w:tr>
      <w:tr w:rsidR="00C03CD6" w:rsidRPr="00A75592" w:rsidTr="00C03CD6">
        <w:tc>
          <w:tcPr>
            <w:tcW w:w="675" w:type="dxa"/>
          </w:tcPr>
          <w:p w:rsidR="00C03CD6" w:rsidRPr="00824ECC" w:rsidRDefault="00EB1A1D" w:rsidP="00D25F49">
            <w:pPr>
              <w:jc w:val="center"/>
              <w:rPr>
                <w:rFonts w:ascii="Times New Roman" w:hAnsi="Times New Roman" w:cs="Times New Roman"/>
              </w:rPr>
            </w:pPr>
            <w:r w:rsidRPr="00824ECC">
              <w:rPr>
                <w:rFonts w:ascii="Times New Roman" w:hAnsi="Times New Roman" w:cs="Times New Roman"/>
              </w:rPr>
              <w:t>9</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Madonas čigānu kultūras biedrība „Brīvais vējš</w:t>
            </w:r>
            <w:r w:rsidR="00191E2A"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Mazākumtautības folklo</w:t>
            </w:r>
            <w:r w:rsidR="00191E2A" w:rsidRPr="00824ECC">
              <w:rPr>
                <w:rFonts w:ascii="Times New Roman" w:hAnsi="Times New Roman" w:cs="Times New Roman"/>
              </w:rPr>
              <w:t>ras ansambļu festivāla rīkošana</w:t>
            </w:r>
            <w:r w:rsidRPr="00824ECC">
              <w:rPr>
                <w:rFonts w:ascii="Times New Roman" w:hAnsi="Times New Roman" w:cs="Times New Roman"/>
              </w:rPr>
              <w:t xml:space="preserve"> (Madonā)</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Integrēt </w:t>
            </w:r>
            <w:proofErr w:type="spellStart"/>
            <w:r w:rsidRPr="00824ECC">
              <w:rPr>
                <w:rFonts w:ascii="Times New Roman" w:hAnsi="Times New Roman" w:cs="Times New Roman"/>
              </w:rPr>
              <w:t>romus</w:t>
            </w:r>
            <w:proofErr w:type="spellEnd"/>
            <w:r w:rsidRPr="00824ECC">
              <w:rPr>
                <w:rFonts w:ascii="Times New Roman" w:hAnsi="Times New Roman" w:cs="Times New Roman"/>
              </w:rPr>
              <w:t xml:space="preserve"> latviskajā vidē. Izveidot sakarus starp </w:t>
            </w:r>
            <w:proofErr w:type="spellStart"/>
            <w:r w:rsidRPr="00824ECC">
              <w:rPr>
                <w:rFonts w:ascii="Times New Roman" w:hAnsi="Times New Roman" w:cs="Times New Roman"/>
              </w:rPr>
              <w:t>romiem</w:t>
            </w:r>
            <w:proofErr w:type="spellEnd"/>
            <w:r w:rsidRPr="00824ECC">
              <w:rPr>
                <w:rFonts w:ascii="Times New Roman" w:hAnsi="Times New Roman" w:cs="Times New Roman"/>
              </w:rPr>
              <w:t xml:space="preserve"> un cittautiešiem. Iepazīstināt Latvijas sabiedrības daļu ar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kultūru, tradīcijām un folkloru. </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600.00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05.-07.2007.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Organizēts kultūras pasākums, kurā sabiedrības daļai tiek prezentēta un popularizēta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tautas mūzikas un deju kultūra.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Izveidoti sakari starp </w:t>
            </w:r>
            <w:proofErr w:type="spellStart"/>
            <w:r w:rsidRPr="00791E30">
              <w:rPr>
                <w:rFonts w:ascii="Times New Roman" w:hAnsi="Times New Roman" w:cs="Times New Roman"/>
              </w:rPr>
              <w:t>romiem</w:t>
            </w:r>
            <w:proofErr w:type="spellEnd"/>
            <w:r w:rsidRPr="00791E30">
              <w:rPr>
                <w:rFonts w:ascii="Times New Roman" w:hAnsi="Times New Roman" w:cs="Times New Roman"/>
              </w:rPr>
              <w:t xml:space="preserve"> un cittautiešiem.</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lastRenderedPageBreak/>
              <w:t xml:space="preserve">Pasākumā piedalījās Madonas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ansamblis „Brīvais vējš”, Jēkabpils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ansamblis „</w:t>
            </w:r>
            <w:proofErr w:type="spellStart"/>
            <w:r w:rsidRPr="00791E30">
              <w:rPr>
                <w:rFonts w:ascii="Times New Roman" w:hAnsi="Times New Roman" w:cs="Times New Roman"/>
              </w:rPr>
              <w:t>Šatra</w:t>
            </w:r>
            <w:proofErr w:type="spellEnd"/>
            <w:r w:rsidRPr="00791E30">
              <w:rPr>
                <w:rFonts w:ascii="Times New Roman" w:hAnsi="Times New Roman" w:cs="Times New Roman"/>
              </w:rPr>
              <w:t>”, ansamblis „</w:t>
            </w:r>
            <w:proofErr w:type="spellStart"/>
            <w:r w:rsidRPr="00791E30">
              <w:rPr>
                <w:rFonts w:ascii="Times New Roman" w:hAnsi="Times New Roman" w:cs="Times New Roman"/>
              </w:rPr>
              <w:t>Ame</w:t>
            </w:r>
            <w:proofErr w:type="spellEnd"/>
            <w:r w:rsidRPr="00791E30">
              <w:rPr>
                <w:rFonts w:ascii="Times New Roman" w:hAnsi="Times New Roman" w:cs="Times New Roman"/>
              </w:rPr>
              <w:t xml:space="preserve"> Roma” (Rīga), ansamblis „</w:t>
            </w:r>
            <w:proofErr w:type="spellStart"/>
            <w:r w:rsidRPr="00791E30">
              <w:rPr>
                <w:rFonts w:ascii="Times New Roman" w:hAnsi="Times New Roman" w:cs="Times New Roman"/>
              </w:rPr>
              <w:t>Nēvo</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Drom</w:t>
            </w:r>
            <w:proofErr w:type="spellEnd"/>
            <w:r w:rsidRPr="00791E30">
              <w:rPr>
                <w:rFonts w:ascii="Times New Roman" w:hAnsi="Times New Roman" w:cs="Times New Roman"/>
              </w:rPr>
              <w:t xml:space="preserve">” (Tukums), Liepājas </w:t>
            </w:r>
            <w:r w:rsidRPr="00791E30">
              <w:rPr>
                <w:rStyle w:val="st1"/>
                <w:rFonts w:ascii="Times New Roman" w:hAnsi="Times New Roman" w:cs="Times New Roman"/>
                <w:color w:val="222222"/>
              </w:rPr>
              <w:t xml:space="preserve">tautas dziesmu </w:t>
            </w:r>
            <w:r w:rsidRPr="00791E30">
              <w:rPr>
                <w:rFonts w:ascii="Times New Roman" w:hAnsi="Times New Roman" w:cs="Times New Roman"/>
              </w:rPr>
              <w:t>ansamblis „</w:t>
            </w:r>
            <w:proofErr w:type="spellStart"/>
            <w:r w:rsidRPr="00791E30">
              <w:rPr>
                <w:rFonts w:ascii="Times New Roman" w:hAnsi="Times New Roman" w:cs="Times New Roman"/>
              </w:rPr>
              <w:t>Voļņica</w:t>
            </w:r>
            <w:proofErr w:type="spellEnd"/>
            <w:r w:rsidRPr="00791E30">
              <w:rPr>
                <w:rFonts w:ascii="Times New Roman" w:hAnsi="Times New Roman" w:cs="Times New Roman"/>
              </w:rPr>
              <w:t>”.</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23.05.2007. Nr.11-02.2/9</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10</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„Izglītības iniciatīvu centrs” </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Vienādo iespēju īstenošanas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w:t>
            </w:r>
            <w:r w:rsidR="00191E2A" w:rsidRPr="00824ECC">
              <w:rPr>
                <w:rFonts w:ascii="Times New Roman" w:hAnsi="Times New Roman" w:cs="Times New Roman"/>
              </w:rPr>
              <w:t xml:space="preserve"> izglītības jomā popularizēšana</w:t>
            </w:r>
            <w:r w:rsidRPr="00824ECC">
              <w:rPr>
                <w:rFonts w:ascii="Times New Roman" w:hAnsi="Times New Roman" w:cs="Times New Roman"/>
              </w:rPr>
              <w:t xml:space="preserve"> un biedrības tehniskās kapacitātes stiprināšana Valsts programmas „Č</w:t>
            </w:r>
            <w:r w:rsidR="00191E2A" w:rsidRPr="00824ECC">
              <w:rPr>
                <w:rFonts w:ascii="Times New Roman" w:hAnsi="Times New Roman" w:cs="Times New Roman"/>
              </w:rPr>
              <w:t>igāni (</w:t>
            </w:r>
            <w:proofErr w:type="spellStart"/>
            <w:r w:rsidR="00191E2A" w:rsidRPr="00824ECC">
              <w:rPr>
                <w:rFonts w:ascii="Times New Roman" w:hAnsi="Times New Roman" w:cs="Times New Roman"/>
              </w:rPr>
              <w:t>romi</w:t>
            </w:r>
            <w:proofErr w:type="spellEnd"/>
            <w:r w:rsidR="00191E2A" w:rsidRPr="00824ECC">
              <w:rPr>
                <w:rFonts w:ascii="Times New Roman" w:hAnsi="Times New Roman" w:cs="Times New Roman"/>
              </w:rPr>
              <w:t>) Latvijā” ieviešanai</w:t>
            </w:r>
            <w:r w:rsidRPr="00824ECC">
              <w:rPr>
                <w:rFonts w:ascii="Times New Roman" w:hAnsi="Times New Roman" w:cs="Times New Roman"/>
              </w:rPr>
              <w:t xml:space="preserve"> </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Popularizēt iekļaujošas izglītības nozīmi un būtību čigānu bērnu vecākiem un pedagogiem, veicinot vienādu iespēju īstenošanu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izglītības jomā.</w:t>
            </w:r>
          </w:p>
          <w:p w:rsidR="00C03CD6" w:rsidRPr="00824ECC" w:rsidRDefault="00C03CD6" w:rsidP="00D25F49">
            <w:pPr>
              <w:rPr>
                <w:rFonts w:ascii="Times New Roman" w:hAnsi="Times New Roman" w:cs="Times New Roman"/>
              </w:rPr>
            </w:pP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985.00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05.-11.2007.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Izgatavoti un izplātīti mācību informatīvie maisiņi (300 gab.) par valsts programma „Čigāni (</w:t>
            </w:r>
            <w:proofErr w:type="spellStart"/>
            <w:r w:rsidRPr="00791E30">
              <w:rPr>
                <w:rFonts w:ascii="Times New Roman" w:hAnsi="Times New Roman" w:cs="Times New Roman"/>
              </w:rPr>
              <w:t>romi</w:t>
            </w:r>
            <w:proofErr w:type="spellEnd"/>
            <w:r w:rsidRPr="00791E30">
              <w:rPr>
                <w:rFonts w:ascii="Times New Roman" w:hAnsi="Times New Roman" w:cs="Times New Roman"/>
              </w:rPr>
              <w:t>) Latvijā” mērķiem;</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Sagatavota informācija par iekļaujošas pirmsskolas izglītības sagatavošanai pamatizglītības ieguvei būtību un ieguvumiem;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3) Sagatavotas informācijas par projektu izplātīšana Latvijas masu medijos, tai skaitā internetā;</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4) Veikta biroja tehnikas (printera) iegāde.</w:t>
            </w:r>
          </w:p>
          <w:p w:rsidR="00C03CD6" w:rsidRPr="00791E30" w:rsidRDefault="00C03CD6" w:rsidP="00791E30">
            <w:pPr>
              <w:jc w:val="both"/>
              <w:rPr>
                <w:rFonts w:ascii="Times New Roman" w:hAnsi="Times New Roman" w:cs="Times New Roman"/>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23.05.2007. Nr.11-02.2/10</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11</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„Mēnessgaisma”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atceres dienas par Mārtiņu Bērziņu rīkošana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Veicināt Sabiles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kopienu iniciatīvas, kas vērstas uz kultūras mantojuma attīstību, kas tiek pamatots uz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vēsturiskā notikuma aspektu</w:t>
            </w:r>
            <w:r w:rsidRPr="00824ECC">
              <w:rPr>
                <w:rFonts w:ascii="Times New Roman" w:hAnsi="Times New Roman" w:cs="Times New Roman"/>
              </w:rPr>
              <w:t>.</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630.00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05.-07.2007.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eastAsia="Calibri" w:hAnsi="Times New Roman" w:cs="Times New Roman"/>
              </w:rPr>
              <w:t>Organizēt</w:t>
            </w:r>
            <w:r w:rsidRPr="00791E30">
              <w:rPr>
                <w:rFonts w:ascii="Times New Roman" w:hAnsi="Times New Roman" w:cs="Times New Roman"/>
              </w:rPr>
              <w:t>s</w:t>
            </w:r>
            <w:r w:rsidRPr="00791E30">
              <w:rPr>
                <w:rFonts w:ascii="Times New Roman" w:eastAsia="Calibri" w:hAnsi="Times New Roman" w:cs="Times New Roman"/>
              </w:rPr>
              <w:t xml:space="preserve"> </w:t>
            </w:r>
            <w:r w:rsidRPr="00791E30">
              <w:rPr>
                <w:rFonts w:ascii="Times New Roman" w:hAnsi="Times New Roman" w:cs="Times New Roman"/>
              </w:rPr>
              <w:t xml:space="preserve">piemiņas dienas pasākums (2007.gada 8.jūnijā, </w:t>
            </w:r>
            <w:r w:rsidRPr="00791E30">
              <w:rPr>
                <w:rFonts w:ascii="Times New Roman" w:eastAsia="Calibri" w:hAnsi="Times New Roman" w:cs="Times New Roman"/>
              </w:rPr>
              <w:t>Sabiles novada kultūras namā</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 </w:t>
            </w:r>
            <w:r w:rsidRPr="00791E30">
              <w:rPr>
                <w:rFonts w:ascii="Times New Roman" w:eastAsia="Calibri" w:hAnsi="Times New Roman" w:cs="Times New Roman"/>
              </w:rPr>
              <w:t>či</w:t>
            </w:r>
            <w:r w:rsidRPr="00791E30">
              <w:rPr>
                <w:rFonts w:ascii="Times New Roman" w:hAnsi="Times New Roman" w:cs="Times New Roman"/>
              </w:rPr>
              <w:t>gānu vēstures notikuma izklāsts;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w:t>
            </w:r>
            <w:r w:rsidRPr="00791E30">
              <w:rPr>
                <w:rFonts w:ascii="Times New Roman" w:eastAsia="Calibri" w:hAnsi="Times New Roman" w:cs="Times New Roman"/>
              </w:rPr>
              <w:t xml:space="preserve"> dokumentālā</w:t>
            </w:r>
            <w:r w:rsidRPr="00791E30">
              <w:rPr>
                <w:rFonts w:ascii="Times New Roman" w:hAnsi="Times New Roman" w:cs="Times New Roman"/>
              </w:rPr>
              <w:t>s</w:t>
            </w:r>
            <w:r w:rsidRPr="00791E30">
              <w:rPr>
                <w:rFonts w:ascii="Times New Roman" w:eastAsia="Calibri" w:hAnsi="Times New Roman" w:cs="Times New Roman"/>
              </w:rPr>
              <w:t xml:space="preserve"> filma</w:t>
            </w:r>
            <w:r w:rsidRPr="00791E30">
              <w:rPr>
                <w:rFonts w:ascii="Times New Roman" w:hAnsi="Times New Roman" w:cs="Times New Roman"/>
              </w:rPr>
              <w:t>s</w:t>
            </w:r>
            <w:r w:rsidRPr="00791E30">
              <w:rPr>
                <w:rFonts w:ascii="Times New Roman" w:eastAsia="Calibri" w:hAnsi="Times New Roman" w:cs="Times New Roman"/>
              </w:rPr>
              <w:t xml:space="preserve"> „Par visu manu dzīvi”</w:t>
            </w:r>
            <w:r w:rsidRPr="00791E30">
              <w:rPr>
                <w:rFonts w:ascii="Times New Roman" w:hAnsi="Times New Roman" w:cs="Times New Roman"/>
              </w:rPr>
              <w:t xml:space="preserve"> demonstrācija;</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pieminēšanas pasākumi un uzrunas;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 </w:t>
            </w:r>
            <w:r w:rsidRPr="00791E30">
              <w:rPr>
                <w:rFonts w:ascii="Times New Roman" w:eastAsia="Calibri" w:hAnsi="Times New Roman" w:cs="Times New Roman"/>
              </w:rPr>
              <w:t>čigānu</w:t>
            </w:r>
            <w:r w:rsidRPr="00791E30">
              <w:rPr>
                <w:rFonts w:ascii="Times New Roman" w:hAnsi="Times New Roman" w:cs="Times New Roman"/>
              </w:rPr>
              <w:t xml:space="preserve"> kultūras prezentācija:</w:t>
            </w:r>
            <w:r w:rsidRPr="00791E30">
              <w:rPr>
                <w:rFonts w:ascii="Times New Roman" w:eastAsia="Calibri" w:hAnsi="Times New Roman" w:cs="Times New Roman"/>
              </w:rPr>
              <w:t xml:space="preserve"> nacionālā </w:t>
            </w:r>
            <w:r w:rsidRPr="00791E30">
              <w:rPr>
                <w:rFonts w:ascii="Times New Roman" w:hAnsi="Times New Roman" w:cs="Times New Roman"/>
              </w:rPr>
              <w:t>maltīte, mūzika un dejas par godu M.</w:t>
            </w:r>
            <w:r w:rsidRPr="00791E30">
              <w:rPr>
                <w:rFonts w:ascii="Times New Roman" w:eastAsia="Calibri" w:hAnsi="Times New Roman" w:cs="Times New Roman"/>
              </w:rPr>
              <w:t xml:space="preserve">Bērziņam pēc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atbēru tradīcijām</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rPr>
            </w:pP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Nodrošināti publicitātes pasākumi.</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Pasākumā piedalījās Sabiles novada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kopiena, p</w:t>
            </w:r>
            <w:r w:rsidRPr="00791E30">
              <w:rPr>
                <w:rFonts w:ascii="Times New Roman" w:eastAsia="Calibri" w:hAnsi="Times New Roman" w:cs="Times New Roman"/>
              </w:rPr>
              <w:t xml:space="preserve">ubliskā sektora </w:t>
            </w:r>
            <w:r w:rsidRPr="00791E30">
              <w:rPr>
                <w:rFonts w:ascii="Times New Roman" w:hAnsi="Times New Roman" w:cs="Times New Roman"/>
              </w:rPr>
              <w:t>darbinieki,</w:t>
            </w:r>
            <w:r w:rsidRPr="00791E30">
              <w:rPr>
                <w:rFonts w:ascii="Times New Roman" w:eastAsia="Calibri" w:hAnsi="Times New Roman" w:cs="Times New Roman"/>
              </w:rPr>
              <w:t xml:space="preserve"> Sabiles novada dome, </w:t>
            </w:r>
            <w:r w:rsidRPr="00791E30">
              <w:rPr>
                <w:rFonts w:ascii="Times New Roman" w:hAnsi="Times New Roman" w:cs="Times New Roman"/>
              </w:rPr>
              <w:t xml:space="preserve">masu mediju pārstāvji </w:t>
            </w:r>
            <w:r w:rsidRPr="00791E30">
              <w:rPr>
                <w:rFonts w:ascii="Times New Roman" w:eastAsia="Calibri" w:hAnsi="Times New Roman" w:cs="Times New Roman"/>
              </w:rPr>
              <w:t>un sabiedrība kopumā</w:t>
            </w:r>
            <w:r w:rsidRPr="00791E30">
              <w:rPr>
                <w:rFonts w:ascii="Times New Roman" w:hAnsi="Times New Roman" w:cs="Times New Roman"/>
              </w:rPr>
              <w:t>.</w:t>
            </w:r>
          </w:p>
        </w:tc>
        <w:tc>
          <w:tcPr>
            <w:tcW w:w="1559" w:type="dxa"/>
          </w:tcPr>
          <w:p w:rsidR="00C03CD6" w:rsidRPr="00824ECC" w:rsidRDefault="00C03CD6" w:rsidP="00593CC5">
            <w:pPr>
              <w:rPr>
                <w:rFonts w:ascii="Times New Roman" w:hAnsi="Times New Roman" w:cs="Times New Roman"/>
              </w:rPr>
            </w:pPr>
            <w:r w:rsidRPr="00824ECC">
              <w:rPr>
                <w:rFonts w:ascii="Times New Roman" w:hAnsi="Times New Roman" w:cs="Times New Roman"/>
              </w:rPr>
              <w:t>ĪUMSILS,</w:t>
            </w:r>
          </w:p>
          <w:p w:rsidR="00C03CD6" w:rsidRPr="00824ECC" w:rsidRDefault="00C03CD6" w:rsidP="00593CC5">
            <w:pPr>
              <w:rPr>
                <w:rFonts w:ascii="Times New Roman" w:hAnsi="Times New Roman" w:cs="Times New Roman"/>
              </w:rPr>
            </w:pPr>
            <w:r w:rsidRPr="00824ECC">
              <w:rPr>
                <w:rFonts w:ascii="Times New Roman" w:hAnsi="Times New Roman" w:cs="Times New Roman"/>
              </w:rPr>
              <w:t>23.05.2007. Nr.11-02.2/12</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12</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Romu bērnu zīmēšanas un deju konkursa „Otiņa un zīmulis” organizēšana</w:t>
            </w:r>
          </w:p>
        </w:tc>
        <w:tc>
          <w:tcPr>
            <w:tcW w:w="3118" w:type="dxa"/>
            <w:gridSpan w:val="2"/>
          </w:tcPr>
          <w:p w:rsidR="00C03CD6" w:rsidRPr="00824ECC" w:rsidRDefault="00C03CD6" w:rsidP="00CB50ED">
            <w:pPr>
              <w:rPr>
                <w:rFonts w:ascii="Times New Roman" w:hAnsi="Times New Roman" w:cs="Times New Roman"/>
              </w:rPr>
            </w:pPr>
            <w:r w:rsidRPr="00824ECC">
              <w:rPr>
                <w:rFonts w:ascii="Times New Roman" w:hAnsi="Times New Roman" w:cs="Times New Roman"/>
              </w:rPr>
              <w:t>S</w:t>
            </w:r>
            <w:r w:rsidRPr="00824ECC">
              <w:rPr>
                <w:rFonts w:ascii="Times New Roman" w:eastAsia="Calibri" w:hAnsi="Times New Roman" w:cs="Times New Roman"/>
              </w:rPr>
              <w:t>ekmēt</w:t>
            </w:r>
            <w:r w:rsidRPr="00824ECC">
              <w:rPr>
                <w:rFonts w:ascii="Times New Roman" w:hAnsi="Times New Roman" w:cs="Times New Roman"/>
              </w:rPr>
              <w:t xml:space="preserve"> </w:t>
            </w:r>
            <w:proofErr w:type="spellStart"/>
            <w:r w:rsidRPr="00824ECC">
              <w:rPr>
                <w:rFonts w:ascii="Times New Roman" w:hAnsi="Times New Roman" w:cs="Times New Roman"/>
              </w:rPr>
              <w:t>romu</w:t>
            </w:r>
            <w:proofErr w:type="spellEnd"/>
            <w:r w:rsidRPr="00824ECC">
              <w:rPr>
                <w:rFonts w:ascii="Times New Roman" w:eastAsia="Calibri" w:hAnsi="Times New Roman" w:cs="Times New Roman"/>
              </w:rPr>
              <w:t xml:space="preserve"> bērnu interesi par dabu, dvēsele</w:t>
            </w:r>
            <w:r w:rsidRPr="00824ECC">
              <w:rPr>
                <w:rFonts w:ascii="Times New Roman" w:hAnsi="Times New Roman" w:cs="Times New Roman"/>
              </w:rPr>
              <w:t>s mieru. I</w:t>
            </w:r>
            <w:r w:rsidRPr="00824ECC">
              <w:rPr>
                <w:rFonts w:ascii="Times New Roman" w:eastAsia="Calibri" w:hAnsi="Times New Roman" w:cs="Times New Roman"/>
              </w:rPr>
              <w:t xml:space="preserve">ntegrēt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eastAsia="Calibri" w:hAnsi="Times New Roman" w:cs="Times New Roman"/>
              </w:rPr>
              <w:t>bērnus plašā sabiedrībā</w:t>
            </w:r>
            <w:r w:rsidRPr="00824ECC">
              <w:rPr>
                <w:rFonts w:ascii="Times New Roman" w:hAnsi="Times New Roman" w:cs="Times New Roman"/>
              </w:rPr>
              <w:t>. S</w:t>
            </w:r>
            <w:r w:rsidRPr="00824ECC">
              <w:rPr>
                <w:rFonts w:ascii="Times New Roman" w:eastAsia="Calibri" w:hAnsi="Times New Roman" w:cs="Times New Roman"/>
              </w:rPr>
              <w:t>ekmēt bērnu audzināšanā, ka viņi ir sabiedrības daļa</w:t>
            </w:r>
            <w:r w:rsidRPr="00824ECC">
              <w:rPr>
                <w:rFonts w:ascii="Times New Roman" w:hAnsi="Times New Roman" w:cs="Times New Roman"/>
              </w:rPr>
              <w:t>.</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370.00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05.-07.2007.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Organizēts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bērnu zīmēšanas un deju konkurss, kura ietvaros notika </w:t>
            </w:r>
            <w:r w:rsidRPr="00791E30">
              <w:rPr>
                <w:rFonts w:ascii="Times New Roman" w:eastAsia="Calibri" w:hAnsi="Times New Roman" w:cs="Times New Roman"/>
              </w:rPr>
              <w:t>bērnu deju grupas uzvedums, spēles un deju</w:t>
            </w:r>
            <w:r w:rsidRPr="00791E30">
              <w:rPr>
                <w:rFonts w:ascii="Times New Roman" w:hAnsi="Times New Roman" w:cs="Times New Roman"/>
              </w:rPr>
              <w:t>, ka arī zīmēšanas</w:t>
            </w:r>
            <w:r w:rsidRPr="00791E30">
              <w:rPr>
                <w:rFonts w:ascii="Times New Roman" w:eastAsia="Calibri" w:hAnsi="Times New Roman" w:cs="Times New Roman"/>
              </w:rPr>
              <w:t xml:space="preserve"> konkurss bērniem.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Pasākuma laikā novadīta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p</w:t>
            </w:r>
            <w:r w:rsidRPr="00791E30">
              <w:rPr>
                <w:rFonts w:ascii="Times New Roman" w:eastAsia="Calibri" w:hAnsi="Times New Roman" w:cs="Times New Roman"/>
              </w:rPr>
              <w:t>sihologa lekcija</w:t>
            </w:r>
            <w:r w:rsidRPr="00791E30">
              <w:rPr>
                <w:rFonts w:ascii="Times New Roman" w:hAnsi="Times New Roman" w:cs="Times New Roman"/>
              </w:rPr>
              <w:t xml:space="preserve">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ģimenēm </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Pasākumā piedalījās izglītības iestāžu darbinieki</w:t>
            </w:r>
            <w:r w:rsidRPr="00791E30">
              <w:rPr>
                <w:rFonts w:ascii="Times New Roman" w:eastAsia="Calibri" w:hAnsi="Times New Roman" w:cs="Times New Roman"/>
              </w:rPr>
              <w:t>, domes pārstāvji, sociālās pārvaldes pārstāvji,</w:t>
            </w:r>
            <w:r w:rsidRPr="00791E30">
              <w:rPr>
                <w:rFonts w:ascii="Times New Roman" w:hAnsi="Times New Roman" w:cs="Times New Roman"/>
              </w:rPr>
              <w:t xml:space="preserve"> </w:t>
            </w:r>
            <w:r w:rsidRPr="00791E30">
              <w:rPr>
                <w:rFonts w:ascii="Times New Roman" w:eastAsia="Calibri" w:hAnsi="Times New Roman" w:cs="Times New Roman"/>
              </w:rPr>
              <w:t>NVO pārstāvji</w:t>
            </w:r>
            <w:r w:rsidRPr="00791E30">
              <w:rPr>
                <w:rFonts w:ascii="Times New Roman" w:hAnsi="Times New Roman" w:cs="Times New Roman"/>
              </w:rPr>
              <w:t xml:space="preserve">, </w:t>
            </w:r>
            <w:proofErr w:type="spellStart"/>
            <w:r w:rsidRPr="00791E30">
              <w:rPr>
                <w:rFonts w:ascii="Times New Roman" w:hAnsi="Times New Roman" w:cs="Times New Roman"/>
              </w:rPr>
              <w:t>r</w:t>
            </w:r>
            <w:r w:rsidRPr="00791E30">
              <w:rPr>
                <w:rFonts w:ascii="Times New Roman" w:eastAsia="Calibri" w:hAnsi="Times New Roman" w:cs="Times New Roman"/>
              </w:rPr>
              <w:t>omu</w:t>
            </w:r>
            <w:proofErr w:type="spellEnd"/>
            <w:r w:rsidRPr="00791E30">
              <w:rPr>
                <w:rFonts w:ascii="Times New Roman" w:eastAsia="Calibri" w:hAnsi="Times New Roman" w:cs="Times New Roman"/>
              </w:rPr>
              <w:t xml:space="preserve"> ģimenes un masu mediji.</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23.05.2007. Nr.11-02.2/13</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13</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 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Semināru cikla organizēšanai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informētības uzlabošana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 xml:space="preserve">Uzlabot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kopienas un sabied</w:t>
            </w:r>
            <w:r w:rsidRPr="00824ECC">
              <w:rPr>
                <w:rFonts w:ascii="Times New Roman" w:hAnsi="Times New Roman" w:cs="Times New Roman"/>
              </w:rPr>
              <w:t xml:space="preserve">rības informētību integrācijas, </w:t>
            </w:r>
            <w:proofErr w:type="spellStart"/>
            <w:r w:rsidRPr="00824ECC">
              <w:rPr>
                <w:rFonts w:ascii="Times New Roman" w:eastAsia="Calibri" w:hAnsi="Times New Roman" w:cs="Times New Roman"/>
              </w:rPr>
              <w:t>pretdiskriminācijas</w:t>
            </w:r>
            <w:proofErr w:type="spellEnd"/>
            <w:r w:rsidRPr="00824ECC">
              <w:rPr>
                <w:rFonts w:ascii="Times New Roman" w:eastAsia="Calibri" w:hAnsi="Times New Roman" w:cs="Times New Roman"/>
              </w:rPr>
              <w:t>, darba tiesību, cilvēktiesību un civilās likumdošanas jomās</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399.00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05.2007. - termiņu pagarināšanas vēstule</w:t>
            </w:r>
          </w:p>
        </w:tc>
        <w:tc>
          <w:tcPr>
            <w:tcW w:w="3969" w:type="dxa"/>
          </w:tcPr>
          <w:p w:rsidR="00C03CD6" w:rsidRPr="00791E30" w:rsidRDefault="00191E2A" w:rsidP="00791E30">
            <w:pPr>
              <w:jc w:val="both"/>
              <w:rPr>
                <w:rFonts w:ascii="Times New Roman" w:eastAsia="Calibri" w:hAnsi="Times New Roman" w:cs="Times New Roman"/>
              </w:rPr>
            </w:pPr>
            <w:r w:rsidRPr="00791E30">
              <w:rPr>
                <w:rFonts w:ascii="Times New Roman" w:hAnsi="Times New Roman" w:cs="Times New Roman"/>
              </w:rPr>
              <w:t xml:space="preserve">1) </w:t>
            </w:r>
            <w:r w:rsidR="00C03CD6" w:rsidRPr="00791E30">
              <w:rPr>
                <w:rFonts w:ascii="Times New Roman" w:hAnsi="Times New Roman" w:cs="Times New Roman"/>
              </w:rPr>
              <w:t>Sagatavota s</w:t>
            </w:r>
            <w:r w:rsidR="00C03CD6" w:rsidRPr="00791E30">
              <w:rPr>
                <w:rFonts w:ascii="Times New Roman" w:eastAsia="Calibri" w:hAnsi="Times New Roman" w:cs="Times New Roman"/>
              </w:rPr>
              <w:t>emināru cikla</w:t>
            </w:r>
            <w:r w:rsidR="00C03CD6" w:rsidRPr="00791E30">
              <w:rPr>
                <w:rFonts w:ascii="Times New Roman" w:hAnsi="Times New Roman" w:cs="Times New Roman"/>
              </w:rPr>
              <w:t xml:space="preserve"> programma;</w:t>
            </w:r>
          </w:p>
          <w:p w:rsidR="00C03CD6" w:rsidRPr="00791E30" w:rsidRDefault="00191E2A" w:rsidP="00791E30">
            <w:pPr>
              <w:jc w:val="both"/>
              <w:rPr>
                <w:rFonts w:ascii="Times New Roman" w:hAnsi="Times New Roman" w:cs="Times New Roman"/>
              </w:rPr>
            </w:pPr>
            <w:r w:rsidRPr="00791E30">
              <w:rPr>
                <w:rFonts w:ascii="Times New Roman" w:hAnsi="Times New Roman" w:cs="Times New Roman"/>
              </w:rPr>
              <w:t xml:space="preserve">2) </w:t>
            </w:r>
            <w:r w:rsidR="00C03CD6" w:rsidRPr="00791E30">
              <w:rPr>
                <w:rFonts w:ascii="Times New Roman" w:hAnsi="Times New Roman" w:cs="Times New Roman"/>
              </w:rPr>
              <w:t>Organizēti un novadīti informatīvie s</w:t>
            </w:r>
            <w:r w:rsidR="00C03CD6" w:rsidRPr="00791E30">
              <w:rPr>
                <w:rFonts w:ascii="Times New Roman" w:eastAsia="Calibri" w:hAnsi="Times New Roman" w:cs="Times New Roman"/>
              </w:rPr>
              <w:t>emināri Daugavpilī un Krāslavā</w:t>
            </w:r>
            <w:r w:rsidR="00C03CD6" w:rsidRPr="00791E30">
              <w:rPr>
                <w:rFonts w:ascii="Times New Roman" w:hAnsi="Times New Roman" w:cs="Times New Roman"/>
              </w:rPr>
              <w:t>;</w:t>
            </w:r>
          </w:p>
          <w:p w:rsidR="00C03CD6" w:rsidRPr="00791E30" w:rsidRDefault="00191E2A" w:rsidP="00791E30">
            <w:pPr>
              <w:jc w:val="both"/>
              <w:rPr>
                <w:rFonts w:ascii="Times New Roman" w:hAnsi="Times New Roman" w:cs="Times New Roman"/>
              </w:rPr>
            </w:pPr>
            <w:r w:rsidRPr="00791E30">
              <w:rPr>
                <w:rFonts w:ascii="Times New Roman" w:hAnsi="Times New Roman" w:cs="Times New Roman"/>
              </w:rPr>
              <w:t xml:space="preserve">3) </w:t>
            </w:r>
            <w:r w:rsidR="00C03CD6" w:rsidRPr="00791E30">
              <w:rPr>
                <w:rFonts w:ascii="Times New Roman" w:hAnsi="Times New Roman" w:cs="Times New Roman"/>
              </w:rPr>
              <w:t>Organizēts un novadīts informatīvais seminārs un</w:t>
            </w:r>
            <w:r w:rsidR="00C03CD6" w:rsidRPr="00791E30">
              <w:rPr>
                <w:rFonts w:ascii="Times New Roman" w:eastAsia="Calibri" w:hAnsi="Times New Roman" w:cs="Times New Roman"/>
              </w:rPr>
              <w:t xml:space="preserve"> praktiskā nodarbība Rīgā</w:t>
            </w:r>
            <w:r w:rsidR="00C03CD6" w:rsidRPr="00791E30">
              <w:rPr>
                <w:rFonts w:ascii="Times New Roman" w:hAnsi="Times New Roman" w:cs="Times New Roman"/>
              </w:rPr>
              <w:t>;</w:t>
            </w:r>
          </w:p>
          <w:p w:rsidR="00C03CD6" w:rsidRPr="00791E30" w:rsidRDefault="00191E2A" w:rsidP="00791E30">
            <w:pPr>
              <w:jc w:val="both"/>
              <w:rPr>
                <w:rFonts w:ascii="Times New Roman" w:hAnsi="Times New Roman" w:cs="Times New Roman"/>
              </w:rPr>
            </w:pPr>
            <w:r w:rsidRPr="00791E30">
              <w:rPr>
                <w:rFonts w:ascii="Times New Roman" w:hAnsi="Times New Roman" w:cs="Times New Roman"/>
              </w:rPr>
              <w:t xml:space="preserve">4) </w:t>
            </w:r>
            <w:r w:rsidR="00C03CD6" w:rsidRPr="00791E30">
              <w:rPr>
                <w:rFonts w:ascii="Times New Roman" w:hAnsi="Times New Roman" w:cs="Times New Roman"/>
              </w:rPr>
              <w:t xml:space="preserve">Seminārs par ASV </w:t>
            </w:r>
            <w:proofErr w:type="spellStart"/>
            <w:r w:rsidR="00C03CD6" w:rsidRPr="00791E30">
              <w:rPr>
                <w:rFonts w:ascii="Times New Roman" w:hAnsi="Times New Roman" w:cs="Times New Roman"/>
              </w:rPr>
              <w:t>pretdiskriminācijas</w:t>
            </w:r>
            <w:proofErr w:type="spellEnd"/>
            <w:r w:rsidR="00C03CD6" w:rsidRPr="00791E30">
              <w:rPr>
                <w:rFonts w:ascii="Times New Roman" w:hAnsi="Times New Roman" w:cs="Times New Roman"/>
              </w:rPr>
              <w:t xml:space="preserve"> politiku un </w:t>
            </w:r>
            <w:proofErr w:type="spellStart"/>
            <w:r w:rsidR="00C03CD6" w:rsidRPr="00791E30">
              <w:rPr>
                <w:rFonts w:ascii="Times New Roman" w:hAnsi="Times New Roman" w:cs="Times New Roman"/>
              </w:rPr>
              <w:t>multietnisko</w:t>
            </w:r>
            <w:proofErr w:type="spellEnd"/>
            <w:r w:rsidR="00C03CD6" w:rsidRPr="00791E30">
              <w:rPr>
                <w:rFonts w:ascii="Times New Roman" w:hAnsi="Times New Roman" w:cs="Times New Roman"/>
              </w:rPr>
              <w:t xml:space="preserve"> sabiedrību.</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23.05.2007. Nr.11-02.2/14</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14</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Admi</w:t>
            </w:r>
            <w:r w:rsidR="00191E2A" w:rsidRPr="00824ECC">
              <w:rPr>
                <w:rFonts w:ascii="Times New Roman" w:hAnsi="Times New Roman" w:cs="Times New Roman"/>
              </w:rPr>
              <w:t>nistrācijas darbības uzturēšana</w:t>
            </w:r>
            <w:r w:rsidRPr="00824ECC">
              <w:rPr>
                <w:rFonts w:ascii="Times New Roman" w:hAnsi="Times New Roman" w:cs="Times New Roman"/>
              </w:rPr>
              <w:t xml:space="preserve"> Tukumā, Daugavpilī un Krāslavā</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Uzlabot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darbības organizāciju</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555.81</w:t>
            </w:r>
          </w:p>
          <w:p w:rsidR="00C03CD6" w:rsidRPr="00824ECC" w:rsidRDefault="00C03CD6" w:rsidP="00D25F49">
            <w:pPr>
              <w:rPr>
                <w:rFonts w:ascii="Times New Roman" w:hAnsi="Times New Roman" w:cs="Times New Roman"/>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05.2007. -01.2008.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Uzlabojas koordinācijas centra un reģionālo biroju darbs:</w:t>
            </w:r>
          </w:p>
          <w:p w:rsidR="00C03CD6" w:rsidRPr="00791E30" w:rsidRDefault="00856CFD" w:rsidP="00791E30">
            <w:pPr>
              <w:jc w:val="both"/>
              <w:rPr>
                <w:rFonts w:ascii="Times New Roman" w:hAnsi="Times New Roman" w:cs="Times New Roman"/>
              </w:rPr>
            </w:pPr>
            <w:r w:rsidRPr="00791E30">
              <w:rPr>
                <w:rFonts w:ascii="Times New Roman" w:hAnsi="Times New Roman" w:cs="Times New Roman"/>
              </w:rPr>
              <w:t>1)</w:t>
            </w:r>
            <w:r w:rsidR="00C03CD6" w:rsidRPr="00791E30">
              <w:rPr>
                <w:rFonts w:ascii="Times New Roman" w:hAnsi="Times New Roman" w:cs="Times New Roman"/>
              </w:rPr>
              <w:t xml:space="preserve"> Nodrošināta koordinatora darba samaksa Daugavpils, Tukuma un Krāslavas reģionālajos birojos.</w:t>
            </w:r>
          </w:p>
          <w:p w:rsidR="00C03CD6" w:rsidRPr="00791E30" w:rsidRDefault="00856CFD" w:rsidP="00791E30">
            <w:pPr>
              <w:jc w:val="both"/>
              <w:rPr>
                <w:rFonts w:ascii="Times New Roman" w:hAnsi="Times New Roman" w:cs="Times New Roman"/>
              </w:rPr>
            </w:pPr>
            <w:r w:rsidRPr="00791E30">
              <w:rPr>
                <w:rFonts w:ascii="Times New Roman" w:hAnsi="Times New Roman" w:cs="Times New Roman"/>
              </w:rPr>
              <w:t>2)</w:t>
            </w:r>
            <w:r w:rsidR="00C03CD6" w:rsidRPr="00791E30">
              <w:rPr>
                <w:rFonts w:ascii="Times New Roman" w:hAnsi="Times New Roman" w:cs="Times New Roman"/>
              </w:rPr>
              <w:t xml:space="preserve"> Nodrošinātas degvielas izmaksas biedrības vadītāja vizītēs Daugavpilī un Krāslavā.</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23.05.2007. Nr.11-02.2/15</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15</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„Sabiles novada nacionālais kultūras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Čigānu jaunatnes </w:t>
            </w:r>
            <w:r w:rsidR="00856CFD" w:rsidRPr="00824ECC">
              <w:rPr>
                <w:rFonts w:ascii="Times New Roman" w:hAnsi="Times New Roman" w:cs="Times New Roman"/>
              </w:rPr>
              <w:t>izglītojoša un radoša darbība</w:t>
            </w:r>
            <w:r w:rsidRPr="00824ECC">
              <w:rPr>
                <w:rFonts w:ascii="Times New Roman" w:hAnsi="Times New Roman" w:cs="Times New Roman"/>
              </w:rPr>
              <w:t xml:space="preserve"> folklorā, kultūrā un tradīcijās</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Veicināt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jaunatnes kopienas etniskās identitātes saglabāšanu un kultūras mantojuma attīstību, kas tiek pamatoti uz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tradīcijām un folkloru.</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700.00</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05.-07.2007.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Organizēti un novadīti Sabiles novada čigānu mākslinieciskās grupas „</w:t>
            </w:r>
            <w:proofErr w:type="spellStart"/>
            <w:r w:rsidRPr="00791E30">
              <w:rPr>
                <w:rFonts w:ascii="Times New Roman" w:hAnsi="Times New Roman" w:cs="Times New Roman"/>
              </w:rPr>
              <w:t>Taboras</w:t>
            </w:r>
            <w:proofErr w:type="spellEnd"/>
            <w:r w:rsidRPr="00791E30">
              <w:rPr>
                <w:rFonts w:ascii="Times New Roman" w:hAnsi="Times New Roman" w:cs="Times New Roman"/>
              </w:rPr>
              <w:t xml:space="preserve"> romance” un citu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kolektīvu koncerti Kuldīgā (2007.gada 24.maijs Kuldīgas pilsētas tautas namā), Ventspilī (2007.gada 25.maijs Ventspils pilsētas kultūras namā) un Sabilē (2007.gada 26.maijs Sabiles novada kultūras namā).</w:t>
            </w:r>
          </w:p>
          <w:p w:rsidR="005F6D20" w:rsidRPr="00791E30" w:rsidRDefault="005F6D20" w:rsidP="00791E30">
            <w:pPr>
              <w:jc w:val="both"/>
              <w:rPr>
                <w:rFonts w:ascii="Times New Roman" w:hAnsi="Times New Roman" w:cs="Times New Roman"/>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23.05.2007. Nr.11-02.2/16</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16</w:t>
            </w:r>
            <w:r w:rsidR="007418F8">
              <w:rPr>
                <w:rFonts w:ascii="Times New Roman" w:hAnsi="Times New Roman" w:cs="Times New Roman"/>
              </w:rPr>
              <w:t>*</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w:t>
            </w:r>
            <w:r w:rsidRPr="00824ECC">
              <w:rPr>
                <w:rFonts w:ascii="Times New Roman" w:hAnsi="Times New Roman" w:cs="Times New Roman"/>
              </w:rPr>
              <w:lastRenderedPageBreak/>
              <w:t>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lastRenderedPageBreak/>
              <w:t>P</w:t>
            </w:r>
            <w:r w:rsidR="008D74DC" w:rsidRPr="00824ECC">
              <w:rPr>
                <w:rFonts w:ascii="Times New Roman" w:hAnsi="Times New Roman" w:cs="Times New Roman"/>
              </w:rPr>
              <w:t xml:space="preserve">asākuma „Iesim skolā!” </w:t>
            </w:r>
            <w:r w:rsidR="008D74DC" w:rsidRPr="00824ECC">
              <w:rPr>
                <w:rFonts w:ascii="Times New Roman" w:hAnsi="Times New Roman" w:cs="Times New Roman"/>
              </w:rPr>
              <w:lastRenderedPageBreak/>
              <w:t>rīkošana</w:t>
            </w:r>
            <w:r w:rsidRPr="00824ECC">
              <w:rPr>
                <w:rFonts w:ascii="Times New Roman" w:hAnsi="Times New Roman" w:cs="Times New Roman"/>
              </w:rPr>
              <w:t xml:space="preserve"> Maltā</w:t>
            </w:r>
          </w:p>
        </w:tc>
        <w:tc>
          <w:tcPr>
            <w:tcW w:w="3118" w:type="dxa"/>
            <w:gridSpan w:val="2"/>
          </w:tcPr>
          <w:p w:rsidR="00C03CD6" w:rsidRPr="00824ECC" w:rsidRDefault="00C03CD6" w:rsidP="001F35F2">
            <w:pPr>
              <w:snapToGrid w:val="0"/>
              <w:spacing w:before="120"/>
              <w:jc w:val="both"/>
              <w:rPr>
                <w:rFonts w:ascii="Times New Roman" w:eastAsia="Calibri" w:hAnsi="Times New Roman" w:cs="Times New Roman"/>
              </w:rPr>
            </w:pPr>
            <w:r w:rsidRPr="00824ECC">
              <w:rPr>
                <w:rFonts w:ascii="Times New Roman" w:eastAsia="Calibri" w:hAnsi="Times New Roman" w:cs="Times New Roman"/>
              </w:rPr>
              <w:lastRenderedPageBreak/>
              <w:t xml:space="preserve">Sekmēt Latgalē dzīvojošo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w:t>
            </w:r>
            <w:r w:rsidRPr="00824ECC">
              <w:rPr>
                <w:rFonts w:ascii="Times New Roman" w:eastAsia="Calibri" w:hAnsi="Times New Roman" w:cs="Times New Roman"/>
              </w:rPr>
              <w:lastRenderedPageBreak/>
              <w:t xml:space="preserve">tautības pārstāvju </w:t>
            </w:r>
          </w:p>
          <w:p w:rsidR="00C03CD6" w:rsidRPr="00824ECC" w:rsidRDefault="00C03CD6" w:rsidP="001F35F2">
            <w:pPr>
              <w:rPr>
                <w:rFonts w:ascii="Times New Roman" w:hAnsi="Times New Roman" w:cs="Times New Roman"/>
              </w:rPr>
            </w:pPr>
            <w:r w:rsidRPr="00824ECC">
              <w:rPr>
                <w:rFonts w:ascii="Times New Roman" w:eastAsia="Calibri" w:hAnsi="Times New Roman" w:cs="Times New Roman"/>
              </w:rPr>
              <w:t>interesi par izglītību un to nozīmi</w:t>
            </w:r>
          </w:p>
        </w:tc>
        <w:tc>
          <w:tcPr>
            <w:tcW w:w="1418" w:type="dxa"/>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213.75</w:t>
            </w:r>
          </w:p>
          <w:p w:rsidR="00C03CD6" w:rsidRPr="00824ECC" w:rsidRDefault="00C03CD6" w:rsidP="00D25F49">
            <w:pPr>
              <w:rPr>
                <w:rFonts w:ascii="Times New Roman" w:hAnsi="Times New Roman" w:cs="Times New Roman"/>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08.-12.2007.</w:t>
            </w:r>
          </w:p>
        </w:tc>
        <w:tc>
          <w:tcPr>
            <w:tcW w:w="3969" w:type="dxa"/>
          </w:tcPr>
          <w:p w:rsidR="005F6D20" w:rsidRPr="00791E30" w:rsidRDefault="005F6D20" w:rsidP="00791E30">
            <w:pPr>
              <w:jc w:val="both"/>
              <w:rPr>
                <w:rFonts w:ascii="Times New Roman" w:hAnsi="Times New Roman" w:cs="Times New Roman"/>
              </w:rPr>
            </w:pPr>
            <w:r w:rsidRPr="00791E30">
              <w:rPr>
                <w:rFonts w:ascii="Times New Roman" w:hAnsi="Times New Roman" w:cs="Times New Roman"/>
                <w:bCs/>
              </w:rPr>
              <w:t xml:space="preserve">Saturiskā atskaite nav iesniegta. Iesniegto informāciju nevar uzskatīt par projekta </w:t>
            </w:r>
            <w:r w:rsidRPr="00791E30">
              <w:rPr>
                <w:rFonts w:ascii="Times New Roman" w:hAnsi="Times New Roman" w:cs="Times New Roman"/>
                <w:bCs/>
              </w:rPr>
              <w:lastRenderedPageBreak/>
              <w:t>pārskatu, jo tā neatbilst līguma nosacījumiem. Līdz ar to nav iespējams novērtēt projekta rezultātus.</w:t>
            </w:r>
          </w:p>
          <w:p w:rsidR="00C03CD6" w:rsidRPr="00791E30" w:rsidRDefault="00C03CD6" w:rsidP="00791E30">
            <w:pPr>
              <w:jc w:val="both"/>
              <w:rPr>
                <w:rFonts w:ascii="Times New Roman" w:hAnsi="Times New Roman" w:cs="Times New Roman"/>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15.08.2007. </w:t>
            </w:r>
            <w:r w:rsidRPr="00824ECC">
              <w:rPr>
                <w:rFonts w:ascii="Times New Roman" w:hAnsi="Times New Roman" w:cs="Times New Roman"/>
              </w:rPr>
              <w:lastRenderedPageBreak/>
              <w:t>Nr.11-02.2/17</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17</w:t>
            </w:r>
            <w:r w:rsidR="007418F8">
              <w:rPr>
                <w:rFonts w:ascii="Times New Roman" w:hAnsi="Times New Roman" w:cs="Times New Roman"/>
              </w:rPr>
              <w:t>*</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P</w:t>
            </w:r>
            <w:r w:rsidR="008D74DC" w:rsidRPr="00824ECC">
              <w:rPr>
                <w:rFonts w:ascii="Times New Roman" w:hAnsi="Times New Roman" w:cs="Times New Roman"/>
              </w:rPr>
              <w:t>asākuma „Iesim skolā!” rīkošana</w:t>
            </w:r>
            <w:r w:rsidRPr="00824ECC">
              <w:rPr>
                <w:rFonts w:ascii="Times New Roman" w:hAnsi="Times New Roman" w:cs="Times New Roman"/>
              </w:rPr>
              <w:t xml:space="preserve"> Preiļos</w:t>
            </w:r>
          </w:p>
        </w:tc>
        <w:tc>
          <w:tcPr>
            <w:tcW w:w="3118" w:type="dxa"/>
            <w:gridSpan w:val="2"/>
          </w:tcPr>
          <w:p w:rsidR="00C03CD6" w:rsidRPr="00824ECC" w:rsidRDefault="00C03CD6" w:rsidP="003C5F0E">
            <w:pPr>
              <w:snapToGrid w:val="0"/>
              <w:spacing w:before="120"/>
              <w:jc w:val="both"/>
              <w:rPr>
                <w:rFonts w:ascii="Times New Roman" w:eastAsia="Calibri" w:hAnsi="Times New Roman" w:cs="Times New Roman"/>
              </w:rPr>
            </w:pPr>
            <w:r w:rsidRPr="00824ECC">
              <w:rPr>
                <w:rFonts w:ascii="Times New Roman" w:eastAsia="Calibri" w:hAnsi="Times New Roman" w:cs="Times New Roman"/>
              </w:rPr>
              <w:t xml:space="preserve">Sekmēt Latgalē dzīvojošo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tautības pārstāvju </w:t>
            </w:r>
          </w:p>
          <w:p w:rsidR="00C03CD6" w:rsidRPr="00824ECC" w:rsidRDefault="00C03CD6" w:rsidP="003C5F0E">
            <w:pPr>
              <w:rPr>
                <w:rFonts w:ascii="Times New Roman" w:hAnsi="Times New Roman" w:cs="Times New Roman"/>
                <w:b/>
              </w:rPr>
            </w:pPr>
            <w:r w:rsidRPr="00824ECC">
              <w:rPr>
                <w:rFonts w:ascii="Times New Roman" w:eastAsia="Calibri" w:hAnsi="Times New Roman" w:cs="Times New Roman"/>
              </w:rPr>
              <w:t>interesi par izglītību un to nozīmi</w:t>
            </w:r>
          </w:p>
        </w:tc>
        <w:tc>
          <w:tcPr>
            <w:tcW w:w="1418" w:type="dxa"/>
            <w:vAlign w:val="bottom"/>
          </w:tcPr>
          <w:p w:rsidR="00C03CD6" w:rsidRPr="00824ECC" w:rsidRDefault="00C03CD6" w:rsidP="00265F63">
            <w:pPr>
              <w:jc w:val="both"/>
              <w:rPr>
                <w:rFonts w:ascii="Times New Roman" w:hAnsi="Times New Roman" w:cs="Times New Roman"/>
                <w:i/>
                <w:iCs/>
              </w:rPr>
            </w:pPr>
            <w:r w:rsidRPr="00824ECC">
              <w:rPr>
                <w:rFonts w:ascii="Times New Roman" w:hAnsi="Times New Roman" w:cs="Times New Roman"/>
                <w:i/>
                <w:iCs/>
              </w:rPr>
              <w:t>Valsts dotācija 275.5</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08.-12.2007.</w:t>
            </w:r>
          </w:p>
        </w:tc>
        <w:tc>
          <w:tcPr>
            <w:tcW w:w="3969" w:type="dxa"/>
          </w:tcPr>
          <w:p w:rsidR="005F6D20" w:rsidRPr="00791E30" w:rsidRDefault="005F6D20" w:rsidP="00791E30">
            <w:pPr>
              <w:jc w:val="both"/>
              <w:rPr>
                <w:rFonts w:ascii="Times New Roman" w:hAnsi="Times New Roman" w:cs="Times New Roman"/>
              </w:rPr>
            </w:pPr>
            <w:r w:rsidRPr="00791E30">
              <w:rPr>
                <w:rFonts w:ascii="Times New Roman" w:hAnsi="Times New Roman" w:cs="Times New Roman"/>
                <w:bCs/>
              </w:rPr>
              <w:t>Saturiskā atskaite nav iesniegta. Iesniegto informāciju nevar uzskatīt par projekta pārskatu, jo tā neatbilst līguma nosacījumiem. Līdz ar to nav iespējams novērtēt projekta rezultātus.</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Nr.11-02.2/18</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18</w:t>
            </w:r>
            <w:r w:rsidR="007418F8">
              <w:rPr>
                <w:rFonts w:ascii="Times New Roman" w:hAnsi="Times New Roman" w:cs="Times New Roman"/>
              </w:rPr>
              <w:t>*</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P</w:t>
            </w:r>
            <w:r w:rsidR="008D74DC" w:rsidRPr="00824ECC">
              <w:rPr>
                <w:rFonts w:ascii="Times New Roman" w:hAnsi="Times New Roman" w:cs="Times New Roman"/>
              </w:rPr>
              <w:t>asākuma „Iesim skolā!” rīkošana</w:t>
            </w:r>
            <w:r w:rsidRPr="00824ECC">
              <w:rPr>
                <w:rFonts w:ascii="Times New Roman" w:hAnsi="Times New Roman" w:cs="Times New Roman"/>
              </w:rPr>
              <w:t xml:space="preserve"> Krāslavā</w:t>
            </w:r>
          </w:p>
        </w:tc>
        <w:tc>
          <w:tcPr>
            <w:tcW w:w="3118" w:type="dxa"/>
            <w:gridSpan w:val="2"/>
          </w:tcPr>
          <w:p w:rsidR="00C03CD6" w:rsidRPr="00824ECC" w:rsidRDefault="00C03CD6" w:rsidP="003C5F0E">
            <w:pPr>
              <w:snapToGrid w:val="0"/>
              <w:spacing w:before="120"/>
              <w:jc w:val="both"/>
              <w:rPr>
                <w:rFonts w:ascii="Times New Roman" w:eastAsia="Calibri" w:hAnsi="Times New Roman" w:cs="Times New Roman"/>
              </w:rPr>
            </w:pPr>
            <w:r w:rsidRPr="00824ECC">
              <w:rPr>
                <w:rFonts w:ascii="Times New Roman" w:eastAsia="Calibri" w:hAnsi="Times New Roman" w:cs="Times New Roman"/>
              </w:rPr>
              <w:t xml:space="preserve">Sekmēt Latgalē dzīvojošo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tautības pārstāvju </w:t>
            </w:r>
          </w:p>
          <w:p w:rsidR="00C03CD6" w:rsidRPr="00824ECC" w:rsidRDefault="00C03CD6" w:rsidP="003C5F0E">
            <w:pPr>
              <w:rPr>
                <w:rFonts w:ascii="Times New Roman" w:hAnsi="Times New Roman" w:cs="Times New Roman"/>
                <w:b/>
              </w:rPr>
            </w:pPr>
            <w:r w:rsidRPr="00824ECC">
              <w:rPr>
                <w:rFonts w:ascii="Times New Roman" w:eastAsia="Calibri" w:hAnsi="Times New Roman" w:cs="Times New Roman"/>
              </w:rPr>
              <w:t>interesi par izglītību un to nozīmi</w:t>
            </w:r>
          </w:p>
        </w:tc>
        <w:tc>
          <w:tcPr>
            <w:tcW w:w="1418" w:type="dxa"/>
            <w:vAlign w:val="bottom"/>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275.5</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08.-12.2007.</w:t>
            </w:r>
          </w:p>
        </w:tc>
        <w:tc>
          <w:tcPr>
            <w:tcW w:w="3969" w:type="dxa"/>
          </w:tcPr>
          <w:p w:rsidR="005F6D20" w:rsidRPr="00791E30" w:rsidRDefault="005F6D20" w:rsidP="00791E30">
            <w:pPr>
              <w:jc w:val="both"/>
              <w:rPr>
                <w:rFonts w:ascii="Times New Roman" w:hAnsi="Times New Roman" w:cs="Times New Roman"/>
              </w:rPr>
            </w:pPr>
            <w:r w:rsidRPr="00791E30">
              <w:rPr>
                <w:rFonts w:ascii="Times New Roman" w:hAnsi="Times New Roman" w:cs="Times New Roman"/>
                <w:bCs/>
              </w:rPr>
              <w:t>Saturiskā atskaite nav iesniegta. Iesniegto informāciju nevar uzskatīt par projekta pārskatu, jo tā neatbilst līguma nosacījumiem. Līdz ar to nav iespējams novērtēt projekta rezultātus.</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Nr.11-02.2/19</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19</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5B7BD7" w:rsidP="00D25F49">
            <w:pPr>
              <w:jc w:val="center"/>
              <w:rPr>
                <w:rFonts w:ascii="Times New Roman" w:hAnsi="Times New Roman" w:cs="Times New Roman"/>
              </w:rPr>
            </w:pPr>
            <w:r w:rsidRPr="00824ECC">
              <w:rPr>
                <w:rFonts w:ascii="Times New Roman" w:hAnsi="Times New Roman" w:cs="Times New Roman"/>
              </w:rPr>
              <w:t>Pasākuma „</w:t>
            </w:r>
            <w:r w:rsidR="00C03CD6" w:rsidRPr="00824ECC">
              <w:rPr>
                <w:rFonts w:ascii="Times New Roman" w:hAnsi="Times New Roman" w:cs="Times New Roman"/>
              </w:rPr>
              <w:t>Mēs esam čig</w:t>
            </w:r>
            <w:r w:rsidRPr="00824ECC">
              <w:rPr>
                <w:rFonts w:ascii="Times New Roman" w:hAnsi="Times New Roman" w:cs="Times New Roman"/>
              </w:rPr>
              <w:t xml:space="preserve">āni - tādi, kādi esam” rīkošana un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ansambļa „</w:t>
            </w:r>
            <w:proofErr w:type="spellStart"/>
            <w:r w:rsidRPr="00824ECC">
              <w:rPr>
                <w:rFonts w:ascii="Times New Roman" w:hAnsi="Times New Roman" w:cs="Times New Roman"/>
              </w:rPr>
              <w:t>Kāle</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Jakha</w:t>
            </w:r>
            <w:proofErr w:type="spellEnd"/>
            <w:r w:rsidRPr="00824ECC">
              <w:rPr>
                <w:rFonts w:ascii="Times New Roman" w:hAnsi="Times New Roman" w:cs="Times New Roman"/>
              </w:rPr>
              <w:t>” akcijas „Dāmas pēc 40”</w:t>
            </w:r>
            <w:r w:rsidR="00C03CD6" w:rsidRPr="00824ECC">
              <w:rPr>
                <w:rFonts w:ascii="Times New Roman" w:hAnsi="Times New Roman" w:cs="Times New Roman"/>
              </w:rPr>
              <w:t xml:space="preserve"> rīkošana</w:t>
            </w:r>
          </w:p>
        </w:tc>
        <w:tc>
          <w:tcPr>
            <w:tcW w:w="3118" w:type="dxa"/>
            <w:gridSpan w:val="2"/>
          </w:tcPr>
          <w:p w:rsidR="00C03CD6" w:rsidRPr="00824ECC" w:rsidRDefault="00C03CD6" w:rsidP="001147FD">
            <w:pPr>
              <w:rPr>
                <w:rFonts w:ascii="Times New Roman" w:hAnsi="Times New Roman" w:cs="Times New Roman"/>
              </w:rPr>
            </w:pPr>
            <w:r w:rsidRPr="00824ECC">
              <w:rPr>
                <w:rFonts w:ascii="Times New Roman" w:hAnsi="Times New Roman" w:cs="Times New Roman"/>
              </w:rPr>
              <w:t>1) Popularizēt čigānu kultūru;</w:t>
            </w:r>
          </w:p>
          <w:p w:rsidR="00C03CD6" w:rsidRPr="00824ECC" w:rsidRDefault="00C03CD6" w:rsidP="001147FD">
            <w:pPr>
              <w:rPr>
                <w:rFonts w:ascii="Times New Roman" w:hAnsi="Times New Roman" w:cs="Times New Roman"/>
                <w:b/>
              </w:rPr>
            </w:pPr>
            <w:r w:rsidRPr="00824ECC">
              <w:rPr>
                <w:rFonts w:ascii="Times New Roman" w:hAnsi="Times New Roman" w:cs="Times New Roman"/>
              </w:rPr>
              <w:t>2) Veicināt čigānu integrāciju plašajā sabiedrībā.</w:t>
            </w:r>
            <w:r w:rsidRPr="00824ECC">
              <w:rPr>
                <w:rFonts w:ascii="Times New Roman" w:hAnsi="Times New Roman" w:cs="Times New Roman"/>
                <w:b/>
              </w:rPr>
              <w:t xml:space="preserve"> </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440.00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08.2007.-01.2008.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Organizēts kultūras pasākums, kur</w:t>
            </w:r>
            <w:r w:rsidR="002A2D40">
              <w:rPr>
                <w:rFonts w:ascii="Times New Roman" w:hAnsi="Times New Roman" w:cs="Times New Roman"/>
              </w:rPr>
              <w:t>a</w:t>
            </w:r>
            <w:r w:rsidRPr="00791E30">
              <w:rPr>
                <w:rFonts w:ascii="Times New Roman" w:hAnsi="Times New Roman" w:cs="Times New Roman"/>
              </w:rPr>
              <w:t xml:space="preserve"> ietvaros tika rīkots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ansambļa „</w:t>
            </w:r>
            <w:proofErr w:type="spellStart"/>
            <w:r w:rsidRPr="00791E30">
              <w:rPr>
                <w:rFonts w:ascii="Times New Roman" w:hAnsi="Times New Roman" w:cs="Times New Roman"/>
              </w:rPr>
              <w:t>Kāle</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Jakha</w:t>
            </w:r>
            <w:proofErr w:type="spellEnd"/>
            <w:r w:rsidRPr="00791E30">
              <w:rPr>
                <w:rFonts w:ascii="Times New Roman" w:hAnsi="Times New Roman" w:cs="Times New Roman"/>
              </w:rPr>
              <w:t>” koncerts un bērnu dēju grupas uzvedums. Uzstājās arī citu mazākumtautību kolektīvi.</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Pasākumā piedalījās Jēkabpils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kopiena, pašvaldības un domes pārstāvji, mazākumtautību NVO pārstāvji un plašā sabiedrība.</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Nr.11-02.2/20</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20</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Ražas svētku „Ceļš ved uz mājām” pasākuma rīkošana</w:t>
            </w:r>
          </w:p>
        </w:tc>
        <w:tc>
          <w:tcPr>
            <w:tcW w:w="3118" w:type="dxa"/>
            <w:gridSpan w:val="2"/>
          </w:tcPr>
          <w:p w:rsidR="00C03CD6" w:rsidRPr="00824ECC" w:rsidRDefault="00C03CD6" w:rsidP="003C5F0E">
            <w:pPr>
              <w:rPr>
                <w:rFonts w:ascii="Times New Roman" w:hAnsi="Times New Roman" w:cs="Times New Roman"/>
              </w:rPr>
            </w:pPr>
            <w:r w:rsidRPr="00824ECC">
              <w:rPr>
                <w:rFonts w:ascii="Times New Roman" w:hAnsi="Times New Roman" w:cs="Times New Roman"/>
              </w:rPr>
              <w:t xml:space="preserve">1) Sekmēt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sociālo un etnisko integrāciju;</w:t>
            </w:r>
          </w:p>
          <w:p w:rsidR="00C03CD6" w:rsidRPr="00824ECC" w:rsidRDefault="00C03CD6" w:rsidP="003C5F0E">
            <w:pPr>
              <w:rPr>
                <w:rFonts w:ascii="Times New Roman" w:hAnsi="Times New Roman" w:cs="Times New Roman"/>
              </w:rPr>
            </w:pPr>
            <w:r w:rsidRPr="00824ECC">
              <w:rPr>
                <w:rFonts w:ascii="Times New Roman" w:hAnsi="Times New Roman" w:cs="Times New Roman"/>
              </w:rPr>
              <w:t xml:space="preserve">2) Veicināt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kultūras attīstību;</w:t>
            </w:r>
          </w:p>
          <w:p w:rsidR="00C03CD6" w:rsidRPr="00824ECC" w:rsidRDefault="00C03CD6" w:rsidP="003C5F0E">
            <w:pPr>
              <w:rPr>
                <w:rFonts w:ascii="Times New Roman" w:hAnsi="Times New Roman" w:cs="Times New Roman"/>
                <w:b/>
              </w:rPr>
            </w:pPr>
            <w:r w:rsidRPr="00824ECC">
              <w:rPr>
                <w:rFonts w:ascii="Times New Roman" w:hAnsi="Times New Roman" w:cs="Times New Roman"/>
              </w:rPr>
              <w:t xml:space="preserve">3) Stiprināt senas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tradīcijas.</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250.00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08.2007.-10.2007.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Organizēts pasākums, kurā vecā gājumā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cilvēki stāstīja bērniem par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tradicionālo dzīvi Latvijā senajos laikos.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Pasākuma ietvaros tiek gatavoti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nacionālie ēdieni, prezentētās „</w:t>
            </w:r>
            <w:proofErr w:type="spellStart"/>
            <w:r w:rsidRPr="00791E30">
              <w:rPr>
                <w:rFonts w:ascii="Times New Roman" w:hAnsi="Times New Roman" w:cs="Times New Roman"/>
              </w:rPr>
              <w:t>taboru</w:t>
            </w:r>
            <w:proofErr w:type="spellEnd"/>
            <w:r w:rsidRPr="00791E30">
              <w:rPr>
                <w:rFonts w:ascii="Times New Roman" w:hAnsi="Times New Roman" w:cs="Times New Roman"/>
              </w:rPr>
              <w:t xml:space="preserve"> laika” tradicionālās dziesmas un dejas, kā arī nodrošināta zirgu izjāde. </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Pasākumā piedalījās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ģimenes.</w:t>
            </w:r>
            <w:r w:rsidRPr="00791E30">
              <w:rPr>
                <w:rFonts w:ascii="Times New Roman" w:hAnsi="Times New Roman" w:cs="Times New Roman"/>
                <w:b/>
              </w:rPr>
              <w:t xml:space="preserve">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Nr.11-02.2/21</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21</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Romu </w:t>
            </w:r>
            <w:r w:rsidRPr="00824ECC">
              <w:rPr>
                <w:rFonts w:ascii="Times New Roman" w:hAnsi="Times New Roman" w:cs="Times New Roman"/>
              </w:rPr>
              <w:lastRenderedPageBreak/>
              <w:t>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6B394B" w:rsidP="00D25F49">
            <w:pPr>
              <w:jc w:val="center"/>
              <w:rPr>
                <w:rFonts w:ascii="Times New Roman" w:hAnsi="Times New Roman" w:cs="Times New Roman"/>
              </w:rPr>
            </w:pPr>
            <w:r w:rsidRPr="00824ECC">
              <w:rPr>
                <w:rFonts w:ascii="Times New Roman" w:hAnsi="Times New Roman" w:cs="Times New Roman"/>
              </w:rPr>
              <w:lastRenderedPageBreak/>
              <w:t>Dalība</w:t>
            </w:r>
            <w:r w:rsidR="00C03CD6" w:rsidRPr="00824ECC">
              <w:rPr>
                <w:rFonts w:ascii="Times New Roman" w:hAnsi="Times New Roman" w:cs="Times New Roman"/>
              </w:rPr>
              <w:t xml:space="preserve"> starptautiskajā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(čigānu) </w:t>
            </w:r>
            <w:r w:rsidR="00C03CD6" w:rsidRPr="00824ECC">
              <w:rPr>
                <w:rFonts w:ascii="Times New Roman" w:hAnsi="Times New Roman" w:cs="Times New Roman"/>
              </w:rPr>
              <w:lastRenderedPageBreak/>
              <w:t>folkloras festivālā Lietuvā 25.08.2007.</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lastRenderedPageBreak/>
              <w:t>Attīstīt Latvijas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kopienas kultūru un saglābāt etnisko identitāti</w:t>
            </w:r>
            <w:r w:rsidR="006B394B" w:rsidRPr="00824ECC">
              <w:rPr>
                <w:rFonts w:ascii="Times New Roman" w:eastAsia="Calibri"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710.00</w:t>
            </w:r>
          </w:p>
        </w:tc>
        <w:tc>
          <w:tcPr>
            <w:tcW w:w="1134" w:type="dxa"/>
            <w:gridSpan w:val="2"/>
          </w:tcPr>
          <w:p w:rsidR="00C03CD6" w:rsidRPr="00824ECC" w:rsidRDefault="00C03CD6" w:rsidP="00A70637">
            <w:pPr>
              <w:rPr>
                <w:rFonts w:ascii="Times New Roman" w:hAnsi="Times New Roman" w:cs="Times New Roman"/>
              </w:rPr>
            </w:pPr>
            <w:r w:rsidRPr="00A70637">
              <w:rPr>
                <w:rFonts w:ascii="Times New Roman" w:hAnsi="Times New Roman" w:cs="Times New Roman"/>
              </w:rPr>
              <w:t>08.</w:t>
            </w:r>
            <w:r w:rsidR="00A70637" w:rsidRPr="00A70637">
              <w:rPr>
                <w:rFonts w:ascii="Times New Roman" w:hAnsi="Times New Roman" w:cs="Times New Roman"/>
              </w:rPr>
              <w:t>-10.</w:t>
            </w:r>
            <w:r w:rsidRPr="00A70637">
              <w:rPr>
                <w:rFonts w:ascii="Times New Roman" w:hAnsi="Times New Roman" w:cs="Times New Roman"/>
              </w:rPr>
              <w:t>2007</w:t>
            </w:r>
            <w:r w:rsidR="00A70637" w:rsidRPr="00A70637">
              <w:rPr>
                <w:rFonts w:ascii="Times New Roman" w:hAnsi="Times New Roman" w:cs="Times New Roman"/>
              </w:rPr>
              <w:t>.</w:t>
            </w:r>
            <w:r w:rsidR="00A70637">
              <w:rPr>
                <w:rFonts w:ascii="Times New Roman" w:hAnsi="Times New Roman" w:cs="Times New Roman"/>
              </w:rPr>
              <w:t xml:space="preserve"> </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Starptautiskajā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(čigānu) folkloras festivālā Lietuvā Latviju pārstāvēja Krāslavas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ansamblis</w:t>
            </w:r>
            <w:r w:rsidRPr="00791E30">
              <w:rPr>
                <w:rFonts w:ascii="Times New Roman" w:eastAsia="Calibri" w:hAnsi="Times New Roman" w:cs="Times New Roman"/>
              </w:rPr>
              <w:t xml:space="preserve"> „</w:t>
            </w:r>
            <w:proofErr w:type="spellStart"/>
            <w:r w:rsidRPr="00791E30">
              <w:rPr>
                <w:rFonts w:ascii="Times New Roman" w:eastAsia="Calibri" w:hAnsi="Times New Roman" w:cs="Times New Roman"/>
              </w:rPr>
              <w:t>Dželem</w:t>
            </w:r>
            <w:proofErr w:type="spellEnd"/>
            <w:r w:rsidRPr="00791E30">
              <w:rPr>
                <w:rFonts w:ascii="Times New Roman" w:eastAsia="Calibri" w:hAnsi="Times New Roman" w:cs="Times New Roman"/>
              </w:rPr>
              <w:t>”</w:t>
            </w:r>
            <w:r w:rsidRPr="00791E30">
              <w:rPr>
                <w:rFonts w:ascii="Times New Roman" w:hAnsi="Times New Roman" w:cs="Times New Roman"/>
              </w:rPr>
              <w:t xml:space="preserve">, </w:t>
            </w:r>
            <w:r w:rsidRPr="00791E30">
              <w:rPr>
                <w:rFonts w:ascii="Times New Roman" w:eastAsia="Calibri" w:hAnsi="Times New Roman" w:cs="Times New Roman"/>
              </w:rPr>
              <w:lastRenderedPageBreak/>
              <w:t xml:space="preserve">Latvijas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apvien</w:t>
            </w:r>
            <w:r w:rsidRPr="00791E30">
              <w:rPr>
                <w:rFonts w:ascii="Times New Roman" w:hAnsi="Times New Roman" w:cs="Times New Roman"/>
              </w:rPr>
              <w:t>ības „</w:t>
            </w:r>
            <w:proofErr w:type="spellStart"/>
            <w:r w:rsidRPr="00791E30">
              <w:rPr>
                <w:rFonts w:ascii="Times New Roman" w:hAnsi="Times New Roman" w:cs="Times New Roman"/>
              </w:rPr>
              <w:t>Nēvo</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Drom</w:t>
            </w:r>
            <w:proofErr w:type="spellEnd"/>
            <w:r w:rsidRPr="00791E30">
              <w:rPr>
                <w:rFonts w:ascii="Times New Roman" w:hAnsi="Times New Roman" w:cs="Times New Roman"/>
              </w:rPr>
              <w:t xml:space="preserve">” priekšsēdētājs A. </w:t>
            </w:r>
            <w:proofErr w:type="spellStart"/>
            <w:r w:rsidRPr="00791E30">
              <w:rPr>
                <w:rFonts w:ascii="Times New Roman" w:hAnsi="Times New Roman" w:cs="Times New Roman"/>
              </w:rPr>
              <w:t>Berezovskis</w:t>
            </w:r>
            <w:proofErr w:type="spellEnd"/>
            <w:r w:rsidRPr="00791E30">
              <w:rPr>
                <w:rFonts w:ascii="Times New Roman" w:eastAsia="Calibri" w:hAnsi="Times New Roman" w:cs="Times New Roman"/>
              </w:rPr>
              <w:t xml:space="preserve"> un valdes locek</w:t>
            </w:r>
            <w:r w:rsidRPr="00791E30">
              <w:rPr>
                <w:rFonts w:ascii="Times New Roman" w:hAnsi="Times New Roman" w:cs="Times New Roman"/>
              </w:rPr>
              <w:t>lis G. Zariņš.</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Vizītes rezultātā ir paplašinātas un paaugstinātas</w:t>
            </w:r>
            <w:r w:rsidRPr="00791E30">
              <w:rPr>
                <w:rFonts w:ascii="Times New Roman" w:eastAsia="Calibri" w:hAnsi="Times New Roman" w:cs="Times New Roman"/>
              </w:rPr>
              <w:t xml:space="preserve"> sadarbības iespējas starp Baltijas valstu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w:t>
            </w:r>
            <w:r w:rsidRPr="00791E30">
              <w:rPr>
                <w:rFonts w:ascii="Times New Roman" w:hAnsi="Times New Roman" w:cs="Times New Roman"/>
              </w:rPr>
              <w:t>kopienām</w:t>
            </w:r>
            <w:r w:rsidRPr="00791E30">
              <w:rPr>
                <w:rFonts w:ascii="Times New Roman" w:eastAsia="Calibri" w:hAnsi="Times New Roman" w:cs="Times New Roman"/>
              </w:rPr>
              <w:t xml:space="preserve"> – Latviju un Lietuvu, kas sekmē kopēja kopienas kultūras mantojuma saglabāšanu un attīstību</w:t>
            </w:r>
            <w:r w:rsidRPr="00791E30">
              <w:rPr>
                <w:rFonts w:ascii="Times New Roman" w:hAnsi="Times New Roman" w:cs="Times New Roman"/>
              </w:rPr>
              <w:t>.</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Nr.11-02.2/22</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22</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Čigānu kultūras attīstības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Portāla </w:t>
            </w:r>
            <w:hyperlink r:id="rId8" w:history="1">
              <w:r w:rsidRPr="00824ECC">
                <w:rPr>
                  <w:rStyle w:val="Hipersaite"/>
                  <w:rFonts w:ascii="Times New Roman" w:hAnsi="Times New Roman" w:cs="Times New Roman"/>
                </w:rPr>
                <w:t>www.romi.lv</w:t>
              </w:r>
            </w:hyperlink>
            <w:r w:rsidRPr="00824ECC">
              <w:rPr>
                <w:rFonts w:ascii="Times New Roman" w:hAnsi="Times New Roman" w:cs="Times New Roman"/>
              </w:rPr>
              <w:t xml:space="preserve">  satura atjaunošanai un koncepcijas uzlabošanai</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Informācijas par čigānu kultūras mantojumu un aktivitātēm izplatīšana un apmaiņa</w:t>
            </w:r>
            <w:r w:rsidR="006B394B" w:rsidRPr="00824ECC">
              <w:rPr>
                <w:rFonts w:ascii="Times New Roman"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800.00</w:t>
            </w:r>
          </w:p>
        </w:tc>
        <w:tc>
          <w:tcPr>
            <w:tcW w:w="1134" w:type="dxa"/>
            <w:gridSpan w:val="2"/>
          </w:tcPr>
          <w:p w:rsidR="00C03CD6" w:rsidRPr="00824ECC" w:rsidRDefault="00391D52" w:rsidP="00D25F49">
            <w:pPr>
              <w:rPr>
                <w:rFonts w:ascii="Times New Roman" w:hAnsi="Times New Roman" w:cs="Times New Roman"/>
              </w:rPr>
            </w:pPr>
            <w:r w:rsidRPr="00391D52">
              <w:rPr>
                <w:rFonts w:ascii="Times New Roman" w:hAnsi="Times New Roman" w:cs="Times New Roman"/>
              </w:rPr>
              <w:t>09</w:t>
            </w:r>
            <w:r w:rsidR="00C03CD6" w:rsidRPr="00391D52">
              <w:rPr>
                <w:rFonts w:ascii="Times New Roman" w:hAnsi="Times New Roman" w:cs="Times New Roman"/>
              </w:rPr>
              <w:t>.</w:t>
            </w:r>
            <w:r w:rsidRPr="00391D52">
              <w:rPr>
                <w:rFonts w:ascii="Times New Roman" w:hAnsi="Times New Roman" w:cs="Times New Roman"/>
              </w:rPr>
              <w:t>-10.</w:t>
            </w:r>
            <w:r w:rsidR="00C03CD6" w:rsidRPr="00391D52">
              <w:rPr>
                <w:rFonts w:ascii="Times New Roman" w:hAnsi="Times New Roman" w:cs="Times New Roman"/>
              </w:rPr>
              <w:t>2007.</w:t>
            </w:r>
          </w:p>
        </w:tc>
        <w:tc>
          <w:tcPr>
            <w:tcW w:w="3969" w:type="dxa"/>
          </w:tcPr>
          <w:p w:rsidR="00C03CD6" w:rsidRPr="00791E30" w:rsidRDefault="006B394B" w:rsidP="00791E30">
            <w:pPr>
              <w:jc w:val="both"/>
              <w:rPr>
                <w:rFonts w:ascii="Times New Roman" w:hAnsi="Times New Roman" w:cs="Times New Roman"/>
              </w:rPr>
            </w:pPr>
            <w:r w:rsidRPr="00791E30">
              <w:rPr>
                <w:rFonts w:ascii="Times New Roman" w:hAnsi="Times New Roman" w:cs="Times New Roman"/>
              </w:rPr>
              <w:t xml:space="preserve">1) </w:t>
            </w:r>
            <w:r w:rsidR="00C03CD6" w:rsidRPr="00791E30">
              <w:rPr>
                <w:rFonts w:ascii="Times New Roman" w:hAnsi="Times New Roman" w:cs="Times New Roman"/>
              </w:rPr>
              <w:t>Pārplānot</w:t>
            </w:r>
            <w:r w:rsidR="002A2D40">
              <w:rPr>
                <w:rFonts w:ascii="Times New Roman" w:hAnsi="Times New Roman" w:cs="Times New Roman"/>
              </w:rPr>
              <w:t>a</w:t>
            </w:r>
            <w:r w:rsidR="00C03CD6" w:rsidRPr="00791E30">
              <w:rPr>
                <w:rFonts w:ascii="Times New Roman" w:hAnsi="Times New Roman" w:cs="Times New Roman"/>
              </w:rPr>
              <w:t xml:space="preserve"> portāla </w:t>
            </w:r>
            <w:hyperlink r:id="rId9" w:history="1">
              <w:r w:rsidR="00C03CD6" w:rsidRPr="00791E30">
                <w:rPr>
                  <w:rStyle w:val="Hipersaite"/>
                  <w:rFonts w:ascii="Times New Roman" w:hAnsi="Times New Roman" w:cs="Times New Roman"/>
                </w:rPr>
                <w:t>www.romi.lv</w:t>
              </w:r>
            </w:hyperlink>
            <w:r w:rsidR="00C03CD6" w:rsidRPr="00791E30">
              <w:rPr>
                <w:rFonts w:ascii="Times New Roman" w:hAnsi="Times New Roman" w:cs="Times New Roman"/>
              </w:rPr>
              <w:t xml:space="preserve">  saturiskā koncepcija (izveidotas jaunas rubrikas un uzlabotas jau esošas rubrikas Izveidota jauna koncepcija un stratēģiskais darba izpildes plāns redakcijas darbiniekiem;</w:t>
            </w:r>
          </w:p>
          <w:p w:rsidR="00C03CD6" w:rsidRPr="00791E30" w:rsidRDefault="006B394B" w:rsidP="00791E30">
            <w:pPr>
              <w:jc w:val="both"/>
              <w:rPr>
                <w:rFonts w:ascii="Times New Roman" w:hAnsi="Times New Roman" w:cs="Times New Roman"/>
              </w:rPr>
            </w:pPr>
            <w:r w:rsidRPr="00791E30">
              <w:rPr>
                <w:rFonts w:ascii="Times New Roman" w:hAnsi="Times New Roman" w:cs="Times New Roman"/>
              </w:rPr>
              <w:t xml:space="preserve">2) </w:t>
            </w:r>
            <w:r w:rsidR="00C03CD6" w:rsidRPr="00791E30">
              <w:rPr>
                <w:rFonts w:ascii="Times New Roman" w:hAnsi="Times New Roman" w:cs="Times New Roman"/>
              </w:rPr>
              <w:t>Sagatavots materiāls</w:t>
            </w:r>
            <w:r w:rsidRPr="00791E30">
              <w:rPr>
                <w:rFonts w:ascii="Times New Roman" w:hAnsi="Times New Roman" w:cs="Times New Roman"/>
              </w:rPr>
              <w:t xml:space="preserve"> </w:t>
            </w:r>
            <w:r w:rsidR="00C03CD6" w:rsidRPr="00791E30">
              <w:rPr>
                <w:rFonts w:ascii="Times New Roman" w:hAnsi="Times New Roman" w:cs="Times New Roman"/>
              </w:rPr>
              <w:t>(redaktori, piesaistītie žurnālisti, autori un fotogrāfi atbilstoši jaunajai koncepcijai izveidoja un iesniedza portālā publicējamos materiālus);</w:t>
            </w:r>
          </w:p>
          <w:p w:rsidR="00C03CD6" w:rsidRPr="00791E30" w:rsidRDefault="006B394B" w:rsidP="00791E30">
            <w:pPr>
              <w:jc w:val="both"/>
              <w:rPr>
                <w:rFonts w:ascii="Times New Roman" w:hAnsi="Times New Roman" w:cs="Times New Roman"/>
              </w:rPr>
            </w:pPr>
            <w:r w:rsidRPr="00791E30">
              <w:rPr>
                <w:rFonts w:ascii="Times New Roman" w:hAnsi="Times New Roman" w:cs="Times New Roman"/>
              </w:rPr>
              <w:t xml:space="preserve">3) </w:t>
            </w:r>
            <w:r w:rsidR="00C03CD6" w:rsidRPr="00791E30">
              <w:rPr>
                <w:rFonts w:ascii="Times New Roman" w:hAnsi="Times New Roman" w:cs="Times New Roman"/>
              </w:rPr>
              <w:t>Nodrošināta tekstu tulkošana</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trijās valodās – latviešu, krievu un angļu (no latviešu – uz krievu un no latviešu – uz angļu).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Nr.11-02.2/23</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23</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Talsu nodaļa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Biedrības biroja administrācijas darbības uzturēšana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smartTag w:uri="urn:schemas-microsoft-com:office:smarttags" w:element="stockticker">
              <w:r w:rsidRPr="00824ECC">
                <w:rPr>
                  <w:rFonts w:ascii="Times New Roman" w:hAnsi="Times New Roman" w:cs="Times New Roman"/>
                </w:rPr>
                <w:t>NVO</w:t>
              </w:r>
            </w:smartTag>
            <w:r w:rsidRPr="00824ECC">
              <w:rPr>
                <w:rFonts w:ascii="Times New Roman" w:hAnsi="Times New Roman" w:cs="Times New Roman"/>
              </w:rPr>
              <w:t xml:space="preserve"> kapacitātes palielināšana un administratīvas darbības atbalsts.</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378.10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08.2007.-01.2008.</w:t>
            </w:r>
          </w:p>
        </w:tc>
        <w:tc>
          <w:tcPr>
            <w:tcW w:w="3969" w:type="dxa"/>
          </w:tcPr>
          <w:p w:rsidR="00C03CD6" w:rsidRPr="00791E30" w:rsidRDefault="00C03CD6" w:rsidP="00791E30">
            <w:pPr>
              <w:snapToGrid w:val="0"/>
              <w:jc w:val="both"/>
              <w:rPr>
                <w:rFonts w:ascii="Times New Roman" w:hAnsi="Times New Roman" w:cs="Times New Roman"/>
              </w:rPr>
            </w:pPr>
            <w:r w:rsidRPr="00791E30">
              <w:rPr>
                <w:rFonts w:ascii="Times New Roman" w:hAnsi="Times New Roman" w:cs="Times New Roman"/>
              </w:rPr>
              <w:t>Nodrošināta biedrības biroja izmaks</w:t>
            </w:r>
            <w:r w:rsidR="002A2D40">
              <w:rPr>
                <w:rFonts w:ascii="Times New Roman" w:hAnsi="Times New Roman" w:cs="Times New Roman"/>
              </w:rPr>
              <w:t>u</w:t>
            </w:r>
            <w:r w:rsidRPr="00791E30">
              <w:rPr>
                <w:rFonts w:ascii="Times New Roman" w:hAnsi="Times New Roman" w:cs="Times New Roman"/>
              </w:rPr>
              <w:t xml:space="preserve"> segšana un konta uzturēšana</w:t>
            </w:r>
            <w:r w:rsidR="002A2D40">
              <w:rPr>
                <w:rFonts w:ascii="Times New Roman" w:hAnsi="Times New Roman" w:cs="Times New Roman"/>
              </w:rPr>
              <w:t xml:space="preserve"> bankā</w:t>
            </w:r>
          </w:p>
          <w:p w:rsidR="00C03CD6" w:rsidRPr="00791E30" w:rsidRDefault="00C03CD6" w:rsidP="00791E30">
            <w:pPr>
              <w:snapToGrid w:val="0"/>
              <w:jc w:val="both"/>
              <w:rPr>
                <w:rFonts w:ascii="Times New Roman" w:hAnsi="Times New Roman" w:cs="Times New Roman"/>
                <w:b/>
              </w:rPr>
            </w:pPr>
            <w:r w:rsidRPr="00791E30">
              <w:rPr>
                <w:rFonts w:ascii="Times New Roman" w:hAnsi="Times New Roman" w:cs="Times New Roman"/>
              </w:rPr>
              <w:t>„Hansa Bank</w:t>
            </w:r>
            <w:r w:rsidR="002A2D40">
              <w:rPr>
                <w:rFonts w:ascii="Times New Roman" w:hAnsi="Times New Roman" w:cs="Times New Roman"/>
              </w:rPr>
              <w:t>a</w:t>
            </w:r>
            <w:r w:rsidRPr="00791E30">
              <w:rPr>
                <w:rFonts w:ascii="Times New Roman" w:hAnsi="Times New Roman" w:cs="Times New Roman"/>
              </w:rPr>
              <w:t>” (Biroja telpu nomas maksa un komunālie maksājumi, tajā skaitā elektroenerģija, kanalizācija, apkure, ūdeni atkritumu izvešana; biedrības reprezentācijas materiālu izmaksas).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Nr.11-02.2/24</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24</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Romu apvienība </w:t>
            </w:r>
            <w:r w:rsidRPr="00824ECC">
              <w:rPr>
                <w:rFonts w:ascii="Times New Roman" w:hAnsi="Times New Roman" w:cs="Times New Roman"/>
              </w:rPr>
              <w:lastRenderedPageBreak/>
              <w:t>„</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Talsu nodaļa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lastRenderedPageBreak/>
              <w:t>Pieredzes a</w:t>
            </w:r>
            <w:r w:rsidR="00130AA0" w:rsidRPr="00824ECC">
              <w:rPr>
                <w:rFonts w:ascii="Times New Roman" w:hAnsi="Times New Roman" w:cs="Times New Roman"/>
              </w:rPr>
              <w:t>pmaiņas brauciena nodrošināšana</w:t>
            </w:r>
            <w:r w:rsidRPr="00824ECC">
              <w:rPr>
                <w:rFonts w:ascii="Times New Roman" w:hAnsi="Times New Roman" w:cs="Times New Roman"/>
              </w:rPr>
              <w:t xml:space="preserve"> </w:t>
            </w:r>
            <w:r w:rsidRPr="00824ECC">
              <w:rPr>
                <w:rFonts w:ascii="Times New Roman" w:hAnsi="Times New Roman" w:cs="Times New Roman"/>
              </w:rPr>
              <w:lastRenderedPageBreak/>
              <w:t>uz Lietuvas čigānu kopienas „Čigānu sārts” festivālu Lietuvā</w:t>
            </w:r>
          </w:p>
        </w:tc>
        <w:tc>
          <w:tcPr>
            <w:tcW w:w="3118" w:type="dxa"/>
            <w:gridSpan w:val="2"/>
          </w:tcPr>
          <w:p w:rsidR="00C03CD6" w:rsidRPr="00824ECC" w:rsidRDefault="00C03CD6" w:rsidP="005C5BFE">
            <w:pPr>
              <w:rPr>
                <w:rFonts w:ascii="Times New Roman" w:hAnsi="Times New Roman" w:cs="Times New Roman"/>
                <w:b/>
              </w:rPr>
            </w:pPr>
            <w:r w:rsidRPr="00824ECC">
              <w:rPr>
                <w:rFonts w:ascii="Times New Roman" w:eastAsia="Calibri" w:hAnsi="Times New Roman" w:cs="Times New Roman"/>
              </w:rPr>
              <w:lastRenderedPageBreak/>
              <w:t>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w:t>
            </w:r>
            <w:smartTag w:uri="urn:schemas-microsoft-com:office:smarttags" w:element="stockticker">
              <w:r w:rsidRPr="00824ECC">
                <w:rPr>
                  <w:rFonts w:ascii="Times New Roman" w:eastAsia="Calibri" w:hAnsi="Times New Roman" w:cs="Times New Roman"/>
                </w:rPr>
                <w:t>NVO</w:t>
              </w:r>
            </w:smartTag>
            <w:r w:rsidRPr="00824ECC">
              <w:rPr>
                <w:rFonts w:ascii="Times New Roman" w:eastAsia="Calibri" w:hAnsi="Times New Roman" w:cs="Times New Roman"/>
              </w:rPr>
              <w:t xml:space="preserve"> kapacitātes palielināšana un administratīvas darbības atbalsts</w:t>
            </w:r>
            <w:r w:rsidRPr="00824ECC">
              <w:rPr>
                <w:rFonts w:ascii="Times New Roman" w:hAnsi="Times New Roman" w:cs="Times New Roman"/>
              </w:rPr>
              <w:t>.</w:t>
            </w:r>
          </w:p>
        </w:tc>
        <w:tc>
          <w:tcPr>
            <w:tcW w:w="1418" w:type="dxa"/>
            <w:vAlign w:val="center"/>
          </w:tcPr>
          <w:p w:rsidR="00C03CD6" w:rsidRPr="00824ECC" w:rsidRDefault="00C03CD6" w:rsidP="005C5BFE">
            <w:pPr>
              <w:rPr>
                <w:rFonts w:ascii="Times New Roman" w:hAnsi="Times New Roman" w:cs="Times New Roman"/>
                <w:i/>
                <w:iCs/>
              </w:rPr>
            </w:pPr>
            <w:r w:rsidRPr="00824ECC">
              <w:rPr>
                <w:rFonts w:ascii="Times New Roman" w:hAnsi="Times New Roman" w:cs="Times New Roman"/>
                <w:i/>
                <w:iCs/>
              </w:rPr>
              <w:t>Valsts dotācija 32.00</w:t>
            </w:r>
          </w:p>
        </w:tc>
        <w:tc>
          <w:tcPr>
            <w:tcW w:w="1134" w:type="dxa"/>
            <w:gridSpan w:val="2"/>
          </w:tcPr>
          <w:p w:rsidR="00C03CD6" w:rsidRPr="00824ECC" w:rsidRDefault="00C03CD6" w:rsidP="005C5BFE">
            <w:pPr>
              <w:rPr>
                <w:rFonts w:ascii="Times New Roman" w:hAnsi="Times New Roman" w:cs="Times New Roman"/>
              </w:rPr>
            </w:pPr>
            <w:r w:rsidRPr="00824ECC">
              <w:rPr>
                <w:rFonts w:ascii="Times New Roman" w:hAnsi="Times New Roman" w:cs="Times New Roman"/>
              </w:rPr>
              <w:t>08.-09.2007.</w:t>
            </w:r>
          </w:p>
        </w:tc>
        <w:tc>
          <w:tcPr>
            <w:tcW w:w="3969" w:type="dxa"/>
          </w:tcPr>
          <w:p w:rsidR="00C03CD6" w:rsidRPr="00791E30" w:rsidRDefault="00C03CD6" w:rsidP="00791E30">
            <w:pPr>
              <w:snapToGrid w:val="0"/>
              <w:spacing w:before="120"/>
              <w:jc w:val="both"/>
              <w:rPr>
                <w:rFonts w:ascii="Times New Roman" w:hAnsi="Times New Roman" w:cs="Times New Roman"/>
              </w:rPr>
            </w:pPr>
            <w:r w:rsidRPr="00791E30">
              <w:rPr>
                <w:rFonts w:ascii="Times New Roman" w:eastAsia="Calibri" w:hAnsi="Times New Roman" w:cs="Times New Roman"/>
              </w:rPr>
              <w:t>Pieredzes apmaiņas brauciens uz festivālu Lietuvas</w:t>
            </w:r>
            <w:r w:rsidRPr="00791E30">
              <w:rPr>
                <w:rFonts w:ascii="Times New Roman" w:hAnsi="Times New Roman" w:cs="Times New Roman"/>
              </w:rPr>
              <w:t xml:space="preserve"> čigānu kopiena „</w:t>
            </w:r>
            <w:r w:rsidRPr="00791E30">
              <w:rPr>
                <w:rFonts w:ascii="Times New Roman" w:eastAsia="Calibri" w:hAnsi="Times New Roman" w:cs="Times New Roman"/>
              </w:rPr>
              <w:t>Čigānu sārts” Lietuvā pilsētā Viļņā</w:t>
            </w:r>
            <w:r w:rsidRPr="00791E30">
              <w:rPr>
                <w:rFonts w:ascii="Times New Roman" w:hAnsi="Times New Roman" w:cs="Times New Roman"/>
              </w:rPr>
              <w:t xml:space="preserve"> (a</w:t>
            </w:r>
            <w:r w:rsidRPr="00791E30">
              <w:rPr>
                <w:rFonts w:ascii="Times New Roman" w:eastAsia="Calibri" w:hAnsi="Times New Roman" w:cs="Times New Roman"/>
              </w:rPr>
              <w:t>pmaksāt</w:t>
            </w:r>
            <w:r w:rsidRPr="00791E30">
              <w:rPr>
                <w:rFonts w:ascii="Times New Roman" w:hAnsi="Times New Roman" w:cs="Times New Roman"/>
              </w:rPr>
              <w:t xml:space="preserve">i </w:t>
            </w:r>
            <w:r w:rsidRPr="00791E30">
              <w:rPr>
                <w:rFonts w:ascii="Times New Roman" w:hAnsi="Times New Roman" w:cs="Times New Roman"/>
              </w:rPr>
              <w:lastRenderedPageBreak/>
              <w:t>brauciena biļeti 2 person</w:t>
            </w:r>
            <w:r w:rsidR="00E05AC8" w:rsidRPr="00791E30">
              <w:rPr>
                <w:rFonts w:ascii="Times New Roman" w:eastAsia="Calibri" w:hAnsi="Times New Roman" w:cs="Times New Roman"/>
              </w:rPr>
              <w:t>ām Rīga-Viļņa</w:t>
            </w:r>
            <w:r w:rsidRPr="00791E30">
              <w:rPr>
                <w:rFonts w:ascii="Times New Roman" w:eastAsia="Calibri" w:hAnsi="Times New Roman" w:cs="Times New Roman"/>
              </w:rPr>
              <w:t>;</w:t>
            </w:r>
            <w:r w:rsidR="00E05AC8" w:rsidRPr="00791E30">
              <w:rPr>
                <w:rFonts w:ascii="Times New Roman" w:eastAsia="Calibri" w:hAnsi="Times New Roman" w:cs="Times New Roman"/>
              </w:rPr>
              <w:t xml:space="preserve"> </w:t>
            </w:r>
            <w:r w:rsidRPr="00791E30">
              <w:rPr>
                <w:rFonts w:ascii="Times New Roman" w:eastAsia="Calibri" w:hAnsi="Times New Roman" w:cs="Times New Roman"/>
              </w:rPr>
              <w:t>Viļņa-Rīga</w:t>
            </w:r>
            <w:r w:rsidRPr="00791E30">
              <w:rPr>
                <w:rFonts w:ascii="Times New Roman" w:hAnsi="Times New Roman" w:cs="Times New Roman"/>
              </w:rPr>
              <w:t>).</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Nr.11-02.2/25</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25</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Latviešu valodas kursu</w:t>
            </w:r>
            <w:r w:rsidR="00130AA0" w:rsidRPr="00824ECC">
              <w:rPr>
                <w:rFonts w:ascii="Times New Roman" w:hAnsi="Times New Roman" w:cs="Times New Roman"/>
              </w:rPr>
              <w:t xml:space="preserve"> organizēšana</w:t>
            </w:r>
            <w:r w:rsidRPr="00824ECC">
              <w:rPr>
                <w:rFonts w:ascii="Times New Roman" w:hAnsi="Times New Roman" w:cs="Times New Roman"/>
              </w:rPr>
              <w:t xml:space="preserve"> čigāniem (</w:t>
            </w:r>
            <w:proofErr w:type="spellStart"/>
            <w:r w:rsidRPr="00824ECC">
              <w:rPr>
                <w:rFonts w:ascii="Times New Roman" w:hAnsi="Times New Roman" w:cs="Times New Roman"/>
              </w:rPr>
              <w:t>romiem</w:t>
            </w:r>
            <w:proofErr w:type="spellEnd"/>
            <w:r w:rsidRPr="00824ECC">
              <w:rPr>
                <w:rFonts w:ascii="Times New Roman" w:hAnsi="Times New Roman" w:cs="Times New Roman"/>
              </w:rPr>
              <w:t>) valsts valodas kategorijas iegūšanai Daugavpilī</w:t>
            </w:r>
          </w:p>
        </w:tc>
        <w:tc>
          <w:tcPr>
            <w:tcW w:w="3118" w:type="dxa"/>
            <w:gridSpan w:val="2"/>
          </w:tcPr>
          <w:p w:rsidR="00C03CD6" w:rsidRPr="00824ECC" w:rsidRDefault="00130AA0" w:rsidP="00350581">
            <w:pPr>
              <w:rPr>
                <w:rFonts w:ascii="Times New Roman" w:hAnsi="Times New Roman" w:cs="Times New Roman"/>
                <w:color w:val="000000"/>
              </w:rPr>
            </w:pPr>
            <w:r w:rsidRPr="00824ECC">
              <w:rPr>
                <w:rFonts w:ascii="Times New Roman" w:hAnsi="Times New Roman" w:cs="Times New Roman"/>
                <w:color w:val="000000"/>
              </w:rPr>
              <w:t xml:space="preserve">1) </w:t>
            </w:r>
            <w:r w:rsidR="00C03CD6" w:rsidRPr="00824ECC">
              <w:rPr>
                <w:rFonts w:ascii="Times New Roman" w:hAnsi="Times New Roman" w:cs="Times New Roman"/>
                <w:color w:val="000000"/>
              </w:rPr>
              <w:t>Sekmēt čigānu (</w:t>
            </w:r>
            <w:proofErr w:type="spellStart"/>
            <w:r w:rsidR="00C03CD6" w:rsidRPr="00824ECC">
              <w:rPr>
                <w:rFonts w:ascii="Times New Roman" w:hAnsi="Times New Roman" w:cs="Times New Roman"/>
                <w:color w:val="000000"/>
              </w:rPr>
              <w:t>romu</w:t>
            </w:r>
            <w:proofErr w:type="spellEnd"/>
            <w:r w:rsidR="00C03CD6" w:rsidRPr="00824ECC">
              <w:rPr>
                <w:rFonts w:ascii="Times New Roman" w:hAnsi="Times New Roman" w:cs="Times New Roman"/>
                <w:color w:val="000000"/>
              </w:rPr>
              <w:t>) integrāciju darba tirgū.</w:t>
            </w:r>
          </w:p>
          <w:p w:rsidR="00130AA0" w:rsidRPr="00824ECC" w:rsidRDefault="00130AA0" w:rsidP="00350581">
            <w:pPr>
              <w:rPr>
                <w:rFonts w:ascii="Times New Roman" w:hAnsi="Times New Roman" w:cs="Times New Roman"/>
                <w:color w:val="000000"/>
              </w:rPr>
            </w:pPr>
          </w:p>
          <w:p w:rsidR="00C03CD6" w:rsidRPr="00824ECC" w:rsidRDefault="00130AA0" w:rsidP="00350581">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Veicināt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NVO vadītāju un aktīvistu apmācību.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893.00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 -12.2007.</w:t>
            </w:r>
          </w:p>
        </w:tc>
        <w:tc>
          <w:tcPr>
            <w:tcW w:w="3969" w:type="dxa"/>
          </w:tcPr>
          <w:p w:rsidR="00C03CD6" w:rsidRPr="00791E30" w:rsidRDefault="00C03CD6" w:rsidP="00791E30">
            <w:pPr>
              <w:jc w:val="both"/>
              <w:rPr>
                <w:rFonts w:ascii="Times New Roman" w:hAnsi="Times New Roman" w:cs="Times New Roman"/>
                <w:color w:val="000000"/>
              </w:rPr>
            </w:pPr>
            <w:r w:rsidRPr="00791E30">
              <w:rPr>
                <w:rFonts w:ascii="Times New Roman" w:hAnsi="Times New Roman" w:cs="Times New Roman"/>
                <w:color w:val="000000"/>
              </w:rPr>
              <w:t xml:space="preserve">Sadarbībā ar Daugavpils </w:t>
            </w:r>
            <w:r w:rsidRPr="00791E30">
              <w:rPr>
                <w:rFonts w:ascii="Times New Roman" w:hAnsi="Times New Roman" w:cs="Times New Roman"/>
              </w:rPr>
              <w:t xml:space="preserve">6.vidusskolu </w:t>
            </w:r>
            <w:proofErr w:type="spellStart"/>
            <w:r w:rsidRPr="00791E30">
              <w:rPr>
                <w:rFonts w:ascii="Times New Roman" w:hAnsi="Times New Roman" w:cs="Times New Roman"/>
                <w:color w:val="000000"/>
              </w:rPr>
              <w:t>romu</w:t>
            </w:r>
            <w:proofErr w:type="spellEnd"/>
            <w:r w:rsidRPr="00791E30">
              <w:rPr>
                <w:rFonts w:ascii="Times New Roman" w:hAnsi="Times New Roman" w:cs="Times New Roman"/>
                <w:color w:val="000000"/>
              </w:rPr>
              <w:t xml:space="preserve"> kopienas pārstāvjiem nodrošinātas iespējas apgūt valsts valodu:</w:t>
            </w:r>
          </w:p>
          <w:p w:rsidR="00C03CD6" w:rsidRPr="00791E30" w:rsidRDefault="00C03CD6" w:rsidP="00791E30">
            <w:pPr>
              <w:jc w:val="both"/>
              <w:rPr>
                <w:rFonts w:ascii="Times New Roman" w:hAnsi="Times New Roman" w:cs="Times New Roman"/>
                <w:color w:val="000000"/>
              </w:rPr>
            </w:pPr>
            <w:r w:rsidRPr="00791E30">
              <w:rPr>
                <w:rFonts w:ascii="Times New Roman" w:hAnsi="Times New Roman" w:cs="Times New Roman"/>
                <w:color w:val="000000"/>
              </w:rPr>
              <w:t xml:space="preserve">- </w:t>
            </w:r>
            <w:r w:rsidRPr="00791E30">
              <w:rPr>
                <w:rFonts w:ascii="Times New Roman" w:hAnsi="Times New Roman" w:cs="Times New Roman"/>
              </w:rPr>
              <w:t>sastādīta apmācības programma;</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color w:val="000000"/>
              </w:rPr>
              <w:t xml:space="preserve">- organizētas apmācības 20 </w:t>
            </w:r>
            <w:proofErr w:type="spellStart"/>
            <w:r w:rsidRPr="00791E30">
              <w:rPr>
                <w:rFonts w:ascii="Times New Roman" w:hAnsi="Times New Roman" w:cs="Times New Roman"/>
                <w:color w:val="000000"/>
              </w:rPr>
              <w:t>romiem</w:t>
            </w:r>
            <w:proofErr w:type="spellEnd"/>
            <w:r w:rsidRPr="00791E30">
              <w:rPr>
                <w:rFonts w:ascii="Times New Roman" w:hAnsi="Times New Roman" w:cs="Times New Roman"/>
              </w:rPr>
              <w:t xml:space="preserve"> (divas apmācību grupas pa 10 cilvēki katrā grupā) (apmācības nodrošināja pasniedzējs un pasniedzēja palīgs);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 organizēts apmācīto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eksāmens;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apkopoti rezultāti;</w:t>
            </w:r>
          </w:p>
          <w:p w:rsidR="00C03CD6" w:rsidRPr="00791E30" w:rsidRDefault="00C03CD6" w:rsidP="00791E30">
            <w:pPr>
              <w:jc w:val="both"/>
              <w:rPr>
                <w:rFonts w:ascii="Times New Roman" w:hAnsi="Times New Roman" w:cs="Times New Roman"/>
              </w:rPr>
            </w:pPr>
          </w:p>
          <w:p w:rsidR="00C03CD6" w:rsidRPr="00791E30" w:rsidRDefault="00C03CD6" w:rsidP="00791E30">
            <w:pPr>
              <w:jc w:val="both"/>
              <w:rPr>
                <w:rFonts w:ascii="Times New Roman" w:hAnsi="Times New Roman" w:cs="Times New Roman"/>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Nr.11-02.2/26</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26</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novada nacionālais kultūras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čigānu mākslinieciskās grupas „</w:t>
            </w:r>
            <w:proofErr w:type="spellStart"/>
            <w:r w:rsidRPr="00824ECC">
              <w:rPr>
                <w:rFonts w:ascii="Times New Roman" w:hAnsi="Times New Roman" w:cs="Times New Roman"/>
              </w:rPr>
              <w:t>Taboras</w:t>
            </w:r>
            <w:proofErr w:type="spellEnd"/>
            <w:r w:rsidRPr="00824ECC">
              <w:rPr>
                <w:rFonts w:ascii="Times New Roman" w:hAnsi="Times New Roman" w:cs="Times New Roman"/>
              </w:rPr>
              <w:t xml:space="preserve"> romance” kultūras dienu organizēšana</w:t>
            </w:r>
          </w:p>
        </w:tc>
        <w:tc>
          <w:tcPr>
            <w:tcW w:w="3118" w:type="dxa"/>
            <w:gridSpan w:val="2"/>
          </w:tcPr>
          <w:p w:rsidR="00C03CD6" w:rsidRPr="00824ECC" w:rsidRDefault="00130AA0" w:rsidP="00D25F49">
            <w:pPr>
              <w:rPr>
                <w:rFonts w:ascii="Times New Roman" w:eastAsia="Calibri" w:hAnsi="Times New Roman" w:cs="Times New Roman"/>
              </w:rPr>
            </w:pPr>
            <w:r w:rsidRPr="00824ECC">
              <w:rPr>
                <w:rFonts w:ascii="Times New Roman" w:eastAsia="Calibri" w:hAnsi="Times New Roman" w:cs="Times New Roman"/>
              </w:rPr>
              <w:t xml:space="preserve">1) </w:t>
            </w:r>
            <w:r w:rsidR="00C03CD6" w:rsidRPr="00824ECC">
              <w:rPr>
                <w:rFonts w:ascii="Times New Roman" w:eastAsia="Calibri" w:hAnsi="Times New Roman" w:cs="Times New Roman"/>
              </w:rPr>
              <w:t>Veicināt jauniešu radošo darbību par čigānu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kultūras mantojumu un aktivitātēm, un popularizēšana Latvijas kultūras dzīvē.</w:t>
            </w:r>
          </w:p>
          <w:p w:rsidR="00130AA0" w:rsidRPr="00824ECC" w:rsidRDefault="00130AA0" w:rsidP="00D25F49">
            <w:pPr>
              <w:rPr>
                <w:rFonts w:ascii="Times New Roman" w:hAnsi="Times New Roman" w:cs="Times New Roman"/>
              </w:rPr>
            </w:pPr>
          </w:p>
          <w:p w:rsidR="00C03CD6" w:rsidRPr="00824ECC" w:rsidRDefault="00130AA0" w:rsidP="00D25F49">
            <w:pPr>
              <w:rPr>
                <w:rFonts w:ascii="Times New Roman" w:hAnsi="Times New Roman" w:cs="Times New Roman"/>
                <w:b/>
              </w:rPr>
            </w:pPr>
            <w:r w:rsidRPr="00824ECC">
              <w:rPr>
                <w:rFonts w:ascii="Times New Roman" w:eastAsia="Calibri" w:hAnsi="Times New Roman" w:cs="Times New Roman"/>
              </w:rPr>
              <w:t xml:space="preserve">2) </w:t>
            </w:r>
            <w:r w:rsidR="00C03CD6" w:rsidRPr="00824ECC">
              <w:rPr>
                <w:rFonts w:ascii="Times New Roman" w:eastAsia="Calibri" w:hAnsi="Times New Roman" w:cs="Times New Roman"/>
              </w:rPr>
              <w:t>Veicināt un sekmēt čigānu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jauniešiem grupas „</w:t>
            </w:r>
            <w:proofErr w:type="spellStart"/>
            <w:r w:rsidR="00C03CD6" w:rsidRPr="00824ECC">
              <w:rPr>
                <w:rFonts w:ascii="Times New Roman" w:eastAsia="Calibri" w:hAnsi="Times New Roman" w:cs="Times New Roman"/>
              </w:rPr>
              <w:t>Taboras</w:t>
            </w:r>
            <w:proofErr w:type="spellEnd"/>
            <w:r w:rsidR="00C03CD6" w:rsidRPr="00824ECC">
              <w:rPr>
                <w:rFonts w:ascii="Times New Roman" w:eastAsia="Calibri" w:hAnsi="Times New Roman" w:cs="Times New Roman"/>
              </w:rPr>
              <w:t xml:space="preserve"> romance” kultūras dienas, organizēt jauniešu iniciatīvu radošās mūziķu grupas uzvedumus Talsu rajona kultūras dzīvē, saglabājot savu etnisko mentalitāti, identitāti un kultūru.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250.00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08.2007.-01.2008.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Projekta laikā:</w:t>
            </w:r>
          </w:p>
          <w:p w:rsidR="00C03CD6" w:rsidRPr="00791E30" w:rsidRDefault="00130AA0" w:rsidP="00791E30">
            <w:pPr>
              <w:jc w:val="both"/>
              <w:rPr>
                <w:rFonts w:ascii="Times New Roman" w:hAnsi="Times New Roman" w:cs="Times New Roman"/>
              </w:rPr>
            </w:pPr>
            <w:r w:rsidRPr="00791E30">
              <w:rPr>
                <w:rFonts w:ascii="Times New Roman" w:hAnsi="Times New Roman" w:cs="Times New Roman"/>
              </w:rPr>
              <w:t>1) N</w:t>
            </w:r>
            <w:r w:rsidR="00C03CD6" w:rsidRPr="00791E30">
              <w:rPr>
                <w:rFonts w:ascii="Times New Roman" w:hAnsi="Times New Roman" w:cs="Times New Roman"/>
              </w:rPr>
              <w:t>odrošinātas p</w:t>
            </w:r>
            <w:r w:rsidR="00C03CD6" w:rsidRPr="00791E30">
              <w:rPr>
                <w:rFonts w:ascii="Times New Roman" w:eastAsia="Calibri" w:hAnsi="Times New Roman" w:cs="Times New Roman"/>
              </w:rPr>
              <w:t>rojekta reklāmas un informatīvās aktivitātes (rajona</w:t>
            </w:r>
            <w:r w:rsidR="00C03CD6" w:rsidRPr="00791E30">
              <w:rPr>
                <w:rFonts w:ascii="Times New Roman" w:hAnsi="Times New Roman" w:cs="Times New Roman"/>
              </w:rPr>
              <w:t>, vietējos un Latvijas mēdijos);</w:t>
            </w:r>
          </w:p>
          <w:p w:rsidR="00C03CD6" w:rsidRPr="00791E30" w:rsidRDefault="00130AA0" w:rsidP="00791E30">
            <w:pPr>
              <w:jc w:val="both"/>
              <w:rPr>
                <w:rFonts w:ascii="Times New Roman" w:eastAsia="Calibri" w:hAnsi="Times New Roman" w:cs="Times New Roman"/>
              </w:rPr>
            </w:pPr>
            <w:r w:rsidRPr="00791E30">
              <w:rPr>
                <w:rFonts w:ascii="Times New Roman" w:hAnsi="Times New Roman" w:cs="Times New Roman"/>
              </w:rPr>
              <w:t>2) O</w:t>
            </w:r>
            <w:r w:rsidR="00C03CD6" w:rsidRPr="00791E30">
              <w:rPr>
                <w:rFonts w:ascii="Times New Roman" w:hAnsi="Times New Roman" w:cs="Times New Roman"/>
              </w:rPr>
              <w:t>rganizētas un novadītas radošās darbnīcas</w:t>
            </w:r>
            <w:r w:rsidR="00C03CD6" w:rsidRPr="00791E30">
              <w:rPr>
                <w:rFonts w:ascii="Times New Roman" w:eastAsia="Calibri" w:hAnsi="Times New Roman" w:cs="Times New Roman"/>
              </w:rPr>
              <w:t xml:space="preserve"> </w:t>
            </w:r>
            <w:r w:rsidR="00C03CD6" w:rsidRPr="00791E30">
              <w:rPr>
                <w:rFonts w:ascii="Times New Roman" w:hAnsi="Times New Roman" w:cs="Times New Roman"/>
              </w:rPr>
              <w:t xml:space="preserve">ar </w:t>
            </w:r>
            <w:proofErr w:type="spellStart"/>
            <w:r w:rsidR="00C03CD6" w:rsidRPr="00791E30">
              <w:rPr>
                <w:rFonts w:ascii="Times New Roman" w:hAnsi="Times New Roman" w:cs="Times New Roman"/>
              </w:rPr>
              <w:t>romu</w:t>
            </w:r>
            <w:proofErr w:type="spellEnd"/>
            <w:r w:rsidR="00C03CD6" w:rsidRPr="00791E30">
              <w:rPr>
                <w:rFonts w:ascii="Times New Roman" w:hAnsi="Times New Roman" w:cs="Times New Roman"/>
              </w:rPr>
              <w:t xml:space="preserve"> </w:t>
            </w:r>
            <w:r w:rsidR="00C03CD6" w:rsidRPr="00791E30">
              <w:rPr>
                <w:rFonts w:ascii="Times New Roman" w:eastAsia="Calibri" w:hAnsi="Times New Roman" w:cs="Times New Roman"/>
              </w:rPr>
              <w:t>mākslinieku vadībā Talsu rajonā</w:t>
            </w:r>
            <w:r w:rsidR="00C03CD6" w:rsidRPr="00791E30">
              <w:rPr>
                <w:rFonts w:ascii="Times New Roman" w:hAnsi="Times New Roman" w:cs="Times New Roman"/>
              </w:rPr>
              <w:t xml:space="preserve"> (Kultūras dienas</w:t>
            </w:r>
            <w:r w:rsidR="00C03CD6" w:rsidRPr="00791E30">
              <w:rPr>
                <w:rFonts w:ascii="Times New Roman" w:eastAsia="Calibri" w:hAnsi="Times New Roman" w:cs="Times New Roman"/>
              </w:rPr>
              <w:t xml:space="preserve"> Kolkas tautas namā</w:t>
            </w:r>
            <w:r w:rsidR="00C03CD6" w:rsidRPr="00791E30">
              <w:rPr>
                <w:rFonts w:ascii="Times New Roman" w:hAnsi="Times New Roman" w:cs="Times New Roman"/>
              </w:rPr>
              <w:t xml:space="preserve">, </w:t>
            </w:r>
            <w:r w:rsidR="00C03CD6" w:rsidRPr="00791E30">
              <w:rPr>
                <w:rFonts w:ascii="Times New Roman" w:eastAsia="Calibri" w:hAnsi="Times New Roman" w:cs="Times New Roman"/>
              </w:rPr>
              <w:t>Dundagas tautas namā</w:t>
            </w:r>
            <w:r w:rsidR="00C03CD6" w:rsidRPr="00791E30">
              <w:rPr>
                <w:rFonts w:ascii="Times New Roman" w:hAnsi="Times New Roman" w:cs="Times New Roman"/>
              </w:rPr>
              <w:t xml:space="preserve"> un </w:t>
            </w:r>
            <w:r w:rsidR="00C03CD6" w:rsidRPr="00791E30">
              <w:rPr>
                <w:rFonts w:ascii="Times New Roman" w:eastAsia="Calibri" w:hAnsi="Times New Roman" w:cs="Times New Roman"/>
              </w:rPr>
              <w:t>Valdemārpils tautas namā</w:t>
            </w:r>
            <w:r w:rsidR="00C03CD6" w:rsidRPr="00791E30">
              <w:rPr>
                <w:rFonts w:ascii="Times New Roman" w:hAnsi="Times New Roman" w:cs="Times New Roman"/>
              </w:rPr>
              <w:t>);</w:t>
            </w:r>
          </w:p>
          <w:p w:rsidR="00C03CD6" w:rsidRPr="00791E30" w:rsidRDefault="00130AA0" w:rsidP="00791E30">
            <w:pPr>
              <w:jc w:val="both"/>
              <w:rPr>
                <w:rFonts w:ascii="Times New Roman" w:eastAsia="Calibri" w:hAnsi="Times New Roman" w:cs="Times New Roman"/>
              </w:rPr>
            </w:pPr>
            <w:r w:rsidRPr="00791E30">
              <w:rPr>
                <w:rFonts w:ascii="Times New Roman" w:hAnsi="Times New Roman" w:cs="Times New Roman"/>
              </w:rPr>
              <w:t>3) P</w:t>
            </w:r>
            <w:r w:rsidR="00C03CD6" w:rsidRPr="00791E30">
              <w:rPr>
                <w:rFonts w:ascii="Times New Roman" w:hAnsi="Times New Roman" w:cs="Times New Roman"/>
              </w:rPr>
              <w:t>lašākas sabiedrības loks iepazīstināts</w:t>
            </w:r>
            <w:r w:rsidR="00C03CD6" w:rsidRPr="00791E30">
              <w:rPr>
                <w:rFonts w:ascii="Times New Roman" w:eastAsia="Calibri" w:hAnsi="Times New Roman" w:cs="Times New Roman"/>
              </w:rPr>
              <w:t xml:space="preserve"> ar projekta norisēm un rezultātiem, tos publicējot masu mēdijos.</w:t>
            </w:r>
          </w:p>
          <w:p w:rsidR="00C03CD6" w:rsidRPr="00791E30" w:rsidRDefault="00C03CD6" w:rsidP="00791E30">
            <w:pPr>
              <w:jc w:val="both"/>
              <w:rPr>
                <w:rFonts w:ascii="Times New Roman" w:eastAsia="Calibri" w:hAnsi="Times New Roman" w:cs="Times New Roman"/>
              </w:rPr>
            </w:pP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Nr.11-02.2/27</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27</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Sporta, kultūras un sabiedrības integrācijas centrs </w:t>
            </w:r>
            <w:r w:rsidRPr="00824ECC">
              <w:rPr>
                <w:rFonts w:ascii="Times New Roman" w:hAnsi="Times New Roman" w:cs="Times New Roman"/>
              </w:rPr>
              <w:lastRenderedPageBreak/>
              <w:t>„Visbija”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lastRenderedPageBreak/>
              <w:t>Čigān</w:t>
            </w:r>
            <w:r w:rsidR="00130AA0" w:rsidRPr="00824ECC">
              <w:rPr>
                <w:rFonts w:ascii="Times New Roman" w:hAnsi="Times New Roman" w:cs="Times New Roman"/>
              </w:rPr>
              <w:t xml:space="preserve">u tautas dziesmu popularizēšana, dialoga veicināšana un </w:t>
            </w:r>
            <w:r w:rsidR="00130AA0" w:rsidRPr="00824ECC">
              <w:rPr>
                <w:rFonts w:ascii="Times New Roman" w:hAnsi="Times New Roman" w:cs="Times New Roman"/>
              </w:rPr>
              <w:lastRenderedPageBreak/>
              <w:t>uzturēšana, sadarbības veicināšana</w:t>
            </w:r>
            <w:r w:rsidRPr="00824ECC">
              <w:rPr>
                <w:rFonts w:ascii="Times New Roman" w:hAnsi="Times New Roman" w:cs="Times New Roman"/>
              </w:rPr>
              <w:t>, piedaloties Lietuvas čigānu biedrības „</w:t>
            </w:r>
            <w:proofErr w:type="spellStart"/>
            <w:r w:rsidRPr="00824ECC">
              <w:rPr>
                <w:rFonts w:ascii="Times New Roman" w:hAnsi="Times New Roman" w:cs="Times New Roman"/>
              </w:rPr>
              <w:t>Čigonu</w:t>
            </w:r>
            <w:proofErr w:type="spellEnd"/>
            <w:r w:rsidRPr="00824ECC">
              <w:rPr>
                <w:rFonts w:ascii="Times New Roman" w:hAnsi="Times New Roman" w:cs="Times New Roman"/>
              </w:rPr>
              <w:t xml:space="preserve"> Laužas” festivālā Viļņā 25.augustā</w:t>
            </w:r>
          </w:p>
        </w:tc>
        <w:tc>
          <w:tcPr>
            <w:tcW w:w="3118" w:type="dxa"/>
            <w:gridSpan w:val="2"/>
          </w:tcPr>
          <w:p w:rsidR="00C03CD6" w:rsidRPr="00824ECC" w:rsidRDefault="00130AA0" w:rsidP="00D25F49">
            <w:pPr>
              <w:rPr>
                <w:rFonts w:ascii="Times New Roman" w:hAnsi="Times New Roman" w:cs="Times New Roman"/>
              </w:rPr>
            </w:pPr>
            <w:r w:rsidRPr="00824ECC">
              <w:rPr>
                <w:rFonts w:ascii="Times New Roman" w:hAnsi="Times New Roman" w:cs="Times New Roman"/>
              </w:rPr>
              <w:lastRenderedPageBreak/>
              <w:t xml:space="preserve">1) </w:t>
            </w:r>
            <w:r w:rsidR="00C03CD6" w:rsidRPr="00824ECC">
              <w:rPr>
                <w:rFonts w:ascii="Times New Roman" w:hAnsi="Times New Roman" w:cs="Times New Roman"/>
              </w:rPr>
              <w:t xml:space="preserve">Čigānu kopienas etniskās identitātes saglabāšana un kultūras mantojuma attīstība. Kultūras dialoga veicināšana starp sabiedrībām valstī un ārpus </w:t>
            </w:r>
            <w:r w:rsidR="00C03CD6" w:rsidRPr="00824ECC">
              <w:rPr>
                <w:rFonts w:ascii="Times New Roman" w:hAnsi="Times New Roman" w:cs="Times New Roman"/>
              </w:rPr>
              <w:lastRenderedPageBreak/>
              <w:t>tās.</w:t>
            </w:r>
          </w:p>
          <w:p w:rsidR="00130AA0" w:rsidRPr="00824ECC" w:rsidRDefault="00130AA0" w:rsidP="00D25F49">
            <w:pPr>
              <w:rPr>
                <w:rFonts w:ascii="Times New Roman" w:hAnsi="Times New Roman" w:cs="Times New Roman"/>
              </w:rPr>
            </w:pPr>
          </w:p>
          <w:p w:rsidR="00C03CD6" w:rsidRPr="00824ECC" w:rsidRDefault="00130AA0" w:rsidP="00D25F49">
            <w:pPr>
              <w:rPr>
                <w:rFonts w:ascii="Times New Roman" w:hAnsi="Times New Roman" w:cs="Times New Roman"/>
                <w:b/>
              </w:rPr>
            </w:pPr>
            <w:r w:rsidRPr="00824ECC">
              <w:rPr>
                <w:rFonts w:ascii="Times New Roman" w:hAnsi="Times New Roman" w:cs="Times New Roman"/>
              </w:rPr>
              <w:t xml:space="preserve">2) </w:t>
            </w:r>
            <w:r w:rsidR="00C03CD6" w:rsidRPr="00824ECC">
              <w:rPr>
                <w:rFonts w:ascii="Times New Roman" w:hAnsi="Times New Roman" w:cs="Times New Roman"/>
              </w:rPr>
              <w:t>Veicināt sadraudzību un sadarbību ar čigānu kopienām no Lietuvas, Polijas, Baltkrievijas un Ukrainas.</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355.96</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08. -09.2007.</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Nodibināti kontakti ar</w:t>
            </w:r>
            <w:r w:rsidRPr="00791E30">
              <w:rPr>
                <w:rFonts w:ascii="Times New Roman" w:hAnsi="Times New Roman" w:cs="Times New Roman"/>
                <w:b/>
              </w:rPr>
              <w:t xml:space="preserve"> </w:t>
            </w:r>
            <w:r w:rsidRPr="00791E30">
              <w:rPr>
                <w:rFonts w:ascii="Times New Roman" w:hAnsi="Times New Roman" w:cs="Times New Roman"/>
              </w:rPr>
              <w:t>Lietuvā, Polijā, Baltkrievijā un Ukrainā dzīvojošām čigānu kopienām, veicināta nākotnes sadarbība;</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2) Lietuvas čigānu biedrības „</w:t>
            </w:r>
            <w:proofErr w:type="spellStart"/>
            <w:r w:rsidRPr="00791E30">
              <w:rPr>
                <w:rFonts w:ascii="Times New Roman" w:hAnsi="Times New Roman" w:cs="Times New Roman"/>
              </w:rPr>
              <w:t>Čigonu</w:t>
            </w:r>
            <w:proofErr w:type="spellEnd"/>
            <w:r w:rsidRPr="00791E30">
              <w:rPr>
                <w:rFonts w:ascii="Times New Roman" w:hAnsi="Times New Roman" w:cs="Times New Roman"/>
              </w:rPr>
              <w:t xml:space="preserve"> </w:t>
            </w:r>
            <w:r w:rsidRPr="00791E30">
              <w:rPr>
                <w:rFonts w:ascii="Times New Roman" w:hAnsi="Times New Roman" w:cs="Times New Roman"/>
              </w:rPr>
              <w:lastRenderedPageBreak/>
              <w:t xml:space="preserve">Laužas” organizētajā festivālā Viļņā no Latvijas piedalījās čigānu dziedātājs Dzintars </w:t>
            </w:r>
            <w:proofErr w:type="spellStart"/>
            <w:r w:rsidRPr="00791E30">
              <w:rPr>
                <w:rFonts w:ascii="Times New Roman" w:hAnsi="Times New Roman" w:cs="Times New Roman"/>
              </w:rPr>
              <w:t>Čīča</w:t>
            </w:r>
            <w:proofErr w:type="spellEnd"/>
            <w:r w:rsidRPr="00791E30">
              <w:rPr>
                <w:rFonts w:ascii="Times New Roman" w:hAnsi="Times New Roman" w:cs="Times New Roman"/>
              </w:rPr>
              <w:t xml:space="preserve"> (prezentētas piecas Latvijas čigānu tautas dziesmas);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3) Festivāla laikā savāktas dziesmas uzrakstītas ar notīm un vārdiem.</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15.08.2007. Nr.11-02.2/28</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28</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novada nacionālais kultūras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Ziemassvētku ģimeņu vakara rīkošana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Veicināt čigānu kopienas un organizāciju iniciatīvas, kas tiek pamatoti uz čigānu tradīcijām un kultūru, kopienas kultūras un etniskas identitātes saglabāšanu, tādejādi sekmējot čigānu tradicionālas kultūras attīstību un tās iekļaušanos Latvijas multikulturālajā sabiedrība.</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754.00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11.2007.-01.2008.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Organizēts un rīkots Ziemassvētku pasākums (sagatavota pasākuma programma un scenārijs;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sapulcinātas čigānu ģimenes un viesi; sabiedrība iepazīstināta ar Sabiles čigānu kopienas tradīcijām (arī nacionālo virtuvi), kas veicināja čigānu kopienas pozitīva tēla veidošanu; čigānu bērniem nodrošināts skolas piederumu komplekts - darba burtnīcas, penālis, zīmēšanas albums).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Nr.11-02.2/2</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29</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„Mēnessgaisma”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 kategorijas autovadītāju apmācība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Veicināt čigānu bezdarbnieku un jauniešu bezdarbnieku konkurētspēju darba tirgū un veicināt to iesaistīšanos darba tirgū, dodot iespēju gūt reālu līdzvērtīgu darba specialitāti.</w:t>
            </w:r>
          </w:p>
        </w:tc>
        <w:tc>
          <w:tcPr>
            <w:tcW w:w="1418" w:type="dxa"/>
            <w:vAlign w:val="center"/>
          </w:tcPr>
          <w:p w:rsidR="00C03CD6" w:rsidRPr="00824ECC" w:rsidRDefault="00C03CD6" w:rsidP="00D25F49">
            <w:pPr>
              <w:rPr>
                <w:rFonts w:ascii="Times New Roman" w:hAnsi="Times New Roman" w:cs="Times New Roman"/>
                <w:iCs/>
              </w:rPr>
            </w:pPr>
            <w:r w:rsidRPr="00824ECC">
              <w:rPr>
                <w:rFonts w:ascii="Times New Roman" w:hAnsi="Times New Roman" w:cs="Times New Roman"/>
                <w:iCs/>
              </w:rPr>
              <w:t>Valsts dotācija 840.00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11.2007.- 08.2008.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w:t>
            </w:r>
            <w:r w:rsidRPr="00791E30">
              <w:rPr>
                <w:rFonts w:ascii="Times New Roman" w:hAnsi="Times New Roman" w:cs="Times New Roman"/>
                <w:color w:val="000000"/>
              </w:rPr>
              <w:t xml:space="preserve">Apzināti 6 </w:t>
            </w:r>
            <w:r w:rsidRPr="00791E30">
              <w:rPr>
                <w:rFonts w:ascii="Times New Roman" w:hAnsi="Times New Roman" w:cs="Times New Roman"/>
              </w:rPr>
              <w:t>čigānu tautības pārstāvji no 18 līdz 35 gadiem, kas varētu apmeklēt auto vadīju kursus un apgūt zināšanas ceļu satiksmes noteikumos;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w:t>
            </w:r>
            <w:r w:rsidRPr="00791E30">
              <w:rPr>
                <w:rFonts w:ascii="Times New Roman" w:hAnsi="Times New Roman" w:cs="Times New Roman"/>
                <w:color w:val="000000"/>
              </w:rPr>
              <w:t>N</w:t>
            </w:r>
            <w:r w:rsidRPr="00791E30">
              <w:rPr>
                <w:rFonts w:ascii="Times New Roman" w:hAnsi="Times New Roman" w:cs="Times New Roman"/>
              </w:rPr>
              <w:t>odrošināts „B” kategorijas autovadītāja apmācības process 6 čigānu tautības pārstāvjiem no 18 līdz 35 gadiem;</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3) Kursanti sekmīgi nokārtoja ieskaites un auto skolas eksāmenus.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Nr.11-02.2/30</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30</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„Bērnu un jauniešu mūzikas klubs”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Romu tau</w:t>
            </w:r>
            <w:r w:rsidR="00130AA0" w:rsidRPr="00824ECC">
              <w:rPr>
                <w:rFonts w:ascii="Times New Roman" w:hAnsi="Times New Roman" w:cs="Times New Roman"/>
              </w:rPr>
              <w:t>tības jauniešu ansambļa izveide</w:t>
            </w:r>
            <w:r w:rsidRPr="00824ECC">
              <w:rPr>
                <w:rFonts w:ascii="Times New Roman" w:hAnsi="Times New Roman" w:cs="Times New Roman"/>
              </w:rPr>
              <w:t>, sagatavošanas posmam</w:t>
            </w:r>
          </w:p>
        </w:tc>
        <w:tc>
          <w:tcPr>
            <w:tcW w:w="3118" w:type="dxa"/>
            <w:gridSpan w:val="2"/>
          </w:tcPr>
          <w:p w:rsidR="00C03CD6" w:rsidRPr="00824ECC" w:rsidRDefault="00C03CD6" w:rsidP="00D255EC">
            <w:pPr>
              <w:rPr>
                <w:rFonts w:ascii="Times New Roman" w:hAnsi="Times New Roman" w:cs="Times New Roman"/>
                <w:b/>
              </w:rPr>
            </w:pPr>
            <w:r w:rsidRPr="00824ECC">
              <w:rPr>
                <w:rFonts w:ascii="Times New Roman" w:eastAsia="Calibri" w:hAnsi="Times New Roman" w:cs="Times New Roman"/>
              </w:rPr>
              <w:t>Sadarbībā ar Jelgavas bērnu namu-patversmi, i</w:t>
            </w:r>
            <w:r w:rsidRPr="00824ECC">
              <w:rPr>
                <w:rFonts w:ascii="Times New Roman" w:hAnsi="Times New Roman" w:cs="Times New Roman"/>
              </w:rPr>
              <w:t xml:space="preserve">zveidot </w:t>
            </w:r>
            <w:proofErr w:type="spellStart"/>
            <w:r w:rsidRPr="00824ECC">
              <w:rPr>
                <w:rFonts w:ascii="Times New Roman" w:hAnsi="Times New Roman" w:cs="Times New Roman"/>
              </w:rPr>
              <w:t>romu</w:t>
            </w:r>
            <w:proofErr w:type="spellEnd"/>
            <w:r w:rsidRPr="00824ECC">
              <w:rPr>
                <w:rFonts w:ascii="Times New Roman" w:eastAsia="Calibri" w:hAnsi="Times New Roman" w:cs="Times New Roman"/>
              </w:rPr>
              <w:t xml:space="preserve"> tautības jauniešu ansambli, kas varētu reprezentēt </w:t>
            </w:r>
            <w:proofErr w:type="spellStart"/>
            <w:r w:rsidRPr="00824ECC">
              <w:rPr>
                <w:rFonts w:ascii="Times New Roman" w:hAnsi="Times New Roman" w:cs="Times New Roman"/>
              </w:rPr>
              <w:t>romu</w:t>
            </w:r>
            <w:proofErr w:type="spellEnd"/>
            <w:r w:rsidRPr="00824ECC">
              <w:rPr>
                <w:rFonts w:ascii="Times New Roman" w:eastAsia="Calibri" w:hAnsi="Times New Roman" w:cs="Times New Roman"/>
              </w:rPr>
              <w:t xml:space="preserve"> kultūru vietējā sabiedrībā, kā arī ļautu </w:t>
            </w:r>
            <w:proofErr w:type="spellStart"/>
            <w:r w:rsidRPr="00824ECC">
              <w:rPr>
                <w:rFonts w:ascii="Times New Roman" w:hAnsi="Times New Roman" w:cs="Times New Roman"/>
              </w:rPr>
              <w:t>romu</w:t>
            </w:r>
            <w:proofErr w:type="spellEnd"/>
            <w:r w:rsidRPr="00824ECC">
              <w:rPr>
                <w:rFonts w:ascii="Times New Roman" w:eastAsia="Calibri" w:hAnsi="Times New Roman" w:cs="Times New Roman"/>
              </w:rPr>
              <w:t xml:space="preserve"> tautības jauniešiem </w:t>
            </w:r>
            <w:r w:rsidRPr="00824ECC">
              <w:rPr>
                <w:rFonts w:ascii="Times New Roman" w:eastAsia="Calibri" w:hAnsi="Times New Roman" w:cs="Times New Roman"/>
              </w:rPr>
              <w:lastRenderedPageBreak/>
              <w:t>apzināties savu identitāti.</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525.00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11.2007.-02.2008.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w:t>
            </w:r>
            <w:r w:rsidRPr="00791E30">
              <w:rPr>
                <w:rFonts w:ascii="Times New Roman" w:hAnsi="Times New Roman" w:cs="Times New Roman"/>
                <w:b/>
              </w:rPr>
              <w:t xml:space="preserve"> </w:t>
            </w:r>
            <w:r w:rsidRPr="00791E30">
              <w:rPr>
                <w:rFonts w:ascii="Times New Roman" w:eastAsia="Calibri" w:hAnsi="Times New Roman" w:cs="Times New Roman"/>
              </w:rPr>
              <w:t>Izveidots radošs un interesants čigānu jauniešu ansamblis</w:t>
            </w:r>
            <w:r w:rsidRPr="00791E30">
              <w:rPr>
                <w:rFonts w:ascii="Times New Roman" w:hAnsi="Times New Roman" w:cs="Times New Roman"/>
              </w:rPr>
              <w:t xml:space="preserve">, kuru apmācīs </w:t>
            </w:r>
            <w:proofErr w:type="spellStart"/>
            <w:r w:rsidRPr="00791E30">
              <w:rPr>
                <w:rFonts w:ascii="Times New Roman" w:hAnsi="Times New Roman" w:cs="Times New Roman"/>
              </w:rPr>
              <w:t>romu</w:t>
            </w:r>
            <w:proofErr w:type="spellEnd"/>
            <w:r w:rsidRPr="00791E30">
              <w:rPr>
                <w:rFonts w:ascii="Times New Roman" w:eastAsia="Calibri" w:hAnsi="Times New Roman" w:cs="Times New Roman"/>
              </w:rPr>
              <w:t xml:space="preserve"> taut</w:t>
            </w:r>
            <w:r w:rsidRPr="00791E30">
              <w:rPr>
                <w:rFonts w:ascii="Times New Roman" w:hAnsi="Times New Roman" w:cs="Times New Roman"/>
              </w:rPr>
              <w:t>ības pasniedzējs (</w:t>
            </w:r>
            <w:proofErr w:type="spellStart"/>
            <w:r w:rsidRPr="00791E30">
              <w:rPr>
                <w:rFonts w:ascii="Times New Roman" w:eastAsia="Calibri" w:hAnsi="Times New Roman" w:cs="Times New Roman"/>
              </w:rPr>
              <w:t>ģitārspēle</w:t>
            </w:r>
            <w:r w:rsidRPr="00791E30">
              <w:rPr>
                <w:rFonts w:ascii="Times New Roman" w:hAnsi="Times New Roman" w:cs="Times New Roman"/>
              </w:rPr>
              <w:t>s</w:t>
            </w:r>
            <w:proofErr w:type="spellEnd"/>
            <w:r w:rsidRPr="00791E30">
              <w:rPr>
                <w:rFonts w:ascii="Times New Roman" w:hAnsi="Times New Roman" w:cs="Times New Roman"/>
              </w:rPr>
              <w:t xml:space="preserve"> pasniedzējs)</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w:t>
            </w:r>
            <w:r w:rsidRPr="00791E30">
              <w:rPr>
                <w:rFonts w:ascii="Times New Roman" w:eastAsia="Calibri" w:hAnsi="Times New Roman" w:cs="Times New Roman"/>
              </w:rPr>
              <w:t xml:space="preserve">Veikts rūpīgs un regulārs darbs pie ansambļa jauniešu muzikālo prasmju </w:t>
            </w:r>
            <w:r w:rsidRPr="00791E30">
              <w:rPr>
                <w:rFonts w:ascii="Times New Roman" w:eastAsia="Calibri" w:hAnsi="Times New Roman" w:cs="Times New Roman"/>
              </w:rPr>
              <w:lastRenderedPageBreak/>
              <w:t>uzlabošanas</w:t>
            </w:r>
            <w:r w:rsidRPr="00791E30">
              <w:rPr>
                <w:rFonts w:ascii="Times New Roman" w:hAnsi="Times New Roman" w:cs="Times New Roman"/>
              </w:rPr>
              <w:t xml:space="preserve"> (s</w:t>
            </w:r>
            <w:r w:rsidRPr="00791E30">
              <w:rPr>
                <w:rFonts w:ascii="Times New Roman" w:eastAsia="Calibri" w:hAnsi="Times New Roman" w:cs="Times New Roman"/>
              </w:rPr>
              <w:t>pecifisko instrumentu iegāde, nodarbības un regulāri mēģinājumi ar piesaistītajiem jauniešiem</w:t>
            </w:r>
            <w:r w:rsidRPr="00791E30">
              <w:rPr>
                <w:rFonts w:ascii="Times New Roman" w:hAnsi="Times New Roman" w:cs="Times New Roman"/>
              </w:rPr>
              <w:t>)</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3) </w:t>
            </w:r>
            <w:r w:rsidRPr="00791E30">
              <w:rPr>
                <w:rFonts w:ascii="Times New Roman" w:eastAsia="Calibri" w:hAnsi="Times New Roman" w:cs="Times New Roman"/>
              </w:rPr>
              <w:t>Uzsākta ilgstoša un radoša sadarbība ar Jelgavas bērnu namu-patversmi;</w:t>
            </w:r>
          </w:p>
          <w:p w:rsidR="00C03CD6" w:rsidRPr="00791E30" w:rsidRDefault="00C03CD6" w:rsidP="00791E30">
            <w:pPr>
              <w:jc w:val="both"/>
              <w:rPr>
                <w:rFonts w:ascii="Times New Roman" w:eastAsia="Calibri" w:hAnsi="Times New Roman" w:cs="Times New Roman"/>
              </w:rPr>
            </w:pPr>
            <w:r w:rsidRPr="00791E30">
              <w:rPr>
                <w:rFonts w:ascii="Times New Roman" w:hAnsi="Times New Roman" w:cs="Times New Roman"/>
              </w:rPr>
              <w:t xml:space="preserve">4) </w:t>
            </w:r>
            <w:r w:rsidRPr="00791E30">
              <w:rPr>
                <w:rFonts w:ascii="Times New Roman" w:eastAsia="Calibri" w:hAnsi="Times New Roman" w:cs="Times New Roman"/>
              </w:rPr>
              <w:t>Izveidota čigānu tautas mūzikas koncertprogramma.</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Nr.11-02.2/31</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31</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Talsu nodaļa</w:t>
            </w:r>
          </w:p>
        </w:tc>
        <w:tc>
          <w:tcPr>
            <w:tcW w:w="1701" w:type="dxa"/>
            <w:vAlign w:val="center"/>
          </w:tcPr>
          <w:p w:rsidR="00C03CD6" w:rsidRPr="00824ECC" w:rsidRDefault="00130AA0" w:rsidP="00D25F49">
            <w:pPr>
              <w:jc w:val="center"/>
              <w:rPr>
                <w:rFonts w:ascii="Times New Roman" w:hAnsi="Times New Roman" w:cs="Times New Roman"/>
              </w:rPr>
            </w:pPr>
            <w:r w:rsidRPr="00824ECC">
              <w:rPr>
                <w:rFonts w:ascii="Times New Roman" w:hAnsi="Times New Roman" w:cs="Times New Roman"/>
              </w:rPr>
              <w:t>Ziemassvētku pasākumu rīkošana</w:t>
            </w:r>
            <w:r w:rsidR="00C03CD6" w:rsidRPr="00824ECC">
              <w:rPr>
                <w:rFonts w:ascii="Times New Roman" w:hAnsi="Times New Roman" w:cs="Times New Roman"/>
              </w:rPr>
              <w:t xml:space="preserve"> Talsu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kopienai decembrī</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Sekmēt Talsu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kopienas kultūras attīstību un bērnu etnisko integrāciju sabiedrībā</w:t>
            </w:r>
            <w:r w:rsidR="00130AA0" w:rsidRPr="00824ECC">
              <w:rPr>
                <w:rFonts w:ascii="Times New Roman"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218.40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 – 01.2008.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Rīkots Ziemassvētku pasākums Talsu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kopienā (pasākuma programmas izstrāde; mūzikas kolektīva priekšnesums). </w:t>
            </w:r>
            <w:r w:rsidRPr="00791E30">
              <w:rPr>
                <w:rFonts w:ascii="Times New Roman" w:hAnsi="Times New Roman" w:cs="Times New Roman"/>
                <w:color w:val="000000"/>
              </w:rPr>
              <w:t xml:space="preserve">Paaugstinājies to Talsu </w:t>
            </w:r>
            <w:proofErr w:type="spellStart"/>
            <w:r w:rsidRPr="00791E30">
              <w:rPr>
                <w:rFonts w:ascii="Times New Roman" w:hAnsi="Times New Roman" w:cs="Times New Roman"/>
                <w:color w:val="000000"/>
              </w:rPr>
              <w:t>romu</w:t>
            </w:r>
            <w:proofErr w:type="spellEnd"/>
            <w:r w:rsidRPr="00791E30">
              <w:rPr>
                <w:rFonts w:ascii="Times New Roman" w:hAnsi="Times New Roman" w:cs="Times New Roman"/>
                <w:color w:val="000000"/>
              </w:rPr>
              <w:t xml:space="preserve"> skaits, kas iesaistās aktīvajā sabiedriskajā dzīvē.</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Nr.11-02.2/32</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32</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„Jelgavas nacionālo kultūras biedrību asociācija”</w:t>
            </w:r>
          </w:p>
        </w:tc>
        <w:tc>
          <w:tcPr>
            <w:tcW w:w="1701" w:type="dxa"/>
            <w:vAlign w:val="center"/>
          </w:tcPr>
          <w:p w:rsidR="00C03CD6" w:rsidRPr="00824ECC" w:rsidRDefault="00130AA0" w:rsidP="00D25F49">
            <w:pPr>
              <w:jc w:val="center"/>
              <w:rPr>
                <w:rFonts w:ascii="Times New Roman" w:hAnsi="Times New Roman" w:cs="Times New Roman"/>
              </w:rPr>
            </w:pPr>
            <w:r w:rsidRPr="00824ECC">
              <w:rPr>
                <w:rFonts w:ascii="Times New Roman" w:hAnsi="Times New Roman" w:cs="Times New Roman"/>
              </w:rPr>
              <w:t>Ziemassvētku rīkošana</w:t>
            </w:r>
            <w:r w:rsidR="00C03CD6" w:rsidRPr="00824ECC">
              <w:rPr>
                <w:rFonts w:ascii="Times New Roman" w:hAnsi="Times New Roman" w:cs="Times New Roman"/>
              </w:rPr>
              <w:t xml:space="preserve">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bērniem</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Veicināt Jelgavas pilsētas bērnu etnisko integrāciju un toleranci.</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470.00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 – 02.2008.</w:t>
            </w:r>
          </w:p>
        </w:tc>
        <w:tc>
          <w:tcPr>
            <w:tcW w:w="3969" w:type="dxa"/>
          </w:tcPr>
          <w:p w:rsidR="00C03CD6" w:rsidRPr="00791E30" w:rsidRDefault="00C03CD6" w:rsidP="00791E30">
            <w:pPr>
              <w:jc w:val="both"/>
              <w:rPr>
                <w:rFonts w:ascii="Times New Roman" w:hAnsi="Times New Roman" w:cs="Times New Roman"/>
                <w:color w:val="000000"/>
              </w:rPr>
            </w:pPr>
            <w:r w:rsidRPr="00791E30">
              <w:rPr>
                <w:rFonts w:ascii="Times New Roman" w:hAnsi="Times New Roman" w:cs="Times New Roman"/>
              </w:rPr>
              <w:t xml:space="preserve">Rīkots Ziemassvētku pasākums Jelgavas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kopienā (pasākuma programmas izstrāde; mūzikas kolektīva priekšnesums)</w:t>
            </w:r>
            <w:r w:rsidR="00B51F4B" w:rsidRPr="00791E30">
              <w:rPr>
                <w:rFonts w:ascii="Times New Roman" w:hAnsi="Times New Roman" w:cs="Times New Roman"/>
              </w:rPr>
              <w:t>.</w:t>
            </w:r>
            <w:r w:rsidRPr="00791E30">
              <w:rPr>
                <w:rFonts w:ascii="Times New Roman" w:hAnsi="Times New Roman" w:cs="Times New Roman"/>
              </w:rPr>
              <w:t xml:space="preserve"> </w:t>
            </w:r>
          </w:p>
          <w:p w:rsidR="00C03CD6" w:rsidRPr="00791E30" w:rsidRDefault="00C03CD6" w:rsidP="00791E30">
            <w:pPr>
              <w:jc w:val="both"/>
              <w:rPr>
                <w:rFonts w:ascii="Times New Roman" w:hAnsi="Times New Roman" w:cs="Times New Roman"/>
                <w:color w:val="000000"/>
              </w:rPr>
            </w:pPr>
            <w:r w:rsidRPr="00791E30">
              <w:rPr>
                <w:rFonts w:ascii="Times New Roman" w:hAnsi="Times New Roman" w:cs="Times New Roman"/>
                <w:color w:val="000000"/>
              </w:rPr>
              <w:t xml:space="preserve">Pasākums ļāva </w:t>
            </w:r>
            <w:proofErr w:type="spellStart"/>
            <w:r w:rsidRPr="00791E30">
              <w:rPr>
                <w:rFonts w:ascii="Times New Roman" w:hAnsi="Times New Roman" w:cs="Times New Roman"/>
                <w:color w:val="000000"/>
              </w:rPr>
              <w:t>romu</w:t>
            </w:r>
            <w:proofErr w:type="spellEnd"/>
            <w:r w:rsidRPr="00791E30">
              <w:rPr>
                <w:rFonts w:ascii="Times New Roman" w:hAnsi="Times New Roman" w:cs="Times New Roman"/>
                <w:color w:val="000000"/>
              </w:rPr>
              <w:t xml:space="preserve"> bērniem iepazīties ar </w:t>
            </w:r>
            <w:proofErr w:type="spellStart"/>
            <w:r w:rsidRPr="00791E30">
              <w:rPr>
                <w:rFonts w:ascii="Times New Roman" w:hAnsi="Times New Roman" w:cs="Times New Roman"/>
                <w:color w:val="000000"/>
              </w:rPr>
              <w:t>romu</w:t>
            </w:r>
            <w:proofErr w:type="spellEnd"/>
            <w:r w:rsidRPr="00791E30">
              <w:rPr>
                <w:rFonts w:ascii="Times New Roman" w:hAnsi="Times New Roman" w:cs="Times New Roman"/>
                <w:color w:val="000000"/>
              </w:rPr>
              <w:t xml:space="preserve"> Ziemassvētku tradīcijām; veicināja </w:t>
            </w:r>
            <w:proofErr w:type="spellStart"/>
            <w:r w:rsidRPr="00791E30">
              <w:rPr>
                <w:rFonts w:ascii="Times New Roman" w:hAnsi="Times New Roman" w:cs="Times New Roman"/>
                <w:color w:val="000000"/>
              </w:rPr>
              <w:t>romu</w:t>
            </w:r>
            <w:proofErr w:type="spellEnd"/>
            <w:r w:rsidRPr="00791E30">
              <w:rPr>
                <w:rFonts w:ascii="Times New Roman" w:hAnsi="Times New Roman" w:cs="Times New Roman"/>
                <w:color w:val="000000"/>
              </w:rPr>
              <w:t xml:space="preserve"> bērnu un vecāku pašapziņu un biedrības saliedētību.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Piedalījās ap 50 dalībnieku.</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Nr.11-02.2/33</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33</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Sporta, kultūras un sabiedrības integrācijas centrs „Visbija”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Čigā</w:t>
            </w:r>
            <w:r w:rsidR="00130AA0" w:rsidRPr="00824ECC">
              <w:rPr>
                <w:rFonts w:ascii="Times New Roman" w:hAnsi="Times New Roman" w:cs="Times New Roman"/>
              </w:rPr>
              <w:t>nu nacionālo tērpu izgatavošana</w:t>
            </w:r>
            <w:r w:rsidRPr="00824ECC">
              <w:rPr>
                <w:rFonts w:ascii="Times New Roman" w:hAnsi="Times New Roman" w:cs="Times New Roman"/>
              </w:rPr>
              <w:t xml:space="preserve"> grupai „Visbija” un tās solistam Dzintaram </w:t>
            </w:r>
            <w:proofErr w:type="spellStart"/>
            <w:r w:rsidRPr="00824ECC">
              <w:rPr>
                <w:rFonts w:ascii="Times New Roman" w:hAnsi="Times New Roman" w:cs="Times New Roman"/>
              </w:rPr>
              <w:t>Čīčam</w:t>
            </w:r>
            <w:proofErr w:type="spellEnd"/>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Čigānu kopienas etniskās identitātes saglabāšana un kultūras mantojuma attīstība. Kultūras dialoga veicināšana starp sabiedrībām valstī un ārpus tās.</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766.00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11.2007.-01.2008.</w:t>
            </w:r>
          </w:p>
        </w:tc>
        <w:tc>
          <w:tcPr>
            <w:tcW w:w="3969" w:type="dxa"/>
          </w:tcPr>
          <w:p w:rsidR="00C03CD6" w:rsidRPr="00791E30" w:rsidRDefault="00C03CD6" w:rsidP="00791E30">
            <w:pPr>
              <w:jc w:val="both"/>
              <w:rPr>
                <w:rFonts w:ascii="Times New Roman" w:hAnsi="Times New Roman" w:cs="Times New Roman"/>
                <w:b/>
              </w:rPr>
            </w:pPr>
            <w:r w:rsidRPr="00791E30">
              <w:rPr>
                <w:rFonts w:ascii="Times New Roman" w:eastAsia="Calibri" w:hAnsi="Times New Roman" w:cs="Times New Roman"/>
              </w:rPr>
              <w:t>Izgatavot</w:t>
            </w:r>
            <w:r w:rsidRPr="00791E30">
              <w:rPr>
                <w:rFonts w:ascii="Times New Roman" w:hAnsi="Times New Roman" w:cs="Times New Roman"/>
              </w:rPr>
              <w:t>i čigānu nacionālie tautas tērpi (ņ</w:t>
            </w:r>
            <w:r w:rsidRPr="00791E30">
              <w:rPr>
                <w:rFonts w:ascii="Times New Roman" w:eastAsia="Calibri" w:hAnsi="Times New Roman" w:cs="Times New Roman"/>
              </w:rPr>
              <w:t>ieburi</w:t>
            </w:r>
            <w:r w:rsidRPr="00791E30">
              <w:rPr>
                <w:rFonts w:ascii="Times New Roman" w:hAnsi="Times New Roman" w:cs="Times New Roman"/>
              </w:rPr>
              <w:t>, b</w:t>
            </w:r>
            <w:r w:rsidRPr="00791E30">
              <w:rPr>
                <w:rFonts w:ascii="Times New Roman" w:eastAsia="Calibri" w:hAnsi="Times New Roman" w:cs="Times New Roman"/>
              </w:rPr>
              <w:t>ikses</w:t>
            </w:r>
            <w:r w:rsidRPr="00791E30">
              <w:rPr>
                <w:rFonts w:ascii="Times New Roman" w:hAnsi="Times New Roman" w:cs="Times New Roman"/>
              </w:rPr>
              <w:t xml:space="preserve">, veste, kurpes, krekli, plecu lakati ar aksesuāriem, brunči)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w:t>
            </w:r>
            <w:r w:rsidRPr="00791E30">
              <w:rPr>
                <w:rFonts w:ascii="Times New Roman" w:eastAsia="Calibri" w:hAnsi="Times New Roman" w:cs="Times New Roman"/>
              </w:rPr>
              <w:t xml:space="preserve">grupas dejotājām, </w:t>
            </w:r>
            <w:proofErr w:type="spellStart"/>
            <w:r w:rsidRPr="00791E30">
              <w:rPr>
                <w:rFonts w:ascii="Times New Roman" w:eastAsia="Calibri" w:hAnsi="Times New Roman" w:cs="Times New Roman"/>
              </w:rPr>
              <w:t>bekvokālistiem</w:t>
            </w:r>
            <w:proofErr w:type="spellEnd"/>
            <w:r w:rsidRPr="00791E30">
              <w:rPr>
                <w:rFonts w:ascii="Times New Roman" w:eastAsia="Calibri" w:hAnsi="Times New Roman" w:cs="Times New Roman"/>
              </w:rPr>
              <w:t xml:space="preserve"> un solistam</w:t>
            </w:r>
            <w:r w:rsidRPr="00791E30">
              <w:rPr>
                <w:rFonts w:ascii="Times New Roman" w:hAnsi="Times New Roman" w:cs="Times New Roman"/>
              </w:rPr>
              <w:t xml:space="preserve"> (Dzintars </w:t>
            </w:r>
            <w:proofErr w:type="spellStart"/>
            <w:r w:rsidRPr="00791E30">
              <w:rPr>
                <w:rFonts w:ascii="Times New Roman" w:hAnsi="Times New Roman" w:cs="Times New Roman"/>
              </w:rPr>
              <w:t>Čīča</w:t>
            </w:r>
            <w:proofErr w:type="spellEnd"/>
            <w:r w:rsidRPr="00791E30">
              <w:rPr>
                <w:rFonts w:ascii="Times New Roman" w:hAnsi="Times New Roman" w:cs="Times New Roman"/>
              </w:rPr>
              <w:t>) (veikta etnogrāfiskā materiāla izpēte; tērpu šūšanas pakalpojumi</w:t>
            </w:r>
            <w:r w:rsidRPr="00791E30">
              <w:rPr>
                <w:rFonts w:ascii="Times New Roman" w:eastAsia="Calibri" w:hAnsi="Times New Roman" w:cs="Times New Roman"/>
              </w:rPr>
              <w:t xml:space="preserve"> atbilstoši profesionālai pieredzei nacionālo tērpu izgatavošanā</w:t>
            </w:r>
            <w:r w:rsidRPr="00791E30">
              <w:rPr>
                <w:rFonts w:ascii="Times New Roman" w:hAnsi="Times New Roman" w:cs="Times New Roman"/>
              </w:rPr>
              <w:t>).</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Nr.11-02.2/34</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34</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Romu apvienība </w:t>
            </w:r>
            <w:r w:rsidRPr="00824ECC">
              <w:rPr>
                <w:rFonts w:ascii="Times New Roman" w:hAnsi="Times New Roman" w:cs="Times New Roman"/>
              </w:rPr>
              <w:lastRenderedPageBreak/>
              <w:t>„</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lastRenderedPageBreak/>
              <w:t xml:space="preserve">Ziemassvētki Daugavpils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kopienai</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Sekmēt Daugavpils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kopienas kultūras attīstību un bērnu etnisko integrāciju sabiedrībā, kā arī </w:t>
            </w:r>
            <w:r w:rsidRPr="00824ECC">
              <w:rPr>
                <w:rFonts w:ascii="Times New Roman" w:eastAsia="Calibri" w:hAnsi="Times New Roman" w:cs="Times New Roman"/>
              </w:rPr>
              <w:lastRenderedPageBreak/>
              <w:t>uzlabot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ģimeņu iekšējo saliedētību</w:t>
            </w:r>
            <w:r w:rsidRPr="00824ECC">
              <w:rPr>
                <w:rFonts w:ascii="Times New Roman"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562.12</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11.2007.-01.2008.</w:t>
            </w:r>
          </w:p>
        </w:tc>
        <w:tc>
          <w:tcPr>
            <w:tcW w:w="3969" w:type="dxa"/>
          </w:tcPr>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 xml:space="preserve">1) </w:t>
            </w:r>
            <w:r w:rsidRPr="00791E30">
              <w:rPr>
                <w:rFonts w:ascii="Times New Roman" w:hAnsi="Times New Roman" w:cs="Times New Roman"/>
              </w:rPr>
              <w:t>R</w:t>
            </w:r>
            <w:r w:rsidRPr="00791E30">
              <w:rPr>
                <w:rFonts w:ascii="Times New Roman" w:eastAsia="Calibri" w:hAnsi="Times New Roman" w:cs="Times New Roman"/>
              </w:rPr>
              <w:t xml:space="preserve">īkoti kopīgie svētki Daugavpils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kopienas ģimenēm (izstrādāta pasākuma programma un scenārijs; sagatavoti pasākuma priekšnesumi, pasākuma </w:t>
            </w:r>
            <w:r w:rsidRPr="00791E30">
              <w:rPr>
                <w:rFonts w:ascii="Times New Roman" w:eastAsia="Calibri" w:hAnsi="Times New Roman" w:cs="Times New Roman"/>
              </w:rPr>
              <w:lastRenderedPageBreak/>
              <w:t>organizēšana);</w:t>
            </w:r>
          </w:p>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2) Mazinā</w:t>
            </w:r>
            <w:r w:rsidRPr="00791E30">
              <w:rPr>
                <w:rFonts w:ascii="Times New Roman" w:hAnsi="Times New Roman" w:cs="Times New Roman"/>
              </w:rPr>
              <w:t xml:space="preserve">jās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bērnu sociālā atstumtība un</w:t>
            </w:r>
            <w:r w:rsidRPr="00791E30">
              <w:rPr>
                <w:rFonts w:ascii="Times New Roman" w:eastAsia="Calibri" w:hAnsi="Times New Roman" w:cs="Times New Roman"/>
              </w:rPr>
              <w:t xml:space="preserve"> paaugstinā</w:t>
            </w:r>
            <w:r w:rsidRPr="00791E30">
              <w:rPr>
                <w:rFonts w:ascii="Times New Roman" w:hAnsi="Times New Roman" w:cs="Times New Roman"/>
              </w:rPr>
              <w:t>jā</w:t>
            </w:r>
            <w:r w:rsidRPr="00791E30">
              <w:rPr>
                <w:rFonts w:ascii="Times New Roman" w:eastAsia="Calibri" w:hAnsi="Times New Roman" w:cs="Times New Roman"/>
              </w:rPr>
              <w:t>s vecāku a</w:t>
            </w:r>
            <w:r w:rsidRPr="00791E30">
              <w:rPr>
                <w:rFonts w:ascii="Times New Roman" w:hAnsi="Times New Roman" w:cs="Times New Roman"/>
              </w:rPr>
              <w:t>tbildība par savu bērnu nākotni</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eastAsia="Calibri" w:hAnsi="Times New Roman" w:cs="Times New Roman"/>
              </w:rPr>
              <w:t xml:space="preserve">3) </w:t>
            </w:r>
            <w:r w:rsidRPr="00791E30">
              <w:rPr>
                <w:rFonts w:ascii="Times New Roman" w:hAnsi="Times New Roman" w:cs="Times New Roman"/>
              </w:rPr>
              <w:t>Mērķauditorija ieguva</w:t>
            </w:r>
            <w:r w:rsidRPr="00791E30">
              <w:rPr>
                <w:rFonts w:ascii="Times New Roman" w:eastAsia="Calibri" w:hAnsi="Times New Roman" w:cs="Times New Roman"/>
              </w:rPr>
              <w:t xml:space="preserve"> aktuālāko infor</w:t>
            </w:r>
            <w:r w:rsidRPr="00791E30">
              <w:rPr>
                <w:rFonts w:ascii="Times New Roman" w:hAnsi="Times New Roman" w:cs="Times New Roman"/>
              </w:rPr>
              <w:t>māciju par biedrības „</w:t>
            </w:r>
            <w:proofErr w:type="spellStart"/>
            <w:r w:rsidRPr="00791E30">
              <w:rPr>
                <w:rFonts w:ascii="Times New Roman" w:hAnsi="Times New Roman" w:cs="Times New Roman"/>
              </w:rPr>
              <w:t>Nēvo</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Drom</w:t>
            </w:r>
            <w:proofErr w:type="spellEnd"/>
            <w:r w:rsidRPr="00791E30">
              <w:rPr>
                <w:rFonts w:ascii="Times New Roman" w:hAnsi="Times New Roman" w:cs="Times New Roman"/>
              </w:rPr>
              <w:t>”</w:t>
            </w:r>
            <w:r w:rsidRPr="00791E30">
              <w:rPr>
                <w:rFonts w:ascii="Times New Roman" w:eastAsia="Calibri" w:hAnsi="Times New Roman" w:cs="Times New Roman"/>
              </w:rPr>
              <w:t xml:space="preserve"> darbību un iespējām piedalīties sabiedriskās aktivitātēs</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Piedalījās ap 80 dalībnieku.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Nr.11-02.2/35</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35</w:t>
            </w:r>
            <w:r w:rsidR="007418F8">
              <w:rPr>
                <w:rFonts w:ascii="Times New Roman" w:hAnsi="Times New Roman" w:cs="Times New Roman"/>
              </w:rPr>
              <w:t>*</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Ziemassvētki Krāslavas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kopienai</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Sekmēt Krāslavas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kopienas kultūras attīstību un bērnu etnisko integrāciju sabiedrībā, kā arī uzlabot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ģimeņu iekšējo saliedētību.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517.12</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 -01.2008.</w:t>
            </w:r>
          </w:p>
        </w:tc>
        <w:tc>
          <w:tcPr>
            <w:tcW w:w="3969" w:type="dxa"/>
          </w:tcPr>
          <w:p w:rsidR="006E4BA7" w:rsidRPr="00791E30" w:rsidRDefault="006E4BA7" w:rsidP="00791E30">
            <w:pPr>
              <w:jc w:val="both"/>
              <w:rPr>
                <w:rFonts w:ascii="Times New Roman" w:hAnsi="Times New Roman" w:cs="Times New Roman"/>
                <w:bCs/>
              </w:rPr>
            </w:pPr>
            <w:r w:rsidRPr="00791E30">
              <w:rPr>
                <w:rFonts w:ascii="Times New Roman" w:hAnsi="Times New Roman" w:cs="Times New Roman"/>
                <w:bCs/>
              </w:rPr>
              <w:t xml:space="preserve">Saturiskā atskaite nav iesniegta. Līdz ar to nav iespējams novērtēt projekta rezultātus. </w:t>
            </w:r>
          </w:p>
          <w:p w:rsidR="006E4BA7" w:rsidRPr="00791E30" w:rsidRDefault="006E4BA7" w:rsidP="00791E30">
            <w:pPr>
              <w:jc w:val="both"/>
              <w:rPr>
                <w:rFonts w:ascii="Times New Roman" w:hAnsi="Times New Roman" w:cs="Times New Roman"/>
                <w:bCs/>
              </w:rPr>
            </w:pPr>
            <w:r w:rsidRPr="00791E30">
              <w:rPr>
                <w:rFonts w:ascii="Times New Roman" w:hAnsi="Times New Roman" w:cs="Times New Roman"/>
                <w:color w:val="000000"/>
              </w:rPr>
              <w:t>No biedrības ir pieprasīts iesniegt saturisko atskaiti un tās pielikumus.</w:t>
            </w:r>
          </w:p>
          <w:p w:rsidR="006E4BA7" w:rsidRPr="00791E30" w:rsidRDefault="006E4BA7" w:rsidP="00791E30">
            <w:pPr>
              <w:jc w:val="both"/>
              <w:rPr>
                <w:rFonts w:ascii="Times New Roman" w:eastAsia="Calibri" w:hAnsi="Times New Roman" w:cs="Times New Roman"/>
              </w:rPr>
            </w:pPr>
          </w:p>
          <w:p w:rsidR="006E4BA7" w:rsidRPr="00791E30" w:rsidRDefault="006E4BA7" w:rsidP="00791E30">
            <w:pPr>
              <w:jc w:val="both"/>
              <w:rPr>
                <w:rFonts w:ascii="Times New Roman" w:eastAsia="Calibri" w:hAnsi="Times New Roman" w:cs="Times New Roman"/>
              </w:rPr>
            </w:pPr>
            <w:r w:rsidRPr="00791E30">
              <w:rPr>
                <w:rFonts w:ascii="Times New Roman" w:hAnsi="Times New Roman" w:cs="Times New Roman"/>
              </w:rPr>
              <w:t>Projekta plānotie rezultāti ir:</w:t>
            </w:r>
          </w:p>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 xml:space="preserve">1) </w:t>
            </w:r>
            <w:r w:rsidRPr="00791E30">
              <w:rPr>
                <w:rFonts w:ascii="Times New Roman" w:hAnsi="Times New Roman" w:cs="Times New Roman"/>
              </w:rPr>
              <w:t>R</w:t>
            </w:r>
            <w:r w:rsidR="006E4BA7" w:rsidRPr="00791E30">
              <w:rPr>
                <w:rFonts w:ascii="Times New Roman" w:eastAsia="Calibri" w:hAnsi="Times New Roman" w:cs="Times New Roman"/>
              </w:rPr>
              <w:t>īkoti</w:t>
            </w:r>
            <w:r w:rsidRPr="00791E30">
              <w:rPr>
                <w:rFonts w:ascii="Times New Roman" w:eastAsia="Calibri" w:hAnsi="Times New Roman" w:cs="Times New Roman"/>
              </w:rPr>
              <w:t xml:space="preserve"> kopīgie svētki Krāslavas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kopienas ģimenēm (izstrādāta pasākuma programma un scenārijs; sagatavoti pasākuma priekšnesumi, pasākuma organizēšana);</w:t>
            </w:r>
          </w:p>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2) Mazinā</w:t>
            </w:r>
            <w:r w:rsidRPr="00791E30">
              <w:rPr>
                <w:rFonts w:ascii="Times New Roman" w:hAnsi="Times New Roman" w:cs="Times New Roman"/>
              </w:rPr>
              <w:t xml:space="preserve">jās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bērnu sociālā atstumtība un</w:t>
            </w:r>
            <w:r w:rsidRPr="00791E30">
              <w:rPr>
                <w:rFonts w:ascii="Times New Roman" w:eastAsia="Calibri" w:hAnsi="Times New Roman" w:cs="Times New Roman"/>
              </w:rPr>
              <w:t xml:space="preserve"> paaugstinā</w:t>
            </w:r>
            <w:r w:rsidRPr="00791E30">
              <w:rPr>
                <w:rFonts w:ascii="Times New Roman" w:hAnsi="Times New Roman" w:cs="Times New Roman"/>
              </w:rPr>
              <w:t>jā</w:t>
            </w:r>
            <w:r w:rsidRPr="00791E30">
              <w:rPr>
                <w:rFonts w:ascii="Times New Roman" w:eastAsia="Calibri" w:hAnsi="Times New Roman" w:cs="Times New Roman"/>
              </w:rPr>
              <w:t>s vecāku a</w:t>
            </w:r>
            <w:r w:rsidRPr="00791E30">
              <w:rPr>
                <w:rFonts w:ascii="Times New Roman" w:hAnsi="Times New Roman" w:cs="Times New Roman"/>
              </w:rPr>
              <w:t>tbildība par savu bērnu nākotni</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eastAsia="Calibri" w:hAnsi="Times New Roman" w:cs="Times New Roman"/>
              </w:rPr>
              <w:t xml:space="preserve">3) </w:t>
            </w:r>
            <w:r w:rsidRPr="00791E30">
              <w:rPr>
                <w:rFonts w:ascii="Times New Roman" w:hAnsi="Times New Roman" w:cs="Times New Roman"/>
              </w:rPr>
              <w:t>Mērķauditorija ieguva</w:t>
            </w:r>
            <w:r w:rsidRPr="00791E30">
              <w:rPr>
                <w:rFonts w:ascii="Times New Roman" w:eastAsia="Calibri" w:hAnsi="Times New Roman" w:cs="Times New Roman"/>
              </w:rPr>
              <w:t xml:space="preserve"> aktuālāko infor</w:t>
            </w:r>
            <w:r w:rsidRPr="00791E30">
              <w:rPr>
                <w:rFonts w:ascii="Times New Roman" w:hAnsi="Times New Roman" w:cs="Times New Roman"/>
              </w:rPr>
              <w:t>māciju par biedrības „</w:t>
            </w:r>
            <w:proofErr w:type="spellStart"/>
            <w:r w:rsidRPr="00791E30">
              <w:rPr>
                <w:rFonts w:ascii="Times New Roman" w:hAnsi="Times New Roman" w:cs="Times New Roman"/>
              </w:rPr>
              <w:t>Nēvo</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Drom</w:t>
            </w:r>
            <w:proofErr w:type="spellEnd"/>
            <w:r w:rsidRPr="00791E30">
              <w:rPr>
                <w:rFonts w:ascii="Times New Roman" w:hAnsi="Times New Roman" w:cs="Times New Roman"/>
              </w:rPr>
              <w:t>”</w:t>
            </w:r>
            <w:r w:rsidRPr="00791E30">
              <w:rPr>
                <w:rFonts w:ascii="Times New Roman" w:eastAsia="Calibri" w:hAnsi="Times New Roman" w:cs="Times New Roman"/>
              </w:rPr>
              <w:t xml:space="preserve"> darbību un iespējām piedalīties sabiedriskās aktivitātēs</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Nr.11-02.2/36</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36</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„Latvijas Romu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Ziemassvētki Tukuma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kopienai</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Sekmēt Tukuma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kopienas kultūras attīstību un bērnu etnisko integrāciju sabiedrībā, kā arī uzlabot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ģimeņu iekšējo saliedētību</w:t>
            </w:r>
            <w:r w:rsidRPr="00824ECC">
              <w:rPr>
                <w:rFonts w:ascii="Times New Roman"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355.61</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11.2007. – 01.2008.</w:t>
            </w:r>
          </w:p>
        </w:tc>
        <w:tc>
          <w:tcPr>
            <w:tcW w:w="3969" w:type="dxa"/>
          </w:tcPr>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 xml:space="preserve">1) </w:t>
            </w:r>
            <w:r w:rsidRPr="00791E30">
              <w:rPr>
                <w:rFonts w:ascii="Times New Roman" w:hAnsi="Times New Roman" w:cs="Times New Roman"/>
              </w:rPr>
              <w:t>R</w:t>
            </w:r>
            <w:r w:rsidRPr="00791E30">
              <w:rPr>
                <w:rFonts w:ascii="Times New Roman" w:eastAsia="Calibri" w:hAnsi="Times New Roman" w:cs="Times New Roman"/>
              </w:rPr>
              <w:t xml:space="preserve">īkoti kopīgie svētki Tukuma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kopienas ģimenēm (izstrādāta pasākuma programma un scenārijs; sagatavoti pasākuma priekšnesumi, pasākuma organizēšana);</w:t>
            </w:r>
          </w:p>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2) Mazinā</w:t>
            </w:r>
            <w:r w:rsidRPr="00791E30">
              <w:rPr>
                <w:rFonts w:ascii="Times New Roman" w:hAnsi="Times New Roman" w:cs="Times New Roman"/>
              </w:rPr>
              <w:t xml:space="preserve">jās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bērnu sociālā atstumtība un</w:t>
            </w:r>
            <w:r w:rsidRPr="00791E30">
              <w:rPr>
                <w:rFonts w:ascii="Times New Roman" w:eastAsia="Calibri" w:hAnsi="Times New Roman" w:cs="Times New Roman"/>
              </w:rPr>
              <w:t xml:space="preserve"> paaugstinā</w:t>
            </w:r>
            <w:r w:rsidRPr="00791E30">
              <w:rPr>
                <w:rFonts w:ascii="Times New Roman" w:hAnsi="Times New Roman" w:cs="Times New Roman"/>
              </w:rPr>
              <w:t>jā</w:t>
            </w:r>
            <w:r w:rsidRPr="00791E30">
              <w:rPr>
                <w:rFonts w:ascii="Times New Roman" w:eastAsia="Calibri" w:hAnsi="Times New Roman" w:cs="Times New Roman"/>
              </w:rPr>
              <w:t xml:space="preserve">s vecāku </w:t>
            </w:r>
            <w:r w:rsidRPr="00791E30">
              <w:rPr>
                <w:rFonts w:ascii="Times New Roman" w:eastAsia="Calibri" w:hAnsi="Times New Roman" w:cs="Times New Roman"/>
              </w:rPr>
              <w:lastRenderedPageBreak/>
              <w:t>a</w:t>
            </w:r>
            <w:r w:rsidRPr="00791E30">
              <w:rPr>
                <w:rFonts w:ascii="Times New Roman" w:hAnsi="Times New Roman" w:cs="Times New Roman"/>
              </w:rPr>
              <w:t>tbildība par savu bērnu nākotni</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eastAsia="Calibri" w:hAnsi="Times New Roman" w:cs="Times New Roman"/>
              </w:rPr>
              <w:t xml:space="preserve">3) </w:t>
            </w:r>
            <w:r w:rsidRPr="00791E30">
              <w:rPr>
                <w:rFonts w:ascii="Times New Roman" w:hAnsi="Times New Roman" w:cs="Times New Roman"/>
              </w:rPr>
              <w:t>Mērķauditorija ieguva</w:t>
            </w:r>
            <w:r w:rsidRPr="00791E30">
              <w:rPr>
                <w:rFonts w:ascii="Times New Roman" w:eastAsia="Calibri" w:hAnsi="Times New Roman" w:cs="Times New Roman"/>
              </w:rPr>
              <w:t xml:space="preserve"> aktuālāko infor</w:t>
            </w:r>
            <w:r w:rsidRPr="00791E30">
              <w:rPr>
                <w:rFonts w:ascii="Times New Roman" w:hAnsi="Times New Roman" w:cs="Times New Roman"/>
              </w:rPr>
              <w:t>māciju par biedrības „</w:t>
            </w:r>
            <w:proofErr w:type="spellStart"/>
            <w:r w:rsidRPr="00791E30">
              <w:rPr>
                <w:rFonts w:ascii="Times New Roman" w:hAnsi="Times New Roman" w:cs="Times New Roman"/>
              </w:rPr>
              <w:t>Nēvo</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Drom</w:t>
            </w:r>
            <w:proofErr w:type="spellEnd"/>
            <w:r w:rsidRPr="00791E30">
              <w:rPr>
                <w:rFonts w:ascii="Times New Roman" w:hAnsi="Times New Roman" w:cs="Times New Roman"/>
              </w:rPr>
              <w:t>”</w:t>
            </w:r>
            <w:r w:rsidRPr="00791E30">
              <w:rPr>
                <w:rFonts w:ascii="Times New Roman" w:eastAsia="Calibri" w:hAnsi="Times New Roman" w:cs="Times New Roman"/>
              </w:rPr>
              <w:t xml:space="preserve"> darbību un iespējām piedalīties sabiedriskās aktivitātēs</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Piedalījās ap 60 dalībnieku.</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20.11.2007. Nr.11-02.2/37</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37</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bottom"/>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Biedrības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administrācijas darbības uzturēšana</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Uzlabot biedrības darba vadību (administrāciju), kas savukārt pozitīvi ietekmes biedrības statūtos izvirzīto mērķu sasniegšanu, veicinās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kopienas etnisko integrāciju.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3000.00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01.2008.- 01.2009.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Nodrošināta biedrības koordinācijas centra biroja (Rīgā, Dzirnavu ielā 87/89, 217.kabinets) un Daugavpils filiāles biroja (Imantas iela 3, Daugavpils) darbība (segtas telpu īres izmaksas un komunālie izdevumi). Uzlabojās biedrības koordinācijas centra un reģionālo biroju darbs.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21.01.2008. Nr.10-01.02.2/1</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38</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novada nacionālais kultūras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novada nacionālās kultūras centra biroja izveide un darbība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 xml:space="preserve">Veicināt biedrības administratīvās kapacitātes celšanā darbības </w:t>
            </w:r>
            <w:proofErr w:type="spellStart"/>
            <w:r w:rsidRPr="00824ECC">
              <w:rPr>
                <w:rFonts w:ascii="Times New Roman" w:eastAsia="Calibri" w:hAnsi="Times New Roman" w:cs="Times New Roman"/>
              </w:rPr>
              <w:t>ilgstspējas</w:t>
            </w:r>
            <w:proofErr w:type="spellEnd"/>
            <w:r w:rsidRPr="00824ECC">
              <w:rPr>
                <w:rFonts w:ascii="Times New Roman" w:eastAsia="Calibri" w:hAnsi="Times New Roman" w:cs="Times New Roman"/>
              </w:rPr>
              <w:t xml:space="preserve"> nodrošināšanai darbā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integrācijas jomā</w:t>
            </w:r>
            <w:r w:rsidRPr="00824ECC">
              <w:rPr>
                <w:rFonts w:ascii="Times New Roman"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1354.20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01.2008.- 01.2009.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Ir izveidots</w:t>
            </w:r>
            <w:r w:rsidRPr="00791E30">
              <w:rPr>
                <w:rFonts w:ascii="Times New Roman" w:eastAsia="Calibri" w:hAnsi="Times New Roman" w:cs="Times New Roman"/>
              </w:rPr>
              <w:t xml:space="preserve"> un darbojas biedrības birojs</w:t>
            </w:r>
            <w:r w:rsidRPr="00791E30">
              <w:rPr>
                <w:rFonts w:ascii="Times New Roman" w:hAnsi="Times New Roman" w:cs="Times New Roman"/>
              </w:rPr>
              <w:t xml:space="preserve"> (</w:t>
            </w:r>
            <w:r w:rsidRPr="00791E30">
              <w:rPr>
                <w:rFonts w:ascii="Times New Roman" w:eastAsia="Calibri" w:hAnsi="Times New Roman" w:cs="Times New Roman"/>
              </w:rPr>
              <w:t>Talsu iela 10, Sabile, Sabiles novads, Talsu rajons</w:t>
            </w:r>
            <w:r w:rsidRPr="00791E30">
              <w:rPr>
                <w:rFonts w:ascii="Times New Roman" w:hAnsi="Times New Roman" w:cs="Times New Roman"/>
              </w:rPr>
              <w:t>).</w:t>
            </w:r>
          </w:p>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rPr>
              <w:t xml:space="preserve">Uzlabojas biedrības darbība, kas sekmē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kopienas aktīvu iesaistīšanos kultūras un integrācijas jautājumos un procesos.</w:t>
            </w:r>
          </w:p>
          <w:p w:rsidR="00C03CD6" w:rsidRPr="00791E30" w:rsidRDefault="00C03CD6" w:rsidP="00791E30">
            <w:pPr>
              <w:jc w:val="both"/>
              <w:rPr>
                <w:rFonts w:ascii="Times New Roman" w:eastAsia="Calibri" w:hAnsi="Times New Roman" w:cs="Times New Roman"/>
              </w:rPr>
            </w:pPr>
            <w:r w:rsidRPr="00791E30">
              <w:rPr>
                <w:rFonts w:ascii="Times New Roman" w:eastAsia="Calibri" w:hAnsi="Times New Roman" w:cs="Times New Roman"/>
                <w:color w:val="000000"/>
              </w:rPr>
              <w:t xml:space="preserve">Paaugstinājies to aktivitāšu skaits, ko biedrība īsteno </w:t>
            </w:r>
            <w:proofErr w:type="spellStart"/>
            <w:r w:rsidRPr="00791E30">
              <w:rPr>
                <w:rFonts w:ascii="Times New Roman" w:eastAsia="Calibri" w:hAnsi="Times New Roman" w:cs="Times New Roman"/>
                <w:color w:val="000000"/>
              </w:rPr>
              <w:t>romu</w:t>
            </w:r>
            <w:proofErr w:type="spellEnd"/>
            <w:r w:rsidRPr="00791E30">
              <w:rPr>
                <w:rFonts w:ascii="Times New Roman" w:eastAsia="Calibri" w:hAnsi="Times New Roman" w:cs="Times New Roman"/>
                <w:color w:val="000000"/>
              </w:rPr>
              <w:t xml:space="preserve"> kopienas kultūras jomā.</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21.01.2008. Nr.10-01.02.2/2</w:t>
            </w:r>
          </w:p>
          <w:p w:rsidR="00C03CD6" w:rsidRPr="00824ECC" w:rsidRDefault="00C03CD6" w:rsidP="00D25F49">
            <w:pPr>
              <w:rPr>
                <w:rFonts w:ascii="Times New Roman" w:hAnsi="Times New Roman" w:cs="Times New Roman"/>
              </w:rPr>
            </w:pP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39</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Talsu nodaļa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apvienības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Talsu nodaļas biroja darbības uzturēšana</w:t>
            </w:r>
          </w:p>
        </w:tc>
        <w:tc>
          <w:tcPr>
            <w:tcW w:w="3118" w:type="dxa"/>
            <w:gridSpan w:val="2"/>
          </w:tcPr>
          <w:p w:rsidR="00C03CD6" w:rsidRPr="00824ECC" w:rsidRDefault="00130AA0" w:rsidP="00D25F49">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 xml:space="preserve">Celt nacionālo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identitāti iesaistot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ģimenes kultūras un informatīvajos pasākumos. </w:t>
            </w:r>
          </w:p>
          <w:p w:rsidR="00C03CD6" w:rsidRPr="00824ECC" w:rsidRDefault="00C03CD6" w:rsidP="00D25F49">
            <w:pPr>
              <w:rPr>
                <w:rFonts w:ascii="Times New Roman" w:hAnsi="Times New Roman" w:cs="Times New Roman"/>
              </w:rPr>
            </w:pPr>
          </w:p>
          <w:p w:rsidR="00C03CD6" w:rsidRPr="00824ECC" w:rsidRDefault="00130AA0" w:rsidP="00D25F49">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 xml:space="preserve">Nodrošināt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biedrības darbības kapacitātes paaugstināšanos Talsos.</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894.00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01.2008.- 01.2009.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Nodrošināta biedrības biroja (Lielā iela 41, Talsi) darbība (segtas telpu īres izmaksas un komunālie izdevumi; biroja mēbeles (biroja galds un 3 krēsli) un tehnikas (printeris) iegāde, kancelejas preču izdevumi, bankas konta uzturēšana).</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Veicināta Talsu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kopienas attīstība un celta administratīvās kapacitāte.</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21.01.2008. Nr.10-01.02.2/3</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40</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hAnsi="Times New Roman" w:cs="Times New Roman"/>
              </w:rPr>
              <w:lastRenderedPageBreak/>
              <w:t>apvienība „Mēnessgaisma”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lastRenderedPageBreak/>
              <w:t xml:space="preserve">Biedrības „Kurzemes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hAnsi="Times New Roman" w:cs="Times New Roman"/>
              </w:rPr>
              <w:lastRenderedPageBreak/>
              <w:t>apvienība „Mēnessgaisma”” biroja izveide un darbība</w:t>
            </w:r>
          </w:p>
        </w:tc>
        <w:tc>
          <w:tcPr>
            <w:tcW w:w="3118" w:type="dxa"/>
            <w:gridSpan w:val="2"/>
          </w:tcPr>
          <w:p w:rsidR="00C03CD6" w:rsidRPr="00824ECC" w:rsidRDefault="00C03CD6" w:rsidP="00D25F49">
            <w:pPr>
              <w:rPr>
                <w:rFonts w:ascii="Times New Roman" w:eastAsia="Calibri" w:hAnsi="Times New Roman" w:cs="Times New Roman"/>
              </w:rPr>
            </w:pPr>
            <w:r w:rsidRPr="00824ECC">
              <w:rPr>
                <w:rFonts w:ascii="Times New Roman" w:eastAsia="Calibri" w:hAnsi="Times New Roman" w:cs="Times New Roman"/>
              </w:rPr>
              <w:lastRenderedPageBreak/>
              <w:t xml:space="preserve">Izveidot biedrības biroja centru Sabilē, kas veicinātu katra klienta vajadzības, piedāvāt </w:t>
            </w:r>
            <w:r w:rsidRPr="00824ECC">
              <w:rPr>
                <w:rFonts w:ascii="Times New Roman" w:eastAsia="Calibri" w:hAnsi="Times New Roman" w:cs="Times New Roman"/>
              </w:rPr>
              <w:lastRenderedPageBreak/>
              <w:t xml:space="preserve">iespējamos risinājumus un sniegt kvalitatīvu palīdzību. </w:t>
            </w:r>
          </w:p>
          <w:p w:rsidR="00C03CD6" w:rsidRPr="00824ECC" w:rsidRDefault="00C03CD6" w:rsidP="00D25F49">
            <w:pPr>
              <w:rPr>
                <w:rFonts w:ascii="Times New Roman" w:hAnsi="Times New Roman" w:cs="Times New Roman"/>
                <w:b/>
              </w:rPr>
            </w:pP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2303.00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01.2008.- 01.2009.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Ir izveidots</w:t>
            </w:r>
            <w:r w:rsidRPr="00791E30">
              <w:rPr>
                <w:rFonts w:ascii="Times New Roman" w:eastAsia="Calibri" w:hAnsi="Times New Roman" w:cs="Times New Roman"/>
              </w:rPr>
              <w:t xml:space="preserve"> un darbojas biedrības birojs</w:t>
            </w:r>
            <w:r w:rsidRPr="00791E30">
              <w:rPr>
                <w:rFonts w:ascii="Times New Roman" w:hAnsi="Times New Roman" w:cs="Times New Roman"/>
              </w:rPr>
              <w:t xml:space="preserve"> (ar datortehniku aprīkots</w:t>
            </w:r>
            <w:r w:rsidRPr="00791E30">
              <w:rPr>
                <w:rFonts w:ascii="Times New Roman" w:eastAsia="Calibri" w:hAnsi="Times New Roman" w:cs="Times New Roman"/>
              </w:rPr>
              <w:t>, kancelejas preces un citi pamatlīdzekļi</w:t>
            </w:r>
            <w:r w:rsidRPr="00791E30">
              <w:rPr>
                <w:rFonts w:ascii="Times New Roman" w:hAnsi="Times New Roman" w:cs="Times New Roman"/>
              </w:rPr>
              <w:t xml:space="preserve">), kas </w:t>
            </w:r>
            <w:r w:rsidRPr="00791E30">
              <w:rPr>
                <w:rFonts w:ascii="Times New Roman" w:hAnsi="Times New Roman" w:cs="Times New Roman"/>
              </w:rPr>
              <w:lastRenderedPageBreak/>
              <w:t>nodrošināja</w:t>
            </w:r>
            <w:r w:rsidRPr="00791E30">
              <w:rPr>
                <w:rFonts w:ascii="Times New Roman" w:eastAsia="Calibri" w:hAnsi="Times New Roman" w:cs="Times New Roman"/>
              </w:rPr>
              <w:t xml:space="preserve"> nepārtrauktu </w:t>
            </w:r>
            <w:r w:rsidRPr="00791E30">
              <w:rPr>
                <w:rFonts w:ascii="Times New Roman" w:hAnsi="Times New Roman" w:cs="Times New Roman"/>
              </w:rPr>
              <w:t xml:space="preserve">biedrības </w:t>
            </w:r>
            <w:r w:rsidRPr="00791E30">
              <w:rPr>
                <w:rFonts w:ascii="Times New Roman" w:eastAsia="Calibri" w:hAnsi="Times New Roman" w:cs="Times New Roman"/>
              </w:rPr>
              <w:t>statūtos paredzēto darbību informācijas sniegšanā dažādu mērķgrupu pārstāvjiem, lai nodrošinātu biedrības ilgtspējīgu attīstību</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Romu</w:t>
            </w:r>
            <w:r w:rsidRPr="00791E30">
              <w:rPr>
                <w:rFonts w:ascii="Times New Roman" w:eastAsia="Calibri" w:hAnsi="Times New Roman" w:cs="Times New Roman"/>
              </w:rPr>
              <w:t xml:space="preserve"> iedzīvotāji ieguvuši atbalstu un informāciju, lai varētu veiksmīgi uzsākt savu ekonomisko izaugsmi t.i., </w:t>
            </w:r>
            <w:r w:rsidRPr="00791E30">
              <w:rPr>
                <w:rFonts w:ascii="Times New Roman" w:hAnsi="Times New Roman" w:cs="Times New Roman"/>
              </w:rPr>
              <w:t>izglītības un nodarbinātības jomā</w:t>
            </w:r>
            <w:r w:rsidRPr="00791E30">
              <w:rPr>
                <w:rFonts w:ascii="Times New Roman" w:eastAsia="Calibri" w:hAnsi="Times New Roman" w:cs="Times New Roman"/>
              </w:rPr>
              <w:t xml:space="preserve">.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21.01.2008. Nr.10-</w:t>
            </w:r>
            <w:r w:rsidRPr="00824ECC">
              <w:rPr>
                <w:rFonts w:ascii="Times New Roman" w:hAnsi="Times New Roman" w:cs="Times New Roman"/>
              </w:rPr>
              <w:lastRenderedPageBreak/>
              <w:t>01.02.2/4</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41</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Sporta, kultūras un sabiedrības integrācijas centrs „Visbija”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Romu tautas dziesmu ierakstīšana Dzintara </w:t>
            </w:r>
            <w:proofErr w:type="spellStart"/>
            <w:r w:rsidRPr="00824ECC">
              <w:rPr>
                <w:rFonts w:ascii="Times New Roman" w:hAnsi="Times New Roman" w:cs="Times New Roman"/>
              </w:rPr>
              <w:t>Čīčas</w:t>
            </w:r>
            <w:proofErr w:type="spellEnd"/>
            <w:r w:rsidRPr="00824ECC">
              <w:rPr>
                <w:rFonts w:ascii="Times New Roman" w:hAnsi="Times New Roman" w:cs="Times New Roman"/>
              </w:rPr>
              <w:t xml:space="preserve"> un čigānu mūziķu izpildījumā</w:t>
            </w:r>
          </w:p>
        </w:tc>
        <w:tc>
          <w:tcPr>
            <w:tcW w:w="3118" w:type="dxa"/>
            <w:gridSpan w:val="2"/>
          </w:tcPr>
          <w:p w:rsidR="00C03CD6" w:rsidRPr="00824ECC" w:rsidRDefault="00130AA0" w:rsidP="00521A6F">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 xml:space="preserve">Čigānu kopienas etniskās identitātes saglabāšana un kultūras mantojuma attīstība. </w:t>
            </w:r>
          </w:p>
          <w:p w:rsidR="00C03CD6" w:rsidRPr="00824ECC" w:rsidRDefault="00C03CD6" w:rsidP="00521A6F">
            <w:pPr>
              <w:rPr>
                <w:rFonts w:ascii="Times New Roman" w:hAnsi="Times New Roman" w:cs="Times New Roman"/>
              </w:rPr>
            </w:pPr>
          </w:p>
          <w:p w:rsidR="00C03CD6" w:rsidRPr="00824ECC" w:rsidRDefault="00130AA0" w:rsidP="00521A6F">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Kultūras dialoga veicināšana starp sabiedrībām valstī.</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712.20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02.- 07.2008.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Organizēta projekta darba grupa (projekta vadītājs, projekta koordinators, vokālais pedagogs, grāmatvedis, čigānu tautības etnogrāfiskais konsultants, asistenti);</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Ierakstītas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tautas dziesmas Ginta </w:t>
            </w:r>
            <w:proofErr w:type="spellStart"/>
            <w:r w:rsidRPr="00791E30">
              <w:rPr>
                <w:rFonts w:ascii="Times New Roman" w:hAnsi="Times New Roman" w:cs="Times New Roman"/>
              </w:rPr>
              <w:t>Stankēviča</w:t>
            </w:r>
            <w:proofErr w:type="spellEnd"/>
            <w:r w:rsidRPr="00791E30">
              <w:rPr>
                <w:rFonts w:ascii="Times New Roman" w:hAnsi="Times New Roman" w:cs="Times New Roman"/>
              </w:rPr>
              <w:t xml:space="preserve"> mūzikas ieraksta studijā;</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3) Reizi divās nedēļās veikti vokālās grupas dalībnieku veikti balss ieraksti studijā;</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4) Prese informēta par projekta izpildes gaitu.</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Nr.10-01.02.2/5</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42</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Talsu nodaļa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Talsu </w:t>
            </w:r>
            <w:proofErr w:type="spellStart"/>
            <w:r w:rsidRPr="00824ECC">
              <w:rPr>
                <w:rFonts w:ascii="Times New Roman" w:hAnsi="Times New Roman" w:cs="Times New Roman"/>
              </w:rPr>
              <w:t>romi</w:t>
            </w:r>
            <w:proofErr w:type="spellEnd"/>
            <w:r w:rsidRPr="00824ECC">
              <w:rPr>
                <w:rFonts w:ascii="Times New Roman" w:hAnsi="Times New Roman" w:cs="Times New Roman"/>
              </w:rPr>
              <w:t xml:space="preserve"> attīstībā, kultūrā, integrācijā </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Veicināt Talsu rajona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kopienas identitātes saglabāšanu un integrācijas iespēju paplašināšanu.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446.00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02.- 06.2008.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Rīkots informatīvais seminārs „Sociālās palīdzības un nodarbinātības jautājumi Talsu </w:t>
            </w:r>
            <w:proofErr w:type="spellStart"/>
            <w:r w:rsidRPr="00791E30">
              <w:rPr>
                <w:rFonts w:ascii="Times New Roman" w:hAnsi="Times New Roman" w:cs="Times New Roman"/>
              </w:rPr>
              <w:t>romiem</w:t>
            </w:r>
            <w:proofErr w:type="spellEnd"/>
            <w:r w:rsidRPr="00791E30">
              <w:rPr>
                <w:rFonts w:ascii="Times New Roman" w:hAnsi="Times New Roman" w:cs="Times New Roman"/>
              </w:rPr>
              <w:t>” Talsu luterāņu draudzē;</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2) Organizēts pasākums Starptautiskā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dienas atzīmēšanai Talsu luterāņu draudzē (t.sk. nodrošināta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mūzikas grupas uzstāšanās, nacionālās virtuves prezentācija).</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Nr.10-01.02.2/6</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43</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„Bērnu un jauniešu mūzikas klubs”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Bērnu un jauniešu mūzikas kluba čigānu ansambļa izveide. </w:t>
            </w:r>
            <w:r w:rsidRPr="00824ECC">
              <w:rPr>
                <w:rFonts w:ascii="Times New Roman" w:hAnsi="Times New Roman" w:cs="Times New Roman"/>
              </w:rPr>
              <w:lastRenderedPageBreak/>
              <w:t>Darbības uzsākšana</w:t>
            </w:r>
          </w:p>
        </w:tc>
        <w:tc>
          <w:tcPr>
            <w:tcW w:w="3118" w:type="dxa"/>
            <w:gridSpan w:val="2"/>
          </w:tcPr>
          <w:p w:rsidR="00C03CD6" w:rsidRPr="00824ECC" w:rsidRDefault="00C03CD6" w:rsidP="00296A5F">
            <w:pPr>
              <w:rPr>
                <w:rFonts w:ascii="Times New Roman" w:hAnsi="Times New Roman" w:cs="Times New Roman"/>
                <w:b/>
              </w:rPr>
            </w:pPr>
            <w:r w:rsidRPr="00824ECC">
              <w:rPr>
                <w:rFonts w:ascii="Times New Roman" w:hAnsi="Times New Roman" w:cs="Times New Roman"/>
              </w:rPr>
              <w:lastRenderedPageBreak/>
              <w:t xml:space="preserve">Sadarbībā ar Jelgavas bērnu namu - patversmi, izveidot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tautības jauniešu ansambli, kas varētu reprezentēt čigānu kultūru vietējā sabiedrībā, kā arī </w:t>
            </w:r>
            <w:r w:rsidRPr="00824ECC">
              <w:rPr>
                <w:rFonts w:ascii="Times New Roman" w:hAnsi="Times New Roman" w:cs="Times New Roman"/>
              </w:rPr>
              <w:lastRenderedPageBreak/>
              <w:t xml:space="preserve">ļautu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tautības jauniešiem apzināties savu identitāti.</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1000.00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02.- 08.2008.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Turpināts darbs pie izveidotā čigānu jauniešu ansambļa sadarbībā ar Jelgavas bērnu namu-patversmi. Veikts regulārais darbu pie čigānu ansambļa jauniešu muzikālo prasmju uzlabošanas (ansambļa </w:t>
            </w:r>
            <w:r w:rsidRPr="00791E30">
              <w:rPr>
                <w:rFonts w:ascii="Times New Roman" w:hAnsi="Times New Roman" w:cs="Times New Roman"/>
              </w:rPr>
              <w:lastRenderedPageBreak/>
              <w:t>mēģinājumi).</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2) Izstrādāta koncertprogramma, kā arī organizēts pirmais koncerts organizācijas mācību gada noslēguma pasākumā jūnijā (Jelgavā);</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3) Plašsaziņas līdzekļi informēti par projekta aktivitātēm.</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4) </w:t>
            </w:r>
            <w:r w:rsidRPr="00791E30">
              <w:rPr>
                <w:rFonts w:ascii="Times New Roman" w:eastAsia="Calibri" w:hAnsi="Times New Roman" w:cs="Times New Roman"/>
              </w:rPr>
              <w:t>Veicināta Roma tautības jauniešu integrācija vietējo jauniešu vidū</w:t>
            </w:r>
            <w:r w:rsidRPr="00791E30">
              <w:rPr>
                <w:rFonts w:ascii="Times New Roman" w:hAnsi="Times New Roman" w:cs="Times New Roman"/>
              </w:rPr>
              <w:t>.</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Nr.10-01.02.2/7</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44</w:t>
            </w:r>
            <w:r w:rsidR="007418F8">
              <w:rPr>
                <w:rFonts w:ascii="Times New Roman" w:hAnsi="Times New Roman" w:cs="Times New Roman"/>
              </w:rPr>
              <w:t>*</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Čigānu kultūras attīstības biedrība „</w:t>
            </w:r>
            <w:proofErr w:type="spellStart"/>
            <w:r w:rsidRPr="00824ECC">
              <w:rPr>
                <w:rFonts w:ascii="Times New Roman" w:hAnsi="Times New Roman" w:cs="Times New Roman"/>
              </w:rPr>
              <w:t>Me</w:t>
            </w:r>
            <w:proofErr w:type="spellEnd"/>
            <w:r w:rsidRPr="00824ECC">
              <w:rPr>
                <w:rFonts w:ascii="Times New Roman" w:hAnsi="Times New Roman" w:cs="Times New Roman"/>
              </w:rPr>
              <w:t xml:space="preserve"> Roma”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Latgales čigānu kultūras attīstība</w:t>
            </w:r>
          </w:p>
        </w:tc>
        <w:tc>
          <w:tcPr>
            <w:tcW w:w="3118" w:type="dxa"/>
            <w:gridSpan w:val="2"/>
          </w:tcPr>
          <w:p w:rsidR="00C03CD6" w:rsidRPr="00824ECC" w:rsidRDefault="00130AA0" w:rsidP="005C3938">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Nacionālās Latgales čigānu kultūras attīstība un etniskās identitātes saglabāšana, kā arī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kultūru, folkloru, sadzīves tradīciju saglabāšana un popularizēšana.</w:t>
            </w:r>
          </w:p>
          <w:p w:rsidR="00C03CD6" w:rsidRPr="00824ECC" w:rsidRDefault="00C03CD6" w:rsidP="005C3938">
            <w:pPr>
              <w:rPr>
                <w:rFonts w:ascii="Times New Roman" w:hAnsi="Times New Roman" w:cs="Times New Roman"/>
              </w:rPr>
            </w:pPr>
          </w:p>
          <w:p w:rsidR="00C03CD6" w:rsidRPr="00824ECC" w:rsidRDefault="00130AA0" w:rsidP="005C3938">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 xml:space="preserve">Latgales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tautības pārstāvju iekļaušana un aktivizācija Latvijas sabiedrībā. </w:t>
            </w:r>
          </w:p>
          <w:p w:rsidR="00C03CD6" w:rsidRPr="00824ECC" w:rsidRDefault="00C03CD6" w:rsidP="005C3938">
            <w:pPr>
              <w:rPr>
                <w:rFonts w:ascii="Times New Roman" w:hAnsi="Times New Roman" w:cs="Times New Roman"/>
              </w:rPr>
            </w:pPr>
          </w:p>
          <w:p w:rsidR="00C03CD6" w:rsidRPr="00824ECC" w:rsidRDefault="00130AA0" w:rsidP="005C3938">
            <w:pPr>
              <w:rPr>
                <w:rFonts w:ascii="Times New Roman" w:hAnsi="Times New Roman" w:cs="Times New Roman"/>
                <w:b/>
              </w:rPr>
            </w:pPr>
            <w:r w:rsidRPr="00824ECC">
              <w:rPr>
                <w:rFonts w:ascii="Times New Roman" w:hAnsi="Times New Roman" w:cs="Times New Roman"/>
              </w:rPr>
              <w:t xml:space="preserve">3) </w:t>
            </w:r>
            <w:r w:rsidR="00C03CD6" w:rsidRPr="00824ECC">
              <w:rPr>
                <w:rFonts w:ascii="Times New Roman" w:hAnsi="Times New Roman" w:cs="Times New Roman"/>
              </w:rPr>
              <w:t xml:space="preserve">Veicināt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bērnu iesaistīšanu izglītības procesā.</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405.00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02.- 07.2008.</w:t>
            </w:r>
          </w:p>
        </w:tc>
        <w:tc>
          <w:tcPr>
            <w:tcW w:w="3969" w:type="dxa"/>
          </w:tcPr>
          <w:p w:rsidR="005F0901" w:rsidRPr="00791E30" w:rsidRDefault="005F6D20" w:rsidP="00791E30">
            <w:pPr>
              <w:jc w:val="both"/>
              <w:rPr>
                <w:rFonts w:ascii="Times New Roman" w:hAnsi="Times New Roman" w:cs="Times New Roman"/>
                <w:bCs/>
              </w:rPr>
            </w:pPr>
            <w:r w:rsidRPr="00791E30">
              <w:rPr>
                <w:rFonts w:ascii="Times New Roman" w:hAnsi="Times New Roman" w:cs="Times New Roman"/>
                <w:bCs/>
              </w:rPr>
              <w:t>Saturiskā atskaite nav iesniegta. Līdz ar to nav iespējams novērtēt projekta rezultātus.</w:t>
            </w:r>
            <w:r w:rsidR="005F0901" w:rsidRPr="00791E30">
              <w:rPr>
                <w:rFonts w:ascii="Times New Roman" w:hAnsi="Times New Roman" w:cs="Times New Roman"/>
                <w:bCs/>
              </w:rPr>
              <w:t xml:space="preserve"> </w:t>
            </w:r>
          </w:p>
          <w:p w:rsidR="005F6D20" w:rsidRPr="00791E30" w:rsidRDefault="005F0901" w:rsidP="00791E30">
            <w:pPr>
              <w:jc w:val="both"/>
              <w:rPr>
                <w:rFonts w:ascii="Times New Roman" w:hAnsi="Times New Roman" w:cs="Times New Roman"/>
                <w:bCs/>
              </w:rPr>
            </w:pPr>
            <w:r w:rsidRPr="00791E30">
              <w:rPr>
                <w:rFonts w:ascii="Times New Roman" w:hAnsi="Times New Roman" w:cs="Times New Roman"/>
                <w:color w:val="000000"/>
              </w:rPr>
              <w:t>No biedrības ir pieprasīts iesniegt saturisko atskaiti un tās pielikumus.</w:t>
            </w:r>
          </w:p>
          <w:p w:rsidR="005F6D20" w:rsidRPr="00791E30" w:rsidRDefault="005F6D20" w:rsidP="00791E30">
            <w:pPr>
              <w:jc w:val="both"/>
              <w:rPr>
                <w:rFonts w:ascii="Times New Roman" w:hAnsi="Times New Roman" w:cs="Times New Roman"/>
              </w:rPr>
            </w:pPr>
          </w:p>
          <w:p w:rsidR="005F6D20" w:rsidRPr="00791E30" w:rsidRDefault="005F6D20" w:rsidP="00791E30">
            <w:pPr>
              <w:jc w:val="both"/>
              <w:rPr>
                <w:rFonts w:ascii="Times New Roman" w:hAnsi="Times New Roman" w:cs="Times New Roman"/>
              </w:rPr>
            </w:pPr>
            <w:r w:rsidRPr="00791E30">
              <w:rPr>
                <w:rFonts w:ascii="Times New Roman" w:hAnsi="Times New Roman" w:cs="Times New Roman"/>
              </w:rPr>
              <w:t>Projekta plānotie rezultāti ir:</w:t>
            </w:r>
          </w:p>
          <w:p w:rsidR="005F6D20" w:rsidRPr="00791E30" w:rsidRDefault="005F6D20" w:rsidP="00791E30">
            <w:pPr>
              <w:jc w:val="both"/>
              <w:rPr>
                <w:rFonts w:ascii="Times New Roman" w:hAnsi="Times New Roman" w:cs="Times New Roman"/>
              </w:rPr>
            </w:pPr>
            <w:r w:rsidRPr="00791E30">
              <w:rPr>
                <w:rFonts w:ascii="Times New Roman" w:hAnsi="Times New Roman" w:cs="Times New Roman"/>
              </w:rPr>
              <w:t>1) Čigānu kultūras attīstības biedrība „</w:t>
            </w:r>
            <w:proofErr w:type="spellStart"/>
            <w:r w:rsidRPr="00791E30">
              <w:rPr>
                <w:rFonts w:ascii="Times New Roman" w:hAnsi="Times New Roman" w:cs="Times New Roman"/>
              </w:rPr>
              <w:t>Me</w:t>
            </w:r>
            <w:proofErr w:type="spellEnd"/>
            <w:r w:rsidRPr="00791E30">
              <w:rPr>
                <w:rFonts w:ascii="Times New Roman" w:hAnsi="Times New Roman" w:cs="Times New Roman"/>
              </w:rPr>
              <w:t xml:space="preserve"> Roma” dalība pilsētas mazākumtautību biedrību svētkos. (Pasākuma laikā iepazīstināt visus ar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tradicionālajam dejam. Krāslavas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ansambļa uzstāšanās.)</w:t>
            </w:r>
          </w:p>
          <w:p w:rsidR="00C03CD6" w:rsidRPr="00791E30" w:rsidRDefault="005F6D20" w:rsidP="00791E30">
            <w:pPr>
              <w:jc w:val="both"/>
              <w:rPr>
                <w:rFonts w:ascii="Times New Roman" w:hAnsi="Times New Roman" w:cs="Times New Roman"/>
              </w:rPr>
            </w:pPr>
            <w:r w:rsidRPr="00791E30">
              <w:rPr>
                <w:rFonts w:ascii="Times New Roman" w:hAnsi="Times New Roman" w:cs="Times New Roman"/>
              </w:rPr>
              <w:t xml:space="preserve">2) Lieldienu svinēšana Daugavpils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kopienā (pasākums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bērniem, lai iepazīstinātu viņus ar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tradīcijām svinot reliģiskos svētkus).</w:t>
            </w:r>
            <w:r w:rsidR="00C03CD6" w:rsidRPr="00791E30">
              <w:rPr>
                <w:rFonts w:ascii="Times New Roman" w:hAnsi="Times New Roman" w:cs="Times New Roman"/>
              </w:rPr>
              <w:t xml:space="preserve">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Nr.10-01.02.2/8</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45</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„Mēnessgaisma”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Sapratne, dialogs un līdzdalība</w:t>
            </w:r>
          </w:p>
        </w:tc>
        <w:tc>
          <w:tcPr>
            <w:tcW w:w="3118" w:type="dxa"/>
            <w:gridSpan w:val="2"/>
          </w:tcPr>
          <w:p w:rsidR="00130AA0" w:rsidRPr="00824ECC" w:rsidRDefault="00130AA0" w:rsidP="00D25F49">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 xml:space="preserve">Veicināt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kopienu iecietības veicināšanu, stereotipu un aizspriedumu mazināšanu, kā arī kopienas līdzdalību lēmumu pieņemšanas procesā un pilsoniskās sabiedrības veicināšanā. </w:t>
            </w:r>
          </w:p>
          <w:p w:rsidR="00130AA0" w:rsidRPr="00824ECC" w:rsidRDefault="00130AA0" w:rsidP="00D25F49">
            <w:pPr>
              <w:rPr>
                <w:rFonts w:ascii="Times New Roman" w:hAnsi="Times New Roman" w:cs="Times New Roman"/>
              </w:rPr>
            </w:pPr>
          </w:p>
          <w:p w:rsidR="00C03CD6" w:rsidRPr="00824ECC" w:rsidRDefault="00130AA0" w:rsidP="00D25F49">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 xml:space="preserve">Saglabāt uz attīstīt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kopienas identitāti un kultūru, </w:t>
            </w:r>
            <w:r w:rsidR="00C03CD6" w:rsidRPr="00824ECC">
              <w:rPr>
                <w:rFonts w:ascii="Times New Roman" w:hAnsi="Times New Roman" w:cs="Times New Roman"/>
              </w:rPr>
              <w:lastRenderedPageBreak/>
              <w:t xml:space="preserve">kas tiek pamatoti ar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tradīcijām, svētkiem un folkloru. </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1340.65</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02.- 06.2008.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Organizēts Sabiles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iedzīvotāju forums „Iespējas Sabiles </w:t>
            </w:r>
            <w:proofErr w:type="spellStart"/>
            <w:r w:rsidRPr="00791E30">
              <w:rPr>
                <w:rFonts w:ascii="Times New Roman" w:hAnsi="Times New Roman" w:cs="Times New Roman"/>
              </w:rPr>
              <w:t>romiem</w:t>
            </w:r>
            <w:proofErr w:type="spellEnd"/>
            <w:r w:rsidRPr="00791E30">
              <w:rPr>
                <w:rFonts w:ascii="Times New Roman" w:hAnsi="Times New Roman" w:cs="Times New Roman"/>
              </w:rPr>
              <w:t xml:space="preserve"> sociālajā, izglītības un kultūras attīstības sfērā” (Sabiles novada kultūras namā; pasākumā piedalījās domes un pašvaldības pārstāvji, ka arī ĪUMSILS pārstāvis; izglītības iestādes speciālisti un sociālie darbinieki).</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Sadarbībā ar Sabiles pensionāru biedrību „Dālija” rīkots informatīvais </w:t>
            </w:r>
            <w:r w:rsidRPr="00791E30">
              <w:rPr>
                <w:rFonts w:ascii="Times New Roman" w:hAnsi="Times New Roman" w:cs="Times New Roman"/>
              </w:rPr>
              <w:lastRenderedPageBreak/>
              <w:t>kultūras pasākums „Lieldienas čigānu dziesmas un dejas” (arī nacionālās virtuves prezentācija).</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3) Organizēti </w:t>
            </w:r>
            <w:proofErr w:type="spellStart"/>
            <w:r w:rsidRPr="00791E30">
              <w:rPr>
                <w:rFonts w:ascii="Times New Roman" w:hAnsi="Times New Roman" w:cs="Times New Roman"/>
              </w:rPr>
              <w:t>datorkursi</w:t>
            </w:r>
            <w:proofErr w:type="spellEnd"/>
            <w:r w:rsidRPr="00791E30">
              <w:rPr>
                <w:rFonts w:ascii="Times New Roman" w:hAnsi="Times New Roman" w:cs="Times New Roman"/>
              </w:rPr>
              <w:t xml:space="preserve"> Sabiles </w:t>
            </w:r>
            <w:proofErr w:type="spellStart"/>
            <w:r w:rsidRPr="00791E30">
              <w:rPr>
                <w:rFonts w:ascii="Times New Roman" w:hAnsi="Times New Roman" w:cs="Times New Roman"/>
              </w:rPr>
              <w:t>romiem</w:t>
            </w:r>
            <w:proofErr w:type="spellEnd"/>
            <w:r w:rsidRPr="00791E30">
              <w:rPr>
                <w:rFonts w:ascii="Times New Roman" w:hAnsi="Times New Roman" w:cs="Times New Roman"/>
              </w:rPr>
              <w:t xml:space="preserve">, lai paaugstinātu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bezdarbnieku kvalifikāciju un konkurētspēju darba tirgū (Sabiles vidusskolā).</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Nr.10-01.02.2/9</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46</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Sabiedrības informēšanas veicināšana par 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kopienu</w:t>
            </w:r>
          </w:p>
        </w:tc>
        <w:tc>
          <w:tcPr>
            <w:tcW w:w="3118" w:type="dxa"/>
            <w:gridSpan w:val="2"/>
          </w:tcPr>
          <w:p w:rsidR="00C03CD6" w:rsidRPr="00824ECC" w:rsidRDefault="00130AA0" w:rsidP="004127F7">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 xml:space="preserve">Veicināt Latvijas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kopienas etnisko integrāciju sabiedrībā.</w:t>
            </w:r>
          </w:p>
          <w:p w:rsidR="00C03CD6" w:rsidRPr="00824ECC" w:rsidRDefault="00C03CD6" w:rsidP="004127F7">
            <w:pPr>
              <w:rPr>
                <w:rFonts w:ascii="Times New Roman" w:hAnsi="Times New Roman" w:cs="Times New Roman"/>
              </w:rPr>
            </w:pPr>
          </w:p>
          <w:p w:rsidR="00C03CD6" w:rsidRPr="00824ECC" w:rsidRDefault="00130AA0" w:rsidP="004127F7">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 xml:space="preserve">Palielināt to pasākumu skaitu, kas paaugstinātu sabiedrības informētību par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kopienu, veicinot kopienas piederības sajūtu Latvijas valstij.</w:t>
            </w:r>
          </w:p>
          <w:p w:rsidR="00C03CD6" w:rsidRPr="00824ECC" w:rsidRDefault="00C03CD6" w:rsidP="00D25F49">
            <w:pPr>
              <w:rPr>
                <w:rFonts w:ascii="Times New Roman" w:hAnsi="Times New Roman" w:cs="Times New Roman"/>
                <w:b/>
              </w:rPr>
            </w:pP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932.60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02.- 07.2008.</w:t>
            </w:r>
          </w:p>
        </w:tc>
        <w:tc>
          <w:tcPr>
            <w:tcW w:w="3969" w:type="dxa"/>
          </w:tcPr>
          <w:p w:rsidR="00C03CD6" w:rsidRPr="00791E30" w:rsidRDefault="00C03CD6" w:rsidP="00791E30">
            <w:pPr>
              <w:jc w:val="both"/>
              <w:rPr>
                <w:rFonts w:ascii="Times New Roman" w:hAnsi="Times New Roman" w:cs="Times New Roman"/>
                <w:b/>
                <w:u w:val="single"/>
              </w:rPr>
            </w:pPr>
            <w:r w:rsidRPr="00791E30">
              <w:rPr>
                <w:rFonts w:ascii="Times New Roman" w:hAnsi="Times New Roman" w:cs="Times New Roman"/>
              </w:rPr>
              <w:t xml:space="preserve">1) Organizēta Starptautiskā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diena (izstrādāts</w:t>
            </w:r>
            <w:r w:rsidRPr="00791E30">
              <w:rPr>
                <w:rFonts w:ascii="Times New Roman" w:hAnsi="Times New Roman" w:cs="Times New Roman"/>
                <w:b/>
              </w:rPr>
              <w:t xml:space="preserve"> </w:t>
            </w:r>
            <w:r w:rsidRPr="00791E30">
              <w:rPr>
                <w:rFonts w:ascii="Times New Roman" w:hAnsi="Times New Roman" w:cs="Times New Roman"/>
              </w:rPr>
              <w:t>pasākuma scenārijs, novadīts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Pasākums, sagatavota informācija, nacionālās virtuves prezentācija pasākuma laikā).</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2) Dalība mazākumtautību sporta svētkos (izgatavoti 8 sporta</w:t>
            </w:r>
            <w:r w:rsidRPr="00791E30">
              <w:rPr>
                <w:rFonts w:ascii="Times New Roman" w:hAnsi="Times New Roman" w:cs="Times New Roman"/>
                <w:b/>
              </w:rPr>
              <w:t xml:space="preserve"> </w:t>
            </w:r>
            <w:r w:rsidRPr="00791E30">
              <w:rPr>
                <w:rFonts w:ascii="Times New Roman" w:hAnsi="Times New Roman" w:cs="Times New Roman"/>
              </w:rPr>
              <w:t xml:space="preserve">krekliņi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kopienas komandai „</w:t>
            </w:r>
            <w:proofErr w:type="spellStart"/>
            <w:r w:rsidRPr="00791E30">
              <w:rPr>
                <w:rFonts w:ascii="Times New Roman" w:hAnsi="Times New Roman" w:cs="Times New Roman"/>
              </w:rPr>
              <w:t>Nēvo</w:t>
            </w:r>
            <w:proofErr w:type="spellEnd"/>
            <w:r w:rsidRPr="00791E30">
              <w:rPr>
                <w:rFonts w:ascii="Times New Roman" w:hAnsi="Times New Roman" w:cs="Times New Roman"/>
              </w:rPr>
              <w:t xml:space="preserve"> </w:t>
            </w:r>
            <w:proofErr w:type="spellStart"/>
            <w:r w:rsidRPr="00791E30">
              <w:rPr>
                <w:rFonts w:ascii="Times New Roman" w:hAnsi="Times New Roman" w:cs="Times New Roman"/>
              </w:rPr>
              <w:t>Drom</w:t>
            </w:r>
            <w:proofErr w:type="spellEnd"/>
            <w:r w:rsidRPr="00791E30">
              <w:rPr>
                <w:rFonts w:ascii="Times New Roman" w:hAnsi="Times New Roman" w:cs="Times New Roman"/>
              </w:rPr>
              <w:t>”; nodrošināta dalībnieku transportēšana un dalība).</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Nr.10-01.02.2/10</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47</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Jelgavas nacionālo kultūras biedrību asociācija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Pasaules </w:t>
            </w:r>
            <w:proofErr w:type="spellStart"/>
            <w:r w:rsidRPr="00824ECC">
              <w:rPr>
                <w:rFonts w:ascii="Times New Roman" w:hAnsi="Times New Roman" w:cs="Times New Roman"/>
              </w:rPr>
              <w:t>romi</w:t>
            </w:r>
            <w:proofErr w:type="spellEnd"/>
            <w:r w:rsidRPr="00824ECC">
              <w:rPr>
                <w:rFonts w:ascii="Times New Roman" w:hAnsi="Times New Roman" w:cs="Times New Roman"/>
              </w:rPr>
              <w:t xml:space="preserve"> kopā!</w:t>
            </w:r>
          </w:p>
        </w:tc>
        <w:tc>
          <w:tcPr>
            <w:tcW w:w="3118" w:type="dxa"/>
            <w:gridSpan w:val="2"/>
          </w:tcPr>
          <w:p w:rsidR="00C03CD6" w:rsidRPr="00824ECC" w:rsidRDefault="00C03CD6" w:rsidP="009805D4">
            <w:pPr>
              <w:rPr>
                <w:rFonts w:ascii="Times New Roman" w:hAnsi="Times New Roman" w:cs="Times New Roman"/>
              </w:rPr>
            </w:pPr>
            <w:r w:rsidRPr="00824ECC">
              <w:rPr>
                <w:rFonts w:ascii="Times New Roman" w:hAnsi="Times New Roman" w:cs="Times New Roman"/>
              </w:rPr>
              <w:t xml:space="preserve">Sekmēt čigānu tautas vēstures saglabāšanu. </w:t>
            </w:r>
          </w:p>
          <w:p w:rsidR="00C03CD6" w:rsidRPr="00824ECC" w:rsidRDefault="00C03CD6" w:rsidP="009805D4">
            <w:pPr>
              <w:rPr>
                <w:rFonts w:ascii="Times New Roman" w:hAnsi="Times New Roman" w:cs="Times New Roman"/>
              </w:rPr>
            </w:pPr>
          </w:p>
          <w:p w:rsidR="00C03CD6" w:rsidRPr="00824ECC" w:rsidRDefault="00C03CD6" w:rsidP="009805D4">
            <w:pPr>
              <w:rPr>
                <w:rFonts w:ascii="Times New Roman" w:hAnsi="Times New Roman" w:cs="Times New Roman"/>
                <w:b/>
              </w:rPr>
            </w:pPr>
            <w:r w:rsidRPr="00824ECC">
              <w:rPr>
                <w:rFonts w:ascii="Times New Roman" w:hAnsi="Times New Roman" w:cs="Times New Roman"/>
              </w:rPr>
              <w:t xml:space="preserve">Veicināt </w:t>
            </w:r>
            <w:proofErr w:type="spellStart"/>
            <w:r w:rsidRPr="00824ECC">
              <w:rPr>
                <w:rFonts w:ascii="Times New Roman" w:hAnsi="Times New Roman" w:cs="Times New Roman"/>
              </w:rPr>
              <w:t>starpkultūru</w:t>
            </w:r>
            <w:proofErr w:type="spellEnd"/>
            <w:r w:rsidRPr="00824ECC">
              <w:rPr>
                <w:rFonts w:ascii="Times New Roman" w:hAnsi="Times New Roman" w:cs="Times New Roman"/>
              </w:rPr>
              <w:t xml:space="preserve"> dialogu.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583.00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02.- 07.2008.</w:t>
            </w:r>
          </w:p>
        </w:tc>
        <w:tc>
          <w:tcPr>
            <w:tcW w:w="3969" w:type="dxa"/>
          </w:tcPr>
          <w:p w:rsidR="00C03CD6" w:rsidRPr="00791E30" w:rsidRDefault="00C03CD6" w:rsidP="009E18CD">
            <w:pPr>
              <w:jc w:val="both"/>
              <w:rPr>
                <w:rFonts w:ascii="Times New Roman" w:hAnsi="Times New Roman" w:cs="Times New Roman"/>
              </w:rPr>
            </w:pPr>
            <w:r w:rsidRPr="00791E30">
              <w:rPr>
                <w:rFonts w:ascii="Times New Roman" w:hAnsi="Times New Roman" w:cs="Times New Roman"/>
              </w:rPr>
              <w:t xml:space="preserve">1) Sadarbībā ar Jelgavas Vēstures un mākslas muzeju organizēts seminārs „Romu kopienas vēsture Jelgavā”, kas veltīts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masu iznīcināšanai Otrā Pasaules kara laikā. Seminārs notika </w:t>
            </w:r>
            <w:proofErr w:type="spellStart"/>
            <w:r w:rsidRPr="00791E30">
              <w:rPr>
                <w:rFonts w:ascii="Times New Roman" w:hAnsi="Times New Roman" w:cs="Times New Roman"/>
              </w:rPr>
              <w:t>Ģ.Eliasa</w:t>
            </w:r>
            <w:proofErr w:type="spellEnd"/>
            <w:r w:rsidRPr="00791E30">
              <w:rPr>
                <w:rFonts w:ascii="Times New Roman" w:hAnsi="Times New Roman" w:cs="Times New Roman"/>
              </w:rPr>
              <w:t xml:space="preserve"> Jelgavas Vēstures un mākslas muzejā. Dalībnieku skaits ap 50 </w:t>
            </w:r>
            <w:proofErr w:type="spellStart"/>
            <w:r w:rsidRPr="00791E30">
              <w:rPr>
                <w:rFonts w:ascii="Times New Roman" w:hAnsi="Times New Roman" w:cs="Times New Roman"/>
              </w:rPr>
              <w:t>cilv</w:t>
            </w:r>
            <w:proofErr w:type="spellEnd"/>
            <w:r w:rsidRPr="00791E30">
              <w:rPr>
                <w:rFonts w:ascii="Times New Roman" w:hAnsi="Times New Roman" w:cs="Times New Roman"/>
              </w:rPr>
              <w:t xml:space="preserve">. </w:t>
            </w:r>
          </w:p>
          <w:p w:rsidR="00C03CD6" w:rsidRPr="00791E30" w:rsidRDefault="00C03CD6" w:rsidP="00791E30">
            <w:pPr>
              <w:jc w:val="both"/>
              <w:rPr>
                <w:rFonts w:ascii="Times New Roman" w:hAnsi="Times New Roman" w:cs="Times New Roman"/>
                <w:color w:val="FF0000"/>
              </w:rPr>
            </w:pPr>
            <w:r w:rsidRPr="00791E30">
              <w:rPr>
                <w:rFonts w:ascii="Times New Roman" w:hAnsi="Times New Roman" w:cs="Times New Roman"/>
              </w:rPr>
              <w:t xml:space="preserve">2) Uzstādīts piemiņas krusts. Pasākumā piedalījās arī Jelgavas domes vadība. </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Nr.10-01.02.2/12</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48</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Krāslavas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Romu etniskās identitātes saglabāšanas veicināšana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 xml:space="preserve">Romu etniskās etniskas grupas identitātes un kultūras mantojuma saglabāšana un attīstība, saglabāt un popularizēt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kultūru, folkloru, sadzīves tradīcijas, veicināt </w:t>
            </w:r>
            <w:proofErr w:type="spellStart"/>
            <w:r w:rsidRPr="00824ECC">
              <w:rPr>
                <w:rFonts w:ascii="Times New Roman" w:hAnsi="Times New Roman" w:cs="Times New Roman"/>
              </w:rPr>
              <w:t>romu</w:t>
            </w:r>
            <w:proofErr w:type="spellEnd"/>
            <w:proofErr w:type="gramStart"/>
            <w:r w:rsidRPr="00824ECC">
              <w:rPr>
                <w:rFonts w:ascii="Times New Roman" w:hAnsi="Times New Roman" w:cs="Times New Roman"/>
              </w:rPr>
              <w:t xml:space="preserve">  </w:t>
            </w:r>
            <w:proofErr w:type="gramEnd"/>
            <w:r w:rsidRPr="00824ECC">
              <w:rPr>
                <w:rFonts w:ascii="Times New Roman" w:hAnsi="Times New Roman" w:cs="Times New Roman"/>
              </w:rPr>
              <w:t>estētisko izglītību.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787.00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02.- 07.2008.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Nodrošināta datortehnikas, faksa un telefona aparāta un fotoaparāta iegāde, ka arī interneta pieslēguma izveidošana biedrības vajadzībām.</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Nodrošināta muzikālo instrumentu iegāde (3 mikrofoni, 2 ģitāras, 1 vijole), lai celtu Krāslavas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ansambļa „</w:t>
            </w:r>
            <w:proofErr w:type="spellStart"/>
            <w:r w:rsidRPr="00791E30">
              <w:rPr>
                <w:rFonts w:ascii="Times New Roman" w:hAnsi="Times New Roman" w:cs="Times New Roman"/>
              </w:rPr>
              <w:t>Dželem</w:t>
            </w:r>
            <w:proofErr w:type="spellEnd"/>
            <w:r w:rsidRPr="00791E30">
              <w:rPr>
                <w:rFonts w:ascii="Times New Roman" w:hAnsi="Times New Roman" w:cs="Times New Roman"/>
              </w:rPr>
              <w:t>” kapacitāti.</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3) Organizēts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kultūras pasākums </w:t>
            </w:r>
            <w:r w:rsidRPr="00791E30">
              <w:rPr>
                <w:rFonts w:ascii="Times New Roman" w:hAnsi="Times New Roman" w:cs="Times New Roman"/>
              </w:rPr>
              <w:lastRenderedPageBreak/>
              <w:t>„Čigānu ugunskurs” ar citu etnisko grupu dalību 30.05.2008. Krāslavā.</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4) Rīkots Lieldienu pasākums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bērniem, pensionāriem un invalīdiem.</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Nr.10-01.02.2/14</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49</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Romu tradīcijas kopšana un popularizēšana</w:t>
            </w:r>
          </w:p>
        </w:tc>
        <w:tc>
          <w:tcPr>
            <w:tcW w:w="3118" w:type="dxa"/>
            <w:gridSpan w:val="2"/>
          </w:tcPr>
          <w:p w:rsidR="00C03CD6" w:rsidRPr="00824ECC" w:rsidRDefault="00C03CD6" w:rsidP="000D6E02">
            <w:pPr>
              <w:rPr>
                <w:rFonts w:ascii="Times New Roman" w:eastAsia="Calibri" w:hAnsi="Times New Roman" w:cs="Times New Roman"/>
                <w:bCs/>
              </w:rPr>
            </w:pPr>
            <w:r w:rsidRPr="00824ECC">
              <w:rPr>
                <w:rFonts w:ascii="Times New Roman" w:eastAsia="Calibri" w:hAnsi="Times New Roman" w:cs="Times New Roman"/>
                <w:bCs/>
              </w:rPr>
              <w:t>Veicināt čigānu (</w:t>
            </w:r>
            <w:proofErr w:type="spellStart"/>
            <w:r w:rsidRPr="00824ECC">
              <w:rPr>
                <w:rFonts w:ascii="Times New Roman" w:eastAsia="Calibri" w:hAnsi="Times New Roman" w:cs="Times New Roman"/>
                <w:bCs/>
              </w:rPr>
              <w:t>romu</w:t>
            </w:r>
            <w:proofErr w:type="spellEnd"/>
            <w:r w:rsidRPr="00824ECC">
              <w:rPr>
                <w:rFonts w:ascii="Times New Roman" w:eastAsia="Calibri" w:hAnsi="Times New Roman" w:cs="Times New Roman"/>
                <w:bCs/>
              </w:rPr>
              <w:t>) kopienas kultūras attīstību un etniskās identitātes saglabāšanu, kā arī veicināt kultūras dialogu ar citām mazākumtautībām, stiprinot čigānu (</w:t>
            </w:r>
            <w:proofErr w:type="spellStart"/>
            <w:r w:rsidRPr="00824ECC">
              <w:rPr>
                <w:rFonts w:ascii="Times New Roman" w:eastAsia="Calibri" w:hAnsi="Times New Roman" w:cs="Times New Roman"/>
                <w:bCs/>
              </w:rPr>
              <w:t>romu</w:t>
            </w:r>
            <w:proofErr w:type="spellEnd"/>
            <w:r w:rsidRPr="00824ECC">
              <w:rPr>
                <w:rFonts w:ascii="Times New Roman" w:eastAsia="Calibri" w:hAnsi="Times New Roman" w:cs="Times New Roman"/>
                <w:bCs/>
              </w:rPr>
              <w:t>) kopienas līdzdalību sabiedrības procesos.</w:t>
            </w:r>
          </w:p>
          <w:p w:rsidR="00C03CD6" w:rsidRPr="00824ECC" w:rsidRDefault="00C03CD6" w:rsidP="00D25F49">
            <w:pPr>
              <w:rPr>
                <w:rFonts w:ascii="Times New Roman" w:hAnsi="Times New Roman" w:cs="Times New Roman"/>
                <w:b/>
              </w:rPr>
            </w:pP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350.00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02.- 06.2008.</w:t>
            </w:r>
          </w:p>
        </w:tc>
        <w:tc>
          <w:tcPr>
            <w:tcW w:w="3969" w:type="dxa"/>
          </w:tcPr>
          <w:p w:rsidR="00C03CD6" w:rsidRPr="00791E30" w:rsidRDefault="00C03CD6" w:rsidP="00791E30">
            <w:pPr>
              <w:jc w:val="both"/>
              <w:rPr>
                <w:rFonts w:ascii="Times New Roman" w:eastAsia="Calibri" w:hAnsi="Times New Roman" w:cs="Times New Roman"/>
              </w:rPr>
            </w:pPr>
            <w:r w:rsidRPr="00791E30">
              <w:rPr>
                <w:rFonts w:ascii="Times New Roman" w:hAnsi="Times New Roman" w:cs="Times New Roman"/>
              </w:rPr>
              <w:t>1) Organizēts pasākums</w:t>
            </w:r>
            <w:r w:rsidRPr="00791E30">
              <w:rPr>
                <w:rFonts w:ascii="Times New Roman" w:eastAsia="Calibri" w:hAnsi="Times New Roman" w:cs="Times New Roman"/>
              </w:rPr>
              <w:t xml:space="preserve"> „Jaungada eglīte J</w:t>
            </w:r>
            <w:r w:rsidRPr="00791E30">
              <w:rPr>
                <w:rFonts w:ascii="Times New Roman" w:hAnsi="Times New Roman" w:cs="Times New Roman"/>
              </w:rPr>
              <w:t>ēkabpils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bērniem” </w:t>
            </w:r>
            <w:r w:rsidRPr="00791E30">
              <w:rPr>
                <w:rFonts w:ascii="Times New Roman" w:eastAsia="Calibri" w:hAnsi="Times New Roman" w:cs="Times New Roman"/>
              </w:rPr>
              <w:t>Jēkabpils meža parkā</w:t>
            </w:r>
            <w:r w:rsidRPr="00791E30">
              <w:rPr>
                <w:rFonts w:ascii="Times New Roman" w:hAnsi="Times New Roman" w:cs="Times New Roman"/>
              </w:rPr>
              <w:t xml:space="preserve"> (sagatavots pasākuma scenārijs un programma; apzināti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 nodrošinātas dāvanas bērniem )</w:t>
            </w:r>
          </w:p>
          <w:p w:rsidR="00C03CD6" w:rsidRPr="009E18CD" w:rsidRDefault="00C03CD6" w:rsidP="00791E30">
            <w:pPr>
              <w:jc w:val="both"/>
              <w:rPr>
                <w:rFonts w:ascii="Times New Roman" w:hAnsi="Times New Roman" w:cs="Times New Roman"/>
              </w:rPr>
            </w:pPr>
            <w:r w:rsidRPr="00791E30">
              <w:rPr>
                <w:rFonts w:ascii="Times New Roman" w:hAnsi="Times New Roman" w:cs="Times New Roman"/>
              </w:rPr>
              <w:t xml:space="preserve">2) Organizēts pasākums </w:t>
            </w:r>
            <w:r w:rsidRPr="00791E30">
              <w:rPr>
                <w:rFonts w:ascii="Times New Roman" w:eastAsia="Calibri" w:hAnsi="Times New Roman" w:cs="Times New Roman"/>
              </w:rPr>
              <w:t>„Nu atnāca Lielā diena”</w:t>
            </w:r>
            <w:proofErr w:type="gramStart"/>
            <w:r w:rsidRPr="00791E30">
              <w:rPr>
                <w:rFonts w:ascii="Times New Roman" w:eastAsia="Calibri" w:hAnsi="Times New Roman" w:cs="Times New Roman"/>
              </w:rPr>
              <w:t xml:space="preserve"> </w:t>
            </w:r>
            <w:r w:rsidRPr="00791E30">
              <w:rPr>
                <w:rFonts w:ascii="Times New Roman" w:hAnsi="Times New Roman" w:cs="Times New Roman"/>
              </w:rPr>
              <w:t xml:space="preserve"> </w:t>
            </w:r>
            <w:proofErr w:type="gramEnd"/>
            <w:r w:rsidRPr="00791E30">
              <w:rPr>
                <w:rFonts w:ascii="Times New Roman" w:hAnsi="Times New Roman" w:cs="Times New Roman"/>
              </w:rPr>
              <w:t>Jēkabpils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bērniem, </w:t>
            </w:r>
            <w:r w:rsidRPr="00791E30">
              <w:rPr>
                <w:rFonts w:ascii="Times New Roman" w:eastAsia="Calibri" w:hAnsi="Times New Roman" w:cs="Times New Roman"/>
              </w:rPr>
              <w:t>Jēkabpil</w:t>
            </w:r>
            <w:r w:rsidRPr="00791E30">
              <w:rPr>
                <w:rFonts w:ascii="Times New Roman" w:hAnsi="Times New Roman" w:cs="Times New Roman"/>
              </w:rPr>
              <w:t xml:space="preserve">ī, Brīvības ielā 224, NVO centrā (lekcija par </w:t>
            </w:r>
            <w:r w:rsidRPr="00791E30">
              <w:rPr>
                <w:rFonts w:ascii="Times New Roman" w:eastAsia="Calibri" w:hAnsi="Times New Roman" w:cs="Times New Roman"/>
              </w:rPr>
              <w:t>Lieldienu tradīcijām čigānu vidū</w:t>
            </w:r>
            <w:r w:rsidRPr="00791E30">
              <w:rPr>
                <w:rFonts w:ascii="Times New Roman" w:hAnsi="Times New Roman" w:cs="Times New Roman"/>
              </w:rPr>
              <w:t>; o</w:t>
            </w:r>
            <w:r w:rsidRPr="00791E30">
              <w:rPr>
                <w:rFonts w:ascii="Times New Roman" w:eastAsia="Calibri" w:hAnsi="Times New Roman" w:cs="Times New Roman"/>
              </w:rPr>
              <w:t xml:space="preserve">lu </w:t>
            </w:r>
            <w:r w:rsidRPr="00791E30">
              <w:rPr>
                <w:rFonts w:ascii="Times New Roman" w:hAnsi="Times New Roman" w:cs="Times New Roman"/>
              </w:rPr>
              <w:t xml:space="preserve">krāsošana; konfekšu </w:t>
            </w:r>
            <w:proofErr w:type="spellStart"/>
            <w:r w:rsidRPr="00791E30">
              <w:rPr>
                <w:rFonts w:ascii="Times New Roman" w:hAnsi="Times New Roman" w:cs="Times New Roman"/>
              </w:rPr>
              <w:t>paciņau</w:t>
            </w:r>
            <w:proofErr w:type="spellEnd"/>
            <w:r w:rsidRPr="00791E30">
              <w:rPr>
                <w:rFonts w:ascii="Times New Roman" w:hAnsi="Times New Roman" w:cs="Times New Roman"/>
              </w:rPr>
              <w:t xml:space="preserve"> </w:t>
            </w:r>
            <w:r w:rsidRPr="00791E30">
              <w:rPr>
                <w:rFonts w:ascii="Times New Roman" w:eastAsia="Calibri" w:hAnsi="Times New Roman" w:cs="Times New Roman"/>
              </w:rPr>
              <w:t xml:space="preserve">iegāde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bērniem</w:t>
            </w:r>
            <w:r w:rsidRPr="00791E30">
              <w:rPr>
                <w:rFonts w:ascii="Times New Roman" w:hAnsi="Times New Roman" w:cs="Times New Roman"/>
              </w:rPr>
              <w:t>; )</w:t>
            </w:r>
          </w:p>
          <w:p w:rsidR="00C03CD6" w:rsidRPr="00791E30" w:rsidRDefault="00C03CD6" w:rsidP="00791E30">
            <w:pPr>
              <w:jc w:val="both"/>
              <w:rPr>
                <w:rFonts w:ascii="Times New Roman" w:eastAsia="Calibri" w:hAnsi="Times New Roman" w:cs="Times New Roman"/>
              </w:rPr>
            </w:pPr>
            <w:r w:rsidRPr="00791E30">
              <w:rPr>
                <w:rFonts w:ascii="Times New Roman" w:hAnsi="Times New Roman" w:cs="Times New Roman"/>
              </w:rPr>
              <w:t xml:space="preserve">3) Nodrošināta </w:t>
            </w:r>
            <w:r w:rsidRPr="00791E30">
              <w:rPr>
                <w:rFonts w:ascii="Times New Roman" w:eastAsia="Calibri" w:hAnsi="Times New Roman" w:cs="Times New Roman"/>
              </w:rPr>
              <w:t>Starptautiskā</w:t>
            </w:r>
            <w:r w:rsidRPr="00791E30">
              <w:rPr>
                <w:rFonts w:ascii="Times New Roman" w:hAnsi="Times New Roman" w:cs="Times New Roman"/>
              </w:rPr>
              <w:t>s</w:t>
            </w:r>
            <w:r w:rsidRPr="00791E30">
              <w:rPr>
                <w:rFonts w:ascii="Times New Roman" w:eastAsia="Calibri" w:hAnsi="Times New Roman" w:cs="Times New Roman"/>
              </w:rPr>
              <w:t xml:space="preserve"> čigānu diena</w:t>
            </w:r>
            <w:r w:rsidRPr="00791E30">
              <w:rPr>
                <w:rFonts w:ascii="Times New Roman" w:hAnsi="Times New Roman" w:cs="Times New Roman"/>
              </w:rPr>
              <w:t>s svinēšana (</w:t>
            </w:r>
            <w:r w:rsidRPr="00791E30">
              <w:rPr>
                <w:rFonts w:ascii="Times New Roman" w:eastAsia="Calibri" w:hAnsi="Times New Roman" w:cs="Times New Roman"/>
              </w:rPr>
              <w:t xml:space="preserve">čigānu </w:t>
            </w:r>
            <w:r w:rsidRPr="00791E30">
              <w:rPr>
                <w:rFonts w:ascii="Times New Roman" w:hAnsi="Times New Roman" w:cs="Times New Roman"/>
              </w:rPr>
              <w:t xml:space="preserve">genocīda pieminēšana </w:t>
            </w:r>
            <w:r w:rsidRPr="00791E30">
              <w:rPr>
                <w:rFonts w:ascii="Times New Roman" w:eastAsia="Calibri" w:hAnsi="Times New Roman" w:cs="Times New Roman"/>
              </w:rPr>
              <w:t>Salaspils memoriālā</w:t>
            </w:r>
            <w:r w:rsidRPr="00791E30">
              <w:rPr>
                <w:rFonts w:ascii="Times New Roman" w:hAnsi="Times New Roman" w:cs="Times New Roman"/>
              </w:rPr>
              <w:t>; autobusa noma; č</w:t>
            </w:r>
            <w:r w:rsidRPr="00791E30">
              <w:rPr>
                <w:rFonts w:ascii="Times New Roman" w:eastAsia="Calibri" w:hAnsi="Times New Roman" w:cs="Times New Roman"/>
              </w:rPr>
              <w:t>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nacionālās virtuves prezentācija</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Nr.10-01.02.2/13</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50</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„Romu savienība”</w:t>
            </w:r>
          </w:p>
        </w:tc>
        <w:tc>
          <w:tcPr>
            <w:tcW w:w="1701" w:type="dxa"/>
            <w:vAlign w:val="center"/>
          </w:tcPr>
          <w:p w:rsidR="00C03CD6" w:rsidRPr="00824ECC" w:rsidRDefault="00C03CD6" w:rsidP="00D25F49">
            <w:pPr>
              <w:jc w:val="center"/>
              <w:rPr>
                <w:rFonts w:ascii="Times New Roman" w:hAnsi="Times New Roman" w:cs="Times New Roman"/>
              </w:rPr>
            </w:pPr>
            <w:proofErr w:type="spellStart"/>
            <w:r w:rsidRPr="00824ECC">
              <w:rPr>
                <w:rFonts w:ascii="Times New Roman" w:hAnsi="Times New Roman" w:cs="Times New Roman"/>
              </w:rPr>
              <w:t>Romi</w:t>
            </w:r>
            <w:proofErr w:type="spellEnd"/>
            <w:r w:rsidRPr="00824ECC">
              <w:rPr>
                <w:rFonts w:ascii="Times New Roman" w:hAnsi="Times New Roman" w:cs="Times New Roman"/>
              </w:rPr>
              <w:t xml:space="preserve"> Latvijā</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Veicināt Latvijas čigānu kopienas informatīvā līmeņa paaugstināšanu un sociālo integrāciju.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350.00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02.- 08.2008.</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Nodrošināta datora iegāde biedrības darbības kapacitātes paaugstināšanai.</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05.02.2008. Nr.10-01.02.2/11</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51</w:t>
            </w:r>
            <w:r w:rsidR="007418F8">
              <w:rPr>
                <w:rFonts w:ascii="Times New Roman" w:hAnsi="Times New Roman" w:cs="Times New Roman"/>
              </w:rPr>
              <w:t>*</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w:t>
            </w:r>
            <w:proofErr w:type="spellStart"/>
            <w:r w:rsidRPr="00824ECC">
              <w:rPr>
                <w:rFonts w:ascii="Times New Roman" w:hAnsi="Times New Roman" w:cs="Times New Roman"/>
              </w:rPr>
              <w:t>Me</w:t>
            </w:r>
            <w:proofErr w:type="spellEnd"/>
            <w:r w:rsidRPr="00824ECC">
              <w:rPr>
                <w:rFonts w:ascii="Times New Roman" w:hAnsi="Times New Roman" w:cs="Times New Roman"/>
              </w:rPr>
              <w:t xml:space="preserve"> Roma””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Latgales čigānu kultūras attīstība</w:t>
            </w:r>
          </w:p>
        </w:tc>
        <w:tc>
          <w:tcPr>
            <w:tcW w:w="3118" w:type="dxa"/>
            <w:gridSpan w:val="2"/>
          </w:tcPr>
          <w:p w:rsidR="00C03CD6" w:rsidRPr="00824ECC" w:rsidRDefault="00131D0F" w:rsidP="00C57F8A">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Nacionālās Latgales čigānu kultūras attīstību un etniskās identitātes saglabāšanu, kā arī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kultūru, folkloru, sadzīves tradīciju saglabāšana un popularizēšana;</w:t>
            </w:r>
          </w:p>
          <w:p w:rsidR="00C03CD6" w:rsidRPr="00824ECC" w:rsidRDefault="00C03CD6" w:rsidP="00C57F8A">
            <w:pPr>
              <w:rPr>
                <w:rFonts w:ascii="Times New Roman" w:hAnsi="Times New Roman" w:cs="Times New Roman"/>
              </w:rPr>
            </w:pPr>
          </w:p>
          <w:p w:rsidR="00C03CD6" w:rsidRPr="00824ECC" w:rsidRDefault="00131D0F" w:rsidP="00C57F8A">
            <w:pPr>
              <w:rPr>
                <w:rFonts w:ascii="Times New Roman" w:hAnsi="Times New Roman" w:cs="Times New Roman"/>
              </w:rPr>
            </w:pPr>
            <w:r w:rsidRPr="00824ECC">
              <w:rPr>
                <w:rFonts w:ascii="Times New Roman" w:hAnsi="Times New Roman" w:cs="Times New Roman"/>
              </w:rPr>
              <w:t xml:space="preserve">2) </w:t>
            </w:r>
            <w:r w:rsidR="00C03CD6" w:rsidRPr="00824ECC">
              <w:rPr>
                <w:rFonts w:ascii="Times New Roman" w:hAnsi="Times New Roman" w:cs="Times New Roman"/>
              </w:rPr>
              <w:t xml:space="preserve">Latgales Romu tautības pārstāvju iekļaušanu un </w:t>
            </w:r>
            <w:r w:rsidR="00C03CD6" w:rsidRPr="00824ECC">
              <w:rPr>
                <w:rFonts w:ascii="Times New Roman" w:hAnsi="Times New Roman" w:cs="Times New Roman"/>
              </w:rPr>
              <w:lastRenderedPageBreak/>
              <w:t>aktivizēšanu Latvijas sabiedrībā.</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739.60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06.2008.-01.2009.</w:t>
            </w:r>
          </w:p>
        </w:tc>
        <w:tc>
          <w:tcPr>
            <w:tcW w:w="3969" w:type="dxa"/>
          </w:tcPr>
          <w:p w:rsidR="005F0901" w:rsidRPr="00791E30" w:rsidRDefault="005F0901" w:rsidP="00791E30">
            <w:pPr>
              <w:jc w:val="both"/>
              <w:rPr>
                <w:rFonts w:ascii="Times New Roman" w:hAnsi="Times New Roman" w:cs="Times New Roman"/>
                <w:bCs/>
              </w:rPr>
            </w:pPr>
            <w:r w:rsidRPr="00791E30">
              <w:rPr>
                <w:rFonts w:ascii="Times New Roman" w:hAnsi="Times New Roman" w:cs="Times New Roman"/>
                <w:bCs/>
              </w:rPr>
              <w:t>Saturiskā atskaite nav iesniegta. Līdz ar to nav iespējams novērtēt projekta rezultātus.</w:t>
            </w:r>
          </w:p>
          <w:p w:rsidR="005F0901" w:rsidRPr="00791E30" w:rsidRDefault="005F0901" w:rsidP="00791E30">
            <w:pPr>
              <w:jc w:val="both"/>
              <w:rPr>
                <w:rFonts w:ascii="Times New Roman" w:hAnsi="Times New Roman" w:cs="Times New Roman"/>
              </w:rPr>
            </w:pPr>
            <w:r w:rsidRPr="00791E30">
              <w:rPr>
                <w:rFonts w:ascii="Times New Roman" w:hAnsi="Times New Roman" w:cs="Times New Roman"/>
                <w:color w:val="000000"/>
              </w:rPr>
              <w:t>No biedrības ir pieprasīts iesniegt saturisko atskaiti un tās pielikumus.</w:t>
            </w:r>
          </w:p>
          <w:p w:rsidR="005F0901" w:rsidRPr="00791E30" w:rsidRDefault="005F0901" w:rsidP="00791E30">
            <w:pPr>
              <w:jc w:val="both"/>
              <w:rPr>
                <w:rFonts w:ascii="Times New Roman" w:hAnsi="Times New Roman" w:cs="Times New Roman"/>
              </w:rPr>
            </w:pPr>
          </w:p>
          <w:p w:rsidR="005F0901" w:rsidRPr="00791E30" w:rsidRDefault="005F0901" w:rsidP="00791E30">
            <w:pPr>
              <w:jc w:val="both"/>
              <w:rPr>
                <w:rFonts w:ascii="Times New Roman" w:hAnsi="Times New Roman" w:cs="Times New Roman"/>
              </w:rPr>
            </w:pPr>
            <w:r w:rsidRPr="00791E30">
              <w:rPr>
                <w:rFonts w:ascii="Times New Roman" w:hAnsi="Times New Roman" w:cs="Times New Roman"/>
              </w:rPr>
              <w:t xml:space="preserve">Projekta plānotie rezultāti ir: </w:t>
            </w:r>
          </w:p>
          <w:p w:rsidR="005F0901" w:rsidRPr="009E18CD" w:rsidRDefault="00C03CD6" w:rsidP="00791E30">
            <w:pPr>
              <w:jc w:val="both"/>
              <w:rPr>
                <w:rFonts w:ascii="Times New Roman" w:hAnsi="Times New Roman" w:cs="Times New Roman"/>
                <w:b/>
              </w:rPr>
            </w:pPr>
            <w:r w:rsidRPr="00791E30">
              <w:rPr>
                <w:rFonts w:ascii="Times New Roman" w:hAnsi="Times New Roman" w:cs="Times New Roman"/>
              </w:rPr>
              <w:t>1)</w:t>
            </w:r>
            <w:r w:rsidRPr="00791E30">
              <w:rPr>
                <w:rFonts w:ascii="Times New Roman" w:hAnsi="Times New Roman" w:cs="Times New Roman"/>
                <w:b/>
              </w:rPr>
              <w:t xml:space="preserve"> </w:t>
            </w:r>
            <w:r w:rsidR="005F0901" w:rsidRPr="00791E30">
              <w:rPr>
                <w:rFonts w:ascii="Times New Roman" w:hAnsi="Times New Roman" w:cs="Times New Roman"/>
              </w:rPr>
              <w:t>Informatīva semināra</w:t>
            </w:r>
            <w:r w:rsidRPr="00791E30">
              <w:rPr>
                <w:rFonts w:ascii="Times New Roman" w:hAnsi="Times New Roman" w:cs="Times New Roman"/>
              </w:rPr>
              <w:t xml:space="preserve"> „Bērnu izglītības nepieciešamība, nodarbinātības un </w:t>
            </w:r>
            <w:r w:rsidRPr="00791E30">
              <w:rPr>
                <w:rFonts w:ascii="Times New Roman" w:hAnsi="Times New Roman" w:cs="Times New Roman"/>
              </w:rPr>
              <w:lastRenderedPageBreak/>
              <w:t xml:space="preserve">sociālās palīdzības jautājumi” </w:t>
            </w:r>
            <w:r w:rsidR="005F0901" w:rsidRPr="00791E30">
              <w:rPr>
                <w:rFonts w:ascii="Times New Roman" w:hAnsi="Times New Roman" w:cs="Times New Roman"/>
              </w:rPr>
              <w:t xml:space="preserve">organizēšana </w:t>
            </w:r>
            <w:r w:rsidRPr="00791E30">
              <w:rPr>
                <w:rFonts w:ascii="Times New Roman" w:hAnsi="Times New Roman" w:cs="Times New Roman"/>
              </w:rPr>
              <w:t>Daugavpils pilsētas un rajona čigāniem (</w:t>
            </w:r>
            <w:proofErr w:type="spellStart"/>
            <w:r w:rsidRPr="00791E30">
              <w:rPr>
                <w:rFonts w:ascii="Times New Roman" w:hAnsi="Times New Roman" w:cs="Times New Roman"/>
              </w:rPr>
              <w:t>romiem</w:t>
            </w:r>
            <w:proofErr w:type="spellEnd"/>
            <w:r w:rsidRPr="00791E30">
              <w:rPr>
                <w:rFonts w:ascii="Times New Roman" w:hAnsi="Times New Roman" w:cs="Times New Roman"/>
              </w:rPr>
              <w:t>). Semināra laikā</w:t>
            </w:r>
            <w:r w:rsidRPr="00791E30">
              <w:rPr>
                <w:rFonts w:ascii="Times New Roman" w:hAnsi="Times New Roman" w:cs="Times New Roman"/>
                <w:b/>
              </w:rPr>
              <w:t xml:space="preserve"> </w:t>
            </w:r>
            <w:proofErr w:type="spellStart"/>
            <w:r w:rsidR="005F0901" w:rsidRPr="00791E30">
              <w:rPr>
                <w:rFonts w:ascii="Times New Roman" w:hAnsi="Times New Roman" w:cs="Times New Roman"/>
              </w:rPr>
              <w:t>romos</w:t>
            </w:r>
            <w:proofErr w:type="spellEnd"/>
            <w:r w:rsidR="005F0901" w:rsidRPr="00791E30">
              <w:rPr>
                <w:rFonts w:ascii="Times New Roman" w:hAnsi="Times New Roman" w:cs="Times New Roman"/>
              </w:rPr>
              <w:t xml:space="preserve"> informēt</w:t>
            </w:r>
            <w:r w:rsidRPr="00791E30">
              <w:rPr>
                <w:rFonts w:ascii="Times New Roman" w:hAnsi="Times New Roman" w:cs="Times New Roman"/>
              </w:rPr>
              <w:t xml:space="preserve"> par jaunām iespējam darba tirgū, nodrošinātas diskusijas ar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vecākiem par viņu bērnu izglītības nepieciešamību.</w:t>
            </w:r>
          </w:p>
          <w:p w:rsidR="00C03CD6" w:rsidRPr="00791E30" w:rsidRDefault="005F0901" w:rsidP="00791E30">
            <w:pPr>
              <w:jc w:val="both"/>
              <w:rPr>
                <w:rFonts w:ascii="Times New Roman" w:hAnsi="Times New Roman" w:cs="Times New Roman"/>
              </w:rPr>
            </w:pPr>
            <w:r w:rsidRPr="00791E30">
              <w:rPr>
                <w:rFonts w:ascii="Times New Roman" w:hAnsi="Times New Roman" w:cs="Times New Roman"/>
              </w:rPr>
              <w:t>2) Ziemassvētku pasākuma rīkošana</w:t>
            </w:r>
            <w:r w:rsidR="00C03CD6" w:rsidRPr="00791E30">
              <w:rPr>
                <w:rFonts w:ascii="Times New Roman" w:hAnsi="Times New Roman" w:cs="Times New Roman"/>
              </w:rPr>
              <w:t xml:space="preserve"> Daugavpils pilsētas un rajona čigānu kopienai un viesiem (telpu izrotāšana, pasākuma programmas sagatavošana; Ziemassvētku priekšnesumi čigānu (</w:t>
            </w:r>
            <w:proofErr w:type="spellStart"/>
            <w:r w:rsidR="00C03CD6" w:rsidRPr="00791E30">
              <w:rPr>
                <w:rFonts w:ascii="Times New Roman" w:hAnsi="Times New Roman" w:cs="Times New Roman"/>
              </w:rPr>
              <w:t>romu</w:t>
            </w:r>
            <w:proofErr w:type="spellEnd"/>
            <w:r w:rsidR="00C03CD6" w:rsidRPr="00791E30">
              <w:rPr>
                <w:rFonts w:ascii="Times New Roman" w:hAnsi="Times New Roman" w:cs="Times New Roman"/>
              </w:rPr>
              <w:t xml:space="preserve">) bērniem (rotaļas un dejas); čigānu nacionālo ēdienu degustācija („Lāčo </w:t>
            </w:r>
            <w:proofErr w:type="spellStart"/>
            <w:r w:rsidR="00C03CD6" w:rsidRPr="00791E30">
              <w:rPr>
                <w:rFonts w:ascii="Times New Roman" w:hAnsi="Times New Roman" w:cs="Times New Roman"/>
              </w:rPr>
              <w:t>haben</w:t>
            </w:r>
            <w:proofErr w:type="spellEnd"/>
            <w:r w:rsidR="00C03CD6" w:rsidRPr="00791E30">
              <w:rPr>
                <w:rFonts w:ascii="Times New Roman" w:hAnsi="Times New Roman" w:cs="Times New Roman"/>
              </w:rPr>
              <w:t>”); radošā kolektīva „</w:t>
            </w:r>
            <w:proofErr w:type="spellStart"/>
            <w:r w:rsidR="00C03CD6" w:rsidRPr="00791E30">
              <w:rPr>
                <w:rFonts w:ascii="Times New Roman" w:hAnsi="Times New Roman" w:cs="Times New Roman"/>
              </w:rPr>
              <w:t>Bax</w:t>
            </w:r>
            <w:proofErr w:type="spellEnd"/>
            <w:r w:rsidR="00C03CD6" w:rsidRPr="00791E30">
              <w:rPr>
                <w:rFonts w:ascii="Times New Roman" w:hAnsi="Times New Roman" w:cs="Times New Roman"/>
              </w:rPr>
              <w:t>” uzstāšanās programma.</w:t>
            </w:r>
            <w:r w:rsidR="00C03CD6" w:rsidRPr="00791E30">
              <w:rPr>
                <w:rFonts w:ascii="Times New Roman" w:hAnsi="Times New Roman" w:cs="Times New Roman"/>
                <w:color w:val="FF0000"/>
              </w:rPr>
              <w:t xml:space="preserve"> </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Nr.10-01.02.1/1</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52</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xml:space="preserve"> D”</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Daugavpils pilsētas un rajona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kopienas attīstība</w:t>
            </w:r>
          </w:p>
        </w:tc>
        <w:tc>
          <w:tcPr>
            <w:tcW w:w="3118" w:type="dxa"/>
            <w:gridSpan w:val="2"/>
          </w:tcPr>
          <w:p w:rsidR="00C03CD6" w:rsidRPr="00824ECC" w:rsidRDefault="00131D0F" w:rsidP="00D56A59">
            <w:pPr>
              <w:jc w:val="both"/>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Veicināt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izglītību un nodarbinātību.</w:t>
            </w:r>
          </w:p>
          <w:p w:rsidR="00C03CD6" w:rsidRPr="00824ECC" w:rsidRDefault="00C03CD6" w:rsidP="00D56A59">
            <w:pPr>
              <w:rPr>
                <w:rFonts w:ascii="Times New Roman" w:hAnsi="Times New Roman" w:cs="Times New Roman"/>
              </w:rPr>
            </w:pPr>
          </w:p>
          <w:p w:rsidR="00C03CD6" w:rsidRPr="00824ECC" w:rsidRDefault="00131D0F" w:rsidP="00D56A59">
            <w:pPr>
              <w:rPr>
                <w:rFonts w:ascii="Times New Roman" w:hAnsi="Times New Roman" w:cs="Times New Roman"/>
                <w:b/>
              </w:rPr>
            </w:pPr>
            <w:r w:rsidRPr="00824ECC">
              <w:rPr>
                <w:rFonts w:ascii="Times New Roman" w:hAnsi="Times New Roman" w:cs="Times New Roman"/>
              </w:rPr>
              <w:t xml:space="preserve">2) </w:t>
            </w:r>
            <w:r w:rsidR="00C03CD6" w:rsidRPr="00824ECC">
              <w:rPr>
                <w:rFonts w:ascii="Times New Roman" w:hAnsi="Times New Roman" w:cs="Times New Roman"/>
              </w:rPr>
              <w:t>Saglabāt un attīstīt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kopienas identitāti un kultūru, veicinot dialogu starp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kopienu un Latvijas sabiedrību.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 xml:space="preserve">Valsts dotācija </w:t>
            </w:r>
          </w:p>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562, 00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06.2008.-01.2009.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Organizēta diskusija „Izglītības loma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kopienā” par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izglītības nepieciešamību un iespējam to saņemt. Piedalījās Daugavpils, Ilūkstes, Krāslavas raj.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kopienu pārstāvji. Ir nodrošinātas Izglītības padomes un izglītības iestāžu darbinieku uzstāšanās un konsultācijas.</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Apmācīts un saņēmis autovadītāja tiesības čigānu kopienas pārstāvis no </w:t>
            </w:r>
            <w:proofErr w:type="spellStart"/>
            <w:r w:rsidRPr="00791E30">
              <w:rPr>
                <w:rFonts w:ascii="Times New Roman" w:hAnsi="Times New Roman" w:cs="Times New Roman"/>
              </w:rPr>
              <w:t>Ambiles</w:t>
            </w:r>
            <w:proofErr w:type="spellEnd"/>
            <w:r w:rsidRPr="00791E30">
              <w:rPr>
                <w:rFonts w:ascii="Times New Roman" w:hAnsi="Times New Roman" w:cs="Times New Roman"/>
              </w:rPr>
              <w:t xml:space="preserve"> pagasta (apzināta piemērota autoskola; nodrošināta autovadītāja tiesību (teoriju un praksi) apmācības saņemšanas autoskolā.</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Nr.10-01.02.1/2</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53</w:t>
            </w:r>
          </w:p>
        </w:tc>
        <w:tc>
          <w:tcPr>
            <w:tcW w:w="1560" w:type="dxa"/>
            <w:vAlign w:val="center"/>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 xml:space="preserve">Jēkabpils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 „</w:t>
            </w:r>
            <w:proofErr w:type="spellStart"/>
            <w:r w:rsidRPr="00824ECC">
              <w:rPr>
                <w:rFonts w:ascii="Times New Roman" w:hAnsi="Times New Roman" w:cs="Times New Roman"/>
              </w:rPr>
              <w:t>Šatra</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Čigānu</w:t>
            </w:r>
            <w:r w:rsidR="00131D0F" w:rsidRPr="00824ECC">
              <w:rPr>
                <w:rFonts w:ascii="Times New Roman" w:hAnsi="Times New Roman" w:cs="Times New Roman"/>
              </w:rPr>
              <w:t xml:space="preserve"> (</w:t>
            </w:r>
            <w:proofErr w:type="spellStart"/>
            <w:r w:rsidR="00131D0F" w:rsidRPr="00824ECC">
              <w:rPr>
                <w:rFonts w:ascii="Times New Roman" w:hAnsi="Times New Roman" w:cs="Times New Roman"/>
              </w:rPr>
              <w:t>romu</w:t>
            </w:r>
            <w:proofErr w:type="spellEnd"/>
            <w:r w:rsidR="00131D0F" w:rsidRPr="00824ECC">
              <w:rPr>
                <w:rFonts w:ascii="Times New Roman" w:hAnsi="Times New Roman" w:cs="Times New Roman"/>
              </w:rPr>
              <w:t>) iedzīvotāju integrācija</w:t>
            </w:r>
            <w:r w:rsidRPr="00824ECC">
              <w:rPr>
                <w:rFonts w:ascii="Times New Roman" w:hAnsi="Times New Roman" w:cs="Times New Roman"/>
              </w:rPr>
              <w:t xml:space="preserve"> sabiedrībā</w:t>
            </w:r>
          </w:p>
        </w:tc>
        <w:tc>
          <w:tcPr>
            <w:tcW w:w="3118" w:type="dxa"/>
            <w:gridSpan w:val="2"/>
          </w:tcPr>
          <w:p w:rsidR="00C03CD6" w:rsidRPr="00824ECC" w:rsidRDefault="00131D0F" w:rsidP="00D25F49">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Veicināt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kopienas kultūras attīstību un </w:t>
            </w:r>
            <w:proofErr w:type="spellStart"/>
            <w:r w:rsidR="00C03CD6" w:rsidRPr="00824ECC">
              <w:rPr>
                <w:rFonts w:ascii="Times New Roman" w:hAnsi="Times New Roman" w:cs="Times New Roman"/>
              </w:rPr>
              <w:t>etnsikās</w:t>
            </w:r>
            <w:proofErr w:type="spellEnd"/>
            <w:r w:rsidR="00C03CD6" w:rsidRPr="00824ECC">
              <w:rPr>
                <w:rFonts w:ascii="Times New Roman" w:hAnsi="Times New Roman" w:cs="Times New Roman"/>
              </w:rPr>
              <w:t xml:space="preserve"> identitātes saglabāšanu. </w:t>
            </w:r>
          </w:p>
          <w:p w:rsidR="00C03CD6" w:rsidRPr="00824ECC" w:rsidRDefault="00C03CD6" w:rsidP="00D25F49">
            <w:pPr>
              <w:rPr>
                <w:rFonts w:ascii="Times New Roman" w:hAnsi="Times New Roman" w:cs="Times New Roman"/>
              </w:rPr>
            </w:pPr>
          </w:p>
          <w:p w:rsidR="00C03CD6" w:rsidRPr="00824ECC" w:rsidRDefault="00131D0F" w:rsidP="00D25F49">
            <w:pPr>
              <w:rPr>
                <w:rFonts w:ascii="Times New Roman" w:hAnsi="Times New Roman" w:cs="Times New Roman"/>
              </w:rPr>
            </w:pPr>
            <w:r w:rsidRPr="00824ECC">
              <w:rPr>
                <w:rFonts w:ascii="Times New Roman" w:hAnsi="Times New Roman" w:cs="Times New Roman"/>
              </w:rPr>
              <w:lastRenderedPageBreak/>
              <w:t xml:space="preserve">2) </w:t>
            </w:r>
            <w:r w:rsidR="00C03CD6" w:rsidRPr="00824ECC">
              <w:rPr>
                <w:rFonts w:ascii="Times New Roman" w:hAnsi="Times New Roman" w:cs="Times New Roman"/>
              </w:rPr>
              <w:t>Veicināt kultūru dialogu ar citām mazākumtautībām, stiprinot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kopienas līdzdalību sabiedrības procesos.</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943.00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06.2008.-01.2009.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Organizēts pasākums „ Jaungada eglīte bērniem” Jēkabpils meža parkā (t.sk. sagatavota pasākuma programma un scenārijs; nodrošināta mērķauditorijas </w:t>
            </w:r>
            <w:r w:rsidRPr="00791E30">
              <w:rPr>
                <w:rFonts w:ascii="Times New Roman" w:hAnsi="Times New Roman" w:cs="Times New Roman"/>
              </w:rPr>
              <w:lastRenderedPageBreak/>
              <w:t xml:space="preserve">sapulcināšana un dāvanu pasniegšana).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2) Rīkots pasākums „Zinību diena”, Jēkabpils NVO centrā (t.sk. sagatavots pasākuma programma un scenārijs; nodrošināts konkurss bērniem un bērnu apbalvošana);</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3) Organizēts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mūzikas un deju festivāls „URDENORO” Jēkabpilī (t.sk. sagatavota festivāla programma; nodrošināta nepieciešamo aprīkojumu īre un iegāde, dalībnieku apbalvošana);</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4) Noorganizēta apaļa galda diskusija „Romu tautības iedzīvotāju vieta un loma mūsdienu sabiedrībā” Jēkabpilī (sagatavota pasākuma programma un novadīta diskusija).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Nr.10-01.02.1/3</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54</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„Skola visiem”</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Radošās darbnīcas „Mēs un čigāni (</w:t>
            </w:r>
            <w:proofErr w:type="spellStart"/>
            <w:r w:rsidRPr="00824ECC">
              <w:rPr>
                <w:rFonts w:ascii="Times New Roman" w:hAnsi="Times New Roman" w:cs="Times New Roman"/>
              </w:rPr>
              <w:t>romi</w:t>
            </w:r>
            <w:proofErr w:type="spellEnd"/>
            <w:r w:rsidRPr="00824ECC">
              <w:rPr>
                <w:rFonts w:ascii="Times New Roman" w:hAnsi="Times New Roman" w:cs="Times New Roman"/>
              </w:rPr>
              <w:t>)”</w:t>
            </w:r>
          </w:p>
        </w:tc>
        <w:tc>
          <w:tcPr>
            <w:tcW w:w="3118" w:type="dxa"/>
            <w:gridSpan w:val="2"/>
          </w:tcPr>
          <w:p w:rsidR="00C03CD6" w:rsidRPr="00824ECC" w:rsidRDefault="00131D0F" w:rsidP="00517B6D">
            <w:pPr>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 xml:space="preserve">Veicināt starpetnisku </w:t>
            </w:r>
            <w:proofErr w:type="spellStart"/>
            <w:r w:rsidR="00C03CD6" w:rsidRPr="00824ECC">
              <w:rPr>
                <w:rFonts w:ascii="Times New Roman" w:hAnsi="Times New Roman" w:cs="Times New Roman"/>
              </w:rPr>
              <w:t>starpdialogu</w:t>
            </w:r>
            <w:proofErr w:type="spellEnd"/>
            <w:r w:rsidR="00C03CD6" w:rsidRPr="00824ECC">
              <w:rPr>
                <w:rFonts w:ascii="Times New Roman" w:hAnsi="Times New Roman" w:cs="Times New Roman"/>
              </w:rPr>
              <w:t xml:space="preserve"> Latvijas sabiedrībā Sabiles vidusskolā.</w:t>
            </w:r>
          </w:p>
          <w:p w:rsidR="00C03CD6" w:rsidRPr="00824ECC" w:rsidRDefault="00C03CD6" w:rsidP="00517B6D">
            <w:pPr>
              <w:rPr>
                <w:rFonts w:ascii="Times New Roman" w:hAnsi="Times New Roman" w:cs="Times New Roman"/>
              </w:rPr>
            </w:pPr>
          </w:p>
          <w:p w:rsidR="00C03CD6" w:rsidRPr="00824ECC" w:rsidRDefault="00131D0F" w:rsidP="00517B6D">
            <w:pPr>
              <w:rPr>
                <w:rFonts w:ascii="Times New Roman" w:hAnsi="Times New Roman" w:cs="Times New Roman"/>
                <w:b/>
              </w:rPr>
            </w:pPr>
            <w:r w:rsidRPr="00824ECC">
              <w:rPr>
                <w:rFonts w:ascii="Times New Roman" w:hAnsi="Times New Roman" w:cs="Times New Roman"/>
              </w:rPr>
              <w:t xml:space="preserve">2) </w:t>
            </w:r>
            <w:r w:rsidR="00C03CD6" w:rsidRPr="00824ECC">
              <w:rPr>
                <w:rFonts w:ascii="Times New Roman" w:hAnsi="Times New Roman" w:cs="Times New Roman"/>
              </w:rPr>
              <w:t>Iepazīstināt sabiedrību ar 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tautas kultūras un garīgo mantojumu.</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459.25</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06.2008.-01.2009.</w:t>
            </w:r>
          </w:p>
        </w:tc>
        <w:tc>
          <w:tcPr>
            <w:tcW w:w="3969" w:type="dxa"/>
          </w:tcPr>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Organizētas un novadītas radošās darbnīcas</w:t>
            </w:r>
            <w:r w:rsidRPr="00791E30">
              <w:rPr>
                <w:rFonts w:ascii="Times New Roman" w:hAnsi="Times New Roman" w:cs="Times New Roman"/>
                <w:b/>
              </w:rPr>
              <w:t xml:space="preserve"> </w:t>
            </w:r>
            <w:r w:rsidRPr="00791E30">
              <w:rPr>
                <w:rFonts w:ascii="Times New Roman" w:hAnsi="Times New Roman" w:cs="Times New Roman"/>
              </w:rPr>
              <w:t>„Mēs un čigāni (</w:t>
            </w:r>
            <w:proofErr w:type="spellStart"/>
            <w:r w:rsidRPr="00791E30">
              <w:rPr>
                <w:rFonts w:ascii="Times New Roman" w:hAnsi="Times New Roman" w:cs="Times New Roman"/>
              </w:rPr>
              <w:t>romi</w:t>
            </w:r>
            <w:proofErr w:type="spellEnd"/>
            <w:r w:rsidRPr="00791E30">
              <w:rPr>
                <w:rFonts w:ascii="Times New Roman" w:hAnsi="Times New Roman" w:cs="Times New Roman"/>
              </w:rPr>
              <w:t>)” Sabiles vidusskolā (t.sk. sagatavots pasākuma programma un scenārijs; izveidotas skolēnu grupas, kuri piedalījās projekta īstenošanā – 50 dalībnieki; izveidotās 4 skolēnu darbnīcas, kas orientētas uz kultūru dažādību; Sabiles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muzejs (biedrības „Kurzemes reģiona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apvienība „Mēnessgaisma” izveidots) nodrošināts ar radošo darbnīcu materiāliem par Sabiles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kopienu vēsturi un tradīcijām; nodrošināti publicitātes pasākumi). </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Nr.10-01.02.1/4</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55</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novada nacionālais kultūras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Sabiles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kopienas kultūras attīstība un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jauniešu iekļaušanas </w:t>
            </w:r>
            <w:r w:rsidRPr="00824ECC">
              <w:rPr>
                <w:rFonts w:ascii="Times New Roman" w:hAnsi="Times New Roman" w:cs="Times New Roman"/>
              </w:rPr>
              <w:lastRenderedPageBreak/>
              <w:t>sabiedrībā</w:t>
            </w:r>
          </w:p>
        </w:tc>
        <w:tc>
          <w:tcPr>
            <w:tcW w:w="3118" w:type="dxa"/>
            <w:gridSpan w:val="2"/>
          </w:tcPr>
          <w:p w:rsidR="00C03CD6" w:rsidRPr="00824ECC" w:rsidRDefault="00131D0F" w:rsidP="008358F2">
            <w:pPr>
              <w:rPr>
                <w:rFonts w:ascii="Times New Roman" w:hAnsi="Times New Roman" w:cs="Times New Roman"/>
              </w:rPr>
            </w:pPr>
            <w:r w:rsidRPr="00824ECC">
              <w:rPr>
                <w:rFonts w:ascii="Times New Roman" w:eastAsia="Calibri" w:hAnsi="Times New Roman" w:cs="Times New Roman"/>
              </w:rPr>
              <w:lastRenderedPageBreak/>
              <w:t xml:space="preserve">1) </w:t>
            </w:r>
            <w:r w:rsidR="00C03CD6" w:rsidRPr="00824ECC">
              <w:rPr>
                <w:rFonts w:ascii="Times New Roman" w:eastAsia="Calibri" w:hAnsi="Times New Roman" w:cs="Times New Roman"/>
              </w:rPr>
              <w:t xml:space="preserve">Saglabāt un attīstīt čigānu kopienas identitāti un kultūru, veicināt dialogu starp čigānu kopienu un Latvijas sabiedrību. </w:t>
            </w:r>
          </w:p>
          <w:p w:rsidR="00C03CD6" w:rsidRPr="00824ECC" w:rsidRDefault="00C03CD6" w:rsidP="008358F2">
            <w:pPr>
              <w:rPr>
                <w:rFonts w:ascii="Times New Roman" w:eastAsia="Calibri" w:hAnsi="Times New Roman" w:cs="Times New Roman"/>
              </w:rPr>
            </w:pPr>
          </w:p>
          <w:p w:rsidR="00C03CD6" w:rsidRPr="00824ECC" w:rsidRDefault="00131D0F" w:rsidP="008358F2">
            <w:pPr>
              <w:rPr>
                <w:rFonts w:ascii="Times New Roman" w:hAnsi="Times New Roman" w:cs="Times New Roman"/>
              </w:rPr>
            </w:pPr>
            <w:r w:rsidRPr="00824ECC">
              <w:rPr>
                <w:rFonts w:ascii="Times New Roman" w:eastAsia="Calibri" w:hAnsi="Times New Roman" w:cs="Times New Roman"/>
              </w:rPr>
              <w:t xml:space="preserve">2) </w:t>
            </w:r>
            <w:r w:rsidR="00C03CD6" w:rsidRPr="00824ECC">
              <w:rPr>
                <w:rFonts w:ascii="Times New Roman" w:eastAsia="Calibri" w:hAnsi="Times New Roman" w:cs="Times New Roman"/>
              </w:rPr>
              <w:t xml:space="preserve">Veidot kontaktus ar citu </w:t>
            </w:r>
            <w:r w:rsidR="00C03CD6" w:rsidRPr="00824ECC">
              <w:rPr>
                <w:rFonts w:ascii="Times New Roman" w:eastAsia="Calibri" w:hAnsi="Times New Roman" w:cs="Times New Roman"/>
              </w:rPr>
              <w:lastRenderedPageBreak/>
              <w:t xml:space="preserve">čigānu organizācijām kultūras jomā. </w:t>
            </w:r>
          </w:p>
          <w:p w:rsidR="00C03CD6" w:rsidRPr="00824ECC" w:rsidRDefault="00C03CD6" w:rsidP="008358F2">
            <w:pPr>
              <w:rPr>
                <w:rFonts w:ascii="Times New Roman" w:eastAsia="Calibri" w:hAnsi="Times New Roman" w:cs="Times New Roman"/>
              </w:rPr>
            </w:pPr>
          </w:p>
          <w:p w:rsidR="00C03CD6" w:rsidRPr="00824ECC" w:rsidRDefault="00131D0F" w:rsidP="008358F2">
            <w:pPr>
              <w:rPr>
                <w:rFonts w:ascii="Times New Roman" w:hAnsi="Times New Roman" w:cs="Times New Roman"/>
                <w:b/>
              </w:rPr>
            </w:pPr>
            <w:r w:rsidRPr="00824ECC">
              <w:rPr>
                <w:rFonts w:ascii="Times New Roman" w:eastAsia="Calibri" w:hAnsi="Times New Roman" w:cs="Times New Roman"/>
              </w:rPr>
              <w:t xml:space="preserve">3) </w:t>
            </w:r>
            <w:r w:rsidR="00C03CD6" w:rsidRPr="00824ECC">
              <w:rPr>
                <w:rFonts w:ascii="Times New Roman" w:eastAsia="Calibri" w:hAnsi="Times New Roman" w:cs="Times New Roman"/>
              </w:rPr>
              <w:t>Veicināt sabiedrības interesi par čigānu tautas kultūru un stimulēt čigānu kolektīvu māksliniecisko izaugsmi.</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lastRenderedPageBreak/>
              <w:t>Valsts dotācija 971.50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06.-10.2008.</w:t>
            </w:r>
          </w:p>
        </w:tc>
        <w:tc>
          <w:tcPr>
            <w:tcW w:w="3969" w:type="dxa"/>
          </w:tcPr>
          <w:p w:rsidR="00C03CD6" w:rsidRPr="00791E30" w:rsidRDefault="00C03CD6" w:rsidP="00791E30">
            <w:pPr>
              <w:ind w:left="181" w:hanging="181"/>
              <w:jc w:val="both"/>
              <w:rPr>
                <w:rFonts w:ascii="Times New Roman" w:hAnsi="Times New Roman" w:cs="Times New Roman"/>
                <w:lang w:val="sv-SE"/>
              </w:rPr>
            </w:pPr>
            <w:r w:rsidRPr="00791E30">
              <w:rPr>
                <w:rFonts w:ascii="Times New Roman" w:hAnsi="Times New Roman" w:cs="Times New Roman"/>
              </w:rPr>
              <w:t>Organizēts kultūras pasākums „</w:t>
            </w:r>
            <w:r w:rsidRPr="00791E30">
              <w:rPr>
                <w:rFonts w:ascii="Times New Roman" w:hAnsi="Times New Roman" w:cs="Times New Roman"/>
                <w:lang w:val="sv-SE"/>
              </w:rPr>
              <w:t>Čigānu</w:t>
            </w:r>
          </w:p>
          <w:p w:rsidR="00C03CD6" w:rsidRPr="00791E30" w:rsidRDefault="00C03CD6" w:rsidP="00791E30">
            <w:pPr>
              <w:ind w:left="34"/>
              <w:jc w:val="both"/>
              <w:rPr>
                <w:rFonts w:ascii="Times New Roman" w:hAnsi="Times New Roman" w:cs="Times New Roman"/>
                <w:b/>
              </w:rPr>
            </w:pPr>
            <w:r w:rsidRPr="00791E30">
              <w:rPr>
                <w:rFonts w:ascii="Times New Roman" w:eastAsia="Calibri" w:hAnsi="Times New Roman" w:cs="Times New Roman"/>
                <w:lang w:val="sv-SE"/>
              </w:rPr>
              <w:t>(rom</w:t>
            </w:r>
            <w:r w:rsidRPr="00791E30">
              <w:rPr>
                <w:rFonts w:ascii="Times New Roman" w:hAnsi="Times New Roman" w:cs="Times New Roman"/>
                <w:lang w:val="sv-SE"/>
              </w:rPr>
              <w:t xml:space="preserve">u) vasaras nometnes ”Puda rača” </w:t>
            </w:r>
            <w:r w:rsidRPr="00791E30">
              <w:rPr>
                <w:rFonts w:ascii="Times New Roman" w:eastAsia="Calibri" w:hAnsi="Times New Roman" w:cs="Times New Roman"/>
                <w:lang w:val="sv-SE"/>
              </w:rPr>
              <w:t>rīkošana čigānu (romu) kopienas jauniešiem</w:t>
            </w:r>
            <w:r w:rsidRPr="00791E30">
              <w:rPr>
                <w:rFonts w:ascii="Times New Roman" w:hAnsi="Times New Roman" w:cs="Times New Roman"/>
                <w:lang w:val="sv-SE"/>
              </w:rPr>
              <w:t xml:space="preserve">” </w:t>
            </w:r>
            <w:r w:rsidRPr="00791E30">
              <w:rPr>
                <w:rFonts w:ascii="Times New Roman" w:eastAsia="Calibri" w:hAnsi="Times New Roman" w:cs="Times New Roman"/>
              </w:rPr>
              <w:t>Sabilē, tūrisma un atpūtas centrā „Plosti”</w:t>
            </w:r>
            <w:r w:rsidRPr="00791E30">
              <w:rPr>
                <w:rFonts w:ascii="Times New Roman" w:hAnsi="Times New Roman" w:cs="Times New Roman"/>
              </w:rPr>
              <w:t xml:space="preserve"> (t.sk. sagatavots pasākuma programma un scenārijs; nodrošinātas </w:t>
            </w:r>
            <w:r w:rsidRPr="00791E30">
              <w:rPr>
                <w:rFonts w:ascii="Times New Roman" w:hAnsi="Times New Roman" w:cs="Times New Roman"/>
              </w:rPr>
              <w:lastRenderedPageBreak/>
              <w:t>sporta spēles jauniešiem, mūzikas un dēju kolektīvu mēģinājumi un koncerts; ekskursija bērniem)</w:t>
            </w:r>
            <w:r w:rsidRPr="00791E30">
              <w:rPr>
                <w:rFonts w:ascii="Times New Roman" w:eastAsia="Calibri" w:hAnsi="Times New Roman" w:cs="Times New Roman"/>
              </w:rPr>
              <w:t>.</w:t>
            </w:r>
          </w:p>
          <w:p w:rsidR="00C03CD6" w:rsidRPr="00791E30" w:rsidRDefault="00C03CD6" w:rsidP="00791E30">
            <w:pPr>
              <w:ind w:left="34"/>
              <w:jc w:val="both"/>
              <w:rPr>
                <w:rFonts w:ascii="Times New Roman" w:hAnsi="Times New Roman" w:cs="Times New Roman"/>
              </w:rPr>
            </w:pPr>
          </w:p>
          <w:p w:rsidR="00C03CD6" w:rsidRPr="00791E30" w:rsidRDefault="00C03CD6" w:rsidP="00791E30">
            <w:pPr>
              <w:ind w:left="34"/>
              <w:jc w:val="both"/>
              <w:rPr>
                <w:rFonts w:ascii="Times New Roman" w:eastAsia="Calibri" w:hAnsi="Times New Roman" w:cs="Times New Roman"/>
                <w:b/>
              </w:rPr>
            </w:pPr>
            <w:r w:rsidRPr="00791E30">
              <w:rPr>
                <w:rFonts w:ascii="Times New Roman" w:hAnsi="Times New Roman" w:cs="Times New Roman"/>
              </w:rPr>
              <w:t>Kopējais d</w:t>
            </w:r>
            <w:r w:rsidRPr="00791E30">
              <w:rPr>
                <w:rFonts w:ascii="Times New Roman" w:eastAsia="Calibri" w:hAnsi="Times New Roman" w:cs="Times New Roman"/>
              </w:rPr>
              <w:t xml:space="preserve">alībnieku skaits 40 cilvēki. Krāslavas, Jēkabpils un Sabiles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kopienu </w:t>
            </w:r>
            <w:r w:rsidRPr="00791E30">
              <w:rPr>
                <w:rFonts w:ascii="Times New Roman" w:hAnsi="Times New Roman" w:cs="Times New Roman"/>
              </w:rPr>
              <w:t>jaunieši un viņu vecāki</w:t>
            </w:r>
            <w:r w:rsidRPr="00791E30">
              <w:rPr>
                <w:rFonts w:ascii="Times New Roman" w:eastAsia="Calibri" w:hAnsi="Times New Roman" w:cs="Times New Roman"/>
              </w:rPr>
              <w:t>.</w:t>
            </w:r>
          </w:p>
          <w:p w:rsidR="00C03CD6" w:rsidRPr="00791E30" w:rsidRDefault="00C03CD6" w:rsidP="00791E30">
            <w:pPr>
              <w:jc w:val="both"/>
              <w:rPr>
                <w:rFonts w:ascii="Times New Roman" w:hAnsi="Times New Roman" w:cs="Times New Roman"/>
              </w:rPr>
            </w:pP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Nr.10-01.02.1/5</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56</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„Kurzemes reģiona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„Mēnessgaisma”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Sabiles čigānu kopienas vēsture un tradīcijas</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Veicināt Sabiles novada čigānu kopienas vēstures, kultūras un garīgā mantojuma izpēti un atceri kultūras pasākumus, kas balstīti uz čigānu tradīcijām.</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927.65</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06.2008.-01.2009.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Organizēts piemiņas kultūras pasākums „Atceres diena par Mārtiņu Bērziņu” (t.sk. sagatavots pasākuma programma un scenārijs; nodrošināta vietu sakopšana un piemiņas akmens vietu iekārtošana pie Sabiles aprūpes centra „Kalme”; sagatavota informācija plašsaziņas līdzekļiem par atceres dienu).</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2) Rīkots kultūras pasākums „Ziemassvētku ģimeņu vakars” (t.sk. sagatavots pasākuma programma un scenārijs; novadīti priekšnesumi bērniem; nodrošināta čigānu nacionālā virtuves prezentācija, kā arī čigānu muzikālās grupas „</w:t>
            </w:r>
            <w:proofErr w:type="spellStart"/>
            <w:r w:rsidRPr="00791E30">
              <w:rPr>
                <w:rFonts w:ascii="Times New Roman" w:hAnsi="Times New Roman" w:cs="Times New Roman"/>
              </w:rPr>
              <w:t>Taboras</w:t>
            </w:r>
            <w:proofErr w:type="spellEnd"/>
            <w:r w:rsidRPr="00791E30">
              <w:rPr>
                <w:rFonts w:ascii="Times New Roman" w:hAnsi="Times New Roman" w:cs="Times New Roman"/>
              </w:rPr>
              <w:t xml:space="preserve"> romance” priekšnesumi; nodrošināta dāvanu pasniegšana bērniem).</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Nr.10-01.02.1/6</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57</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Krāslavas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biedrība</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Krāslavas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kopienas attīstības veicināšana</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 xml:space="preserve">Romu etniskās etniskas grupas identitātes un kultūras mantojuma saglabāšana un attīstība, saglabāt un popularizēt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kultūru, folkloru, sadzīves tradīcijas, veicināt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estētisko izglītību</w:t>
            </w:r>
            <w:r w:rsidRPr="00824ECC">
              <w:rPr>
                <w:rFonts w:ascii="Times New Roman" w:hAnsi="Times New Roman" w:cs="Times New Roman"/>
              </w:rPr>
              <w:t>.</w:t>
            </w:r>
          </w:p>
        </w:tc>
        <w:tc>
          <w:tcPr>
            <w:tcW w:w="1418" w:type="dxa"/>
            <w:vAlign w:val="center"/>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Valsts dotācija 660.00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06.2008.-01.2009.</w:t>
            </w:r>
          </w:p>
        </w:tc>
        <w:tc>
          <w:tcPr>
            <w:tcW w:w="3969" w:type="dxa"/>
          </w:tcPr>
          <w:p w:rsidR="0063237F" w:rsidRPr="00791E30" w:rsidRDefault="0063237F" w:rsidP="00791E30">
            <w:pPr>
              <w:jc w:val="both"/>
              <w:rPr>
                <w:rFonts w:ascii="Times New Roman" w:hAnsi="Times New Roman" w:cs="Times New Roman"/>
                <w:bCs/>
              </w:rPr>
            </w:pPr>
            <w:r w:rsidRPr="00791E30">
              <w:rPr>
                <w:rFonts w:ascii="Times New Roman" w:hAnsi="Times New Roman" w:cs="Times New Roman"/>
                <w:bCs/>
              </w:rPr>
              <w:t>Saturiskā atskaite nav iesniegta. Līdz ar to nav iespējams novērtēt projekta rezultātus.</w:t>
            </w:r>
          </w:p>
          <w:p w:rsidR="0063237F" w:rsidRPr="00791E30" w:rsidRDefault="0063237F" w:rsidP="00791E30">
            <w:pPr>
              <w:jc w:val="both"/>
              <w:rPr>
                <w:rFonts w:ascii="Times New Roman" w:hAnsi="Times New Roman" w:cs="Times New Roman"/>
              </w:rPr>
            </w:pPr>
            <w:r w:rsidRPr="00791E30">
              <w:rPr>
                <w:rFonts w:ascii="Times New Roman" w:hAnsi="Times New Roman" w:cs="Times New Roman"/>
                <w:color w:val="000000"/>
              </w:rPr>
              <w:t>No biedrības ir pieprasīts iesniegt saturisko atskaiti un tās pielikumus.</w:t>
            </w:r>
          </w:p>
          <w:p w:rsidR="0063237F" w:rsidRPr="00791E30" w:rsidRDefault="0063237F" w:rsidP="00791E30">
            <w:pPr>
              <w:jc w:val="both"/>
              <w:rPr>
                <w:rFonts w:ascii="Times New Roman" w:hAnsi="Times New Roman" w:cs="Times New Roman"/>
              </w:rPr>
            </w:pPr>
          </w:p>
          <w:p w:rsidR="0063237F" w:rsidRPr="00791E30" w:rsidRDefault="0063237F" w:rsidP="00791E30">
            <w:pPr>
              <w:jc w:val="both"/>
              <w:rPr>
                <w:rFonts w:ascii="Times New Roman" w:hAnsi="Times New Roman" w:cs="Times New Roman"/>
              </w:rPr>
            </w:pPr>
            <w:r w:rsidRPr="00791E30">
              <w:rPr>
                <w:rFonts w:ascii="Times New Roman" w:hAnsi="Times New Roman" w:cs="Times New Roman"/>
              </w:rPr>
              <w:t>Projekta plānotie rezultāti ir:</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1) Iegādāts viens d</w:t>
            </w:r>
            <w:r w:rsidRPr="00791E30">
              <w:rPr>
                <w:rFonts w:ascii="Times New Roman" w:eastAsia="Calibri" w:hAnsi="Times New Roman" w:cs="Times New Roman"/>
              </w:rPr>
              <w:t>ator</w:t>
            </w:r>
            <w:r w:rsidRPr="00791E30">
              <w:rPr>
                <w:rFonts w:ascii="Times New Roman" w:hAnsi="Times New Roman" w:cs="Times New Roman"/>
              </w:rPr>
              <w:t>s biedrības vajadzībām;</w:t>
            </w:r>
          </w:p>
          <w:p w:rsidR="00C03CD6" w:rsidRPr="00791E30" w:rsidRDefault="00C03CD6" w:rsidP="00791E30">
            <w:pPr>
              <w:jc w:val="both"/>
              <w:rPr>
                <w:rFonts w:ascii="Times New Roman" w:eastAsia="Calibri" w:hAnsi="Times New Roman" w:cs="Times New Roman"/>
              </w:rPr>
            </w:pPr>
            <w:r w:rsidRPr="00791E30">
              <w:rPr>
                <w:rFonts w:ascii="Times New Roman" w:hAnsi="Times New Roman" w:cs="Times New Roman"/>
              </w:rPr>
              <w:t xml:space="preserve">2) Organizēts kultūras pasākums </w:t>
            </w:r>
            <w:r w:rsidRPr="00791E30">
              <w:rPr>
                <w:rFonts w:ascii="Times New Roman" w:hAnsi="Times New Roman" w:cs="Times New Roman"/>
              </w:rPr>
              <w:lastRenderedPageBreak/>
              <w:t>„</w:t>
            </w:r>
            <w:r w:rsidRPr="00791E30">
              <w:rPr>
                <w:rFonts w:ascii="Times New Roman" w:eastAsia="Calibri" w:hAnsi="Times New Roman" w:cs="Times New Roman"/>
              </w:rPr>
              <w:t>Ziemassvētku rīkošana Krāslavas, Preiļu, Maltas čigānu kopienai un viesiem</w:t>
            </w:r>
            <w:r w:rsidRPr="00791E30">
              <w:rPr>
                <w:rFonts w:ascii="Times New Roman" w:hAnsi="Times New Roman" w:cs="Times New Roman"/>
              </w:rPr>
              <w:t xml:space="preserve">” (t.sk. sagatavots pasākuma programma un scenārijs; novadīti priekšnesumi bērniem; nodrošināta </w:t>
            </w:r>
            <w:r w:rsidRPr="00791E30">
              <w:rPr>
                <w:rFonts w:ascii="Times New Roman" w:eastAsia="Calibri" w:hAnsi="Times New Roman" w:cs="Times New Roman"/>
              </w:rPr>
              <w:t>čigānu mūzikas un dēju ansambļa „</w:t>
            </w:r>
            <w:proofErr w:type="spellStart"/>
            <w:r w:rsidRPr="00791E30">
              <w:rPr>
                <w:rFonts w:ascii="Times New Roman" w:eastAsia="Calibri" w:hAnsi="Times New Roman" w:cs="Times New Roman"/>
              </w:rPr>
              <w:t>Dželem</w:t>
            </w:r>
            <w:proofErr w:type="spellEnd"/>
            <w:r w:rsidRPr="00791E30">
              <w:rPr>
                <w:rFonts w:ascii="Times New Roman" w:eastAsia="Calibri" w:hAnsi="Times New Roman" w:cs="Times New Roman"/>
              </w:rPr>
              <w:t>” uzstāšanās</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27.06.2008. Nr.10-01.02.1/7</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58</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„Izglītības iniciatīvu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eastAsia="Calibri" w:hAnsi="Times New Roman" w:cs="Times New Roman"/>
              </w:rPr>
              <w:t>Par pasākumu veikšanu valsts programmas „Čigāni (</w:t>
            </w:r>
            <w:proofErr w:type="spellStart"/>
            <w:r w:rsidRPr="00824ECC">
              <w:rPr>
                <w:rFonts w:ascii="Times New Roman" w:eastAsia="Calibri" w:hAnsi="Times New Roman" w:cs="Times New Roman"/>
              </w:rPr>
              <w:t>romi</w:t>
            </w:r>
            <w:proofErr w:type="spellEnd"/>
            <w:r w:rsidRPr="00824ECC">
              <w:rPr>
                <w:rFonts w:ascii="Times New Roman" w:eastAsia="Calibri" w:hAnsi="Times New Roman" w:cs="Times New Roman"/>
              </w:rPr>
              <w:t>) Latvijā” 2007.-2009.gadam ietvaros izglītības jomā 2007. gadam</w:t>
            </w:r>
          </w:p>
        </w:tc>
        <w:tc>
          <w:tcPr>
            <w:tcW w:w="3118"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rPr>
              <w:t>Veikt pasākumus valsts programmas „Čigāni (</w:t>
            </w:r>
            <w:proofErr w:type="spellStart"/>
            <w:r w:rsidRPr="00824ECC">
              <w:rPr>
                <w:rFonts w:ascii="Times New Roman" w:hAnsi="Times New Roman" w:cs="Times New Roman"/>
              </w:rPr>
              <w:t>romi</w:t>
            </w:r>
            <w:proofErr w:type="spellEnd"/>
            <w:r w:rsidRPr="00824ECC">
              <w:rPr>
                <w:rFonts w:ascii="Times New Roman" w:hAnsi="Times New Roman" w:cs="Times New Roman"/>
              </w:rPr>
              <w:t>) Latvijā” 2007.-2009.gadam ietvaros izglītības jomā 2007.gadam.</w:t>
            </w:r>
          </w:p>
        </w:tc>
        <w:tc>
          <w:tcPr>
            <w:tcW w:w="1418" w:type="dxa"/>
          </w:tcPr>
          <w:p w:rsidR="00C03CD6" w:rsidRPr="00824ECC" w:rsidRDefault="00C03CD6" w:rsidP="00D25F49">
            <w:pPr>
              <w:rPr>
                <w:rFonts w:ascii="Times New Roman" w:hAnsi="Times New Roman" w:cs="Times New Roman"/>
                <w:i/>
              </w:rPr>
            </w:pPr>
            <w:r w:rsidRPr="00824ECC">
              <w:rPr>
                <w:rFonts w:ascii="Times New Roman" w:hAnsi="Times New Roman" w:cs="Times New Roman"/>
                <w:i/>
              </w:rPr>
              <w:t>Iepirkums</w:t>
            </w:r>
          </w:p>
          <w:p w:rsidR="00C03CD6" w:rsidRPr="00824ECC" w:rsidRDefault="00C03CD6" w:rsidP="00D25F49">
            <w:pPr>
              <w:rPr>
                <w:rFonts w:ascii="Times New Roman" w:hAnsi="Times New Roman" w:cs="Times New Roman"/>
                <w:i/>
              </w:rPr>
            </w:pPr>
            <w:r w:rsidRPr="00824ECC">
              <w:rPr>
                <w:rFonts w:ascii="Times New Roman" w:hAnsi="Times New Roman" w:cs="Times New Roman"/>
                <w:i/>
              </w:rPr>
              <w:t>25 125.00</w:t>
            </w:r>
          </w:p>
          <w:p w:rsidR="00C03CD6" w:rsidRPr="00824ECC" w:rsidRDefault="00C03CD6" w:rsidP="00D25F49">
            <w:pPr>
              <w:pStyle w:val="Sarakstarindkopa"/>
              <w:rPr>
                <w:rFonts w:ascii="Times New Roman" w:hAnsi="Times New Roman" w:cs="Times New Roman"/>
                <w:b/>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06.-12.2007.</w:t>
            </w:r>
          </w:p>
        </w:tc>
        <w:tc>
          <w:tcPr>
            <w:tcW w:w="3969" w:type="dxa"/>
          </w:tcPr>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1) </w:t>
            </w:r>
            <w:r w:rsidRPr="00791E30">
              <w:rPr>
                <w:rFonts w:ascii="Times New Roman" w:eastAsia="Calibri" w:hAnsi="Times New Roman" w:cs="Times New Roman"/>
              </w:rPr>
              <w:t>Izstrādāt</w:t>
            </w:r>
            <w:r w:rsidRPr="00791E30">
              <w:rPr>
                <w:rFonts w:ascii="Times New Roman" w:hAnsi="Times New Roman" w:cs="Times New Roman"/>
              </w:rPr>
              <w:t>a</w:t>
            </w:r>
            <w:r w:rsidRPr="00791E30">
              <w:rPr>
                <w:rFonts w:ascii="Times New Roman" w:eastAsia="Calibri" w:hAnsi="Times New Roman" w:cs="Times New Roman"/>
              </w:rPr>
              <w:t xml:space="preserve"> programmas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skolotāju palīgs” projektu pirmsskolas audzinātāju (skolotāju) pal</w:t>
            </w:r>
            <w:r w:rsidRPr="00791E30">
              <w:rPr>
                <w:rFonts w:ascii="Times New Roman" w:hAnsi="Times New Roman" w:cs="Times New Roman"/>
              </w:rPr>
              <w:t>īgu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sagatavošanai;</w:t>
            </w:r>
          </w:p>
          <w:p w:rsidR="00C03CD6" w:rsidRPr="00791E30" w:rsidRDefault="00C03CD6" w:rsidP="00791E30">
            <w:pPr>
              <w:tabs>
                <w:tab w:val="left" w:pos="2097"/>
              </w:tabs>
              <w:spacing w:before="40"/>
              <w:jc w:val="both"/>
              <w:rPr>
                <w:rFonts w:ascii="Times New Roman" w:eastAsia="Calibri" w:hAnsi="Times New Roman" w:cs="Times New Roman"/>
              </w:rPr>
            </w:pPr>
            <w:r w:rsidRPr="00791E30">
              <w:rPr>
                <w:rFonts w:ascii="Times New Roman" w:hAnsi="Times New Roman" w:cs="Times New Roman"/>
              </w:rPr>
              <w:t xml:space="preserve">2) </w:t>
            </w:r>
            <w:r w:rsidRPr="00791E30">
              <w:rPr>
                <w:rFonts w:ascii="Times New Roman" w:eastAsia="Calibri" w:hAnsi="Times New Roman" w:cs="Times New Roman"/>
              </w:rPr>
              <w:t>Izstrādāt</w:t>
            </w:r>
            <w:r w:rsidRPr="00791E30">
              <w:rPr>
                <w:rFonts w:ascii="Times New Roman" w:hAnsi="Times New Roman" w:cs="Times New Roman"/>
              </w:rPr>
              <w:t>a</w:t>
            </w:r>
            <w:r w:rsidRPr="00791E30">
              <w:rPr>
                <w:rFonts w:ascii="Times New Roman" w:eastAsia="Calibri" w:hAnsi="Times New Roman" w:cs="Times New Roman"/>
              </w:rPr>
              <w:t xml:space="preserve"> un sagatavot</w:t>
            </w:r>
            <w:r w:rsidRPr="00791E30">
              <w:rPr>
                <w:rFonts w:ascii="Times New Roman" w:hAnsi="Times New Roman" w:cs="Times New Roman"/>
              </w:rPr>
              <w:t>a</w:t>
            </w:r>
            <w:r w:rsidRPr="00791E30">
              <w:rPr>
                <w:rFonts w:ascii="Times New Roman" w:eastAsia="Calibri" w:hAnsi="Times New Roman" w:cs="Times New Roman"/>
              </w:rPr>
              <w:t xml:space="preserve"> divu dienu tālākizglītības semināra „Dažādī</w:t>
            </w:r>
            <w:r w:rsidRPr="00791E30">
              <w:rPr>
                <w:rFonts w:ascii="Times New Roman" w:hAnsi="Times New Roman" w:cs="Times New Roman"/>
              </w:rPr>
              <w:t>bas integrācija skolā” programma</w:t>
            </w:r>
            <w:r w:rsidRPr="00791E30">
              <w:rPr>
                <w:rFonts w:ascii="Times New Roman" w:eastAsia="Calibri" w:hAnsi="Times New Roman" w:cs="Times New Roman"/>
              </w:rPr>
              <w:t xml:space="preserve"> izglītības darbiniekiem par </w:t>
            </w:r>
            <w:proofErr w:type="spellStart"/>
            <w:r w:rsidRPr="00791E30">
              <w:rPr>
                <w:rFonts w:ascii="Times New Roman" w:eastAsia="Calibri" w:hAnsi="Times New Roman" w:cs="Times New Roman"/>
              </w:rPr>
              <w:t>starpkultūru</w:t>
            </w:r>
            <w:proofErr w:type="spellEnd"/>
            <w:r w:rsidRPr="00791E30">
              <w:rPr>
                <w:rFonts w:ascii="Times New Roman" w:eastAsia="Calibri" w:hAnsi="Times New Roman" w:cs="Times New Roman"/>
              </w:rPr>
              <w:t xml:space="preserve"> komunikāciju izglītības iestādēs.</w:t>
            </w:r>
          </w:p>
          <w:p w:rsidR="00C03CD6" w:rsidRPr="00791E30" w:rsidRDefault="00C03CD6" w:rsidP="00791E30">
            <w:pPr>
              <w:tabs>
                <w:tab w:val="left" w:pos="2097"/>
              </w:tabs>
              <w:spacing w:before="40"/>
              <w:jc w:val="both"/>
              <w:rPr>
                <w:rFonts w:ascii="Times New Roman" w:eastAsia="Calibri" w:hAnsi="Times New Roman" w:cs="Times New Roman"/>
              </w:rPr>
            </w:pPr>
            <w:r w:rsidRPr="00791E30">
              <w:rPr>
                <w:rFonts w:ascii="Times New Roman" w:hAnsi="Times New Roman" w:cs="Times New Roman"/>
              </w:rPr>
              <w:t xml:space="preserve">3) </w:t>
            </w:r>
            <w:r w:rsidRPr="00791E30">
              <w:rPr>
                <w:rFonts w:ascii="Times New Roman" w:eastAsia="Calibri" w:hAnsi="Times New Roman" w:cs="Times New Roman"/>
              </w:rPr>
              <w:t>Izstrādāts un novadīts četru dienu seminārs 30 skolotāju sagatavošanai darbam iekļaujošās grupās, izmantojot Izglītības iniciatīvu centra izstrādāto metodiku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bērns skolā”;</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4) </w:t>
            </w:r>
            <w:r w:rsidRPr="00791E30">
              <w:rPr>
                <w:rFonts w:ascii="Times New Roman" w:eastAsia="Calibri" w:hAnsi="Times New Roman" w:cs="Times New Roman"/>
              </w:rPr>
              <w:t>Izstrādāt</w:t>
            </w:r>
            <w:r w:rsidRPr="00791E30">
              <w:rPr>
                <w:rFonts w:ascii="Times New Roman" w:hAnsi="Times New Roman" w:cs="Times New Roman"/>
              </w:rPr>
              <w:t>as</w:t>
            </w:r>
            <w:r w:rsidRPr="00791E30">
              <w:rPr>
                <w:rFonts w:ascii="Times New Roman" w:eastAsia="Calibri" w:hAnsi="Times New Roman" w:cs="Times New Roman"/>
              </w:rPr>
              <w:t xml:space="preserve"> un novadīt</w:t>
            </w:r>
            <w:r w:rsidRPr="00791E30">
              <w:rPr>
                <w:rFonts w:ascii="Times New Roman" w:hAnsi="Times New Roman" w:cs="Times New Roman"/>
              </w:rPr>
              <w:t>as</w:t>
            </w:r>
            <w:r w:rsidRPr="00791E30">
              <w:rPr>
                <w:rFonts w:ascii="Times New Roman" w:eastAsia="Calibri" w:hAnsi="Times New Roman" w:cs="Times New Roman"/>
              </w:rPr>
              <w:t> 9 sabiedriskās diskusijas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bērns skolā - solis pretī nākotnei” Latvijas pilsētās (Jelgavā, Tukumā, Ventspilī, Jūrmalā, Daugavpilī, Jēkabpilī, Valmierā, Kuldīgā, Rēzeknē) ar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bērnu vecāku dalību (kopumā piedalījās 182 dalībnieki);</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5) </w:t>
            </w:r>
            <w:r w:rsidRPr="00791E30">
              <w:rPr>
                <w:rFonts w:ascii="Times New Roman" w:eastAsia="Calibri" w:hAnsi="Times New Roman" w:cs="Times New Roman"/>
              </w:rPr>
              <w:t>Izstrādāt</w:t>
            </w:r>
            <w:r w:rsidRPr="00791E30">
              <w:rPr>
                <w:rFonts w:ascii="Times New Roman" w:hAnsi="Times New Roman" w:cs="Times New Roman"/>
              </w:rPr>
              <w:t>s</w:t>
            </w:r>
            <w:r w:rsidRPr="00791E30">
              <w:rPr>
                <w:rFonts w:ascii="Times New Roman" w:eastAsia="Calibri" w:hAnsi="Times New Roman" w:cs="Times New Roman"/>
              </w:rPr>
              <w:t xml:space="preserve"> un novadīt</w:t>
            </w:r>
            <w:r w:rsidRPr="00791E30">
              <w:rPr>
                <w:rFonts w:ascii="Times New Roman" w:hAnsi="Times New Roman" w:cs="Times New Roman"/>
              </w:rPr>
              <w:t>s četru dienu seminārs</w:t>
            </w:r>
            <w:r w:rsidRPr="00791E30">
              <w:rPr>
                <w:rFonts w:ascii="Times New Roman" w:eastAsia="Calibri" w:hAnsi="Times New Roman" w:cs="Times New Roman"/>
              </w:rPr>
              <w:t xml:space="preserve"> divdesmit skolotāju palīgu –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sagatavošanai darbam pirmskolas izglītības iestādēs (</w:t>
            </w:r>
            <w:r w:rsidRPr="00791E30">
              <w:rPr>
                <w:rFonts w:ascii="Times New Roman" w:hAnsi="Times New Roman" w:cs="Times New Roman"/>
                <w:iCs/>
              </w:rPr>
              <w:t>2007.gadā no 17. – 20.decembrī, Jelgavā</w:t>
            </w:r>
            <w:r w:rsidRPr="00791E30">
              <w:rPr>
                <w:rFonts w:ascii="Times New Roman" w:eastAsia="Calibri" w:hAnsi="Times New Roman" w:cs="Times New Roman"/>
              </w:rPr>
              <w:t xml:space="preserve">). </w:t>
            </w:r>
            <w:r w:rsidRPr="00791E30">
              <w:rPr>
                <w:rFonts w:ascii="Times New Roman" w:hAnsi="Times New Roman" w:cs="Times New Roman"/>
              </w:rPr>
              <w:t>Piedalījās 20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kopienas pārstāvji no 16 Latvijas vietām.</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lastRenderedPageBreak/>
              <w:t xml:space="preserve">6) </w:t>
            </w:r>
            <w:r w:rsidRPr="00791E30">
              <w:rPr>
                <w:rFonts w:ascii="Times New Roman" w:eastAsia="Calibri" w:hAnsi="Times New Roman" w:cs="Times New Roman"/>
              </w:rPr>
              <w:t>Izstrādāti un novadīti 4 semināri „Skolotāja darbs klasē ar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bērniem” Latvijas skolotājiem, kas māca klasēs ar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bērniem</w:t>
            </w:r>
            <w:r w:rsidRPr="00791E30">
              <w:rPr>
                <w:rFonts w:ascii="Times New Roman" w:hAnsi="Times New Roman" w:cs="Times New Roman"/>
              </w:rPr>
              <w:t xml:space="preserve"> – Valmierā (13.11.2007.), Jūrmalā (14.11.1007.), Ventspilī (15.11.2007.), Daugavpilī (26.11.2007.).</w:t>
            </w:r>
            <w:r w:rsidRPr="00791E30">
              <w:rPr>
                <w:rFonts w:ascii="Times New Roman" w:hAnsi="Times New Roman" w:cs="Times New Roman"/>
                <w:iCs/>
              </w:rPr>
              <w:t xml:space="preserve"> </w:t>
            </w:r>
            <w:r w:rsidRPr="00791E30">
              <w:rPr>
                <w:rFonts w:ascii="Times New Roman" w:hAnsi="Times New Roman" w:cs="Times New Roman"/>
              </w:rPr>
              <w:t>Kopumā diskusijās piedalījās 71 dalībnieks no 36 Latvijas vietām. Tika pārstāvētas 14 pirmsskolas izglītības iestādes un 54 skolas.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01.07.</w:t>
            </w:r>
            <w:r w:rsidRPr="00824ECC">
              <w:rPr>
                <w:rFonts w:ascii="Times New Roman" w:eastAsia="Calibri" w:hAnsi="Times New Roman" w:cs="Times New Roman"/>
              </w:rPr>
              <w:t xml:space="preserve">2007. </w:t>
            </w:r>
          </w:p>
          <w:p w:rsidR="00C03CD6" w:rsidRPr="00824ECC" w:rsidRDefault="00C03CD6" w:rsidP="00D25F49">
            <w:pPr>
              <w:rPr>
                <w:rFonts w:ascii="Times New Roman" w:hAnsi="Times New Roman" w:cs="Times New Roman"/>
              </w:rPr>
            </w:pPr>
            <w:r w:rsidRPr="00824ECC">
              <w:rPr>
                <w:rFonts w:ascii="Times New Roman" w:hAnsi="Times New Roman" w:cs="Times New Roman"/>
              </w:rPr>
              <w:t>Nr. L-2007/30</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59</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 xml:space="preserve">Biedrība „Latvijas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apvienība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eastAsia="Calibri" w:hAnsi="Times New Roman" w:cs="Times New Roman"/>
              </w:rPr>
            </w:pPr>
            <w:r w:rsidRPr="00824ECC">
              <w:rPr>
                <w:rFonts w:ascii="Times New Roman" w:hAnsi="Times New Roman" w:cs="Times New Roman"/>
                <w:bCs/>
              </w:rPr>
              <w:t>Pasākumu veikšana valsts programmas „Čigāni (</w:t>
            </w:r>
            <w:proofErr w:type="spellStart"/>
            <w:r w:rsidRPr="00824ECC">
              <w:rPr>
                <w:rFonts w:ascii="Times New Roman" w:hAnsi="Times New Roman" w:cs="Times New Roman"/>
                <w:bCs/>
              </w:rPr>
              <w:t>romi</w:t>
            </w:r>
            <w:proofErr w:type="spellEnd"/>
            <w:r w:rsidRPr="00824ECC">
              <w:rPr>
                <w:rFonts w:ascii="Times New Roman" w:hAnsi="Times New Roman" w:cs="Times New Roman"/>
                <w:bCs/>
              </w:rPr>
              <w:t>) Latvijā” 2007. -2009. gadam ietvaros</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Veicināt Latvijas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kopienas pozitīvā tēla veidošanu sabiedrībā; Iepazīstināt Latvijas iedzīvotājus ar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kopienas kultūru un tradīcijām. Veicināt Latvijas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kopienas etnisko integrāciju sabiedrībā, paaugstināt sabiedrības iecietību pret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kopienu un samazināt negatīvos stereotipus</w:t>
            </w:r>
            <w:r w:rsidR="00553E17" w:rsidRPr="00824ECC">
              <w:rPr>
                <w:rFonts w:ascii="Times New Roman" w:eastAsia="Calibri" w:hAnsi="Times New Roman" w:cs="Times New Roman"/>
              </w:rPr>
              <w:t>.</w:t>
            </w:r>
          </w:p>
        </w:tc>
        <w:tc>
          <w:tcPr>
            <w:tcW w:w="1418" w:type="dxa"/>
          </w:tcPr>
          <w:p w:rsidR="00C03CD6" w:rsidRPr="00824ECC" w:rsidRDefault="00C03CD6" w:rsidP="00D25F49">
            <w:pPr>
              <w:rPr>
                <w:rFonts w:ascii="Times New Roman" w:hAnsi="Times New Roman" w:cs="Times New Roman"/>
                <w:i/>
              </w:rPr>
            </w:pPr>
            <w:r w:rsidRPr="00824ECC">
              <w:rPr>
                <w:rFonts w:ascii="Times New Roman" w:hAnsi="Times New Roman" w:cs="Times New Roman"/>
                <w:i/>
              </w:rPr>
              <w:t>Iepirkums</w:t>
            </w:r>
          </w:p>
          <w:p w:rsidR="00C03CD6" w:rsidRPr="00824ECC" w:rsidRDefault="00C03CD6" w:rsidP="00D25F49">
            <w:pPr>
              <w:rPr>
                <w:rFonts w:ascii="Times New Roman" w:hAnsi="Times New Roman" w:cs="Times New Roman"/>
                <w:i/>
              </w:rPr>
            </w:pPr>
            <w:r w:rsidRPr="00824ECC">
              <w:rPr>
                <w:rFonts w:ascii="Times New Roman" w:hAnsi="Times New Roman" w:cs="Times New Roman"/>
                <w:i/>
              </w:rPr>
              <w:t>5900.</w:t>
            </w:r>
            <w:r w:rsidRPr="00824ECC">
              <w:rPr>
                <w:rFonts w:ascii="Times New Roman" w:eastAsia="Calibri" w:hAnsi="Times New Roman" w:cs="Times New Roman"/>
                <w:i/>
              </w:rPr>
              <w:t>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bCs/>
              </w:rPr>
              <w:t>10.2007.-01.</w:t>
            </w:r>
            <w:r w:rsidRPr="00824ECC">
              <w:rPr>
                <w:rFonts w:ascii="Times New Roman" w:eastAsia="Calibri" w:hAnsi="Times New Roman" w:cs="Times New Roman"/>
                <w:bCs/>
              </w:rPr>
              <w:t xml:space="preserve">2008. </w:t>
            </w:r>
          </w:p>
        </w:tc>
        <w:tc>
          <w:tcPr>
            <w:tcW w:w="3969" w:type="dxa"/>
          </w:tcPr>
          <w:p w:rsidR="00C03CD6" w:rsidRPr="00791E30" w:rsidRDefault="00C03CD6" w:rsidP="00791E30">
            <w:pPr>
              <w:tabs>
                <w:tab w:val="left" w:pos="2097"/>
              </w:tabs>
              <w:spacing w:before="40"/>
              <w:jc w:val="both"/>
              <w:rPr>
                <w:rFonts w:ascii="Times New Roman" w:eastAsia="Symbol" w:hAnsi="Times New Roman" w:cs="Times New Roman"/>
              </w:rPr>
            </w:pPr>
            <w:r w:rsidRPr="00791E30">
              <w:rPr>
                <w:rFonts w:ascii="Times New Roman" w:hAnsi="Times New Roman" w:cs="Times New Roman"/>
              </w:rPr>
              <w:t xml:space="preserve">1) Izstrādāta </w:t>
            </w:r>
            <w:r w:rsidRPr="00791E30">
              <w:rPr>
                <w:rFonts w:ascii="Times New Roman" w:eastAsia="Symbol" w:hAnsi="Times New Roman" w:cs="Times New Roman"/>
              </w:rPr>
              <w:t xml:space="preserve">projekta „Mēs esam </w:t>
            </w:r>
            <w:proofErr w:type="spellStart"/>
            <w:r w:rsidRPr="00791E30">
              <w:rPr>
                <w:rFonts w:ascii="Times New Roman" w:eastAsia="Symbol" w:hAnsi="Times New Roman" w:cs="Times New Roman"/>
              </w:rPr>
              <w:t>romi</w:t>
            </w:r>
            <w:proofErr w:type="spellEnd"/>
            <w:r w:rsidRPr="00791E30">
              <w:rPr>
                <w:rFonts w:ascii="Times New Roman" w:eastAsia="Symbol" w:hAnsi="Times New Roman" w:cs="Times New Roman"/>
              </w:rPr>
              <w:t>” programma;</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eastAsia="Symbol" w:hAnsi="Times New Roman" w:cs="Times New Roman"/>
              </w:rPr>
              <w:t xml:space="preserve">2) </w:t>
            </w:r>
            <w:r w:rsidRPr="00791E30">
              <w:rPr>
                <w:rFonts w:ascii="Times New Roman" w:eastAsia="Calibri" w:hAnsi="Times New Roman" w:cs="Times New Roman"/>
              </w:rPr>
              <w:t xml:space="preserve">Kultūras pasākums Rīgā ar paralēlām aktivitātēm Tukumā – </w:t>
            </w:r>
            <w:r w:rsidRPr="00791E30">
              <w:rPr>
                <w:rFonts w:ascii="Times New Roman" w:hAnsi="Times New Roman" w:cs="Times New Roman"/>
              </w:rPr>
              <w:t>o</w:t>
            </w:r>
            <w:r w:rsidRPr="00791E30">
              <w:rPr>
                <w:rFonts w:ascii="Times New Roman" w:eastAsia="Calibri" w:hAnsi="Times New Roman" w:cs="Times New Roman"/>
              </w:rPr>
              <w:t>rganizēt</w:t>
            </w:r>
            <w:r w:rsidRPr="00791E30">
              <w:rPr>
                <w:rFonts w:ascii="Times New Roman" w:hAnsi="Times New Roman" w:cs="Times New Roman"/>
              </w:rPr>
              <w:t>s</w:t>
            </w:r>
            <w:r w:rsidRPr="00791E30">
              <w:rPr>
                <w:rFonts w:ascii="Times New Roman" w:eastAsia="Calibri" w:hAnsi="Times New Roman" w:cs="Times New Roman"/>
              </w:rPr>
              <w:t xml:space="preserve">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tradicio</w:t>
            </w:r>
            <w:r w:rsidRPr="00791E30">
              <w:rPr>
                <w:rFonts w:ascii="Times New Roman" w:hAnsi="Times New Roman" w:cs="Times New Roman"/>
              </w:rPr>
              <w:t>nālo, ikgadējo kultūras pasākums</w:t>
            </w:r>
            <w:r w:rsidRPr="00791E30">
              <w:rPr>
                <w:rFonts w:ascii="Times New Roman" w:eastAsia="Calibri" w:hAnsi="Times New Roman" w:cs="Times New Roman"/>
              </w:rPr>
              <w:t xml:space="preserve"> „Romu rudens svētki „</w:t>
            </w:r>
            <w:proofErr w:type="spellStart"/>
            <w:r w:rsidRPr="00791E30">
              <w:rPr>
                <w:rFonts w:ascii="Times New Roman" w:eastAsia="Calibri" w:hAnsi="Times New Roman" w:cs="Times New Roman"/>
              </w:rPr>
              <w:t>Šarad</w:t>
            </w:r>
            <w:proofErr w:type="spellEnd"/>
            <w:r w:rsidRPr="00791E30">
              <w:rPr>
                <w:rFonts w:ascii="Times New Roman" w:eastAsia="Calibri" w:hAnsi="Times New Roman" w:cs="Times New Roman"/>
              </w:rPr>
              <w:t>”</w:t>
            </w:r>
            <w:r w:rsidRPr="00791E30">
              <w:rPr>
                <w:rFonts w:ascii="Times New Roman" w:hAnsi="Times New Roman" w:cs="Times New Roman"/>
              </w:rPr>
              <w:t>;</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3) Sagatavota programma un novadīta 2 apaļā galda diskusijas „Romu kultūras attīstības iespējas un tās iekļaušanās Latvijas sabiedrībā” (Tukumā un Daugavpilī).</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ĪUMSILS,</w:t>
            </w:r>
          </w:p>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16.10.2007.</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Nr. </w:t>
            </w:r>
            <w:proofErr w:type="spellStart"/>
            <w:r w:rsidRPr="00824ECC">
              <w:rPr>
                <w:rFonts w:ascii="Times New Roman" w:hAnsi="Times New Roman" w:cs="Times New Roman"/>
              </w:rPr>
              <w:t>Nr.L-2007</w:t>
            </w:r>
            <w:proofErr w:type="spellEnd"/>
            <w:r w:rsidRPr="00824ECC">
              <w:rPr>
                <w:rFonts w:ascii="Times New Roman" w:hAnsi="Times New Roman" w:cs="Times New Roman"/>
              </w:rPr>
              <w:t>/57</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t>60</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Biedrība „Izglītības iniciatīvu centrs”</w:t>
            </w:r>
          </w:p>
        </w:tc>
        <w:tc>
          <w:tcPr>
            <w:tcW w:w="1701" w:type="dxa"/>
            <w:vAlign w:val="center"/>
          </w:tcPr>
          <w:p w:rsidR="00C03CD6" w:rsidRPr="00824ECC" w:rsidRDefault="00C03CD6" w:rsidP="00D25F49">
            <w:pPr>
              <w:jc w:val="center"/>
              <w:rPr>
                <w:rFonts w:ascii="Times New Roman" w:hAnsi="Times New Roman" w:cs="Times New Roman"/>
              </w:rPr>
            </w:pPr>
            <w:r w:rsidRPr="00824ECC">
              <w:rPr>
                <w:rFonts w:ascii="Times New Roman" w:eastAsia="Calibri" w:hAnsi="Times New Roman" w:cs="Times New Roman"/>
              </w:rPr>
              <w:t>Par pasākumu veikšanu valsts programmas „Čigāni (</w:t>
            </w:r>
            <w:proofErr w:type="spellStart"/>
            <w:r w:rsidRPr="00824ECC">
              <w:rPr>
                <w:rFonts w:ascii="Times New Roman" w:eastAsia="Calibri" w:hAnsi="Times New Roman" w:cs="Times New Roman"/>
              </w:rPr>
              <w:t>romi</w:t>
            </w:r>
            <w:proofErr w:type="spellEnd"/>
            <w:r w:rsidRPr="00824ECC">
              <w:rPr>
                <w:rFonts w:ascii="Times New Roman" w:eastAsia="Calibri" w:hAnsi="Times New Roman" w:cs="Times New Roman"/>
              </w:rPr>
              <w:t>) Latvijā” 2007.-2009.gadam ietvaros izglītības jomā 2008. gadam</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Veikt pasākumus valsts programmas „Čigāni (</w:t>
            </w:r>
            <w:proofErr w:type="spellStart"/>
            <w:r w:rsidRPr="00824ECC">
              <w:rPr>
                <w:rFonts w:ascii="Times New Roman" w:hAnsi="Times New Roman" w:cs="Times New Roman"/>
              </w:rPr>
              <w:t>romi</w:t>
            </w:r>
            <w:proofErr w:type="spellEnd"/>
            <w:r w:rsidRPr="00824ECC">
              <w:rPr>
                <w:rFonts w:ascii="Times New Roman" w:hAnsi="Times New Roman" w:cs="Times New Roman"/>
              </w:rPr>
              <w:t>) Latvijā” 2007.-2009.gadam ietvaros izglītības jomā 2008.gadam.</w:t>
            </w:r>
          </w:p>
        </w:tc>
        <w:tc>
          <w:tcPr>
            <w:tcW w:w="1418" w:type="dxa"/>
          </w:tcPr>
          <w:p w:rsidR="00C03CD6" w:rsidRPr="00824ECC" w:rsidRDefault="00C03CD6" w:rsidP="00D25F49">
            <w:pPr>
              <w:rPr>
                <w:rFonts w:ascii="Times New Roman" w:hAnsi="Times New Roman" w:cs="Times New Roman"/>
                <w:i/>
              </w:rPr>
            </w:pPr>
            <w:r w:rsidRPr="00824ECC">
              <w:rPr>
                <w:rFonts w:ascii="Times New Roman" w:hAnsi="Times New Roman" w:cs="Times New Roman"/>
                <w:i/>
              </w:rPr>
              <w:t>Iepirkums</w:t>
            </w:r>
          </w:p>
          <w:p w:rsidR="00C03CD6" w:rsidRPr="00824ECC" w:rsidRDefault="00C03CD6" w:rsidP="00D25F49">
            <w:pPr>
              <w:rPr>
                <w:rFonts w:ascii="Times New Roman" w:hAnsi="Times New Roman" w:cs="Times New Roman"/>
                <w:i/>
              </w:rPr>
            </w:pPr>
            <w:r w:rsidRPr="00824ECC">
              <w:rPr>
                <w:rFonts w:ascii="Times New Roman" w:hAnsi="Times New Roman" w:cs="Times New Roman"/>
                <w:i/>
              </w:rPr>
              <w:t>22 220.00</w:t>
            </w:r>
          </w:p>
          <w:p w:rsidR="00C03CD6" w:rsidRPr="00824ECC" w:rsidRDefault="00C03CD6" w:rsidP="00D25F49">
            <w:pPr>
              <w:pStyle w:val="Sarakstarindkopa"/>
              <w:rPr>
                <w:rFonts w:ascii="Times New Roman" w:hAnsi="Times New Roman" w:cs="Times New Roman"/>
              </w:rPr>
            </w:pP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05.-12.2008.</w:t>
            </w:r>
          </w:p>
        </w:tc>
        <w:tc>
          <w:tcPr>
            <w:tcW w:w="3969" w:type="dxa"/>
          </w:tcPr>
          <w:p w:rsidR="00C03CD6" w:rsidRPr="00791E30" w:rsidRDefault="00C03CD6" w:rsidP="00791E30">
            <w:pPr>
              <w:tabs>
                <w:tab w:val="left" w:pos="2097"/>
              </w:tabs>
              <w:spacing w:before="40"/>
              <w:jc w:val="both"/>
              <w:rPr>
                <w:rFonts w:ascii="Times New Roman" w:eastAsia="Calibri" w:hAnsi="Times New Roman" w:cs="Times New Roman"/>
              </w:rPr>
            </w:pPr>
            <w:r w:rsidRPr="00791E30">
              <w:rPr>
                <w:rFonts w:ascii="Times New Roman" w:hAnsi="Times New Roman" w:cs="Times New Roman"/>
              </w:rPr>
              <w:t xml:space="preserve">1) </w:t>
            </w:r>
            <w:r w:rsidRPr="00791E30">
              <w:rPr>
                <w:rFonts w:ascii="Times New Roman" w:hAnsi="Times New Roman" w:cs="Times New Roman"/>
                <w:iCs/>
              </w:rPr>
              <w:t>Organizēts</w:t>
            </w:r>
            <w:r w:rsidRPr="00791E30">
              <w:rPr>
                <w:rFonts w:ascii="Times New Roman" w:hAnsi="Times New Roman" w:cs="Times New Roman"/>
              </w:rPr>
              <w:t xml:space="preserve"> un īstenots </w:t>
            </w:r>
            <w:r w:rsidRPr="00791E30">
              <w:rPr>
                <w:rFonts w:ascii="Times New Roman" w:hAnsi="Times New Roman" w:cs="Times New Roman"/>
                <w:color w:val="000000"/>
              </w:rPr>
              <w:t>četru dienu seminārs „Skolotāja palīgs – čigāns” 2008.gadā no 9. līdz 12.jūnijam Jelgavā, kura laikā potenciālajiem skolotāja palīgiem čigāniem (</w:t>
            </w:r>
            <w:proofErr w:type="spellStart"/>
            <w:r w:rsidRPr="00791E30">
              <w:rPr>
                <w:rFonts w:ascii="Times New Roman" w:hAnsi="Times New Roman" w:cs="Times New Roman"/>
                <w:color w:val="000000"/>
              </w:rPr>
              <w:t>romiem</w:t>
            </w:r>
            <w:proofErr w:type="spellEnd"/>
            <w:r w:rsidRPr="00791E30">
              <w:rPr>
                <w:rFonts w:ascii="Times New Roman" w:hAnsi="Times New Roman" w:cs="Times New Roman"/>
                <w:color w:val="000000"/>
              </w:rPr>
              <w:t>) tika sniegtas zināšanas un attīstītas prasmes praktiskajam darbam ar skolotāja palīgiem iekļaujošās klasēs un grupās, kurās kopā ar citu tautību bērniem mācās arī čigānu (</w:t>
            </w:r>
            <w:proofErr w:type="spellStart"/>
            <w:r w:rsidRPr="00791E30">
              <w:rPr>
                <w:rFonts w:ascii="Times New Roman" w:hAnsi="Times New Roman" w:cs="Times New Roman"/>
                <w:color w:val="000000"/>
              </w:rPr>
              <w:t>romu</w:t>
            </w:r>
            <w:proofErr w:type="spellEnd"/>
            <w:r w:rsidRPr="00791E30">
              <w:rPr>
                <w:rFonts w:ascii="Times New Roman" w:hAnsi="Times New Roman" w:cs="Times New Roman"/>
                <w:color w:val="000000"/>
              </w:rPr>
              <w:t>) bērni. Seminārā piedalījās 18 potenciālie palīgi, kā arī Sekretariāta un Izglītības un Zinātnes ministrijas pārstāvji.</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lastRenderedPageBreak/>
              <w:t xml:space="preserve">2) </w:t>
            </w:r>
            <w:r w:rsidRPr="00791E30">
              <w:rPr>
                <w:rFonts w:ascii="Times New Roman" w:eastAsia="Calibri" w:hAnsi="Times New Roman" w:cs="Times New Roman"/>
              </w:rPr>
              <w:t>Sniegt</w:t>
            </w:r>
            <w:r w:rsidRPr="00791E30">
              <w:rPr>
                <w:rFonts w:ascii="Times New Roman" w:hAnsi="Times New Roman" w:cs="Times New Roman"/>
              </w:rPr>
              <w:t>as</w:t>
            </w:r>
            <w:r w:rsidRPr="00791E30">
              <w:rPr>
                <w:rFonts w:ascii="Times New Roman" w:eastAsia="Calibri" w:hAnsi="Times New Roman" w:cs="Times New Roman"/>
              </w:rPr>
              <w:t xml:space="preserve"> konsultācijas skolotāju palīgiem (nodrošinātas </w:t>
            </w:r>
            <w:r w:rsidRPr="00791E30">
              <w:rPr>
                <w:rFonts w:ascii="Times New Roman" w:hAnsi="Times New Roman" w:cs="Times New Roman"/>
              </w:rPr>
              <w:t>26 individuālās konsultācijas 16 skolotāju palīgiem čigāniem (</w:t>
            </w:r>
            <w:proofErr w:type="spellStart"/>
            <w:r w:rsidRPr="00791E30">
              <w:rPr>
                <w:rFonts w:ascii="Times New Roman" w:hAnsi="Times New Roman" w:cs="Times New Roman"/>
              </w:rPr>
              <w:t>romiem</w:t>
            </w:r>
            <w:proofErr w:type="spellEnd"/>
            <w:r w:rsidRPr="00791E30">
              <w:rPr>
                <w:rFonts w:ascii="Times New Roman" w:hAnsi="Times New Roman" w:cs="Times New Roman"/>
              </w:rPr>
              <w:t>) laika posmā no 2008. gada 7. oktobra līdz 5. decembrim</w:t>
            </w:r>
            <w:r w:rsidRPr="00791E30">
              <w:rPr>
                <w:rFonts w:ascii="Times New Roman" w:eastAsia="Calibri" w:hAnsi="Times New Roman" w:cs="Times New Roman"/>
              </w:rPr>
              <w:t>).</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3) </w:t>
            </w:r>
            <w:r w:rsidRPr="00791E30">
              <w:rPr>
                <w:rFonts w:ascii="Times New Roman" w:eastAsia="Calibri" w:hAnsi="Times New Roman" w:cs="Times New Roman"/>
              </w:rPr>
              <w:t>Veikt</w:t>
            </w:r>
            <w:r w:rsidRPr="00791E30">
              <w:rPr>
                <w:rFonts w:ascii="Times New Roman" w:hAnsi="Times New Roman" w:cs="Times New Roman"/>
              </w:rPr>
              <w:t>a</w:t>
            </w:r>
            <w:r w:rsidRPr="00791E30">
              <w:rPr>
                <w:rFonts w:ascii="Times New Roman" w:eastAsia="Calibri" w:hAnsi="Times New Roman" w:cs="Times New Roman"/>
              </w:rPr>
              <w:t xml:space="preserve"> programmas „Skolotā</w:t>
            </w:r>
            <w:r w:rsidRPr="00791E30">
              <w:rPr>
                <w:rFonts w:ascii="Times New Roman" w:hAnsi="Times New Roman" w:cs="Times New Roman"/>
              </w:rPr>
              <w:t>ja palīgs – čigāns” prezentācija</w:t>
            </w:r>
            <w:r w:rsidRPr="00791E30">
              <w:rPr>
                <w:rFonts w:ascii="Times New Roman" w:eastAsia="Calibri" w:hAnsi="Times New Roman" w:cs="Times New Roman"/>
              </w:rPr>
              <w:t xml:space="preserve"> (Pasākumi notika: 17.07.2008. Balvos, 22.07.2008. Limbažos, 24.07.2008. Talsos.).</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4) </w:t>
            </w:r>
            <w:r w:rsidRPr="00791E30">
              <w:rPr>
                <w:rFonts w:ascii="Times New Roman" w:eastAsia="Calibri" w:hAnsi="Times New Roman" w:cs="Times New Roman"/>
              </w:rPr>
              <w:t>Organizēti 4 semināri „Skolotāja darbs klasē ar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bērniem” Latvijas skolotājiem, kas māca klasēs ar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(Sagatavoti darbam 30 skolotāji darbam iekļaujošās grupās, izmantojot IIC izstrādāto metodiku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bērns skolai gatavs”);</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5) </w:t>
            </w:r>
            <w:r w:rsidRPr="00791E30">
              <w:rPr>
                <w:rFonts w:ascii="Times New Roman" w:eastAsia="Calibri" w:hAnsi="Times New Roman" w:cs="Times New Roman"/>
              </w:rPr>
              <w:t>Organizēt</w:t>
            </w:r>
            <w:r w:rsidRPr="00791E30">
              <w:rPr>
                <w:rFonts w:ascii="Times New Roman" w:hAnsi="Times New Roman" w:cs="Times New Roman"/>
              </w:rPr>
              <w:t>s</w:t>
            </w:r>
            <w:r w:rsidRPr="00791E30">
              <w:rPr>
                <w:rFonts w:ascii="Times New Roman" w:eastAsia="Calibri" w:hAnsi="Times New Roman" w:cs="Times New Roman"/>
              </w:rPr>
              <w:t xml:space="preserve"> un vadīt</w:t>
            </w:r>
            <w:r w:rsidRPr="00791E30">
              <w:rPr>
                <w:rFonts w:ascii="Times New Roman" w:hAnsi="Times New Roman" w:cs="Times New Roman"/>
              </w:rPr>
              <w:t>s pasākums</w:t>
            </w:r>
            <w:r w:rsidRPr="00791E30">
              <w:rPr>
                <w:rFonts w:ascii="Times New Roman" w:eastAsia="Calibri" w:hAnsi="Times New Roman" w:cs="Times New Roman"/>
              </w:rPr>
              <w:t xml:space="preserve"> balvas pasniegšanai visaktīvākajām skolotājām par ieguldījumu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bērnu izglītībā (izstrādāts konkursa nolikums; izsludināts konkurss; pasniegta balva „Labākais skolotājs – </w:t>
            </w:r>
            <w:proofErr w:type="spellStart"/>
            <w:r w:rsidRPr="00791E30">
              <w:rPr>
                <w:rFonts w:ascii="Times New Roman" w:eastAsia="Calibri" w:hAnsi="Times New Roman" w:cs="Times New Roman"/>
              </w:rPr>
              <w:t>Laču</w:t>
            </w:r>
            <w:proofErr w:type="spellEnd"/>
            <w:r w:rsidRPr="00791E30">
              <w:rPr>
                <w:rFonts w:ascii="Times New Roman" w:eastAsia="Calibri" w:hAnsi="Times New Roman" w:cs="Times New Roman"/>
              </w:rPr>
              <w:t xml:space="preserve"> </w:t>
            </w:r>
            <w:proofErr w:type="spellStart"/>
            <w:r w:rsidRPr="00791E30">
              <w:rPr>
                <w:rFonts w:ascii="Times New Roman" w:eastAsia="Calibri" w:hAnsi="Times New Roman" w:cs="Times New Roman"/>
              </w:rPr>
              <w:t>Mānuš</w:t>
            </w:r>
            <w:proofErr w:type="spellEnd"/>
            <w:r w:rsidRPr="00791E30">
              <w:rPr>
                <w:rFonts w:ascii="Times New Roman" w:eastAsia="Calibri" w:hAnsi="Times New Roman" w:cs="Times New Roman"/>
              </w:rPr>
              <w:t>”</w:t>
            </w:r>
            <w:r w:rsidRPr="00791E30">
              <w:rPr>
                <w:rFonts w:ascii="Times New Roman" w:hAnsi="Times New Roman" w:cs="Times New Roman"/>
              </w:rPr>
              <w:t xml:space="preserve"> </w:t>
            </w:r>
            <w:r w:rsidRPr="00791E30">
              <w:rPr>
                <w:rFonts w:ascii="Times New Roman" w:eastAsia="Calibri" w:hAnsi="Times New Roman" w:cs="Times New Roman"/>
              </w:rPr>
              <w:t>Valmieras SPII „</w:t>
            </w:r>
            <w:proofErr w:type="spellStart"/>
            <w:r w:rsidRPr="00791E30">
              <w:rPr>
                <w:rFonts w:ascii="Times New Roman" w:eastAsia="Calibri" w:hAnsi="Times New Roman" w:cs="Times New Roman"/>
              </w:rPr>
              <w:t>Buratīno</w:t>
            </w:r>
            <w:proofErr w:type="spellEnd"/>
            <w:r w:rsidRPr="00791E30">
              <w:rPr>
                <w:rFonts w:ascii="Times New Roman" w:eastAsia="Calibri" w:hAnsi="Times New Roman" w:cs="Times New Roman"/>
              </w:rPr>
              <w:t>” skolotāja</w:t>
            </w:r>
            <w:r w:rsidRPr="00791E30">
              <w:rPr>
                <w:rFonts w:ascii="Times New Roman" w:hAnsi="Times New Roman" w:cs="Times New Roman"/>
              </w:rPr>
              <w:t>i</w:t>
            </w:r>
            <w:r w:rsidRPr="00791E30">
              <w:rPr>
                <w:rFonts w:ascii="Times New Roman" w:eastAsia="Calibri" w:hAnsi="Times New Roman" w:cs="Times New Roman"/>
              </w:rPr>
              <w:t xml:space="preserve"> Ineta</w:t>
            </w:r>
            <w:r w:rsidRPr="00791E30">
              <w:rPr>
                <w:rFonts w:ascii="Times New Roman" w:hAnsi="Times New Roman" w:cs="Times New Roman"/>
              </w:rPr>
              <w:t>i</w:t>
            </w:r>
            <w:r w:rsidRPr="00791E30">
              <w:rPr>
                <w:rFonts w:ascii="Times New Roman" w:eastAsia="Calibri" w:hAnsi="Times New Roman" w:cs="Times New Roman"/>
              </w:rPr>
              <w:t xml:space="preserve"> </w:t>
            </w:r>
            <w:proofErr w:type="spellStart"/>
            <w:r w:rsidRPr="00791E30">
              <w:rPr>
                <w:rFonts w:ascii="Times New Roman" w:eastAsia="Calibri" w:hAnsi="Times New Roman" w:cs="Times New Roman"/>
              </w:rPr>
              <w:t>Vanaga</w:t>
            </w:r>
            <w:r w:rsidRPr="00791E30">
              <w:rPr>
                <w:rFonts w:ascii="Times New Roman" w:hAnsi="Times New Roman" w:cs="Times New Roman"/>
              </w:rPr>
              <w:t>i</w:t>
            </w:r>
            <w:proofErr w:type="spellEnd"/>
            <w:r w:rsidRPr="00791E30">
              <w:rPr>
                <w:rFonts w:ascii="Times New Roman" w:hAnsi="Times New Roman" w:cs="Times New Roman"/>
              </w:rPr>
              <w:t xml:space="preserve"> un Jelgavas PII „Pasaciņa” skolotājai Ligitai </w:t>
            </w:r>
            <w:proofErr w:type="spellStart"/>
            <w:r w:rsidRPr="00791E30">
              <w:rPr>
                <w:rFonts w:ascii="Times New Roman" w:hAnsi="Times New Roman" w:cs="Times New Roman"/>
              </w:rPr>
              <w:t>Sunītei</w:t>
            </w:r>
            <w:proofErr w:type="spellEnd"/>
            <w:r w:rsidRPr="00791E30">
              <w:rPr>
                <w:rFonts w:ascii="Times New Roman" w:eastAsia="Calibri" w:hAnsi="Times New Roman" w:cs="Times New Roman"/>
              </w:rPr>
              <w:t>);</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rPr>
              <w:t xml:space="preserve">6) </w:t>
            </w:r>
            <w:r w:rsidRPr="00791E30">
              <w:rPr>
                <w:rFonts w:ascii="Times New Roman" w:eastAsia="Calibri" w:hAnsi="Times New Roman" w:cs="Times New Roman"/>
              </w:rPr>
              <w:t>Novadīt</w:t>
            </w:r>
            <w:r w:rsidRPr="00791E30">
              <w:rPr>
                <w:rFonts w:ascii="Times New Roman" w:hAnsi="Times New Roman" w:cs="Times New Roman"/>
              </w:rPr>
              <w:t>s četru dienu seminārs</w:t>
            </w:r>
            <w:r w:rsidRPr="00791E30">
              <w:rPr>
                <w:rFonts w:ascii="Times New Roman" w:eastAsia="Calibri" w:hAnsi="Times New Roman" w:cs="Times New Roman"/>
              </w:rPr>
              <w:t xml:space="preserve"> „Čigānu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bērns skolā” 2008.gada 1.-4.decembrim, Jūrmalā.</w:t>
            </w:r>
            <w:r w:rsidRPr="00791E30">
              <w:rPr>
                <w:rFonts w:ascii="Times New Roman" w:hAnsi="Times New Roman" w:cs="Times New Roman"/>
              </w:rPr>
              <w:t xml:space="preserve"> Seminārā piedalījās 29 dalībnieki no 24 mācību iestādēm.</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iCs/>
              </w:rPr>
            </w:pPr>
            <w:r w:rsidRPr="00824ECC">
              <w:rPr>
                <w:rFonts w:ascii="Times New Roman" w:hAnsi="Times New Roman" w:cs="Times New Roman"/>
                <w:iCs/>
              </w:rPr>
              <w:t>15.04.2008.</w:t>
            </w:r>
          </w:p>
          <w:p w:rsidR="00C03CD6" w:rsidRPr="00824ECC" w:rsidRDefault="00C03CD6" w:rsidP="00D25F49">
            <w:pPr>
              <w:rPr>
                <w:rFonts w:ascii="Times New Roman" w:hAnsi="Times New Roman" w:cs="Times New Roman"/>
              </w:rPr>
            </w:pPr>
            <w:proofErr w:type="spellStart"/>
            <w:r w:rsidRPr="00824ECC">
              <w:rPr>
                <w:rFonts w:ascii="Times New Roman" w:hAnsi="Times New Roman" w:cs="Times New Roman"/>
                <w:iCs/>
              </w:rPr>
              <w:t>Nr.L-2008</w:t>
            </w:r>
            <w:proofErr w:type="spellEnd"/>
            <w:r w:rsidRPr="00824ECC">
              <w:rPr>
                <w:rFonts w:ascii="Times New Roman" w:hAnsi="Times New Roman" w:cs="Times New Roman"/>
                <w:iCs/>
              </w:rPr>
              <w:t>/15</w:t>
            </w:r>
          </w:p>
        </w:tc>
      </w:tr>
      <w:tr w:rsidR="00C03CD6" w:rsidRPr="00A75592" w:rsidTr="00C03CD6">
        <w:tc>
          <w:tcPr>
            <w:tcW w:w="675" w:type="dxa"/>
          </w:tcPr>
          <w:p w:rsidR="00C03CD6" w:rsidRPr="00824ECC" w:rsidRDefault="00E05AC8" w:rsidP="00D25F49">
            <w:pPr>
              <w:jc w:val="center"/>
              <w:rPr>
                <w:rFonts w:ascii="Times New Roman" w:hAnsi="Times New Roman" w:cs="Times New Roman"/>
              </w:rPr>
            </w:pPr>
            <w:r w:rsidRPr="00824ECC">
              <w:rPr>
                <w:rFonts w:ascii="Times New Roman" w:hAnsi="Times New Roman" w:cs="Times New Roman"/>
              </w:rPr>
              <w:lastRenderedPageBreak/>
              <w:t>61</w:t>
            </w:r>
          </w:p>
        </w:tc>
        <w:tc>
          <w:tcPr>
            <w:tcW w:w="1560" w:type="dxa"/>
            <w:vAlign w:val="center"/>
          </w:tcPr>
          <w:p w:rsidR="00C03CD6" w:rsidRPr="00824ECC" w:rsidRDefault="00C03CD6" w:rsidP="00D25F49">
            <w:pPr>
              <w:jc w:val="center"/>
              <w:rPr>
                <w:rFonts w:ascii="Times New Roman" w:hAnsi="Times New Roman" w:cs="Times New Roman"/>
              </w:rPr>
            </w:pPr>
            <w:r w:rsidRPr="00824ECC">
              <w:rPr>
                <w:rFonts w:ascii="Times New Roman" w:hAnsi="Times New Roman" w:cs="Times New Roman"/>
              </w:rPr>
              <w:t>Nodibinājums „</w:t>
            </w:r>
            <w:proofErr w:type="spellStart"/>
            <w:r w:rsidRPr="00824ECC">
              <w:rPr>
                <w:rFonts w:ascii="Times New Roman" w:hAnsi="Times New Roman" w:cs="Times New Roman"/>
              </w:rPr>
              <w:t>Baltic</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Institute</w:t>
            </w:r>
            <w:proofErr w:type="spellEnd"/>
            <w:r w:rsidRPr="00824ECC">
              <w:rPr>
                <w:rFonts w:ascii="Times New Roman" w:hAnsi="Times New Roman" w:cs="Times New Roman"/>
              </w:rPr>
              <w:t xml:space="preserve"> of </w:t>
            </w:r>
            <w:proofErr w:type="spellStart"/>
            <w:r w:rsidRPr="00824ECC">
              <w:rPr>
                <w:rFonts w:ascii="Times New Roman" w:hAnsi="Times New Roman" w:cs="Times New Roman"/>
              </w:rPr>
              <w:t>Social</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Sciences</w:t>
            </w:r>
            <w:proofErr w:type="spellEnd"/>
            <w:r w:rsidRPr="00824ECC">
              <w:rPr>
                <w:rFonts w:ascii="Times New Roman" w:hAnsi="Times New Roman" w:cs="Times New Roman"/>
              </w:rPr>
              <w:t>”</w:t>
            </w:r>
          </w:p>
        </w:tc>
        <w:tc>
          <w:tcPr>
            <w:tcW w:w="1701" w:type="dxa"/>
            <w:vAlign w:val="center"/>
          </w:tcPr>
          <w:p w:rsidR="00C03CD6" w:rsidRPr="00824ECC" w:rsidRDefault="00C03CD6" w:rsidP="00D25F49">
            <w:pPr>
              <w:jc w:val="center"/>
              <w:rPr>
                <w:rFonts w:ascii="Times New Roman" w:hAnsi="Times New Roman" w:cs="Times New Roman"/>
                <w:bCs/>
              </w:rPr>
            </w:pPr>
            <w:r w:rsidRPr="00824ECC">
              <w:rPr>
                <w:rFonts w:ascii="Times New Roman" w:hAnsi="Times New Roman" w:cs="Times New Roman"/>
                <w:bCs/>
              </w:rPr>
              <w:t>Pētījuma</w:t>
            </w:r>
            <w:r w:rsidRPr="00824ECC">
              <w:rPr>
                <w:rFonts w:ascii="Times New Roman" w:eastAsia="Calibri" w:hAnsi="Times New Roman" w:cs="Times New Roman"/>
                <w:bCs/>
              </w:rPr>
              <w:t xml:space="preserve"> izstrāde „</w:t>
            </w:r>
            <w:r w:rsidRPr="00824ECC">
              <w:rPr>
                <w:rFonts w:ascii="Times New Roman" w:eastAsia="Calibri" w:hAnsi="Times New Roman" w:cs="Times New Roman"/>
              </w:rPr>
              <w:t>Valsts programmas „Čigāni (</w:t>
            </w:r>
            <w:proofErr w:type="spellStart"/>
            <w:r w:rsidRPr="00824ECC">
              <w:rPr>
                <w:rFonts w:ascii="Times New Roman" w:eastAsia="Calibri" w:hAnsi="Times New Roman" w:cs="Times New Roman"/>
              </w:rPr>
              <w:t>romi</w:t>
            </w:r>
            <w:proofErr w:type="spellEnd"/>
            <w:r w:rsidRPr="00824ECC">
              <w:rPr>
                <w:rFonts w:ascii="Times New Roman" w:eastAsia="Calibri" w:hAnsi="Times New Roman" w:cs="Times New Roman"/>
              </w:rPr>
              <w:t>) Latvijā” 2007.-</w:t>
            </w:r>
            <w:r w:rsidRPr="00824ECC">
              <w:rPr>
                <w:rFonts w:ascii="Times New Roman" w:eastAsia="Calibri" w:hAnsi="Times New Roman" w:cs="Times New Roman"/>
              </w:rPr>
              <w:lastRenderedPageBreak/>
              <w:t>2009.gadam ietekme uz Latvijas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kopienu</w:t>
            </w:r>
          </w:p>
        </w:tc>
        <w:tc>
          <w:tcPr>
            <w:tcW w:w="3118" w:type="dxa"/>
            <w:gridSpan w:val="2"/>
          </w:tcPr>
          <w:p w:rsidR="00C03CD6" w:rsidRPr="00824ECC" w:rsidRDefault="00C03CD6" w:rsidP="00D25F49">
            <w:pPr>
              <w:rPr>
                <w:rFonts w:ascii="Times New Roman" w:eastAsia="Calibri" w:hAnsi="Times New Roman" w:cs="Times New Roman"/>
              </w:rPr>
            </w:pPr>
            <w:r w:rsidRPr="00824ECC">
              <w:rPr>
                <w:rFonts w:ascii="Times New Roman" w:hAnsi="Times New Roman" w:cs="Times New Roman"/>
                <w:bCs/>
              </w:rPr>
              <w:lastRenderedPageBreak/>
              <w:t>Veik</w:t>
            </w:r>
            <w:r w:rsidR="00131D0F" w:rsidRPr="00824ECC">
              <w:rPr>
                <w:rFonts w:ascii="Times New Roman" w:hAnsi="Times New Roman" w:cs="Times New Roman"/>
                <w:bCs/>
              </w:rPr>
              <w:t>t</w:t>
            </w:r>
            <w:r w:rsidRPr="00824ECC">
              <w:rPr>
                <w:rFonts w:ascii="Times New Roman" w:hAnsi="Times New Roman" w:cs="Times New Roman"/>
                <w:bCs/>
              </w:rPr>
              <w:t xml:space="preserve"> pētījumu</w:t>
            </w:r>
            <w:r w:rsidRPr="00824ECC">
              <w:rPr>
                <w:rFonts w:ascii="Times New Roman" w:eastAsia="Calibri" w:hAnsi="Times New Roman" w:cs="Times New Roman"/>
                <w:bCs/>
              </w:rPr>
              <w:t xml:space="preserve"> „</w:t>
            </w:r>
            <w:r w:rsidRPr="00824ECC">
              <w:rPr>
                <w:rFonts w:ascii="Times New Roman" w:eastAsia="Calibri" w:hAnsi="Times New Roman" w:cs="Times New Roman"/>
              </w:rPr>
              <w:t>Valsts programmas „Čigāni (</w:t>
            </w:r>
            <w:proofErr w:type="spellStart"/>
            <w:r w:rsidRPr="00824ECC">
              <w:rPr>
                <w:rFonts w:ascii="Times New Roman" w:eastAsia="Calibri" w:hAnsi="Times New Roman" w:cs="Times New Roman"/>
              </w:rPr>
              <w:t>romi</w:t>
            </w:r>
            <w:proofErr w:type="spellEnd"/>
            <w:r w:rsidRPr="00824ECC">
              <w:rPr>
                <w:rFonts w:ascii="Times New Roman" w:eastAsia="Calibri" w:hAnsi="Times New Roman" w:cs="Times New Roman"/>
              </w:rPr>
              <w:t>) Latvijā” 2007.-2009.gadam ietekme uz Latvijas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kopienu</w:t>
            </w:r>
            <w:r w:rsidR="00131D0F" w:rsidRPr="00824ECC">
              <w:rPr>
                <w:rFonts w:ascii="Times New Roman" w:eastAsia="Calibri" w:hAnsi="Times New Roman" w:cs="Times New Roman"/>
              </w:rPr>
              <w:t>.</w:t>
            </w:r>
          </w:p>
        </w:tc>
        <w:tc>
          <w:tcPr>
            <w:tcW w:w="1418" w:type="dxa"/>
          </w:tcPr>
          <w:p w:rsidR="00C03CD6" w:rsidRPr="00824ECC" w:rsidRDefault="00C03CD6" w:rsidP="00D25F49">
            <w:pPr>
              <w:rPr>
                <w:rFonts w:ascii="Times New Roman" w:hAnsi="Times New Roman" w:cs="Times New Roman"/>
                <w:i/>
              </w:rPr>
            </w:pPr>
            <w:r w:rsidRPr="00824ECC">
              <w:rPr>
                <w:rFonts w:ascii="Times New Roman" w:hAnsi="Times New Roman" w:cs="Times New Roman"/>
                <w:i/>
              </w:rPr>
              <w:t>Iepirkums</w:t>
            </w:r>
          </w:p>
          <w:p w:rsidR="00C03CD6" w:rsidRPr="00824ECC" w:rsidRDefault="00C03CD6" w:rsidP="00D25F49">
            <w:pPr>
              <w:rPr>
                <w:rFonts w:ascii="Times New Roman" w:hAnsi="Times New Roman" w:cs="Times New Roman"/>
                <w:i/>
              </w:rPr>
            </w:pPr>
            <w:r w:rsidRPr="00824ECC">
              <w:rPr>
                <w:rFonts w:ascii="Times New Roman" w:hAnsi="Times New Roman" w:cs="Times New Roman"/>
                <w:i/>
              </w:rPr>
              <w:t>4248.00</w:t>
            </w:r>
          </w:p>
        </w:tc>
        <w:tc>
          <w:tcPr>
            <w:tcW w:w="1134" w:type="dxa"/>
            <w:gridSpan w:val="2"/>
          </w:tcPr>
          <w:p w:rsidR="00C03CD6" w:rsidRPr="00824ECC" w:rsidRDefault="00C03CD6" w:rsidP="00D25F49">
            <w:pPr>
              <w:rPr>
                <w:rFonts w:ascii="Times New Roman" w:hAnsi="Times New Roman" w:cs="Times New Roman"/>
                <w:bCs/>
              </w:rPr>
            </w:pPr>
            <w:r w:rsidRPr="00824ECC">
              <w:rPr>
                <w:rFonts w:ascii="Times New Roman" w:hAnsi="Times New Roman" w:cs="Times New Roman"/>
              </w:rPr>
              <w:t>09.-12.2008.</w:t>
            </w:r>
          </w:p>
        </w:tc>
        <w:tc>
          <w:tcPr>
            <w:tcW w:w="3969" w:type="dxa"/>
          </w:tcPr>
          <w:p w:rsidR="00C03CD6" w:rsidRPr="00791E30" w:rsidRDefault="00C03CD6" w:rsidP="00791E30">
            <w:pPr>
              <w:tabs>
                <w:tab w:val="left" w:pos="2097"/>
              </w:tabs>
              <w:spacing w:before="40"/>
              <w:jc w:val="both"/>
              <w:rPr>
                <w:rFonts w:ascii="Times New Roman" w:hAnsi="Times New Roman" w:cs="Times New Roman"/>
                <w:lang w:eastAsia="lv-LV"/>
              </w:rPr>
            </w:pPr>
            <w:r w:rsidRPr="00791E30">
              <w:rPr>
                <w:rFonts w:ascii="Times New Roman" w:eastAsia="Calibri" w:hAnsi="Times New Roman" w:cs="Times New Roman"/>
                <w:color w:val="000000"/>
              </w:rPr>
              <w:t>Izstrādāt</w:t>
            </w:r>
            <w:r w:rsidRPr="00791E30">
              <w:rPr>
                <w:rFonts w:ascii="Times New Roman" w:hAnsi="Times New Roman" w:cs="Times New Roman"/>
                <w:color w:val="000000"/>
              </w:rPr>
              <w:t>s pētījums (pieejams elektroniskā versijā Kultūras ministrijā Sabiedrības integrācijas departamenta)</w:t>
            </w:r>
            <w:r w:rsidRPr="00791E30">
              <w:rPr>
                <w:rFonts w:ascii="Times New Roman" w:hAnsi="Times New Roman" w:cs="Times New Roman"/>
                <w:lang w:eastAsia="lv-LV"/>
              </w:rPr>
              <w:t>:</w:t>
            </w:r>
          </w:p>
          <w:p w:rsidR="00C03CD6" w:rsidRPr="00791E30" w:rsidRDefault="00C03CD6" w:rsidP="00791E30">
            <w:pPr>
              <w:tabs>
                <w:tab w:val="left" w:pos="2097"/>
              </w:tabs>
              <w:spacing w:before="40"/>
              <w:jc w:val="both"/>
              <w:rPr>
                <w:rFonts w:ascii="Times New Roman" w:hAnsi="Times New Roman" w:cs="Times New Roman"/>
                <w:color w:val="000000"/>
              </w:rPr>
            </w:pPr>
            <w:r w:rsidRPr="00791E30">
              <w:rPr>
                <w:rFonts w:ascii="Times New Roman" w:hAnsi="Times New Roman" w:cs="Times New Roman"/>
                <w:lang w:eastAsia="lv-LV"/>
              </w:rPr>
              <w:t xml:space="preserve">- </w:t>
            </w:r>
            <w:r w:rsidRPr="00791E30">
              <w:rPr>
                <w:rFonts w:ascii="Times New Roman" w:eastAsia="Calibri" w:hAnsi="Times New Roman" w:cs="Times New Roman"/>
                <w:color w:val="000000"/>
              </w:rPr>
              <w:t>apzināt</w:t>
            </w:r>
            <w:r w:rsidRPr="00791E30">
              <w:rPr>
                <w:rFonts w:ascii="Times New Roman" w:hAnsi="Times New Roman" w:cs="Times New Roman"/>
                <w:color w:val="000000"/>
              </w:rPr>
              <w:t>as</w:t>
            </w:r>
            <w:r w:rsidRPr="00791E30">
              <w:rPr>
                <w:rFonts w:ascii="Times New Roman" w:eastAsia="Calibri" w:hAnsi="Times New Roman" w:cs="Times New Roman"/>
                <w:color w:val="000000"/>
              </w:rPr>
              <w:t xml:space="preserve"> čigānu (</w:t>
            </w:r>
            <w:proofErr w:type="spellStart"/>
            <w:r w:rsidRPr="00791E30">
              <w:rPr>
                <w:rFonts w:ascii="Times New Roman" w:eastAsia="Calibri" w:hAnsi="Times New Roman" w:cs="Times New Roman"/>
                <w:color w:val="000000"/>
              </w:rPr>
              <w:t>romu</w:t>
            </w:r>
            <w:proofErr w:type="spellEnd"/>
            <w:r w:rsidRPr="00791E30">
              <w:rPr>
                <w:rFonts w:ascii="Times New Roman" w:eastAsia="Calibri" w:hAnsi="Times New Roman" w:cs="Times New Roman"/>
                <w:color w:val="000000"/>
              </w:rPr>
              <w:t xml:space="preserve">) kopienas autoritatīvas personas, kas piedalījās </w:t>
            </w:r>
            <w:r w:rsidRPr="00791E30">
              <w:rPr>
                <w:rFonts w:ascii="Times New Roman" w:eastAsia="Calibri" w:hAnsi="Times New Roman" w:cs="Times New Roman"/>
                <w:color w:val="000000"/>
              </w:rPr>
              <w:lastRenderedPageBreak/>
              <w:t>Romu programmas tapšanas vai rīcības plāna īstenošanā</w:t>
            </w:r>
            <w:r w:rsidRPr="00791E30">
              <w:rPr>
                <w:rFonts w:ascii="Times New Roman" w:eastAsia="Calibri" w:hAnsi="Times New Roman" w:cs="Times New Roman"/>
              </w:rPr>
              <w:t>;</w:t>
            </w:r>
            <w:r w:rsidRPr="00791E30">
              <w:rPr>
                <w:rFonts w:ascii="Times New Roman" w:eastAsia="Calibri" w:hAnsi="Times New Roman" w:cs="Times New Roman"/>
                <w:color w:val="000000"/>
              </w:rPr>
              <w:t xml:space="preserve"> </w:t>
            </w:r>
          </w:p>
          <w:p w:rsidR="00C03CD6" w:rsidRPr="00791E30" w:rsidRDefault="00C03CD6" w:rsidP="00791E30">
            <w:pPr>
              <w:tabs>
                <w:tab w:val="left" w:pos="2097"/>
              </w:tabs>
              <w:spacing w:before="40"/>
              <w:jc w:val="both"/>
              <w:rPr>
                <w:rFonts w:ascii="Times New Roman" w:hAnsi="Times New Roman" w:cs="Times New Roman"/>
              </w:rPr>
            </w:pPr>
            <w:r w:rsidRPr="00791E30">
              <w:rPr>
                <w:rFonts w:ascii="Times New Roman" w:hAnsi="Times New Roman" w:cs="Times New Roman"/>
                <w:color w:val="000000"/>
              </w:rPr>
              <w:t xml:space="preserve">- </w:t>
            </w:r>
            <w:r w:rsidRPr="00791E30">
              <w:rPr>
                <w:rFonts w:ascii="Times New Roman" w:eastAsia="Calibri" w:hAnsi="Times New Roman" w:cs="Times New Roman"/>
                <w:color w:val="000000"/>
              </w:rPr>
              <w:t>veikt</w:t>
            </w:r>
            <w:r w:rsidRPr="00791E30">
              <w:rPr>
                <w:rFonts w:ascii="Times New Roman" w:hAnsi="Times New Roman" w:cs="Times New Roman"/>
                <w:color w:val="000000"/>
              </w:rPr>
              <w:t>as</w:t>
            </w:r>
            <w:r w:rsidRPr="00791E30">
              <w:rPr>
                <w:rFonts w:ascii="Times New Roman" w:eastAsia="Calibri" w:hAnsi="Times New Roman" w:cs="Times New Roman"/>
                <w:color w:val="000000"/>
              </w:rPr>
              <w:t xml:space="preserve"> intervijas ar čigānu (</w:t>
            </w:r>
            <w:proofErr w:type="spellStart"/>
            <w:r w:rsidRPr="00791E30">
              <w:rPr>
                <w:rFonts w:ascii="Times New Roman" w:eastAsia="Calibri" w:hAnsi="Times New Roman" w:cs="Times New Roman"/>
                <w:color w:val="000000"/>
              </w:rPr>
              <w:t>romu</w:t>
            </w:r>
            <w:proofErr w:type="spellEnd"/>
            <w:r w:rsidRPr="00791E30">
              <w:rPr>
                <w:rFonts w:ascii="Times New Roman" w:eastAsia="Calibri" w:hAnsi="Times New Roman" w:cs="Times New Roman"/>
                <w:color w:val="000000"/>
              </w:rPr>
              <w:t>) kopienas autoritatīvajām personām</w:t>
            </w:r>
            <w:r w:rsidRPr="00791E30">
              <w:rPr>
                <w:rFonts w:ascii="Times New Roman" w:eastAsia="Calibri" w:hAnsi="Times New Roman" w:cs="Times New Roman"/>
              </w:rPr>
              <w:t>;</w:t>
            </w:r>
          </w:p>
          <w:p w:rsidR="00C03CD6" w:rsidRPr="00791E30" w:rsidRDefault="00C03CD6" w:rsidP="00791E30">
            <w:pPr>
              <w:tabs>
                <w:tab w:val="left" w:pos="2097"/>
              </w:tabs>
              <w:spacing w:before="40"/>
              <w:jc w:val="both"/>
              <w:rPr>
                <w:rFonts w:ascii="Times New Roman" w:hAnsi="Times New Roman" w:cs="Times New Roman"/>
                <w:color w:val="000000"/>
              </w:rPr>
            </w:pPr>
            <w:r w:rsidRPr="00791E30">
              <w:rPr>
                <w:rFonts w:ascii="Times New Roman" w:hAnsi="Times New Roman" w:cs="Times New Roman"/>
              </w:rPr>
              <w:t xml:space="preserve">- </w:t>
            </w:r>
            <w:r w:rsidRPr="00791E30">
              <w:rPr>
                <w:rFonts w:ascii="Times New Roman" w:eastAsia="Calibri" w:hAnsi="Times New Roman" w:cs="Times New Roman"/>
              </w:rPr>
              <w:t>veikta interviju analīze un rezultāti atspoguļoti secinājumos.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ĪUMSILS,</w:t>
            </w:r>
          </w:p>
          <w:p w:rsidR="00C03CD6" w:rsidRPr="00824ECC" w:rsidRDefault="00C03CD6" w:rsidP="00D25F49">
            <w:pPr>
              <w:rPr>
                <w:rFonts w:ascii="Times New Roman" w:hAnsi="Times New Roman" w:cs="Times New Roman"/>
              </w:rPr>
            </w:pPr>
            <w:r w:rsidRPr="00824ECC">
              <w:rPr>
                <w:rFonts w:ascii="Times New Roman" w:hAnsi="Times New Roman" w:cs="Times New Roman"/>
              </w:rPr>
              <w:t>08.09.2008.</w:t>
            </w:r>
          </w:p>
          <w:p w:rsidR="00C03CD6" w:rsidRPr="00824ECC" w:rsidRDefault="00C03CD6" w:rsidP="00D25F49">
            <w:pPr>
              <w:rPr>
                <w:rFonts w:ascii="Times New Roman" w:hAnsi="Times New Roman" w:cs="Times New Roman"/>
              </w:rPr>
            </w:pPr>
            <w:r w:rsidRPr="00824ECC">
              <w:rPr>
                <w:rFonts w:ascii="Times New Roman" w:hAnsi="Times New Roman" w:cs="Times New Roman"/>
              </w:rPr>
              <w:t>Nr.</w:t>
            </w:r>
            <w:r w:rsidRPr="00824ECC">
              <w:rPr>
                <w:rFonts w:ascii="Times New Roman" w:hAnsi="Times New Roman" w:cs="Times New Roman"/>
                <w:iCs/>
              </w:rPr>
              <w:t xml:space="preserve"> L-2008/94</w:t>
            </w:r>
          </w:p>
          <w:p w:rsidR="00C03CD6" w:rsidRPr="00824ECC" w:rsidRDefault="00C03CD6" w:rsidP="00D25F49">
            <w:pPr>
              <w:rPr>
                <w:rFonts w:ascii="Times New Roman" w:hAnsi="Times New Roman" w:cs="Times New Roman"/>
              </w:rPr>
            </w:pP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lastRenderedPageBreak/>
              <w:t>62</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w:t>
            </w:r>
            <w:r w:rsidRPr="00824ECC">
              <w:rPr>
                <w:rFonts w:ascii="Times New Roman" w:eastAsia="Calibri" w:hAnsi="Times New Roman" w:cs="Times New Roman"/>
              </w:rPr>
              <w:t xml:space="preserve">Krāslavas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biedrība</w:t>
            </w:r>
            <w:r w:rsidRPr="00824ECC">
              <w:rPr>
                <w:rFonts w:ascii="Times New Roman" w:hAnsi="Times New Roman" w:cs="Times New Roman"/>
              </w:rPr>
              <w:t>”</w:t>
            </w:r>
          </w:p>
        </w:tc>
        <w:tc>
          <w:tcPr>
            <w:tcW w:w="1701" w:type="dxa"/>
          </w:tcPr>
          <w:p w:rsidR="00C03CD6" w:rsidRPr="00824ECC" w:rsidRDefault="00C03CD6" w:rsidP="00D25F49">
            <w:pPr>
              <w:rPr>
                <w:rFonts w:ascii="Times New Roman" w:hAnsi="Times New Roman" w:cs="Times New Roman"/>
                <w:b/>
              </w:rPr>
            </w:pPr>
            <w:r w:rsidRPr="00824ECC">
              <w:rPr>
                <w:rFonts w:ascii="Times New Roman" w:hAnsi="Times New Roman" w:cs="Times New Roman"/>
              </w:rPr>
              <w:t>Motivācijas pasākumu organizēšana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bērniem un jauniešiem Krāslavas novadā</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Nodrošināt iespējas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bērniem un jauniešiem lietderīgi pavadīt brīvo laiku, radot labvēlīgu vidi atpūtai, izglītošanai un dialoga veidošanai ar citu nacionalitāšu bērniem un jauniešiem, kā arī veicināt jauniešu dzīves kvalitātes uzlabošanos, jauniešu iniciatīvu, prasmes, iemaņas un interesi iesaistīties mācību procesā.</w:t>
            </w:r>
          </w:p>
        </w:tc>
        <w:tc>
          <w:tcPr>
            <w:tcW w:w="1418" w:type="dxa"/>
          </w:tcPr>
          <w:p w:rsidR="00C03CD6" w:rsidRPr="00824ECC" w:rsidRDefault="00C03CD6" w:rsidP="00D25F49">
            <w:pPr>
              <w:rPr>
                <w:rFonts w:ascii="Times New Roman" w:hAnsi="Times New Roman" w:cs="Times New Roman"/>
                <w:b/>
              </w:rPr>
            </w:pPr>
            <w:r w:rsidRPr="00824ECC">
              <w:rPr>
                <w:rFonts w:ascii="Times New Roman" w:hAnsi="Times New Roman" w:cs="Times New Roman"/>
                <w:i/>
                <w:iCs/>
              </w:rPr>
              <w:t xml:space="preserve">Valsts dotācija </w:t>
            </w:r>
            <w:r w:rsidRPr="00824ECC">
              <w:rPr>
                <w:rFonts w:ascii="Times New Roman" w:eastAsia="Calibri" w:hAnsi="Times New Roman" w:cs="Times New Roman"/>
              </w:rPr>
              <w:t>1570,02</w:t>
            </w:r>
          </w:p>
        </w:tc>
        <w:tc>
          <w:tcPr>
            <w:tcW w:w="1134" w:type="dxa"/>
            <w:gridSpan w:val="2"/>
          </w:tcPr>
          <w:p w:rsidR="00C03CD6" w:rsidRPr="00824ECC" w:rsidRDefault="00C03CD6" w:rsidP="00D25F49">
            <w:pPr>
              <w:rPr>
                <w:rFonts w:ascii="Times New Roman" w:hAnsi="Times New Roman" w:cs="Times New Roman"/>
                <w:b/>
              </w:rPr>
            </w:pPr>
            <w:r w:rsidRPr="00824ECC">
              <w:rPr>
                <w:rFonts w:ascii="Times New Roman" w:hAnsi="Times New Roman" w:cs="Times New Roman"/>
                <w:bCs/>
              </w:rPr>
              <w:t>06.-09.</w:t>
            </w:r>
            <w:r w:rsidRPr="00824ECC">
              <w:rPr>
                <w:rFonts w:ascii="Times New Roman" w:eastAsia="Calibri" w:hAnsi="Times New Roman" w:cs="Times New Roman"/>
                <w:bCs/>
              </w:rPr>
              <w:t>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Pasākums nav īstenots.</w:t>
            </w:r>
          </w:p>
          <w:p w:rsidR="00C03CD6" w:rsidRPr="00791E30" w:rsidRDefault="00C03CD6" w:rsidP="00791E30">
            <w:pPr>
              <w:jc w:val="both"/>
              <w:rPr>
                <w:rFonts w:ascii="Times New Roman" w:hAnsi="Times New Roman" w:cs="Times New Roman"/>
              </w:rPr>
            </w:pP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No visas dotācijas summas piešķirts tikai 315 Ls.</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Bērnu, ģimenes un sabiedrības integrācijas lietu ministrija (BGSILM),</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10.06.2009. </w:t>
            </w:r>
          </w:p>
          <w:p w:rsidR="00C03CD6" w:rsidRPr="00824ECC" w:rsidRDefault="00C03CD6" w:rsidP="00D25F49">
            <w:pPr>
              <w:rPr>
                <w:rFonts w:ascii="Times New Roman" w:hAnsi="Times New Roman" w:cs="Times New Roman"/>
              </w:rPr>
            </w:pPr>
            <w:r w:rsidRPr="00824ECC">
              <w:rPr>
                <w:rFonts w:ascii="Times New Roman" w:hAnsi="Times New Roman" w:cs="Times New Roman"/>
              </w:rPr>
              <w:t>Nr. 1.1./112</w:t>
            </w: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t>63</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w:t>
            </w:r>
            <w:proofErr w:type="spellStart"/>
            <w:r w:rsidRPr="00824ECC">
              <w:rPr>
                <w:rFonts w:ascii="Times New Roman" w:hAnsi="Times New Roman" w:cs="Times New Roman"/>
              </w:rPr>
              <w:t>Nēvo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xml:space="preserve"> D”</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Daugavpils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identitātes saglabāšanā un attīstībā, starpetniskā dialoga veicināšana, kā arī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biedrības „</w:t>
            </w:r>
            <w:proofErr w:type="spellStart"/>
            <w:r w:rsidRPr="00824ECC">
              <w:rPr>
                <w:rFonts w:ascii="Times New Roman" w:hAnsi="Times New Roman" w:cs="Times New Roman"/>
              </w:rPr>
              <w:t>Nevo</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Drom</w:t>
            </w:r>
            <w:proofErr w:type="spellEnd"/>
            <w:r w:rsidRPr="00824ECC">
              <w:rPr>
                <w:rFonts w:ascii="Times New Roman" w:hAnsi="Times New Roman" w:cs="Times New Roman"/>
              </w:rPr>
              <w:t xml:space="preserve"> D” </w:t>
            </w:r>
            <w:r w:rsidR="00131D0F" w:rsidRPr="00824ECC">
              <w:rPr>
                <w:rFonts w:ascii="Times New Roman" w:hAnsi="Times New Roman" w:cs="Times New Roman"/>
              </w:rPr>
              <w:t>darbības veicināšana</w:t>
            </w:r>
          </w:p>
        </w:tc>
        <w:tc>
          <w:tcPr>
            <w:tcW w:w="3118" w:type="dxa"/>
            <w:gridSpan w:val="2"/>
          </w:tcPr>
          <w:p w:rsidR="006F7B93" w:rsidRPr="00824ECC" w:rsidRDefault="006F7B93" w:rsidP="006E6289">
            <w:pPr>
              <w:rPr>
                <w:rFonts w:ascii="Times New Roman" w:eastAsia="Calibri" w:hAnsi="Times New Roman" w:cs="Times New Roman"/>
              </w:rPr>
            </w:pPr>
            <w:r w:rsidRPr="00824ECC">
              <w:rPr>
                <w:rFonts w:ascii="Times New Roman" w:eastAsia="Calibri" w:hAnsi="Times New Roman" w:cs="Times New Roman"/>
              </w:rPr>
              <w:t xml:space="preserve">1) </w:t>
            </w:r>
            <w:r w:rsidR="00C03CD6" w:rsidRPr="00824ECC">
              <w:rPr>
                <w:rFonts w:ascii="Times New Roman" w:eastAsia="Calibri" w:hAnsi="Times New Roman" w:cs="Times New Roman"/>
              </w:rPr>
              <w:t xml:space="preserve">Nacionālās Latgales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kultūras attīstība un etniskās identitātes saglabāšana, kā arī čigānu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kultūru, folkloru, sadzīves tradīciju saglabāšana un popularizēšana. </w:t>
            </w:r>
          </w:p>
          <w:p w:rsidR="006F7B93" w:rsidRPr="00824ECC" w:rsidRDefault="006F7B93" w:rsidP="006E6289">
            <w:pPr>
              <w:rPr>
                <w:rFonts w:ascii="Times New Roman" w:eastAsia="Calibri" w:hAnsi="Times New Roman" w:cs="Times New Roman"/>
              </w:rPr>
            </w:pPr>
          </w:p>
          <w:p w:rsidR="006F7B93" w:rsidRPr="00824ECC" w:rsidRDefault="006F7B93" w:rsidP="006E6289">
            <w:pPr>
              <w:rPr>
                <w:rFonts w:ascii="Times New Roman" w:eastAsia="Calibri" w:hAnsi="Times New Roman" w:cs="Times New Roman"/>
              </w:rPr>
            </w:pPr>
            <w:r w:rsidRPr="00824ECC">
              <w:rPr>
                <w:rFonts w:ascii="Times New Roman" w:eastAsia="Calibri" w:hAnsi="Times New Roman" w:cs="Times New Roman"/>
              </w:rPr>
              <w:t xml:space="preserve">2) Latgales </w:t>
            </w:r>
            <w:proofErr w:type="spellStart"/>
            <w:r w:rsidRPr="00824ECC">
              <w:rPr>
                <w:rFonts w:ascii="Times New Roman" w:eastAsia="Calibri" w:hAnsi="Times New Roman" w:cs="Times New Roman"/>
              </w:rPr>
              <w:t>r</w:t>
            </w:r>
            <w:r w:rsidR="00C03CD6" w:rsidRPr="00824ECC">
              <w:rPr>
                <w:rFonts w:ascii="Times New Roman" w:eastAsia="Calibri" w:hAnsi="Times New Roman" w:cs="Times New Roman"/>
              </w:rPr>
              <w:t>omu</w:t>
            </w:r>
            <w:proofErr w:type="spellEnd"/>
            <w:r w:rsidR="00C03CD6" w:rsidRPr="00824ECC">
              <w:rPr>
                <w:rFonts w:ascii="Times New Roman" w:eastAsia="Calibri" w:hAnsi="Times New Roman" w:cs="Times New Roman"/>
              </w:rPr>
              <w:t xml:space="preserve"> tautības pārstāvju iekļaušana un aktivizācija Latvijas sabiedrībā. </w:t>
            </w:r>
          </w:p>
          <w:p w:rsidR="006F7B93" w:rsidRPr="00824ECC" w:rsidRDefault="006F7B93" w:rsidP="006E6289">
            <w:pPr>
              <w:rPr>
                <w:rFonts w:ascii="Times New Roman" w:eastAsia="Calibri" w:hAnsi="Times New Roman" w:cs="Times New Roman"/>
              </w:rPr>
            </w:pPr>
          </w:p>
          <w:p w:rsidR="00C03CD6" w:rsidRPr="00824ECC" w:rsidRDefault="006F7B93" w:rsidP="006E6289">
            <w:pPr>
              <w:rPr>
                <w:rFonts w:ascii="Times New Roman" w:eastAsia="Calibri" w:hAnsi="Times New Roman" w:cs="Times New Roman"/>
              </w:rPr>
            </w:pPr>
            <w:r w:rsidRPr="00824ECC">
              <w:rPr>
                <w:rFonts w:ascii="Times New Roman" w:eastAsia="Calibri" w:hAnsi="Times New Roman" w:cs="Times New Roman"/>
              </w:rPr>
              <w:t xml:space="preserve">3) </w:t>
            </w:r>
            <w:r w:rsidR="00C03CD6" w:rsidRPr="00824ECC">
              <w:rPr>
                <w:rFonts w:ascii="Times New Roman" w:eastAsia="Calibri" w:hAnsi="Times New Roman" w:cs="Times New Roman"/>
              </w:rPr>
              <w:t xml:space="preserve">Veicināt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bērnu iesaistīšanu izglītības procesā, kā arī darba, profesionālo iemaņu attīstīšana.</w:t>
            </w:r>
          </w:p>
        </w:tc>
        <w:tc>
          <w:tcPr>
            <w:tcW w:w="1418" w:type="dxa"/>
          </w:tcPr>
          <w:p w:rsidR="00C03CD6" w:rsidRPr="00824ECC" w:rsidRDefault="00C03CD6" w:rsidP="00D25F49">
            <w:pPr>
              <w:rPr>
                <w:rFonts w:ascii="Times New Roman" w:hAnsi="Times New Roman" w:cs="Times New Roman"/>
              </w:rPr>
            </w:pPr>
            <w:r w:rsidRPr="00824ECC">
              <w:rPr>
                <w:rFonts w:ascii="Times New Roman" w:hAnsi="Times New Roman" w:cs="Times New Roman"/>
                <w:i/>
                <w:iCs/>
              </w:rPr>
              <w:t xml:space="preserve">Valsts dotācija </w:t>
            </w:r>
            <w:r w:rsidRPr="00824ECC">
              <w:rPr>
                <w:rFonts w:ascii="Times New Roman" w:eastAsia="Calibri" w:hAnsi="Times New Roman" w:cs="Times New Roman"/>
              </w:rPr>
              <w:t>1000,00</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bCs/>
              </w:rPr>
              <w:t>06.-09.</w:t>
            </w:r>
            <w:r w:rsidRPr="00824ECC">
              <w:rPr>
                <w:rFonts w:ascii="Times New Roman" w:eastAsia="Calibri" w:hAnsi="Times New Roman" w:cs="Times New Roman"/>
                <w:bCs/>
              </w:rPr>
              <w:t>2009.</w:t>
            </w:r>
          </w:p>
        </w:tc>
        <w:tc>
          <w:tcPr>
            <w:tcW w:w="3969" w:type="dxa"/>
          </w:tcPr>
          <w:p w:rsidR="00C03CD6" w:rsidRPr="00791E30" w:rsidRDefault="00C03CD6" w:rsidP="00791E30">
            <w:pPr>
              <w:jc w:val="both"/>
              <w:rPr>
                <w:rStyle w:val="c4"/>
                <w:rFonts w:ascii="Times New Roman" w:hAnsi="Times New Roman" w:cs="Times New Roman"/>
                <w:color w:val="000000"/>
              </w:rPr>
            </w:pPr>
            <w:r w:rsidRPr="00791E30">
              <w:rPr>
                <w:rFonts w:ascii="Times New Roman" w:hAnsi="Times New Roman" w:cs="Times New Roman"/>
              </w:rPr>
              <w:t xml:space="preserve">1) </w:t>
            </w:r>
            <w:r w:rsidRPr="00791E30">
              <w:rPr>
                <w:rStyle w:val="c1"/>
                <w:rFonts w:ascii="Times New Roman" w:eastAsia="Calibri" w:hAnsi="Times New Roman" w:cs="Times New Roman"/>
                <w:color w:val="000000"/>
              </w:rPr>
              <w:t xml:space="preserve">Romu bērnu dalība </w:t>
            </w:r>
            <w:r w:rsidRPr="00791E30">
              <w:rPr>
                <w:rStyle w:val="c4"/>
                <w:rFonts w:ascii="Times New Roman" w:eastAsia="Calibri" w:hAnsi="Times New Roman" w:cs="Times New Roman"/>
                <w:color w:val="000000"/>
              </w:rPr>
              <w:t xml:space="preserve">tradicionālajos Latvijas mazākumtautību bērnu un jauniešu Sporta svētkos 2009. gada maijā (iegādāti sporta tērpi </w:t>
            </w:r>
            <w:proofErr w:type="spellStart"/>
            <w:r w:rsidRPr="00791E30">
              <w:rPr>
                <w:rStyle w:val="c4"/>
                <w:rFonts w:ascii="Times New Roman" w:eastAsia="Calibri" w:hAnsi="Times New Roman" w:cs="Times New Roman"/>
                <w:color w:val="000000"/>
              </w:rPr>
              <w:t>romu</w:t>
            </w:r>
            <w:proofErr w:type="spellEnd"/>
            <w:r w:rsidRPr="00791E30">
              <w:rPr>
                <w:rStyle w:val="c4"/>
                <w:rFonts w:ascii="Times New Roman" w:eastAsia="Calibri" w:hAnsi="Times New Roman" w:cs="Times New Roman"/>
                <w:color w:val="000000"/>
              </w:rPr>
              <w:t xml:space="preserve"> jauniešu sporta komandai)</w:t>
            </w:r>
            <w:r w:rsidRPr="00791E30">
              <w:rPr>
                <w:rStyle w:val="c4"/>
                <w:rFonts w:ascii="Times New Roman" w:hAnsi="Times New Roman" w:cs="Times New Roman"/>
                <w:color w:val="000000"/>
              </w:rPr>
              <w:t>;</w:t>
            </w:r>
          </w:p>
          <w:p w:rsidR="00C03CD6" w:rsidRPr="00791E30" w:rsidRDefault="00C03CD6" w:rsidP="00791E30">
            <w:pPr>
              <w:jc w:val="both"/>
              <w:rPr>
                <w:rFonts w:ascii="Times New Roman" w:eastAsia="Calibri" w:hAnsi="Times New Roman" w:cs="Times New Roman"/>
              </w:rPr>
            </w:pPr>
            <w:r w:rsidRPr="00791E30">
              <w:rPr>
                <w:rStyle w:val="c4"/>
                <w:rFonts w:ascii="Times New Roman" w:hAnsi="Times New Roman" w:cs="Times New Roman"/>
                <w:color w:val="000000"/>
              </w:rPr>
              <w:t>2) Organizēta bērnu radoša darbnīca par latviešu lauka kultūras vērtībām (</w:t>
            </w:r>
            <w:r w:rsidRPr="00791E30">
              <w:rPr>
                <w:rFonts w:ascii="Times New Roman" w:eastAsia="Calibri" w:hAnsi="Times New Roman" w:cs="Times New Roman"/>
              </w:rPr>
              <w:t xml:space="preserve">bērnu darba grupa „Dārzeņi” 2009. gada pavasara-vasaras-rudens periodā Skrudalienas pagastā).  </w:t>
            </w:r>
          </w:p>
          <w:p w:rsidR="00C03CD6" w:rsidRPr="00791E30" w:rsidRDefault="00C03CD6" w:rsidP="00791E30">
            <w:pPr>
              <w:jc w:val="both"/>
              <w:rPr>
                <w:rStyle w:val="c4"/>
                <w:rFonts w:ascii="Times New Roman" w:hAnsi="Times New Roman" w:cs="Times New Roman"/>
                <w:color w:val="000000"/>
              </w:rPr>
            </w:pPr>
            <w:r w:rsidRPr="00791E30">
              <w:rPr>
                <w:rFonts w:ascii="Times New Roman" w:eastAsia="Calibri" w:hAnsi="Times New Roman" w:cs="Times New Roman"/>
              </w:rPr>
              <w:t xml:space="preserve">3) </w:t>
            </w:r>
            <w:r w:rsidRPr="00791E30">
              <w:rPr>
                <w:rFonts w:ascii="Times New Roman" w:hAnsi="Times New Roman" w:cs="Times New Roman"/>
              </w:rPr>
              <w:t xml:space="preserve">Dalība pasākumā </w:t>
            </w:r>
            <w:r w:rsidRPr="00791E30">
              <w:rPr>
                <w:rStyle w:val="c4"/>
                <w:rFonts w:ascii="Times New Roman" w:eastAsia="Calibri" w:hAnsi="Times New Roman" w:cs="Times New Roman"/>
                <w:color w:val="000000"/>
              </w:rPr>
              <w:t>„Ražas svētki”</w:t>
            </w:r>
            <w:r w:rsidRPr="00791E30">
              <w:rPr>
                <w:rStyle w:val="c4"/>
                <w:rFonts w:ascii="Times New Roman" w:hAnsi="Times New Roman" w:cs="Times New Roman"/>
                <w:color w:val="000000"/>
              </w:rPr>
              <w:t>, kurā prezentēti radošās darbnīcas rezultāti.</w:t>
            </w:r>
          </w:p>
          <w:p w:rsidR="00C03CD6" w:rsidRPr="00791E30" w:rsidRDefault="00C03CD6" w:rsidP="00791E30">
            <w:pPr>
              <w:jc w:val="both"/>
              <w:rPr>
                <w:rFonts w:ascii="Times New Roman" w:eastAsia="Calibri" w:hAnsi="Times New Roman" w:cs="Times New Roman"/>
              </w:rPr>
            </w:pPr>
            <w:r w:rsidRPr="00791E30">
              <w:rPr>
                <w:rStyle w:val="c4"/>
                <w:rFonts w:ascii="Times New Roman" w:hAnsi="Times New Roman" w:cs="Times New Roman"/>
                <w:color w:val="000000"/>
              </w:rPr>
              <w:t xml:space="preserve">4) Organizēta Daugavpils </w:t>
            </w:r>
            <w:r w:rsidRPr="00791E30">
              <w:rPr>
                <w:rStyle w:val="c9"/>
                <w:rFonts w:ascii="Times New Roman" w:hAnsi="Times New Roman" w:cs="Times New Roman"/>
                <w:bCs/>
                <w:color w:val="000000"/>
              </w:rPr>
              <w:t>p</w:t>
            </w:r>
            <w:r w:rsidRPr="00791E30">
              <w:rPr>
                <w:rStyle w:val="c9"/>
                <w:rFonts w:ascii="Times New Roman" w:eastAsia="Calibri" w:hAnsi="Times New Roman" w:cs="Times New Roman"/>
                <w:bCs/>
                <w:color w:val="000000"/>
              </w:rPr>
              <w:t xml:space="preserve">ilsētas un rajona </w:t>
            </w:r>
            <w:proofErr w:type="spellStart"/>
            <w:r w:rsidRPr="00791E30">
              <w:rPr>
                <w:rStyle w:val="c9"/>
                <w:rFonts w:ascii="Times New Roman" w:hAnsi="Times New Roman" w:cs="Times New Roman"/>
                <w:bCs/>
                <w:color w:val="000000"/>
              </w:rPr>
              <w:t>romu</w:t>
            </w:r>
            <w:proofErr w:type="spellEnd"/>
            <w:r w:rsidRPr="00791E30">
              <w:rPr>
                <w:rStyle w:val="c9"/>
                <w:rFonts w:ascii="Times New Roman" w:hAnsi="Times New Roman" w:cs="Times New Roman"/>
                <w:bCs/>
                <w:color w:val="000000"/>
              </w:rPr>
              <w:t xml:space="preserve"> </w:t>
            </w:r>
            <w:r w:rsidRPr="00791E30">
              <w:rPr>
                <w:rStyle w:val="c9"/>
                <w:rFonts w:ascii="Times New Roman" w:eastAsia="Calibri" w:hAnsi="Times New Roman" w:cs="Times New Roman"/>
                <w:bCs/>
                <w:color w:val="000000"/>
              </w:rPr>
              <w:t xml:space="preserve">sapulce par bērnu mācībām, nodarbinātību, sociālajām problēmām u.c. </w:t>
            </w:r>
          </w:p>
          <w:p w:rsidR="00C03CD6" w:rsidRPr="00791E30" w:rsidRDefault="00C03CD6" w:rsidP="00791E30">
            <w:pPr>
              <w:jc w:val="both"/>
              <w:rPr>
                <w:rFonts w:ascii="Times New Roman" w:hAnsi="Times New Roman" w:cs="Times New Roman"/>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BGSILM,</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10.06.2009. </w:t>
            </w:r>
          </w:p>
          <w:p w:rsidR="00C03CD6" w:rsidRPr="00824ECC" w:rsidRDefault="00C03CD6" w:rsidP="00D25F49">
            <w:pPr>
              <w:rPr>
                <w:rFonts w:ascii="Times New Roman" w:hAnsi="Times New Roman" w:cs="Times New Roman"/>
              </w:rPr>
            </w:pPr>
            <w:r w:rsidRPr="00824ECC">
              <w:rPr>
                <w:rFonts w:ascii="Times New Roman" w:hAnsi="Times New Roman" w:cs="Times New Roman"/>
              </w:rPr>
              <w:t>Nr. 1.1/111</w:t>
            </w: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t>64</w:t>
            </w:r>
          </w:p>
        </w:tc>
        <w:tc>
          <w:tcPr>
            <w:tcW w:w="1560" w:type="dxa"/>
          </w:tcPr>
          <w:p w:rsidR="00C03CD6" w:rsidRPr="00824ECC" w:rsidRDefault="00C03CD6" w:rsidP="00D25F49">
            <w:pPr>
              <w:rPr>
                <w:rFonts w:ascii="Times New Roman" w:hAnsi="Times New Roman" w:cs="Times New Roman"/>
                <w:b/>
              </w:rPr>
            </w:pPr>
            <w:r w:rsidRPr="00824ECC">
              <w:rPr>
                <w:rFonts w:ascii="Times New Roman" w:hAnsi="Times New Roman" w:cs="Times New Roman"/>
              </w:rPr>
              <w:t>Biedrība „Skola visiem”</w:t>
            </w:r>
          </w:p>
        </w:tc>
        <w:tc>
          <w:tcPr>
            <w:tcW w:w="1701" w:type="dxa"/>
          </w:tcPr>
          <w:p w:rsidR="00C03CD6" w:rsidRPr="00824ECC" w:rsidRDefault="00C03CD6" w:rsidP="00D25F49">
            <w:pPr>
              <w:rPr>
                <w:rFonts w:ascii="Times New Roman" w:hAnsi="Times New Roman" w:cs="Times New Roman"/>
                <w:b/>
              </w:rPr>
            </w:pPr>
            <w:r w:rsidRPr="00824ECC">
              <w:rPr>
                <w:rFonts w:ascii="Times New Roman" w:hAnsi="Times New Roman" w:cs="Times New Roman"/>
              </w:rPr>
              <w:t>Meistarklases „Čigāni (</w:t>
            </w:r>
            <w:proofErr w:type="spellStart"/>
            <w:r w:rsidRPr="00824ECC">
              <w:rPr>
                <w:rFonts w:ascii="Times New Roman" w:hAnsi="Times New Roman" w:cs="Times New Roman"/>
              </w:rPr>
              <w:t>romi</w:t>
            </w:r>
            <w:proofErr w:type="spellEnd"/>
            <w:r w:rsidRPr="00824ECC">
              <w:rPr>
                <w:rFonts w:ascii="Times New Roman" w:hAnsi="Times New Roman" w:cs="Times New Roman"/>
              </w:rPr>
              <w:t xml:space="preserve">) </w:t>
            </w:r>
            <w:r w:rsidRPr="00824ECC">
              <w:rPr>
                <w:rFonts w:ascii="Times New Roman" w:hAnsi="Times New Roman" w:cs="Times New Roman"/>
              </w:rPr>
              <w:lastRenderedPageBreak/>
              <w:t>un mēs vienotā kultūrvidē Sabilē”</w:t>
            </w:r>
          </w:p>
        </w:tc>
        <w:tc>
          <w:tcPr>
            <w:tcW w:w="3118"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 xml:space="preserve">Sekmēt </w:t>
            </w:r>
            <w:proofErr w:type="spellStart"/>
            <w:r w:rsidRPr="00824ECC">
              <w:rPr>
                <w:rFonts w:ascii="Times New Roman" w:hAnsi="Times New Roman" w:cs="Times New Roman"/>
              </w:rPr>
              <w:t>starpkultūru</w:t>
            </w:r>
            <w:proofErr w:type="spellEnd"/>
            <w:r w:rsidRPr="00824ECC">
              <w:rPr>
                <w:rFonts w:ascii="Times New Roman" w:hAnsi="Times New Roman" w:cs="Times New Roman"/>
              </w:rPr>
              <w:t xml:space="preserve"> dialogu starp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un latviešu tautām, </w:t>
            </w:r>
            <w:r w:rsidRPr="00824ECC">
              <w:rPr>
                <w:rFonts w:ascii="Times New Roman" w:hAnsi="Times New Roman" w:cs="Times New Roman"/>
              </w:rPr>
              <w:lastRenderedPageBreak/>
              <w:t xml:space="preserve">mazinot sabiedrībā esošos aizspriedumus un stereotipus. Atbilstoši mērķim tiks īstenotas meistarklases Sabiles novadā dzīvojošajiem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un latviešu tautības iedzīvotājiem.</w:t>
            </w:r>
          </w:p>
        </w:tc>
        <w:tc>
          <w:tcPr>
            <w:tcW w:w="1418" w:type="dxa"/>
          </w:tcPr>
          <w:p w:rsidR="00C03CD6" w:rsidRPr="00824ECC" w:rsidRDefault="00C03CD6" w:rsidP="00D25F49">
            <w:pPr>
              <w:rPr>
                <w:rFonts w:ascii="Times New Roman" w:hAnsi="Times New Roman" w:cs="Times New Roman"/>
                <w:b/>
              </w:rPr>
            </w:pPr>
            <w:r w:rsidRPr="00824ECC">
              <w:rPr>
                <w:rFonts w:ascii="Times New Roman" w:hAnsi="Times New Roman" w:cs="Times New Roman"/>
                <w:i/>
                <w:iCs/>
              </w:rPr>
              <w:lastRenderedPageBreak/>
              <w:t xml:space="preserve">Valsts dotācija </w:t>
            </w:r>
            <w:r w:rsidRPr="00824ECC">
              <w:rPr>
                <w:rFonts w:ascii="Times New Roman" w:eastAsia="Calibri" w:hAnsi="Times New Roman" w:cs="Times New Roman"/>
              </w:rPr>
              <w:lastRenderedPageBreak/>
              <w:t>993,98</w:t>
            </w:r>
          </w:p>
        </w:tc>
        <w:tc>
          <w:tcPr>
            <w:tcW w:w="1134"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lastRenderedPageBreak/>
              <w:t>06.</w:t>
            </w:r>
            <w:r w:rsidRPr="00824ECC">
              <w:rPr>
                <w:rFonts w:ascii="Times New Roman" w:hAnsi="Times New Roman" w:cs="Times New Roman"/>
              </w:rPr>
              <w:t>-09.</w:t>
            </w:r>
            <w:r w:rsidRPr="00824ECC">
              <w:rPr>
                <w:rFonts w:ascii="Times New Roman" w:eastAsia="Calibri" w:hAnsi="Times New Roman" w:cs="Times New Roman"/>
              </w:rPr>
              <w:t>2009.</w:t>
            </w:r>
          </w:p>
        </w:tc>
        <w:tc>
          <w:tcPr>
            <w:tcW w:w="3969" w:type="dxa"/>
          </w:tcPr>
          <w:p w:rsidR="00791E30" w:rsidRDefault="00C03CD6" w:rsidP="00791E30">
            <w:pPr>
              <w:jc w:val="both"/>
              <w:rPr>
                <w:rFonts w:ascii="Times New Roman" w:hAnsi="Times New Roman" w:cs="Times New Roman"/>
              </w:rPr>
            </w:pPr>
            <w:r w:rsidRPr="00791E30">
              <w:rPr>
                <w:rFonts w:ascii="Times New Roman" w:hAnsi="Times New Roman" w:cs="Times New Roman"/>
              </w:rPr>
              <w:t xml:space="preserve">1) Organizētas un novadītas šādas aktivitātes Sabiles vidusskolā: </w:t>
            </w:r>
          </w:p>
          <w:p w:rsidR="00791E30" w:rsidRDefault="00C03CD6" w:rsidP="00791E30">
            <w:pPr>
              <w:jc w:val="both"/>
              <w:rPr>
                <w:rFonts w:ascii="Times New Roman" w:hAnsi="Times New Roman" w:cs="Times New Roman"/>
              </w:rPr>
            </w:pPr>
            <w:r w:rsidRPr="00791E30">
              <w:rPr>
                <w:rFonts w:ascii="Times New Roman" w:hAnsi="Times New Roman" w:cs="Times New Roman"/>
              </w:rPr>
              <w:lastRenderedPageBreak/>
              <w:t>a) meistarklase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un latviešu reliģijas vienojošais vadmotīvs”; b) meistarklase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un latviešu </w:t>
            </w:r>
            <w:proofErr w:type="spellStart"/>
            <w:r w:rsidRPr="00791E30">
              <w:rPr>
                <w:rFonts w:ascii="Times New Roman" w:hAnsi="Times New Roman" w:cs="Times New Roman"/>
              </w:rPr>
              <w:t>etnopsiholoģiskās</w:t>
            </w:r>
            <w:proofErr w:type="spellEnd"/>
            <w:r w:rsidRPr="00791E30">
              <w:rPr>
                <w:rFonts w:ascii="Times New Roman" w:hAnsi="Times New Roman" w:cs="Times New Roman"/>
              </w:rPr>
              <w:t xml:space="preserve"> īpatnības”; </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c) meistarklase „Sabiedrībā esošo stereotipu un aizspriedumu mazināšana pret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tautību”; d) meistarklase „Čigānu (</w:t>
            </w:r>
            <w:proofErr w:type="spellStart"/>
            <w:r w:rsidRPr="00791E30">
              <w:rPr>
                <w:rFonts w:ascii="Times New Roman" w:hAnsi="Times New Roman" w:cs="Times New Roman"/>
              </w:rPr>
              <w:t>romu</w:t>
            </w:r>
            <w:proofErr w:type="spellEnd"/>
            <w:r w:rsidRPr="00791E30">
              <w:rPr>
                <w:rFonts w:ascii="Times New Roman" w:hAnsi="Times New Roman" w:cs="Times New Roman"/>
              </w:rPr>
              <w:t>) un latviešu kultūru mijiedarbība Sabilē”.</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2) Informatīvā materiāla izstrāde un prezentācija.</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BGSILM,</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10.06.2009. </w:t>
            </w:r>
          </w:p>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Nr. 1.1./99</w:t>
            </w: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lastRenderedPageBreak/>
              <w:t>65</w:t>
            </w:r>
          </w:p>
        </w:tc>
        <w:tc>
          <w:tcPr>
            <w:tcW w:w="1560" w:type="dxa"/>
          </w:tcPr>
          <w:p w:rsidR="00C03CD6" w:rsidRPr="00824ECC" w:rsidRDefault="00C03CD6" w:rsidP="00D25F49">
            <w:pPr>
              <w:rPr>
                <w:rFonts w:ascii="Times New Roman" w:hAnsi="Times New Roman" w:cs="Times New Roman"/>
                <w:b/>
              </w:rPr>
            </w:pPr>
            <w:r w:rsidRPr="00824ECC">
              <w:rPr>
                <w:rFonts w:ascii="Times New Roman" w:hAnsi="Times New Roman" w:cs="Times New Roman"/>
              </w:rPr>
              <w:t>Biedrība „Bērnu un jauniešu mūzikas klubs”</w:t>
            </w:r>
          </w:p>
        </w:tc>
        <w:tc>
          <w:tcPr>
            <w:tcW w:w="1701" w:type="dxa"/>
          </w:tcPr>
          <w:p w:rsidR="00C03CD6" w:rsidRPr="00824ECC" w:rsidRDefault="00C03CD6" w:rsidP="00D25F49">
            <w:pPr>
              <w:rPr>
                <w:rFonts w:ascii="Times New Roman" w:hAnsi="Times New Roman" w:cs="Times New Roman"/>
                <w:b/>
              </w:rPr>
            </w:pPr>
            <w:r w:rsidRPr="00824ECC">
              <w:rPr>
                <w:rFonts w:ascii="Times New Roman" w:hAnsi="Times New Roman" w:cs="Times New Roman"/>
              </w:rPr>
              <w:t xml:space="preserve">Čigānu kopienu </w:t>
            </w:r>
            <w:proofErr w:type="spellStart"/>
            <w:r w:rsidRPr="00824ECC">
              <w:rPr>
                <w:rFonts w:ascii="Times New Roman" w:hAnsi="Times New Roman" w:cs="Times New Roman"/>
              </w:rPr>
              <w:t>kultūrsadarbība</w:t>
            </w:r>
            <w:proofErr w:type="spellEnd"/>
            <w:r w:rsidRPr="00824ECC">
              <w:rPr>
                <w:rFonts w:ascii="Times New Roman" w:hAnsi="Times New Roman" w:cs="Times New Roman"/>
              </w:rPr>
              <w:t>. Zemgales tīkls</w:t>
            </w:r>
          </w:p>
        </w:tc>
        <w:tc>
          <w:tcPr>
            <w:tcW w:w="3118" w:type="dxa"/>
            <w:gridSpan w:val="2"/>
          </w:tcPr>
          <w:p w:rsidR="00C03CD6" w:rsidRPr="00824ECC" w:rsidRDefault="006F7B93" w:rsidP="00D25F49">
            <w:pPr>
              <w:snapToGrid w:val="0"/>
              <w:rPr>
                <w:rFonts w:ascii="Times New Roman" w:eastAsia="Calibri" w:hAnsi="Times New Roman" w:cs="Times New Roman"/>
              </w:rPr>
            </w:pPr>
            <w:r w:rsidRPr="00824ECC">
              <w:rPr>
                <w:rFonts w:ascii="Times New Roman" w:eastAsia="Calibri" w:hAnsi="Times New Roman" w:cs="Times New Roman"/>
              </w:rPr>
              <w:t xml:space="preserve">1) </w:t>
            </w:r>
            <w:r w:rsidR="00C03CD6" w:rsidRPr="00824ECC">
              <w:rPr>
                <w:rFonts w:ascii="Times New Roman" w:eastAsia="Calibri" w:hAnsi="Times New Roman" w:cs="Times New Roman"/>
              </w:rPr>
              <w:t xml:space="preserve">Paplašināt sociāli aktīvo čigānu loku Zemgales reģionā. Sniegt atbalstu esošajām čigānu organizācijām un veicināt šādu organizāciju veidošanos. Veicināt veiksmīgas </w:t>
            </w:r>
            <w:proofErr w:type="spellStart"/>
            <w:r w:rsidR="00C03CD6" w:rsidRPr="00824ECC">
              <w:rPr>
                <w:rFonts w:ascii="Times New Roman" w:eastAsia="Calibri" w:hAnsi="Times New Roman" w:cs="Times New Roman"/>
              </w:rPr>
              <w:t>starpkultūru</w:t>
            </w:r>
            <w:proofErr w:type="spellEnd"/>
            <w:r w:rsidR="00C03CD6" w:rsidRPr="00824ECC">
              <w:rPr>
                <w:rFonts w:ascii="Times New Roman" w:eastAsia="Calibri" w:hAnsi="Times New Roman" w:cs="Times New Roman"/>
              </w:rPr>
              <w:t xml:space="preserve"> vides (latviešu-čigānu) veidošanos. </w:t>
            </w:r>
          </w:p>
          <w:p w:rsidR="00C03CD6" w:rsidRPr="00824ECC" w:rsidRDefault="00C03CD6" w:rsidP="00D25F49">
            <w:pPr>
              <w:snapToGrid w:val="0"/>
              <w:rPr>
                <w:rFonts w:ascii="Times New Roman" w:eastAsia="Calibri" w:hAnsi="Times New Roman" w:cs="Times New Roman"/>
              </w:rPr>
            </w:pPr>
          </w:p>
          <w:p w:rsidR="00C03CD6" w:rsidRPr="00824ECC" w:rsidRDefault="006F7B93" w:rsidP="00D25F49">
            <w:pPr>
              <w:snapToGrid w:val="0"/>
              <w:rPr>
                <w:rFonts w:ascii="Times New Roman" w:eastAsia="Calibri" w:hAnsi="Times New Roman" w:cs="Times New Roman"/>
              </w:rPr>
            </w:pPr>
            <w:r w:rsidRPr="00824ECC">
              <w:rPr>
                <w:rFonts w:ascii="Times New Roman" w:eastAsia="Calibri" w:hAnsi="Times New Roman" w:cs="Times New Roman"/>
              </w:rPr>
              <w:t xml:space="preserve">2) </w:t>
            </w:r>
            <w:r w:rsidR="00C03CD6" w:rsidRPr="00824ECC">
              <w:rPr>
                <w:rFonts w:ascii="Times New Roman" w:eastAsia="Calibri" w:hAnsi="Times New Roman" w:cs="Times New Roman"/>
              </w:rPr>
              <w:t>Popularizēt čigānu kultūru latviešu sabiedrībā, tādējādi laužot negatīvos stereotipus.</w:t>
            </w:r>
          </w:p>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Mērķi paredzēts sasniegt, realizējot plānotos pasākumus.</w:t>
            </w:r>
          </w:p>
        </w:tc>
        <w:tc>
          <w:tcPr>
            <w:tcW w:w="1418" w:type="dxa"/>
          </w:tcPr>
          <w:p w:rsidR="00C03CD6" w:rsidRPr="00824ECC" w:rsidRDefault="00C03CD6" w:rsidP="00D25F49">
            <w:pPr>
              <w:rPr>
                <w:rFonts w:ascii="Times New Roman" w:hAnsi="Times New Roman" w:cs="Times New Roman"/>
                <w:b/>
              </w:rPr>
            </w:pPr>
            <w:r w:rsidRPr="00824ECC">
              <w:rPr>
                <w:rFonts w:ascii="Times New Roman" w:hAnsi="Times New Roman" w:cs="Times New Roman"/>
                <w:i/>
                <w:iCs/>
              </w:rPr>
              <w:t xml:space="preserve">Valsts dotācija </w:t>
            </w:r>
            <w:r w:rsidRPr="00824ECC">
              <w:rPr>
                <w:rFonts w:ascii="Times New Roman" w:hAnsi="Times New Roman" w:cs="Times New Roman"/>
              </w:rPr>
              <w:t>1436,00</w:t>
            </w:r>
          </w:p>
        </w:tc>
        <w:tc>
          <w:tcPr>
            <w:tcW w:w="1134" w:type="dxa"/>
            <w:gridSpan w:val="2"/>
          </w:tcPr>
          <w:p w:rsidR="00C03CD6" w:rsidRPr="00824ECC" w:rsidRDefault="00C03CD6" w:rsidP="00D25F49">
            <w:pPr>
              <w:rPr>
                <w:rFonts w:ascii="Times New Roman" w:hAnsi="Times New Roman" w:cs="Times New Roman"/>
                <w:b/>
              </w:rPr>
            </w:pPr>
            <w:r w:rsidRPr="00824ECC">
              <w:rPr>
                <w:rFonts w:ascii="Times New Roman" w:eastAsia="Calibri" w:hAnsi="Times New Roman" w:cs="Times New Roman"/>
              </w:rPr>
              <w:t>06.</w:t>
            </w:r>
            <w:r w:rsidRPr="00824ECC">
              <w:rPr>
                <w:rFonts w:ascii="Times New Roman" w:hAnsi="Times New Roman" w:cs="Times New Roman"/>
              </w:rPr>
              <w:t>-09.</w:t>
            </w:r>
            <w:r w:rsidRPr="00824ECC">
              <w:rPr>
                <w:rFonts w:ascii="Times New Roman" w:eastAsia="Calibri" w:hAnsi="Times New Roman" w:cs="Times New Roman"/>
              </w:rPr>
              <w:t>2009.</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Izveidota </w:t>
            </w:r>
            <w:r w:rsidRPr="00791E30">
              <w:rPr>
                <w:rFonts w:ascii="Times New Roman" w:eastAsia="Calibri" w:hAnsi="Times New Roman" w:cs="Times New Roman"/>
              </w:rPr>
              <w:t>muzikāli-informatīvā pasākuma programma</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2) Organizēti un novadīti </w:t>
            </w:r>
            <w:r w:rsidRPr="00791E30">
              <w:rPr>
                <w:rFonts w:ascii="Times New Roman" w:eastAsia="Calibri" w:hAnsi="Times New Roman" w:cs="Times New Roman"/>
              </w:rPr>
              <w:t>muzikāli – informatīvie projekta pasākumi Dobelē, Bauskā un Jelgavā</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3) Veikta informatīva kampaņa par pasākumiem (plakāti; informācijas izplatīšana plašsaziņas līdzekļos; </w:t>
            </w:r>
            <w:proofErr w:type="spellStart"/>
            <w:r w:rsidRPr="00791E30">
              <w:rPr>
                <w:rFonts w:ascii="Times New Roman" w:eastAsia="Calibri" w:hAnsi="Times New Roman" w:cs="Times New Roman"/>
              </w:rPr>
              <w:t>romu</w:t>
            </w:r>
            <w:proofErr w:type="spellEnd"/>
            <w:r w:rsidRPr="00791E30">
              <w:rPr>
                <w:rFonts w:ascii="Times New Roman" w:eastAsia="Calibri" w:hAnsi="Times New Roman" w:cs="Times New Roman"/>
              </w:rPr>
              <w:t xml:space="preserve"> kopienu informēšana</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b/>
              </w:rPr>
            </w:pPr>
            <w:r w:rsidRPr="00791E30">
              <w:rPr>
                <w:rFonts w:ascii="Times New Roman" w:hAnsi="Times New Roman" w:cs="Times New Roman"/>
              </w:rPr>
              <w:t xml:space="preserve">4) Organizēts </w:t>
            </w:r>
            <w:r w:rsidRPr="00791E30">
              <w:rPr>
                <w:rFonts w:ascii="Times New Roman" w:eastAsia="Calibri" w:hAnsi="Times New Roman" w:cs="Times New Roman"/>
              </w:rPr>
              <w:t>noslēguma izvērtējuma pasākums</w:t>
            </w:r>
            <w:r w:rsidRPr="00791E30">
              <w:rPr>
                <w:rFonts w:ascii="Times New Roman" w:hAnsi="Times New Roman" w:cs="Times New Roman"/>
              </w:rPr>
              <w:t>.</w:t>
            </w: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BGSILM,</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10.06.2009. </w:t>
            </w:r>
          </w:p>
          <w:p w:rsidR="00C03CD6" w:rsidRPr="00824ECC" w:rsidRDefault="00C03CD6" w:rsidP="00D25F49">
            <w:pPr>
              <w:rPr>
                <w:rFonts w:ascii="Times New Roman" w:hAnsi="Times New Roman" w:cs="Times New Roman"/>
              </w:rPr>
            </w:pPr>
            <w:r w:rsidRPr="00824ECC">
              <w:rPr>
                <w:rFonts w:ascii="Times New Roman" w:hAnsi="Times New Roman" w:cs="Times New Roman"/>
              </w:rPr>
              <w:t>Nr. 1.1/113</w:t>
            </w: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t>66</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„Izglītības iniciatīvu centrs”</w:t>
            </w:r>
          </w:p>
        </w:tc>
        <w:tc>
          <w:tcPr>
            <w:tcW w:w="1701" w:type="dxa"/>
          </w:tcPr>
          <w:p w:rsidR="00C03CD6" w:rsidRPr="00824ECC" w:rsidRDefault="00C03CD6" w:rsidP="00D25F49">
            <w:pPr>
              <w:rPr>
                <w:rFonts w:ascii="Times New Roman" w:hAnsi="Times New Roman" w:cs="Times New Roman"/>
                <w:b/>
              </w:rPr>
            </w:pPr>
            <w:r w:rsidRPr="00824ECC">
              <w:rPr>
                <w:rFonts w:ascii="Times New Roman" w:hAnsi="Times New Roman" w:cs="Times New Roman"/>
              </w:rPr>
              <w:t>Valsts programmas „Čigāni (</w:t>
            </w:r>
            <w:proofErr w:type="spellStart"/>
            <w:r w:rsidRPr="00824ECC">
              <w:rPr>
                <w:rFonts w:ascii="Times New Roman" w:hAnsi="Times New Roman" w:cs="Times New Roman"/>
              </w:rPr>
              <w:t>romi</w:t>
            </w:r>
            <w:proofErr w:type="spellEnd"/>
            <w:r w:rsidRPr="00824ECC">
              <w:rPr>
                <w:rFonts w:ascii="Times New Roman" w:hAnsi="Times New Roman" w:cs="Times New Roman"/>
              </w:rPr>
              <w:t xml:space="preserve">) Latvijā” 2007. - 2009. gadam 6. punkta 1.1. apakšpunkta ietvaros īstenojamais projekts – „Skolotāju </w:t>
            </w:r>
            <w:r w:rsidRPr="00824ECC">
              <w:rPr>
                <w:rFonts w:ascii="Times New Roman" w:hAnsi="Times New Roman" w:cs="Times New Roman"/>
              </w:rPr>
              <w:lastRenderedPageBreak/>
              <w:t>palīgu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nodrošināšana izglītības iestādēs”</w:t>
            </w:r>
          </w:p>
        </w:tc>
        <w:tc>
          <w:tcPr>
            <w:tcW w:w="3118" w:type="dxa"/>
            <w:gridSpan w:val="2"/>
          </w:tcPr>
          <w:p w:rsidR="00C03CD6" w:rsidRPr="00824ECC" w:rsidRDefault="00E77A07" w:rsidP="00A409CB">
            <w:pPr>
              <w:rPr>
                <w:rFonts w:ascii="Times New Roman" w:eastAsia="Calibri" w:hAnsi="Times New Roman" w:cs="Times New Roman"/>
              </w:rPr>
            </w:pPr>
            <w:r w:rsidRPr="00824ECC">
              <w:rPr>
                <w:rFonts w:ascii="Times New Roman" w:eastAsia="Calibri" w:hAnsi="Times New Roman" w:cs="Times New Roman"/>
              </w:rPr>
              <w:lastRenderedPageBreak/>
              <w:t xml:space="preserve">1) </w:t>
            </w:r>
            <w:r w:rsidR="00C03CD6" w:rsidRPr="00824ECC">
              <w:rPr>
                <w:rFonts w:ascii="Times New Roman" w:eastAsia="Calibri" w:hAnsi="Times New Roman" w:cs="Times New Roman"/>
              </w:rPr>
              <w:t>Radīt īpašas iespējas čigānu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bērniem paaugstināt izglītības līmeni, </w:t>
            </w:r>
            <w:proofErr w:type="spellStart"/>
            <w:r w:rsidR="00C03CD6" w:rsidRPr="00824ECC">
              <w:rPr>
                <w:rFonts w:ascii="Times New Roman" w:eastAsia="Calibri" w:hAnsi="Times New Roman" w:cs="Times New Roman"/>
              </w:rPr>
              <w:t>attīstītot</w:t>
            </w:r>
            <w:proofErr w:type="spellEnd"/>
            <w:r w:rsidR="00C03CD6" w:rsidRPr="00824ECC">
              <w:rPr>
                <w:rFonts w:ascii="Times New Roman" w:eastAsia="Calibri" w:hAnsi="Times New Roman" w:cs="Times New Roman"/>
              </w:rPr>
              <w:t xml:space="preserve"> iekļaujošās izglītības principu pielietošanu vispārējās izglītības sistēmā.</w:t>
            </w:r>
          </w:p>
          <w:p w:rsidR="00E77A07" w:rsidRPr="00824ECC" w:rsidRDefault="00E77A07" w:rsidP="003F037A">
            <w:pPr>
              <w:rPr>
                <w:rFonts w:ascii="Times New Roman" w:eastAsia="Calibri" w:hAnsi="Times New Roman" w:cs="Times New Roman"/>
                <w:bCs/>
              </w:rPr>
            </w:pPr>
          </w:p>
          <w:p w:rsidR="00C03CD6" w:rsidRPr="00824ECC" w:rsidRDefault="00E77A07" w:rsidP="003F037A">
            <w:pPr>
              <w:rPr>
                <w:rFonts w:ascii="Times New Roman" w:hAnsi="Times New Roman" w:cs="Times New Roman"/>
                <w:b/>
              </w:rPr>
            </w:pPr>
            <w:r w:rsidRPr="00824ECC">
              <w:rPr>
                <w:rFonts w:ascii="Times New Roman" w:eastAsia="Calibri" w:hAnsi="Times New Roman" w:cs="Times New Roman"/>
                <w:bCs/>
              </w:rPr>
              <w:t xml:space="preserve">2) </w:t>
            </w:r>
            <w:r w:rsidR="00C03CD6" w:rsidRPr="00824ECC">
              <w:rPr>
                <w:rFonts w:ascii="Times New Roman" w:eastAsia="Calibri" w:hAnsi="Times New Roman" w:cs="Times New Roman"/>
                <w:bCs/>
              </w:rPr>
              <w:t xml:space="preserve">Veicamo aktivitāšu mērķis ir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bCs/>
              </w:rPr>
              <w:t xml:space="preserve">integrācija Latvijas sabiedrībā, </w:t>
            </w:r>
            <w:r w:rsidR="00C03CD6" w:rsidRPr="00824ECC">
              <w:rPr>
                <w:rFonts w:ascii="Times New Roman" w:eastAsia="Calibri" w:hAnsi="Times New Roman" w:cs="Times New Roman"/>
              </w:rPr>
              <w:t xml:space="preserve">sekmējot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 xml:space="preserve">bērnu iekļaušanos </w:t>
            </w:r>
            <w:r w:rsidR="00C03CD6" w:rsidRPr="00824ECC">
              <w:rPr>
                <w:rFonts w:ascii="Times New Roman" w:eastAsia="Calibri" w:hAnsi="Times New Roman" w:cs="Times New Roman"/>
              </w:rPr>
              <w:lastRenderedPageBreak/>
              <w:t xml:space="preserve">vispārējās izglītības sistēmā un viņu ģimeņu integrāciju sabiedrībā. Skolotāju palīgs </w:t>
            </w:r>
            <w:r w:rsidR="00C03CD6" w:rsidRPr="00824ECC">
              <w:rPr>
                <w:rFonts w:ascii="Times New Roman" w:hAnsi="Times New Roman" w:cs="Times New Roman"/>
              </w:rPr>
              <w:t>čigāns (</w:t>
            </w:r>
            <w:proofErr w:type="spellStart"/>
            <w:r w:rsidR="00C03CD6" w:rsidRPr="00824ECC">
              <w:rPr>
                <w:rFonts w:ascii="Times New Roman" w:hAnsi="Times New Roman" w:cs="Times New Roman"/>
              </w:rPr>
              <w:t>roms</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 xml:space="preserve">nodrošinās veiksmīgāku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 xml:space="preserve">bērnu integrēšanu vispārizglītojošās izglītības skolā, sekmīgāku skolas un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 xml:space="preserve">ģimeņu sadarbību,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 xml:space="preserve">kultūras un valodas iekļaušanu mācību procesā un tolerances veidošanu pret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tautības pārstāvjiem.</w:t>
            </w:r>
          </w:p>
        </w:tc>
        <w:tc>
          <w:tcPr>
            <w:tcW w:w="1418" w:type="dxa"/>
          </w:tcPr>
          <w:p w:rsidR="00C03CD6" w:rsidRPr="00824ECC" w:rsidRDefault="00C03CD6" w:rsidP="00D25F49">
            <w:pPr>
              <w:rPr>
                <w:rFonts w:ascii="Times New Roman" w:hAnsi="Times New Roman" w:cs="Times New Roman"/>
                <w:bCs/>
                <w:i/>
              </w:rPr>
            </w:pPr>
            <w:r w:rsidRPr="00824ECC">
              <w:rPr>
                <w:rFonts w:ascii="Times New Roman" w:hAnsi="Times New Roman" w:cs="Times New Roman"/>
                <w:i/>
                <w:iCs/>
              </w:rPr>
              <w:lastRenderedPageBreak/>
              <w:t>Valsts budžeta finansējums</w:t>
            </w:r>
            <w:r w:rsidRPr="00824ECC">
              <w:rPr>
                <w:rFonts w:ascii="Times New Roman" w:hAnsi="Times New Roman" w:cs="Times New Roman"/>
                <w:bCs/>
                <w:i/>
              </w:rPr>
              <w:t xml:space="preserve"> 16 172.52</w:t>
            </w:r>
          </w:p>
          <w:p w:rsidR="00C03CD6" w:rsidRPr="00824ECC" w:rsidRDefault="00C03CD6" w:rsidP="00D25F49">
            <w:pPr>
              <w:rPr>
                <w:rFonts w:ascii="Times New Roman" w:hAnsi="Times New Roman" w:cs="Times New Roman"/>
                <w:b/>
              </w:rPr>
            </w:pPr>
          </w:p>
        </w:tc>
        <w:tc>
          <w:tcPr>
            <w:tcW w:w="1134" w:type="dxa"/>
            <w:gridSpan w:val="2"/>
          </w:tcPr>
          <w:p w:rsidR="00C03CD6" w:rsidRPr="00824ECC" w:rsidRDefault="00C03CD6" w:rsidP="00B87065">
            <w:pPr>
              <w:rPr>
                <w:rFonts w:ascii="Times New Roman" w:hAnsi="Times New Roman" w:cs="Times New Roman"/>
                <w:b/>
              </w:rPr>
            </w:pPr>
            <w:r w:rsidRPr="00824ECC">
              <w:rPr>
                <w:rFonts w:ascii="Times New Roman" w:hAnsi="Times New Roman" w:cs="Times New Roman"/>
              </w:rPr>
              <w:t xml:space="preserve">02.-12.2009. </w:t>
            </w:r>
          </w:p>
        </w:tc>
        <w:tc>
          <w:tcPr>
            <w:tcW w:w="3969" w:type="dxa"/>
          </w:tcPr>
          <w:p w:rsidR="00C03CD6" w:rsidRPr="00791E30" w:rsidRDefault="00C03CD6" w:rsidP="00791E30">
            <w:pPr>
              <w:jc w:val="both"/>
              <w:rPr>
                <w:rFonts w:ascii="Times New Roman" w:hAnsi="Times New Roman" w:cs="Times New Roman"/>
              </w:rPr>
            </w:pPr>
            <w:r w:rsidRPr="00791E30">
              <w:rPr>
                <w:rFonts w:ascii="Times New Roman" w:eastAsia="Calibri" w:hAnsi="Times New Roman" w:cs="Times New Roman"/>
                <w:bCs/>
              </w:rPr>
              <w:t xml:space="preserve">Projekta ietvaros tika sasniegti visi plānotie projekta rezultāti – skolotāju palīgi </w:t>
            </w:r>
            <w:proofErr w:type="spellStart"/>
            <w:r w:rsidRPr="00791E30">
              <w:rPr>
                <w:rFonts w:ascii="Times New Roman" w:hAnsi="Times New Roman" w:cs="Times New Roman"/>
                <w:bCs/>
              </w:rPr>
              <w:t>romi</w:t>
            </w:r>
            <w:proofErr w:type="spellEnd"/>
            <w:r w:rsidRPr="00791E30">
              <w:rPr>
                <w:rFonts w:ascii="Times New Roman" w:eastAsia="Calibri" w:hAnsi="Times New Roman" w:cs="Times New Roman"/>
                <w:bCs/>
              </w:rPr>
              <w:t xml:space="preserve"> apguvuši praktisko iemaņu darbā iekļaujošās mācību iestādēs, veicināta </w:t>
            </w:r>
            <w:proofErr w:type="spellStart"/>
            <w:r w:rsidRPr="00791E30">
              <w:rPr>
                <w:rFonts w:ascii="Times New Roman" w:hAnsi="Times New Roman" w:cs="Times New Roman"/>
                <w:bCs/>
              </w:rPr>
              <w:t>romu</w:t>
            </w:r>
            <w:proofErr w:type="spellEnd"/>
            <w:r w:rsidRPr="00791E30">
              <w:rPr>
                <w:rFonts w:ascii="Times New Roman" w:eastAsia="Calibri" w:hAnsi="Times New Roman" w:cs="Times New Roman"/>
                <w:bCs/>
              </w:rPr>
              <w:t xml:space="preserve"> bērnu un </w:t>
            </w:r>
            <w:proofErr w:type="spellStart"/>
            <w:r w:rsidRPr="00791E30">
              <w:rPr>
                <w:rFonts w:ascii="Times New Roman" w:hAnsi="Times New Roman" w:cs="Times New Roman"/>
                <w:bCs/>
              </w:rPr>
              <w:t>romu</w:t>
            </w:r>
            <w:proofErr w:type="spellEnd"/>
            <w:r w:rsidRPr="00791E30">
              <w:rPr>
                <w:rFonts w:ascii="Times New Roman" w:eastAsia="Calibri" w:hAnsi="Times New Roman" w:cs="Times New Roman"/>
                <w:bCs/>
              </w:rPr>
              <w:t xml:space="preserve"> kultūras elementu iekļaušana klasēs/grupās un </w:t>
            </w:r>
            <w:r w:rsidRPr="00791E30">
              <w:rPr>
                <w:rFonts w:ascii="Times New Roman" w:eastAsia="Calibri" w:hAnsi="Times New Roman" w:cs="Times New Roman"/>
              </w:rPr>
              <w:t xml:space="preserve">mazināta </w:t>
            </w:r>
            <w:proofErr w:type="spellStart"/>
            <w:r w:rsidRPr="00791E30">
              <w:rPr>
                <w:rFonts w:ascii="Times New Roman" w:eastAsia="Calibri" w:hAnsi="Times New Roman" w:cs="Times New Roman"/>
              </w:rPr>
              <w:t>neizglītotība</w:t>
            </w:r>
            <w:proofErr w:type="spellEnd"/>
            <w:r w:rsidRPr="00791E30">
              <w:rPr>
                <w:rFonts w:ascii="Times New Roman" w:eastAsia="Calibri" w:hAnsi="Times New Roman" w:cs="Times New Roman"/>
              </w:rPr>
              <w:t xml:space="preserve">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w:t>
            </w:r>
            <w:r w:rsidRPr="00791E30">
              <w:rPr>
                <w:rFonts w:ascii="Times New Roman" w:eastAsia="Calibri" w:hAnsi="Times New Roman" w:cs="Times New Roman"/>
              </w:rPr>
              <w:t>vidū nākotnē</w:t>
            </w:r>
            <w:r w:rsidRPr="00791E30">
              <w:rPr>
                <w:rFonts w:ascii="Times New Roman" w:hAnsi="Times New Roman" w:cs="Times New Roman"/>
              </w:rPr>
              <w:t>.</w:t>
            </w:r>
          </w:p>
          <w:p w:rsidR="00C03CD6" w:rsidRPr="00791E30" w:rsidRDefault="00C03CD6" w:rsidP="00791E30">
            <w:pPr>
              <w:jc w:val="both"/>
              <w:rPr>
                <w:rFonts w:ascii="Times New Roman" w:hAnsi="Times New Roman" w:cs="Times New Roman"/>
              </w:rPr>
            </w:pPr>
          </w:p>
          <w:p w:rsidR="00C03CD6" w:rsidRPr="00791E30" w:rsidRDefault="00C03CD6" w:rsidP="00791E30">
            <w:pPr>
              <w:jc w:val="both"/>
              <w:rPr>
                <w:rFonts w:ascii="Times New Roman" w:hAnsi="Times New Roman" w:cs="Times New Roman"/>
              </w:rPr>
            </w:pPr>
            <w:r w:rsidRPr="00791E30">
              <w:rPr>
                <w:rFonts w:ascii="Times New Roman" w:hAnsi="Times New Roman" w:cs="Times New Roman"/>
              </w:rPr>
              <w:t xml:space="preserve">1) Laika posmā no 01.02.-23.12.2009. četri apmācīti skolotāju palīgi </w:t>
            </w:r>
            <w:proofErr w:type="spellStart"/>
            <w:r w:rsidRPr="00791E30">
              <w:rPr>
                <w:rFonts w:ascii="Times New Roman" w:hAnsi="Times New Roman" w:cs="Times New Roman"/>
              </w:rPr>
              <w:t>romi</w:t>
            </w:r>
            <w:proofErr w:type="spellEnd"/>
            <w:r w:rsidRPr="00791E30">
              <w:rPr>
                <w:rFonts w:ascii="Times New Roman" w:hAnsi="Times New Roman" w:cs="Times New Roman"/>
              </w:rPr>
              <w:t xml:space="preserve"> turpināja strādāt noteiktajās pirmsskolas </w:t>
            </w:r>
            <w:r w:rsidRPr="00791E30">
              <w:rPr>
                <w:rFonts w:ascii="Times New Roman" w:hAnsi="Times New Roman" w:cs="Times New Roman"/>
              </w:rPr>
              <w:lastRenderedPageBreak/>
              <w:t xml:space="preserve">un pamatizglītības iestādēs iekļaujošajās klasēs (Vilpulkas sākumskola, Lādezera pamatskolas bērnudārza grupā, Sabiles pamatskolā, Viļakas pirmsskolas izglītības iestādē), kurās kopā ar citu tautību bērniem mācās arī </w:t>
            </w:r>
            <w:proofErr w:type="spellStart"/>
            <w:r w:rsidRPr="00791E30">
              <w:rPr>
                <w:rFonts w:ascii="Times New Roman" w:hAnsi="Times New Roman" w:cs="Times New Roman"/>
              </w:rPr>
              <w:t>romu</w:t>
            </w:r>
            <w:proofErr w:type="spellEnd"/>
            <w:r w:rsidRPr="00791E30">
              <w:rPr>
                <w:rFonts w:ascii="Times New Roman" w:hAnsi="Times New Roman" w:cs="Times New Roman"/>
              </w:rPr>
              <w:t xml:space="preserve"> bērni, bet 2 skolotāji palīgi </w:t>
            </w:r>
            <w:proofErr w:type="spellStart"/>
            <w:r w:rsidRPr="00791E30">
              <w:rPr>
                <w:rFonts w:ascii="Times New Roman" w:hAnsi="Times New Roman" w:cs="Times New Roman"/>
              </w:rPr>
              <w:t>romi</w:t>
            </w:r>
            <w:proofErr w:type="spellEnd"/>
            <w:r w:rsidRPr="00791E30">
              <w:rPr>
                <w:rFonts w:ascii="Times New Roman" w:hAnsi="Times New Roman" w:cs="Times New Roman"/>
              </w:rPr>
              <w:t xml:space="preserve"> uzsāka darbu iekļaujošajās klasēs (Upesgrīvas speciālā internātskolā, Baumaņu Kārļa Viļķenes pamatskolā un pirmsskolas iestādē). Kopā darba alga nodrošināta 6 skolotājiem palīgiem </w:t>
            </w:r>
            <w:proofErr w:type="spellStart"/>
            <w:r w:rsidRPr="00791E30">
              <w:rPr>
                <w:rFonts w:ascii="Times New Roman" w:hAnsi="Times New Roman" w:cs="Times New Roman"/>
              </w:rPr>
              <w:t>romiem</w:t>
            </w:r>
            <w:proofErr w:type="spellEnd"/>
            <w:r w:rsidRPr="00791E30">
              <w:rPr>
                <w:rFonts w:ascii="Times New Roman" w:hAnsi="Times New Roman" w:cs="Times New Roman"/>
              </w:rPr>
              <w:t xml:space="preserve"> (6 palīgi x 9 darba mēneši x minimālā alga ar nodokļiem).</w:t>
            </w:r>
          </w:p>
          <w:p w:rsidR="00C03CD6" w:rsidRPr="00791E30" w:rsidRDefault="00C03CD6" w:rsidP="00791E30">
            <w:pPr>
              <w:contextualSpacing/>
              <w:jc w:val="both"/>
              <w:rPr>
                <w:rFonts w:ascii="Times New Roman" w:hAnsi="Times New Roman" w:cs="Times New Roman"/>
                <w:iCs/>
              </w:rPr>
            </w:pPr>
            <w:r w:rsidRPr="00791E30">
              <w:rPr>
                <w:rFonts w:ascii="Times New Roman" w:hAnsi="Times New Roman" w:cs="Times New Roman"/>
              </w:rPr>
              <w:t xml:space="preserve">2) Laika posmā no 01.01.- 30.09.2009. </w:t>
            </w:r>
            <w:r w:rsidRPr="00791E30">
              <w:rPr>
                <w:rFonts w:ascii="Times New Roman" w:hAnsi="Times New Roman" w:cs="Times New Roman"/>
                <w:iCs/>
              </w:rPr>
              <w:t xml:space="preserve">nodrošinātas 4 individuālās konsultācijas darba vietā katram palīgam (kopā 6 palīgiem; 24 konsultācijas), divas </w:t>
            </w:r>
            <w:proofErr w:type="spellStart"/>
            <w:r w:rsidRPr="00791E30">
              <w:rPr>
                <w:rFonts w:ascii="Times New Roman" w:hAnsi="Times New Roman" w:cs="Times New Roman"/>
                <w:iCs/>
              </w:rPr>
              <w:t>mentoringa</w:t>
            </w:r>
            <w:proofErr w:type="spellEnd"/>
            <w:r w:rsidRPr="00791E30">
              <w:rPr>
                <w:rFonts w:ascii="Times New Roman" w:hAnsi="Times New Roman" w:cs="Times New Roman"/>
                <w:iCs/>
              </w:rPr>
              <w:t xml:space="preserve"> vizītes (kopā 12 vizītes) un neklātienes konsultācijas pēc vajadzības (</w:t>
            </w:r>
            <w:r w:rsidRPr="00791E30">
              <w:rPr>
                <w:rFonts w:ascii="Times New Roman" w:hAnsi="Times New Roman" w:cs="Times New Roman"/>
              </w:rPr>
              <w:t>Vilpulkas sākumskolā, Lādezera pamatskolas bērnudārza grupā, Sabiles pamatskolā, Viļakas PII, Upesgrīvas speciālajā internātskolā, Baumaņu Kārļa Viļķenes pamatskolā un Viļķenes pirmsskolas iestādē</w:t>
            </w:r>
            <w:r w:rsidRPr="00791E30">
              <w:rPr>
                <w:rFonts w:ascii="Times New Roman" w:hAnsi="Times New Roman" w:cs="Times New Roman"/>
                <w:iCs/>
              </w:rPr>
              <w:t>).</w:t>
            </w:r>
          </w:p>
          <w:p w:rsidR="00C03CD6" w:rsidRPr="00791E30" w:rsidRDefault="00C03CD6" w:rsidP="00791E30">
            <w:pPr>
              <w:contextualSpacing/>
              <w:jc w:val="both"/>
              <w:rPr>
                <w:rFonts w:ascii="Times New Roman" w:hAnsi="Times New Roman" w:cs="Times New Roman"/>
                <w:highlight w:val="yellow"/>
              </w:rPr>
            </w:pPr>
          </w:p>
        </w:tc>
        <w:tc>
          <w:tcPr>
            <w:tcW w:w="1559"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BGSILM,</w:t>
            </w: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27.01.2009. Nr.1.1/20  </w:t>
            </w:r>
          </w:p>
        </w:tc>
      </w:tr>
      <w:tr w:rsidR="0038576D" w:rsidRPr="00A75592" w:rsidTr="0038576D">
        <w:tc>
          <w:tcPr>
            <w:tcW w:w="15134" w:type="dxa"/>
            <w:gridSpan w:val="10"/>
          </w:tcPr>
          <w:p w:rsidR="00DD740C" w:rsidRPr="00824ECC" w:rsidRDefault="0038576D" w:rsidP="0083091E">
            <w:pPr>
              <w:jc w:val="center"/>
              <w:rPr>
                <w:rFonts w:ascii="Times New Roman" w:hAnsi="Times New Roman" w:cs="Times New Roman"/>
                <w:b/>
              </w:rPr>
            </w:pPr>
            <w:r w:rsidRPr="00824ECC">
              <w:rPr>
                <w:rFonts w:ascii="Times New Roman" w:hAnsi="Times New Roman" w:cs="Times New Roman"/>
                <w:b/>
              </w:rPr>
              <w:lastRenderedPageBreak/>
              <w:t xml:space="preserve">Valsts piešķirtais finansējums </w:t>
            </w:r>
            <w:r w:rsidR="008779D9" w:rsidRPr="00824ECC">
              <w:rPr>
                <w:rFonts w:ascii="Times New Roman" w:eastAsia="Calibri" w:hAnsi="Times New Roman" w:cs="Times New Roman"/>
                <w:b/>
              </w:rPr>
              <w:t xml:space="preserve">saskaņā ar tieslietu </w:t>
            </w:r>
            <w:r w:rsidR="008779D9" w:rsidRPr="00824ECC">
              <w:rPr>
                <w:rFonts w:ascii="Times New Roman" w:hAnsi="Times New Roman" w:cs="Times New Roman"/>
                <w:b/>
              </w:rPr>
              <w:t>ministra rezolūciju (reģ.</w:t>
            </w:r>
            <w:r w:rsidR="008779D9" w:rsidRPr="00824ECC">
              <w:rPr>
                <w:rFonts w:ascii="Times New Roman" w:eastAsia="Calibri" w:hAnsi="Times New Roman" w:cs="Times New Roman"/>
                <w:b/>
              </w:rPr>
              <w:t xml:space="preserve">27.01.2010., Nr.16) par finansiālā atbalsta piešķiršanu </w:t>
            </w:r>
            <w:bookmarkStart w:id="2" w:name="OLE_LINK5"/>
            <w:bookmarkStart w:id="3" w:name="OLE_LINK6"/>
            <w:r w:rsidR="008779D9" w:rsidRPr="00824ECC">
              <w:rPr>
                <w:rFonts w:ascii="Times New Roman" w:eastAsia="Calibri" w:hAnsi="Times New Roman" w:cs="Times New Roman"/>
                <w:b/>
              </w:rPr>
              <w:t>projektam „Skolotāju palīgu čigānu (</w:t>
            </w:r>
            <w:proofErr w:type="spellStart"/>
            <w:r w:rsidR="008779D9" w:rsidRPr="00824ECC">
              <w:rPr>
                <w:rFonts w:ascii="Times New Roman" w:eastAsia="Calibri" w:hAnsi="Times New Roman" w:cs="Times New Roman"/>
                <w:b/>
              </w:rPr>
              <w:t>romu</w:t>
            </w:r>
            <w:proofErr w:type="spellEnd"/>
            <w:r w:rsidR="008779D9" w:rsidRPr="00824ECC">
              <w:rPr>
                <w:rFonts w:ascii="Times New Roman" w:eastAsia="Calibri" w:hAnsi="Times New Roman" w:cs="Times New Roman"/>
                <w:b/>
              </w:rPr>
              <w:t>) nodrošināšana izglītības iestādēs” 2010. gadā</w:t>
            </w:r>
            <w:bookmarkEnd w:id="2"/>
            <w:bookmarkEnd w:id="3"/>
            <w:r w:rsidR="008779D9" w:rsidRPr="00824ECC">
              <w:rPr>
                <w:rStyle w:val="st1"/>
                <w:rFonts w:ascii="Times New Roman" w:hAnsi="Times New Roman" w:cs="Times New Roman"/>
                <w:b/>
              </w:rPr>
              <w:t xml:space="preserve"> (valsts pamatbudžeta programma</w:t>
            </w:r>
            <w:r w:rsidR="00DD740C" w:rsidRPr="00824ECC">
              <w:rPr>
                <w:rStyle w:val="st1"/>
                <w:rFonts w:ascii="Times New Roman" w:hAnsi="Times New Roman" w:cs="Times New Roman"/>
                <w:b/>
              </w:rPr>
              <w:t xml:space="preserve"> 53.00.00 „</w:t>
            </w:r>
            <w:r w:rsidR="00DD740C" w:rsidRPr="00824ECC">
              <w:rPr>
                <w:rStyle w:val="st1"/>
                <w:rFonts w:ascii="Times New Roman" w:hAnsi="Times New Roman" w:cs="Times New Roman"/>
                <w:b/>
                <w:bCs/>
              </w:rPr>
              <w:t>Nevalstisko organizāciju atbalsts un sabiedrības integrācijas politikas īstenošana</w:t>
            </w:r>
            <w:r w:rsidR="00DD740C" w:rsidRPr="00824ECC">
              <w:rPr>
                <w:rStyle w:val="st1"/>
                <w:rFonts w:ascii="Times New Roman" w:hAnsi="Times New Roman" w:cs="Times New Roman"/>
                <w:b/>
              </w:rPr>
              <w:t>”</w:t>
            </w:r>
            <w:r w:rsidR="008779D9" w:rsidRPr="00824ECC">
              <w:rPr>
                <w:rStyle w:val="st1"/>
                <w:rFonts w:ascii="Times New Roman" w:hAnsi="Times New Roman" w:cs="Times New Roman"/>
                <w:b/>
              </w:rPr>
              <w:t>)</w:t>
            </w:r>
          </w:p>
          <w:p w:rsidR="0038576D" w:rsidRPr="00824ECC" w:rsidRDefault="0038576D" w:rsidP="008779D9">
            <w:pPr>
              <w:jc w:val="center"/>
              <w:rPr>
                <w:rFonts w:ascii="Times New Roman" w:hAnsi="Times New Roman" w:cs="Times New Roman"/>
              </w:rPr>
            </w:pPr>
          </w:p>
        </w:tc>
      </w:tr>
      <w:tr w:rsidR="00C03CD6" w:rsidRPr="00A75592" w:rsidTr="00C03CD6">
        <w:tc>
          <w:tcPr>
            <w:tcW w:w="675" w:type="dxa"/>
          </w:tcPr>
          <w:p w:rsidR="00C03CD6" w:rsidRPr="00824ECC" w:rsidRDefault="0038576D" w:rsidP="00A672A9">
            <w:pPr>
              <w:jc w:val="both"/>
              <w:rPr>
                <w:rFonts w:ascii="Times New Roman" w:hAnsi="Times New Roman" w:cs="Times New Roman"/>
              </w:rPr>
            </w:pPr>
            <w:r w:rsidRPr="00824ECC">
              <w:rPr>
                <w:rFonts w:ascii="Times New Roman" w:hAnsi="Times New Roman" w:cs="Times New Roman"/>
              </w:rPr>
              <w:t>67</w:t>
            </w:r>
          </w:p>
        </w:tc>
        <w:tc>
          <w:tcPr>
            <w:tcW w:w="1560" w:type="dxa"/>
          </w:tcPr>
          <w:p w:rsidR="00C03CD6" w:rsidRPr="00824ECC" w:rsidRDefault="00C03CD6" w:rsidP="00A672A9">
            <w:pPr>
              <w:jc w:val="both"/>
              <w:rPr>
                <w:rFonts w:ascii="Times New Roman" w:hAnsi="Times New Roman" w:cs="Times New Roman"/>
              </w:rPr>
            </w:pPr>
            <w:r w:rsidRPr="00824ECC">
              <w:rPr>
                <w:rFonts w:ascii="Times New Roman" w:hAnsi="Times New Roman" w:cs="Times New Roman"/>
              </w:rPr>
              <w:t>Biedrība „Izglītības iniciatīvu centrs”</w:t>
            </w:r>
          </w:p>
        </w:tc>
        <w:tc>
          <w:tcPr>
            <w:tcW w:w="1701" w:type="dxa"/>
          </w:tcPr>
          <w:p w:rsidR="00C03CD6" w:rsidRPr="00824ECC" w:rsidRDefault="00C03CD6" w:rsidP="00A672A9">
            <w:pPr>
              <w:jc w:val="both"/>
              <w:rPr>
                <w:rFonts w:ascii="Times New Roman" w:hAnsi="Times New Roman" w:cs="Times New Roman"/>
              </w:rPr>
            </w:pPr>
            <w:r w:rsidRPr="00824ECC">
              <w:rPr>
                <w:rFonts w:ascii="Times New Roman" w:hAnsi="Times New Roman" w:cs="Times New Roman"/>
              </w:rPr>
              <w:t>„Skolotāja palīgu –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nodrošināšana izglītības iestādēs” </w:t>
            </w:r>
            <w:r w:rsidRPr="00824ECC">
              <w:rPr>
                <w:rFonts w:ascii="Times New Roman" w:hAnsi="Times New Roman" w:cs="Times New Roman"/>
              </w:rPr>
              <w:lastRenderedPageBreak/>
              <w:t>(uzsākt</w:t>
            </w:r>
            <w:r w:rsidR="002D40BB">
              <w:rPr>
                <w:rFonts w:ascii="Times New Roman" w:hAnsi="Times New Roman" w:cs="Times New Roman"/>
              </w:rPr>
              <w:t>ā</w:t>
            </w:r>
            <w:r w:rsidRPr="00824ECC">
              <w:rPr>
                <w:rFonts w:ascii="Times New Roman" w:hAnsi="Times New Roman" w:cs="Times New Roman"/>
              </w:rPr>
              <w:t xml:space="preserve"> projekt</w:t>
            </w:r>
            <w:r w:rsidR="002D40BB">
              <w:rPr>
                <w:rFonts w:ascii="Times New Roman" w:hAnsi="Times New Roman" w:cs="Times New Roman"/>
              </w:rPr>
              <w:t>a</w:t>
            </w:r>
            <w:r w:rsidRPr="00824ECC">
              <w:rPr>
                <w:rFonts w:ascii="Times New Roman" w:hAnsi="Times New Roman" w:cs="Times New Roman"/>
              </w:rPr>
              <w:t xml:space="preserve"> turpinājums)</w:t>
            </w:r>
          </w:p>
        </w:tc>
        <w:tc>
          <w:tcPr>
            <w:tcW w:w="3084" w:type="dxa"/>
          </w:tcPr>
          <w:p w:rsidR="00C03CD6" w:rsidRPr="00824ECC" w:rsidRDefault="00E77A07" w:rsidP="008B02AF">
            <w:pPr>
              <w:rPr>
                <w:rFonts w:ascii="Times New Roman" w:eastAsia="Calibri" w:hAnsi="Times New Roman" w:cs="Times New Roman"/>
              </w:rPr>
            </w:pPr>
            <w:r w:rsidRPr="00824ECC">
              <w:rPr>
                <w:rFonts w:ascii="Times New Roman" w:eastAsia="Calibri" w:hAnsi="Times New Roman" w:cs="Times New Roman"/>
              </w:rPr>
              <w:lastRenderedPageBreak/>
              <w:t xml:space="preserve">1) </w:t>
            </w:r>
            <w:r w:rsidR="00C03CD6" w:rsidRPr="00824ECC">
              <w:rPr>
                <w:rFonts w:ascii="Times New Roman" w:eastAsia="Calibri" w:hAnsi="Times New Roman" w:cs="Times New Roman"/>
              </w:rPr>
              <w:t>Radīt īpašas iespējas čigānu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bērniem paaugstināt izglītības līmeni, </w:t>
            </w:r>
            <w:proofErr w:type="spellStart"/>
            <w:r w:rsidR="00C03CD6" w:rsidRPr="00824ECC">
              <w:rPr>
                <w:rFonts w:ascii="Times New Roman" w:eastAsia="Calibri" w:hAnsi="Times New Roman" w:cs="Times New Roman"/>
              </w:rPr>
              <w:t>attīstītot</w:t>
            </w:r>
            <w:proofErr w:type="spellEnd"/>
            <w:r w:rsidR="00C03CD6" w:rsidRPr="00824ECC">
              <w:rPr>
                <w:rFonts w:ascii="Times New Roman" w:eastAsia="Calibri" w:hAnsi="Times New Roman" w:cs="Times New Roman"/>
              </w:rPr>
              <w:t xml:space="preserve"> iekļaujošās izglītības principu pielietošanu vispārējās izglītības sistēmā.</w:t>
            </w:r>
          </w:p>
          <w:p w:rsidR="00C03CD6" w:rsidRPr="00824ECC" w:rsidRDefault="00C03CD6" w:rsidP="00F02345">
            <w:pPr>
              <w:rPr>
                <w:rFonts w:ascii="Times New Roman" w:eastAsia="Calibri" w:hAnsi="Times New Roman" w:cs="Times New Roman"/>
                <w:bCs/>
              </w:rPr>
            </w:pPr>
          </w:p>
          <w:p w:rsidR="00C03CD6" w:rsidRPr="00824ECC" w:rsidRDefault="00E77A07" w:rsidP="00F02345">
            <w:pPr>
              <w:rPr>
                <w:rFonts w:ascii="Times New Roman" w:eastAsia="Calibri" w:hAnsi="Times New Roman" w:cs="Times New Roman"/>
              </w:rPr>
            </w:pPr>
            <w:r w:rsidRPr="00824ECC">
              <w:rPr>
                <w:rFonts w:ascii="Times New Roman" w:eastAsia="Calibri" w:hAnsi="Times New Roman" w:cs="Times New Roman"/>
                <w:bCs/>
              </w:rPr>
              <w:t xml:space="preserve">2) </w:t>
            </w:r>
            <w:r w:rsidR="00C03CD6" w:rsidRPr="00824ECC">
              <w:rPr>
                <w:rFonts w:ascii="Times New Roman" w:eastAsia="Calibri" w:hAnsi="Times New Roman" w:cs="Times New Roman"/>
                <w:bCs/>
              </w:rPr>
              <w:t xml:space="preserve">Veicamo aktivitāšu mērķis ir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bCs/>
              </w:rPr>
              <w:t xml:space="preserve">integrācija Latvijas sabiedrībā, </w:t>
            </w:r>
            <w:r w:rsidR="00C03CD6" w:rsidRPr="00824ECC">
              <w:rPr>
                <w:rFonts w:ascii="Times New Roman" w:eastAsia="Calibri" w:hAnsi="Times New Roman" w:cs="Times New Roman"/>
              </w:rPr>
              <w:t xml:space="preserve">sekmējot </w:t>
            </w:r>
            <w:r w:rsidR="00C03CD6" w:rsidRPr="00824ECC">
              <w:rPr>
                <w:rFonts w:ascii="Times New Roman" w:hAnsi="Times New Roman" w:cs="Times New Roman"/>
              </w:rPr>
              <w:t>čigānu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w:t>
            </w:r>
            <w:r w:rsidR="00C03CD6" w:rsidRPr="00824ECC">
              <w:rPr>
                <w:rFonts w:ascii="Times New Roman" w:eastAsia="Calibri" w:hAnsi="Times New Roman" w:cs="Times New Roman"/>
              </w:rPr>
              <w:t>bērnu iekļaušanos vispārējās izglītības sistēmā un viņu ģimeņu integrāciju sabiedrībā.</w:t>
            </w:r>
          </w:p>
          <w:p w:rsidR="00C03CD6" w:rsidRPr="00824ECC" w:rsidRDefault="00C03CD6" w:rsidP="00F02345">
            <w:pPr>
              <w:rPr>
                <w:rFonts w:ascii="Times New Roman" w:eastAsia="Calibri" w:hAnsi="Times New Roman" w:cs="Times New Roman"/>
              </w:rPr>
            </w:pPr>
            <w:r w:rsidRPr="00824ECC">
              <w:rPr>
                <w:rFonts w:ascii="Times New Roman" w:eastAsia="Calibri" w:hAnsi="Times New Roman" w:cs="Times New Roman"/>
              </w:rPr>
              <w:t xml:space="preserve"> Skolotāju palīgs </w:t>
            </w:r>
            <w:r w:rsidRPr="00824ECC">
              <w:rPr>
                <w:rFonts w:ascii="Times New Roman" w:hAnsi="Times New Roman" w:cs="Times New Roman"/>
              </w:rPr>
              <w:t>čigāns (</w:t>
            </w:r>
            <w:proofErr w:type="spellStart"/>
            <w:r w:rsidRPr="00824ECC">
              <w:rPr>
                <w:rFonts w:ascii="Times New Roman" w:hAnsi="Times New Roman" w:cs="Times New Roman"/>
              </w:rPr>
              <w:t>roms</w:t>
            </w:r>
            <w:proofErr w:type="spellEnd"/>
            <w:r w:rsidRPr="00824ECC">
              <w:rPr>
                <w:rFonts w:ascii="Times New Roman" w:hAnsi="Times New Roman" w:cs="Times New Roman"/>
              </w:rPr>
              <w:t xml:space="preserve">) </w:t>
            </w:r>
            <w:r w:rsidRPr="00824ECC">
              <w:rPr>
                <w:rFonts w:ascii="Times New Roman" w:eastAsia="Calibri" w:hAnsi="Times New Roman" w:cs="Times New Roman"/>
              </w:rPr>
              <w:t xml:space="preserve">nodrošinās veiksmīgāku </w:t>
            </w:r>
            <w:r w:rsidRPr="00824ECC">
              <w:rPr>
                <w:rFonts w:ascii="Times New Roman" w:hAnsi="Times New Roman" w:cs="Times New Roman"/>
              </w:rPr>
              <w:t>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eastAsia="Calibri" w:hAnsi="Times New Roman" w:cs="Times New Roman"/>
              </w:rPr>
              <w:t xml:space="preserve">bērnu integrēšanu vispārizglītojošās izglītības skolā, sekmīgāku skolas un </w:t>
            </w:r>
            <w:r w:rsidRPr="00824ECC">
              <w:rPr>
                <w:rFonts w:ascii="Times New Roman" w:hAnsi="Times New Roman" w:cs="Times New Roman"/>
              </w:rPr>
              <w:t>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eastAsia="Calibri" w:hAnsi="Times New Roman" w:cs="Times New Roman"/>
              </w:rPr>
              <w:t xml:space="preserve">ģimeņu sadarbību, </w:t>
            </w:r>
            <w:r w:rsidRPr="00824ECC">
              <w:rPr>
                <w:rFonts w:ascii="Times New Roman" w:hAnsi="Times New Roman" w:cs="Times New Roman"/>
              </w:rPr>
              <w:t>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eastAsia="Calibri" w:hAnsi="Times New Roman" w:cs="Times New Roman"/>
              </w:rPr>
              <w:t xml:space="preserve">kultūras un valodas iekļaušanu mācību procesā un tolerances veidošanu pret </w:t>
            </w:r>
            <w:r w:rsidRPr="00824ECC">
              <w:rPr>
                <w:rFonts w:ascii="Times New Roman" w:hAnsi="Times New Roman" w:cs="Times New Roman"/>
              </w:rPr>
              <w:t>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w:t>
            </w:r>
            <w:r w:rsidRPr="00824ECC">
              <w:rPr>
                <w:rFonts w:ascii="Times New Roman" w:eastAsia="Calibri" w:hAnsi="Times New Roman" w:cs="Times New Roman"/>
              </w:rPr>
              <w:t>tautības pārstāvjiem.</w:t>
            </w:r>
          </w:p>
          <w:p w:rsidR="00C03CD6" w:rsidRPr="00824ECC" w:rsidRDefault="00C03CD6" w:rsidP="00F02345">
            <w:pPr>
              <w:rPr>
                <w:rFonts w:ascii="Times New Roman" w:hAnsi="Times New Roman" w:cs="Times New Roman"/>
              </w:rPr>
            </w:pPr>
          </w:p>
        </w:tc>
        <w:tc>
          <w:tcPr>
            <w:tcW w:w="1452" w:type="dxa"/>
            <w:gridSpan w:val="2"/>
          </w:tcPr>
          <w:p w:rsidR="00C03CD6" w:rsidRPr="00824ECC" w:rsidRDefault="00C03CD6" w:rsidP="00A672A9">
            <w:pPr>
              <w:jc w:val="both"/>
              <w:rPr>
                <w:rFonts w:ascii="Times New Roman" w:hAnsi="Times New Roman" w:cs="Times New Roman"/>
                <w:bCs/>
              </w:rPr>
            </w:pPr>
            <w:r w:rsidRPr="00824ECC">
              <w:rPr>
                <w:rFonts w:ascii="Times New Roman" w:hAnsi="Times New Roman" w:cs="Times New Roman"/>
                <w:i/>
                <w:iCs/>
              </w:rPr>
              <w:lastRenderedPageBreak/>
              <w:t>Valsts budžeta finansējums</w:t>
            </w:r>
          </w:p>
          <w:p w:rsidR="00C03CD6" w:rsidRPr="00824ECC" w:rsidRDefault="00C03CD6" w:rsidP="00A672A9">
            <w:pPr>
              <w:jc w:val="both"/>
              <w:rPr>
                <w:rFonts w:ascii="Times New Roman" w:hAnsi="Times New Roman" w:cs="Times New Roman"/>
              </w:rPr>
            </w:pPr>
            <w:r w:rsidRPr="00824ECC">
              <w:rPr>
                <w:rFonts w:ascii="Times New Roman" w:eastAsia="Calibri" w:hAnsi="Times New Roman" w:cs="Times New Roman"/>
                <w:bCs/>
              </w:rPr>
              <w:t>7 886.00</w:t>
            </w:r>
          </w:p>
        </w:tc>
        <w:tc>
          <w:tcPr>
            <w:tcW w:w="1134" w:type="dxa"/>
            <w:gridSpan w:val="2"/>
          </w:tcPr>
          <w:p w:rsidR="00C03CD6" w:rsidRPr="00824ECC" w:rsidRDefault="00C03CD6" w:rsidP="00A672A9">
            <w:pPr>
              <w:jc w:val="both"/>
              <w:rPr>
                <w:rFonts w:ascii="Times New Roman" w:hAnsi="Times New Roman" w:cs="Times New Roman"/>
              </w:rPr>
            </w:pPr>
            <w:r w:rsidRPr="00824ECC">
              <w:rPr>
                <w:rFonts w:ascii="Times New Roman" w:hAnsi="Times New Roman" w:cs="Times New Roman"/>
                <w:color w:val="000000"/>
              </w:rPr>
              <w:t>02.-05.</w:t>
            </w:r>
            <w:r w:rsidRPr="00824ECC">
              <w:rPr>
                <w:rFonts w:ascii="Times New Roman" w:eastAsia="Calibri" w:hAnsi="Times New Roman" w:cs="Times New Roman"/>
                <w:color w:val="000000"/>
              </w:rPr>
              <w:t>2010.</w:t>
            </w:r>
          </w:p>
        </w:tc>
        <w:tc>
          <w:tcPr>
            <w:tcW w:w="3969" w:type="dxa"/>
          </w:tcPr>
          <w:p w:rsidR="00C03CD6" w:rsidRPr="00824ECC" w:rsidRDefault="00C03CD6" w:rsidP="00FE5E5A">
            <w:pPr>
              <w:tabs>
                <w:tab w:val="left" w:pos="4452"/>
              </w:tabs>
              <w:ind w:right="192"/>
              <w:jc w:val="both"/>
              <w:rPr>
                <w:rFonts w:ascii="Times New Roman" w:hAnsi="Times New Roman" w:cs="Times New Roman"/>
              </w:rPr>
            </w:pPr>
            <w:r w:rsidRPr="00824ECC">
              <w:rPr>
                <w:rFonts w:ascii="Times New Roman" w:hAnsi="Times New Roman" w:cs="Times New Roman"/>
              </w:rPr>
              <w:t>1) Nodrošināts skolotāju palīgu čigānu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darbs izglītības iestādēs - Upesgrīvas speciālā sākumskolā, Viļķenes Baumaņa Kārļa pamatskolā, Jēkabpils 2. Vidusskolā, Vilpulkas sākumskola, Lādezera pamatskolas </w:t>
            </w:r>
            <w:r w:rsidRPr="00824ECC">
              <w:rPr>
                <w:rFonts w:ascii="Times New Roman" w:hAnsi="Times New Roman" w:cs="Times New Roman"/>
              </w:rPr>
              <w:lastRenderedPageBreak/>
              <w:t>bērnudārza grupā, Viļakas pirmsskolas izglītības iestādē (noslēgti Uzņēmuma līgumi par pienākumu veikšanu ar 6 skolotāju palīgiem čigāniem (</w:t>
            </w:r>
            <w:proofErr w:type="spellStart"/>
            <w:r w:rsidRPr="00824ECC">
              <w:rPr>
                <w:rFonts w:ascii="Times New Roman" w:hAnsi="Times New Roman" w:cs="Times New Roman"/>
              </w:rPr>
              <w:t>romiem</w:t>
            </w:r>
            <w:proofErr w:type="spellEnd"/>
            <w:r w:rsidRPr="00824ECC">
              <w:rPr>
                <w:rFonts w:ascii="Times New Roman" w:hAnsi="Times New Roman" w:cs="Times New Roman"/>
              </w:rPr>
              <w:t>)).</w:t>
            </w:r>
          </w:p>
          <w:p w:rsidR="00C03CD6" w:rsidRPr="00824ECC" w:rsidRDefault="00C03CD6" w:rsidP="00FE5E5A">
            <w:pPr>
              <w:tabs>
                <w:tab w:val="left" w:pos="4452"/>
              </w:tabs>
              <w:ind w:right="192"/>
              <w:jc w:val="both"/>
              <w:rPr>
                <w:rFonts w:ascii="Times New Roman" w:hAnsi="Times New Roman" w:cs="Times New Roman"/>
              </w:rPr>
            </w:pPr>
            <w:r w:rsidRPr="00824ECC">
              <w:rPr>
                <w:rFonts w:ascii="Times New Roman" w:hAnsi="Times New Roman" w:cs="Times New Roman"/>
              </w:rPr>
              <w:t>2) Nodrošinātas individuālās konsultācijas (2 konsultācijas katram skolotāju palīgam).</w:t>
            </w:r>
          </w:p>
          <w:p w:rsidR="00C03CD6" w:rsidRPr="00824ECC" w:rsidRDefault="00C03CD6" w:rsidP="00FE5E5A">
            <w:pPr>
              <w:tabs>
                <w:tab w:val="left" w:pos="4452"/>
              </w:tabs>
              <w:ind w:right="192"/>
              <w:jc w:val="both"/>
              <w:rPr>
                <w:rFonts w:ascii="Times New Roman" w:hAnsi="Times New Roman" w:cs="Times New Roman"/>
              </w:rPr>
            </w:pPr>
            <w:r w:rsidRPr="00824ECC">
              <w:rPr>
                <w:rFonts w:ascii="Times New Roman" w:hAnsi="Times New Roman" w:cs="Times New Roman"/>
              </w:rPr>
              <w:t>3) Izstrādāta skolotāju palīgu pašanalīzes veikšanas tabula, lai izvērtētu projekta tiešās mērķa grupas apmierinātības līmeni un izvērtētu viņu profesionālo kompetenču nostiprināšanas un paaugstināšanas līmeni.</w:t>
            </w:r>
          </w:p>
          <w:p w:rsidR="00C03CD6" w:rsidRPr="00824ECC" w:rsidRDefault="00C03CD6" w:rsidP="00FE5E5A">
            <w:pPr>
              <w:tabs>
                <w:tab w:val="left" w:pos="4452"/>
              </w:tabs>
              <w:ind w:right="192"/>
              <w:jc w:val="both"/>
              <w:rPr>
                <w:rFonts w:ascii="Times New Roman" w:hAnsi="Times New Roman" w:cs="Times New Roman"/>
              </w:rPr>
            </w:pPr>
            <w:r w:rsidRPr="00824ECC">
              <w:rPr>
                <w:rFonts w:ascii="Times New Roman" w:hAnsi="Times New Roman" w:cs="Times New Roman"/>
              </w:rPr>
              <w:t xml:space="preserve">4) Nodrošināta projekta </w:t>
            </w:r>
            <w:r w:rsidRPr="00824ECC">
              <w:rPr>
                <w:rFonts w:ascii="Times New Roman" w:hAnsi="Times New Roman" w:cs="Times New Roman"/>
                <w:bCs/>
              </w:rPr>
              <w:t>publicitāte.</w:t>
            </w:r>
          </w:p>
          <w:p w:rsidR="00C03CD6" w:rsidRPr="00824ECC" w:rsidRDefault="00C03CD6" w:rsidP="008B02AF">
            <w:pPr>
              <w:tabs>
                <w:tab w:val="left" w:pos="4452"/>
              </w:tabs>
              <w:ind w:right="192"/>
              <w:rPr>
                <w:rFonts w:ascii="Times New Roman" w:hAnsi="Times New Roman" w:cs="Times New Roman"/>
              </w:rPr>
            </w:pPr>
          </w:p>
        </w:tc>
        <w:tc>
          <w:tcPr>
            <w:tcW w:w="1559" w:type="dxa"/>
          </w:tcPr>
          <w:p w:rsidR="00C03CD6" w:rsidRPr="00824ECC" w:rsidRDefault="00C03CD6" w:rsidP="00A672A9">
            <w:pPr>
              <w:jc w:val="both"/>
              <w:rPr>
                <w:rFonts w:ascii="Times New Roman" w:hAnsi="Times New Roman" w:cs="Times New Roman"/>
              </w:rPr>
            </w:pPr>
            <w:r w:rsidRPr="00824ECC">
              <w:rPr>
                <w:rFonts w:ascii="Times New Roman" w:hAnsi="Times New Roman" w:cs="Times New Roman"/>
              </w:rPr>
              <w:lastRenderedPageBreak/>
              <w:t xml:space="preserve">Tieslietu ministrija, </w:t>
            </w:r>
          </w:p>
          <w:p w:rsidR="00C03CD6" w:rsidRPr="00824ECC" w:rsidRDefault="00C03CD6" w:rsidP="00A672A9">
            <w:pPr>
              <w:jc w:val="both"/>
              <w:rPr>
                <w:rFonts w:ascii="Times New Roman" w:hAnsi="Times New Roman" w:cs="Times New Roman"/>
              </w:rPr>
            </w:pPr>
            <w:r w:rsidRPr="00824ECC">
              <w:rPr>
                <w:rFonts w:ascii="Times New Roman" w:hAnsi="Times New Roman" w:cs="Times New Roman"/>
              </w:rPr>
              <w:t xml:space="preserve">01.02.2010. </w:t>
            </w:r>
          </w:p>
          <w:p w:rsidR="00C03CD6" w:rsidRPr="00824ECC" w:rsidRDefault="00C03CD6" w:rsidP="00A672A9">
            <w:pPr>
              <w:jc w:val="both"/>
              <w:rPr>
                <w:rFonts w:ascii="Times New Roman" w:hAnsi="Times New Roman" w:cs="Times New Roman"/>
              </w:rPr>
            </w:pPr>
            <w:r w:rsidRPr="00824ECC">
              <w:rPr>
                <w:rFonts w:ascii="Times New Roman" w:hAnsi="Times New Roman" w:cs="Times New Roman"/>
              </w:rPr>
              <w:t>Nr.</w:t>
            </w:r>
            <w:r w:rsidRPr="00824ECC">
              <w:rPr>
                <w:rFonts w:ascii="Times New Roman" w:eastAsia="Calibri" w:hAnsi="Times New Roman" w:cs="Times New Roman"/>
                <w:caps/>
                <w:color w:val="000000"/>
              </w:rPr>
              <w:t>1-6.5/1</w:t>
            </w:r>
          </w:p>
        </w:tc>
      </w:tr>
      <w:tr w:rsidR="0038576D" w:rsidRPr="00A75592" w:rsidTr="0038576D">
        <w:tc>
          <w:tcPr>
            <w:tcW w:w="15134" w:type="dxa"/>
            <w:gridSpan w:val="10"/>
          </w:tcPr>
          <w:p w:rsidR="0038576D" w:rsidRPr="00824ECC" w:rsidRDefault="0038576D" w:rsidP="005E10D7">
            <w:pPr>
              <w:jc w:val="center"/>
              <w:rPr>
                <w:rFonts w:ascii="Times New Roman" w:hAnsi="Times New Roman" w:cs="Times New Roman"/>
                <w:b/>
                <w:color w:val="000000"/>
              </w:rPr>
            </w:pPr>
          </w:p>
          <w:p w:rsidR="008779D9" w:rsidRPr="007418F8" w:rsidRDefault="0038576D" w:rsidP="005E10D7">
            <w:pPr>
              <w:jc w:val="center"/>
              <w:rPr>
                <w:rFonts w:ascii="Times New Roman" w:hAnsi="Times New Roman" w:cs="Times New Roman"/>
                <w:b/>
                <w:lang w:eastAsia="lv-LV"/>
              </w:rPr>
            </w:pPr>
            <w:r w:rsidRPr="007418F8">
              <w:rPr>
                <w:rFonts w:ascii="Times New Roman" w:hAnsi="Times New Roman" w:cs="Times New Roman"/>
                <w:b/>
                <w:color w:val="000000"/>
              </w:rPr>
              <w:t xml:space="preserve">Piešķirtais finansējums </w:t>
            </w:r>
            <w:r w:rsidR="008779D9" w:rsidRPr="007418F8">
              <w:rPr>
                <w:rFonts w:ascii="Times New Roman" w:hAnsi="Times New Roman" w:cs="Times New Roman"/>
                <w:b/>
                <w:color w:val="000000"/>
              </w:rPr>
              <w:t>valsts</w:t>
            </w:r>
            <w:r w:rsidR="008779D9" w:rsidRPr="007418F8">
              <w:rPr>
                <w:rFonts w:ascii="Times New Roman" w:hAnsi="Times New Roman" w:cs="Times New Roman"/>
                <w:b/>
                <w:bCs/>
              </w:rPr>
              <w:t xml:space="preserve"> budžeta finansētā</w:t>
            </w:r>
            <w:r w:rsidR="008779D9" w:rsidRPr="007418F8">
              <w:rPr>
                <w:rFonts w:ascii="Times New Roman" w:hAnsi="Times New Roman" w:cs="Times New Roman"/>
                <w:b/>
                <w:color w:val="000000"/>
              </w:rPr>
              <w:t xml:space="preserve"> projektu </w:t>
            </w:r>
            <w:r w:rsidR="008779D9" w:rsidRPr="007418F8">
              <w:rPr>
                <w:rFonts w:ascii="Times New Roman" w:hAnsi="Times New Roman" w:cs="Times New Roman"/>
                <w:b/>
              </w:rPr>
              <w:t>konkursa  „Integrācijas pasākumi 2011” ietvaros</w:t>
            </w:r>
            <w:r w:rsidR="008779D9" w:rsidRPr="007418F8">
              <w:rPr>
                <w:rFonts w:ascii="Times New Roman" w:hAnsi="Times New Roman" w:cs="Times New Roman"/>
                <w:b/>
                <w:lang w:eastAsia="lv-LV"/>
              </w:rPr>
              <w:t xml:space="preserve"> </w:t>
            </w:r>
          </w:p>
          <w:p w:rsidR="0038576D" w:rsidRPr="007418F8" w:rsidRDefault="008779D9" w:rsidP="005E10D7">
            <w:pPr>
              <w:jc w:val="center"/>
              <w:rPr>
                <w:rFonts w:ascii="Times New Roman" w:hAnsi="Times New Roman" w:cs="Times New Roman"/>
                <w:b/>
              </w:rPr>
            </w:pPr>
            <w:r w:rsidRPr="007418F8">
              <w:rPr>
                <w:rFonts w:ascii="Times New Roman" w:hAnsi="Times New Roman" w:cs="Times New Roman"/>
                <w:b/>
                <w:lang w:eastAsia="lv-LV"/>
              </w:rPr>
              <w:t>(valsts budžeta apakšprogramma</w:t>
            </w:r>
            <w:r w:rsidR="0038576D" w:rsidRPr="007418F8">
              <w:rPr>
                <w:rFonts w:ascii="Times New Roman" w:hAnsi="Times New Roman" w:cs="Times New Roman"/>
                <w:b/>
                <w:lang w:eastAsia="lv-LV"/>
              </w:rPr>
              <w:t xml:space="preserve"> </w:t>
            </w:r>
            <w:r w:rsidR="0038576D" w:rsidRPr="007418F8">
              <w:rPr>
                <w:rFonts w:ascii="Times New Roman" w:hAnsi="Times New Roman" w:cs="Times New Roman"/>
                <w:b/>
              </w:rPr>
              <w:t>22.10.00 „Nevalstisko organizāc</w:t>
            </w:r>
            <w:r w:rsidRPr="007418F8">
              <w:rPr>
                <w:rFonts w:ascii="Times New Roman" w:hAnsi="Times New Roman" w:cs="Times New Roman"/>
                <w:b/>
              </w:rPr>
              <w:t>iju atbalsts integrācijas jomā”)</w:t>
            </w:r>
          </w:p>
          <w:p w:rsidR="0038576D" w:rsidRPr="00824ECC" w:rsidRDefault="0038576D" w:rsidP="005E10D7">
            <w:pPr>
              <w:jc w:val="center"/>
              <w:rPr>
                <w:rFonts w:ascii="Times New Roman" w:hAnsi="Times New Roman" w:cs="Times New Roman"/>
                <w:b/>
              </w:rPr>
            </w:pP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t>68</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„Izglītības iniciatīvu centrs”</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Projekts „LACHO DIVES, DRAUGI!”</w:t>
            </w:r>
          </w:p>
        </w:tc>
        <w:tc>
          <w:tcPr>
            <w:tcW w:w="3084" w:type="dxa"/>
          </w:tcPr>
          <w:p w:rsidR="00C03CD6" w:rsidRPr="00824ECC" w:rsidRDefault="00C03CD6" w:rsidP="00D25F49">
            <w:pPr>
              <w:rPr>
                <w:rFonts w:ascii="Times New Roman" w:hAnsi="Times New Roman" w:cs="Times New Roman"/>
              </w:rPr>
            </w:pPr>
            <w:r w:rsidRPr="00824ECC">
              <w:rPr>
                <w:rFonts w:ascii="Times New Roman" w:hAnsi="Times New Roman" w:cs="Times New Roman"/>
                <w:iCs/>
              </w:rPr>
              <w:t xml:space="preserve">Veicināt čigānu etniskās un kultūras savdabības saglabāšanu un iepazīšanu skolās, </w:t>
            </w:r>
            <w:r w:rsidRPr="00824ECC">
              <w:rPr>
                <w:rFonts w:ascii="Times New Roman" w:hAnsi="Times New Roman" w:cs="Times New Roman"/>
              </w:rPr>
              <w:t xml:space="preserve">veicinot sadarbību un </w:t>
            </w:r>
            <w:proofErr w:type="spellStart"/>
            <w:r w:rsidRPr="00824ECC">
              <w:rPr>
                <w:rFonts w:ascii="Times New Roman" w:hAnsi="Times New Roman" w:cs="Times New Roman"/>
              </w:rPr>
              <w:t>starpkultūru</w:t>
            </w:r>
            <w:proofErr w:type="spellEnd"/>
            <w:r w:rsidRPr="00824ECC">
              <w:rPr>
                <w:rFonts w:ascii="Times New Roman" w:hAnsi="Times New Roman" w:cs="Times New Roman"/>
              </w:rPr>
              <w:t xml:space="preserve"> dialogu kultūras un sociālo atšķirību samazināšanai.</w:t>
            </w:r>
          </w:p>
        </w:tc>
        <w:tc>
          <w:tcPr>
            <w:tcW w:w="1452"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i/>
                <w:iCs/>
              </w:rPr>
              <w:t>Valsts budžeta finansējums</w:t>
            </w:r>
          </w:p>
          <w:p w:rsidR="00C03CD6" w:rsidRPr="00824ECC" w:rsidRDefault="00C03CD6" w:rsidP="00D25F49">
            <w:pPr>
              <w:rPr>
                <w:rFonts w:ascii="Times New Roman" w:hAnsi="Times New Roman" w:cs="Times New Roman"/>
              </w:rPr>
            </w:pPr>
            <w:r w:rsidRPr="00824ECC">
              <w:rPr>
                <w:rFonts w:ascii="Times New Roman" w:hAnsi="Times New Roman" w:cs="Times New Roman"/>
              </w:rPr>
              <w:t>2650.51</w:t>
            </w:r>
          </w:p>
        </w:tc>
        <w:tc>
          <w:tcPr>
            <w:tcW w:w="1134" w:type="dxa"/>
            <w:gridSpan w:val="2"/>
          </w:tcPr>
          <w:p w:rsidR="00C03CD6" w:rsidRPr="00824ECC" w:rsidRDefault="00C03CD6" w:rsidP="00D25F49">
            <w:pPr>
              <w:rPr>
                <w:rFonts w:ascii="Times New Roman" w:hAnsi="Times New Roman" w:cs="Times New Roman"/>
              </w:rPr>
            </w:pPr>
            <w:r w:rsidRPr="00824ECC">
              <w:rPr>
                <w:rFonts w:ascii="Times New Roman" w:hAnsi="Times New Roman" w:cs="Times New Roman"/>
              </w:rPr>
              <w:t>01.-08.2012.</w:t>
            </w:r>
          </w:p>
        </w:tc>
        <w:tc>
          <w:tcPr>
            <w:tcW w:w="3969" w:type="dxa"/>
          </w:tcPr>
          <w:p w:rsidR="00C03CD6" w:rsidRPr="00824ECC" w:rsidRDefault="00C03CD6" w:rsidP="00FE5E5A">
            <w:pPr>
              <w:jc w:val="both"/>
              <w:rPr>
                <w:rFonts w:ascii="Times New Roman" w:hAnsi="Times New Roman" w:cs="Times New Roman"/>
                <w:color w:val="000000"/>
              </w:rPr>
            </w:pPr>
            <w:r w:rsidRPr="00824ECC">
              <w:rPr>
                <w:rFonts w:ascii="Times New Roman" w:hAnsi="Times New Roman" w:cs="Times New Roman"/>
                <w:color w:val="000000"/>
              </w:rPr>
              <w:t>Projekts šobrīd atrodas īstenošanas stadijā.</w:t>
            </w:r>
          </w:p>
          <w:p w:rsidR="00C03CD6" w:rsidRPr="00824ECC" w:rsidRDefault="00C03CD6" w:rsidP="00FE5E5A">
            <w:pPr>
              <w:jc w:val="both"/>
              <w:rPr>
                <w:rFonts w:ascii="Times New Roman" w:hAnsi="Times New Roman" w:cs="Times New Roman"/>
              </w:rPr>
            </w:pPr>
          </w:p>
          <w:p w:rsidR="00C03CD6" w:rsidRPr="00824ECC" w:rsidRDefault="00C03CD6" w:rsidP="00FE5E5A">
            <w:pPr>
              <w:jc w:val="both"/>
              <w:rPr>
                <w:rFonts w:ascii="Times New Roman" w:hAnsi="Times New Roman" w:cs="Times New Roman"/>
              </w:rPr>
            </w:pPr>
            <w:r w:rsidRPr="00824ECC">
              <w:rPr>
                <w:rFonts w:ascii="Times New Roman" w:hAnsi="Times New Roman" w:cs="Times New Roman"/>
              </w:rPr>
              <w:t>Plānotas aktivitātes:</w:t>
            </w:r>
          </w:p>
          <w:p w:rsidR="00C03CD6" w:rsidRPr="00824ECC" w:rsidRDefault="00C03CD6" w:rsidP="00FE5E5A">
            <w:pPr>
              <w:jc w:val="both"/>
              <w:rPr>
                <w:rFonts w:ascii="Times New Roman" w:hAnsi="Times New Roman" w:cs="Times New Roman"/>
              </w:rPr>
            </w:pPr>
            <w:r w:rsidRPr="00824ECC">
              <w:rPr>
                <w:rFonts w:ascii="Times New Roman" w:hAnsi="Times New Roman" w:cs="Times New Roman"/>
              </w:rPr>
              <w:t>1) Ceļveža</w:t>
            </w:r>
            <w:r w:rsidRPr="00824ECC">
              <w:rPr>
                <w:rFonts w:ascii="Times New Roman" w:eastAsia="Calibri" w:hAnsi="Times New Roman" w:cs="Times New Roman"/>
              </w:rPr>
              <w:t xml:space="preserve"> skolām „Iekļaujot čigānu skolēnus” izstrāde: materiā</w:t>
            </w:r>
            <w:r w:rsidRPr="00824ECC">
              <w:rPr>
                <w:rFonts w:ascii="Times New Roman" w:hAnsi="Times New Roman" w:cs="Times New Roman"/>
              </w:rPr>
              <w:t>lu atlase, analīze, noformēšana</w:t>
            </w:r>
            <w:r w:rsidRPr="00824ECC">
              <w:rPr>
                <w:rFonts w:ascii="Times New Roman" w:eastAsia="Calibri" w:hAnsi="Times New Roman" w:cs="Times New Roman"/>
              </w:rPr>
              <w:t>, jaunu materiālu izstrāde</w:t>
            </w:r>
            <w:r w:rsidRPr="00824ECC">
              <w:rPr>
                <w:rFonts w:ascii="Times New Roman" w:hAnsi="Times New Roman" w:cs="Times New Roman"/>
              </w:rPr>
              <w:t xml:space="preserve"> (</w:t>
            </w:r>
            <w:r w:rsidRPr="00824ECC">
              <w:rPr>
                <w:rFonts w:ascii="Times New Roman" w:eastAsia="Calibri" w:hAnsi="Times New Roman" w:cs="Times New Roman"/>
              </w:rPr>
              <w:t>Materiāls būs piemērots gan darbam ar č</w:t>
            </w:r>
            <w:r w:rsidRPr="00824ECC">
              <w:rPr>
                <w:rFonts w:ascii="Times New Roman" w:hAnsi="Times New Roman" w:cs="Times New Roman"/>
              </w:rPr>
              <w:t xml:space="preserve">igānu bērniem un vecākiem, gan </w:t>
            </w:r>
            <w:r w:rsidRPr="00824ECC">
              <w:rPr>
                <w:rFonts w:ascii="Times New Roman" w:eastAsia="Calibri" w:hAnsi="Times New Roman" w:cs="Times New Roman"/>
              </w:rPr>
              <w:t xml:space="preserve">citu tautību cilvēku iepazīstināšanai ar čigānu kultūru (piem., vecāku sapulcēs), gan dažādu aktivitāšu organizēšanai </w:t>
            </w:r>
            <w:r w:rsidRPr="00824ECC">
              <w:rPr>
                <w:rFonts w:ascii="Times New Roman" w:eastAsia="Calibri" w:hAnsi="Times New Roman" w:cs="Times New Roman"/>
              </w:rPr>
              <w:lastRenderedPageBreak/>
              <w:t>(piem., kultūras dien</w:t>
            </w:r>
            <w:r w:rsidRPr="00824ECC">
              <w:rPr>
                <w:rFonts w:ascii="Times New Roman" w:hAnsi="Times New Roman" w:cs="Times New Roman"/>
              </w:rPr>
              <w:t>u vai pilsētas svētku ietvaros));</w:t>
            </w:r>
          </w:p>
          <w:p w:rsidR="00C03CD6" w:rsidRPr="00824ECC" w:rsidRDefault="00C03CD6" w:rsidP="00FE5E5A">
            <w:pPr>
              <w:jc w:val="both"/>
              <w:rPr>
                <w:rFonts w:ascii="Times New Roman" w:hAnsi="Times New Roman" w:cs="Times New Roman"/>
              </w:rPr>
            </w:pPr>
            <w:r w:rsidRPr="00824ECC">
              <w:rPr>
                <w:rFonts w:ascii="Times New Roman" w:hAnsi="Times New Roman" w:cs="Times New Roman"/>
              </w:rPr>
              <w:t xml:space="preserve">2) </w:t>
            </w:r>
            <w:r w:rsidRPr="00824ECC">
              <w:rPr>
                <w:rFonts w:ascii="Times New Roman" w:eastAsia="Calibri" w:hAnsi="Times New Roman" w:cs="Times New Roman"/>
              </w:rPr>
              <w:t>Materiāla (ceļveža) prezentēšana</w:t>
            </w:r>
            <w:r w:rsidRPr="00824ECC">
              <w:rPr>
                <w:rFonts w:ascii="Times New Roman" w:hAnsi="Times New Roman" w:cs="Times New Roman"/>
              </w:rPr>
              <w:t xml:space="preserve"> (</w:t>
            </w:r>
            <w:r w:rsidRPr="00824ECC">
              <w:rPr>
                <w:rFonts w:ascii="Times New Roman" w:eastAsia="Calibri" w:hAnsi="Times New Roman" w:cs="Times New Roman"/>
              </w:rPr>
              <w:t xml:space="preserve">iepazīstināt ar </w:t>
            </w:r>
            <w:r w:rsidRPr="00824ECC">
              <w:rPr>
                <w:rFonts w:ascii="Times New Roman" w:hAnsi="Times New Roman" w:cs="Times New Roman"/>
              </w:rPr>
              <w:t xml:space="preserve">jaunu materiālu </w:t>
            </w:r>
            <w:r w:rsidRPr="00824ECC">
              <w:rPr>
                <w:rFonts w:ascii="Times New Roman" w:eastAsia="Calibri" w:hAnsi="Times New Roman" w:cs="Times New Roman"/>
              </w:rPr>
              <w:t>- ceļvedi skolām darbam ar čigānu kopienu - plašu pedagogu un sabiedrības loku</w:t>
            </w:r>
            <w:r w:rsidRPr="00824ECC">
              <w:rPr>
                <w:rFonts w:ascii="Times New Roman" w:hAnsi="Times New Roman" w:cs="Times New Roman"/>
              </w:rPr>
              <w:t xml:space="preserve">); </w:t>
            </w:r>
            <w:r w:rsidRPr="00824ECC">
              <w:rPr>
                <w:rFonts w:ascii="Times New Roman" w:eastAsia="Calibri" w:hAnsi="Times New Roman" w:cs="Times New Roman"/>
              </w:rPr>
              <w:t>Materiāla (ceļveža) izplatīšana</w:t>
            </w:r>
            <w:r w:rsidRPr="00824ECC">
              <w:rPr>
                <w:rFonts w:ascii="Times New Roman" w:hAnsi="Times New Roman" w:cs="Times New Roman"/>
              </w:rPr>
              <w:t>.</w:t>
            </w:r>
          </w:p>
          <w:p w:rsidR="00C03CD6" w:rsidRPr="00824ECC" w:rsidRDefault="00C03CD6" w:rsidP="00FE5E5A">
            <w:pPr>
              <w:jc w:val="both"/>
              <w:rPr>
                <w:rFonts w:ascii="Times New Roman" w:hAnsi="Times New Roman" w:cs="Times New Roman"/>
              </w:rPr>
            </w:pPr>
            <w:r w:rsidRPr="00824ECC">
              <w:rPr>
                <w:rFonts w:ascii="Times New Roman" w:hAnsi="Times New Roman" w:cs="Times New Roman"/>
              </w:rPr>
              <w:t xml:space="preserve">3) publicitātes nodrošināšana: </w:t>
            </w:r>
            <w:r w:rsidRPr="00824ECC">
              <w:rPr>
                <w:rFonts w:ascii="Times New Roman" w:eastAsia="Calibri" w:hAnsi="Times New Roman" w:cs="Times New Roman"/>
              </w:rPr>
              <w:t xml:space="preserve">2 raksti avīzēs, informācija 1-3 mājas lapās; 1 preses </w:t>
            </w:r>
            <w:proofErr w:type="spellStart"/>
            <w:r w:rsidRPr="00824ECC">
              <w:rPr>
                <w:rFonts w:ascii="Times New Roman" w:eastAsia="Calibri" w:hAnsi="Times New Roman" w:cs="Times New Roman"/>
              </w:rPr>
              <w:t>relīze</w:t>
            </w:r>
            <w:proofErr w:type="spellEnd"/>
            <w:r w:rsidRPr="00824ECC">
              <w:rPr>
                <w:rFonts w:ascii="Times New Roman" w:hAnsi="Times New Roman" w:cs="Times New Roman"/>
              </w:rPr>
              <w:t>.</w:t>
            </w:r>
          </w:p>
          <w:p w:rsidR="00C03CD6" w:rsidRPr="00824ECC" w:rsidRDefault="00C03CD6" w:rsidP="00A07CD6">
            <w:pPr>
              <w:rPr>
                <w:rFonts w:ascii="Times New Roman" w:hAnsi="Times New Roman" w:cs="Times New Roman"/>
              </w:rPr>
            </w:pPr>
          </w:p>
        </w:tc>
        <w:tc>
          <w:tcPr>
            <w:tcW w:w="1559" w:type="dxa"/>
          </w:tcPr>
          <w:p w:rsidR="00C03CD6" w:rsidRPr="00824ECC" w:rsidRDefault="00C03CD6" w:rsidP="0043696A">
            <w:pPr>
              <w:rPr>
                <w:rFonts w:ascii="Times New Roman" w:hAnsi="Times New Roman" w:cs="Times New Roman"/>
              </w:rPr>
            </w:pPr>
            <w:r w:rsidRPr="00824ECC">
              <w:rPr>
                <w:rFonts w:ascii="Times New Roman" w:hAnsi="Times New Roman" w:cs="Times New Roman"/>
              </w:rPr>
              <w:lastRenderedPageBreak/>
              <w:t>Kultūras ministrija,</w:t>
            </w:r>
          </w:p>
          <w:p w:rsidR="00C03CD6" w:rsidRPr="00824ECC" w:rsidRDefault="00C03CD6" w:rsidP="0043696A">
            <w:pPr>
              <w:rPr>
                <w:rFonts w:ascii="Times New Roman" w:hAnsi="Times New Roman" w:cs="Times New Roman"/>
              </w:rPr>
            </w:pPr>
            <w:r w:rsidRPr="00824ECC">
              <w:rPr>
                <w:rFonts w:ascii="Times New Roman" w:hAnsi="Times New Roman" w:cs="Times New Roman"/>
              </w:rPr>
              <w:t xml:space="preserve">23.12.2011. </w:t>
            </w:r>
          </w:p>
          <w:p w:rsidR="00C03CD6" w:rsidRPr="00824ECC" w:rsidRDefault="00C03CD6" w:rsidP="0043696A">
            <w:pPr>
              <w:rPr>
                <w:rFonts w:ascii="Times New Roman" w:hAnsi="Times New Roman" w:cs="Times New Roman"/>
              </w:rPr>
            </w:pPr>
            <w:r w:rsidRPr="00824ECC">
              <w:rPr>
                <w:rFonts w:ascii="Times New Roman" w:hAnsi="Times New Roman" w:cs="Times New Roman"/>
              </w:rPr>
              <w:t>Nr.6-11-351</w:t>
            </w:r>
          </w:p>
        </w:tc>
      </w:tr>
      <w:tr w:rsidR="0038576D" w:rsidRPr="00A75592" w:rsidTr="0038576D">
        <w:tc>
          <w:tcPr>
            <w:tcW w:w="15134" w:type="dxa"/>
            <w:gridSpan w:val="10"/>
          </w:tcPr>
          <w:p w:rsidR="0038576D" w:rsidRPr="00824ECC" w:rsidRDefault="0038576D" w:rsidP="007771D7">
            <w:pPr>
              <w:jc w:val="center"/>
              <w:rPr>
                <w:rFonts w:ascii="Times New Roman" w:hAnsi="Times New Roman" w:cs="Times New Roman"/>
                <w:b/>
                <w:color w:val="000000"/>
              </w:rPr>
            </w:pPr>
          </w:p>
          <w:p w:rsidR="0038576D" w:rsidRPr="007418F8" w:rsidRDefault="0038576D" w:rsidP="007771D7">
            <w:pPr>
              <w:jc w:val="center"/>
              <w:rPr>
                <w:rFonts w:ascii="Times New Roman" w:hAnsi="Times New Roman" w:cs="Times New Roman"/>
                <w:b/>
                <w:bCs/>
              </w:rPr>
            </w:pPr>
            <w:r w:rsidRPr="007418F8">
              <w:rPr>
                <w:rFonts w:ascii="Times New Roman" w:hAnsi="Times New Roman" w:cs="Times New Roman"/>
                <w:b/>
                <w:color w:val="000000"/>
              </w:rPr>
              <w:t xml:space="preserve">Piešķirtais finansējums </w:t>
            </w:r>
            <w:r w:rsidRPr="007418F8">
              <w:rPr>
                <w:rFonts w:ascii="Times New Roman" w:hAnsi="Times New Roman" w:cs="Times New Roman"/>
                <w:b/>
                <w:bCs/>
              </w:rPr>
              <w:t>valsts budžeta finansētā</w:t>
            </w:r>
            <w:r w:rsidR="008779D9" w:rsidRPr="007418F8">
              <w:rPr>
                <w:rFonts w:ascii="Times New Roman" w:hAnsi="Times New Roman" w:cs="Times New Roman"/>
                <w:b/>
                <w:bCs/>
              </w:rPr>
              <w:t>s</w:t>
            </w:r>
            <w:r w:rsidRPr="007418F8">
              <w:rPr>
                <w:rFonts w:ascii="Times New Roman" w:hAnsi="Times New Roman" w:cs="Times New Roman"/>
                <w:b/>
                <w:bCs/>
              </w:rPr>
              <w:t xml:space="preserve"> grantu shēma</w:t>
            </w:r>
            <w:r w:rsidR="008779D9" w:rsidRPr="007418F8">
              <w:rPr>
                <w:rFonts w:ascii="Times New Roman" w:hAnsi="Times New Roman" w:cs="Times New Roman"/>
                <w:b/>
                <w:bCs/>
              </w:rPr>
              <w:t>s</w:t>
            </w:r>
            <w:r w:rsidRPr="007418F8">
              <w:rPr>
                <w:rFonts w:ascii="Times New Roman" w:hAnsi="Times New Roman" w:cs="Times New Roman"/>
                <w:b/>
                <w:bCs/>
              </w:rPr>
              <w:t xml:space="preserve"> „</w:t>
            </w:r>
            <w:proofErr w:type="spellStart"/>
            <w:r w:rsidRPr="007418F8">
              <w:rPr>
                <w:rFonts w:ascii="Times New Roman" w:hAnsi="Times New Roman" w:cs="Times New Roman"/>
                <w:b/>
                <w:bCs/>
              </w:rPr>
              <w:t>Starpkultūru</w:t>
            </w:r>
            <w:proofErr w:type="spellEnd"/>
            <w:r w:rsidRPr="007418F8">
              <w:rPr>
                <w:rFonts w:ascii="Times New Roman" w:hAnsi="Times New Roman" w:cs="Times New Roman"/>
                <w:b/>
                <w:bCs/>
              </w:rPr>
              <w:t xml:space="preserve"> dialoga attīstība 2010” ietvaros</w:t>
            </w:r>
          </w:p>
          <w:p w:rsidR="0038576D" w:rsidRPr="00824ECC" w:rsidRDefault="0038576D" w:rsidP="007771D7">
            <w:pPr>
              <w:jc w:val="center"/>
              <w:rPr>
                <w:rFonts w:ascii="Times New Roman" w:hAnsi="Times New Roman" w:cs="Times New Roman"/>
              </w:rPr>
            </w:pPr>
          </w:p>
        </w:tc>
      </w:tr>
      <w:tr w:rsidR="00C03CD6" w:rsidRPr="00A75592" w:rsidTr="00C03CD6">
        <w:tc>
          <w:tcPr>
            <w:tcW w:w="675" w:type="dxa"/>
          </w:tcPr>
          <w:p w:rsidR="00C03CD6" w:rsidRPr="00824ECC" w:rsidRDefault="0038576D" w:rsidP="00D25F49">
            <w:pPr>
              <w:rPr>
                <w:rFonts w:ascii="Times New Roman" w:hAnsi="Times New Roman" w:cs="Times New Roman"/>
              </w:rPr>
            </w:pPr>
            <w:r w:rsidRPr="00824ECC">
              <w:rPr>
                <w:rFonts w:ascii="Times New Roman" w:hAnsi="Times New Roman" w:cs="Times New Roman"/>
              </w:rPr>
              <w:t>69</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„Skola visiem”</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Radošā konference „Romu etniskā identitāte un tās saglabāšana Sabiles kultūrvidē”</w:t>
            </w:r>
          </w:p>
        </w:tc>
        <w:tc>
          <w:tcPr>
            <w:tcW w:w="3084" w:type="dxa"/>
          </w:tcPr>
          <w:p w:rsidR="00C03CD6" w:rsidRPr="00824ECC" w:rsidRDefault="00E77A07" w:rsidP="006727FB">
            <w:pPr>
              <w:suppressAutoHyphens/>
              <w:ind w:right="57"/>
              <w:outlineLvl w:val="0"/>
              <w:rPr>
                <w:rFonts w:ascii="Times New Roman" w:hAnsi="Times New Roman" w:cs="Times New Roman"/>
                <w:bCs/>
              </w:rPr>
            </w:pPr>
            <w:r w:rsidRPr="00824ECC">
              <w:rPr>
                <w:rFonts w:ascii="Times New Roman" w:hAnsi="Times New Roman" w:cs="Times New Roman"/>
                <w:bCs/>
              </w:rPr>
              <w:t>1) V</w:t>
            </w:r>
            <w:r w:rsidR="00C03CD6" w:rsidRPr="00824ECC">
              <w:rPr>
                <w:rFonts w:ascii="Times New Roman" w:hAnsi="Times New Roman" w:cs="Times New Roman"/>
                <w:bCs/>
              </w:rPr>
              <w:t xml:space="preserve">eicināt Sabiles pilsētas </w:t>
            </w:r>
            <w:proofErr w:type="spellStart"/>
            <w:r w:rsidR="00C03CD6" w:rsidRPr="00824ECC">
              <w:rPr>
                <w:rFonts w:ascii="Times New Roman" w:hAnsi="Times New Roman" w:cs="Times New Roman"/>
                <w:bCs/>
              </w:rPr>
              <w:t>romu</w:t>
            </w:r>
            <w:proofErr w:type="spellEnd"/>
            <w:r w:rsidR="00C03CD6" w:rsidRPr="00824ECC">
              <w:rPr>
                <w:rFonts w:ascii="Times New Roman" w:hAnsi="Times New Roman" w:cs="Times New Roman"/>
                <w:bCs/>
              </w:rPr>
              <w:t xml:space="preserve"> kopienas identitātes būtiskāko elementu – kultūras, tradīciju, valodas</w:t>
            </w:r>
            <w:r w:rsidRPr="00824ECC">
              <w:rPr>
                <w:rFonts w:ascii="Times New Roman" w:hAnsi="Times New Roman" w:cs="Times New Roman"/>
                <w:bCs/>
              </w:rPr>
              <w:t xml:space="preserve"> saglabāšanu Sabiles kultūrvidē.</w:t>
            </w:r>
          </w:p>
          <w:p w:rsidR="00E77A07" w:rsidRPr="00824ECC" w:rsidRDefault="00E77A07" w:rsidP="006727FB">
            <w:pPr>
              <w:suppressAutoHyphens/>
              <w:ind w:right="57"/>
              <w:outlineLvl w:val="0"/>
              <w:rPr>
                <w:rFonts w:ascii="Times New Roman" w:hAnsi="Times New Roman" w:cs="Times New Roman"/>
                <w:bCs/>
              </w:rPr>
            </w:pPr>
          </w:p>
          <w:p w:rsidR="00C03CD6" w:rsidRPr="00824ECC" w:rsidRDefault="00E77A07" w:rsidP="00E77A07">
            <w:pPr>
              <w:suppressAutoHyphens/>
              <w:ind w:right="57"/>
              <w:outlineLvl w:val="0"/>
              <w:rPr>
                <w:rFonts w:ascii="Times New Roman" w:hAnsi="Times New Roman" w:cs="Times New Roman"/>
                <w:bCs/>
              </w:rPr>
            </w:pPr>
            <w:r w:rsidRPr="00824ECC">
              <w:rPr>
                <w:rFonts w:ascii="Times New Roman" w:hAnsi="Times New Roman" w:cs="Times New Roman"/>
                <w:bCs/>
              </w:rPr>
              <w:t>2) S</w:t>
            </w:r>
            <w:r w:rsidR="00C03CD6" w:rsidRPr="00824ECC">
              <w:rPr>
                <w:rFonts w:ascii="Times New Roman" w:hAnsi="Times New Roman" w:cs="Times New Roman"/>
                <w:bCs/>
              </w:rPr>
              <w:t xml:space="preserve">ekmēt </w:t>
            </w:r>
            <w:proofErr w:type="spellStart"/>
            <w:r w:rsidR="00C03CD6" w:rsidRPr="00824ECC">
              <w:rPr>
                <w:rFonts w:ascii="Times New Roman" w:hAnsi="Times New Roman" w:cs="Times New Roman"/>
                <w:bCs/>
              </w:rPr>
              <w:t>starpkultūru</w:t>
            </w:r>
            <w:proofErr w:type="spellEnd"/>
            <w:r w:rsidR="00C03CD6" w:rsidRPr="00824ECC">
              <w:rPr>
                <w:rFonts w:ascii="Times New Roman" w:hAnsi="Times New Roman" w:cs="Times New Roman"/>
                <w:bCs/>
              </w:rPr>
              <w:t xml:space="preserve"> dialogu starp </w:t>
            </w:r>
            <w:proofErr w:type="spellStart"/>
            <w:r w:rsidR="00C03CD6" w:rsidRPr="00824ECC">
              <w:rPr>
                <w:rFonts w:ascii="Times New Roman" w:hAnsi="Times New Roman" w:cs="Times New Roman"/>
                <w:bCs/>
              </w:rPr>
              <w:t>romiem</w:t>
            </w:r>
            <w:proofErr w:type="spellEnd"/>
            <w:r w:rsidR="00C03CD6" w:rsidRPr="00824ECC">
              <w:rPr>
                <w:rFonts w:ascii="Times New Roman" w:hAnsi="Times New Roman" w:cs="Times New Roman"/>
                <w:bCs/>
              </w:rPr>
              <w:t xml:space="preserve"> un latviešiem, mazinot sabiedrībā esošos aizspriedumus un stereotipus.</w:t>
            </w:r>
          </w:p>
        </w:tc>
        <w:tc>
          <w:tcPr>
            <w:tcW w:w="1560" w:type="dxa"/>
            <w:gridSpan w:val="3"/>
          </w:tcPr>
          <w:p w:rsidR="00C03CD6" w:rsidRPr="00824ECC" w:rsidRDefault="00C03CD6" w:rsidP="006727FB">
            <w:pPr>
              <w:rPr>
                <w:rFonts w:ascii="Times New Roman" w:hAnsi="Times New Roman" w:cs="Times New Roman"/>
              </w:rPr>
            </w:pPr>
            <w:r w:rsidRPr="00824ECC">
              <w:rPr>
                <w:rFonts w:ascii="Times New Roman" w:hAnsi="Times New Roman" w:cs="Times New Roman"/>
                <w:i/>
                <w:iCs/>
              </w:rPr>
              <w:t>Valsts budžeta finansējums</w:t>
            </w:r>
          </w:p>
          <w:p w:rsidR="00C03CD6" w:rsidRPr="00824ECC" w:rsidRDefault="00C03CD6" w:rsidP="00D25F49">
            <w:pPr>
              <w:rPr>
                <w:rFonts w:ascii="Times New Roman" w:hAnsi="Times New Roman" w:cs="Times New Roman"/>
                <w:i/>
                <w:iCs/>
              </w:rPr>
            </w:pPr>
            <w:r w:rsidRPr="00824ECC">
              <w:rPr>
                <w:rFonts w:ascii="Times New Roman" w:hAnsi="Times New Roman" w:cs="Times New Roman"/>
              </w:rPr>
              <w:t>2479,50</w:t>
            </w:r>
          </w:p>
        </w:tc>
        <w:tc>
          <w:tcPr>
            <w:tcW w:w="1026" w:type="dxa"/>
          </w:tcPr>
          <w:p w:rsidR="00C03CD6" w:rsidRPr="00824ECC" w:rsidRDefault="00C03CD6" w:rsidP="006727FB">
            <w:pPr>
              <w:rPr>
                <w:rFonts w:ascii="Times New Roman" w:hAnsi="Times New Roman" w:cs="Times New Roman"/>
              </w:rPr>
            </w:pPr>
            <w:r w:rsidRPr="00824ECC">
              <w:rPr>
                <w:rFonts w:ascii="Times New Roman" w:hAnsi="Times New Roman" w:cs="Times New Roman"/>
              </w:rPr>
              <w:t xml:space="preserve">30.08.2010.- </w:t>
            </w:r>
          </w:p>
          <w:p w:rsidR="00C03CD6" w:rsidRPr="00824ECC" w:rsidRDefault="00C03CD6" w:rsidP="006727FB">
            <w:pPr>
              <w:rPr>
                <w:rFonts w:ascii="Times New Roman" w:hAnsi="Times New Roman" w:cs="Times New Roman"/>
              </w:rPr>
            </w:pPr>
            <w:r w:rsidRPr="00824ECC">
              <w:rPr>
                <w:rFonts w:ascii="Times New Roman" w:hAnsi="Times New Roman" w:cs="Times New Roman"/>
              </w:rPr>
              <w:t>20.11.2010.</w:t>
            </w:r>
          </w:p>
        </w:tc>
        <w:tc>
          <w:tcPr>
            <w:tcW w:w="3969" w:type="dxa"/>
          </w:tcPr>
          <w:p w:rsidR="00C03CD6" w:rsidRPr="00824ECC" w:rsidRDefault="00C03CD6" w:rsidP="00FE5E5A">
            <w:pPr>
              <w:ind w:left="57" w:right="57"/>
              <w:jc w:val="both"/>
              <w:outlineLvl w:val="0"/>
              <w:rPr>
                <w:rFonts w:ascii="Times New Roman" w:hAnsi="Times New Roman" w:cs="Times New Roman"/>
                <w:bCs/>
              </w:rPr>
            </w:pPr>
            <w:r w:rsidRPr="00824ECC">
              <w:rPr>
                <w:rFonts w:ascii="Times New Roman" w:hAnsi="Times New Roman" w:cs="Times New Roman"/>
                <w:bCs/>
              </w:rPr>
              <w:t>Projekta ietvaros noorganizēta konference, kuras ietvaros īstenotas 6 radošās darbnīcas:</w:t>
            </w:r>
          </w:p>
          <w:p w:rsidR="00C03CD6" w:rsidRPr="00824ECC" w:rsidRDefault="00C03CD6" w:rsidP="00FE5E5A">
            <w:pPr>
              <w:ind w:left="57" w:right="57"/>
              <w:jc w:val="both"/>
              <w:outlineLvl w:val="0"/>
              <w:rPr>
                <w:rFonts w:ascii="Times New Roman" w:hAnsi="Times New Roman" w:cs="Times New Roman"/>
                <w:bCs/>
              </w:rPr>
            </w:pPr>
            <w:r w:rsidRPr="00824ECC">
              <w:rPr>
                <w:rFonts w:ascii="Times New Roman" w:hAnsi="Times New Roman" w:cs="Times New Roman"/>
                <w:bCs/>
              </w:rPr>
              <w:t>- „Romu tradīcijas”, 35 dalībnieki;</w:t>
            </w:r>
          </w:p>
          <w:p w:rsidR="00C03CD6" w:rsidRPr="00824ECC" w:rsidRDefault="00C03CD6" w:rsidP="00FE5E5A">
            <w:pPr>
              <w:ind w:left="57" w:right="57"/>
              <w:jc w:val="both"/>
              <w:outlineLvl w:val="0"/>
              <w:rPr>
                <w:rFonts w:ascii="Times New Roman" w:hAnsi="Times New Roman" w:cs="Times New Roman"/>
                <w:bCs/>
              </w:rPr>
            </w:pPr>
            <w:r w:rsidRPr="00824ECC">
              <w:rPr>
                <w:rFonts w:ascii="Times New Roman" w:hAnsi="Times New Roman" w:cs="Times New Roman"/>
                <w:bCs/>
              </w:rPr>
              <w:t>- „Romu kultūrvēsturiskais mantojums”, 64 dalībnieki;</w:t>
            </w:r>
          </w:p>
          <w:p w:rsidR="00C03CD6" w:rsidRPr="00824ECC" w:rsidRDefault="00C03CD6" w:rsidP="00FE5E5A">
            <w:pPr>
              <w:ind w:left="57" w:right="57"/>
              <w:jc w:val="both"/>
              <w:outlineLvl w:val="0"/>
              <w:rPr>
                <w:rFonts w:ascii="Times New Roman" w:hAnsi="Times New Roman" w:cs="Times New Roman"/>
                <w:bCs/>
              </w:rPr>
            </w:pPr>
            <w:r w:rsidRPr="00824ECC">
              <w:rPr>
                <w:rFonts w:ascii="Times New Roman" w:hAnsi="Times New Roman" w:cs="Times New Roman"/>
                <w:bCs/>
              </w:rPr>
              <w:t>- „</w:t>
            </w:r>
            <w:proofErr w:type="spellStart"/>
            <w:r w:rsidRPr="00824ECC">
              <w:rPr>
                <w:rFonts w:ascii="Times New Roman" w:hAnsi="Times New Roman" w:cs="Times New Roman"/>
                <w:bCs/>
              </w:rPr>
              <w:t>Etnopedagoģijas</w:t>
            </w:r>
            <w:proofErr w:type="spellEnd"/>
            <w:r w:rsidRPr="00824ECC">
              <w:rPr>
                <w:rFonts w:ascii="Times New Roman" w:hAnsi="Times New Roman" w:cs="Times New Roman"/>
                <w:bCs/>
              </w:rPr>
              <w:t xml:space="preserve"> elementi Sabiles vidusskolā”, 33 dalībnieki;</w:t>
            </w:r>
          </w:p>
          <w:p w:rsidR="00C03CD6" w:rsidRPr="00824ECC" w:rsidRDefault="00C03CD6" w:rsidP="00FE5E5A">
            <w:pPr>
              <w:ind w:left="57" w:right="57"/>
              <w:jc w:val="both"/>
              <w:outlineLvl w:val="0"/>
              <w:rPr>
                <w:rFonts w:ascii="Times New Roman" w:hAnsi="Times New Roman" w:cs="Times New Roman"/>
                <w:bCs/>
              </w:rPr>
            </w:pPr>
            <w:r w:rsidRPr="00824ECC">
              <w:rPr>
                <w:rFonts w:ascii="Times New Roman" w:hAnsi="Times New Roman" w:cs="Times New Roman"/>
                <w:bCs/>
              </w:rPr>
              <w:t>- „Romu etnomuzikoloģijas raksturīgākās īpatnības”, 53 dalībnieki;</w:t>
            </w:r>
          </w:p>
          <w:p w:rsidR="00C03CD6" w:rsidRPr="00824ECC" w:rsidRDefault="00C03CD6" w:rsidP="00FE5E5A">
            <w:pPr>
              <w:ind w:left="57" w:right="57"/>
              <w:jc w:val="both"/>
              <w:outlineLvl w:val="0"/>
              <w:rPr>
                <w:rFonts w:ascii="Times New Roman" w:hAnsi="Times New Roman" w:cs="Times New Roman"/>
                <w:bCs/>
              </w:rPr>
            </w:pPr>
            <w:r w:rsidRPr="00824ECC">
              <w:rPr>
                <w:rFonts w:ascii="Times New Roman" w:hAnsi="Times New Roman" w:cs="Times New Roman"/>
                <w:bCs/>
              </w:rPr>
              <w:t xml:space="preserve">- „Romu </w:t>
            </w:r>
            <w:proofErr w:type="spellStart"/>
            <w:r w:rsidRPr="00824ECC">
              <w:rPr>
                <w:rFonts w:ascii="Times New Roman" w:hAnsi="Times New Roman" w:cs="Times New Roman"/>
                <w:bCs/>
              </w:rPr>
              <w:t>etnolingvistiskās</w:t>
            </w:r>
            <w:proofErr w:type="spellEnd"/>
            <w:r w:rsidRPr="00824ECC">
              <w:rPr>
                <w:rFonts w:ascii="Times New Roman" w:hAnsi="Times New Roman" w:cs="Times New Roman"/>
                <w:bCs/>
              </w:rPr>
              <w:t xml:space="preserve"> identitātes saglabāšana un attīstība”, 52 dalībnieki;</w:t>
            </w:r>
          </w:p>
          <w:p w:rsidR="00C03CD6" w:rsidRPr="00824ECC" w:rsidRDefault="00C03CD6" w:rsidP="00FE5E5A">
            <w:pPr>
              <w:spacing w:after="60"/>
              <w:ind w:left="57" w:right="57"/>
              <w:jc w:val="both"/>
              <w:outlineLvl w:val="0"/>
              <w:rPr>
                <w:rFonts w:ascii="Times New Roman" w:hAnsi="Times New Roman" w:cs="Times New Roman"/>
                <w:bCs/>
              </w:rPr>
            </w:pPr>
            <w:r w:rsidRPr="00824ECC">
              <w:rPr>
                <w:rFonts w:ascii="Times New Roman" w:hAnsi="Times New Roman" w:cs="Times New Roman"/>
                <w:bCs/>
              </w:rPr>
              <w:t>- „Romu reliģijas aspekti”, 30 dalībnieki.</w:t>
            </w:r>
          </w:p>
          <w:p w:rsidR="00C03CD6" w:rsidRPr="00824ECC" w:rsidRDefault="00C03CD6" w:rsidP="00FE5E5A">
            <w:pPr>
              <w:spacing w:after="60"/>
              <w:ind w:left="57" w:right="57"/>
              <w:jc w:val="both"/>
              <w:outlineLvl w:val="0"/>
              <w:rPr>
                <w:rFonts w:ascii="Times New Roman" w:hAnsi="Times New Roman" w:cs="Times New Roman"/>
                <w:bCs/>
              </w:rPr>
            </w:pPr>
            <w:r w:rsidRPr="00824ECC">
              <w:rPr>
                <w:rFonts w:ascii="Times New Roman" w:hAnsi="Times New Roman" w:cs="Times New Roman"/>
                <w:bCs/>
              </w:rPr>
              <w:t xml:space="preserve">Konferencei sagatavoti un prezentēti 7 zinātniski pētnieciskie darbi par </w:t>
            </w:r>
            <w:proofErr w:type="spellStart"/>
            <w:r w:rsidRPr="00824ECC">
              <w:rPr>
                <w:rFonts w:ascii="Times New Roman" w:hAnsi="Times New Roman" w:cs="Times New Roman"/>
                <w:bCs/>
              </w:rPr>
              <w:t>romu</w:t>
            </w:r>
            <w:proofErr w:type="spellEnd"/>
            <w:r w:rsidRPr="00824ECC">
              <w:rPr>
                <w:rFonts w:ascii="Times New Roman" w:hAnsi="Times New Roman" w:cs="Times New Roman"/>
                <w:bCs/>
              </w:rPr>
              <w:t xml:space="preserve"> vēsturi, kultūras mantojumu, tradīcijām u.c. Priekšlasījumos un debatēs piedalījušies 20 cilvēki. Sludinājums par projekta konferences norisi publicēts </w:t>
            </w:r>
            <w:proofErr w:type="spellStart"/>
            <w:r w:rsidRPr="00824ECC">
              <w:rPr>
                <w:rFonts w:ascii="Times New Roman" w:hAnsi="Times New Roman" w:cs="Times New Roman"/>
                <w:bCs/>
              </w:rPr>
              <w:t>www.sabile.lv</w:t>
            </w:r>
            <w:proofErr w:type="spellEnd"/>
            <w:r w:rsidRPr="00824ECC">
              <w:rPr>
                <w:rFonts w:ascii="Times New Roman" w:hAnsi="Times New Roman" w:cs="Times New Roman"/>
                <w:bCs/>
              </w:rPr>
              <w:t xml:space="preserve"> un </w:t>
            </w:r>
            <w:hyperlink r:id="rId10" w:history="1">
              <w:r w:rsidRPr="00824ECC">
                <w:rPr>
                  <w:rStyle w:val="Hipersaite"/>
                  <w:rFonts w:ascii="Times New Roman" w:hAnsi="Times New Roman" w:cs="Times New Roman"/>
                  <w:bCs/>
                </w:rPr>
                <w:t>www.talsi.lv</w:t>
              </w:r>
            </w:hyperlink>
            <w:r w:rsidRPr="00824ECC">
              <w:rPr>
                <w:rFonts w:ascii="Times New Roman" w:hAnsi="Times New Roman" w:cs="Times New Roman"/>
                <w:bCs/>
              </w:rPr>
              <w:t xml:space="preserve">; laikrakstā „Talsu Vēstis” ir ievietots raksts par projekta konferences </w:t>
            </w:r>
            <w:r w:rsidRPr="00824ECC">
              <w:rPr>
                <w:rFonts w:ascii="Times New Roman" w:hAnsi="Times New Roman" w:cs="Times New Roman"/>
                <w:bCs/>
              </w:rPr>
              <w:lastRenderedPageBreak/>
              <w:t>rezultātiem.</w:t>
            </w:r>
          </w:p>
          <w:p w:rsidR="00C03CD6" w:rsidRPr="00824ECC" w:rsidRDefault="00C03CD6" w:rsidP="00FE5E5A">
            <w:pPr>
              <w:jc w:val="both"/>
              <w:rPr>
                <w:rFonts w:ascii="Times New Roman" w:hAnsi="Times New Roman" w:cs="Times New Roman"/>
              </w:rPr>
            </w:pPr>
            <w:r w:rsidRPr="00824ECC">
              <w:rPr>
                <w:rFonts w:ascii="Times New Roman" w:hAnsi="Times New Roman" w:cs="Times New Roman"/>
              </w:rPr>
              <w:t>Sagatavots un izdots informatīvs buklets „Mēs līdzīgi un atšķirīgi”, kas pieejams Sabiles bibliotēkā un Sabiles vidusskolas bibliotēkā.</w:t>
            </w:r>
          </w:p>
        </w:tc>
        <w:tc>
          <w:tcPr>
            <w:tcW w:w="1559" w:type="dxa"/>
          </w:tcPr>
          <w:p w:rsidR="00C03CD6" w:rsidRPr="008E7D93" w:rsidRDefault="007418F8" w:rsidP="0043696A">
            <w:pPr>
              <w:rPr>
                <w:rFonts w:ascii="Times New Roman" w:hAnsi="Times New Roman" w:cs="Times New Roman"/>
              </w:rPr>
            </w:pPr>
            <w:r w:rsidRPr="00D20C25">
              <w:rPr>
                <w:rFonts w:ascii="Times New Roman" w:hAnsi="Times New Roman" w:cs="Times New Roman"/>
              </w:rPr>
              <w:lastRenderedPageBreak/>
              <w:t>Sabiedrības integrācijas fonds (SIF)</w:t>
            </w:r>
            <w:r w:rsidR="00C03CD6" w:rsidRPr="008E7D93">
              <w:rPr>
                <w:rFonts w:ascii="Times New Roman" w:hAnsi="Times New Roman" w:cs="Times New Roman"/>
              </w:rPr>
              <w:t>,</w:t>
            </w:r>
          </w:p>
          <w:p w:rsidR="008E7D93" w:rsidRPr="00824ECC" w:rsidRDefault="008E7D93" w:rsidP="0043696A">
            <w:pPr>
              <w:rPr>
                <w:rFonts w:ascii="Times New Roman" w:hAnsi="Times New Roman" w:cs="Times New Roman"/>
              </w:rPr>
            </w:pPr>
            <w:r w:rsidRPr="008E7D93">
              <w:rPr>
                <w:rFonts w:ascii="Times New Roman" w:eastAsia="Calibri" w:hAnsi="Times New Roman" w:cs="Times New Roman"/>
              </w:rPr>
              <w:t>02.09.2010.</w:t>
            </w:r>
          </w:p>
          <w:p w:rsidR="00C03CD6" w:rsidRPr="00824ECC" w:rsidRDefault="00C03CD6" w:rsidP="0043696A">
            <w:pPr>
              <w:rPr>
                <w:rFonts w:ascii="Times New Roman" w:hAnsi="Times New Roman" w:cs="Times New Roman"/>
              </w:rPr>
            </w:pPr>
            <w:r w:rsidRPr="00824ECC">
              <w:rPr>
                <w:rFonts w:ascii="Times New Roman" w:hAnsi="Times New Roman" w:cs="Times New Roman"/>
              </w:rPr>
              <w:t>Nr.2010.ETN/1-9/05</w:t>
            </w:r>
          </w:p>
        </w:tc>
      </w:tr>
      <w:tr w:rsidR="0038576D" w:rsidRPr="00A75592" w:rsidTr="0038576D">
        <w:tc>
          <w:tcPr>
            <w:tcW w:w="15134" w:type="dxa"/>
            <w:gridSpan w:val="10"/>
          </w:tcPr>
          <w:p w:rsidR="0038576D" w:rsidRPr="00824ECC" w:rsidRDefault="0038576D" w:rsidP="0083091E">
            <w:pPr>
              <w:jc w:val="center"/>
              <w:rPr>
                <w:rFonts w:ascii="Times New Roman" w:hAnsi="Times New Roman" w:cs="Times New Roman"/>
                <w:b/>
              </w:rPr>
            </w:pPr>
          </w:p>
          <w:p w:rsidR="0038576D" w:rsidRPr="00824ECC" w:rsidRDefault="0038576D" w:rsidP="0083091E">
            <w:pPr>
              <w:jc w:val="center"/>
              <w:rPr>
                <w:rFonts w:ascii="Times New Roman" w:hAnsi="Times New Roman" w:cs="Times New Roman"/>
                <w:b/>
                <w:iCs/>
              </w:rPr>
            </w:pPr>
            <w:r w:rsidRPr="00824ECC">
              <w:rPr>
                <w:rFonts w:ascii="Times New Roman" w:hAnsi="Times New Roman" w:cs="Times New Roman"/>
                <w:b/>
                <w:color w:val="000000"/>
              </w:rPr>
              <w:t xml:space="preserve">Piešķirtais finansējums </w:t>
            </w:r>
            <w:r w:rsidRPr="00824ECC">
              <w:rPr>
                <w:rFonts w:ascii="Times New Roman" w:hAnsi="Times New Roman" w:cs="Times New Roman"/>
                <w:b/>
              </w:rPr>
              <w:t>ES Pārejas programmas „</w:t>
            </w:r>
            <w:r w:rsidRPr="00824ECC">
              <w:rPr>
                <w:rFonts w:ascii="Times New Roman" w:hAnsi="Times New Roman" w:cs="Times New Roman"/>
                <w:b/>
                <w:iCs/>
              </w:rPr>
              <w:t>Sabiedrības integrācijas veicināšana Latvijā” ietvaros</w:t>
            </w:r>
          </w:p>
          <w:p w:rsidR="0038576D" w:rsidRPr="00824ECC" w:rsidRDefault="0038576D" w:rsidP="0083091E">
            <w:pPr>
              <w:jc w:val="center"/>
              <w:rPr>
                <w:rFonts w:ascii="Times New Roman" w:hAnsi="Times New Roman" w:cs="Times New Roman"/>
              </w:rPr>
            </w:pPr>
          </w:p>
        </w:tc>
      </w:tr>
      <w:tr w:rsidR="00C03CD6" w:rsidRPr="00A75592" w:rsidTr="00C03CD6">
        <w:tc>
          <w:tcPr>
            <w:tcW w:w="675" w:type="dxa"/>
          </w:tcPr>
          <w:p w:rsidR="00C03CD6" w:rsidRPr="00824ECC" w:rsidRDefault="0038576D" w:rsidP="00B3284D">
            <w:pPr>
              <w:rPr>
                <w:rFonts w:ascii="Times New Roman" w:hAnsi="Times New Roman" w:cs="Times New Roman"/>
                <w:b/>
              </w:rPr>
            </w:pPr>
            <w:r w:rsidRPr="00824ECC">
              <w:rPr>
                <w:rFonts w:ascii="Times New Roman" w:hAnsi="Times New Roman" w:cs="Times New Roman"/>
                <w:b/>
              </w:rPr>
              <w:t>Nr. p.k.</w:t>
            </w:r>
          </w:p>
        </w:tc>
        <w:tc>
          <w:tcPr>
            <w:tcW w:w="1560" w:type="dxa"/>
          </w:tcPr>
          <w:p w:rsidR="00C03CD6" w:rsidRPr="00824ECC" w:rsidRDefault="00C03CD6" w:rsidP="00B3284D">
            <w:pPr>
              <w:rPr>
                <w:rFonts w:ascii="Times New Roman" w:hAnsi="Times New Roman" w:cs="Times New Roman"/>
                <w:b/>
              </w:rPr>
            </w:pPr>
            <w:r w:rsidRPr="00824ECC">
              <w:rPr>
                <w:rFonts w:ascii="Times New Roman" w:hAnsi="Times New Roman" w:cs="Times New Roman"/>
                <w:b/>
              </w:rPr>
              <w:t xml:space="preserve">Organizācija vai iestāde, kam piešķirts finansējums  </w:t>
            </w:r>
          </w:p>
        </w:tc>
        <w:tc>
          <w:tcPr>
            <w:tcW w:w="1701" w:type="dxa"/>
          </w:tcPr>
          <w:p w:rsidR="00C03CD6" w:rsidRPr="00824ECC" w:rsidRDefault="00C03CD6" w:rsidP="00B3284D">
            <w:pPr>
              <w:rPr>
                <w:rFonts w:ascii="Times New Roman" w:hAnsi="Times New Roman" w:cs="Times New Roman"/>
                <w:b/>
              </w:rPr>
            </w:pPr>
            <w:r w:rsidRPr="00824ECC">
              <w:rPr>
                <w:rFonts w:ascii="Times New Roman" w:hAnsi="Times New Roman" w:cs="Times New Roman"/>
                <w:b/>
              </w:rPr>
              <w:t xml:space="preserve">Projekta nosaukums </w:t>
            </w:r>
          </w:p>
        </w:tc>
        <w:tc>
          <w:tcPr>
            <w:tcW w:w="3084" w:type="dxa"/>
          </w:tcPr>
          <w:p w:rsidR="00C03CD6" w:rsidRPr="00824ECC" w:rsidRDefault="00C03CD6" w:rsidP="00B3284D">
            <w:pPr>
              <w:rPr>
                <w:rFonts w:ascii="Times New Roman" w:hAnsi="Times New Roman" w:cs="Times New Roman"/>
                <w:b/>
              </w:rPr>
            </w:pPr>
            <w:r w:rsidRPr="00824ECC">
              <w:rPr>
                <w:rFonts w:ascii="Times New Roman" w:hAnsi="Times New Roman" w:cs="Times New Roman"/>
                <w:b/>
              </w:rPr>
              <w:t>Projekta mērķis</w:t>
            </w:r>
          </w:p>
        </w:tc>
        <w:tc>
          <w:tcPr>
            <w:tcW w:w="1560" w:type="dxa"/>
            <w:gridSpan w:val="3"/>
          </w:tcPr>
          <w:p w:rsidR="00C03CD6" w:rsidRPr="00824ECC" w:rsidRDefault="00C03CD6" w:rsidP="00B3284D">
            <w:pPr>
              <w:rPr>
                <w:rFonts w:ascii="Times New Roman" w:hAnsi="Times New Roman" w:cs="Times New Roman"/>
                <w:b/>
              </w:rPr>
            </w:pPr>
            <w:r w:rsidRPr="00824ECC">
              <w:rPr>
                <w:rFonts w:ascii="Times New Roman" w:hAnsi="Times New Roman" w:cs="Times New Roman"/>
                <w:b/>
              </w:rPr>
              <w:t>Piešķistā finansējuma veids un projektam piešķirta finansējuma apjoms, LVL</w:t>
            </w:r>
          </w:p>
        </w:tc>
        <w:tc>
          <w:tcPr>
            <w:tcW w:w="1026" w:type="dxa"/>
          </w:tcPr>
          <w:p w:rsidR="00C03CD6" w:rsidRPr="00824ECC" w:rsidRDefault="00C03CD6" w:rsidP="00B3284D">
            <w:pPr>
              <w:rPr>
                <w:rFonts w:ascii="Times New Roman" w:hAnsi="Times New Roman" w:cs="Times New Roman"/>
                <w:b/>
              </w:rPr>
            </w:pPr>
            <w:r w:rsidRPr="00824ECC">
              <w:rPr>
                <w:rFonts w:ascii="Times New Roman" w:hAnsi="Times New Roman" w:cs="Times New Roman"/>
                <w:b/>
                <w:iCs/>
              </w:rPr>
              <w:t>Projekta īstenošanas laiks</w:t>
            </w:r>
          </w:p>
        </w:tc>
        <w:tc>
          <w:tcPr>
            <w:tcW w:w="3969" w:type="dxa"/>
          </w:tcPr>
          <w:p w:rsidR="00C03CD6" w:rsidRPr="00824ECC" w:rsidRDefault="00C03CD6" w:rsidP="00B3284D">
            <w:pPr>
              <w:rPr>
                <w:rFonts w:ascii="Times New Roman" w:hAnsi="Times New Roman" w:cs="Times New Roman"/>
                <w:b/>
              </w:rPr>
            </w:pPr>
            <w:r w:rsidRPr="00824ECC">
              <w:rPr>
                <w:rFonts w:ascii="Times New Roman" w:hAnsi="Times New Roman" w:cs="Times New Roman"/>
                <w:b/>
                <w:color w:val="000000"/>
              </w:rPr>
              <w:t>Projekta rezultāts</w:t>
            </w:r>
          </w:p>
        </w:tc>
        <w:tc>
          <w:tcPr>
            <w:tcW w:w="1559" w:type="dxa"/>
          </w:tcPr>
          <w:p w:rsidR="00C03CD6" w:rsidRPr="00824ECC" w:rsidRDefault="00C03CD6" w:rsidP="00B3284D">
            <w:pPr>
              <w:rPr>
                <w:rFonts w:ascii="Times New Roman" w:hAnsi="Times New Roman" w:cs="Times New Roman"/>
                <w:b/>
                <w:color w:val="000000"/>
              </w:rPr>
            </w:pPr>
            <w:r w:rsidRPr="00824ECC">
              <w:rPr>
                <w:rFonts w:ascii="Times New Roman" w:hAnsi="Times New Roman" w:cs="Times New Roman"/>
                <w:b/>
                <w:color w:val="000000"/>
              </w:rPr>
              <w:t>Iestāde, kas piešķīra finansējumu, līguma datums un Nr.</w:t>
            </w:r>
          </w:p>
        </w:tc>
      </w:tr>
      <w:tr w:rsidR="00C03CD6" w:rsidRPr="00A75592" w:rsidTr="00C03CD6">
        <w:tc>
          <w:tcPr>
            <w:tcW w:w="675" w:type="dxa"/>
          </w:tcPr>
          <w:p w:rsidR="00C03CD6" w:rsidRPr="00824ECC" w:rsidRDefault="0038576D" w:rsidP="00BA4B2D">
            <w:pPr>
              <w:rPr>
                <w:rFonts w:ascii="Times New Roman" w:hAnsi="Times New Roman" w:cs="Times New Roman"/>
              </w:rPr>
            </w:pPr>
            <w:r w:rsidRPr="00824ECC">
              <w:rPr>
                <w:rFonts w:ascii="Times New Roman" w:hAnsi="Times New Roman" w:cs="Times New Roman"/>
              </w:rPr>
              <w:t>70</w:t>
            </w:r>
          </w:p>
        </w:tc>
        <w:tc>
          <w:tcPr>
            <w:tcW w:w="1560" w:type="dxa"/>
          </w:tcPr>
          <w:p w:rsidR="00C03CD6" w:rsidRPr="00824ECC" w:rsidRDefault="00C03CD6" w:rsidP="00BA4B2D">
            <w:pPr>
              <w:rPr>
                <w:rFonts w:ascii="Times New Roman" w:hAnsi="Times New Roman" w:cs="Times New Roman"/>
              </w:rPr>
            </w:pPr>
            <w:r w:rsidRPr="00824ECC">
              <w:rPr>
                <w:rFonts w:ascii="Times New Roman" w:hAnsi="Times New Roman" w:cs="Times New Roman"/>
              </w:rPr>
              <w:t>Kandavas novada dome</w:t>
            </w:r>
          </w:p>
        </w:tc>
        <w:tc>
          <w:tcPr>
            <w:tcW w:w="1701" w:type="dxa"/>
          </w:tcPr>
          <w:p w:rsidR="00C03CD6" w:rsidRPr="00824ECC" w:rsidRDefault="00C03CD6" w:rsidP="00BA4B2D">
            <w:pPr>
              <w:rPr>
                <w:rFonts w:ascii="Times New Roman" w:hAnsi="Times New Roman" w:cs="Times New Roman"/>
              </w:rPr>
            </w:pPr>
            <w:r w:rsidRPr="00824ECC">
              <w:rPr>
                <w:rFonts w:ascii="Times New Roman" w:hAnsi="Times New Roman" w:cs="Times New Roman"/>
              </w:rPr>
              <w:t>Iepazīsim mazākumtautības Kandavas novadā</w:t>
            </w:r>
          </w:p>
        </w:tc>
        <w:tc>
          <w:tcPr>
            <w:tcW w:w="3084" w:type="dxa"/>
          </w:tcPr>
          <w:p w:rsidR="00C03CD6" w:rsidRPr="00824ECC" w:rsidRDefault="000A0BAA" w:rsidP="00BA4B2D">
            <w:pPr>
              <w:rPr>
                <w:rFonts w:ascii="Times New Roman" w:hAnsi="Times New Roman" w:cs="Times New Roman"/>
                <w:iCs/>
              </w:rPr>
            </w:pPr>
            <w:r w:rsidRPr="00824ECC">
              <w:rPr>
                <w:rFonts w:ascii="Times New Roman" w:hAnsi="Times New Roman" w:cs="Times New Roman"/>
              </w:rPr>
              <w:t>S</w:t>
            </w:r>
            <w:r w:rsidR="00C03CD6" w:rsidRPr="00824ECC">
              <w:rPr>
                <w:rFonts w:ascii="Times New Roman" w:hAnsi="Times New Roman" w:cs="Times New Roman"/>
              </w:rPr>
              <w:t>ekmēt mazākumtautību integrāciju Kandavas novadā, veidojot savstarpējo dialogu un iepazīstinot vietējo sabiedrību ar mazākumtautību kultūru.</w:t>
            </w:r>
          </w:p>
        </w:tc>
        <w:tc>
          <w:tcPr>
            <w:tcW w:w="1560" w:type="dxa"/>
            <w:gridSpan w:val="3"/>
          </w:tcPr>
          <w:p w:rsidR="00C03CD6" w:rsidRPr="00824ECC" w:rsidRDefault="00C03CD6" w:rsidP="00BA4B2D">
            <w:pPr>
              <w:rPr>
                <w:rFonts w:ascii="Times New Roman" w:hAnsi="Times New Roman" w:cs="Times New Roman"/>
                <w:i/>
                <w:iCs/>
              </w:rPr>
            </w:pPr>
            <w:r w:rsidRPr="00824ECC">
              <w:rPr>
                <w:rFonts w:ascii="Times New Roman" w:hAnsi="Times New Roman" w:cs="Times New Roman"/>
                <w:i/>
                <w:iCs/>
              </w:rPr>
              <w:t>Projekta grants</w:t>
            </w:r>
          </w:p>
          <w:p w:rsidR="00C03CD6" w:rsidRPr="00824ECC" w:rsidRDefault="00C03CD6" w:rsidP="00BA4B2D">
            <w:pPr>
              <w:rPr>
                <w:rFonts w:ascii="Times New Roman" w:hAnsi="Times New Roman" w:cs="Times New Roman"/>
              </w:rPr>
            </w:pPr>
            <w:r w:rsidRPr="00824ECC">
              <w:rPr>
                <w:rFonts w:ascii="Times New Roman" w:hAnsi="Times New Roman" w:cs="Times New Roman"/>
              </w:rPr>
              <w:t>46056,80</w:t>
            </w:r>
          </w:p>
          <w:p w:rsidR="00C03CD6" w:rsidRPr="00824ECC" w:rsidRDefault="00C03CD6" w:rsidP="00BA4B2D">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Izlietotā summa</w:t>
            </w:r>
            <w:r w:rsidRPr="00824ECC">
              <w:rPr>
                <w:rFonts w:ascii="Times New Roman" w:hAnsi="Times New Roman" w:cs="Times New Roman"/>
                <w:b/>
                <w:iCs/>
              </w:rPr>
              <w:t xml:space="preserve"> - </w:t>
            </w:r>
            <w:r w:rsidRPr="00824ECC">
              <w:rPr>
                <w:rFonts w:ascii="Times New Roman" w:hAnsi="Times New Roman" w:cs="Times New Roman"/>
              </w:rPr>
              <w:t>42725,64)</w:t>
            </w:r>
          </w:p>
        </w:tc>
        <w:tc>
          <w:tcPr>
            <w:tcW w:w="1026" w:type="dxa"/>
          </w:tcPr>
          <w:p w:rsidR="00C03CD6" w:rsidRPr="00824ECC" w:rsidRDefault="00C03CD6" w:rsidP="00BA4B2D">
            <w:pPr>
              <w:rPr>
                <w:rFonts w:ascii="Times New Roman" w:hAnsi="Times New Roman" w:cs="Times New Roman"/>
              </w:rPr>
            </w:pPr>
            <w:r w:rsidRPr="00824ECC">
              <w:rPr>
                <w:rFonts w:ascii="Times New Roman" w:hAnsi="Times New Roman" w:cs="Times New Roman"/>
              </w:rPr>
              <w:t>01.04.2007. -30.06.2008.</w:t>
            </w:r>
          </w:p>
        </w:tc>
        <w:tc>
          <w:tcPr>
            <w:tcW w:w="3969" w:type="dxa"/>
          </w:tcPr>
          <w:p w:rsidR="00C03CD6" w:rsidRPr="00824ECC" w:rsidRDefault="00C03CD6" w:rsidP="00AF328D">
            <w:pPr>
              <w:ind w:left="-108"/>
              <w:jc w:val="both"/>
              <w:rPr>
                <w:rFonts w:ascii="Times New Roman" w:hAnsi="Times New Roman" w:cs="Times New Roman"/>
              </w:rPr>
            </w:pPr>
            <w:r w:rsidRPr="00824ECC">
              <w:rPr>
                <w:rFonts w:ascii="Times New Roman" w:hAnsi="Times New Roman" w:cs="Times New Roman"/>
              </w:rPr>
              <w:t>Projekts ir veicinājis sabiedrisko un kultūras dzīvi, parādot dažādu tautu tradīcijas un kultūru, jo tā laikā ir notikušas šādas aktivitātes:</w:t>
            </w:r>
          </w:p>
          <w:p w:rsidR="00C03CD6" w:rsidRPr="00824ECC" w:rsidRDefault="008E7D93" w:rsidP="00AF328D">
            <w:pPr>
              <w:tabs>
                <w:tab w:val="num" w:pos="1636"/>
              </w:tabs>
              <w:suppressAutoHyphens/>
              <w:ind w:left="-108"/>
              <w:jc w:val="both"/>
              <w:rPr>
                <w:rFonts w:ascii="Times New Roman" w:hAnsi="Times New Roman" w:cs="Times New Roman"/>
              </w:rPr>
            </w:pPr>
            <w:r>
              <w:rPr>
                <w:rFonts w:ascii="Times New Roman" w:hAnsi="Times New Roman" w:cs="Times New Roman"/>
              </w:rPr>
              <w:t>1)</w:t>
            </w:r>
            <w:r w:rsidR="00C03CD6" w:rsidRPr="00824ECC">
              <w:rPr>
                <w:rFonts w:ascii="Times New Roman" w:hAnsi="Times New Roman" w:cs="Times New Roman"/>
              </w:rPr>
              <w:t xml:space="preserve"> pilnveidota 5 informācijas centru darbība, to pakalpojumus izmantojuši 687 apmeklētāji;</w:t>
            </w:r>
          </w:p>
          <w:p w:rsidR="00C03CD6" w:rsidRPr="00824ECC" w:rsidRDefault="008E7D93" w:rsidP="00AF328D">
            <w:pPr>
              <w:tabs>
                <w:tab w:val="num" w:pos="1636"/>
              </w:tabs>
              <w:suppressAutoHyphens/>
              <w:ind w:left="-108"/>
              <w:jc w:val="both"/>
              <w:rPr>
                <w:rFonts w:ascii="Times New Roman" w:hAnsi="Times New Roman" w:cs="Times New Roman"/>
              </w:rPr>
            </w:pPr>
            <w:r>
              <w:rPr>
                <w:rFonts w:ascii="Times New Roman" w:hAnsi="Times New Roman" w:cs="Times New Roman"/>
              </w:rPr>
              <w:t>2)</w:t>
            </w:r>
            <w:r w:rsidR="00C03CD6" w:rsidRPr="00824ECC">
              <w:rPr>
                <w:rFonts w:ascii="Times New Roman" w:hAnsi="Times New Roman" w:cs="Times New Roman"/>
              </w:rPr>
              <w:t xml:space="preserve"> 3 mazākumtautību forumi (84 cilvēki), 3 kultūras pasākumi (255 dalībnieki) un tematiskais vakars „Iepazīsim viens otru” (piedalījušies ap 300 cilvēki);</w:t>
            </w:r>
          </w:p>
          <w:p w:rsidR="00C03CD6" w:rsidRPr="00824ECC" w:rsidRDefault="008E7D93" w:rsidP="00AF328D">
            <w:pPr>
              <w:tabs>
                <w:tab w:val="num" w:pos="1636"/>
              </w:tabs>
              <w:suppressAutoHyphens/>
              <w:ind w:left="-108"/>
              <w:jc w:val="both"/>
              <w:rPr>
                <w:rFonts w:ascii="Times New Roman" w:hAnsi="Times New Roman" w:cs="Times New Roman"/>
              </w:rPr>
            </w:pPr>
            <w:r>
              <w:rPr>
                <w:rFonts w:ascii="Times New Roman" w:hAnsi="Times New Roman" w:cs="Times New Roman"/>
              </w:rPr>
              <w:t>3)</w:t>
            </w:r>
            <w:r w:rsidR="00C03CD6" w:rsidRPr="00824ECC">
              <w:rPr>
                <w:rFonts w:ascii="Times New Roman" w:hAnsi="Times New Roman" w:cs="Times New Roman"/>
              </w:rPr>
              <w:t xml:space="preserve"> </w:t>
            </w:r>
            <w:r w:rsidR="00C03CD6" w:rsidRPr="00824ECC">
              <w:rPr>
                <w:rFonts w:ascii="Times New Roman" w:hAnsi="Times New Roman" w:cs="Times New Roman"/>
                <w:u w:val="single"/>
              </w:rPr>
              <w:t xml:space="preserve">izstrādāts informatīvais materiāls par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u w:val="single"/>
              </w:rPr>
              <w:t xml:space="preserve"> tradīcijām, vēsturi un kultūru (tulkots arī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u w:val="single"/>
              </w:rPr>
              <w:t xml:space="preserve"> valodā)</w:t>
            </w:r>
            <w:r w:rsidR="00C03CD6" w:rsidRPr="00824ECC">
              <w:rPr>
                <w:rFonts w:ascii="Times New Roman" w:hAnsi="Times New Roman" w:cs="Times New Roman"/>
              </w:rPr>
              <w:t xml:space="preserve">; </w:t>
            </w:r>
          </w:p>
          <w:p w:rsidR="00C03CD6" w:rsidRPr="00824ECC" w:rsidRDefault="008E7D93" w:rsidP="00AF328D">
            <w:pPr>
              <w:tabs>
                <w:tab w:val="num" w:pos="1636"/>
              </w:tabs>
              <w:suppressAutoHyphens/>
              <w:ind w:left="-108"/>
              <w:jc w:val="both"/>
              <w:rPr>
                <w:rFonts w:ascii="Times New Roman" w:hAnsi="Times New Roman" w:cs="Times New Roman"/>
              </w:rPr>
            </w:pPr>
            <w:r>
              <w:rPr>
                <w:rFonts w:ascii="Times New Roman" w:hAnsi="Times New Roman" w:cs="Times New Roman"/>
              </w:rPr>
              <w:t>4)</w:t>
            </w:r>
            <w:r w:rsidR="00C03CD6" w:rsidRPr="00824ECC">
              <w:rPr>
                <w:rFonts w:ascii="Times New Roman" w:hAnsi="Times New Roman" w:cs="Times New Roman"/>
              </w:rPr>
              <w:t xml:space="preserve"> izremontēta Kandavas novada muzeja telpa, izveidotas izstādes par mazākumtautībām (apmeklējuši 140 cilvēki) un atvērta ekspozīcija par slāvu un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u w:val="single"/>
              </w:rPr>
              <w:t xml:space="preserve"> nacionālo mentalitāti</w:t>
            </w:r>
            <w:r w:rsidR="00C03CD6" w:rsidRPr="00824ECC">
              <w:rPr>
                <w:rFonts w:ascii="Times New Roman" w:hAnsi="Times New Roman" w:cs="Times New Roman"/>
              </w:rPr>
              <w:t xml:space="preserve"> (apmeklējuši 315 cilvēki); </w:t>
            </w:r>
          </w:p>
          <w:p w:rsidR="00C03CD6" w:rsidRPr="00824ECC" w:rsidRDefault="008E7D93" w:rsidP="00AF328D">
            <w:pPr>
              <w:tabs>
                <w:tab w:val="num" w:pos="1636"/>
              </w:tabs>
              <w:suppressAutoHyphens/>
              <w:ind w:left="-108"/>
              <w:jc w:val="both"/>
              <w:rPr>
                <w:rFonts w:ascii="Times New Roman" w:hAnsi="Times New Roman" w:cs="Times New Roman"/>
              </w:rPr>
            </w:pPr>
            <w:r>
              <w:rPr>
                <w:rFonts w:ascii="Times New Roman" w:hAnsi="Times New Roman" w:cs="Times New Roman"/>
              </w:rPr>
              <w:t>5)</w:t>
            </w:r>
            <w:r w:rsidR="00C03CD6" w:rsidRPr="00824ECC">
              <w:rPr>
                <w:rFonts w:ascii="Times New Roman" w:hAnsi="Times New Roman" w:cs="Times New Roman"/>
              </w:rPr>
              <w:t xml:space="preserve"> 50 jaunieši veidojuši mākslas darbus, 60 </w:t>
            </w:r>
            <w:r w:rsidR="00C03CD6" w:rsidRPr="00824ECC">
              <w:rPr>
                <w:rFonts w:ascii="Times New Roman" w:hAnsi="Times New Roman" w:cs="Times New Roman"/>
              </w:rPr>
              <w:lastRenderedPageBreak/>
              <w:t>jaunieši veidojuši īsfilmas vai elektroniskās prezentācijas;</w:t>
            </w:r>
          </w:p>
          <w:p w:rsidR="00C03CD6" w:rsidRPr="00824ECC" w:rsidRDefault="008E7D93" w:rsidP="00AF328D">
            <w:pPr>
              <w:tabs>
                <w:tab w:val="num" w:pos="1636"/>
              </w:tabs>
              <w:suppressAutoHyphens/>
              <w:ind w:left="-108"/>
              <w:jc w:val="both"/>
              <w:rPr>
                <w:rFonts w:ascii="Times New Roman" w:hAnsi="Times New Roman" w:cs="Times New Roman"/>
              </w:rPr>
            </w:pPr>
            <w:r>
              <w:rPr>
                <w:rFonts w:ascii="Times New Roman" w:hAnsi="Times New Roman" w:cs="Times New Roman"/>
              </w:rPr>
              <w:t>6)</w:t>
            </w:r>
            <w:r w:rsidR="00C03CD6" w:rsidRPr="00824ECC">
              <w:rPr>
                <w:rFonts w:ascii="Times New Roman" w:hAnsi="Times New Roman" w:cs="Times New Roman"/>
              </w:rPr>
              <w:t xml:space="preserve"> 20 cilvēki piedalījušies pieredzes apmaiņas braucienos.</w:t>
            </w:r>
          </w:p>
          <w:p w:rsidR="008E7D93" w:rsidRDefault="008E7D93" w:rsidP="00AF328D">
            <w:pPr>
              <w:ind w:left="-108"/>
              <w:jc w:val="both"/>
              <w:rPr>
                <w:rFonts w:ascii="Times New Roman" w:hAnsi="Times New Roman" w:cs="Times New Roman"/>
              </w:rPr>
            </w:pPr>
          </w:p>
          <w:p w:rsidR="00C03CD6" w:rsidRPr="00824ECC" w:rsidRDefault="00C03CD6" w:rsidP="00AF328D">
            <w:pPr>
              <w:ind w:left="-108"/>
              <w:jc w:val="both"/>
              <w:rPr>
                <w:rFonts w:ascii="Times New Roman" w:hAnsi="Times New Roman" w:cs="Times New Roman"/>
              </w:rPr>
            </w:pPr>
            <w:r w:rsidRPr="00824ECC">
              <w:rPr>
                <w:rFonts w:ascii="Times New Roman" w:hAnsi="Times New Roman" w:cs="Times New Roman"/>
              </w:rPr>
              <w:t>Projekta aktivitāšu ietvaros gūtā pieredze ir sekmējusi jaunu mazākumtautību iniciatīvu veidošanos un īstenošanu.</w:t>
            </w:r>
          </w:p>
        </w:tc>
        <w:tc>
          <w:tcPr>
            <w:tcW w:w="1559" w:type="dxa"/>
          </w:tcPr>
          <w:p w:rsidR="00C03CD6" w:rsidRPr="00D20C25" w:rsidRDefault="00C03CD6" w:rsidP="00BA4B2D">
            <w:pPr>
              <w:rPr>
                <w:rFonts w:ascii="Times New Roman" w:hAnsi="Times New Roman" w:cs="Times New Roman"/>
              </w:rPr>
            </w:pPr>
            <w:r w:rsidRPr="00D20C25">
              <w:rPr>
                <w:rFonts w:ascii="Times New Roman" w:hAnsi="Times New Roman" w:cs="Times New Roman"/>
              </w:rPr>
              <w:lastRenderedPageBreak/>
              <w:t>SIF,</w:t>
            </w:r>
          </w:p>
          <w:p w:rsidR="009F0149" w:rsidRPr="00D20C25" w:rsidRDefault="009F0149" w:rsidP="00BA4B2D">
            <w:pPr>
              <w:rPr>
                <w:rFonts w:ascii="Times New Roman" w:hAnsi="Times New Roman" w:cs="Times New Roman"/>
              </w:rPr>
            </w:pPr>
            <w:r w:rsidRPr="00D20C25">
              <w:rPr>
                <w:rFonts w:ascii="Times New Roman" w:eastAsia="Calibri" w:hAnsi="Times New Roman" w:cs="Times New Roman"/>
              </w:rPr>
              <w:t>30.03.2007.</w:t>
            </w:r>
          </w:p>
          <w:p w:rsidR="00C03CD6" w:rsidRPr="00D20C25" w:rsidRDefault="00C03CD6" w:rsidP="00BA4B2D">
            <w:pPr>
              <w:rPr>
                <w:rFonts w:ascii="Times New Roman" w:hAnsi="Times New Roman" w:cs="Times New Roman"/>
              </w:rPr>
            </w:pPr>
            <w:r w:rsidRPr="00D20C25">
              <w:rPr>
                <w:rFonts w:ascii="Times New Roman" w:hAnsi="Times New Roman" w:cs="Times New Roman"/>
              </w:rPr>
              <w:t>Nr. 2005/017-495-03-01/1-50/04</w:t>
            </w:r>
          </w:p>
        </w:tc>
      </w:tr>
      <w:tr w:rsidR="00C03CD6" w:rsidRPr="00A75592" w:rsidTr="00C03CD6">
        <w:tc>
          <w:tcPr>
            <w:tcW w:w="675" w:type="dxa"/>
          </w:tcPr>
          <w:p w:rsidR="00C03CD6" w:rsidRPr="00824ECC" w:rsidRDefault="00FA0A0B" w:rsidP="00D25F49">
            <w:pPr>
              <w:rPr>
                <w:rFonts w:ascii="Times New Roman" w:hAnsi="Times New Roman" w:cs="Times New Roman"/>
              </w:rPr>
            </w:pPr>
            <w:r w:rsidRPr="00824ECC">
              <w:rPr>
                <w:rFonts w:ascii="Times New Roman" w:hAnsi="Times New Roman" w:cs="Times New Roman"/>
              </w:rPr>
              <w:lastRenderedPageBreak/>
              <w:t>71</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„Projekts „Vizuālā Latvija””</w:t>
            </w:r>
          </w:p>
        </w:tc>
        <w:tc>
          <w:tcPr>
            <w:tcW w:w="1701" w:type="dxa"/>
          </w:tcPr>
          <w:p w:rsidR="00C03CD6" w:rsidRPr="00824ECC" w:rsidRDefault="00C03CD6" w:rsidP="00D25F49">
            <w:pPr>
              <w:rPr>
                <w:rFonts w:ascii="Times New Roman" w:hAnsi="Times New Roman" w:cs="Times New Roman"/>
              </w:rPr>
            </w:pPr>
            <w:proofErr w:type="spellStart"/>
            <w:r w:rsidRPr="00824ECC">
              <w:rPr>
                <w:rFonts w:ascii="Times New Roman" w:hAnsi="Times New Roman" w:cs="Times New Roman"/>
              </w:rPr>
              <w:t>Etnosi</w:t>
            </w:r>
            <w:proofErr w:type="spellEnd"/>
            <w:r w:rsidRPr="00824ECC">
              <w:rPr>
                <w:rFonts w:ascii="Times New Roman" w:hAnsi="Times New Roman" w:cs="Times New Roman"/>
              </w:rPr>
              <w:t xml:space="preserve">. </w:t>
            </w:r>
            <w:proofErr w:type="spellStart"/>
            <w:r w:rsidRPr="00824ECC">
              <w:rPr>
                <w:rFonts w:ascii="Times New Roman" w:hAnsi="Times New Roman" w:cs="Times New Roman"/>
              </w:rPr>
              <w:t>Tolerance.lv</w:t>
            </w:r>
            <w:proofErr w:type="spellEnd"/>
          </w:p>
        </w:tc>
        <w:tc>
          <w:tcPr>
            <w:tcW w:w="3084" w:type="dxa"/>
          </w:tcPr>
          <w:p w:rsidR="00C03CD6" w:rsidRPr="00824ECC" w:rsidRDefault="00995B8C" w:rsidP="00995B8C">
            <w:pPr>
              <w:tabs>
                <w:tab w:val="left" w:pos="2585"/>
              </w:tabs>
              <w:spacing w:after="60"/>
              <w:ind w:right="57"/>
              <w:rPr>
                <w:rFonts w:ascii="Times New Roman" w:hAnsi="Times New Roman" w:cs="Times New Roman"/>
              </w:rPr>
            </w:pPr>
            <w:r w:rsidRPr="00824ECC">
              <w:rPr>
                <w:rFonts w:ascii="Times New Roman" w:hAnsi="Times New Roman" w:cs="Times New Roman"/>
              </w:rPr>
              <w:t>S</w:t>
            </w:r>
            <w:r w:rsidR="00C03CD6" w:rsidRPr="00824ECC">
              <w:rPr>
                <w:rFonts w:ascii="Times New Roman" w:hAnsi="Times New Roman" w:cs="Times New Roman"/>
              </w:rPr>
              <w:t>ekmēt mazākumtautību etnisko integrāciju, izveidojot plašu informatīvo TV raidījumu ciklu LTV1 kanālā, kas vairotu latviešu un mazākumtautību pārstāvju izpratni un toleranci par Latvijā dzīvojošo etnisko grupu kultūras vērtībām un vēsturiskajām tradīcijām.</w:t>
            </w:r>
          </w:p>
          <w:p w:rsidR="00C03CD6" w:rsidRPr="00824ECC" w:rsidRDefault="00C03CD6" w:rsidP="00D25F49">
            <w:pPr>
              <w:rPr>
                <w:rFonts w:ascii="Times New Roman" w:hAnsi="Times New Roman" w:cs="Times New Roman"/>
                <w:iCs/>
              </w:rPr>
            </w:pPr>
          </w:p>
        </w:tc>
        <w:tc>
          <w:tcPr>
            <w:tcW w:w="1560" w:type="dxa"/>
            <w:gridSpan w:val="3"/>
          </w:tcPr>
          <w:p w:rsidR="00C03CD6" w:rsidRPr="00824ECC" w:rsidRDefault="00C03CD6" w:rsidP="00D25F49">
            <w:pPr>
              <w:rPr>
                <w:rFonts w:ascii="Times New Roman" w:hAnsi="Times New Roman" w:cs="Times New Roman"/>
                <w:i/>
                <w:iCs/>
              </w:rPr>
            </w:pPr>
            <w:r w:rsidRPr="00824ECC">
              <w:rPr>
                <w:rFonts w:ascii="Times New Roman" w:hAnsi="Times New Roman" w:cs="Times New Roman"/>
                <w:i/>
                <w:iCs/>
              </w:rPr>
              <w:t>Projekta grants</w:t>
            </w:r>
          </w:p>
          <w:p w:rsidR="00C03CD6" w:rsidRPr="00824ECC" w:rsidRDefault="00C03CD6" w:rsidP="00D25F49">
            <w:pPr>
              <w:rPr>
                <w:rFonts w:ascii="Times New Roman" w:hAnsi="Times New Roman" w:cs="Times New Roman"/>
              </w:rPr>
            </w:pPr>
            <w:r w:rsidRPr="00824ECC">
              <w:rPr>
                <w:rFonts w:ascii="Times New Roman" w:hAnsi="Times New Roman" w:cs="Times New Roman"/>
              </w:rPr>
              <w:t>54024,48</w:t>
            </w:r>
          </w:p>
          <w:p w:rsidR="00C03CD6" w:rsidRPr="00824ECC" w:rsidRDefault="00C03CD6" w:rsidP="00D25F49">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Izlietotā summa</w:t>
            </w:r>
            <w:r w:rsidRPr="00824ECC">
              <w:rPr>
                <w:rFonts w:ascii="Times New Roman" w:hAnsi="Times New Roman" w:cs="Times New Roman"/>
                <w:b/>
                <w:iCs/>
              </w:rPr>
              <w:t xml:space="preserve"> - </w:t>
            </w:r>
            <w:r w:rsidRPr="00824ECC">
              <w:rPr>
                <w:rFonts w:ascii="Times New Roman" w:hAnsi="Times New Roman" w:cs="Times New Roman"/>
              </w:rPr>
              <w:t>53741,14)</w:t>
            </w:r>
          </w:p>
        </w:tc>
        <w:tc>
          <w:tcPr>
            <w:tcW w:w="1026"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01.03.2007.-29.02.2008.</w:t>
            </w:r>
          </w:p>
        </w:tc>
        <w:tc>
          <w:tcPr>
            <w:tcW w:w="3969" w:type="dxa"/>
          </w:tcPr>
          <w:p w:rsidR="00C03CD6" w:rsidRPr="00824ECC" w:rsidRDefault="008E7D93" w:rsidP="00AF328D">
            <w:pPr>
              <w:spacing w:after="60"/>
              <w:ind w:left="-108"/>
              <w:jc w:val="both"/>
              <w:rPr>
                <w:rFonts w:ascii="Times New Roman" w:hAnsi="Times New Roman" w:cs="Times New Roman"/>
              </w:rPr>
            </w:pPr>
            <w:r>
              <w:rPr>
                <w:rFonts w:ascii="Times New Roman" w:hAnsi="Times New Roman" w:cs="Times New Roman"/>
              </w:rPr>
              <w:t xml:space="preserve">1) </w:t>
            </w:r>
            <w:r w:rsidR="00C03CD6" w:rsidRPr="00824ECC">
              <w:rPr>
                <w:rFonts w:ascii="Times New Roman" w:hAnsi="Times New Roman" w:cs="Times New Roman"/>
              </w:rPr>
              <w:t xml:space="preserve">Projekta ietvaros tika izveidoti 12 </w:t>
            </w:r>
            <w:proofErr w:type="spellStart"/>
            <w:r w:rsidR="00C03CD6" w:rsidRPr="00824ECC">
              <w:rPr>
                <w:rFonts w:ascii="Times New Roman" w:hAnsi="Times New Roman" w:cs="Times New Roman"/>
              </w:rPr>
              <w:t>oriģinālraidījumi</w:t>
            </w:r>
            <w:proofErr w:type="spellEnd"/>
            <w:r w:rsidR="00C03CD6" w:rsidRPr="00824ECC">
              <w:rPr>
                <w:rFonts w:ascii="Times New Roman" w:hAnsi="Times New Roman" w:cs="Times New Roman"/>
              </w:rPr>
              <w:t xml:space="preserve"> „</w:t>
            </w:r>
            <w:proofErr w:type="spellStart"/>
            <w:r w:rsidR="00C03CD6" w:rsidRPr="00824ECC">
              <w:rPr>
                <w:rFonts w:ascii="Times New Roman" w:hAnsi="Times New Roman" w:cs="Times New Roman"/>
              </w:rPr>
              <w:t>Etnosi.Tolerance.lv</w:t>
            </w:r>
            <w:proofErr w:type="spellEnd"/>
            <w:r w:rsidR="00C03CD6" w:rsidRPr="00824ECC">
              <w:rPr>
                <w:rFonts w:ascii="Times New Roman" w:hAnsi="Times New Roman" w:cs="Times New Roman"/>
              </w:rPr>
              <w:t>” (katrs 26 min.) par Latvijā dzīvojošo mazākumtautību kultūrām, t.sk</w:t>
            </w:r>
            <w:r w:rsidR="00C03CD6" w:rsidRPr="00824ECC">
              <w:rPr>
                <w:rFonts w:ascii="Times New Roman" w:hAnsi="Times New Roman" w:cs="Times New Roman"/>
                <w:u w:val="single"/>
              </w:rPr>
              <w:t xml:space="preserve">.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u w:val="single"/>
              </w:rPr>
              <w:t xml:space="preserve"> tautības kultūru, šo kultūru nozīmīgumu visai Latvijas sabiedrībai.</w:t>
            </w:r>
            <w:r w:rsidR="00C03CD6" w:rsidRPr="00824ECC">
              <w:rPr>
                <w:rFonts w:ascii="Times New Roman" w:hAnsi="Times New Roman" w:cs="Times New Roman"/>
              </w:rPr>
              <w:t xml:space="preserve"> Visi 12 raidījumi pārraidīti (arī ar atkārtojumiem) LTV. Raidījumi ir nodoti LTV videotēkā, un projekta laikā raidījumos ietvertā informācija tika atspoguļota arī citos medijos. </w:t>
            </w:r>
          </w:p>
          <w:p w:rsidR="00C03CD6" w:rsidRPr="00824ECC" w:rsidRDefault="00C03CD6" w:rsidP="00AF328D">
            <w:pPr>
              <w:spacing w:after="60"/>
              <w:ind w:left="-108"/>
              <w:jc w:val="both"/>
              <w:rPr>
                <w:rFonts w:ascii="Times New Roman" w:hAnsi="Times New Roman" w:cs="Times New Roman"/>
              </w:rPr>
            </w:pPr>
            <w:r w:rsidRPr="00824ECC">
              <w:rPr>
                <w:rFonts w:ascii="Times New Roman" w:hAnsi="Times New Roman" w:cs="Times New Roman"/>
              </w:rPr>
              <w:t xml:space="preserve">Projekta gaitā TV raidījumus kopumā noskatījušies vairāk nekā 411 tūkstoši cilvēku, raidījumu filmēšanā tika iesaistīti vairāk nekā 1500 dažādu tautību cilvēki, ierakstos redzamas 1246 personas. </w:t>
            </w:r>
          </w:p>
          <w:p w:rsidR="00C03CD6" w:rsidRPr="00824ECC" w:rsidRDefault="008E7D93" w:rsidP="00AF328D">
            <w:pPr>
              <w:spacing w:after="60"/>
              <w:ind w:left="-108"/>
              <w:jc w:val="both"/>
              <w:rPr>
                <w:rFonts w:ascii="Times New Roman" w:hAnsi="Times New Roman" w:cs="Times New Roman"/>
              </w:rPr>
            </w:pPr>
            <w:r>
              <w:rPr>
                <w:rFonts w:ascii="Times New Roman" w:hAnsi="Times New Roman" w:cs="Times New Roman"/>
              </w:rPr>
              <w:t xml:space="preserve">2) </w:t>
            </w:r>
            <w:r w:rsidR="00C03CD6" w:rsidRPr="00824ECC">
              <w:rPr>
                <w:rFonts w:ascii="Times New Roman" w:hAnsi="Times New Roman" w:cs="Times New Roman"/>
              </w:rPr>
              <w:t>Notikuši arī 4 darba semināri, kuros piedalījās 54 mazākumtautību kultūru pārstāvji.</w:t>
            </w:r>
          </w:p>
          <w:p w:rsidR="00C03CD6" w:rsidRPr="00824ECC" w:rsidRDefault="008E7D93" w:rsidP="00AF328D">
            <w:pPr>
              <w:ind w:left="-108"/>
              <w:jc w:val="both"/>
              <w:rPr>
                <w:rFonts w:ascii="Times New Roman" w:hAnsi="Times New Roman" w:cs="Times New Roman"/>
              </w:rPr>
            </w:pPr>
            <w:r>
              <w:rPr>
                <w:rFonts w:ascii="Times New Roman" w:hAnsi="Times New Roman" w:cs="Times New Roman"/>
              </w:rPr>
              <w:t xml:space="preserve">3) </w:t>
            </w:r>
            <w:r w:rsidR="00C03CD6" w:rsidRPr="00824ECC">
              <w:rPr>
                <w:rFonts w:ascii="Times New Roman" w:hAnsi="Times New Roman" w:cs="Times New Roman"/>
              </w:rPr>
              <w:t xml:space="preserve">Projekta laikā ir sagatavoti un tiražēti 2500 DVD komplekti (katrā 2 DVD), kas satur 5 stundu materiālu (ietverti </w:t>
            </w:r>
            <w:proofErr w:type="spellStart"/>
            <w:r w:rsidR="00C03CD6" w:rsidRPr="00824ECC">
              <w:rPr>
                <w:rFonts w:ascii="Times New Roman" w:hAnsi="Times New Roman" w:cs="Times New Roman"/>
              </w:rPr>
              <w:t>oriģinālraidījumi</w:t>
            </w:r>
            <w:proofErr w:type="spellEnd"/>
            <w:r w:rsidR="00C03CD6" w:rsidRPr="00824ECC">
              <w:rPr>
                <w:rFonts w:ascii="Times New Roman" w:hAnsi="Times New Roman" w:cs="Times New Roman"/>
              </w:rPr>
              <w:t>).</w:t>
            </w:r>
          </w:p>
        </w:tc>
        <w:tc>
          <w:tcPr>
            <w:tcW w:w="1559" w:type="dxa"/>
          </w:tcPr>
          <w:p w:rsidR="00C03CD6" w:rsidRPr="00D20C25" w:rsidRDefault="00C03CD6" w:rsidP="0043696A">
            <w:pPr>
              <w:rPr>
                <w:rFonts w:ascii="Times New Roman" w:hAnsi="Times New Roman" w:cs="Times New Roman"/>
              </w:rPr>
            </w:pPr>
            <w:r w:rsidRPr="00D20C25">
              <w:rPr>
                <w:rFonts w:ascii="Times New Roman" w:hAnsi="Times New Roman" w:cs="Times New Roman"/>
              </w:rPr>
              <w:t>SIF,</w:t>
            </w:r>
          </w:p>
          <w:p w:rsidR="009F0149" w:rsidRPr="00D20C25" w:rsidRDefault="009F0149" w:rsidP="0043696A">
            <w:pPr>
              <w:rPr>
                <w:rFonts w:ascii="Times New Roman" w:hAnsi="Times New Roman" w:cs="Times New Roman"/>
              </w:rPr>
            </w:pPr>
            <w:r w:rsidRPr="00D20C25">
              <w:rPr>
                <w:rFonts w:ascii="Times New Roman" w:eastAsia="Calibri" w:hAnsi="Times New Roman" w:cs="Times New Roman"/>
              </w:rPr>
              <w:t>01.03.2007.</w:t>
            </w:r>
          </w:p>
          <w:p w:rsidR="00C03CD6" w:rsidRPr="00D20C25" w:rsidRDefault="00C03CD6" w:rsidP="0043696A">
            <w:pPr>
              <w:rPr>
                <w:rFonts w:ascii="Times New Roman" w:hAnsi="Times New Roman" w:cs="Times New Roman"/>
              </w:rPr>
            </w:pPr>
            <w:r w:rsidRPr="00D20C25">
              <w:rPr>
                <w:rFonts w:ascii="Times New Roman" w:hAnsi="Times New Roman" w:cs="Times New Roman"/>
              </w:rPr>
              <w:t>Nr.2005/017-495-03-01/1-87/05</w:t>
            </w:r>
          </w:p>
        </w:tc>
      </w:tr>
      <w:tr w:rsidR="00C03CD6" w:rsidRPr="00A75592" w:rsidTr="00C03CD6">
        <w:tc>
          <w:tcPr>
            <w:tcW w:w="675" w:type="dxa"/>
          </w:tcPr>
          <w:p w:rsidR="00C03CD6" w:rsidRPr="00824ECC" w:rsidRDefault="00FA0A0B" w:rsidP="002E7093">
            <w:pPr>
              <w:rPr>
                <w:rFonts w:ascii="Times New Roman" w:hAnsi="Times New Roman" w:cs="Times New Roman"/>
              </w:rPr>
            </w:pPr>
            <w:r w:rsidRPr="00824ECC">
              <w:rPr>
                <w:rFonts w:ascii="Times New Roman" w:hAnsi="Times New Roman" w:cs="Times New Roman"/>
              </w:rPr>
              <w:t>72</w:t>
            </w:r>
          </w:p>
        </w:tc>
        <w:tc>
          <w:tcPr>
            <w:tcW w:w="1560" w:type="dxa"/>
          </w:tcPr>
          <w:p w:rsidR="00C03CD6" w:rsidRPr="00824ECC" w:rsidRDefault="00C03CD6" w:rsidP="002E7093">
            <w:pPr>
              <w:rPr>
                <w:rFonts w:ascii="Times New Roman" w:hAnsi="Times New Roman" w:cs="Times New Roman"/>
              </w:rPr>
            </w:pPr>
            <w:r w:rsidRPr="00824ECC">
              <w:rPr>
                <w:rFonts w:ascii="Times New Roman" w:hAnsi="Times New Roman" w:cs="Times New Roman"/>
              </w:rPr>
              <w:t>Limbažu rajona padome</w:t>
            </w:r>
          </w:p>
        </w:tc>
        <w:tc>
          <w:tcPr>
            <w:tcW w:w="1701" w:type="dxa"/>
          </w:tcPr>
          <w:p w:rsidR="00C03CD6" w:rsidRPr="00824ECC" w:rsidRDefault="00C03CD6" w:rsidP="002E7093">
            <w:pPr>
              <w:rPr>
                <w:rFonts w:ascii="Times New Roman" w:hAnsi="Times New Roman" w:cs="Times New Roman"/>
              </w:rPr>
            </w:pPr>
            <w:r w:rsidRPr="00824ECC">
              <w:rPr>
                <w:rFonts w:ascii="Times New Roman" w:hAnsi="Times New Roman" w:cs="Times New Roman"/>
              </w:rPr>
              <w:t xml:space="preserve">„Krāsainās pasaules” - Limbažu rajona latviešu un </w:t>
            </w:r>
            <w:r w:rsidRPr="00824ECC">
              <w:rPr>
                <w:rFonts w:ascii="Times New Roman" w:hAnsi="Times New Roman" w:cs="Times New Roman"/>
              </w:rPr>
              <w:lastRenderedPageBreak/>
              <w:t>mazākumtautību kultūru dialoga veicināšana</w:t>
            </w:r>
          </w:p>
        </w:tc>
        <w:tc>
          <w:tcPr>
            <w:tcW w:w="3084" w:type="dxa"/>
          </w:tcPr>
          <w:p w:rsidR="00C03CD6" w:rsidRPr="00824ECC" w:rsidRDefault="00C03CD6" w:rsidP="002E7093">
            <w:pPr>
              <w:rPr>
                <w:rFonts w:ascii="Times New Roman" w:hAnsi="Times New Roman" w:cs="Times New Roman"/>
                <w:iCs/>
              </w:rPr>
            </w:pPr>
            <w:r w:rsidRPr="00824ECC">
              <w:rPr>
                <w:rFonts w:ascii="Times New Roman" w:hAnsi="Times New Roman" w:cs="Times New Roman"/>
              </w:rPr>
              <w:lastRenderedPageBreak/>
              <w:t xml:space="preserve">Limbažu rajona dažādu tautību iedzīvotāju neapzināto kultūras vērtību atklāšana, attīstība un iekļaušana rajona kultūras </w:t>
            </w:r>
            <w:r w:rsidRPr="00824ECC">
              <w:rPr>
                <w:rFonts w:ascii="Times New Roman" w:hAnsi="Times New Roman" w:cs="Times New Roman"/>
              </w:rPr>
              <w:lastRenderedPageBreak/>
              <w:t>apritē, tā veicinot etnisko minoritāšu integrāciju un identitātes nepazaudēšanu, kā arī latviešu izpratni par mazākumtautību kultūras bagātībām.</w:t>
            </w:r>
          </w:p>
        </w:tc>
        <w:tc>
          <w:tcPr>
            <w:tcW w:w="1560" w:type="dxa"/>
            <w:gridSpan w:val="3"/>
          </w:tcPr>
          <w:p w:rsidR="00C03CD6" w:rsidRPr="00824ECC" w:rsidRDefault="00C03CD6" w:rsidP="002E7093">
            <w:pPr>
              <w:rPr>
                <w:rFonts w:ascii="Times New Roman" w:hAnsi="Times New Roman" w:cs="Times New Roman"/>
                <w:i/>
                <w:iCs/>
              </w:rPr>
            </w:pPr>
            <w:r w:rsidRPr="00824ECC">
              <w:rPr>
                <w:rFonts w:ascii="Times New Roman" w:hAnsi="Times New Roman" w:cs="Times New Roman"/>
                <w:i/>
                <w:iCs/>
              </w:rPr>
              <w:lastRenderedPageBreak/>
              <w:t>Projekta grants</w:t>
            </w:r>
          </w:p>
          <w:p w:rsidR="00C03CD6" w:rsidRPr="00824ECC" w:rsidRDefault="00C03CD6" w:rsidP="002E7093">
            <w:pPr>
              <w:rPr>
                <w:rFonts w:ascii="Times New Roman" w:hAnsi="Times New Roman" w:cs="Times New Roman"/>
              </w:rPr>
            </w:pPr>
            <w:r w:rsidRPr="00824ECC">
              <w:rPr>
                <w:rFonts w:ascii="Times New Roman" w:hAnsi="Times New Roman" w:cs="Times New Roman"/>
              </w:rPr>
              <w:t>63233,76</w:t>
            </w:r>
          </w:p>
          <w:p w:rsidR="00C03CD6" w:rsidRPr="00824ECC" w:rsidRDefault="00C03CD6" w:rsidP="002E7093">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 xml:space="preserve">Izlietotā </w:t>
            </w:r>
            <w:r w:rsidRPr="00824ECC">
              <w:rPr>
                <w:rFonts w:ascii="Times New Roman" w:hAnsi="Times New Roman" w:cs="Times New Roman"/>
                <w:iCs/>
              </w:rPr>
              <w:lastRenderedPageBreak/>
              <w:t>summa</w:t>
            </w:r>
            <w:r w:rsidRPr="00824ECC">
              <w:rPr>
                <w:rFonts w:ascii="Times New Roman" w:hAnsi="Times New Roman" w:cs="Times New Roman"/>
                <w:b/>
                <w:iCs/>
              </w:rPr>
              <w:t xml:space="preserve"> - </w:t>
            </w:r>
            <w:r w:rsidRPr="00824ECC">
              <w:rPr>
                <w:rFonts w:ascii="Times New Roman" w:hAnsi="Times New Roman" w:cs="Times New Roman"/>
              </w:rPr>
              <w:t>61986,34)</w:t>
            </w:r>
          </w:p>
        </w:tc>
        <w:tc>
          <w:tcPr>
            <w:tcW w:w="1026" w:type="dxa"/>
          </w:tcPr>
          <w:p w:rsidR="00C03CD6" w:rsidRPr="00824ECC" w:rsidRDefault="00C03CD6" w:rsidP="002E7093">
            <w:pPr>
              <w:rPr>
                <w:rFonts w:ascii="Times New Roman" w:hAnsi="Times New Roman" w:cs="Times New Roman"/>
              </w:rPr>
            </w:pPr>
            <w:r w:rsidRPr="00824ECC">
              <w:rPr>
                <w:rFonts w:ascii="Times New Roman" w:hAnsi="Times New Roman" w:cs="Times New Roman"/>
              </w:rPr>
              <w:lastRenderedPageBreak/>
              <w:t>01.03.2007.-29.02.2008.</w:t>
            </w:r>
          </w:p>
        </w:tc>
        <w:tc>
          <w:tcPr>
            <w:tcW w:w="3969" w:type="dxa"/>
          </w:tcPr>
          <w:p w:rsidR="00C03CD6" w:rsidRPr="00824ECC" w:rsidRDefault="008E7D93" w:rsidP="00AF328D">
            <w:pPr>
              <w:spacing w:after="60"/>
              <w:ind w:left="-108"/>
              <w:jc w:val="both"/>
              <w:rPr>
                <w:rFonts w:ascii="Times New Roman" w:hAnsi="Times New Roman" w:cs="Times New Roman"/>
                <w:lang w:eastAsia="lv-LV"/>
              </w:rPr>
            </w:pPr>
            <w:r>
              <w:rPr>
                <w:rFonts w:ascii="Times New Roman" w:hAnsi="Times New Roman" w:cs="Times New Roman"/>
                <w:lang w:eastAsia="lv-LV"/>
              </w:rPr>
              <w:t xml:space="preserve">1) </w:t>
            </w:r>
            <w:r w:rsidR="00C03CD6" w:rsidRPr="00824ECC">
              <w:rPr>
                <w:rFonts w:ascii="Times New Roman" w:hAnsi="Times New Roman" w:cs="Times New Roman"/>
                <w:lang w:eastAsia="lv-LV"/>
              </w:rPr>
              <w:t xml:space="preserve">Projekta ietvaros tika </w:t>
            </w:r>
            <w:r w:rsidR="00C03CD6" w:rsidRPr="00824ECC">
              <w:rPr>
                <w:rFonts w:ascii="Times New Roman" w:hAnsi="Times New Roman" w:cs="Times New Roman"/>
                <w:u w:val="single"/>
                <w:lang w:eastAsia="lv-LV"/>
              </w:rPr>
              <w:t xml:space="preserve">veicināta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u w:val="single"/>
                <w:lang w:eastAsia="lv-LV"/>
              </w:rPr>
              <w:t xml:space="preserve"> ansambļa „</w:t>
            </w:r>
            <w:proofErr w:type="spellStart"/>
            <w:r w:rsidR="00C03CD6" w:rsidRPr="00824ECC">
              <w:rPr>
                <w:rFonts w:ascii="Times New Roman" w:hAnsi="Times New Roman" w:cs="Times New Roman"/>
                <w:u w:val="single"/>
                <w:lang w:eastAsia="lv-LV"/>
              </w:rPr>
              <w:t>Bagan</w:t>
            </w:r>
            <w:proofErr w:type="spellEnd"/>
            <w:r w:rsidR="00C03CD6" w:rsidRPr="00824ECC">
              <w:rPr>
                <w:rFonts w:ascii="Times New Roman" w:hAnsi="Times New Roman" w:cs="Times New Roman"/>
                <w:u w:val="single"/>
                <w:lang w:eastAsia="lv-LV"/>
              </w:rPr>
              <w:t xml:space="preserve"> Roma” mākslinieciskā līmeņa izaugsme, ansamblī darbojās 10 </w:t>
            </w:r>
            <w:proofErr w:type="spellStart"/>
            <w:r w:rsidR="00C03CD6" w:rsidRPr="00824ECC">
              <w:rPr>
                <w:rFonts w:ascii="Times New Roman" w:hAnsi="Times New Roman" w:cs="Times New Roman"/>
                <w:u w:val="single"/>
                <w:lang w:eastAsia="lv-LV"/>
              </w:rPr>
              <w:t>romu</w:t>
            </w:r>
            <w:proofErr w:type="spellEnd"/>
            <w:r w:rsidR="00C03CD6" w:rsidRPr="00824ECC">
              <w:rPr>
                <w:rFonts w:ascii="Times New Roman" w:hAnsi="Times New Roman" w:cs="Times New Roman"/>
                <w:u w:val="single"/>
                <w:lang w:eastAsia="lv-LV"/>
              </w:rPr>
              <w:t xml:space="preserve"> tautības bērni, kas koncertēja 18 </w:t>
            </w:r>
            <w:r w:rsidR="00C03CD6" w:rsidRPr="00824ECC">
              <w:rPr>
                <w:rFonts w:ascii="Times New Roman" w:hAnsi="Times New Roman" w:cs="Times New Roman"/>
                <w:u w:val="single"/>
                <w:lang w:eastAsia="lv-LV"/>
              </w:rPr>
              <w:lastRenderedPageBreak/>
              <w:t>pasākumos</w:t>
            </w:r>
            <w:r w:rsidR="00C03CD6" w:rsidRPr="00824ECC">
              <w:rPr>
                <w:rFonts w:ascii="Times New Roman" w:hAnsi="Times New Roman" w:cs="Times New Roman"/>
                <w:lang w:eastAsia="lv-LV"/>
              </w:rPr>
              <w:t>. Folkloras kopa „Airi” projekta ietvaros izveidoja lībiešu folkloras koncertprogrammu, ar kuru piedalījās 10 koncertos.</w:t>
            </w:r>
          </w:p>
          <w:p w:rsidR="00C03CD6" w:rsidRPr="00824ECC" w:rsidRDefault="008E7D93" w:rsidP="00AF328D">
            <w:pPr>
              <w:spacing w:after="60"/>
              <w:ind w:left="-108"/>
              <w:jc w:val="both"/>
              <w:rPr>
                <w:rFonts w:ascii="Times New Roman" w:hAnsi="Times New Roman" w:cs="Times New Roman"/>
                <w:lang w:eastAsia="lv-LV"/>
              </w:rPr>
            </w:pPr>
            <w:r>
              <w:rPr>
                <w:rFonts w:ascii="Times New Roman" w:hAnsi="Times New Roman" w:cs="Times New Roman"/>
                <w:lang w:eastAsia="lv-LV"/>
              </w:rPr>
              <w:t xml:space="preserve">2) </w:t>
            </w:r>
            <w:r w:rsidR="00C03CD6" w:rsidRPr="00824ECC">
              <w:rPr>
                <w:rFonts w:ascii="Times New Roman" w:hAnsi="Times New Roman" w:cs="Times New Roman"/>
                <w:lang w:eastAsia="lv-LV"/>
              </w:rPr>
              <w:t xml:space="preserve">Projekta gaitā noorganizēti 5 mazākumtautību kultūras pasākumi, kuros kopumā piedalījušies 627 interesenti (no tiem 80 cittautieši), dažādu tautību deju festivāls (piedalījās ap 150 cittautieši), nometne 60 dažādu tautību (40 no tiem mazākumtautību) bērniem, atklāšanas un noslēguma pasākumi (piedalījās 122 interesenti). </w:t>
            </w:r>
          </w:p>
          <w:p w:rsidR="00C03CD6" w:rsidRPr="00824ECC" w:rsidRDefault="008E7D93" w:rsidP="00AF328D">
            <w:pPr>
              <w:spacing w:after="60"/>
              <w:ind w:left="-108"/>
              <w:jc w:val="both"/>
              <w:rPr>
                <w:rFonts w:ascii="Times New Roman" w:hAnsi="Times New Roman" w:cs="Times New Roman"/>
                <w:lang w:eastAsia="lv-LV"/>
              </w:rPr>
            </w:pPr>
            <w:r>
              <w:rPr>
                <w:rFonts w:ascii="Times New Roman" w:hAnsi="Times New Roman" w:cs="Times New Roman"/>
                <w:lang w:eastAsia="lv-LV"/>
              </w:rPr>
              <w:t xml:space="preserve">3) </w:t>
            </w:r>
            <w:r w:rsidR="00C03CD6" w:rsidRPr="00824ECC">
              <w:rPr>
                <w:rFonts w:ascii="Times New Roman" w:hAnsi="Times New Roman" w:cs="Times New Roman"/>
                <w:lang w:eastAsia="lv-LV"/>
              </w:rPr>
              <w:t>Projekta laikā 50 skolēni piedalījās konkursos un pētīja cittautu kultūru, kā rezultātā izveidota galda spēle un sienas kalendārs.</w:t>
            </w:r>
          </w:p>
          <w:p w:rsidR="00C03CD6" w:rsidRPr="00824ECC" w:rsidRDefault="008E7D93" w:rsidP="00AF328D">
            <w:pPr>
              <w:ind w:left="-108"/>
              <w:jc w:val="both"/>
              <w:rPr>
                <w:rFonts w:ascii="Times New Roman" w:hAnsi="Times New Roman" w:cs="Times New Roman"/>
                <w:lang w:eastAsia="lv-LV"/>
              </w:rPr>
            </w:pPr>
            <w:r>
              <w:rPr>
                <w:rFonts w:ascii="Times New Roman" w:hAnsi="Times New Roman" w:cs="Times New Roman"/>
                <w:lang w:eastAsia="lv-LV"/>
              </w:rPr>
              <w:t xml:space="preserve">4) </w:t>
            </w:r>
            <w:r w:rsidR="00C03CD6" w:rsidRPr="00824ECC">
              <w:rPr>
                <w:rFonts w:ascii="Times New Roman" w:hAnsi="Times New Roman" w:cs="Times New Roman"/>
                <w:lang w:eastAsia="lv-LV"/>
              </w:rPr>
              <w:t xml:space="preserve">Projekta ietvaros izdoti 4000 sienas kalendāri, 1000 galda spēles, 12000 informatīvie izdevumi (avīzes), </w:t>
            </w:r>
            <w:r w:rsidR="00C03CD6" w:rsidRPr="00824ECC">
              <w:rPr>
                <w:rFonts w:ascii="Times New Roman" w:hAnsi="Times New Roman" w:cs="Times New Roman"/>
                <w:u w:val="single"/>
                <w:lang w:eastAsia="lv-LV"/>
              </w:rPr>
              <w:t xml:space="preserve">1000 </w:t>
            </w:r>
            <w:proofErr w:type="spellStart"/>
            <w:r w:rsidR="00C03CD6" w:rsidRPr="00824ECC">
              <w:rPr>
                <w:rFonts w:ascii="Times New Roman" w:hAnsi="Times New Roman" w:cs="Times New Roman"/>
                <w:u w:val="single"/>
                <w:lang w:eastAsia="lv-LV"/>
              </w:rPr>
              <w:t>romu</w:t>
            </w:r>
            <w:proofErr w:type="spellEnd"/>
            <w:r w:rsidR="00C03CD6" w:rsidRPr="00824ECC">
              <w:rPr>
                <w:rFonts w:ascii="Times New Roman" w:hAnsi="Times New Roman" w:cs="Times New Roman"/>
                <w:u w:val="single"/>
                <w:lang w:eastAsia="lv-LV"/>
              </w:rPr>
              <w:t xml:space="preserve"> tautasdziesmu krājumi</w:t>
            </w:r>
            <w:r w:rsidR="00C03CD6" w:rsidRPr="00824ECC">
              <w:rPr>
                <w:rFonts w:ascii="Times New Roman" w:hAnsi="Times New Roman" w:cs="Times New Roman"/>
                <w:lang w:eastAsia="lv-LV"/>
              </w:rPr>
              <w:t xml:space="preserve">, </w:t>
            </w:r>
            <w:r w:rsidR="00C03CD6" w:rsidRPr="00824ECC">
              <w:rPr>
                <w:rFonts w:ascii="Times New Roman" w:hAnsi="Times New Roman" w:cs="Times New Roman"/>
                <w:u w:val="single"/>
                <w:lang w:eastAsia="lv-LV"/>
              </w:rPr>
              <w:t xml:space="preserve">1000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u w:val="single"/>
                <w:lang w:eastAsia="lv-LV"/>
              </w:rPr>
              <w:t xml:space="preserve"> mūzikas diski</w:t>
            </w:r>
            <w:r w:rsidR="00C03CD6" w:rsidRPr="00824ECC">
              <w:rPr>
                <w:rFonts w:ascii="Times New Roman" w:hAnsi="Times New Roman" w:cs="Times New Roman"/>
                <w:lang w:eastAsia="lv-LV"/>
              </w:rPr>
              <w:t xml:space="preserve"> un 100 videofilmas.</w:t>
            </w:r>
          </w:p>
          <w:p w:rsidR="00FA0A0B" w:rsidRPr="00824ECC" w:rsidRDefault="00FA0A0B" w:rsidP="00AF328D">
            <w:pPr>
              <w:ind w:left="-108"/>
              <w:jc w:val="both"/>
              <w:rPr>
                <w:rFonts w:ascii="Times New Roman" w:hAnsi="Times New Roman" w:cs="Times New Roman"/>
              </w:rPr>
            </w:pPr>
          </w:p>
        </w:tc>
        <w:tc>
          <w:tcPr>
            <w:tcW w:w="1559" w:type="dxa"/>
          </w:tcPr>
          <w:p w:rsidR="00C03CD6" w:rsidRPr="00D20C25" w:rsidRDefault="00C03CD6" w:rsidP="002E7093">
            <w:pPr>
              <w:rPr>
                <w:rFonts w:ascii="Times New Roman" w:hAnsi="Times New Roman" w:cs="Times New Roman"/>
              </w:rPr>
            </w:pPr>
            <w:r w:rsidRPr="00D20C25">
              <w:rPr>
                <w:rFonts w:ascii="Times New Roman" w:hAnsi="Times New Roman" w:cs="Times New Roman"/>
              </w:rPr>
              <w:lastRenderedPageBreak/>
              <w:t>SIF,</w:t>
            </w:r>
          </w:p>
          <w:p w:rsidR="009F0149" w:rsidRPr="00D20C25" w:rsidRDefault="009F0149" w:rsidP="002E7093">
            <w:pPr>
              <w:rPr>
                <w:rFonts w:ascii="Times New Roman" w:hAnsi="Times New Roman" w:cs="Times New Roman"/>
              </w:rPr>
            </w:pPr>
            <w:r w:rsidRPr="00D20C25">
              <w:rPr>
                <w:rFonts w:ascii="Times New Roman" w:eastAsia="Calibri" w:hAnsi="Times New Roman" w:cs="Times New Roman"/>
              </w:rPr>
              <w:t>01.03.2007.</w:t>
            </w:r>
          </w:p>
          <w:p w:rsidR="00C03CD6" w:rsidRPr="00D20C25" w:rsidRDefault="00C03CD6" w:rsidP="002E7093">
            <w:pPr>
              <w:rPr>
                <w:rFonts w:ascii="Times New Roman" w:hAnsi="Times New Roman" w:cs="Times New Roman"/>
              </w:rPr>
            </w:pPr>
            <w:r w:rsidRPr="00D20C25">
              <w:rPr>
                <w:rFonts w:ascii="Times New Roman" w:hAnsi="Times New Roman" w:cs="Times New Roman"/>
              </w:rPr>
              <w:t>Nr.2005/017-495-03-01/1-</w:t>
            </w:r>
            <w:r w:rsidRPr="00D20C25">
              <w:rPr>
                <w:rFonts w:ascii="Times New Roman" w:hAnsi="Times New Roman" w:cs="Times New Roman"/>
              </w:rPr>
              <w:lastRenderedPageBreak/>
              <w:t>69/09</w:t>
            </w:r>
          </w:p>
        </w:tc>
      </w:tr>
      <w:tr w:rsidR="00C03CD6" w:rsidRPr="00A75592" w:rsidTr="00C03CD6">
        <w:tc>
          <w:tcPr>
            <w:tcW w:w="675" w:type="dxa"/>
          </w:tcPr>
          <w:p w:rsidR="00C03CD6" w:rsidRPr="00824ECC" w:rsidRDefault="00FA0A0B" w:rsidP="005717D3">
            <w:pPr>
              <w:rPr>
                <w:rFonts w:ascii="Times New Roman" w:hAnsi="Times New Roman" w:cs="Times New Roman"/>
              </w:rPr>
            </w:pPr>
            <w:r w:rsidRPr="00824ECC">
              <w:rPr>
                <w:rFonts w:ascii="Times New Roman" w:hAnsi="Times New Roman" w:cs="Times New Roman"/>
              </w:rPr>
              <w:lastRenderedPageBreak/>
              <w:t>73</w:t>
            </w:r>
          </w:p>
        </w:tc>
        <w:tc>
          <w:tcPr>
            <w:tcW w:w="1560" w:type="dxa"/>
          </w:tcPr>
          <w:p w:rsidR="00C03CD6" w:rsidRPr="00824ECC" w:rsidRDefault="00C03CD6" w:rsidP="005717D3">
            <w:pPr>
              <w:rPr>
                <w:rFonts w:ascii="Times New Roman" w:hAnsi="Times New Roman" w:cs="Times New Roman"/>
              </w:rPr>
            </w:pPr>
            <w:r w:rsidRPr="00824ECC">
              <w:rPr>
                <w:rFonts w:ascii="Times New Roman" w:hAnsi="Times New Roman" w:cs="Times New Roman"/>
              </w:rPr>
              <w:t>Jelgavas pilsētas Dome</w:t>
            </w:r>
          </w:p>
        </w:tc>
        <w:tc>
          <w:tcPr>
            <w:tcW w:w="1701" w:type="dxa"/>
          </w:tcPr>
          <w:p w:rsidR="00C03CD6" w:rsidRPr="00824ECC" w:rsidRDefault="00C03CD6" w:rsidP="005717D3">
            <w:pPr>
              <w:rPr>
                <w:rFonts w:ascii="Times New Roman" w:hAnsi="Times New Roman" w:cs="Times New Roman"/>
              </w:rPr>
            </w:pPr>
            <w:r w:rsidRPr="00824ECC">
              <w:rPr>
                <w:rFonts w:ascii="Times New Roman" w:hAnsi="Times New Roman" w:cs="Times New Roman"/>
              </w:rPr>
              <w:t>Kopā!</w:t>
            </w:r>
          </w:p>
        </w:tc>
        <w:tc>
          <w:tcPr>
            <w:tcW w:w="3084" w:type="dxa"/>
          </w:tcPr>
          <w:p w:rsidR="00C03CD6" w:rsidRPr="00824ECC" w:rsidRDefault="005651EA" w:rsidP="00D37502">
            <w:pPr>
              <w:spacing w:after="60"/>
              <w:ind w:left="-108" w:right="57"/>
              <w:rPr>
                <w:rFonts w:ascii="Times New Roman" w:hAnsi="Times New Roman" w:cs="Times New Roman"/>
              </w:rPr>
            </w:pPr>
            <w:r w:rsidRPr="00824ECC">
              <w:rPr>
                <w:rFonts w:ascii="Times New Roman" w:hAnsi="Times New Roman" w:cs="Times New Roman"/>
              </w:rPr>
              <w:t>S</w:t>
            </w:r>
            <w:r w:rsidR="00C03CD6" w:rsidRPr="00824ECC">
              <w:rPr>
                <w:rFonts w:ascii="Times New Roman" w:hAnsi="Times New Roman" w:cs="Times New Roman"/>
              </w:rPr>
              <w:t xml:space="preserve">ekmēt nepilsoņu naturalizācijas procesus, mazināt šķēršļus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nodarbinātībai, veicināt mazākumtautību pašdarbības kolektīvu kultūras aktivitātes, stiprināt māksliniecisko kvalitāti, veicināt informācijas pieejamību un izplatību mazākumtautību valodās.</w:t>
            </w:r>
          </w:p>
          <w:p w:rsidR="00C03CD6" w:rsidRPr="00824ECC" w:rsidRDefault="00C03CD6" w:rsidP="005717D3">
            <w:pPr>
              <w:rPr>
                <w:rFonts w:ascii="Times New Roman" w:hAnsi="Times New Roman" w:cs="Times New Roman"/>
                <w:iCs/>
              </w:rPr>
            </w:pPr>
          </w:p>
        </w:tc>
        <w:tc>
          <w:tcPr>
            <w:tcW w:w="1560" w:type="dxa"/>
            <w:gridSpan w:val="3"/>
          </w:tcPr>
          <w:p w:rsidR="00C03CD6" w:rsidRPr="00824ECC" w:rsidRDefault="00C03CD6" w:rsidP="005717D3">
            <w:pPr>
              <w:rPr>
                <w:rFonts w:ascii="Times New Roman" w:hAnsi="Times New Roman" w:cs="Times New Roman"/>
                <w:i/>
                <w:iCs/>
              </w:rPr>
            </w:pPr>
            <w:r w:rsidRPr="00824ECC">
              <w:rPr>
                <w:rFonts w:ascii="Times New Roman" w:hAnsi="Times New Roman" w:cs="Times New Roman"/>
                <w:i/>
                <w:iCs/>
              </w:rPr>
              <w:t>Projekta grants</w:t>
            </w:r>
          </w:p>
          <w:p w:rsidR="00C03CD6" w:rsidRPr="00824ECC" w:rsidRDefault="00C03CD6" w:rsidP="005717D3">
            <w:pPr>
              <w:rPr>
                <w:rFonts w:ascii="Times New Roman" w:hAnsi="Times New Roman" w:cs="Times New Roman"/>
              </w:rPr>
            </w:pPr>
            <w:r w:rsidRPr="00824ECC">
              <w:rPr>
                <w:rFonts w:ascii="Times New Roman" w:hAnsi="Times New Roman" w:cs="Times New Roman"/>
              </w:rPr>
              <w:t>52499,46</w:t>
            </w:r>
          </w:p>
          <w:p w:rsidR="00C03CD6" w:rsidRPr="00824ECC" w:rsidRDefault="00C03CD6" w:rsidP="005717D3">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Izlietotā summa</w:t>
            </w:r>
            <w:r w:rsidRPr="00824ECC">
              <w:rPr>
                <w:rFonts w:ascii="Times New Roman" w:hAnsi="Times New Roman" w:cs="Times New Roman"/>
                <w:b/>
                <w:iCs/>
              </w:rPr>
              <w:t xml:space="preserve"> - </w:t>
            </w:r>
            <w:r w:rsidRPr="00824ECC">
              <w:rPr>
                <w:rFonts w:ascii="Times New Roman" w:hAnsi="Times New Roman" w:cs="Times New Roman"/>
              </w:rPr>
              <w:t>49542,55)</w:t>
            </w:r>
          </w:p>
        </w:tc>
        <w:tc>
          <w:tcPr>
            <w:tcW w:w="1026" w:type="dxa"/>
          </w:tcPr>
          <w:p w:rsidR="00C03CD6" w:rsidRPr="00824ECC" w:rsidRDefault="00C03CD6" w:rsidP="005717D3">
            <w:pPr>
              <w:rPr>
                <w:rFonts w:ascii="Times New Roman" w:hAnsi="Times New Roman" w:cs="Times New Roman"/>
              </w:rPr>
            </w:pPr>
            <w:r w:rsidRPr="00824ECC">
              <w:rPr>
                <w:rFonts w:ascii="Times New Roman" w:hAnsi="Times New Roman" w:cs="Times New Roman"/>
              </w:rPr>
              <w:t>01.03.2007.-31.08.2008.</w:t>
            </w:r>
          </w:p>
        </w:tc>
        <w:tc>
          <w:tcPr>
            <w:tcW w:w="3969" w:type="dxa"/>
          </w:tcPr>
          <w:p w:rsidR="00A96006" w:rsidRDefault="00C03CD6" w:rsidP="00AF328D">
            <w:pPr>
              <w:spacing w:after="60"/>
              <w:ind w:left="-108"/>
              <w:jc w:val="both"/>
              <w:rPr>
                <w:rFonts w:ascii="Times New Roman" w:hAnsi="Times New Roman" w:cs="Times New Roman"/>
              </w:rPr>
            </w:pPr>
            <w:r w:rsidRPr="00824ECC">
              <w:rPr>
                <w:rFonts w:ascii="Times New Roman" w:hAnsi="Times New Roman" w:cs="Times New Roman"/>
              </w:rPr>
              <w:t xml:space="preserve">Projekts īstenots, sadarbojoties 4 partneriem. </w:t>
            </w:r>
          </w:p>
          <w:p w:rsidR="00A96006" w:rsidRDefault="00A96006" w:rsidP="00AF328D">
            <w:pPr>
              <w:spacing w:after="60"/>
              <w:ind w:left="-108"/>
              <w:jc w:val="both"/>
              <w:rPr>
                <w:rFonts w:ascii="Times New Roman" w:hAnsi="Times New Roman" w:cs="Times New Roman"/>
              </w:rPr>
            </w:pPr>
          </w:p>
          <w:p w:rsidR="00C03CD6" w:rsidRPr="00824ECC" w:rsidRDefault="00A96006" w:rsidP="00A96006">
            <w:pPr>
              <w:spacing w:after="60"/>
              <w:jc w:val="both"/>
              <w:rPr>
                <w:rFonts w:ascii="Times New Roman" w:hAnsi="Times New Roman" w:cs="Times New Roman"/>
              </w:rPr>
            </w:pPr>
            <w:r>
              <w:rPr>
                <w:rFonts w:ascii="Times New Roman" w:hAnsi="Times New Roman" w:cs="Times New Roman"/>
              </w:rPr>
              <w:t xml:space="preserve">1) </w:t>
            </w:r>
            <w:r w:rsidR="00C03CD6" w:rsidRPr="00824ECC">
              <w:rPr>
                <w:rFonts w:ascii="Times New Roman" w:hAnsi="Times New Roman" w:cs="Times New Roman"/>
              </w:rPr>
              <w:t xml:space="preserve">Projekta ietvaros 67 dalībnieki apguvuši „Topošā pilsoņa skolas” kursu 50 stundu apjomā, kas pieaugušajiem ļāva sagatavoties naturalizācijas procesam pilsonības iegūšanai. 110 nepilsoņi apguvuši motivācijas programmu jeb „izmēģinājuši” naturalizācijas eksāmena kārtošanu. </w:t>
            </w:r>
          </w:p>
          <w:p w:rsidR="00C03CD6" w:rsidRPr="00824ECC" w:rsidRDefault="00A96006" w:rsidP="00AF328D">
            <w:pPr>
              <w:spacing w:after="60"/>
              <w:ind w:left="-108"/>
              <w:jc w:val="both"/>
              <w:rPr>
                <w:rFonts w:ascii="Times New Roman" w:hAnsi="Times New Roman" w:cs="Times New Roman"/>
              </w:rPr>
            </w:pPr>
            <w:r w:rsidRPr="00A96006">
              <w:rPr>
                <w:rFonts w:ascii="Times New Roman" w:hAnsi="Times New Roman" w:cs="Times New Roman"/>
              </w:rPr>
              <w:t>2)</w:t>
            </w:r>
            <w:r>
              <w:rPr>
                <w:rFonts w:ascii="Times New Roman" w:hAnsi="Times New Roman" w:cs="Times New Roman"/>
                <w:u w:val="single"/>
              </w:rPr>
              <w:t xml:space="preserve"> </w:t>
            </w:r>
            <w:r w:rsidR="00C03CD6" w:rsidRPr="00824ECC">
              <w:rPr>
                <w:rFonts w:ascii="Times New Roman" w:hAnsi="Times New Roman" w:cs="Times New Roman"/>
                <w:u w:val="single"/>
              </w:rPr>
              <w:t xml:space="preserve">13 </w:t>
            </w:r>
            <w:proofErr w:type="spellStart"/>
            <w:r w:rsidR="00C03CD6" w:rsidRPr="00824ECC">
              <w:rPr>
                <w:rFonts w:ascii="Times New Roman" w:hAnsi="Times New Roman" w:cs="Times New Roman"/>
                <w:u w:val="single"/>
              </w:rPr>
              <w:t>romi</w:t>
            </w:r>
            <w:proofErr w:type="spellEnd"/>
            <w:r w:rsidR="00C03CD6" w:rsidRPr="00824ECC">
              <w:rPr>
                <w:rFonts w:ascii="Times New Roman" w:hAnsi="Times New Roman" w:cs="Times New Roman"/>
                <w:u w:val="single"/>
              </w:rPr>
              <w:t xml:space="preserve"> ieguvuši kvalifikāciju „šuvējs” </w:t>
            </w:r>
            <w:r w:rsidR="00C03CD6" w:rsidRPr="00824ECC">
              <w:rPr>
                <w:rFonts w:ascii="Times New Roman" w:hAnsi="Times New Roman" w:cs="Times New Roman"/>
                <w:u w:val="single"/>
              </w:rPr>
              <w:lastRenderedPageBreak/>
              <w:t>(1560 akadēmisko stundu apjomā) un tikušies ar potenciālajiem darba devējiem</w:t>
            </w:r>
            <w:r w:rsidR="00C03CD6" w:rsidRPr="00824ECC">
              <w:rPr>
                <w:rFonts w:ascii="Times New Roman" w:hAnsi="Times New Roman" w:cs="Times New Roman"/>
              </w:rPr>
              <w:t xml:space="preserve">. </w:t>
            </w:r>
          </w:p>
          <w:p w:rsidR="00A96006" w:rsidRDefault="00A96006" w:rsidP="00AF328D">
            <w:pPr>
              <w:spacing w:after="60"/>
              <w:ind w:left="-108"/>
              <w:jc w:val="both"/>
              <w:rPr>
                <w:rFonts w:ascii="Times New Roman" w:hAnsi="Times New Roman" w:cs="Times New Roman"/>
              </w:rPr>
            </w:pPr>
            <w:r>
              <w:rPr>
                <w:rFonts w:ascii="Times New Roman" w:hAnsi="Times New Roman" w:cs="Times New Roman"/>
              </w:rPr>
              <w:t xml:space="preserve">3) </w:t>
            </w:r>
            <w:r w:rsidR="00C03CD6" w:rsidRPr="00824ECC">
              <w:rPr>
                <w:rFonts w:ascii="Times New Roman" w:hAnsi="Times New Roman" w:cs="Times New Roman"/>
              </w:rPr>
              <w:t xml:space="preserve">Noticis seminārs pašvaldību kolektīvu vadītājiem un dalībniekiem, notikušas meistarklases 7 mazākumtautību pašdarbības kolektīviem, notikusi labdarības </w:t>
            </w:r>
            <w:proofErr w:type="spellStart"/>
            <w:r w:rsidR="00C03CD6" w:rsidRPr="00824ECC">
              <w:rPr>
                <w:rFonts w:ascii="Times New Roman" w:hAnsi="Times New Roman" w:cs="Times New Roman"/>
              </w:rPr>
              <w:t>koncerttūre</w:t>
            </w:r>
            <w:proofErr w:type="spellEnd"/>
            <w:r w:rsidR="00C03CD6" w:rsidRPr="00824ECC">
              <w:rPr>
                <w:rFonts w:ascii="Times New Roman" w:hAnsi="Times New Roman" w:cs="Times New Roman"/>
              </w:rPr>
              <w:t xml:space="preserve"> (6 ko</w:t>
            </w:r>
            <w:r>
              <w:rPr>
                <w:rFonts w:ascii="Times New Roman" w:hAnsi="Times New Roman" w:cs="Times New Roman"/>
              </w:rPr>
              <w:t xml:space="preserve">ncerti) un </w:t>
            </w:r>
            <w:proofErr w:type="spellStart"/>
            <w:r>
              <w:rPr>
                <w:rFonts w:ascii="Times New Roman" w:hAnsi="Times New Roman" w:cs="Times New Roman"/>
              </w:rPr>
              <w:t>Etno</w:t>
            </w:r>
            <w:proofErr w:type="spellEnd"/>
            <w:r>
              <w:rPr>
                <w:rFonts w:ascii="Times New Roman" w:hAnsi="Times New Roman" w:cs="Times New Roman"/>
              </w:rPr>
              <w:t xml:space="preserve"> dienas pasākumi. </w:t>
            </w:r>
          </w:p>
          <w:p w:rsidR="00C03CD6" w:rsidRPr="00824ECC" w:rsidRDefault="00A96006" w:rsidP="00AF328D">
            <w:pPr>
              <w:spacing w:after="60"/>
              <w:ind w:left="-108"/>
              <w:jc w:val="both"/>
              <w:rPr>
                <w:rFonts w:ascii="Times New Roman" w:hAnsi="Times New Roman" w:cs="Times New Roman"/>
              </w:rPr>
            </w:pPr>
            <w:r>
              <w:rPr>
                <w:rFonts w:ascii="Times New Roman" w:hAnsi="Times New Roman" w:cs="Times New Roman"/>
              </w:rPr>
              <w:t>4) I</w:t>
            </w:r>
            <w:r w:rsidR="00C03CD6" w:rsidRPr="00824ECC">
              <w:rPr>
                <w:rFonts w:ascii="Times New Roman" w:hAnsi="Times New Roman" w:cs="Times New Roman"/>
              </w:rPr>
              <w:t xml:space="preserve">zstrādātas krievu valodas sadaļas mājas lapās </w:t>
            </w:r>
            <w:proofErr w:type="spellStart"/>
            <w:r w:rsidR="00C03CD6" w:rsidRPr="00824ECC">
              <w:rPr>
                <w:rFonts w:ascii="Times New Roman" w:hAnsi="Times New Roman" w:cs="Times New Roman"/>
              </w:rPr>
              <w:t>www.jelgava.lv</w:t>
            </w:r>
            <w:proofErr w:type="spellEnd"/>
            <w:r w:rsidR="00C03CD6" w:rsidRPr="00824ECC">
              <w:rPr>
                <w:rFonts w:ascii="Times New Roman" w:hAnsi="Times New Roman" w:cs="Times New Roman"/>
              </w:rPr>
              <w:t xml:space="preserve"> un </w:t>
            </w:r>
            <w:proofErr w:type="spellStart"/>
            <w:r w:rsidR="00C03CD6" w:rsidRPr="00824ECC">
              <w:rPr>
                <w:rFonts w:ascii="Times New Roman" w:hAnsi="Times New Roman" w:cs="Times New Roman"/>
              </w:rPr>
              <w:t>www.sic.jelgava.lv</w:t>
            </w:r>
            <w:proofErr w:type="spellEnd"/>
            <w:r w:rsidR="00C03CD6" w:rsidRPr="00824ECC">
              <w:rPr>
                <w:rFonts w:ascii="Times New Roman" w:hAnsi="Times New Roman" w:cs="Times New Roman"/>
              </w:rPr>
              <w:t>, izdoti 12 pielikumi krievu valodā laikrakstam „Jelgavas Vēstnesis”.</w:t>
            </w:r>
          </w:p>
          <w:p w:rsidR="00C03CD6" w:rsidRPr="00824ECC" w:rsidRDefault="00A96006" w:rsidP="00AF328D">
            <w:pPr>
              <w:ind w:left="-108"/>
              <w:jc w:val="both"/>
              <w:rPr>
                <w:rFonts w:ascii="Times New Roman" w:hAnsi="Times New Roman" w:cs="Times New Roman"/>
              </w:rPr>
            </w:pPr>
            <w:r>
              <w:rPr>
                <w:rFonts w:ascii="Times New Roman" w:hAnsi="Times New Roman" w:cs="Times New Roman"/>
              </w:rPr>
              <w:t xml:space="preserve">5) </w:t>
            </w:r>
            <w:r w:rsidR="00C03CD6" w:rsidRPr="00824ECC">
              <w:rPr>
                <w:rFonts w:ascii="Times New Roman" w:hAnsi="Times New Roman" w:cs="Times New Roman"/>
              </w:rPr>
              <w:t>Projekta ietvaros iegādāti 10 tērpi poļu bērnu kolektīvam, 25 tērpi korim.</w:t>
            </w:r>
          </w:p>
          <w:p w:rsidR="00C03CD6" w:rsidRPr="00824ECC" w:rsidRDefault="00C03CD6" w:rsidP="00AF328D">
            <w:pPr>
              <w:ind w:left="-108"/>
              <w:jc w:val="both"/>
              <w:rPr>
                <w:rFonts w:ascii="Times New Roman" w:hAnsi="Times New Roman" w:cs="Times New Roman"/>
              </w:rPr>
            </w:pPr>
          </w:p>
        </w:tc>
        <w:tc>
          <w:tcPr>
            <w:tcW w:w="1559" w:type="dxa"/>
          </w:tcPr>
          <w:p w:rsidR="00C03CD6" w:rsidRPr="00D20C25" w:rsidRDefault="00C03CD6" w:rsidP="005717D3">
            <w:pPr>
              <w:rPr>
                <w:rFonts w:ascii="Times New Roman" w:hAnsi="Times New Roman" w:cs="Times New Roman"/>
              </w:rPr>
            </w:pPr>
            <w:r w:rsidRPr="00D20C25">
              <w:rPr>
                <w:rFonts w:ascii="Times New Roman" w:hAnsi="Times New Roman" w:cs="Times New Roman"/>
              </w:rPr>
              <w:lastRenderedPageBreak/>
              <w:t>SIF,</w:t>
            </w:r>
          </w:p>
          <w:p w:rsidR="009F0149" w:rsidRPr="00D20C25" w:rsidRDefault="009F0149" w:rsidP="005717D3">
            <w:pPr>
              <w:rPr>
                <w:rFonts w:ascii="Times New Roman" w:hAnsi="Times New Roman" w:cs="Times New Roman"/>
              </w:rPr>
            </w:pPr>
            <w:r w:rsidRPr="00D20C25">
              <w:rPr>
                <w:rFonts w:ascii="Times New Roman" w:eastAsia="Calibri" w:hAnsi="Times New Roman" w:cs="Times New Roman"/>
              </w:rPr>
              <w:t>01.03.2007.</w:t>
            </w:r>
          </w:p>
          <w:p w:rsidR="00C03CD6" w:rsidRPr="00D20C25" w:rsidRDefault="00C03CD6" w:rsidP="005717D3">
            <w:pPr>
              <w:rPr>
                <w:rFonts w:ascii="Times New Roman" w:hAnsi="Times New Roman" w:cs="Times New Roman"/>
              </w:rPr>
            </w:pPr>
            <w:r w:rsidRPr="00D20C25">
              <w:rPr>
                <w:rFonts w:ascii="Times New Roman" w:hAnsi="Times New Roman" w:cs="Times New Roman"/>
              </w:rPr>
              <w:t>Nr.2005/017-495-03-01/1-79/12</w:t>
            </w:r>
          </w:p>
        </w:tc>
      </w:tr>
      <w:tr w:rsidR="00C03CD6" w:rsidRPr="00A75592" w:rsidTr="00C03CD6">
        <w:tc>
          <w:tcPr>
            <w:tcW w:w="675" w:type="dxa"/>
          </w:tcPr>
          <w:p w:rsidR="00C03CD6" w:rsidRPr="00824ECC" w:rsidRDefault="00FA0A0B" w:rsidP="005717D3">
            <w:pPr>
              <w:rPr>
                <w:rFonts w:ascii="Times New Roman" w:hAnsi="Times New Roman" w:cs="Times New Roman"/>
              </w:rPr>
            </w:pPr>
            <w:r w:rsidRPr="00824ECC">
              <w:rPr>
                <w:rFonts w:ascii="Times New Roman" w:hAnsi="Times New Roman" w:cs="Times New Roman"/>
              </w:rPr>
              <w:lastRenderedPageBreak/>
              <w:t>74</w:t>
            </w:r>
          </w:p>
        </w:tc>
        <w:tc>
          <w:tcPr>
            <w:tcW w:w="1560" w:type="dxa"/>
          </w:tcPr>
          <w:p w:rsidR="00C03CD6" w:rsidRPr="00824ECC" w:rsidRDefault="00C03CD6" w:rsidP="005717D3">
            <w:pPr>
              <w:rPr>
                <w:rFonts w:ascii="Times New Roman" w:hAnsi="Times New Roman" w:cs="Times New Roman"/>
              </w:rPr>
            </w:pPr>
            <w:r w:rsidRPr="00824ECC">
              <w:rPr>
                <w:rFonts w:ascii="Times New Roman" w:hAnsi="Times New Roman" w:cs="Times New Roman"/>
              </w:rPr>
              <w:t>Valmieras rajona padome</w:t>
            </w:r>
          </w:p>
        </w:tc>
        <w:tc>
          <w:tcPr>
            <w:tcW w:w="1701" w:type="dxa"/>
          </w:tcPr>
          <w:p w:rsidR="00C03CD6" w:rsidRPr="00824ECC" w:rsidRDefault="00C03CD6" w:rsidP="005717D3">
            <w:pPr>
              <w:rPr>
                <w:rFonts w:ascii="Times New Roman" w:hAnsi="Times New Roman" w:cs="Times New Roman"/>
              </w:rPr>
            </w:pPr>
            <w:r w:rsidRPr="00824ECC">
              <w:rPr>
                <w:rFonts w:ascii="Times New Roman" w:hAnsi="Times New Roman" w:cs="Times New Roman"/>
              </w:rPr>
              <w:t>Kultūru saskarsmes punkti Vidzemē</w:t>
            </w:r>
          </w:p>
        </w:tc>
        <w:tc>
          <w:tcPr>
            <w:tcW w:w="3084" w:type="dxa"/>
          </w:tcPr>
          <w:p w:rsidR="00C03CD6" w:rsidRPr="00824ECC" w:rsidRDefault="006E328B" w:rsidP="006E328B">
            <w:pPr>
              <w:pStyle w:val="Komentrateksts"/>
              <w:tabs>
                <w:tab w:val="left" w:pos="2868"/>
              </w:tabs>
              <w:ind w:left="-108" w:right="57"/>
              <w:rPr>
                <w:bCs/>
                <w:sz w:val="22"/>
                <w:szCs w:val="22"/>
              </w:rPr>
            </w:pPr>
            <w:r w:rsidRPr="00824ECC">
              <w:rPr>
                <w:bCs/>
                <w:sz w:val="22"/>
                <w:szCs w:val="22"/>
              </w:rPr>
              <w:t>1) Veicināt</w:t>
            </w:r>
            <w:r w:rsidR="00C03CD6" w:rsidRPr="00824ECC">
              <w:rPr>
                <w:bCs/>
                <w:sz w:val="22"/>
                <w:szCs w:val="22"/>
              </w:rPr>
              <w:t xml:space="preserve"> Valmieras rajonā dzīvojošo mazā</w:t>
            </w:r>
            <w:r w:rsidRPr="00824ECC">
              <w:rPr>
                <w:bCs/>
                <w:sz w:val="22"/>
                <w:szCs w:val="22"/>
              </w:rPr>
              <w:t>kumtautību kultūras aktivitātes.</w:t>
            </w:r>
          </w:p>
          <w:p w:rsidR="006E328B" w:rsidRPr="00824ECC" w:rsidRDefault="006E328B" w:rsidP="006E328B">
            <w:pPr>
              <w:pStyle w:val="Komentrateksts"/>
              <w:tabs>
                <w:tab w:val="left" w:pos="2868"/>
              </w:tabs>
              <w:ind w:left="-108" w:right="57"/>
              <w:rPr>
                <w:bCs/>
                <w:sz w:val="22"/>
                <w:szCs w:val="22"/>
              </w:rPr>
            </w:pPr>
          </w:p>
          <w:p w:rsidR="00C03CD6" w:rsidRPr="00824ECC" w:rsidRDefault="00C03CD6" w:rsidP="006E328B">
            <w:pPr>
              <w:pStyle w:val="Komentrateksts"/>
              <w:tabs>
                <w:tab w:val="left" w:pos="2868"/>
              </w:tabs>
              <w:ind w:left="-108" w:right="57"/>
              <w:rPr>
                <w:bCs/>
                <w:sz w:val="22"/>
                <w:szCs w:val="22"/>
              </w:rPr>
            </w:pPr>
            <w:r w:rsidRPr="00824ECC">
              <w:rPr>
                <w:bCs/>
                <w:sz w:val="22"/>
                <w:szCs w:val="22"/>
              </w:rPr>
              <w:t xml:space="preserve">2) </w:t>
            </w:r>
            <w:r w:rsidR="006E328B" w:rsidRPr="00824ECC">
              <w:rPr>
                <w:bCs/>
                <w:sz w:val="22"/>
                <w:szCs w:val="22"/>
              </w:rPr>
              <w:t xml:space="preserve">Veicināt </w:t>
            </w:r>
            <w:r w:rsidR="000D0EB6" w:rsidRPr="00824ECC">
              <w:rPr>
                <w:bCs/>
                <w:sz w:val="22"/>
                <w:szCs w:val="22"/>
              </w:rPr>
              <w:t>kultūru dialogu, paplašināt</w:t>
            </w:r>
            <w:r w:rsidRPr="00824ECC">
              <w:rPr>
                <w:bCs/>
                <w:sz w:val="22"/>
                <w:szCs w:val="22"/>
              </w:rPr>
              <w:t xml:space="preserve"> kultūras</w:t>
            </w:r>
            <w:r w:rsidR="000D0EB6" w:rsidRPr="00824ECC">
              <w:rPr>
                <w:bCs/>
                <w:sz w:val="22"/>
                <w:szCs w:val="22"/>
              </w:rPr>
              <w:t xml:space="preserve"> kontakti starp etniskām grupām.</w:t>
            </w:r>
          </w:p>
          <w:p w:rsidR="000D0EB6" w:rsidRPr="00824ECC" w:rsidRDefault="000D0EB6" w:rsidP="006E328B">
            <w:pPr>
              <w:pStyle w:val="Komentrateksts"/>
              <w:tabs>
                <w:tab w:val="left" w:pos="2868"/>
              </w:tabs>
              <w:ind w:left="-108" w:right="57"/>
              <w:rPr>
                <w:bCs/>
                <w:sz w:val="22"/>
                <w:szCs w:val="22"/>
              </w:rPr>
            </w:pPr>
          </w:p>
          <w:p w:rsidR="00C03CD6" w:rsidRPr="00824ECC" w:rsidRDefault="000D0EB6" w:rsidP="006E328B">
            <w:pPr>
              <w:pStyle w:val="Komentrateksts"/>
              <w:tabs>
                <w:tab w:val="left" w:pos="2868"/>
              </w:tabs>
              <w:ind w:left="-108" w:right="57"/>
              <w:rPr>
                <w:bCs/>
                <w:sz w:val="22"/>
                <w:szCs w:val="22"/>
              </w:rPr>
            </w:pPr>
            <w:r w:rsidRPr="00824ECC">
              <w:rPr>
                <w:bCs/>
                <w:sz w:val="22"/>
                <w:szCs w:val="22"/>
              </w:rPr>
              <w:t>3) Nodrošināt informācijas pieejamību</w:t>
            </w:r>
            <w:r w:rsidR="00C03CD6" w:rsidRPr="00824ECC">
              <w:rPr>
                <w:bCs/>
                <w:sz w:val="22"/>
                <w:szCs w:val="22"/>
              </w:rPr>
              <w:t xml:space="preserve"> par aktualitātēm kultūras dzīvē un iedzīvotāju aktīva i</w:t>
            </w:r>
            <w:r w:rsidR="009F239D" w:rsidRPr="00824ECC">
              <w:rPr>
                <w:bCs/>
                <w:sz w:val="22"/>
                <w:szCs w:val="22"/>
              </w:rPr>
              <w:t>esaistīšanās kultūras pasākumos.</w:t>
            </w:r>
          </w:p>
          <w:p w:rsidR="009F239D" w:rsidRPr="00824ECC" w:rsidRDefault="009F239D" w:rsidP="006E328B">
            <w:pPr>
              <w:pStyle w:val="Komentrateksts"/>
              <w:tabs>
                <w:tab w:val="left" w:pos="2868"/>
              </w:tabs>
              <w:ind w:left="-108" w:right="57"/>
              <w:rPr>
                <w:bCs/>
                <w:sz w:val="22"/>
                <w:szCs w:val="22"/>
              </w:rPr>
            </w:pPr>
          </w:p>
          <w:p w:rsidR="00C03CD6" w:rsidRPr="00824ECC" w:rsidRDefault="009F239D" w:rsidP="006E328B">
            <w:pPr>
              <w:pStyle w:val="Komentrateksts"/>
              <w:tabs>
                <w:tab w:val="left" w:pos="2868"/>
              </w:tabs>
              <w:ind w:left="-108" w:right="57"/>
              <w:rPr>
                <w:bCs/>
                <w:sz w:val="22"/>
                <w:szCs w:val="22"/>
              </w:rPr>
            </w:pPr>
            <w:r w:rsidRPr="00824ECC">
              <w:rPr>
                <w:bCs/>
                <w:sz w:val="22"/>
                <w:szCs w:val="22"/>
              </w:rPr>
              <w:t>4) Palielināt</w:t>
            </w:r>
            <w:r w:rsidR="00C03CD6" w:rsidRPr="00824ECC">
              <w:rPr>
                <w:bCs/>
                <w:sz w:val="22"/>
                <w:szCs w:val="22"/>
              </w:rPr>
              <w:t xml:space="preserve"> Valmieras rajona un apkārtējo pašvaldību iedzīvotāju zināšanas par mazākumtau</w:t>
            </w:r>
            <w:r w:rsidRPr="00824ECC">
              <w:rPr>
                <w:bCs/>
                <w:sz w:val="22"/>
                <w:szCs w:val="22"/>
              </w:rPr>
              <w:t>tību kultūrvērtībām.</w:t>
            </w:r>
          </w:p>
          <w:p w:rsidR="009F239D" w:rsidRPr="00824ECC" w:rsidRDefault="009F239D" w:rsidP="006E328B">
            <w:pPr>
              <w:pStyle w:val="Komentrateksts"/>
              <w:tabs>
                <w:tab w:val="left" w:pos="2868"/>
              </w:tabs>
              <w:ind w:left="-108" w:right="57"/>
              <w:rPr>
                <w:bCs/>
                <w:sz w:val="22"/>
                <w:szCs w:val="22"/>
              </w:rPr>
            </w:pPr>
          </w:p>
          <w:p w:rsidR="00C03CD6" w:rsidRPr="00824ECC" w:rsidRDefault="009F239D" w:rsidP="006E328B">
            <w:pPr>
              <w:tabs>
                <w:tab w:val="left" w:pos="2868"/>
              </w:tabs>
              <w:spacing w:after="60"/>
              <w:ind w:left="-108" w:right="57"/>
              <w:rPr>
                <w:rFonts w:ascii="Times New Roman" w:hAnsi="Times New Roman" w:cs="Times New Roman"/>
                <w:bCs/>
              </w:rPr>
            </w:pPr>
            <w:r w:rsidRPr="00824ECC">
              <w:rPr>
                <w:rFonts w:ascii="Times New Roman" w:hAnsi="Times New Roman" w:cs="Times New Roman"/>
                <w:bCs/>
              </w:rPr>
              <w:lastRenderedPageBreak/>
              <w:t>5) Popularizēt un attīstīt</w:t>
            </w:r>
            <w:r w:rsidR="00C03CD6" w:rsidRPr="00824ECC">
              <w:rPr>
                <w:rFonts w:ascii="Times New Roman" w:hAnsi="Times New Roman" w:cs="Times New Roman"/>
                <w:bCs/>
              </w:rPr>
              <w:t xml:space="preserve"> mazākumtaut</w:t>
            </w:r>
            <w:r w:rsidRPr="00824ECC">
              <w:rPr>
                <w:rFonts w:ascii="Times New Roman" w:hAnsi="Times New Roman" w:cs="Times New Roman"/>
                <w:bCs/>
              </w:rPr>
              <w:t>ību kultūru dialoga daudzveidību</w:t>
            </w:r>
            <w:r w:rsidR="00C03CD6" w:rsidRPr="00824ECC">
              <w:rPr>
                <w:rFonts w:ascii="Times New Roman" w:hAnsi="Times New Roman" w:cs="Times New Roman"/>
                <w:bCs/>
              </w:rPr>
              <w:t xml:space="preserve"> Valmieras rajonā.</w:t>
            </w:r>
          </w:p>
          <w:p w:rsidR="00C03CD6" w:rsidRPr="00824ECC" w:rsidRDefault="00C03CD6" w:rsidP="005717D3">
            <w:pPr>
              <w:rPr>
                <w:rFonts w:ascii="Times New Roman" w:hAnsi="Times New Roman" w:cs="Times New Roman"/>
                <w:iCs/>
              </w:rPr>
            </w:pPr>
          </w:p>
        </w:tc>
        <w:tc>
          <w:tcPr>
            <w:tcW w:w="1560" w:type="dxa"/>
            <w:gridSpan w:val="3"/>
          </w:tcPr>
          <w:p w:rsidR="00C03CD6" w:rsidRPr="00824ECC" w:rsidRDefault="00C03CD6" w:rsidP="005717D3">
            <w:pPr>
              <w:rPr>
                <w:rFonts w:ascii="Times New Roman" w:hAnsi="Times New Roman" w:cs="Times New Roman"/>
                <w:i/>
                <w:iCs/>
              </w:rPr>
            </w:pPr>
            <w:r w:rsidRPr="00824ECC">
              <w:rPr>
                <w:rFonts w:ascii="Times New Roman" w:hAnsi="Times New Roman" w:cs="Times New Roman"/>
                <w:i/>
                <w:iCs/>
              </w:rPr>
              <w:lastRenderedPageBreak/>
              <w:t>Projekta grants</w:t>
            </w:r>
          </w:p>
          <w:p w:rsidR="00C03CD6" w:rsidRPr="00824ECC" w:rsidRDefault="00C03CD6" w:rsidP="005717D3">
            <w:pPr>
              <w:rPr>
                <w:rFonts w:ascii="Times New Roman" w:hAnsi="Times New Roman" w:cs="Times New Roman"/>
              </w:rPr>
            </w:pPr>
            <w:r w:rsidRPr="00824ECC">
              <w:rPr>
                <w:rFonts w:ascii="Times New Roman" w:hAnsi="Times New Roman" w:cs="Times New Roman"/>
              </w:rPr>
              <w:t>50108,51</w:t>
            </w:r>
          </w:p>
          <w:p w:rsidR="00C03CD6" w:rsidRPr="00824ECC" w:rsidRDefault="00C03CD6" w:rsidP="005717D3">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Izlietotā summa</w:t>
            </w:r>
            <w:r w:rsidRPr="00824ECC">
              <w:rPr>
                <w:rFonts w:ascii="Times New Roman" w:hAnsi="Times New Roman" w:cs="Times New Roman"/>
                <w:b/>
                <w:iCs/>
              </w:rPr>
              <w:t xml:space="preserve"> - </w:t>
            </w:r>
            <w:r w:rsidRPr="00824ECC">
              <w:rPr>
                <w:rFonts w:ascii="Times New Roman" w:hAnsi="Times New Roman" w:cs="Times New Roman"/>
              </w:rPr>
              <w:t>42527,12)</w:t>
            </w:r>
          </w:p>
        </w:tc>
        <w:tc>
          <w:tcPr>
            <w:tcW w:w="1026" w:type="dxa"/>
          </w:tcPr>
          <w:p w:rsidR="00C03CD6" w:rsidRPr="00824ECC" w:rsidRDefault="00C03CD6" w:rsidP="005717D3">
            <w:pPr>
              <w:rPr>
                <w:rFonts w:ascii="Times New Roman" w:hAnsi="Times New Roman" w:cs="Times New Roman"/>
              </w:rPr>
            </w:pPr>
            <w:r w:rsidRPr="00824ECC">
              <w:rPr>
                <w:rFonts w:ascii="Times New Roman" w:hAnsi="Times New Roman" w:cs="Times New Roman"/>
              </w:rPr>
              <w:t>16.07.2007.-15.07.2008.</w:t>
            </w:r>
          </w:p>
        </w:tc>
        <w:tc>
          <w:tcPr>
            <w:tcW w:w="3969" w:type="dxa"/>
          </w:tcPr>
          <w:p w:rsidR="00C03CD6" w:rsidRPr="00824ECC" w:rsidRDefault="00C03CD6" w:rsidP="00AF328D">
            <w:pPr>
              <w:snapToGrid w:val="0"/>
              <w:ind w:left="-108"/>
              <w:jc w:val="both"/>
              <w:rPr>
                <w:rFonts w:ascii="Times New Roman" w:hAnsi="Times New Roman" w:cs="Times New Roman"/>
                <w:iCs/>
              </w:rPr>
            </w:pPr>
            <w:r w:rsidRPr="00824ECC">
              <w:rPr>
                <w:rFonts w:ascii="Times New Roman" w:hAnsi="Times New Roman" w:cs="Times New Roman"/>
                <w:iCs/>
              </w:rPr>
              <w:t>Projekta ietvaros notikušajās aktivitātēs (apmācībās, akcijās, nometnēs, kultūras pasākumos, konferencē) piedalījušies Valmieras rajona iedzīvotāji, pārstāvot gandrīz visas grupas:</w:t>
            </w:r>
          </w:p>
          <w:p w:rsidR="006111F4" w:rsidRDefault="006111F4" w:rsidP="006111F4">
            <w:pPr>
              <w:suppressAutoHyphens/>
              <w:snapToGrid w:val="0"/>
              <w:ind w:left="-108"/>
              <w:jc w:val="both"/>
              <w:rPr>
                <w:rFonts w:ascii="Times New Roman" w:hAnsi="Times New Roman" w:cs="Times New Roman"/>
                <w:iCs/>
              </w:rPr>
            </w:pPr>
            <w:r>
              <w:rPr>
                <w:rFonts w:ascii="Times New Roman" w:hAnsi="Times New Roman" w:cs="Times New Roman"/>
                <w:iCs/>
              </w:rPr>
              <w:t xml:space="preserve">1) </w:t>
            </w:r>
            <w:r w:rsidR="00C03CD6" w:rsidRPr="00824ECC">
              <w:rPr>
                <w:rFonts w:ascii="Times New Roman" w:hAnsi="Times New Roman" w:cs="Times New Roman"/>
                <w:iCs/>
              </w:rPr>
              <w:t>32 dalībnieki piedalījušies apmācībās par integrācijas projektu ieviešanu;</w:t>
            </w:r>
          </w:p>
          <w:p w:rsidR="006111F4" w:rsidRDefault="006111F4" w:rsidP="006111F4">
            <w:pPr>
              <w:suppressAutoHyphens/>
              <w:snapToGrid w:val="0"/>
              <w:ind w:left="-108"/>
              <w:jc w:val="both"/>
              <w:rPr>
                <w:rFonts w:ascii="Times New Roman" w:hAnsi="Times New Roman" w:cs="Times New Roman"/>
                <w:iCs/>
              </w:rPr>
            </w:pPr>
            <w:r>
              <w:rPr>
                <w:rFonts w:ascii="Times New Roman" w:hAnsi="Times New Roman" w:cs="Times New Roman"/>
                <w:iCs/>
              </w:rPr>
              <w:t xml:space="preserve">2) </w:t>
            </w:r>
            <w:r w:rsidR="00C03CD6" w:rsidRPr="006111F4">
              <w:rPr>
                <w:rFonts w:ascii="Times New Roman" w:hAnsi="Times New Roman" w:cs="Times New Roman"/>
                <w:iCs/>
              </w:rPr>
              <w:t>32 dažādu tautību jaunieši piedalījušies nometnē „Ceļojums laika labirintā”;</w:t>
            </w:r>
          </w:p>
          <w:p w:rsidR="006111F4" w:rsidRDefault="006111F4" w:rsidP="006111F4">
            <w:pPr>
              <w:suppressAutoHyphens/>
              <w:snapToGrid w:val="0"/>
              <w:ind w:left="-108"/>
              <w:jc w:val="both"/>
              <w:rPr>
                <w:rFonts w:ascii="Times New Roman" w:hAnsi="Times New Roman" w:cs="Times New Roman"/>
                <w:iCs/>
              </w:rPr>
            </w:pPr>
            <w:r>
              <w:rPr>
                <w:rFonts w:ascii="Times New Roman" w:hAnsi="Times New Roman" w:cs="Times New Roman"/>
                <w:iCs/>
              </w:rPr>
              <w:t xml:space="preserve">3) </w:t>
            </w:r>
            <w:r w:rsidR="00C03CD6" w:rsidRPr="006111F4">
              <w:rPr>
                <w:rFonts w:ascii="Times New Roman" w:hAnsi="Times New Roman" w:cs="Times New Roman"/>
                <w:iCs/>
              </w:rPr>
              <w:t>24 dažādu tautību bērni piedalījušies mākslas nometnē;</w:t>
            </w:r>
          </w:p>
          <w:p w:rsidR="00D7466A" w:rsidRDefault="006111F4" w:rsidP="00D7466A">
            <w:pPr>
              <w:suppressAutoHyphens/>
              <w:snapToGrid w:val="0"/>
              <w:ind w:left="-108"/>
              <w:jc w:val="both"/>
              <w:rPr>
                <w:rFonts w:ascii="Times New Roman" w:hAnsi="Times New Roman" w:cs="Times New Roman"/>
                <w:iCs/>
              </w:rPr>
            </w:pPr>
            <w:r>
              <w:rPr>
                <w:rFonts w:ascii="Times New Roman" w:hAnsi="Times New Roman" w:cs="Times New Roman"/>
                <w:iCs/>
              </w:rPr>
              <w:t xml:space="preserve">4) </w:t>
            </w:r>
            <w:r w:rsidR="00C03CD6" w:rsidRPr="006111F4">
              <w:rPr>
                <w:rFonts w:ascii="Times New Roman" w:hAnsi="Times New Roman" w:cs="Times New Roman"/>
                <w:iCs/>
              </w:rPr>
              <w:t xml:space="preserve">vairāk kā 800 Vidzemes reģiona un Valmieras rajona iedzīvotāji un viesi apmeklējuši mazākumtautību kultūras pasākumus: folkloras pēcpusdienu igauņu folklorista </w:t>
            </w:r>
            <w:proofErr w:type="spellStart"/>
            <w:r w:rsidR="00C03CD6" w:rsidRPr="006111F4">
              <w:rPr>
                <w:rFonts w:ascii="Times New Roman" w:hAnsi="Times New Roman" w:cs="Times New Roman"/>
                <w:iCs/>
              </w:rPr>
              <w:t>Seppa</w:t>
            </w:r>
            <w:proofErr w:type="spellEnd"/>
            <w:r w:rsidR="00C03CD6" w:rsidRPr="006111F4">
              <w:rPr>
                <w:rFonts w:ascii="Times New Roman" w:hAnsi="Times New Roman" w:cs="Times New Roman"/>
                <w:iCs/>
              </w:rPr>
              <w:t xml:space="preserve"> mājās Ipiķos, mazākumtautību kultūras vakaru Vilpulkā, literāru pasākumu Bu</w:t>
            </w:r>
            <w:r w:rsidR="00D7466A">
              <w:rPr>
                <w:rFonts w:ascii="Times New Roman" w:hAnsi="Times New Roman" w:cs="Times New Roman"/>
                <w:iCs/>
              </w:rPr>
              <w:t>rtniekos, muzikālo vakaru Sēļos;</w:t>
            </w:r>
          </w:p>
          <w:p w:rsidR="00D7466A" w:rsidRDefault="00D7466A" w:rsidP="00D7466A">
            <w:pPr>
              <w:suppressAutoHyphens/>
              <w:snapToGrid w:val="0"/>
              <w:ind w:left="-108"/>
              <w:jc w:val="both"/>
              <w:rPr>
                <w:rFonts w:ascii="Times New Roman" w:hAnsi="Times New Roman" w:cs="Times New Roman"/>
                <w:iCs/>
              </w:rPr>
            </w:pPr>
            <w:r>
              <w:rPr>
                <w:rFonts w:ascii="Times New Roman" w:hAnsi="Times New Roman" w:cs="Times New Roman"/>
                <w:iCs/>
              </w:rPr>
              <w:lastRenderedPageBreak/>
              <w:t xml:space="preserve">5) </w:t>
            </w:r>
            <w:r w:rsidR="00C03CD6" w:rsidRPr="00824ECC">
              <w:rPr>
                <w:rFonts w:ascii="Times New Roman" w:hAnsi="Times New Roman" w:cs="Times New Roman"/>
                <w:iCs/>
                <w:u w:val="single"/>
              </w:rPr>
              <w:t xml:space="preserve">noorganizēts mazākumtautību tradīciju vakars, kurā piedalījās 100 dalībnieki, kas guva priekšstatu un iepazina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iCs/>
                <w:u w:val="single"/>
              </w:rPr>
              <w:t xml:space="preserve"> tautas tradīcijas</w:t>
            </w:r>
            <w:r w:rsidR="00C03CD6" w:rsidRPr="00824ECC">
              <w:rPr>
                <w:rFonts w:ascii="Times New Roman" w:hAnsi="Times New Roman" w:cs="Times New Roman"/>
                <w:iCs/>
              </w:rPr>
              <w:t>;</w:t>
            </w:r>
          </w:p>
          <w:p w:rsidR="00D7466A" w:rsidRDefault="00D7466A" w:rsidP="00D7466A">
            <w:pPr>
              <w:suppressAutoHyphens/>
              <w:snapToGrid w:val="0"/>
              <w:ind w:left="-108"/>
              <w:jc w:val="both"/>
              <w:rPr>
                <w:rFonts w:ascii="Times New Roman" w:hAnsi="Times New Roman" w:cs="Times New Roman"/>
                <w:iCs/>
              </w:rPr>
            </w:pPr>
            <w:r>
              <w:rPr>
                <w:rFonts w:ascii="Times New Roman" w:hAnsi="Times New Roman" w:cs="Times New Roman"/>
                <w:iCs/>
              </w:rPr>
              <w:t xml:space="preserve">6) </w:t>
            </w:r>
            <w:r w:rsidR="00C03CD6" w:rsidRPr="00824ECC">
              <w:rPr>
                <w:rFonts w:ascii="Times New Roman" w:hAnsi="Times New Roman" w:cs="Times New Roman"/>
                <w:iCs/>
              </w:rPr>
              <w:t>8 vietējie koordinatori guvuši pieredzi projekta organizatoriskajā darbā;</w:t>
            </w:r>
          </w:p>
          <w:p w:rsidR="00C03CD6" w:rsidRPr="00824ECC" w:rsidRDefault="00D7466A" w:rsidP="00D7466A">
            <w:pPr>
              <w:suppressAutoHyphens/>
              <w:snapToGrid w:val="0"/>
              <w:ind w:left="-108"/>
              <w:jc w:val="both"/>
              <w:rPr>
                <w:rFonts w:ascii="Times New Roman" w:hAnsi="Times New Roman" w:cs="Times New Roman"/>
                <w:iCs/>
              </w:rPr>
            </w:pPr>
            <w:r>
              <w:rPr>
                <w:rFonts w:ascii="Times New Roman" w:hAnsi="Times New Roman" w:cs="Times New Roman"/>
                <w:iCs/>
              </w:rPr>
              <w:t xml:space="preserve">7) </w:t>
            </w:r>
            <w:r w:rsidR="00C03CD6" w:rsidRPr="00824ECC">
              <w:rPr>
                <w:rFonts w:ascii="Times New Roman" w:hAnsi="Times New Roman" w:cs="Times New Roman"/>
                <w:iCs/>
              </w:rPr>
              <w:t>80 bērni un jaunieši piedalījušies Vecates autoostas apgleznošanas akcijā.</w:t>
            </w:r>
          </w:p>
          <w:p w:rsidR="00C03CD6" w:rsidRPr="00824ECC" w:rsidRDefault="008C0B2F" w:rsidP="00AF328D">
            <w:pPr>
              <w:ind w:left="-108"/>
              <w:jc w:val="both"/>
              <w:rPr>
                <w:rFonts w:ascii="Times New Roman" w:hAnsi="Times New Roman" w:cs="Times New Roman"/>
              </w:rPr>
            </w:pPr>
            <w:r>
              <w:rPr>
                <w:rFonts w:ascii="Times New Roman" w:hAnsi="Times New Roman" w:cs="Times New Roman"/>
                <w:iCs/>
              </w:rPr>
              <w:t xml:space="preserve">8) </w:t>
            </w:r>
            <w:r w:rsidR="00C03CD6" w:rsidRPr="00824ECC">
              <w:rPr>
                <w:rFonts w:ascii="Times New Roman" w:hAnsi="Times New Roman" w:cs="Times New Roman"/>
                <w:iCs/>
              </w:rPr>
              <w:t>Par projektu tika izstrādāts informatīvs materiāls CD formātā, kurā apkopota informācija gan par situāciju mazākumtautību kultūras jomā, gan informācija un vizuālie uzskates materiāli par projekta aktivitātēm, gan Vidzemes reģiona kultūras iestāžu un NVO kontaktinformācija. Disks izdots 500 eks. latviešu, krievu un angļu valodā. CD izplatīts partnerinstitūcijās un citiem interesentiem.</w:t>
            </w:r>
          </w:p>
        </w:tc>
        <w:tc>
          <w:tcPr>
            <w:tcW w:w="1559" w:type="dxa"/>
          </w:tcPr>
          <w:p w:rsidR="00C03CD6" w:rsidRPr="00D20C25" w:rsidRDefault="00C03CD6" w:rsidP="005717D3">
            <w:pPr>
              <w:rPr>
                <w:rFonts w:ascii="Times New Roman" w:hAnsi="Times New Roman" w:cs="Times New Roman"/>
              </w:rPr>
            </w:pPr>
            <w:r w:rsidRPr="00D20C25">
              <w:rPr>
                <w:rFonts w:ascii="Times New Roman" w:hAnsi="Times New Roman" w:cs="Times New Roman"/>
              </w:rPr>
              <w:lastRenderedPageBreak/>
              <w:t>SIF,</w:t>
            </w:r>
          </w:p>
          <w:p w:rsidR="009F0149" w:rsidRPr="00D20C25" w:rsidRDefault="009F0149" w:rsidP="005717D3">
            <w:pPr>
              <w:rPr>
                <w:rFonts w:ascii="Times New Roman" w:hAnsi="Times New Roman" w:cs="Times New Roman"/>
              </w:rPr>
            </w:pPr>
            <w:r w:rsidRPr="00D20C25">
              <w:rPr>
                <w:rFonts w:ascii="Times New Roman" w:eastAsia="Calibri" w:hAnsi="Times New Roman" w:cs="Times New Roman"/>
              </w:rPr>
              <w:t>16.07.2007.</w:t>
            </w:r>
          </w:p>
          <w:p w:rsidR="00C03CD6" w:rsidRPr="00824ECC" w:rsidRDefault="00C03CD6" w:rsidP="005717D3">
            <w:pPr>
              <w:rPr>
                <w:rFonts w:ascii="Times New Roman" w:hAnsi="Times New Roman" w:cs="Times New Roman"/>
              </w:rPr>
            </w:pPr>
            <w:r w:rsidRPr="00D20C25">
              <w:rPr>
                <w:rFonts w:ascii="Times New Roman" w:hAnsi="Times New Roman" w:cs="Times New Roman"/>
              </w:rPr>
              <w:t>Nr.2005/017-495-03-01/1-25/31</w:t>
            </w:r>
          </w:p>
        </w:tc>
      </w:tr>
      <w:tr w:rsidR="00C03CD6" w:rsidRPr="00A75592" w:rsidTr="00C03CD6">
        <w:tc>
          <w:tcPr>
            <w:tcW w:w="675" w:type="dxa"/>
          </w:tcPr>
          <w:p w:rsidR="00C03CD6" w:rsidRPr="00824ECC" w:rsidRDefault="00FA0A0B" w:rsidP="006876A3">
            <w:pPr>
              <w:rPr>
                <w:rFonts w:ascii="Times New Roman" w:hAnsi="Times New Roman" w:cs="Times New Roman"/>
              </w:rPr>
            </w:pPr>
            <w:r w:rsidRPr="00824ECC">
              <w:rPr>
                <w:rFonts w:ascii="Times New Roman" w:hAnsi="Times New Roman" w:cs="Times New Roman"/>
              </w:rPr>
              <w:lastRenderedPageBreak/>
              <w:t>75</w:t>
            </w:r>
          </w:p>
        </w:tc>
        <w:tc>
          <w:tcPr>
            <w:tcW w:w="1560" w:type="dxa"/>
          </w:tcPr>
          <w:p w:rsidR="00C03CD6" w:rsidRPr="00824ECC" w:rsidRDefault="00C03CD6" w:rsidP="006876A3">
            <w:pPr>
              <w:rPr>
                <w:rFonts w:ascii="Times New Roman" w:hAnsi="Times New Roman" w:cs="Times New Roman"/>
              </w:rPr>
            </w:pPr>
            <w:r w:rsidRPr="00824ECC">
              <w:rPr>
                <w:rFonts w:ascii="Times New Roman" w:hAnsi="Times New Roman" w:cs="Times New Roman"/>
              </w:rPr>
              <w:t>Biedrība „Ventspils bērnu un pusaudžu atbalsta centrs „Nāc līdzi””</w:t>
            </w:r>
          </w:p>
        </w:tc>
        <w:tc>
          <w:tcPr>
            <w:tcW w:w="1701" w:type="dxa"/>
          </w:tcPr>
          <w:p w:rsidR="00C03CD6" w:rsidRPr="00824ECC" w:rsidRDefault="00C03CD6" w:rsidP="006876A3">
            <w:pPr>
              <w:rPr>
                <w:rFonts w:ascii="Times New Roman" w:hAnsi="Times New Roman" w:cs="Times New Roman"/>
              </w:rPr>
            </w:pPr>
            <w:r w:rsidRPr="00824ECC">
              <w:rPr>
                <w:rFonts w:ascii="Times New Roman" w:hAnsi="Times New Roman" w:cs="Times New Roman"/>
              </w:rPr>
              <w:t>Sabiedrības saskaņas veicināšana Ventspils pilsētā</w:t>
            </w:r>
          </w:p>
        </w:tc>
        <w:tc>
          <w:tcPr>
            <w:tcW w:w="3084" w:type="dxa"/>
          </w:tcPr>
          <w:p w:rsidR="00C03CD6" w:rsidRPr="00824ECC" w:rsidRDefault="00D37502" w:rsidP="006876A3">
            <w:pPr>
              <w:rPr>
                <w:rFonts w:ascii="Times New Roman" w:hAnsi="Times New Roman" w:cs="Times New Roman"/>
                <w:iCs/>
              </w:rPr>
            </w:pPr>
            <w:r w:rsidRPr="00824ECC">
              <w:rPr>
                <w:rFonts w:ascii="Times New Roman" w:hAnsi="Times New Roman" w:cs="Times New Roman"/>
              </w:rPr>
              <w:t>R</w:t>
            </w:r>
            <w:r w:rsidR="00C03CD6" w:rsidRPr="00824ECC">
              <w:rPr>
                <w:rFonts w:ascii="Times New Roman" w:hAnsi="Times New Roman" w:cs="Times New Roman"/>
              </w:rPr>
              <w:t xml:space="preserve">osināt sadarbību starp dažādu tautību jauniešiem Ventspils pilsētā, veicināt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tautības jauniešu pozitīvā potenciāla izpaušanos sabiedrības aizspriedumu maiņai un mazināt sabiedrības aizspriedumus pret </w:t>
            </w:r>
            <w:proofErr w:type="spellStart"/>
            <w:r w:rsidR="00C03CD6" w:rsidRPr="00824ECC">
              <w:rPr>
                <w:rFonts w:ascii="Times New Roman" w:hAnsi="Times New Roman" w:cs="Times New Roman"/>
              </w:rPr>
              <w:t>romu</w:t>
            </w:r>
            <w:proofErr w:type="spellEnd"/>
            <w:r w:rsidR="00C03CD6" w:rsidRPr="00824ECC">
              <w:rPr>
                <w:rFonts w:ascii="Times New Roman" w:hAnsi="Times New Roman" w:cs="Times New Roman"/>
              </w:rPr>
              <w:t xml:space="preserve"> tautības jauniešiem.</w:t>
            </w:r>
          </w:p>
        </w:tc>
        <w:tc>
          <w:tcPr>
            <w:tcW w:w="1560" w:type="dxa"/>
            <w:gridSpan w:val="3"/>
          </w:tcPr>
          <w:p w:rsidR="00C03CD6" w:rsidRPr="00824ECC" w:rsidRDefault="00C03CD6" w:rsidP="006876A3">
            <w:pPr>
              <w:rPr>
                <w:rFonts w:ascii="Times New Roman" w:hAnsi="Times New Roman" w:cs="Times New Roman"/>
                <w:i/>
                <w:iCs/>
              </w:rPr>
            </w:pPr>
            <w:r w:rsidRPr="00824ECC">
              <w:rPr>
                <w:rFonts w:ascii="Times New Roman" w:hAnsi="Times New Roman" w:cs="Times New Roman"/>
                <w:i/>
                <w:iCs/>
              </w:rPr>
              <w:t>Projekta grants</w:t>
            </w:r>
          </w:p>
          <w:p w:rsidR="00C03CD6" w:rsidRPr="00824ECC" w:rsidRDefault="00C03CD6" w:rsidP="006876A3">
            <w:pPr>
              <w:rPr>
                <w:rFonts w:ascii="Times New Roman" w:hAnsi="Times New Roman" w:cs="Times New Roman"/>
              </w:rPr>
            </w:pPr>
            <w:r w:rsidRPr="00824ECC">
              <w:rPr>
                <w:rFonts w:ascii="Times New Roman" w:hAnsi="Times New Roman" w:cs="Times New Roman"/>
              </w:rPr>
              <w:t>44906,48</w:t>
            </w:r>
          </w:p>
          <w:p w:rsidR="00C03CD6" w:rsidRPr="00824ECC" w:rsidRDefault="00C03CD6" w:rsidP="006876A3">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Izlietotā summa</w:t>
            </w:r>
            <w:r w:rsidRPr="00824ECC">
              <w:rPr>
                <w:rFonts w:ascii="Times New Roman" w:hAnsi="Times New Roman" w:cs="Times New Roman"/>
                <w:b/>
                <w:iCs/>
              </w:rPr>
              <w:t xml:space="preserve"> - </w:t>
            </w:r>
            <w:r w:rsidRPr="00824ECC">
              <w:rPr>
                <w:rFonts w:ascii="Times New Roman" w:hAnsi="Times New Roman" w:cs="Times New Roman"/>
              </w:rPr>
              <w:t>41665,10)</w:t>
            </w:r>
          </w:p>
        </w:tc>
        <w:tc>
          <w:tcPr>
            <w:tcW w:w="1026" w:type="dxa"/>
          </w:tcPr>
          <w:p w:rsidR="00C03CD6" w:rsidRPr="00824ECC" w:rsidRDefault="00C03CD6" w:rsidP="006876A3">
            <w:pPr>
              <w:rPr>
                <w:rFonts w:ascii="Times New Roman" w:hAnsi="Times New Roman" w:cs="Times New Roman"/>
              </w:rPr>
            </w:pPr>
            <w:r w:rsidRPr="00824ECC">
              <w:rPr>
                <w:rFonts w:ascii="Times New Roman" w:hAnsi="Times New Roman" w:cs="Times New Roman"/>
              </w:rPr>
              <w:t>01.11.2007.-31.10.2008.</w:t>
            </w:r>
          </w:p>
        </w:tc>
        <w:tc>
          <w:tcPr>
            <w:tcW w:w="3969" w:type="dxa"/>
          </w:tcPr>
          <w:p w:rsidR="00C03CD6" w:rsidRPr="00824ECC" w:rsidRDefault="00C03CD6" w:rsidP="00AF328D">
            <w:pPr>
              <w:spacing w:after="60"/>
              <w:ind w:left="-108" w:right="34"/>
              <w:jc w:val="both"/>
              <w:rPr>
                <w:rFonts w:ascii="Times New Roman" w:hAnsi="Times New Roman" w:cs="Times New Roman"/>
              </w:rPr>
            </w:pPr>
            <w:r w:rsidRPr="00824ECC">
              <w:rPr>
                <w:rFonts w:ascii="Times New Roman" w:hAnsi="Times New Roman" w:cs="Times New Roman"/>
              </w:rPr>
              <w:t xml:space="preserve">Aktivitātēs, kas notika personības pozitīvā potenciāla izkopšanas programmas ietvaros, piedalījās 60 dažādu tautību jaunieši, kas labprāt sadarbojās dziedāšanas, dejošanas, teātra, sporta, kā arī dažādās citās interešu grupu nodarbībās. Notika kopīgi pasākumi multikulturālā vidē. </w:t>
            </w:r>
            <w:r w:rsidRPr="00824ECC">
              <w:rPr>
                <w:rFonts w:ascii="Times New Roman" w:hAnsi="Times New Roman" w:cs="Times New Roman"/>
                <w:u w:val="single"/>
              </w:rPr>
              <w:t xml:space="preserve">Notikušajās talantu grupu nodarbībās aktīvi ir iesaistījušies 32 </w:t>
            </w:r>
            <w:proofErr w:type="spellStart"/>
            <w:r w:rsidRPr="00824ECC">
              <w:rPr>
                <w:rFonts w:ascii="Times New Roman" w:hAnsi="Times New Roman" w:cs="Times New Roman"/>
                <w:u w:val="single"/>
              </w:rPr>
              <w:t>romu</w:t>
            </w:r>
            <w:proofErr w:type="spellEnd"/>
            <w:r w:rsidRPr="00824ECC">
              <w:rPr>
                <w:rFonts w:ascii="Times New Roman" w:hAnsi="Times New Roman" w:cs="Times New Roman"/>
                <w:u w:val="single"/>
              </w:rPr>
              <w:t xml:space="preserve"> tautības pusaudži.</w:t>
            </w:r>
            <w:r w:rsidRPr="00824ECC">
              <w:rPr>
                <w:rFonts w:ascii="Times New Roman" w:hAnsi="Times New Roman" w:cs="Times New Roman"/>
              </w:rPr>
              <w:t xml:space="preserve"> Kopīgi ar citu tautību jauniešiem (kopā 450 dažādu tautību jaunieši) sagatavoti priekšnesumi talantu vakariem, festivālam un konferencei. Priekšnesumu mēģinājumos pusaudži veiksmīgi sadarbojās multikulturālā vidē, tuvu iepazina cits citu, veidojās jauni, personiski priekšstati par </w:t>
            </w:r>
            <w:r w:rsidRPr="00824ECC">
              <w:rPr>
                <w:rFonts w:ascii="Times New Roman" w:hAnsi="Times New Roman" w:cs="Times New Roman"/>
              </w:rPr>
              <w:lastRenderedPageBreak/>
              <w:t xml:space="preserve">dažādām tautībām. Kopīgi uzstājoties publiskos pasākumos, jaunieši rādīja sadarbības paraugu kā iespējas citiem vienaudžiem un sabiedrībai kopumā. </w:t>
            </w:r>
          </w:p>
          <w:p w:rsidR="00C03CD6" w:rsidRPr="00824ECC" w:rsidRDefault="00C03CD6" w:rsidP="00AF328D">
            <w:pPr>
              <w:ind w:left="-108" w:right="34"/>
              <w:jc w:val="both"/>
              <w:rPr>
                <w:rFonts w:ascii="Times New Roman" w:hAnsi="Times New Roman" w:cs="Times New Roman"/>
              </w:rPr>
            </w:pPr>
            <w:r w:rsidRPr="00824ECC">
              <w:rPr>
                <w:rFonts w:ascii="Times New Roman" w:hAnsi="Times New Roman" w:cs="Times New Roman"/>
                <w:u w:val="single"/>
              </w:rPr>
              <w:t xml:space="preserve">Projekts pamatā ir iedarbojies uz sabiedrības stereotipiem un mazinājis neiecietīgu attieksmi pret </w:t>
            </w:r>
            <w:proofErr w:type="spellStart"/>
            <w:r w:rsidRPr="00824ECC">
              <w:rPr>
                <w:rFonts w:ascii="Times New Roman" w:hAnsi="Times New Roman" w:cs="Times New Roman"/>
                <w:u w:val="single"/>
              </w:rPr>
              <w:t>romu</w:t>
            </w:r>
            <w:proofErr w:type="spellEnd"/>
            <w:r w:rsidRPr="00824ECC">
              <w:rPr>
                <w:rFonts w:ascii="Times New Roman" w:hAnsi="Times New Roman" w:cs="Times New Roman"/>
                <w:u w:val="single"/>
              </w:rPr>
              <w:t xml:space="preserve"> tautības jauniešiem. Kopīgās aktivitātes sniedza iespēju dažādu tautību jauniešiem ikdienā piedzīvot reālu un pozitīvu sadarbību ar </w:t>
            </w:r>
            <w:proofErr w:type="spellStart"/>
            <w:r w:rsidRPr="00824ECC">
              <w:rPr>
                <w:rFonts w:ascii="Times New Roman" w:hAnsi="Times New Roman" w:cs="Times New Roman"/>
                <w:u w:val="single"/>
              </w:rPr>
              <w:t>romu</w:t>
            </w:r>
            <w:proofErr w:type="spellEnd"/>
            <w:r w:rsidRPr="00824ECC">
              <w:rPr>
                <w:rFonts w:ascii="Times New Roman" w:hAnsi="Times New Roman" w:cs="Times New Roman"/>
                <w:u w:val="single"/>
              </w:rPr>
              <w:t xml:space="preserve"> tautības jauniešiem. Jaunieši par </w:t>
            </w:r>
            <w:proofErr w:type="spellStart"/>
            <w:r w:rsidRPr="00824ECC">
              <w:rPr>
                <w:rFonts w:ascii="Times New Roman" w:hAnsi="Times New Roman" w:cs="Times New Roman"/>
                <w:u w:val="single"/>
              </w:rPr>
              <w:t>romu</w:t>
            </w:r>
            <w:proofErr w:type="spellEnd"/>
            <w:r w:rsidRPr="00824ECC">
              <w:rPr>
                <w:rFonts w:ascii="Times New Roman" w:hAnsi="Times New Roman" w:cs="Times New Roman"/>
                <w:u w:val="single"/>
              </w:rPr>
              <w:t xml:space="preserve"> tautības jauniešiem tagad var spriest, nevis balstoties uz plašākā sabiedrībā sastopamajiem negatīvajiem stereotipiem, bet gan uz savu personisko pieredzi.</w:t>
            </w:r>
            <w:r w:rsidRPr="00824ECC">
              <w:rPr>
                <w:rFonts w:ascii="Times New Roman" w:hAnsi="Times New Roman" w:cs="Times New Roman"/>
              </w:rPr>
              <w:t xml:space="preserve"> Projektā iesaistītie pieaugušie veicināja jauniešu prasmes sadarbības veidošanā un konfliktu risināšanā.</w:t>
            </w:r>
          </w:p>
          <w:p w:rsidR="00972304" w:rsidRPr="00824ECC" w:rsidRDefault="00972304" w:rsidP="00D37502">
            <w:pPr>
              <w:jc w:val="both"/>
              <w:rPr>
                <w:rFonts w:ascii="Times New Roman" w:hAnsi="Times New Roman" w:cs="Times New Roman"/>
              </w:rPr>
            </w:pPr>
          </w:p>
        </w:tc>
        <w:tc>
          <w:tcPr>
            <w:tcW w:w="1559" w:type="dxa"/>
          </w:tcPr>
          <w:p w:rsidR="00C03CD6" w:rsidRPr="00D20C25" w:rsidRDefault="00C03CD6" w:rsidP="006876A3">
            <w:pPr>
              <w:rPr>
                <w:rFonts w:ascii="Times New Roman" w:hAnsi="Times New Roman" w:cs="Times New Roman"/>
              </w:rPr>
            </w:pPr>
            <w:r w:rsidRPr="00D20C25">
              <w:rPr>
                <w:rFonts w:ascii="Times New Roman" w:hAnsi="Times New Roman" w:cs="Times New Roman"/>
              </w:rPr>
              <w:lastRenderedPageBreak/>
              <w:t>SIF,</w:t>
            </w:r>
          </w:p>
          <w:p w:rsidR="009F0149" w:rsidRPr="00D20C25" w:rsidRDefault="009F0149" w:rsidP="006876A3">
            <w:pPr>
              <w:rPr>
                <w:rFonts w:ascii="Times New Roman" w:hAnsi="Times New Roman" w:cs="Times New Roman"/>
              </w:rPr>
            </w:pPr>
            <w:r w:rsidRPr="00D20C25">
              <w:rPr>
                <w:rFonts w:ascii="Times New Roman" w:eastAsia="Calibri" w:hAnsi="Times New Roman" w:cs="Times New Roman"/>
              </w:rPr>
              <w:t>01.11.2007.</w:t>
            </w:r>
          </w:p>
          <w:p w:rsidR="00C03CD6" w:rsidRPr="00824ECC" w:rsidRDefault="00C03CD6" w:rsidP="006876A3">
            <w:pPr>
              <w:rPr>
                <w:rFonts w:ascii="Times New Roman" w:hAnsi="Times New Roman" w:cs="Times New Roman"/>
              </w:rPr>
            </w:pPr>
            <w:r w:rsidRPr="00D20C25">
              <w:rPr>
                <w:rFonts w:ascii="Times New Roman" w:hAnsi="Times New Roman" w:cs="Times New Roman"/>
              </w:rPr>
              <w:t>Nr.2005/017-495-03-01/1-117/34</w:t>
            </w:r>
          </w:p>
        </w:tc>
      </w:tr>
      <w:tr w:rsidR="00FA0A0B" w:rsidRPr="00A75592" w:rsidTr="00656441">
        <w:tc>
          <w:tcPr>
            <w:tcW w:w="15134" w:type="dxa"/>
            <w:gridSpan w:val="10"/>
          </w:tcPr>
          <w:p w:rsidR="00FA0A0B" w:rsidRPr="00824ECC" w:rsidRDefault="00FA0A0B" w:rsidP="006876A3">
            <w:pPr>
              <w:jc w:val="center"/>
              <w:rPr>
                <w:rFonts w:ascii="Times New Roman" w:hAnsi="Times New Roman" w:cs="Times New Roman"/>
                <w:b/>
              </w:rPr>
            </w:pPr>
          </w:p>
          <w:p w:rsidR="00FA0A0B" w:rsidRPr="00824ECC" w:rsidRDefault="00FA0A0B" w:rsidP="006876A3">
            <w:pPr>
              <w:jc w:val="center"/>
              <w:rPr>
                <w:rFonts w:ascii="Times New Roman" w:hAnsi="Times New Roman" w:cs="Times New Roman"/>
                <w:b/>
              </w:rPr>
            </w:pPr>
            <w:r w:rsidRPr="00824ECC">
              <w:rPr>
                <w:rFonts w:ascii="Times New Roman" w:hAnsi="Times New Roman" w:cs="Times New Roman"/>
                <w:b/>
                <w:color w:val="000000"/>
              </w:rPr>
              <w:t xml:space="preserve">Piešķirtais finansējums </w:t>
            </w:r>
            <w:r w:rsidRPr="00824ECC">
              <w:rPr>
                <w:rFonts w:ascii="Times New Roman" w:hAnsi="Times New Roman" w:cs="Times New Roman"/>
                <w:b/>
              </w:rPr>
              <w:t>EEZ finanšu instrumenta grantu shēmas „Pilsoniskās sabiedrības stiprināšana un sabiedrības integrācijas veicināšana” ietvaros</w:t>
            </w:r>
          </w:p>
          <w:p w:rsidR="00FA0A0B" w:rsidRPr="00824ECC" w:rsidRDefault="00FA0A0B" w:rsidP="006876A3">
            <w:pPr>
              <w:jc w:val="center"/>
              <w:rPr>
                <w:rFonts w:ascii="Times New Roman" w:hAnsi="Times New Roman" w:cs="Times New Roman"/>
              </w:rPr>
            </w:pPr>
          </w:p>
        </w:tc>
      </w:tr>
      <w:tr w:rsidR="00C03CD6" w:rsidRPr="00A75592" w:rsidTr="00C03CD6">
        <w:tc>
          <w:tcPr>
            <w:tcW w:w="675" w:type="dxa"/>
          </w:tcPr>
          <w:p w:rsidR="00C03CD6" w:rsidRPr="00824ECC" w:rsidRDefault="00C03CD6" w:rsidP="00026CC0">
            <w:pPr>
              <w:rPr>
                <w:rFonts w:ascii="Times New Roman" w:hAnsi="Times New Roman" w:cs="Times New Roman"/>
                <w:b/>
              </w:rPr>
            </w:pPr>
          </w:p>
        </w:tc>
        <w:tc>
          <w:tcPr>
            <w:tcW w:w="1560" w:type="dxa"/>
          </w:tcPr>
          <w:p w:rsidR="00C03CD6" w:rsidRPr="00824ECC" w:rsidRDefault="00C03CD6" w:rsidP="00026CC0">
            <w:pPr>
              <w:rPr>
                <w:rFonts w:ascii="Times New Roman" w:hAnsi="Times New Roman" w:cs="Times New Roman"/>
                <w:b/>
              </w:rPr>
            </w:pPr>
            <w:r w:rsidRPr="00824ECC">
              <w:rPr>
                <w:rFonts w:ascii="Times New Roman" w:hAnsi="Times New Roman" w:cs="Times New Roman"/>
                <w:b/>
              </w:rPr>
              <w:t xml:space="preserve">Organizācija vai iestāde, kam piešķirts finansējums  </w:t>
            </w:r>
          </w:p>
        </w:tc>
        <w:tc>
          <w:tcPr>
            <w:tcW w:w="1701" w:type="dxa"/>
          </w:tcPr>
          <w:p w:rsidR="00C03CD6" w:rsidRPr="00824ECC" w:rsidRDefault="00C03CD6" w:rsidP="00026CC0">
            <w:pPr>
              <w:rPr>
                <w:rFonts w:ascii="Times New Roman" w:hAnsi="Times New Roman" w:cs="Times New Roman"/>
                <w:b/>
              </w:rPr>
            </w:pPr>
            <w:r w:rsidRPr="00824ECC">
              <w:rPr>
                <w:rFonts w:ascii="Times New Roman" w:hAnsi="Times New Roman" w:cs="Times New Roman"/>
                <w:b/>
              </w:rPr>
              <w:t xml:space="preserve">Projekta nosaukums </w:t>
            </w:r>
          </w:p>
        </w:tc>
        <w:tc>
          <w:tcPr>
            <w:tcW w:w="3084" w:type="dxa"/>
          </w:tcPr>
          <w:p w:rsidR="00C03CD6" w:rsidRPr="00824ECC" w:rsidRDefault="00C03CD6" w:rsidP="00026CC0">
            <w:pPr>
              <w:rPr>
                <w:rFonts w:ascii="Times New Roman" w:hAnsi="Times New Roman" w:cs="Times New Roman"/>
                <w:b/>
              </w:rPr>
            </w:pPr>
            <w:r w:rsidRPr="00824ECC">
              <w:rPr>
                <w:rFonts w:ascii="Times New Roman" w:hAnsi="Times New Roman" w:cs="Times New Roman"/>
                <w:b/>
              </w:rPr>
              <w:t>Projekta mērķis</w:t>
            </w:r>
          </w:p>
        </w:tc>
        <w:tc>
          <w:tcPr>
            <w:tcW w:w="1560" w:type="dxa"/>
            <w:gridSpan w:val="3"/>
          </w:tcPr>
          <w:p w:rsidR="00C03CD6" w:rsidRPr="00824ECC" w:rsidRDefault="00C03CD6" w:rsidP="00026CC0">
            <w:pPr>
              <w:rPr>
                <w:rFonts w:ascii="Times New Roman" w:hAnsi="Times New Roman" w:cs="Times New Roman"/>
                <w:b/>
              </w:rPr>
            </w:pPr>
            <w:r w:rsidRPr="00824ECC">
              <w:rPr>
                <w:rFonts w:ascii="Times New Roman" w:hAnsi="Times New Roman" w:cs="Times New Roman"/>
                <w:b/>
              </w:rPr>
              <w:t>Piešķistā finansējuma veids un projektam piešķirta finansējuma apjoms, LVL</w:t>
            </w:r>
          </w:p>
        </w:tc>
        <w:tc>
          <w:tcPr>
            <w:tcW w:w="1026" w:type="dxa"/>
          </w:tcPr>
          <w:p w:rsidR="00C03CD6" w:rsidRPr="00824ECC" w:rsidRDefault="00C03CD6" w:rsidP="00026CC0">
            <w:pPr>
              <w:rPr>
                <w:rFonts w:ascii="Times New Roman" w:hAnsi="Times New Roman" w:cs="Times New Roman"/>
                <w:b/>
              </w:rPr>
            </w:pPr>
            <w:r w:rsidRPr="00824ECC">
              <w:rPr>
                <w:rFonts w:ascii="Times New Roman" w:hAnsi="Times New Roman" w:cs="Times New Roman"/>
                <w:b/>
                <w:iCs/>
              </w:rPr>
              <w:t>Projekta īstenošanas laiks</w:t>
            </w:r>
          </w:p>
        </w:tc>
        <w:tc>
          <w:tcPr>
            <w:tcW w:w="3969" w:type="dxa"/>
          </w:tcPr>
          <w:p w:rsidR="00C03CD6" w:rsidRPr="00824ECC" w:rsidRDefault="00C03CD6" w:rsidP="00026CC0">
            <w:pPr>
              <w:rPr>
                <w:rFonts w:ascii="Times New Roman" w:hAnsi="Times New Roman" w:cs="Times New Roman"/>
                <w:b/>
              </w:rPr>
            </w:pPr>
            <w:r w:rsidRPr="00824ECC">
              <w:rPr>
                <w:rFonts w:ascii="Times New Roman" w:hAnsi="Times New Roman" w:cs="Times New Roman"/>
                <w:b/>
                <w:color w:val="000000"/>
              </w:rPr>
              <w:t>Projekta rezultāts</w:t>
            </w:r>
          </w:p>
        </w:tc>
        <w:tc>
          <w:tcPr>
            <w:tcW w:w="1559" w:type="dxa"/>
          </w:tcPr>
          <w:p w:rsidR="00C03CD6" w:rsidRPr="00824ECC" w:rsidRDefault="00C03CD6" w:rsidP="00026CC0">
            <w:pPr>
              <w:rPr>
                <w:rFonts w:ascii="Times New Roman" w:hAnsi="Times New Roman" w:cs="Times New Roman"/>
                <w:b/>
                <w:color w:val="000000"/>
              </w:rPr>
            </w:pPr>
            <w:r w:rsidRPr="00824ECC">
              <w:rPr>
                <w:rFonts w:ascii="Times New Roman" w:hAnsi="Times New Roman" w:cs="Times New Roman"/>
                <w:b/>
                <w:color w:val="000000"/>
              </w:rPr>
              <w:t>Iestāde, kas piešķīra finansējumu, līguma datums un Nr.</w:t>
            </w:r>
          </w:p>
        </w:tc>
      </w:tr>
      <w:tr w:rsidR="00C03CD6" w:rsidRPr="00A75592" w:rsidTr="00C03CD6">
        <w:tc>
          <w:tcPr>
            <w:tcW w:w="675" w:type="dxa"/>
          </w:tcPr>
          <w:p w:rsidR="00C03CD6" w:rsidRPr="00824ECC" w:rsidRDefault="00FA0A0B" w:rsidP="00026CC0">
            <w:pPr>
              <w:rPr>
                <w:rFonts w:ascii="Times New Roman" w:hAnsi="Times New Roman" w:cs="Times New Roman"/>
                <w:bCs/>
                <w:iCs/>
              </w:rPr>
            </w:pPr>
            <w:r w:rsidRPr="00824ECC">
              <w:rPr>
                <w:rFonts w:ascii="Times New Roman" w:hAnsi="Times New Roman" w:cs="Times New Roman"/>
                <w:bCs/>
                <w:iCs/>
              </w:rPr>
              <w:t>76</w:t>
            </w:r>
          </w:p>
        </w:tc>
        <w:tc>
          <w:tcPr>
            <w:tcW w:w="1560" w:type="dxa"/>
          </w:tcPr>
          <w:p w:rsidR="00C03CD6" w:rsidRPr="00824ECC" w:rsidRDefault="00C03CD6" w:rsidP="00026CC0">
            <w:pPr>
              <w:rPr>
                <w:rFonts w:ascii="Times New Roman" w:hAnsi="Times New Roman" w:cs="Times New Roman"/>
              </w:rPr>
            </w:pPr>
            <w:r w:rsidRPr="00824ECC">
              <w:rPr>
                <w:rFonts w:ascii="Times New Roman" w:hAnsi="Times New Roman" w:cs="Times New Roman"/>
                <w:bCs/>
                <w:iCs/>
              </w:rPr>
              <w:t>Biedrība „Jelgavas nacionālo kultūras biedrību asociācija”</w:t>
            </w:r>
          </w:p>
        </w:tc>
        <w:tc>
          <w:tcPr>
            <w:tcW w:w="1701" w:type="dxa"/>
          </w:tcPr>
          <w:p w:rsidR="00C03CD6" w:rsidRPr="00824ECC" w:rsidRDefault="00C03CD6" w:rsidP="00026CC0">
            <w:pPr>
              <w:rPr>
                <w:rFonts w:ascii="Times New Roman" w:hAnsi="Times New Roman" w:cs="Times New Roman"/>
              </w:rPr>
            </w:pPr>
            <w:r w:rsidRPr="00824ECC">
              <w:rPr>
                <w:rFonts w:ascii="Times New Roman" w:hAnsi="Times New Roman" w:cs="Times New Roman"/>
              </w:rPr>
              <w:t>Multikulturālā Jelgava</w:t>
            </w:r>
          </w:p>
        </w:tc>
        <w:tc>
          <w:tcPr>
            <w:tcW w:w="3084" w:type="dxa"/>
          </w:tcPr>
          <w:p w:rsidR="00C03CD6" w:rsidRPr="00824ECC" w:rsidRDefault="00C60518" w:rsidP="00D25F49">
            <w:pPr>
              <w:rPr>
                <w:rFonts w:ascii="Times New Roman" w:hAnsi="Times New Roman" w:cs="Times New Roman"/>
                <w:iCs/>
              </w:rPr>
            </w:pPr>
            <w:r w:rsidRPr="00824ECC">
              <w:rPr>
                <w:rFonts w:ascii="Times New Roman" w:hAnsi="Times New Roman" w:cs="Times New Roman"/>
              </w:rPr>
              <w:t>V</w:t>
            </w:r>
            <w:r w:rsidR="00C03CD6" w:rsidRPr="00824ECC">
              <w:rPr>
                <w:rFonts w:ascii="Times New Roman" w:hAnsi="Times New Roman" w:cs="Times New Roman"/>
              </w:rPr>
              <w:t xml:space="preserve">eicināt sapratni un sadarbību starp dažādu tautību pārstāvjiem, veidot labvēlīgus sociālos, kultūras un informācijas nosacījumus Latvijas mazākumtautībām, kā arī veicināt mazākumtautību </w:t>
            </w:r>
            <w:r w:rsidR="00C03CD6" w:rsidRPr="00824ECC">
              <w:rPr>
                <w:rFonts w:ascii="Times New Roman" w:hAnsi="Times New Roman" w:cs="Times New Roman"/>
              </w:rPr>
              <w:lastRenderedPageBreak/>
              <w:t>biedrību un nodibinājumu un saliedētas sabiedrības attīstību Jelgavā un Latvijā kopumā.</w:t>
            </w:r>
          </w:p>
        </w:tc>
        <w:tc>
          <w:tcPr>
            <w:tcW w:w="1560" w:type="dxa"/>
            <w:gridSpan w:val="3"/>
          </w:tcPr>
          <w:p w:rsidR="00C03CD6" w:rsidRPr="00824ECC" w:rsidRDefault="00C03CD6" w:rsidP="006876A3">
            <w:pPr>
              <w:rPr>
                <w:rFonts w:ascii="Times New Roman" w:hAnsi="Times New Roman" w:cs="Times New Roman"/>
                <w:i/>
                <w:iCs/>
              </w:rPr>
            </w:pPr>
            <w:r w:rsidRPr="00824ECC">
              <w:rPr>
                <w:rFonts w:ascii="Times New Roman" w:hAnsi="Times New Roman" w:cs="Times New Roman"/>
                <w:i/>
                <w:iCs/>
              </w:rPr>
              <w:lastRenderedPageBreak/>
              <w:t>Projekta grants</w:t>
            </w:r>
          </w:p>
          <w:p w:rsidR="00C03CD6" w:rsidRPr="00824ECC" w:rsidRDefault="00C03CD6" w:rsidP="006876A3">
            <w:pPr>
              <w:rPr>
                <w:rFonts w:ascii="Times New Roman" w:hAnsi="Times New Roman" w:cs="Times New Roman"/>
              </w:rPr>
            </w:pPr>
            <w:r w:rsidRPr="00824ECC">
              <w:rPr>
                <w:rFonts w:ascii="Times New Roman" w:hAnsi="Times New Roman" w:cs="Times New Roman"/>
              </w:rPr>
              <w:t>18878,23</w:t>
            </w:r>
          </w:p>
          <w:p w:rsidR="00C03CD6" w:rsidRPr="00824ECC" w:rsidRDefault="00C03CD6" w:rsidP="006876A3">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 xml:space="preserve">Izlietotā summa - </w:t>
            </w:r>
            <w:r w:rsidRPr="00824ECC">
              <w:rPr>
                <w:rFonts w:ascii="Times New Roman" w:hAnsi="Times New Roman" w:cs="Times New Roman"/>
              </w:rPr>
              <w:t>18285,03)</w:t>
            </w:r>
          </w:p>
        </w:tc>
        <w:tc>
          <w:tcPr>
            <w:tcW w:w="1026"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01.10.2009.-30.06.2010.</w:t>
            </w:r>
          </w:p>
        </w:tc>
        <w:tc>
          <w:tcPr>
            <w:tcW w:w="3969" w:type="dxa"/>
          </w:tcPr>
          <w:p w:rsidR="00C03CD6" w:rsidRPr="00824ECC" w:rsidRDefault="00C03CD6" w:rsidP="00281F90">
            <w:pPr>
              <w:pStyle w:val="Komentrateksts"/>
              <w:ind w:left="-108"/>
              <w:jc w:val="both"/>
              <w:rPr>
                <w:sz w:val="22"/>
                <w:szCs w:val="22"/>
              </w:rPr>
            </w:pPr>
            <w:r w:rsidRPr="00824ECC">
              <w:rPr>
                <w:sz w:val="22"/>
                <w:szCs w:val="22"/>
              </w:rPr>
              <w:t>Projekta laikā mazākumtautību biedrības noorganizēja:</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r w:rsidRPr="00824ECC">
              <w:rPr>
                <w:sz w:val="22"/>
                <w:szCs w:val="22"/>
              </w:rPr>
              <w:t>ebreju kultūras nedēļu,</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r w:rsidRPr="00824ECC">
              <w:rPr>
                <w:sz w:val="22"/>
                <w:szCs w:val="22"/>
              </w:rPr>
              <w:t>poļu kultūras nedēļu,</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r w:rsidRPr="00824ECC">
              <w:rPr>
                <w:sz w:val="22"/>
                <w:szCs w:val="22"/>
              </w:rPr>
              <w:t>baltkrievu kultūras nedēļu,</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r w:rsidRPr="00824ECC">
              <w:rPr>
                <w:sz w:val="22"/>
                <w:szCs w:val="22"/>
              </w:rPr>
              <w:t>ukraiņu kultūras nedēļu,</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r w:rsidRPr="00824ECC">
              <w:rPr>
                <w:sz w:val="22"/>
                <w:szCs w:val="22"/>
              </w:rPr>
              <w:lastRenderedPageBreak/>
              <w:t>lietuviešu kultūras nedēļu,</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r w:rsidRPr="00824ECC">
              <w:rPr>
                <w:sz w:val="22"/>
                <w:szCs w:val="22"/>
              </w:rPr>
              <w:t>krievu kultūras nedēļu,</w:t>
            </w:r>
          </w:p>
          <w:p w:rsidR="00C03CD6" w:rsidRPr="00824ECC" w:rsidRDefault="00C03CD6" w:rsidP="00C60518">
            <w:pPr>
              <w:pStyle w:val="Komentrateksts"/>
              <w:numPr>
                <w:ilvl w:val="0"/>
                <w:numId w:val="29"/>
              </w:numPr>
              <w:tabs>
                <w:tab w:val="clear" w:pos="972"/>
                <w:tab w:val="num" w:pos="422"/>
              </w:tabs>
              <w:suppressAutoHyphens w:val="0"/>
              <w:ind w:left="-108" w:firstLine="108"/>
              <w:jc w:val="both"/>
              <w:rPr>
                <w:sz w:val="22"/>
                <w:szCs w:val="22"/>
              </w:rPr>
            </w:pPr>
            <w:proofErr w:type="spellStart"/>
            <w:r w:rsidRPr="00824ECC">
              <w:rPr>
                <w:sz w:val="22"/>
                <w:szCs w:val="22"/>
                <w:u w:val="single"/>
              </w:rPr>
              <w:t>romu</w:t>
            </w:r>
            <w:proofErr w:type="spellEnd"/>
            <w:r w:rsidRPr="00824ECC">
              <w:rPr>
                <w:sz w:val="22"/>
                <w:szCs w:val="22"/>
                <w:u w:val="single"/>
              </w:rPr>
              <w:t xml:space="preserve"> kultūras nedēļu</w:t>
            </w:r>
            <w:r w:rsidRPr="00824ECC">
              <w:rPr>
                <w:sz w:val="22"/>
                <w:szCs w:val="22"/>
              </w:rPr>
              <w:t>.</w:t>
            </w:r>
          </w:p>
        </w:tc>
        <w:tc>
          <w:tcPr>
            <w:tcW w:w="1559" w:type="dxa"/>
          </w:tcPr>
          <w:p w:rsidR="00C03CD6" w:rsidRPr="00D20C25" w:rsidRDefault="00C03CD6" w:rsidP="0043696A">
            <w:pPr>
              <w:rPr>
                <w:rFonts w:ascii="Times New Roman" w:hAnsi="Times New Roman" w:cs="Times New Roman"/>
              </w:rPr>
            </w:pPr>
            <w:r w:rsidRPr="00D20C25">
              <w:rPr>
                <w:rFonts w:ascii="Times New Roman" w:hAnsi="Times New Roman" w:cs="Times New Roman"/>
              </w:rPr>
              <w:lastRenderedPageBreak/>
              <w:t>SIF,</w:t>
            </w:r>
          </w:p>
          <w:p w:rsidR="00CD317E" w:rsidRPr="00D20C25" w:rsidRDefault="00CD317E" w:rsidP="0043696A">
            <w:pPr>
              <w:rPr>
                <w:rFonts w:ascii="Times New Roman" w:hAnsi="Times New Roman" w:cs="Times New Roman"/>
              </w:rPr>
            </w:pPr>
            <w:r w:rsidRPr="00D20C25">
              <w:rPr>
                <w:rFonts w:ascii="Times New Roman" w:eastAsia="Calibri" w:hAnsi="Times New Roman" w:cs="Times New Roman"/>
              </w:rPr>
              <w:t>28.09.2009.</w:t>
            </w:r>
          </w:p>
          <w:p w:rsidR="00C03CD6" w:rsidRPr="00D20C25" w:rsidRDefault="00C03CD6" w:rsidP="0043696A">
            <w:pPr>
              <w:rPr>
                <w:rFonts w:ascii="Times New Roman" w:hAnsi="Times New Roman" w:cs="Times New Roman"/>
              </w:rPr>
            </w:pPr>
            <w:r w:rsidRPr="00D20C25">
              <w:rPr>
                <w:rFonts w:ascii="Times New Roman" w:hAnsi="Times New Roman" w:cs="Times New Roman"/>
              </w:rPr>
              <w:t>Nr.2009. LV0061/2-9/13</w:t>
            </w:r>
          </w:p>
        </w:tc>
      </w:tr>
      <w:tr w:rsidR="00C03CD6" w:rsidRPr="00A75592" w:rsidTr="00B51F4B">
        <w:trPr>
          <w:trHeight w:val="5638"/>
        </w:trPr>
        <w:tc>
          <w:tcPr>
            <w:tcW w:w="675" w:type="dxa"/>
          </w:tcPr>
          <w:p w:rsidR="00C03CD6" w:rsidRPr="00824ECC" w:rsidRDefault="00FA0A0B" w:rsidP="006F4E27">
            <w:pPr>
              <w:rPr>
                <w:rFonts w:ascii="Times New Roman" w:hAnsi="Times New Roman" w:cs="Times New Roman"/>
                <w:bCs/>
                <w:iCs/>
              </w:rPr>
            </w:pPr>
            <w:r w:rsidRPr="00824ECC">
              <w:rPr>
                <w:rFonts w:ascii="Times New Roman" w:hAnsi="Times New Roman" w:cs="Times New Roman"/>
                <w:bCs/>
                <w:iCs/>
              </w:rPr>
              <w:lastRenderedPageBreak/>
              <w:t>77</w:t>
            </w:r>
          </w:p>
        </w:tc>
        <w:tc>
          <w:tcPr>
            <w:tcW w:w="1560" w:type="dxa"/>
          </w:tcPr>
          <w:p w:rsidR="00C03CD6" w:rsidRPr="00824ECC" w:rsidRDefault="00C03CD6" w:rsidP="006F4E27">
            <w:pPr>
              <w:rPr>
                <w:rFonts w:ascii="Times New Roman" w:hAnsi="Times New Roman" w:cs="Times New Roman"/>
              </w:rPr>
            </w:pPr>
            <w:r w:rsidRPr="00824ECC">
              <w:rPr>
                <w:rFonts w:ascii="Times New Roman" w:hAnsi="Times New Roman" w:cs="Times New Roman"/>
                <w:bCs/>
                <w:iCs/>
              </w:rPr>
              <w:t>Biedrība „Ideju Forums”</w:t>
            </w:r>
          </w:p>
        </w:tc>
        <w:tc>
          <w:tcPr>
            <w:tcW w:w="1701" w:type="dxa"/>
          </w:tcPr>
          <w:p w:rsidR="00C03CD6" w:rsidRPr="00824ECC" w:rsidRDefault="00C03CD6" w:rsidP="006F4E27">
            <w:pPr>
              <w:rPr>
                <w:rFonts w:ascii="Times New Roman" w:hAnsi="Times New Roman" w:cs="Times New Roman"/>
              </w:rPr>
            </w:pPr>
            <w:r w:rsidRPr="00824ECC">
              <w:rPr>
                <w:rFonts w:ascii="Times New Roman" w:hAnsi="Times New Roman" w:cs="Times New Roman"/>
              </w:rPr>
              <w:t>Mazākumtautību audio pasakas internetā</w:t>
            </w:r>
          </w:p>
        </w:tc>
        <w:tc>
          <w:tcPr>
            <w:tcW w:w="3084" w:type="dxa"/>
          </w:tcPr>
          <w:p w:rsidR="00C03CD6" w:rsidRPr="00824ECC" w:rsidRDefault="00C60518" w:rsidP="006F4E27">
            <w:pPr>
              <w:suppressAutoHyphens/>
              <w:rPr>
                <w:rFonts w:ascii="Times New Roman" w:hAnsi="Times New Roman" w:cs="Times New Roman"/>
              </w:rPr>
            </w:pPr>
            <w:r w:rsidRPr="00824ECC">
              <w:rPr>
                <w:rFonts w:ascii="Times New Roman" w:hAnsi="Times New Roman" w:cs="Times New Roman"/>
              </w:rPr>
              <w:t xml:space="preserve">1) </w:t>
            </w:r>
            <w:r w:rsidR="00C03CD6" w:rsidRPr="00824ECC">
              <w:rPr>
                <w:rFonts w:ascii="Times New Roman" w:hAnsi="Times New Roman" w:cs="Times New Roman"/>
              </w:rPr>
              <w:t>Interneta portālā pasakas sadaļā „Citu tautu pasakas” izvietot Latvijas mazākumtautību literatūru teksta un audio formātā oriģinālva</w:t>
            </w:r>
            <w:r w:rsidRPr="00824ECC">
              <w:rPr>
                <w:rFonts w:ascii="Times New Roman" w:hAnsi="Times New Roman" w:cs="Times New Roman"/>
              </w:rPr>
              <w:t>lodā un tulkotu latviešu valodā.</w:t>
            </w:r>
          </w:p>
          <w:p w:rsidR="00C60518" w:rsidRPr="00824ECC" w:rsidRDefault="00C60518" w:rsidP="006F4E27">
            <w:pPr>
              <w:suppressAutoHyphens/>
              <w:rPr>
                <w:rFonts w:ascii="Times New Roman" w:hAnsi="Times New Roman" w:cs="Times New Roman"/>
              </w:rPr>
            </w:pPr>
          </w:p>
          <w:p w:rsidR="00C03CD6" w:rsidRPr="00824ECC" w:rsidRDefault="00C60518" w:rsidP="006F4E27">
            <w:pPr>
              <w:suppressAutoHyphens/>
              <w:rPr>
                <w:rFonts w:ascii="Times New Roman" w:hAnsi="Times New Roman" w:cs="Times New Roman"/>
              </w:rPr>
            </w:pPr>
            <w:r w:rsidRPr="00824ECC">
              <w:rPr>
                <w:rFonts w:ascii="Times New Roman" w:hAnsi="Times New Roman" w:cs="Times New Roman"/>
              </w:rPr>
              <w:t>2) I</w:t>
            </w:r>
            <w:r w:rsidR="00C03CD6" w:rsidRPr="00824ECC">
              <w:rPr>
                <w:rFonts w:ascii="Times New Roman" w:hAnsi="Times New Roman" w:cs="Times New Roman"/>
              </w:rPr>
              <w:t>zveidot interneta platformu, kurā bērni un jaunieši ar līdzdalību tematiskos konkursos un citās aktivitātēs iepazīst viens otra kultūru un tradīcijas – veicinot sapratni un sadarbību s</w:t>
            </w:r>
            <w:r w:rsidRPr="00824ECC">
              <w:rPr>
                <w:rFonts w:ascii="Times New Roman" w:hAnsi="Times New Roman" w:cs="Times New Roman"/>
              </w:rPr>
              <w:t>tarp dažādu tautību pārstāvjiem.</w:t>
            </w:r>
          </w:p>
          <w:p w:rsidR="00C60518" w:rsidRPr="00824ECC" w:rsidRDefault="00C60518" w:rsidP="006F4E27">
            <w:pPr>
              <w:suppressAutoHyphens/>
              <w:rPr>
                <w:rFonts w:ascii="Times New Roman" w:hAnsi="Times New Roman" w:cs="Times New Roman"/>
              </w:rPr>
            </w:pPr>
          </w:p>
          <w:p w:rsidR="00C03CD6" w:rsidRPr="00824ECC" w:rsidRDefault="00C60518" w:rsidP="006F4E27">
            <w:pPr>
              <w:suppressAutoHyphens/>
              <w:rPr>
                <w:rFonts w:ascii="Times New Roman" w:hAnsi="Times New Roman" w:cs="Times New Roman"/>
              </w:rPr>
            </w:pPr>
            <w:r w:rsidRPr="00824ECC">
              <w:rPr>
                <w:rFonts w:ascii="Times New Roman" w:hAnsi="Times New Roman" w:cs="Times New Roman"/>
              </w:rPr>
              <w:t>3) R</w:t>
            </w:r>
            <w:r w:rsidR="00C03CD6" w:rsidRPr="00824ECC">
              <w:rPr>
                <w:rFonts w:ascii="Times New Roman" w:hAnsi="Times New Roman" w:cs="Times New Roman"/>
              </w:rPr>
              <w:t>adīt materiālus, kas daudzveidīgos formātos parāda Latvijas mazākumtautību kultūru un ir izmantojami mācību procesā un interešu nodarbībās.</w:t>
            </w:r>
          </w:p>
        </w:tc>
        <w:tc>
          <w:tcPr>
            <w:tcW w:w="1560" w:type="dxa"/>
            <w:gridSpan w:val="3"/>
          </w:tcPr>
          <w:p w:rsidR="00C03CD6" w:rsidRPr="00824ECC" w:rsidRDefault="00C03CD6" w:rsidP="006F4E27">
            <w:pPr>
              <w:rPr>
                <w:rFonts w:ascii="Times New Roman" w:hAnsi="Times New Roman" w:cs="Times New Roman"/>
                <w:i/>
                <w:iCs/>
              </w:rPr>
            </w:pPr>
            <w:r w:rsidRPr="00824ECC">
              <w:rPr>
                <w:rFonts w:ascii="Times New Roman" w:hAnsi="Times New Roman" w:cs="Times New Roman"/>
                <w:i/>
                <w:iCs/>
              </w:rPr>
              <w:t>Projekta grants</w:t>
            </w:r>
          </w:p>
          <w:p w:rsidR="00C03CD6" w:rsidRPr="00824ECC" w:rsidRDefault="00C03CD6" w:rsidP="006F4E27">
            <w:pPr>
              <w:rPr>
                <w:rFonts w:ascii="Times New Roman" w:hAnsi="Times New Roman" w:cs="Times New Roman"/>
              </w:rPr>
            </w:pPr>
            <w:r w:rsidRPr="00824ECC">
              <w:rPr>
                <w:rFonts w:ascii="Times New Roman" w:hAnsi="Times New Roman" w:cs="Times New Roman"/>
              </w:rPr>
              <w:t>13320,40</w:t>
            </w:r>
          </w:p>
          <w:p w:rsidR="00C03CD6" w:rsidRPr="00824ECC" w:rsidRDefault="00C03CD6" w:rsidP="006F4E27">
            <w:pPr>
              <w:rPr>
                <w:rFonts w:ascii="Times New Roman" w:hAnsi="Times New Roman" w:cs="Times New Roman"/>
                <w:i/>
                <w:iCs/>
              </w:rPr>
            </w:pPr>
            <w:r w:rsidRPr="00824ECC">
              <w:rPr>
                <w:rFonts w:ascii="Times New Roman" w:hAnsi="Times New Roman" w:cs="Times New Roman"/>
              </w:rPr>
              <w:t>(</w:t>
            </w:r>
            <w:r w:rsidRPr="00824ECC">
              <w:rPr>
                <w:rFonts w:ascii="Times New Roman" w:hAnsi="Times New Roman" w:cs="Times New Roman"/>
                <w:iCs/>
              </w:rPr>
              <w:t xml:space="preserve">Izlietotā summa - </w:t>
            </w:r>
            <w:r w:rsidRPr="00824ECC">
              <w:rPr>
                <w:rFonts w:ascii="Times New Roman" w:hAnsi="Times New Roman" w:cs="Times New Roman"/>
              </w:rPr>
              <w:t>10632,16)</w:t>
            </w:r>
          </w:p>
        </w:tc>
        <w:tc>
          <w:tcPr>
            <w:tcW w:w="1026" w:type="dxa"/>
          </w:tcPr>
          <w:p w:rsidR="00C03CD6" w:rsidRPr="00824ECC" w:rsidRDefault="00C03CD6" w:rsidP="006F4E27">
            <w:pPr>
              <w:rPr>
                <w:rFonts w:ascii="Times New Roman" w:hAnsi="Times New Roman" w:cs="Times New Roman"/>
              </w:rPr>
            </w:pPr>
            <w:r w:rsidRPr="00824ECC">
              <w:rPr>
                <w:rFonts w:ascii="Times New Roman" w:hAnsi="Times New Roman" w:cs="Times New Roman"/>
              </w:rPr>
              <w:t>01.10.2009.-31.05.2010.</w:t>
            </w:r>
          </w:p>
        </w:tc>
        <w:tc>
          <w:tcPr>
            <w:tcW w:w="3969" w:type="dxa"/>
          </w:tcPr>
          <w:p w:rsidR="00C03CD6" w:rsidRPr="00824ECC" w:rsidRDefault="0071243D" w:rsidP="004156DD">
            <w:pPr>
              <w:tabs>
                <w:tab w:val="left" w:pos="426"/>
              </w:tabs>
              <w:ind w:right="34"/>
              <w:jc w:val="both"/>
              <w:rPr>
                <w:rFonts w:ascii="Times New Roman" w:hAnsi="Times New Roman" w:cs="Times New Roman"/>
              </w:rPr>
            </w:pPr>
            <w:r w:rsidRPr="0071243D">
              <w:rPr>
                <w:rFonts w:ascii="Times New Roman" w:hAnsi="Times New Roman" w:cs="Times New Roman"/>
              </w:rPr>
              <w:t xml:space="preserve">1) </w:t>
            </w:r>
            <w:r w:rsidR="00C03CD6" w:rsidRPr="00824ECC">
              <w:rPr>
                <w:rFonts w:ascii="Times New Roman" w:hAnsi="Times New Roman" w:cs="Times New Roman"/>
                <w:u w:val="single"/>
              </w:rPr>
              <w:t>Projekta ietvaros tika sagatavotas pasakas 8 mazākumtautību valodās</w:t>
            </w:r>
            <w:r w:rsidR="00C03CD6" w:rsidRPr="00824ECC">
              <w:rPr>
                <w:rFonts w:ascii="Times New Roman" w:hAnsi="Times New Roman" w:cs="Times New Roman"/>
              </w:rPr>
              <w:t xml:space="preserve"> – krievu, baltkrievu, ukraiņu, poļu, igauņu, lietuviešu, </w:t>
            </w:r>
            <w:proofErr w:type="spellStart"/>
            <w:r w:rsidR="00C03CD6" w:rsidRPr="00824ECC">
              <w:rPr>
                <w:rFonts w:ascii="Times New Roman" w:hAnsi="Times New Roman" w:cs="Times New Roman"/>
                <w:u w:val="single"/>
              </w:rPr>
              <w:t>romu</w:t>
            </w:r>
            <w:proofErr w:type="spellEnd"/>
            <w:r w:rsidR="00C03CD6" w:rsidRPr="00824ECC">
              <w:rPr>
                <w:rFonts w:ascii="Times New Roman" w:hAnsi="Times New Roman" w:cs="Times New Roman"/>
              </w:rPr>
              <w:t xml:space="preserve"> un ebreju. Kopā iztulkotas un sagatavotas audio formātā 103 pasakas.</w:t>
            </w:r>
          </w:p>
          <w:p w:rsidR="00C03CD6" w:rsidRPr="00824ECC" w:rsidRDefault="0071243D" w:rsidP="004156DD">
            <w:pPr>
              <w:ind w:right="34"/>
              <w:jc w:val="both"/>
              <w:rPr>
                <w:rFonts w:ascii="Times New Roman" w:hAnsi="Times New Roman" w:cs="Times New Roman"/>
              </w:rPr>
            </w:pPr>
            <w:r>
              <w:rPr>
                <w:rFonts w:ascii="Times New Roman" w:hAnsi="Times New Roman" w:cs="Times New Roman"/>
              </w:rPr>
              <w:t xml:space="preserve">2) </w:t>
            </w:r>
            <w:r w:rsidR="00C03CD6" w:rsidRPr="00824ECC">
              <w:rPr>
                <w:rFonts w:ascii="Times New Roman" w:hAnsi="Times New Roman" w:cs="Times New Roman"/>
              </w:rPr>
              <w:t xml:space="preserve">Ir veiksmīgi ieviesta </w:t>
            </w:r>
            <w:proofErr w:type="spellStart"/>
            <w:r w:rsidR="00C03CD6" w:rsidRPr="00824ECC">
              <w:rPr>
                <w:rFonts w:ascii="Times New Roman" w:hAnsi="Times New Roman" w:cs="Times New Roman"/>
              </w:rPr>
              <w:t>online</w:t>
            </w:r>
            <w:proofErr w:type="spellEnd"/>
            <w:r w:rsidR="00C03CD6" w:rsidRPr="00824ECC">
              <w:rPr>
                <w:rFonts w:ascii="Times New Roman" w:hAnsi="Times New Roman" w:cs="Times New Roman"/>
              </w:rPr>
              <w:t xml:space="preserve"> aptauja par </w:t>
            </w:r>
            <w:proofErr w:type="spellStart"/>
            <w:r w:rsidR="00C03CD6" w:rsidRPr="00824ECC">
              <w:rPr>
                <w:rFonts w:ascii="Times New Roman" w:hAnsi="Times New Roman" w:cs="Times New Roman"/>
              </w:rPr>
              <w:t>starpkultūru</w:t>
            </w:r>
            <w:proofErr w:type="spellEnd"/>
            <w:r w:rsidR="00C03CD6" w:rsidRPr="00824ECC">
              <w:rPr>
                <w:rFonts w:ascii="Times New Roman" w:hAnsi="Times New Roman" w:cs="Times New Roman"/>
              </w:rPr>
              <w:t xml:space="preserve"> sadarbību un integrāciju, jo ir izveidots </w:t>
            </w:r>
            <w:proofErr w:type="spellStart"/>
            <w:r w:rsidR="00C03CD6" w:rsidRPr="00824ECC">
              <w:rPr>
                <w:rFonts w:ascii="Times New Roman" w:hAnsi="Times New Roman" w:cs="Times New Roman"/>
              </w:rPr>
              <w:t>online</w:t>
            </w:r>
            <w:proofErr w:type="spellEnd"/>
            <w:r w:rsidR="00C03CD6" w:rsidRPr="00824ECC">
              <w:rPr>
                <w:rFonts w:ascii="Times New Roman" w:hAnsi="Times New Roman" w:cs="Times New Roman"/>
              </w:rPr>
              <w:t xml:space="preserve"> rīks, ar kura palīdzību var regulāri uzdot jautājumus par šo tēmu.</w:t>
            </w:r>
          </w:p>
        </w:tc>
        <w:tc>
          <w:tcPr>
            <w:tcW w:w="1559" w:type="dxa"/>
          </w:tcPr>
          <w:p w:rsidR="00C03CD6" w:rsidRPr="00D20C25" w:rsidRDefault="00C03CD6" w:rsidP="006F4E27">
            <w:pPr>
              <w:rPr>
                <w:rFonts w:ascii="Times New Roman" w:hAnsi="Times New Roman" w:cs="Times New Roman"/>
              </w:rPr>
            </w:pPr>
            <w:r w:rsidRPr="00D20C25">
              <w:rPr>
                <w:rFonts w:ascii="Times New Roman" w:hAnsi="Times New Roman" w:cs="Times New Roman"/>
              </w:rPr>
              <w:t>SIF,</w:t>
            </w:r>
          </w:p>
          <w:p w:rsidR="00CD317E" w:rsidRPr="00D20C25" w:rsidRDefault="00CD317E" w:rsidP="006F4E27">
            <w:pPr>
              <w:rPr>
                <w:rFonts w:ascii="Times New Roman" w:hAnsi="Times New Roman" w:cs="Times New Roman"/>
              </w:rPr>
            </w:pPr>
            <w:r w:rsidRPr="00D20C25">
              <w:rPr>
                <w:rFonts w:ascii="Times New Roman" w:eastAsia="Calibri" w:hAnsi="Times New Roman" w:cs="Times New Roman"/>
              </w:rPr>
              <w:t>29.09.2009.</w:t>
            </w:r>
          </w:p>
          <w:p w:rsidR="00C03CD6" w:rsidRPr="00D20C25" w:rsidRDefault="00C03CD6" w:rsidP="006F4E27">
            <w:pPr>
              <w:rPr>
                <w:rFonts w:ascii="Times New Roman" w:hAnsi="Times New Roman" w:cs="Times New Roman"/>
              </w:rPr>
            </w:pPr>
            <w:r w:rsidRPr="00D20C25">
              <w:rPr>
                <w:rFonts w:ascii="Times New Roman" w:hAnsi="Times New Roman" w:cs="Times New Roman"/>
              </w:rPr>
              <w:t>Nr. 2009. LV0061/2-43/17</w:t>
            </w:r>
          </w:p>
        </w:tc>
      </w:tr>
      <w:tr w:rsidR="00FA0A0B" w:rsidRPr="00A75592" w:rsidTr="00656441">
        <w:tc>
          <w:tcPr>
            <w:tcW w:w="15134" w:type="dxa"/>
            <w:gridSpan w:val="10"/>
          </w:tcPr>
          <w:p w:rsidR="00FA0A0B" w:rsidRPr="00824ECC" w:rsidRDefault="00FA0A0B" w:rsidP="0043696A">
            <w:pPr>
              <w:rPr>
                <w:rFonts w:ascii="Times New Roman" w:hAnsi="Times New Roman" w:cs="Times New Roman"/>
                <w:b/>
                <w:color w:val="000000"/>
              </w:rPr>
            </w:pPr>
          </w:p>
          <w:p w:rsidR="00FA0A0B" w:rsidRPr="00824ECC" w:rsidRDefault="00FA0A0B" w:rsidP="00852ADD">
            <w:pPr>
              <w:jc w:val="center"/>
              <w:rPr>
                <w:rFonts w:ascii="Times New Roman" w:hAnsi="Times New Roman" w:cs="Times New Roman"/>
                <w:b/>
              </w:rPr>
            </w:pPr>
            <w:r w:rsidRPr="00824ECC">
              <w:rPr>
                <w:rFonts w:ascii="Times New Roman" w:hAnsi="Times New Roman" w:cs="Times New Roman"/>
                <w:b/>
                <w:color w:val="000000"/>
              </w:rPr>
              <w:t xml:space="preserve">Piešķirtais finansējums </w:t>
            </w:r>
            <w:r w:rsidRPr="00824ECC">
              <w:rPr>
                <w:rFonts w:ascii="Times New Roman" w:eastAsia="Calibri" w:hAnsi="Times New Roman" w:cs="Times New Roman"/>
                <w:b/>
              </w:rPr>
              <w:t>Latvijas un Šveices sadarbības programmas grantu shēma</w:t>
            </w:r>
            <w:r w:rsidR="00D46E37">
              <w:rPr>
                <w:rFonts w:ascii="Times New Roman" w:eastAsia="Calibri" w:hAnsi="Times New Roman" w:cs="Times New Roman"/>
                <w:b/>
              </w:rPr>
              <w:t>s</w:t>
            </w:r>
            <w:r w:rsidRPr="00824ECC">
              <w:rPr>
                <w:rFonts w:ascii="Times New Roman" w:eastAsia="Calibri" w:hAnsi="Times New Roman" w:cs="Times New Roman"/>
                <w:b/>
              </w:rPr>
              <w:t xml:space="preserve"> „NVO fonds”</w:t>
            </w:r>
            <w:r w:rsidRPr="00824ECC">
              <w:rPr>
                <w:rFonts w:ascii="Times New Roman" w:hAnsi="Times New Roman" w:cs="Times New Roman"/>
                <w:b/>
              </w:rPr>
              <w:t xml:space="preserve"> ietvaros</w:t>
            </w:r>
          </w:p>
          <w:p w:rsidR="00FA0A0B" w:rsidRPr="00824ECC" w:rsidRDefault="00FA0A0B" w:rsidP="0043696A">
            <w:pPr>
              <w:rPr>
                <w:rFonts w:ascii="Times New Roman" w:hAnsi="Times New Roman" w:cs="Times New Roman"/>
              </w:rPr>
            </w:pPr>
          </w:p>
        </w:tc>
      </w:tr>
      <w:tr w:rsidR="00C03CD6" w:rsidRPr="00A75592" w:rsidTr="00C03CD6">
        <w:tc>
          <w:tcPr>
            <w:tcW w:w="675" w:type="dxa"/>
          </w:tcPr>
          <w:p w:rsidR="00C03CD6" w:rsidRPr="00824ECC" w:rsidRDefault="00FA0A0B" w:rsidP="00852ADD">
            <w:pPr>
              <w:rPr>
                <w:rFonts w:ascii="Times New Roman" w:eastAsia="Calibri" w:hAnsi="Times New Roman" w:cs="Times New Roman"/>
              </w:rPr>
            </w:pPr>
            <w:r w:rsidRPr="00824ECC">
              <w:rPr>
                <w:rFonts w:ascii="Times New Roman" w:eastAsia="Calibri" w:hAnsi="Times New Roman" w:cs="Times New Roman"/>
              </w:rPr>
              <w:t>78</w:t>
            </w:r>
          </w:p>
        </w:tc>
        <w:tc>
          <w:tcPr>
            <w:tcW w:w="1560" w:type="dxa"/>
          </w:tcPr>
          <w:p w:rsidR="00C03CD6" w:rsidRPr="00824ECC" w:rsidRDefault="00C03CD6" w:rsidP="00852ADD">
            <w:pPr>
              <w:rPr>
                <w:rFonts w:ascii="Times New Roman" w:hAnsi="Times New Roman" w:cs="Times New Roman"/>
              </w:rPr>
            </w:pPr>
            <w:r w:rsidRPr="00824ECC">
              <w:rPr>
                <w:rFonts w:ascii="Times New Roman" w:eastAsia="Calibri" w:hAnsi="Times New Roman" w:cs="Times New Roman"/>
              </w:rPr>
              <w:t>Biedrība „Izglītības iniciatīvu centrs”</w:t>
            </w:r>
          </w:p>
        </w:tc>
        <w:tc>
          <w:tcPr>
            <w:tcW w:w="1701" w:type="dxa"/>
          </w:tcPr>
          <w:p w:rsidR="00C03CD6" w:rsidRPr="00824ECC" w:rsidRDefault="00C03CD6" w:rsidP="00852ADD">
            <w:pPr>
              <w:rPr>
                <w:rFonts w:ascii="Times New Roman" w:hAnsi="Times New Roman" w:cs="Times New Roman"/>
              </w:rPr>
            </w:pPr>
            <w:r w:rsidRPr="00824ECC">
              <w:rPr>
                <w:rFonts w:ascii="Times New Roman" w:eastAsia="Calibri" w:hAnsi="Times New Roman" w:cs="Times New Roman"/>
              </w:rPr>
              <w:t xml:space="preserve">Skola un sabiedrība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bērnu iekļaušanai</w:t>
            </w:r>
          </w:p>
        </w:tc>
        <w:tc>
          <w:tcPr>
            <w:tcW w:w="3084" w:type="dxa"/>
          </w:tcPr>
          <w:p w:rsidR="00C03CD6" w:rsidRPr="00824ECC" w:rsidRDefault="004156DD" w:rsidP="004156DD">
            <w:pPr>
              <w:spacing w:after="60"/>
              <w:ind w:left="-108"/>
              <w:outlineLvl w:val="0"/>
              <w:rPr>
                <w:rFonts w:ascii="Times New Roman" w:eastAsia="Calibri" w:hAnsi="Times New Roman" w:cs="Times New Roman"/>
              </w:rPr>
            </w:pPr>
            <w:r w:rsidRPr="00824ECC">
              <w:rPr>
                <w:rFonts w:ascii="Times New Roman" w:eastAsia="Calibri" w:hAnsi="Times New Roman" w:cs="Times New Roman"/>
              </w:rPr>
              <w:t>S</w:t>
            </w:r>
            <w:r w:rsidR="00C03CD6" w:rsidRPr="00824ECC">
              <w:rPr>
                <w:rFonts w:ascii="Times New Roman" w:eastAsia="Calibri" w:hAnsi="Times New Roman" w:cs="Times New Roman"/>
              </w:rPr>
              <w:t xml:space="preserve">ekmēt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bērnu iekļaušanu un integrāciju vispārējās izglītības sistēmā un viņu ģimeņu, īpaši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senioru, integrāciju sabiedrībā, veicinot sadarbību un </w:t>
            </w:r>
            <w:proofErr w:type="spellStart"/>
            <w:r w:rsidR="00C03CD6" w:rsidRPr="00824ECC">
              <w:rPr>
                <w:rFonts w:ascii="Times New Roman" w:eastAsia="Calibri" w:hAnsi="Times New Roman" w:cs="Times New Roman"/>
              </w:rPr>
              <w:t>starpkultūru</w:t>
            </w:r>
            <w:proofErr w:type="spellEnd"/>
            <w:r w:rsidR="00C03CD6" w:rsidRPr="00824ECC">
              <w:rPr>
                <w:rFonts w:ascii="Times New Roman" w:eastAsia="Calibri" w:hAnsi="Times New Roman" w:cs="Times New Roman"/>
              </w:rPr>
              <w:t xml:space="preserve"> dialogu </w:t>
            </w:r>
            <w:r w:rsidR="00C03CD6" w:rsidRPr="00824ECC">
              <w:rPr>
                <w:rFonts w:ascii="Times New Roman" w:eastAsia="Calibri" w:hAnsi="Times New Roman" w:cs="Times New Roman"/>
              </w:rPr>
              <w:lastRenderedPageBreak/>
              <w:t>sociālo atšķirību samazināšanai.</w:t>
            </w:r>
          </w:p>
          <w:p w:rsidR="00C03CD6" w:rsidRPr="00824ECC" w:rsidRDefault="00C03CD6" w:rsidP="004156DD">
            <w:pPr>
              <w:spacing w:after="60"/>
              <w:ind w:left="-108"/>
              <w:outlineLvl w:val="0"/>
              <w:rPr>
                <w:rFonts w:ascii="Times New Roman" w:eastAsia="Calibri" w:hAnsi="Times New Roman" w:cs="Times New Roman"/>
              </w:rPr>
            </w:pPr>
            <w:r w:rsidRPr="00824ECC">
              <w:rPr>
                <w:rFonts w:ascii="Times New Roman" w:eastAsia="Calibri" w:hAnsi="Times New Roman" w:cs="Times New Roman"/>
              </w:rPr>
              <w:t xml:space="preserve">Projekta mērķa grupa ir viena no Latvijā visvairāk diskriminētajām etniskajām grupām –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bērni un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seniori.</w:t>
            </w:r>
          </w:p>
          <w:p w:rsidR="00C03CD6" w:rsidRPr="00824ECC" w:rsidRDefault="00C03CD6" w:rsidP="004156DD">
            <w:pPr>
              <w:ind w:left="-108" w:firstLine="165"/>
              <w:rPr>
                <w:rFonts w:ascii="Times New Roman" w:hAnsi="Times New Roman" w:cs="Times New Roman"/>
                <w:iCs/>
              </w:rPr>
            </w:pPr>
          </w:p>
        </w:tc>
        <w:tc>
          <w:tcPr>
            <w:tcW w:w="1560" w:type="dxa"/>
            <w:gridSpan w:val="3"/>
          </w:tcPr>
          <w:p w:rsidR="00C03CD6" w:rsidRPr="00824ECC" w:rsidRDefault="00C03CD6" w:rsidP="00852ADD">
            <w:pPr>
              <w:rPr>
                <w:rFonts w:ascii="Times New Roman" w:hAnsi="Times New Roman" w:cs="Times New Roman"/>
                <w:i/>
                <w:iCs/>
              </w:rPr>
            </w:pPr>
            <w:r w:rsidRPr="00824ECC">
              <w:rPr>
                <w:rFonts w:ascii="Times New Roman" w:hAnsi="Times New Roman" w:cs="Times New Roman"/>
                <w:i/>
                <w:iCs/>
              </w:rPr>
              <w:lastRenderedPageBreak/>
              <w:t>Projekta grants</w:t>
            </w:r>
          </w:p>
          <w:p w:rsidR="00C03CD6" w:rsidRPr="00824ECC" w:rsidRDefault="00C03CD6" w:rsidP="00852ADD">
            <w:pPr>
              <w:rPr>
                <w:rFonts w:ascii="Times New Roman" w:hAnsi="Times New Roman" w:cs="Times New Roman"/>
                <w:i/>
                <w:iCs/>
              </w:rPr>
            </w:pPr>
            <w:r w:rsidRPr="00824ECC">
              <w:rPr>
                <w:rFonts w:ascii="Times New Roman" w:eastAsia="Calibri" w:hAnsi="Times New Roman" w:cs="Times New Roman"/>
              </w:rPr>
              <w:t>81426,42</w:t>
            </w:r>
          </w:p>
        </w:tc>
        <w:tc>
          <w:tcPr>
            <w:tcW w:w="1026" w:type="dxa"/>
          </w:tcPr>
          <w:p w:rsidR="00C03CD6" w:rsidRPr="00824ECC" w:rsidRDefault="00C03CD6" w:rsidP="00852ADD">
            <w:pPr>
              <w:rPr>
                <w:rFonts w:ascii="Times New Roman" w:hAnsi="Times New Roman" w:cs="Times New Roman"/>
              </w:rPr>
            </w:pPr>
            <w:r w:rsidRPr="00824ECC">
              <w:rPr>
                <w:rFonts w:ascii="Times New Roman" w:eastAsia="Calibri" w:hAnsi="Times New Roman" w:cs="Times New Roman"/>
              </w:rPr>
              <w:t>01.01.2011. – 30.06.2012.</w:t>
            </w:r>
          </w:p>
        </w:tc>
        <w:tc>
          <w:tcPr>
            <w:tcW w:w="3969" w:type="dxa"/>
          </w:tcPr>
          <w:p w:rsidR="00C03CD6" w:rsidRPr="00824ECC" w:rsidRDefault="00C03CD6" w:rsidP="004156DD">
            <w:pPr>
              <w:spacing w:after="60"/>
              <w:ind w:left="34" w:right="57"/>
              <w:jc w:val="both"/>
              <w:outlineLvl w:val="0"/>
              <w:rPr>
                <w:rFonts w:ascii="Times New Roman" w:eastAsia="Calibri" w:hAnsi="Times New Roman" w:cs="Times New Roman"/>
              </w:rPr>
            </w:pPr>
            <w:r w:rsidRPr="00824ECC">
              <w:rPr>
                <w:rFonts w:ascii="Times New Roman" w:eastAsia="Calibri" w:hAnsi="Times New Roman" w:cs="Times New Roman"/>
              </w:rPr>
              <w:t xml:space="preserve">Projekta aktivitātes ir virzītas uz iekļaujošas atbalsta sistēmas izveidi romu bērniem, jauniešiem un senioriem: sabiedriskās diskusijas, pieaugušo izglītības semināri, radošās darbnīcas, multikulturālu klašu iekārtošana, skolotāja palīga - </w:t>
            </w:r>
            <w:proofErr w:type="spellStart"/>
            <w:r w:rsidRPr="00824ECC">
              <w:rPr>
                <w:rFonts w:ascii="Times New Roman" w:eastAsia="Calibri" w:hAnsi="Times New Roman" w:cs="Times New Roman"/>
              </w:rPr>
              <w:t>roma</w:t>
            </w:r>
            <w:proofErr w:type="spellEnd"/>
            <w:r w:rsidRPr="00824ECC">
              <w:rPr>
                <w:rFonts w:ascii="Times New Roman" w:eastAsia="Calibri" w:hAnsi="Times New Roman" w:cs="Times New Roman"/>
              </w:rPr>
              <w:t xml:space="preserve"> darbs,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w:t>
            </w:r>
            <w:r w:rsidRPr="00824ECC">
              <w:rPr>
                <w:rFonts w:ascii="Times New Roman" w:eastAsia="Calibri" w:hAnsi="Times New Roman" w:cs="Times New Roman"/>
              </w:rPr>
              <w:lastRenderedPageBreak/>
              <w:t>vecāku un senioru atbalsta centru izveide, ceļojošā izstāde, konsultācijas, sadarbības tīkla pašvaldība</w:t>
            </w:r>
            <w:r w:rsidR="00C81B52">
              <w:rPr>
                <w:rFonts w:ascii="Times New Roman" w:eastAsia="Calibri" w:hAnsi="Times New Roman" w:cs="Times New Roman"/>
              </w:rPr>
              <w:t xml:space="preserve"> – </w:t>
            </w:r>
            <w:r w:rsidRPr="00824ECC">
              <w:rPr>
                <w:rFonts w:ascii="Times New Roman" w:eastAsia="Calibri" w:hAnsi="Times New Roman" w:cs="Times New Roman"/>
              </w:rPr>
              <w:t>NVO</w:t>
            </w:r>
            <w:r w:rsidR="00C81B52">
              <w:rPr>
                <w:rFonts w:ascii="Times New Roman" w:eastAsia="Calibri" w:hAnsi="Times New Roman" w:cs="Times New Roman"/>
              </w:rPr>
              <w:t xml:space="preserve"> </w:t>
            </w:r>
            <w:r w:rsidRPr="00824ECC">
              <w:rPr>
                <w:rFonts w:ascii="Times New Roman" w:eastAsia="Calibri" w:hAnsi="Times New Roman" w:cs="Times New Roman"/>
              </w:rPr>
              <w:t>-mācību iestāde izveidošana, u.c.</w:t>
            </w:r>
          </w:p>
          <w:p w:rsidR="00C03CD6" w:rsidRPr="00824ECC" w:rsidRDefault="00C03CD6" w:rsidP="004156DD">
            <w:pPr>
              <w:spacing w:after="60"/>
              <w:ind w:left="34" w:right="57"/>
              <w:jc w:val="both"/>
              <w:outlineLvl w:val="0"/>
              <w:rPr>
                <w:rFonts w:ascii="Times New Roman" w:eastAsia="Calibri" w:hAnsi="Times New Roman" w:cs="Times New Roman"/>
              </w:rPr>
            </w:pPr>
            <w:r w:rsidRPr="00824ECC">
              <w:rPr>
                <w:rFonts w:ascii="Times New Roman" w:eastAsia="Calibri" w:hAnsi="Times New Roman" w:cs="Times New Roman"/>
              </w:rPr>
              <w:t xml:space="preserve">Projektā plānotie galvenie rezultāti ir: veicināta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bērnu iekļaušana izglītības sistēmā un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vecāku un senioru integrācija sabiedrībā, apmācīti pedagogi un pašvaldību darbinieki, izveidotas vietējās iniciatīvas grupas, informēta sabiedrība, veicināta NVO un pašvaldību sektoru sadarbība, mazināti negatīvie stereotipi pret </w:t>
            </w:r>
            <w:proofErr w:type="spellStart"/>
            <w:r w:rsidRPr="00824ECC">
              <w:rPr>
                <w:rFonts w:ascii="Times New Roman" w:eastAsia="Calibri" w:hAnsi="Times New Roman" w:cs="Times New Roman"/>
              </w:rPr>
              <w:t>romiem</w:t>
            </w:r>
            <w:proofErr w:type="spellEnd"/>
            <w:r w:rsidRPr="00824ECC">
              <w:rPr>
                <w:rFonts w:ascii="Times New Roman" w:eastAsia="Calibri" w:hAnsi="Times New Roman" w:cs="Times New Roman"/>
              </w:rPr>
              <w:t xml:space="preserve">, paaugstināts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pašnovērtējums un rosināta viņu pilsoniskā aktivitāte. </w:t>
            </w:r>
          </w:p>
          <w:p w:rsidR="00C03CD6" w:rsidRPr="00824ECC" w:rsidRDefault="00C03CD6" w:rsidP="004156DD">
            <w:pPr>
              <w:ind w:left="34"/>
              <w:jc w:val="both"/>
              <w:rPr>
                <w:rFonts w:ascii="Times New Roman" w:hAnsi="Times New Roman" w:cs="Times New Roman"/>
              </w:rPr>
            </w:pPr>
            <w:r w:rsidRPr="00824ECC">
              <w:rPr>
                <w:rFonts w:ascii="Times New Roman" w:eastAsia="Calibri" w:hAnsi="Times New Roman" w:cs="Times New Roman"/>
              </w:rPr>
              <w:t xml:space="preserve">Projekta ģeogrāfiskā teritorija – 4 pilsētas un 1 novads (Jūrmalas pilsēta, Jelgavas pilsēta, Talsu novads, Valmieras pilsēta, Jēkabpils pilsēta), kurās dzīvo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etniskā kopiena (vidējais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īpatsvars šajās pilsētās - 2 %).</w:t>
            </w:r>
          </w:p>
        </w:tc>
        <w:tc>
          <w:tcPr>
            <w:tcW w:w="1559" w:type="dxa"/>
          </w:tcPr>
          <w:p w:rsidR="00C03CD6" w:rsidRPr="00D20C25" w:rsidRDefault="00C03CD6" w:rsidP="00852ADD">
            <w:pPr>
              <w:rPr>
                <w:rFonts w:ascii="Times New Roman" w:hAnsi="Times New Roman" w:cs="Times New Roman"/>
              </w:rPr>
            </w:pPr>
            <w:r w:rsidRPr="00D20C25">
              <w:rPr>
                <w:rFonts w:ascii="Times New Roman" w:hAnsi="Times New Roman" w:cs="Times New Roman"/>
              </w:rPr>
              <w:lastRenderedPageBreak/>
              <w:t>SIF,</w:t>
            </w:r>
          </w:p>
          <w:p w:rsidR="00D73779" w:rsidRPr="00D20C25" w:rsidRDefault="00D73779" w:rsidP="00852ADD">
            <w:pPr>
              <w:rPr>
                <w:rFonts w:ascii="Times New Roman" w:hAnsi="Times New Roman" w:cs="Times New Roman"/>
              </w:rPr>
            </w:pPr>
            <w:r w:rsidRPr="00D20C25">
              <w:rPr>
                <w:rFonts w:ascii="Times New Roman" w:eastAsia="Calibri" w:hAnsi="Times New Roman" w:cs="Times New Roman"/>
              </w:rPr>
              <w:t>07.12.2010.</w:t>
            </w:r>
          </w:p>
          <w:p w:rsidR="00C03CD6" w:rsidRPr="00D20C25" w:rsidRDefault="00C03CD6" w:rsidP="00852ADD">
            <w:pPr>
              <w:rPr>
                <w:rFonts w:ascii="Times New Roman" w:hAnsi="Times New Roman" w:cs="Times New Roman"/>
              </w:rPr>
            </w:pPr>
            <w:r w:rsidRPr="00D20C25">
              <w:rPr>
                <w:rFonts w:ascii="Times New Roman" w:hAnsi="Times New Roman" w:cs="Times New Roman"/>
              </w:rPr>
              <w:t>Nr.</w:t>
            </w:r>
            <w:r w:rsidRPr="00D20C25">
              <w:rPr>
                <w:rFonts w:ascii="Times New Roman" w:eastAsia="Calibri" w:hAnsi="Times New Roman" w:cs="Times New Roman"/>
              </w:rPr>
              <w:t>2010.CH04/</w:t>
            </w:r>
            <w:proofErr w:type="spellStart"/>
            <w:r w:rsidRPr="00D20C25">
              <w:rPr>
                <w:rFonts w:ascii="Times New Roman" w:eastAsia="Calibri" w:hAnsi="Times New Roman" w:cs="Times New Roman"/>
              </w:rPr>
              <w:t>mac-41</w:t>
            </w:r>
            <w:proofErr w:type="spellEnd"/>
            <w:r w:rsidRPr="00D20C25">
              <w:rPr>
                <w:rFonts w:ascii="Times New Roman" w:eastAsia="Calibri" w:hAnsi="Times New Roman" w:cs="Times New Roman"/>
              </w:rPr>
              <w:t>/17</w:t>
            </w:r>
          </w:p>
        </w:tc>
      </w:tr>
      <w:tr w:rsidR="00C03CD6" w:rsidRPr="00A75592" w:rsidTr="00C03CD6">
        <w:tc>
          <w:tcPr>
            <w:tcW w:w="675" w:type="dxa"/>
          </w:tcPr>
          <w:p w:rsidR="00C03CD6" w:rsidRPr="00824ECC" w:rsidRDefault="00FA0A0B" w:rsidP="00852ADD">
            <w:pPr>
              <w:rPr>
                <w:rFonts w:ascii="Times New Roman" w:eastAsia="Calibri" w:hAnsi="Times New Roman" w:cs="Times New Roman"/>
              </w:rPr>
            </w:pPr>
            <w:r w:rsidRPr="00824ECC">
              <w:rPr>
                <w:rFonts w:ascii="Times New Roman" w:eastAsia="Calibri" w:hAnsi="Times New Roman" w:cs="Times New Roman"/>
              </w:rPr>
              <w:lastRenderedPageBreak/>
              <w:t>79</w:t>
            </w:r>
          </w:p>
        </w:tc>
        <w:tc>
          <w:tcPr>
            <w:tcW w:w="1560" w:type="dxa"/>
          </w:tcPr>
          <w:p w:rsidR="00C03CD6" w:rsidRPr="00824ECC" w:rsidRDefault="00C03CD6" w:rsidP="00852ADD">
            <w:pPr>
              <w:rPr>
                <w:rFonts w:ascii="Times New Roman" w:hAnsi="Times New Roman" w:cs="Times New Roman"/>
              </w:rPr>
            </w:pPr>
            <w:r w:rsidRPr="00824ECC">
              <w:rPr>
                <w:rFonts w:ascii="Times New Roman" w:eastAsia="Calibri" w:hAnsi="Times New Roman" w:cs="Times New Roman"/>
              </w:rPr>
              <w:t>Biedrība „Attīstības centrs ģimenei”</w:t>
            </w:r>
          </w:p>
        </w:tc>
        <w:tc>
          <w:tcPr>
            <w:tcW w:w="1701" w:type="dxa"/>
          </w:tcPr>
          <w:p w:rsidR="00C03CD6" w:rsidRPr="00824ECC" w:rsidRDefault="00C03CD6" w:rsidP="00852ADD">
            <w:pPr>
              <w:rPr>
                <w:rFonts w:ascii="Times New Roman" w:hAnsi="Times New Roman" w:cs="Times New Roman"/>
              </w:rPr>
            </w:pPr>
            <w:r w:rsidRPr="00824ECC">
              <w:rPr>
                <w:rFonts w:ascii="Times New Roman" w:hAnsi="Times New Roman" w:cs="Times New Roman"/>
              </w:rPr>
              <w:t>Kopienas centra izveide „</w:t>
            </w:r>
            <w:r w:rsidRPr="00824ECC">
              <w:rPr>
                <w:rFonts w:ascii="Times New Roman" w:eastAsia="Calibri" w:hAnsi="Times New Roman" w:cs="Times New Roman"/>
              </w:rPr>
              <w:t xml:space="preserve">Par bērniem draudzīgu Maskavas </w:t>
            </w:r>
            <w:proofErr w:type="spellStart"/>
            <w:r w:rsidRPr="00824ECC">
              <w:rPr>
                <w:rFonts w:ascii="Times New Roman" w:eastAsia="Calibri" w:hAnsi="Times New Roman" w:cs="Times New Roman"/>
              </w:rPr>
              <w:t>forštati</w:t>
            </w:r>
            <w:proofErr w:type="spellEnd"/>
            <w:r w:rsidRPr="00824ECC">
              <w:rPr>
                <w:rFonts w:ascii="Times New Roman" w:hAnsi="Times New Roman" w:cs="Times New Roman"/>
              </w:rPr>
              <w:t>”</w:t>
            </w:r>
          </w:p>
        </w:tc>
        <w:tc>
          <w:tcPr>
            <w:tcW w:w="3084" w:type="dxa"/>
          </w:tcPr>
          <w:p w:rsidR="00C03CD6" w:rsidRPr="00824ECC" w:rsidRDefault="004156DD" w:rsidP="004156DD">
            <w:pPr>
              <w:spacing w:after="60"/>
              <w:ind w:left="-108"/>
              <w:outlineLvl w:val="0"/>
              <w:rPr>
                <w:rFonts w:ascii="Times New Roman" w:eastAsia="Calibri" w:hAnsi="Times New Roman" w:cs="Times New Roman"/>
                <w:bCs/>
              </w:rPr>
            </w:pPr>
            <w:r w:rsidRPr="00824ECC">
              <w:rPr>
                <w:rFonts w:ascii="Times New Roman" w:eastAsia="Calibri" w:hAnsi="Times New Roman" w:cs="Times New Roman"/>
                <w:bCs/>
              </w:rPr>
              <w:t>V</w:t>
            </w:r>
            <w:r w:rsidR="00C03CD6" w:rsidRPr="00824ECC">
              <w:rPr>
                <w:rFonts w:ascii="Times New Roman" w:eastAsia="Calibri" w:hAnsi="Times New Roman" w:cs="Times New Roman"/>
                <w:bCs/>
              </w:rPr>
              <w:t xml:space="preserve">eicināt pilsoniskas sabiedrības attīstību vienā no nelabvēlīgākajām teritorijām (Rīgas pilsētas Maskavas </w:t>
            </w:r>
            <w:proofErr w:type="spellStart"/>
            <w:r w:rsidR="00C03CD6" w:rsidRPr="00824ECC">
              <w:rPr>
                <w:rFonts w:ascii="Times New Roman" w:eastAsia="Calibri" w:hAnsi="Times New Roman" w:cs="Times New Roman"/>
                <w:bCs/>
              </w:rPr>
              <w:t>forštatē</w:t>
            </w:r>
            <w:proofErr w:type="spellEnd"/>
            <w:r w:rsidR="00C03CD6" w:rsidRPr="00824ECC">
              <w:rPr>
                <w:rFonts w:ascii="Times New Roman" w:eastAsia="Calibri" w:hAnsi="Times New Roman" w:cs="Times New Roman"/>
                <w:bCs/>
              </w:rPr>
              <w:t xml:space="preserve">) nacionālā mērogā un mazināt sociālās atšķirības, nodrošinot mazaizsargāto un nabadzīgo bērnu dzīves kvalitātes paaugstināšanu, veicinot bērnu individuālo prasmju un radošo spēju attīstību, nodrošinot sociālā atbalsta pakalpojumus </w:t>
            </w:r>
            <w:proofErr w:type="spellStart"/>
            <w:r w:rsidR="00C03CD6" w:rsidRPr="00824ECC">
              <w:rPr>
                <w:rFonts w:ascii="Times New Roman" w:eastAsia="Calibri" w:hAnsi="Times New Roman" w:cs="Times New Roman"/>
                <w:bCs/>
              </w:rPr>
              <w:t>reintegrācijas</w:t>
            </w:r>
            <w:proofErr w:type="spellEnd"/>
            <w:r w:rsidR="00C03CD6" w:rsidRPr="00824ECC">
              <w:rPr>
                <w:rFonts w:ascii="Times New Roman" w:eastAsia="Calibri" w:hAnsi="Times New Roman" w:cs="Times New Roman"/>
                <w:bCs/>
              </w:rPr>
              <w:t xml:space="preserve"> procesā, kā arī īstenojot inovatīvas aktivitātes un </w:t>
            </w:r>
            <w:r w:rsidR="00C03CD6" w:rsidRPr="00824ECC">
              <w:rPr>
                <w:rFonts w:ascii="Times New Roman" w:eastAsia="Calibri" w:hAnsi="Times New Roman" w:cs="Times New Roman"/>
                <w:bCs/>
              </w:rPr>
              <w:lastRenderedPageBreak/>
              <w:t>metodes bērnu sociālās atstumtības mazināšanā.</w:t>
            </w:r>
          </w:p>
          <w:p w:rsidR="00C03CD6" w:rsidRPr="00824ECC" w:rsidRDefault="00C03CD6" w:rsidP="004156DD">
            <w:pPr>
              <w:spacing w:after="60"/>
              <w:ind w:left="-108"/>
              <w:outlineLvl w:val="0"/>
              <w:rPr>
                <w:rFonts w:ascii="Times New Roman" w:eastAsia="Calibri" w:hAnsi="Times New Roman" w:cs="Times New Roman"/>
                <w:bCs/>
              </w:rPr>
            </w:pPr>
            <w:r w:rsidRPr="00824ECC">
              <w:rPr>
                <w:rFonts w:ascii="Times New Roman" w:eastAsia="Calibri" w:hAnsi="Times New Roman" w:cs="Times New Roman"/>
                <w:bCs/>
              </w:rPr>
              <w:t xml:space="preserve">Projekta mērķa grupa ir 400 riska grupas dažādu tautību bērni no trūcīgām ģimenēm, ar īpašām vajadzībām, nepilngadīgie likumpārkāpēji, vardarbībā cietušie, ar zemām </w:t>
            </w:r>
            <w:proofErr w:type="spellStart"/>
            <w:r w:rsidRPr="00824ECC">
              <w:rPr>
                <w:rFonts w:ascii="Times New Roman" w:eastAsia="Calibri" w:hAnsi="Times New Roman" w:cs="Times New Roman"/>
                <w:bCs/>
              </w:rPr>
              <w:t>pamatprasmēm</w:t>
            </w:r>
            <w:proofErr w:type="spellEnd"/>
            <w:r w:rsidRPr="00824ECC">
              <w:rPr>
                <w:rFonts w:ascii="Times New Roman" w:eastAsia="Calibri" w:hAnsi="Times New Roman" w:cs="Times New Roman"/>
                <w:bCs/>
              </w:rPr>
              <w:t xml:space="preserve">, kas veido ļoti dažādu sociālo profilu, </w:t>
            </w:r>
            <w:r w:rsidRPr="00824ECC">
              <w:rPr>
                <w:rFonts w:ascii="Times New Roman" w:eastAsia="Calibri" w:hAnsi="Times New Roman" w:cs="Times New Roman"/>
                <w:bCs/>
                <w:u w:val="single"/>
              </w:rPr>
              <w:t xml:space="preserve">t.sk. 8-10 </w:t>
            </w:r>
            <w:proofErr w:type="spellStart"/>
            <w:r w:rsidRPr="00824ECC">
              <w:rPr>
                <w:rFonts w:ascii="Times New Roman" w:eastAsia="Calibri" w:hAnsi="Times New Roman" w:cs="Times New Roman"/>
                <w:bCs/>
                <w:u w:val="single"/>
              </w:rPr>
              <w:t>romu</w:t>
            </w:r>
            <w:proofErr w:type="spellEnd"/>
            <w:r w:rsidRPr="00824ECC">
              <w:rPr>
                <w:rFonts w:ascii="Times New Roman" w:eastAsia="Calibri" w:hAnsi="Times New Roman" w:cs="Times New Roman"/>
                <w:bCs/>
                <w:u w:val="single"/>
              </w:rPr>
              <w:t xml:space="preserve"> tautības bērni</w:t>
            </w:r>
            <w:r w:rsidRPr="00824ECC">
              <w:rPr>
                <w:rFonts w:ascii="Times New Roman" w:eastAsia="Calibri" w:hAnsi="Times New Roman" w:cs="Times New Roman"/>
                <w:bCs/>
              </w:rPr>
              <w:t>.</w:t>
            </w:r>
          </w:p>
          <w:p w:rsidR="00C03CD6" w:rsidRPr="00824ECC" w:rsidRDefault="00C03CD6" w:rsidP="004156DD">
            <w:pPr>
              <w:ind w:left="-108" w:firstLine="165"/>
              <w:rPr>
                <w:rFonts w:ascii="Times New Roman" w:hAnsi="Times New Roman" w:cs="Times New Roman"/>
                <w:iCs/>
              </w:rPr>
            </w:pPr>
          </w:p>
        </w:tc>
        <w:tc>
          <w:tcPr>
            <w:tcW w:w="1560" w:type="dxa"/>
            <w:gridSpan w:val="3"/>
          </w:tcPr>
          <w:p w:rsidR="00C03CD6" w:rsidRPr="00824ECC" w:rsidRDefault="00C03CD6" w:rsidP="00852ADD">
            <w:pPr>
              <w:rPr>
                <w:rFonts w:ascii="Times New Roman" w:hAnsi="Times New Roman" w:cs="Times New Roman"/>
              </w:rPr>
            </w:pPr>
            <w:r w:rsidRPr="00824ECC">
              <w:rPr>
                <w:rFonts w:ascii="Times New Roman" w:hAnsi="Times New Roman" w:cs="Times New Roman"/>
                <w:i/>
                <w:iCs/>
              </w:rPr>
              <w:lastRenderedPageBreak/>
              <w:t>Projekta grants</w:t>
            </w:r>
          </w:p>
          <w:p w:rsidR="00C03CD6" w:rsidRPr="00824ECC" w:rsidRDefault="00C03CD6" w:rsidP="00852ADD">
            <w:pPr>
              <w:rPr>
                <w:rFonts w:ascii="Times New Roman" w:hAnsi="Times New Roman" w:cs="Times New Roman"/>
                <w:i/>
                <w:iCs/>
              </w:rPr>
            </w:pPr>
            <w:r w:rsidRPr="00824ECC">
              <w:rPr>
                <w:rFonts w:ascii="Times New Roman" w:eastAsia="Calibri" w:hAnsi="Times New Roman" w:cs="Times New Roman"/>
              </w:rPr>
              <w:t>82 800,00</w:t>
            </w:r>
          </w:p>
        </w:tc>
        <w:tc>
          <w:tcPr>
            <w:tcW w:w="1026" w:type="dxa"/>
          </w:tcPr>
          <w:p w:rsidR="00C03CD6" w:rsidRPr="00824ECC" w:rsidRDefault="00C03CD6" w:rsidP="00852ADD">
            <w:pPr>
              <w:rPr>
                <w:rFonts w:ascii="Times New Roman" w:hAnsi="Times New Roman" w:cs="Times New Roman"/>
              </w:rPr>
            </w:pPr>
            <w:r w:rsidRPr="00824ECC">
              <w:rPr>
                <w:rFonts w:ascii="Times New Roman" w:eastAsia="Calibri" w:hAnsi="Times New Roman" w:cs="Times New Roman"/>
              </w:rPr>
              <w:t>01.01.2011-30.06.2012.</w:t>
            </w:r>
          </w:p>
        </w:tc>
        <w:tc>
          <w:tcPr>
            <w:tcW w:w="3969" w:type="dxa"/>
          </w:tcPr>
          <w:p w:rsidR="00C03CD6" w:rsidRPr="00824ECC" w:rsidRDefault="00C03CD6" w:rsidP="004156DD">
            <w:pPr>
              <w:spacing w:after="60"/>
              <w:ind w:left="57" w:right="57"/>
              <w:jc w:val="both"/>
              <w:outlineLvl w:val="0"/>
              <w:rPr>
                <w:rFonts w:ascii="Times New Roman" w:eastAsia="Calibri" w:hAnsi="Times New Roman" w:cs="Times New Roman"/>
                <w:bCs/>
              </w:rPr>
            </w:pPr>
            <w:r w:rsidRPr="00824ECC">
              <w:rPr>
                <w:rFonts w:ascii="Times New Roman" w:eastAsia="Calibri" w:hAnsi="Times New Roman" w:cs="Times New Roman"/>
                <w:bCs/>
              </w:rPr>
              <w:t xml:space="preserve">Projekts tiek īstenots Rīgas pilsētas Maskavas </w:t>
            </w:r>
            <w:proofErr w:type="spellStart"/>
            <w:r w:rsidRPr="00824ECC">
              <w:rPr>
                <w:rFonts w:ascii="Times New Roman" w:eastAsia="Calibri" w:hAnsi="Times New Roman" w:cs="Times New Roman"/>
                <w:bCs/>
              </w:rPr>
              <w:t>forštatē</w:t>
            </w:r>
            <w:proofErr w:type="spellEnd"/>
            <w:r w:rsidRPr="00824ECC">
              <w:rPr>
                <w:rFonts w:ascii="Times New Roman" w:eastAsia="Calibri" w:hAnsi="Times New Roman" w:cs="Times New Roman"/>
                <w:bCs/>
              </w:rPr>
              <w:t>, sadarbojoties trim organizācijām – biedrībai „Attīstības centrs ģimenei”, biedrībai „Bērnu un jauniešu uzticības tālrunis”, kā arī bērnu un jauniešu centram „Daugmale”, un tiek realizēts maksimāli tuvu bērnu dzīves vietai.</w:t>
            </w:r>
          </w:p>
          <w:p w:rsidR="00C03CD6" w:rsidRPr="00824ECC" w:rsidRDefault="00C03CD6" w:rsidP="004156DD">
            <w:pPr>
              <w:spacing w:after="60"/>
              <w:ind w:left="57" w:right="57"/>
              <w:jc w:val="both"/>
              <w:outlineLvl w:val="0"/>
              <w:rPr>
                <w:rFonts w:ascii="Times New Roman" w:eastAsia="Calibri" w:hAnsi="Times New Roman" w:cs="Times New Roman"/>
                <w:bCs/>
              </w:rPr>
            </w:pPr>
            <w:r w:rsidRPr="00824ECC">
              <w:rPr>
                <w:rFonts w:ascii="Times New Roman" w:eastAsia="Calibri" w:hAnsi="Times New Roman" w:cs="Times New Roman"/>
                <w:bCs/>
              </w:rPr>
              <w:t xml:space="preserve">Projekts paredz dažādas aktivitātes – gan sociālā un psiholoģiskā atbalsta sniegšanu ikdienā un mājas vizītes, gan radošās nodarbības, nometnes nepilngadīgajiem likumpārkāpējiem, alternatīvo mākslu nodarbības, praktisko </w:t>
            </w:r>
            <w:r w:rsidRPr="00824ECC">
              <w:rPr>
                <w:rFonts w:ascii="Times New Roman" w:eastAsia="Calibri" w:hAnsi="Times New Roman" w:cs="Times New Roman"/>
                <w:bCs/>
              </w:rPr>
              <w:lastRenderedPageBreak/>
              <w:t>iemaņu un līderības skolu, kā arī citas aktivitātes.</w:t>
            </w:r>
          </w:p>
          <w:p w:rsidR="00C03CD6" w:rsidRPr="00824ECC" w:rsidRDefault="00C03CD6" w:rsidP="004156DD">
            <w:pPr>
              <w:jc w:val="both"/>
              <w:rPr>
                <w:rFonts w:ascii="Times New Roman" w:hAnsi="Times New Roman" w:cs="Times New Roman"/>
              </w:rPr>
            </w:pPr>
            <w:r w:rsidRPr="00824ECC">
              <w:rPr>
                <w:rFonts w:ascii="Times New Roman" w:eastAsia="Calibri" w:hAnsi="Times New Roman" w:cs="Times New Roman"/>
                <w:bCs/>
              </w:rPr>
              <w:t xml:space="preserve">Plānots, ka projekts būs viens no ilgtermiņa pasākumiem ceļā uz visas Maskavas </w:t>
            </w:r>
            <w:proofErr w:type="spellStart"/>
            <w:r w:rsidRPr="00824ECC">
              <w:rPr>
                <w:rFonts w:ascii="Times New Roman" w:eastAsia="Calibri" w:hAnsi="Times New Roman" w:cs="Times New Roman"/>
                <w:bCs/>
              </w:rPr>
              <w:t>forštates</w:t>
            </w:r>
            <w:proofErr w:type="spellEnd"/>
            <w:r w:rsidRPr="00824ECC">
              <w:rPr>
                <w:rFonts w:ascii="Times New Roman" w:eastAsia="Calibri" w:hAnsi="Times New Roman" w:cs="Times New Roman"/>
                <w:bCs/>
              </w:rPr>
              <w:t xml:space="preserve"> attīstību bērnu drošības un sociālās integrācijas veicināšanai.</w:t>
            </w:r>
          </w:p>
        </w:tc>
        <w:tc>
          <w:tcPr>
            <w:tcW w:w="1559" w:type="dxa"/>
          </w:tcPr>
          <w:p w:rsidR="00D73779" w:rsidRPr="00D20C25" w:rsidRDefault="00C03CD6" w:rsidP="00852ADD">
            <w:pPr>
              <w:rPr>
                <w:rFonts w:ascii="Times New Roman" w:hAnsi="Times New Roman" w:cs="Times New Roman"/>
              </w:rPr>
            </w:pPr>
            <w:r w:rsidRPr="00D20C25">
              <w:rPr>
                <w:rFonts w:ascii="Times New Roman" w:hAnsi="Times New Roman" w:cs="Times New Roman"/>
              </w:rPr>
              <w:lastRenderedPageBreak/>
              <w:t xml:space="preserve">SIF, </w:t>
            </w:r>
          </w:p>
          <w:p w:rsidR="00D73779" w:rsidRPr="00D20C25" w:rsidRDefault="00D73779" w:rsidP="00852ADD">
            <w:pPr>
              <w:rPr>
                <w:rFonts w:ascii="Times New Roman" w:hAnsi="Times New Roman"/>
              </w:rPr>
            </w:pPr>
            <w:r w:rsidRPr="00D20C25">
              <w:rPr>
                <w:rFonts w:ascii="Times New Roman" w:eastAsia="Calibri" w:hAnsi="Times New Roman" w:cs="Times New Roman"/>
              </w:rPr>
              <w:t>06.12.2010.</w:t>
            </w:r>
          </w:p>
          <w:p w:rsidR="00C03CD6" w:rsidRPr="00D20C25" w:rsidRDefault="00C03CD6" w:rsidP="00852ADD">
            <w:pPr>
              <w:rPr>
                <w:rFonts w:ascii="Times New Roman" w:hAnsi="Times New Roman" w:cs="Times New Roman"/>
              </w:rPr>
            </w:pPr>
            <w:r w:rsidRPr="00D20C25">
              <w:rPr>
                <w:rFonts w:ascii="Times New Roman" w:hAnsi="Times New Roman" w:cs="Times New Roman"/>
              </w:rPr>
              <w:t>Nr.</w:t>
            </w:r>
            <w:r w:rsidRPr="00D20C25">
              <w:rPr>
                <w:rFonts w:ascii="Times New Roman" w:eastAsia="Calibri" w:hAnsi="Times New Roman" w:cs="Times New Roman"/>
              </w:rPr>
              <w:t>2010.CH04/</w:t>
            </w:r>
            <w:proofErr w:type="spellStart"/>
            <w:r w:rsidRPr="00D20C25">
              <w:rPr>
                <w:rFonts w:ascii="Times New Roman" w:eastAsia="Calibri" w:hAnsi="Times New Roman" w:cs="Times New Roman"/>
              </w:rPr>
              <w:t>mac-88</w:t>
            </w:r>
            <w:proofErr w:type="spellEnd"/>
            <w:r w:rsidRPr="00D20C25">
              <w:rPr>
                <w:rFonts w:ascii="Times New Roman" w:eastAsia="Calibri" w:hAnsi="Times New Roman" w:cs="Times New Roman"/>
              </w:rPr>
              <w:t>/11</w:t>
            </w:r>
          </w:p>
        </w:tc>
      </w:tr>
      <w:tr w:rsidR="00FA0A0B" w:rsidRPr="00A75592" w:rsidTr="00656441">
        <w:tc>
          <w:tcPr>
            <w:tcW w:w="15134" w:type="dxa"/>
            <w:gridSpan w:val="10"/>
          </w:tcPr>
          <w:p w:rsidR="00FA0A0B" w:rsidRPr="00824ECC" w:rsidRDefault="00FA0A0B" w:rsidP="00D31926">
            <w:pPr>
              <w:rPr>
                <w:rFonts w:ascii="Times New Roman" w:hAnsi="Times New Roman" w:cs="Times New Roman"/>
                <w:b/>
                <w:color w:val="000000"/>
              </w:rPr>
            </w:pPr>
          </w:p>
          <w:p w:rsidR="00FA0A0B" w:rsidRPr="00824ECC" w:rsidRDefault="00FA0A0B" w:rsidP="00D31926">
            <w:pPr>
              <w:jc w:val="center"/>
              <w:rPr>
                <w:rFonts w:ascii="Times New Roman" w:hAnsi="Times New Roman" w:cs="Times New Roman"/>
                <w:b/>
              </w:rPr>
            </w:pPr>
            <w:r w:rsidRPr="00824ECC">
              <w:rPr>
                <w:rFonts w:ascii="Times New Roman" w:hAnsi="Times New Roman" w:cs="Times New Roman"/>
                <w:b/>
                <w:color w:val="000000"/>
              </w:rPr>
              <w:t xml:space="preserve">Piešķirtais finansējums </w:t>
            </w:r>
            <w:r w:rsidRPr="00824ECC">
              <w:rPr>
                <w:rFonts w:ascii="Times New Roman" w:hAnsi="Times New Roman" w:cs="Times New Roman"/>
                <w:b/>
              </w:rPr>
              <w:t>Eiropas Savienības programmas „Jaunatne darbībā” ietvaros</w:t>
            </w:r>
          </w:p>
          <w:p w:rsidR="00FA0A0B" w:rsidRPr="00824ECC" w:rsidRDefault="00FA0A0B" w:rsidP="00D31926">
            <w:pPr>
              <w:rPr>
                <w:rFonts w:ascii="Times New Roman" w:hAnsi="Times New Roman" w:cs="Times New Roman"/>
                <w:b/>
              </w:rPr>
            </w:pPr>
          </w:p>
        </w:tc>
      </w:tr>
      <w:tr w:rsidR="00C03CD6" w:rsidRPr="00A75592" w:rsidTr="00C03CD6">
        <w:tc>
          <w:tcPr>
            <w:tcW w:w="675" w:type="dxa"/>
          </w:tcPr>
          <w:p w:rsidR="00C03CD6" w:rsidRPr="00824ECC" w:rsidRDefault="00FA0A0B" w:rsidP="00D25F49">
            <w:pPr>
              <w:rPr>
                <w:rFonts w:ascii="Times New Roman" w:hAnsi="Times New Roman" w:cs="Times New Roman"/>
              </w:rPr>
            </w:pPr>
            <w:r w:rsidRPr="00824ECC">
              <w:rPr>
                <w:rFonts w:ascii="Times New Roman" w:hAnsi="Times New Roman" w:cs="Times New Roman"/>
              </w:rPr>
              <w:t>80</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Sabiles novada nacionālais kultūras centrs, biedrība</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Čigānu tautas kultūras un mākslas vērtības iekļaušana Latvijas kultūras dzīvē</w:t>
            </w:r>
          </w:p>
        </w:tc>
        <w:tc>
          <w:tcPr>
            <w:tcW w:w="3084" w:type="dxa"/>
          </w:tcPr>
          <w:p w:rsidR="00C03CD6" w:rsidRPr="00824ECC" w:rsidRDefault="00C03CD6" w:rsidP="00D25F49">
            <w:pPr>
              <w:rPr>
                <w:rFonts w:ascii="Times New Roman" w:hAnsi="Times New Roman" w:cs="Times New Roman"/>
                <w:iCs/>
              </w:rPr>
            </w:pPr>
            <w:r w:rsidRPr="00824ECC">
              <w:rPr>
                <w:rFonts w:ascii="Times New Roman" w:hAnsi="Times New Roman" w:cs="Times New Roman"/>
                <w:color w:val="000000"/>
              </w:rPr>
              <w:t>Saglabāt čigānu kultūras vērtības un iekļaušanu Latvijas novadu kultūras apritē</w:t>
            </w:r>
            <w:r w:rsidR="00BA6054" w:rsidRPr="00824ECC">
              <w:rPr>
                <w:rFonts w:ascii="Times New Roman" w:hAnsi="Times New Roman" w:cs="Times New Roman"/>
                <w:color w:val="000000"/>
              </w:rPr>
              <w:t>.</w:t>
            </w:r>
          </w:p>
        </w:tc>
        <w:tc>
          <w:tcPr>
            <w:tcW w:w="1560" w:type="dxa"/>
            <w:gridSpan w:val="3"/>
          </w:tcPr>
          <w:p w:rsidR="00C03CD6" w:rsidRPr="00824ECC" w:rsidRDefault="00C03CD6" w:rsidP="00D31926">
            <w:pPr>
              <w:rPr>
                <w:rFonts w:ascii="Times New Roman" w:hAnsi="Times New Roman" w:cs="Times New Roman"/>
              </w:rPr>
            </w:pPr>
            <w:r w:rsidRPr="00824ECC">
              <w:rPr>
                <w:rFonts w:ascii="Times New Roman" w:hAnsi="Times New Roman" w:cs="Times New Roman"/>
                <w:i/>
                <w:iCs/>
              </w:rPr>
              <w:t>Projekta grants</w:t>
            </w:r>
          </w:p>
          <w:p w:rsidR="00C03CD6" w:rsidRPr="00824ECC" w:rsidRDefault="00C03CD6" w:rsidP="00D25F49">
            <w:pPr>
              <w:rPr>
                <w:rFonts w:ascii="Times New Roman" w:hAnsi="Times New Roman" w:cs="Times New Roman"/>
              </w:rPr>
            </w:pPr>
          </w:p>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4234,78 </w:t>
            </w:r>
          </w:p>
          <w:p w:rsidR="00C03CD6" w:rsidRPr="00824ECC" w:rsidRDefault="00C03CD6" w:rsidP="00D25F49">
            <w:pPr>
              <w:rPr>
                <w:rFonts w:ascii="Times New Roman" w:hAnsi="Times New Roman" w:cs="Times New Roman"/>
              </w:rPr>
            </w:pPr>
          </w:p>
          <w:p w:rsidR="00C03CD6" w:rsidRPr="00824ECC" w:rsidRDefault="00C03CD6" w:rsidP="00D25F49">
            <w:pPr>
              <w:rPr>
                <w:rFonts w:ascii="Times New Roman" w:hAnsi="Times New Roman" w:cs="Times New Roman"/>
                <w:i/>
                <w:iCs/>
              </w:rPr>
            </w:pPr>
            <w:r w:rsidRPr="00824ECC">
              <w:rPr>
                <w:rFonts w:ascii="Times New Roman" w:hAnsi="Times New Roman" w:cs="Times New Roman"/>
              </w:rPr>
              <w:t>(6025,58 EUR)</w:t>
            </w:r>
            <w:r w:rsidRPr="00824ECC">
              <w:rPr>
                <w:rStyle w:val="Vresatsauce"/>
                <w:rFonts w:ascii="Times New Roman" w:hAnsi="Times New Roman" w:cs="Times New Roman"/>
              </w:rPr>
              <w:footnoteReference w:id="1"/>
            </w:r>
          </w:p>
        </w:tc>
        <w:tc>
          <w:tcPr>
            <w:tcW w:w="1026"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01.02.2008.-30.07.2008.</w:t>
            </w:r>
          </w:p>
        </w:tc>
        <w:tc>
          <w:tcPr>
            <w:tcW w:w="3969" w:type="dxa"/>
          </w:tcPr>
          <w:p w:rsidR="00C03CD6" w:rsidRPr="00824ECC" w:rsidRDefault="00C03CD6" w:rsidP="00FE5E5A">
            <w:pPr>
              <w:jc w:val="both"/>
              <w:rPr>
                <w:rFonts w:ascii="Times New Roman" w:hAnsi="Times New Roman" w:cs="Times New Roman"/>
              </w:rPr>
            </w:pPr>
            <w:r w:rsidRPr="00824ECC">
              <w:rPr>
                <w:rFonts w:ascii="Times New Roman" w:hAnsi="Times New Roman" w:cs="Times New Roman"/>
              </w:rPr>
              <w:t>Projekts ir norisinājies. Iesniedzējs nav iesniedzis gala atskaiti, līdz ar to ir uzsākta tiesvedība par finansējuma atgūšanu. 23.03.2012. Talsu rajona tiesas sēdē tika nolemts piedzīt parādu no projekta iesniedzēja</w:t>
            </w:r>
          </w:p>
        </w:tc>
        <w:tc>
          <w:tcPr>
            <w:tcW w:w="1559" w:type="dxa"/>
          </w:tcPr>
          <w:p w:rsidR="00C03CD6" w:rsidRDefault="00C03CD6" w:rsidP="0043696A">
            <w:pPr>
              <w:rPr>
                <w:rFonts w:ascii="Times New Roman" w:hAnsi="Times New Roman" w:cs="Times New Roman"/>
              </w:rPr>
            </w:pPr>
            <w:r w:rsidRPr="00824ECC">
              <w:rPr>
                <w:rFonts w:ascii="Times New Roman" w:hAnsi="Times New Roman" w:cs="Times New Roman"/>
              </w:rPr>
              <w:t>V</w:t>
            </w:r>
            <w:r w:rsidR="00C81B52">
              <w:rPr>
                <w:rFonts w:ascii="Times New Roman" w:eastAsia="Calibri" w:hAnsi="Times New Roman" w:cs="Times New Roman"/>
              </w:rPr>
              <w:t>alsts aģentūra</w:t>
            </w:r>
            <w:r w:rsidRPr="00824ECC">
              <w:rPr>
                <w:rFonts w:ascii="Times New Roman" w:eastAsia="Calibri" w:hAnsi="Times New Roman" w:cs="Times New Roman"/>
              </w:rPr>
              <w:t xml:space="preserve"> „Jaunatnes starptautisko programmu aģentūra”</w:t>
            </w:r>
            <w:r w:rsidRPr="00824ECC">
              <w:rPr>
                <w:rFonts w:ascii="Times New Roman" w:hAnsi="Times New Roman" w:cs="Times New Roman"/>
              </w:rPr>
              <w:t xml:space="preserve"> (JSPA),</w:t>
            </w:r>
          </w:p>
          <w:p w:rsidR="00513525" w:rsidRPr="00513525" w:rsidRDefault="00513525" w:rsidP="0043696A">
            <w:pPr>
              <w:rPr>
                <w:rFonts w:ascii="Times New Roman" w:hAnsi="Times New Roman" w:cs="Times New Roman"/>
              </w:rPr>
            </w:pPr>
            <w:r w:rsidRPr="00513525">
              <w:rPr>
                <w:rFonts w:ascii="Times New Roman" w:hAnsi="Times New Roman"/>
              </w:rPr>
              <w:t>25.01.2008.</w:t>
            </w:r>
          </w:p>
          <w:p w:rsidR="00C03CD6" w:rsidRPr="00824ECC" w:rsidRDefault="00C03CD6" w:rsidP="0043696A">
            <w:pPr>
              <w:rPr>
                <w:rFonts w:ascii="Times New Roman" w:hAnsi="Times New Roman" w:cs="Times New Roman"/>
              </w:rPr>
            </w:pPr>
            <w:proofErr w:type="spellStart"/>
            <w:r w:rsidRPr="00824ECC">
              <w:rPr>
                <w:rFonts w:ascii="Times New Roman" w:hAnsi="Times New Roman" w:cs="Times New Roman"/>
              </w:rPr>
              <w:t>Nr.LV-12-88</w:t>
            </w:r>
            <w:proofErr w:type="spellEnd"/>
            <w:r w:rsidRPr="00824ECC">
              <w:rPr>
                <w:rFonts w:ascii="Times New Roman" w:hAnsi="Times New Roman" w:cs="Times New Roman"/>
              </w:rPr>
              <w:t>-2007-R5</w:t>
            </w:r>
          </w:p>
        </w:tc>
      </w:tr>
      <w:tr w:rsidR="00C03CD6" w:rsidRPr="00A75592" w:rsidTr="00C03CD6">
        <w:tc>
          <w:tcPr>
            <w:tcW w:w="675" w:type="dxa"/>
          </w:tcPr>
          <w:p w:rsidR="00C03CD6" w:rsidRPr="00824ECC" w:rsidRDefault="00FA0A0B" w:rsidP="00D25F49">
            <w:pPr>
              <w:rPr>
                <w:rFonts w:ascii="Times New Roman" w:hAnsi="Times New Roman" w:cs="Times New Roman"/>
              </w:rPr>
            </w:pPr>
            <w:r w:rsidRPr="00824ECC">
              <w:rPr>
                <w:rFonts w:ascii="Times New Roman" w:hAnsi="Times New Roman" w:cs="Times New Roman"/>
              </w:rPr>
              <w:t>81</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Biedrība „</w:t>
            </w:r>
            <w:r w:rsidRPr="00824ECC">
              <w:rPr>
                <w:rFonts w:ascii="Times New Roman" w:hAnsi="Times New Roman" w:cs="Times New Roman"/>
                <w:color w:val="000000"/>
              </w:rPr>
              <w:t>ROMANE ČHAVE</w:t>
            </w:r>
            <w:r w:rsidRPr="00824ECC">
              <w:rPr>
                <w:rFonts w:ascii="Times New Roman" w:hAnsi="Times New Roman" w:cs="Times New Roman"/>
              </w:rPr>
              <w:t>”</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color w:val="000000"/>
              </w:rPr>
              <w:t>Čigānu tautības jauniešu integrēšana sabiedrībā</w:t>
            </w:r>
          </w:p>
        </w:tc>
        <w:tc>
          <w:tcPr>
            <w:tcW w:w="3084" w:type="dxa"/>
          </w:tcPr>
          <w:p w:rsidR="00BA6054" w:rsidRPr="00824ECC" w:rsidRDefault="00BA6054" w:rsidP="00D25F49">
            <w:pPr>
              <w:rPr>
                <w:rFonts w:ascii="Times New Roman" w:hAnsi="Times New Roman" w:cs="Times New Roman"/>
                <w:color w:val="000000"/>
              </w:rPr>
            </w:pPr>
            <w:r w:rsidRPr="00824ECC">
              <w:rPr>
                <w:rFonts w:ascii="Times New Roman" w:hAnsi="Times New Roman" w:cs="Times New Roman"/>
                <w:color w:val="000000"/>
              </w:rPr>
              <w:t>1) I</w:t>
            </w:r>
            <w:r w:rsidR="00C03CD6" w:rsidRPr="00824ECC">
              <w:rPr>
                <w:rFonts w:ascii="Times New Roman" w:hAnsi="Times New Roman" w:cs="Times New Roman"/>
                <w:color w:val="000000"/>
              </w:rPr>
              <w:t xml:space="preserve">ntegrēt čigānu tautības jauniešus sabiedriskajās aktivitātēs, lai mazinātu atstumtību no pārējās sabiedrības un panākt visas sabiedrības stereotipu laušanu par čigānu tautu, iesaistot aktivitātēs arī </w:t>
            </w:r>
            <w:r w:rsidRPr="00824ECC">
              <w:rPr>
                <w:rFonts w:ascii="Times New Roman" w:hAnsi="Times New Roman" w:cs="Times New Roman"/>
                <w:color w:val="000000"/>
              </w:rPr>
              <w:t xml:space="preserve">latviešu tautības </w:t>
            </w:r>
            <w:r w:rsidRPr="00824ECC">
              <w:rPr>
                <w:rFonts w:ascii="Times New Roman" w:hAnsi="Times New Roman" w:cs="Times New Roman"/>
                <w:color w:val="000000"/>
              </w:rPr>
              <w:lastRenderedPageBreak/>
              <w:t>jauniešus.</w:t>
            </w:r>
          </w:p>
          <w:p w:rsidR="00BA6054" w:rsidRPr="00824ECC" w:rsidRDefault="00BA6054" w:rsidP="00D25F49">
            <w:pPr>
              <w:rPr>
                <w:rFonts w:ascii="Times New Roman" w:hAnsi="Times New Roman" w:cs="Times New Roman"/>
                <w:color w:val="000000"/>
              </w:rPr>
            </w:pPr>
          </w:p>
          <w:p w:rsidR="00BA6054" w:rsidRPr="00824ECC" w:rsidRDefault="00BA6054" w:rsidP="00D25F49">
            <w:pPr>
              <w:rPr>
                <w:rFonts w:ascii="Times New Roman" w:hAnsi="Times New Roman" w:cs="Times New Roman"/>
                <w:color w:val="000000"/>
              </w:rPr>
            </w:pPr>
            <w:r w:rsidRPr="00824ECC">
              <w:rPr>
                <w:rFonts w:ascii="Times New Roman" w:hAnsi="Times New Roman" w:cs="Times New Roman"/>
                <w:color w:val="000000"/>
              </w:rPr>
              <w:t>2) V</w:t>
            </w:r>
            <w:r w:rsidR="00C03CD6" w:rsidRPr="00824ECC">
              <w:rPr>
                <w:rFonts w:ascii="Times New Roman" w:hAnsi="Times New Roman" w:cs="Times New Roman"/>
                <w:color w:val="000000"/>
              </w:rPr>
              <w:t xml:space="preserve">eicināt ne tikai Latvijas čigānu tautības jauniešu aktivitāti, bet meklēt kontaktus visā pasaulē ar interneta mājas </w:t>
            </w:r>
            <w:r w:rsidRPr="00824ECC">
              <w:rPr>
                <w:rFonts w:ascii="Times New Roman" w:hAnsi="Times New Roman" w:cs="Times New Roman"/>
                <w:color w:val="000000"/>
              </w:rPr>
              <w:t xml:space="preserve">lapas </w:t>
            </w:r>
            <w:proofErr w:type="spellStart"/>
            <w:r w:rsidRPr="00824ECC">
              <w:rPr>
                <w:rFonts w:ascii="Times New Roman" w:hAnsi="Times New Roman" w:cs="Times New Roman"/>
                <w:color w:val="000000"/>
              </w:rPr>
              <w:t>Facebook</w:t>
            </w:r>
            <w:proofErr w:type="spellEnd"/>
            <w:r w:rsidRPr="00824ECC">
              <w:rPr>
                <w:rFonts w:ascii="Times New Roman" w:hAnsi="Times New Roman" w:cs="Times New Roman"/>
                <w:color w:val="000000"/>
              </w:rPr>
              <w:t xml:space="preserve"> starpniecību.</w:t>
            </w:r>
          </w:p>
          <w:p w:rsidR="00BA6054" w:rsidRPr="00824ECC" w:rsidRDefault="00BA6054" w:rsidP="00D25F49">
            <w:pPr>
              <w:rPr>
                <w:rFonts w:ascii="Times New Roman" w:hAnsi="Times New Roman" w:cs="Times New Roman"/>
                <w:color w:val="000000"/>
              </w:rPr>
            </w:pPr>
          </w:p>
          <w:p w:rsidR="00BA6054" w:rsidRPr="00824ECC" w:rsidRDefault="00BA6054" w:rsidP="00D25F49">
            <w:pPr>
              <w:rPr>
                <w:rFonts w:ascii="Times New Roman" w:hAnsi="Times New Roman" w:cs="Times New Roman"/>
                <w:color w:val="000000"/>
              </w:rPr>
            </w:pPr>
            <w:r w:rsidRPr="00824ECC">
              <w:rPr>
                <w:rFonts w:ascii="Times New Roman" w:hAnsi="Times New Roman" w:cs="Times New Roman"/>
                <w:color w:val="000000"/>
              </w:rPr>
              <w:t>3) D</w:t>
            </w:r>
            <w:r w:rsidR="00C03CD6" w:rsidRPr="00824ECC">
              <w:rPr>
                <w:rFonts w:ascii="Times New Roman" w:hAnsi="Times New Roman" w:cs="Times New Roman"/>
                <w:color w:val="000000"/>
              </w:rPr>
              <w:t>ot iespējas katram projekta dalībniekam pierādī</w:t>
            </w:r>
            <w:r w:rsidRPr="00824ECC">
              <w:rPr>
                <w:rFonts w:ascii="Times New Roman" w:hAnsi="Times New Roman" w:cs="Times New Roman"/>
                <w:color w:val="000000"/>
              </w:rPr>
              <w:t>t sevi projekta aktivitātēs.</w:t>
            </w:r>
          </w:p>
          <w:p w:rsidR="00BA6054" w:rsidRPr="00824ECC" w:rsidRDefault="00BA6054" w:rsidP="00D25F49">
            <w:pPr>
              <w:rPr>
                <w:rFonts w:ascii="Times New Roman" w:hAnsi="Times New Roman" w:cs="Times New Roman"/>
                <w:color w:val="000000"/>
              </w:rPr>
            </w:pPr>
          </w:p>
          <w:p w:rsidR="00C03CD6" w:rsidRPr="00824ECC" w:rsidRDefault="00BA6054" w:rsidP="00D25F49">
            <w:pPr>
              <w:rPr>
                <w:rFonts w:ascii="Times New Roman" w:hAnsi="Times New Roman" w:cs="Times New Roman"/>
                <w:iCs/>
              </w:rPr>
            </w:pPr>
            <w:r w:rsidRPr="00824ECC">
              <w:rPr>
                <w:rFonts w:ascii="Times New Roman" w:hAnsi="Times New Roman" w:cs="Times New Roman"/>
                <w:color w:val="000000"/>
              </w:rPr>
              <w:t>4) V</w:t>
            </w:r>
            <w:r w:rsidR="00C03CD6" w:rsidRPr="00824ECC">
              <w:rPr>
                <w:rFonts w:ascii="Times New Roman" w:hAnsi="Times New Roman" w:cs="Times New Roman"/>
                <w:color w:val="000000"/>
              </w:rPr>
              <w:t>eikt noderīgu projektu, kas būtu kā turpinājuma ceļš uz sabiedrības stereotipu laušanu un sabiedrības informētību par čigānu tautības labajiem darbiem.</w:t>
            </w:r>
          </w:p>
        </w:tc>
        <w:tc>
          <w:tcPr>
            <w:tcW w:w="1560" w:type="dxa"/>
            <w:gridSpan w:val="3"/>
          </w:tcPr>
          <w:p w:rsidR="00C03CD6" w:rsidRPr="00824ECC" w:rsidRDefault="00C03CD6" w:rsidP="001A4F87">
            <w:pPr>
              <w:rPr>
                <w:rFonts w:ascii="Times New Roman" w:hAnsi="Times New Roman" w:cs="Times New Roman"/>
              </w:rPr>
            </w:pPr>
            <w:r w:rsidRPr="00824ECC">
              <w:rPr>
                <w:rFonts w:ascii="Times New Roman" w:hAnsi="Times New Roman" w:cs="Times New Roman"/>
                <w:i/>
                <w:iCs/>
              </w:rPr>
              <w:lastRenderedPageBreak/>
              <w:t>Projekta grants</w:t>
            </w:r>
          </w:p>
          <w:p w:rsidR="00C03CD6" w:rsidRPr="00824ECC" w:rsidRDefault="00C03CD6" w:rsidP="001A4F87">
            <w:pPr>
              <w:rPr>
                <w:rFonts w:ascii="Times New Roman" w:hAnsi="Times New Roman" w:cs="Times New Roman"/>
              </w:rPr>
            </w:pPr>
            <w:r w:rsidRPr="00824ECC">
              <w:rPr>
                <w:rFonts w:ascii="Times New Roman" w:hAnsi="Times New Roman" w:cs="Times New Roman"/>
              </w:rPr>
              <w:t>4216,8</w:t>
            </w:r>
          </w:p>
          <w:p w:rsidR="00C03CD6" w:rsidRPr="00824ECC" w:rsidRDefault="00C03CD6" w:rsidP="001A4F87">
            <w:pPr>
              <w:rPr>
                <w:rFonts w:ascii="Times New Roman" w:hAnsi="Times New Roman" w:cs="Times New Roman"/>
              </w:rPr>
            </w:pPr>
          </w:p>
          <w:p w:rsidR="00C03CD6" w:rsidRPr="00824ECC" w:rsidRDefault="00C03CD6" w:rsidP="001A4F87">
            <w:pPr>
              <w:rPr>
                <w:rFonts w:ascii="Times New Roman" w:hAnsi="Times New Roman" w:cs="Times New Roman"/>
                <w:i/>
                <w:iCs/>
              </w:rPr>
            </w:pPr>
            <w:r w:rsidRPr="00824ECC">
              <w:rPr>
                <w:rFonts w:ascii="Times New Roman" w:hAnsi="Times New Roman" w:cs="Times New Roman"/>
                <w:color w:val="000000"/>
              </w:rPr>
              <w:t>(6000,00 EUR)</w:t>
            </w:r>
          </w:p>
        </w:tc>
        <w:tc>
          <w:tcPr>
            <w:tcW w:w="1026" w:type="dxa"/>
          </w:tcPr>
          <w:p w:rsidR="00C03CD6" w:rsidRPr="00824ECC" w:rsidRDefault="00C03CD6" w:rsidP="00D25F49">
            <w:pPr>
              <w:rPr>
                <w:rFonts w:ascii="Times New Roman" w:hAnsi="Times New Roman" w:cs="Times New Roman"/>
              </w:rPr>
            </w:pPr>
            <w:r w:rsidRPr="00824ECC">
              <w:rPr>
                <w:rFonts w:ascii="Times New Roman" w:hAnsi="Times New Roman" w:cs="Times New Roman"/>
                <w:color w:val="000000"/>
              </w:rPr>
              <w:t>01.05.2011.-31.10.2011</w:t>
            </w:r>
          </w:p>
        </w:tc>
        <w:tc>
          <w:tcPr>
            <w:tcW w:w="3969" w:type="dxa"/>
          </w:tcPr>
          <w:p w:rsidR="003639E0" w:rsidRPr="00C84DFC" w:rsidRDefault="00B170FF" w:rsidP="00E7525A">
            <w:pPr>
              <w:jc w:val="both"/>
              <w:rPr>
                <w:rFonts w:ascii="Times New Roman" w:hAnsi="Times New Roman" w:cs="Times New Roman"/>
              </w:rPr>
            </w:pPr>
            <w:r>
              <w:rPr>
                <w:rFonts w:ascii="Times New Roman" w:hAnsi="Times New Roman" w:cs="Times New Roman"/>
              </w:rPr>
              <w:t xml:space="preserve">1) </w:t>
            </w:r>
            <w:r w:rsidR="003639E0" w:rsidRPr="00C84DFC">
              <w:rPr>
                <w:rFonts w:ascii="Times New Roman" w:hAnsi="Times New Roman" w:cs="Times New Roman"/>
              </w:rPr>
              <w:t xml:space="preserve">Projekta ietvaros tika izveidota domubiedru grupa sociālajā tīklā </w:t>
            </w:r>
            <w:proofErr w:type="spellStart"/>
            <w:r w:rsidR="003639E0" w:rsidRPr="00C84DFC">
              <w:rPr>
                <w:rFonts w:ascii="Times New Roman" w:hAnsi="Times New Roman" w:cs="Times New Roman"/>
              </w:rPr>
              <w:t>Facebook</w:t>
            </w:r>
            <w:proofErr w:type="spellEnd"/>
            <w:r w:rsidR="003639E0" w:rsidRPr="00C84DFC">
              <w:rPr>
                <w:rFonts w:ascii="Times New Roman" w:hAnsi="Times New Roman" w:cs="Times New Roman"/>
              </w:rPr>
              <w:t xml:space="preserve">, lai nodrošinātu visu projektā iesaistīto jauniešu ikdienas </w:t>
            </w:r>
            <w:r w:rsidRPr="00C84DFC">
              <w:rPr>
                <w:rFonts w:ascii="Times New Roman" w:hAnsi="Times New Roman" w:cs="Times New Roman"/>
              </w:rPr>
              <w:t>komunikāciju, kā arī</w:t>
            </w:r>
            <w:r w:rsidR="003639E0" w:rsidRPr="00C84DFC">
              <w:rPr>
                <w:rFonts w:ascii="Times New Roman" w:hAnsi="Times New Roman" w:cs="Times New Roman"/>
              </w:rPr>
              <w:t xml:space="preserve"> dibinātu kontaktus ar citās valstīs dzīvojošajiem </w:t>
            </w:r>
            <w:proofErr w:type="spellStart"/>
            <w:r w:rsidR="003639E0" w:rsidRPr="00C84DFC">
              <w:rPr>
                <w:rFonts w:ascii="Times New Roman" w:hAnsi="Times New Roman" w:cs="Times New Roman"/>
              </w:rPr>
              <w:t>romu</w:t>
            </w:r>
            <w:proofErr w:type="spellEnd"/>
            <w:r w:rsidR="003639E0" w:rsidRPr="00C84DFC">
              <w:rPr>
                <w:rFonts w:ascii="Times New Roman" w:hAnsi="Times New Roman" w:cs="Times New Roman"/>
              </w:rPr>
              <w:t xml:space="preserve"> jauniešiem.</w:t>
            </w:r>
          </w:p>
          <w:p w:rsidR="00C84DFC" w:rsidRDefault="003639E0" w:rsidP="00E7525A">
            <w:pPr>
              <w:jc w:val="both"/>
              <w:rPr>
                <w:rFonts w:ascii="Times New Roman" w:hAnsi="Times New Roman" w:cs="Times New Roman"/>
              </w:rPr>
            </w:pPr>
            <w:r w:rsidRPr="00C84DFC">
              <w:rPr>
                <w:rFonts w:ascii="Times New Roman" w:hAnsi="Times New Roman" w:cs="Times New Roman"/>
              </w:rPr>
              <w:t xml:space="preserve">Caur sociālajiem tīkliem tika izplatīta informācija par projekta pasākumiem. </w:t>
            </w:r>
            <w:r w:rsidRPr="00C84DFC">
              <w:rPr>
                <w:rFonts w:ascii="Times New Roman" w:hAnsi="Times New Roman" w:cs="Times New Roman"/>
              </w:rPr>
              <w:lastRenderedPageBreak/>
              <w:t xml:space="preserve">Tika noorganizēts čigānu tautības jauniešu saiets Rīgā, uz kuru ieradās jaunieši no citām Latvijas pilsētām. Tā ietvaros jaunieši savstarpēji iepazinās, uzzināja par savām iespējām sadarboties. </w:t>
            </w:r>
          </w:p>
          <w:p w:rsidR="00C84DFC" w:rsidRDefault="00B170FF" w:rsidP="003639E0">
            <w:pPr>
              <w:jc w:val="both"/>
              <w:rPr>
                <w:rFonts w:ascii="Times New Roman" w:hAnsi="Times New Roman" w:cs="Times New Roman"/>
              </w:rPr>
            </w:pPr>
            <w:r>
              <w:rPr>
                <w:rFonts w:ascii="Times New Roman" w:hAnsi="Times New Roman" w:cs="Times New Roman"/>
              </w:rPr>
              <w:t xml:space="preserve">2) </w:t>
            </w:r>
            <w:r w:rsidR="00C84DFC">
              <w:rPr>
                <w:rFonts w:ascii="Times New Roman" w:hAnsi="Times New Roman" w:cs="Times New Roman"/>
              </w:rPr>
              <w:t>T</w:t>
            </w:r>
            <w:r w:rsidR="003639E0" w:rsidRPr="00C84DFC">
              <w:rPr>
                <w:rFonts w:ascii="Times New Roman" w:hAnsi="Times New Roman" w:cs="Times New Roman"/>
              </w:rPr>
              <w:t xml:space="preserve">ika organizētas </w:t>
            </w:r>
            <w:proofErr w:type="spellStart"/>
            <w:r w:rsidR="003639E0" w:rsidRPr="00C84DFC">
              <w:rPr>
                <w:rFonts w:ascii="Times New Roman" w:hAnsi="Times New Roman" w:cs="Times New Roman"/>
              </w:rPr>
              <w:t>datorapmācības</w:t>
            </w:r>
            <w:proofErr w:type="spellEnd"/>
            <w:r w:rsidR="003639E0" w:rsidRPr="00C84DFC">
              <w:rPr>
                <w:rFonts w:ascii="Times New Roman" w:hAnsi="Times New Roman" w:cs="Times New Roman"/>
              </w:rPr>
              <w:t xml:space="preserve">, lai jaunieši, kas nemāk rīkoties ar datoru, apgūtu nepieciešamās prasmes un iesaistītos saziņā sociālajos tīklos. </w:t>
            </w:r>
          </w:p>
          <w:p w:rsidR="00C84DFC" w:rsidRDefault="00B170FF" w:rsidP="003639E0">
            <w:pPr>
              <w:jc w:val="both"/>
              <w:rPr>
                <w:rFonts w:ascii="Times New Roman" w:hAnsi="Times New Roman" w:cs="Times New Roman"/>
              </w:rPr>
            </w:pPr>
            <w:r>
              <w:rPr>
                <w:rFonts w:ascii="Times New Roman" w:hAnsi="Times New Roman" w:cs="Times New Roman"/>
              </w:rPr>
              <w:t xml:space="preserve">3) </w:t>
            </w:r>
            <w:r w:rsidR="00C84DFC">
              <w:rPr>
                <w:rFonts w:ascii="Times New Roman" w:hAnsi="Times New Roman" w:cs="Times New Roman"/>
              </w:rPr>
              <w:t>T</w:t>
            </w:r>
            <w:r w:rsidR="003639E0" w:rsidRPr="00C84DFC">
              <w:rPr>
                <w:rFonts w:ascii="Times New Roman" w:hAnsi="Times New Roman" w:cs="Times New Roman"/>
              </w:rPr>
              <w:t xml:space="preserve">ika rīkots saiets, kura ietvaros jaunieši tika iepazīstināti par ES iespējām. Pēc šī saieta jaunieši veica izbraukums pa 6 Latvijas pilsētām, informējot </w:t>
            </w:r>
            <w:proofErr w:type="spellStart"/>
            <w:r w:rsidR="003639E0" w:rsidRPr="00C84DFC">
              <w:rPr>
                <w:rFonts w:ascii="Times New Roman" w:hAnsi="Times New Roman" w:cs="Times New Roman"/>
              </w:rPr>
              <w:t>romu</w:t>
            </w:r>
            <w:proofErr w:type="spellEnd"/>
            <w:r w:rsidR="003639E0" w:rsidRPr="00C84DFC">
              <w:rPr>
                <w:rFonts w:ascii="Times New Roman" w:hAnsi="Times New Roman" w:cs="Times New Roman"/>
              </w:rPr>
              <w:t xml:space="preserve"> jauniešus par darba iespējām. </w:t>
            </w:r>
          </w:p>
          <w:p w:rsidR="003639E0" w:rsidRPr="00C84DFC" w:rsidRDefault="00B170FF" w:rsidP="003639E0">
            <w:pPr>
              <w:jc w:val="both"/>
              <w:rPr>
                <w:rFonts w:ascii="Times New Roman" w:hAnsi="Times New Roman" w:cs="Times New Roman"/>
              </w:rPr>
            </w:pPr>
            <w:r>
              <w:rPr>
                <w:rFonts w:ascii="Times New Roman" w:hAnsi="Times New Roman" w:cs="Times New Roman"/>
              </w:rPr>
              <w:t xml:space="preserve">4) </w:t>
            </w:r>
            <w:r w:rsidR="003639E0" w:rsidRPr="00C84DFC">
              <w:rPr>
                <w:rFonts w:ascii="Times New Roman" w:hAnsi="Times New Roman" w:cs="Times New Roman"/>
              </w:rPr>
              <w:t xml:space="preserve">Projekta ietvaros tika radīta platforma internetā, gan </w:t>
            </w:r>
            <w:proofErr w:type="spellStart"/>
            <w:r w:rsidR="003639E0" w:rsidRPr="00C84DFC">
              <w:rPr>
                <w:rFonts w:ascii="Times New Roman" w:hAnsi="Times New Roman" w:cs="Times New Roman"/>
              </w:rPr>
              <w:t>mājaslapa</w:t>
            </w:r>
            <w:proofErr w:type="spellEnd"/>
            <w:r w:rsidR="003639E0" w:rsidRPr="00C84DFC">
              <w:rPr>
                <w:rFonts w:ascii="Times New Roman" w:hAnsi="Times New Roman" w:cs="Times New Roman"/>
              </w:rPr>
              <w:t xml:space="preserve"> </w:t>
            </w:r>
            <w:hyperlink r:id="rId11" w:history="1">
              <w:r w:rsidR="003639E0" w:rsidRPr="00C84DFC">
                <w:rPr>
                  <w:rStyle w:val="Hipersaite"/>
                  <w:rFonts w:ascii="Times New Roman" w:hAnsi="Times New Roman" w:cs="Times New Roman"/>
                  <w:color w:val="auto"/>
                </w:rPr>
                <w:t>www.romanodrom.lv</w:t>
              </w:r>
            </w:hyperlink>
            <w:r w:rsidR="003639E0" w:rsidRPr="00C84DFC">
              <w:rPr>
                <w:rFonts w:ascii="Times New Roman" w:hAnsi="Times New Roman" w:cs="Times New Roman"/>
              </w:rPr>
              <w:t xml:space="preserve">, gan grupa </w:t>
            </w:r>
            <w:proofErr w:type="spellStart"/>
            <w:r w:rsidR="003639E0" w:rsidRPr="00C84DFC">
              <w:rPr>
                <w:rFonts w:ascii="Times New Roman" w:hAnsi="Times New Roman" w:cs="Times New Roman"/>
              </w:rPr>
              <w:t>Facebook</w:t>
            </w:r>
            <w:proofErr w:type="spellEnd"/>
            <w:r w:rsidR="003639E0" w:rsidRPr="00C84DFC">
              <w:rPr>
                <w:rFonts w:ascii="Times New Roman" w:hAnsi="Times New Roman" w:cs="Times New Roman"/>
              </w:rPr>
              <w:t xml:space="preserve">, kur jaunieši ar savā starp komunicēt. Tāpat viens no ilgtermiņa rezultātiem plānots nodibināt organizāciju „Baltijas </w:t>
            </w:r>
            <w:proofErr w:type="spellStart"/>
            <w:r w:rsidR="003639E0" w:rsidRPr="00C84DFC">
              <w:rPr>
                <w:rFonts w:ascii="Times New Roman" w:hAnsi="Times New Roman" w:cs="Times New Roman"/>
              </w:rPr>
              <w:t>romu</w:t>
            </w:r>
            <w:proofErr w:type="spellEnd"/>
            <w:r w:rsidR="003639E0" w:rsidRPr="00C84DFC">
              <w:rPr>
                <w:rFonts w:ascii="Times New Roman" w:hAnsi="Times New Roman" w:cs="Times New Roman"/>
              </w:rPr>
              <w:t xml:space="preserve"> jauniešu alianse”.</w:t>
            </w:r>
          </w:p>
          <w:p w:rsidR="00C03CD6" w:rsidRPr="00824ECC" w:rsidRDefault="00C03CD6" w:rsidP="00FE5E5A">
            <w:pPr>
              <w:jc w:val="both"/>
              <w:rPr>
                <w:rFonts w:ascii="Times New Roman" w:hAnsi="Times New Roman" w:cs="Times New Roman"/>
              </w:rPr>
            </w:pPr>
          </w:p>
        </w:tc>
        <w:tc>
          <w:tcPr>
            <w:tcW w:w="1559" w:type="dxa"/>
          </w:tcPr>
          <w:p w:rsidR="00C03CD6" w:rsidRDefault="00C03CD6" w:rsidP="0043696A">
            <w:pPr>
              <w:rPr>
                <w:rFonts w:ascii="Times New Roman" w:hAnsi="Times New Roman" w:cs="Times New Roman"/>
              </w:rPr>
            </w:pPr>
            <w:r w:rsidRPr="00824ECC">
              <w:rPr>
                <w:rFonts w:ascii="Times New Roman" w:hAnsi="Times New Roman" w:cs="Times New Roman"/>
              </w:rPr>
              <w:lastRenderedPageBreak/>
              <w:t>JSPA,</w:t>
            </w:r>
          </w:p>
          <w:p w:rsidR="00513525" w:rsidRPr="003639E0" w:rsidRDefault="00513525" w:rsidP="0043696A">
            <w:pPr>
              <w:rPr>
                <w:rFonts w:ascii="Times New Roman" w:hAnsi="Times New Roman" w:cs="Times New Roman"/>
              </w:rPr>
            </w:pPr>
            <w:r w:rsidRPr="003639E0">
              <w:rPr>
                <w:rFonts w:ascii="Times New Roman" w:hAnsi="Times New Roman"/>
              </w:rPr>
              <w:t>28.04.2011.</w:t>
            </w:r>
          </w:p>
          <w:p w:rsidR="00C03CD6" w:rsidRPr="00824ECC" w:rsidRDefault="00C03CD6" w:rsidP="0043696A">
            <w:pPr>
              <w:rPr>
                <w:rFonts w:ascii="Times New Roman" w:hAnsi="Times New Roman" w:cs="Times New Roman"/>
              </w:rPr>
            </w:pPr>
            <w:proofErr w:type="spellStart"/>
            <w:r w:rsidRPr="00824ECC">
              <w:rPr>
                <w:rFonts w:ascii="Times New Roman" w:hAnsi="Times New Roman" w:cs="Times New Roman"/>
              </w:rPr>
              <w:t>Nr.</w:t>
            </w:r>
            <w:r w:rsidRPr="00824ECC">
              <w:rPr>
                <w:rFonts w:ascii="Times New Roman" w:hAnsi="Times New Roman" w:cs="Times New Roman"/>
                <w:color w:val="000000"/>
              </w:rPr>
              <w:t>LV-12-25</w:t>
            </w:r>
            <w:proofErr w:type="spellEnd"/>
            <w:r w:rsidRPr="00824ECC">
              <w:rPr>
                <w:rFonts w:ascii="Times New Roman" w:hAnsi="Times New Roman" w:cs="Times New Roman"/>
                <w:color w:val="000000"/>
              </w:rPr>
              <w:t>-2011-R1</w:t>
            </w:r>
          </w:p>
        </w:tc>
      </w:tr>
      <w:tr w:rsidR="00C03CD6" w:rsidRPr="00A75592" w:rsidTr="00C03CD6">
        <w:tc>
          <w:tcPr>
            <w:tcW w:w="675" w:type="dxa"/>
          </w:tcPr>
          <w:p w:rsidR="00C03CD6" w:rsidRPr="00824ECC" w:rsidRDefault="00FA0A0B" w:rsidP="00A22F3E">
            <w:pPr>
              <w:rPr>
                <w:rFonts w:ascii="Times New Roman" w:hAnsi="Times New Roman" w:cs="Times New Roman"/>
                <w:color w:val="000000"/>
              </w:rPr>
            </w:pPr>
            <w:r w:rsidRPr="00824ECC">
              <w:rPr>
                <w:rFonts w:ascii="Times New Roman" w:hAnsi="Times New Roman" w:cs="Times New Roman"/>
                <w:color w:val="000000"/>
              </w:rPr>
              <w:lastRenderedPageBreak/>
              <w:t>82</w:t>
            </w:r>
          </w:p>
        </w:tc>
        <w:tc>
          <w:tcPr>
            <w:tcW w:w="1560" w:type="dxa"/>
          </w:tcPr>
          <w:p w:rsidR="00C03CD6" w:rsidRPr="00824ECC" w:rsidRDefault="00C03CD6" w:rsidP="00A22F3E">
            <w:pPr>
              <w:rPr>
                <w:rFonts w:ascii="Times New Roman" w:hAnsi="Times New Roman" w:cs="Times New Roman"/>
              </w:rPr>
            </w:pPr>
            <w:r w:rsidRPr="00824ECC">
              <w:rPr>
                <w:rFonts w:ascii="Times New Roman" w:hAnsi="Times New Roman" w:cs="Times New Roman"/>
                <w:color w:val="000000"/>
              </w:rPr>
              <w:t>Biedrība „</w:t>
            </w:r>
            <w:proofErr w:type="spellStart"/>
            <w:r w:rsidRPr="00824ECC">
              <w:rPr>
                <w:rFonts w:ascii="Times New Roman" w:hAnsi="Times New Roman" w:cs="Times New Roman"/>
                <w:color w:val="000000"/>
              </w:rPr>
              <w:t>Nēvo</w:t>
            </w:r>
            <w:proofErr w:type="spellEnd"/>
            <w:r w:rsidRPr="00824ECC">
              <w:rPr>
                <w:rFonts w:ascii="Times New Roman" w:hAnsi="Times New Roman" w:cs="Times New Roman"/>
                <w:color w:val="000000"/>
              </w:rPr>
              <w:t xml:space="preserve"> </w:t>
            </w:r>
            <w:proofErr w:type="spellStart"/>
            <w:r w:rsidRPr="00824ECC">
              <w:rPr>
                <w:rFonts w:ascii="Times New Roman" w:hAnsi="Times New Roman" w:cs="Times New Roman"/>
                <w:color w:val="000000"/>
              </w:rPr>
              <w:t>Drom</w:t>
            </w:r>
            <w:proofErr w:type="spellEnd"/>
            <w:r w:rsidRPr="00824ECC">
              <w:rPr>
                <w:rFonts w:ascii="Times New Roman" w:hAnsi="Times New Roman" w:cs="Times New Roman"/>
                <w:color w:val="000000"/>
              </w:rPr>
              <w:t xml:space="preserve"> D”</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color w:val="000000"/>
              </w:rPr>
              <w:t>Mēs esam tik dažādi, bet esam kopā!</w:t>
            </w:r>
          </w:p>
        </w:tc>
        <w:tc>
          <w:tcPr>
            <w:tcW w:w="3084" w:type="dxa"/>
          </w:tcPr>
          <w:p w:rsidR="00C03CD6" w:rsidRPr="00824ECC" w:rsidRDefault="00C03CD6" w:rsidP="00D25F49">
            <w:pPr>
              <w:rPr>
                <w:rFonts w:ascii="Times New Roman" w:hAnsi="Times New Roman" w:cs="Times New Roman"/>
                <w:iCs/>
              </w:rPr>
            </w:pPr>
            <w:r w:rsidRPr="00824ECC">
              <w:rPr>
                <w:rFonts w:ascii="Times New Roman" w:hAnsi="Times New Roman" w:cs="Times New Roman"/>
                <w:color w:val="000000"/>
              </w:rPr>
              <w:t xml:space="preserve">Piedāvāt </w:t>
            </w:r>
            <w:proofErr w:type="spellStart"/>
            <w:r w:rsidRPr="00824ECC">
              <w:rPr>
                <w:rFonts w:ascii="Times New Roman" w:hAnsi="Times New Roman" w:cs="Times New Roman"/>
                <w:color w:val="000000"/>
              </w:rPr>
              <w:t>romu</w:t>
            </w:r>
            <w:proofErr w:type="spellEnd"/>
            <w:r w:rsidRPr="00824ECC">
              <w:rPr>
                <w:rFonts w:ascii="Times New Roman" w:hAnsi="Times New Roman" w:cs="Times New Roman"/>
                <w:color w:val="000000"/>
              </w:rPr>
              <w:t xml:space="preserve"> jauniešiem jaunas interešu izglītības iespējas, kā arī veicināt sabiedrības informētību par </w:t>
            </w:r>
            <w:proofErr w:type="spellStart"/>
            <w:r w:rsidRPr="00824ECC">
              <w:rPr>
                <w:rFonts w:ascii="Times New Roman" w:hAnsi="Times New Roman" w:cs="Times New Roman"/>
                <w:color w:val="000000"/>
              </w:rPr>
              <w:t>romu</w:t>
            </w:r>
            <w:proofErr w:type="spellEnd"/>
            <w:r w:rsidRPr="00824ECC">
              <w:rPr>
                <w:rFonts w:ascii="Times New Roman" w:hAnsi="Times New Roman" w:cs="Times New Roman"/>
                <w:color w:val="000000"/>
              </w:rPr>
              <w:t xml:space="preserve"> kultūras īpatnībām</w:t>
            </w:r>
          </w:p>
        </w:tc>
        <w:tc>
          <w:tcPr>
            <w:tcW w:w="1560" w:type="dxa"/>
            <w:gridSpan w:val="3"/>
          </w:tcPr>
          <w:p w:rsidR="00C03CD6" w:rsidRPr="00824ECC" w:rsidRDefault="00C03CD6" w:rsidP="00A22F3E">
            <w:pPr>
              <w:rPr>
                <w:rFonts w:ascii="Times New Roman" w:hAnsi="Times New Roman" w:cs="Times New Roman"/>
              </w:rPr>
            </w:pPr>
            <w:r w:rsidRPr="00824ECC">
              <w:rPr>
                <w:rFonts w:ascii="Times New Roman" w:hAnsi="Times New Roman" w:cs="Times New Roman"/>
                <w:i/>
                <w:iCs/>
              </w:rPr>
              <w:t>Projekta grants</w:t>
            </w:r>
          </w:p>
          <w:p w:rsidR="00C03CD6" w:rsidRPr="00824ECC" w:rsidRDefault="00C03CD6" w:rsidP="00A22F3E">
            <w:pPr>
              <w:rPr>
                <w:rFonts w:ascii="Times New Roman" w:hAnsi="Times New Roman" w:cs="Times New Roman"/>
              </w:rPr>
            </w:pPr>
            <w:r w:rsidRPr="00824ECC">
              <w:rPr>
                <w:rFonts w:ascii="Times New Roman" w:hAnsi="Times New Roman" w:cs="Times New Roman"/>
              </w:rPr>
              <w:t xml:space="preserve">2408,5 </w:t>
            </w:r>
          </w:p>
          <w:p w:rsidR="00C03CD6" w:rsidRPr="00824ECC" w:rsidRDefault="00C03CD6" w:rsidP="00A22F3E">
            <w:pPr>
              <w:rPr>
                <w:rFonts w:ascii="Times New Roman" w:hAnsi="Times New Roman" w:cs="Times New Roman"/>
              </w:rPr>
            </w:pPr>
          </w:p>
          <w:p w:rsidR="00C03CD6" w:rsidRPr="00824ECC" w:rsidRDefault="00C03CD6" w:rsidP="00A22F3E">
            <w:pPr>
              <w:rPr>
                <w:rFonts w:ascii="Times New Roman" w:hAnsi="Times New Roman" w:cs="Times New Roman"/>
                <w:i/>
                <w:iCs/>
              </w:rPr>
            </w:pPr>
            <w:r w:rsidRPr="00824ECC">
              <w:rPr>
                <w:rFonts w:ascii="Times New Roman" w:hAnsi="Times New Roman" w:cs="Times New Roman"/>
                <w:color w:val="000000"/>
              </w:rPr>
              <w:t>(3427,00 EUR)</w:t>
            </w:r>
          </w:p>
        </w:tc>
        <w:tc>
          <w:tcPr>
            <w:tcW w:w="1026" w:type="dxa"/>
          </w:tcPr>
          <w:p w:rsidR="00C03CD6" w:rsidRPr="00824ECC" w:rsidRDefault="00C03CD6" w:rsidP="00D25F49">
            <w:pPr>
              <w:rPr>
                <w:rFonts w:ascii="Times New Roman" w:hAnsi="Times New Roman" w:cs="Times New Roman"/>
              </w:rPr>
            </w:pPr>
            <w:r w:rsidRPr="00824ECC">
              <w:rPr>
                <w:rFonts w:ascii="Times New Roman" w:hAnsi="Times New Roman" w:cs="Times New Roman"/>
                <w:color w:val="000000"/>
              </w:rPr>
              <w:t>01.09.2011.-31.01.2012.</w:t>
            </w:r>
          </w:p>
        </w:tc>
        <w:tc>
          <w:tcPr>
            <w:tcW w:w="3969" w:type="dxa"/>
          </w:tcPr>
          <w:p w:rsidR="00C03CD6" w:rsidRPr="00824ECC" w:rsidRDefault="00C03CD6" w:rsidP="00FE5E5A">
            <w:pPr>
              <w:jc w:val="both"/>
              <w:rPr>
                <w:rFonts w:ascii="Times New Roman" w:hAnsi="Times New Roman" w:cs="Times New Roman"/>
                <w:color w:val="000000"/>
              </w:rPr>
            </w:pPr>
            <w:r w:rsidRPr="00824ECC">
              <w:rPr>
                <w:rFonts w:ascii="Times New Roman" w:hAnsi="Times New Roman" w:cs="Times New Roman"/>
                <w:color w:val="000000"/>
              </w:rPr>
              <w:t>Projekts ir noslēdzies, ir saņemta gala atskaite un šobrīd tiek izskatīta.</w:t>
            </w:r>
          </w:p>
          <w:p w:rsidR="00C03CD6" w:rsidRPr="00824ECC" w:rsidRDefault="00C03CD6" w:rsidP="00FE5E5A">
            <w:pPr>
              <w:jc w:val="both"/>
              <w:rPr>
                <w:rFonts w:ascii="Times New Roman" w:hAnsi="Times New Roman" w:cs="Times New Roman"/>
                <w:highlight w:val="yellow"/>
              </w:rPr>
            </w:pPr>
          </w:p>
          <w:p w:rsidR="00C03CD6" w:rsidRPr="00C84DFC" w:rsidRDefault="001C14C0" w:rsidP="00FE5E5A">
            <w:pPr>
              <w:jc w:val="both"/>
              <w:rPr>
                <w:rFonts w:ascii="Times New Roman" w:hAnsi="Times New Roman" w:cs="Times New Roman"/>
              </w:rPr>
            </w:pPr>
            <w:r w:rsidRPr="00C84DFC">
              <w:rPr>
                <w:rFonts w:ascii="Times New Roman" w:hAnsi="Times New Roman" w:cs="Times New Roman"/>
              </w:rPr>
              <w:t>Atskaite tiks izskatīta līdz 11.05.2012.</w:t>
            </w:r>
          </w:p>
        </w:tc>
        <w:tc>
          <w:tcPr>
            <w:tcW w:w="1559" w:type="dxa"/>
          </w:tcPr>
          <w:p w:rsidR="00C03CD6" w:rsidRDefault="00C03CD6" w:rsidP="00A22F3E">
            <w:pPr>
              <w:rPr>
                <w:rFonts w:ascii="Times New Roman" w:hAnsi="Times New Roman" w:cs="Times New Roman"/>
              </w:rPr>
            </w:pPr>
            <w:r w:rsidRPr="00824ECC">
              <w:rPr>
                <w:rFonts w:ascii="Times New Roman" w:hAnsi="Times New Roman" w:cs="Times New Roman"/>
              </w:rPr>
              <w:t>JSPA,</w:t>
            </w:r>
          </w:p>
          <w:p w:rsidR="001C14C0" w:rsidRPr="00C84DFC" w:rsidRDefault="001C14C0" w:rsidP="00A22F3E">
            <w:pPr>
              <w:rPr>
                <w:rFonts w:ascii="Times New Roman" w:hAnsi="Times New Roman" w:cs="Times New Roman"/>
              </w:rPr>
            </w:pPr>
            <w:r w:rsidRPr="00C84DFC">
              <w:rPr>
                <w:rFonts w:ascii="Times New Roman" w:hAnsi="Times New Roman"/>
              </w:rPr>
              <w:t>01.09.2011.</w:t>
            </w:r>
          </w:p>
          <w:p w:rsidR="00C03CD6" w:rsidRPr="00824ECC" w:rsidRDefault="00C03CD6" w:rsidP="00A22F3E">
            <w:pPr>
              <w:rPr>
                <w:rFonts w:ascii="Times New Roman" w:hAnsi="Times New Roman" w:cs="Times New Roman"/>
              </w:rPr>
            </w:pPr>
            <w:proofErr w:type="spellStart"/>
            <w:r w:rsidRPr="00824ECC">
              <w:rPr>
                <w:rFonts w:ascii="Times New Roman" w:hAnsi="Times New Roman" w:cs="Times New Roman"/>
              </w:rPr>
              <w:t>Nr.</w:t>
            </w:r>
            <w:r w:rsidRPr="00824ECC">
              <w:rPr>
                <w:rFonts w:ascii="Times New Roman" w:hAnsi="Times New Roman" w:cs="Times New Roman"/>
                <w:color w:val="000000"/>
              </w:rPr>
              <w:t>LV-12-93</w:t>
            </w:r>
            <w:proofErr w:type="spellEnd"/>
            <w:r w:rsidRPr="00824ECC">
              <w:rPr>
                <w:rFonts w:ascii="Times New Roman" w:hAnsi="Times New Roman" w:cs="Times New Roman"/>
                <w:color w:val="000000"/>
              </w:rPr>
              <w:t>-2011-R3</w:t>
            </w:r>
          </w:p>
        </w:tc>
      </w:tr>
      <w:tr w:rsidR="00C03CD6" w:rsidRPr="00A75592" w:rsidTr="00C03CD6">
        <w:tc>
          <w:tcPr>
            <w:tcW w:w="675" w:type="dxa"/>
          </w:tcPr>
          <w:p w:rsidR="00C03CD6" w:rsidRPr="00824ECC" w:rsidRDefault="00FA0A0B" w:rsidP="00D25F49">
            <w:pPr>
              <w:rPr>
                <w:rFonts w:ascii="Times New Roman" w:hAnsi="Times New Roman" w:cs="Times New Roman"/>
              </w:rPr>
            </w:pPr>
            <w:r w:rsidRPr="00824ECC">
              <w:rPr>
                <w:rFonts w:ascii="Times New Roman" w:hAnsi="Times New Roman" w:cs="Times New Roman"/>
              </w:rPr>
              <w:t>83</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Neformāla jauniešu grupa „Viļakas jaunieši” (likumiskais pārstāvis)</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Iepazīsti Romu kultūru</w:t>
            </w:r>
          </w:p>
        </w:tc>
        <w:tc>
          <w:tcPr>
            <w:tcW w:w="3084" w:type="dxa"/>
          </w:tcPr>
          <w:p w:rsidR="00C03CD6" w:rsidRPr="00824ECC" w:rsidRDefault="00441F0A" w:rsidP="00D25F49">
            <w:pPr>
              <w:rPr>
                <w:rFonts w:ascii="Times New Roman" w:hAnsi="Times New Roman" w:cs="Times New Roman"/>
                <w:iCs/>
              </w:rPr>
            </w:pPr>
            <w:r w:rsidRPr="00824ECC">
              <w:rPr>
                <w:rFonts w:ascii="Times New Roman" w:hAnsi="Times New Roman" w:cs="Times New Roman"/>
              </w:rPr>
              <w:t>V</w:t>
            </w:r>
            <w:r w:rsidR="00C03CD6" w:rsidRPr="00824ECC">
              <w:rPr>
                <w:rFonts w:ascii="Times New Roman" w:hAnsi="Times New Roman" w:cs="Times New Roman"/>
              </w:rPr>
              <w:t>eicināt jaun</w:t>
            </w:r>
            <w:r w:rsidR="00B170FF">
              <w:rPr>
                <w:rFonts w:ascii="Times New Roman" w:hAnsi="Times New Roman" w:cs="Times New Roman"/>
              </w:rPr>
              <w:t xml:space="preserve">iešos sapratni un izpratni par </w:t>
            </w:r>
            <w:proofErr w:type="spellStart"/>
            <w:r w:rsidR="00B170FF">
              <w:rPr>
                <w:rFonts w:ascii="Times New Roman" w:hAnsi="Times New Roman" w:cs="Times New Roman"/>
              </w:rPr>
              <w:t>r</w:t>
            </w:r>
            <w:r w:rsidR="00C03CD6" w:rsidRPr="00824ECC">
              <w:rPr>
                <w:rFonts w:ascii="Times New Roman" w:hAnsi="Times New Roman" w:cs="Times New Roman"/>
              </w:rPr>
              <w:t>omu</w:t>
            </w:r>
            <w:proofErr w:type="spellEnd"/>
            <w:r w:rsidR="00C03CD6" w:rsidRPr="00824ECC">
              <w:rPr>
                <w:rFonts w:ascii="Times New Roman" w:hAnsi="Times New Roman" w:cs="Times New Roman"/>
              </w:rPr>
              <w:t xml:space="preserve"> kultūras tradīcijām Viļakas novadā, Latvijā, un Sofijā, Bulgārijā, to mijiedarbību ar latviešu un bulgāru tradīcijām un integrāciju vietējā sabiedrībā</w:t>
            </w:r>
          </w:p>
        </w:tc>
        <w:tc>
          <w:tcPr>
            <w:tcW w:w="1560" w:type="dxa"/>
            <w:gridSpan w:val="3"/>
          </w:tcPr>
          <w:p w:rsidR="00C03CD6" w:rsidRPr="00824ECC" w:rsidRDefault="00C03CD6" w:rsidP="00A22F3E">
            <w:pPr>
              <w:rPr>
                <w:rFonts w:ascii="Times New Roman" w:hAnsi="Times New Roman" w:cs="Times New Roman"/>
              </w:rPr>
            </w:pPr>
            <w:r w:rsidRPr="00824ECC">
              <w:rPr>
                <w:rFonts w:ascii="Times New Roman" w:hAnsi="Times New Roman" w:cs="Times New Roman"/>
                <w:i/>
                <w:iCs/>
              </w:rPr>
              <w:t>Projekta grants</w:t>
            </w:r>
          </w:p>
          <w:p w:rsidR="00C03CD6" w:rsidRPr="00824ECC" w:rsidRDefault="00C03CD6" w:rsidP="00A22F3E">
            <w:pPr>
              <w:rPr>
                <w:rFonts w:ascii="Times New Roman" w:hAnsi="Times New Roman" w:cs="Times New Roman"/>
              </w:rPr>
            </w:pPr>
            <w:r w:rsidRPr="00824ECC">
              <w:rPr>
                <w:rFonts w:ascii="Times New Roman" w:hAnsi="Times New Roman" w:cs="Times New Roman"/>
              </w:rPr>
              <w:t>6351,20</w:t>
            </w:r>
          </w:p>
          <w:p w:rsidR="00C03CD6" w:rsidRPr="00824ECC" w:rsidRDefault="00C03CD6" w:rsidP="00A22F3E">
            <w:pPr>
              <w:rPr>
                <w:rFonts w:ascii="Times New Roman" w:hAnsi="Times New Roman" w:cs="Times New Roman"/>
              </w:rPr>
            </w:pPr>
          </w:p>
          <w:p w:rsidR="00C03CD6" w:rsidRPr="00824ECC" w:rsidRDefault="00C03CD6" w:rsidP="00A22F3E">
            <w:pPr>
              <w:rPr>
                <w:rFonts w:ascii="Times New Roman" w:hAnsi="Times New Roman" w:cs="Times New Roman"/>
                <w:i/>
                <w:iCs/>
              </w:rPr>
            </w:pPr>
            <w:r w:rsidRPr="00824ECC">
              <w:rPr>
                <w:rFonts w:ascii="Times New Roman" w:hAnsi="Times New Roman" w:cs="Times New Roman"/>
              </w:rPr>
              <w:t xml:space="preserve">(9037,00 </w:t>
            </w:r>
            <w:r w:rsidRPr="00824ECC">
              <w:rPr>
                <w:rFonts w:ascii="Times New Roman" w:hAnsi="Times New Roman" w:cs="Times New Roman"/>
                <w:color w:val="000000"/>
              </w:rPr>
              <w:t>EUR)</w:t>
            </w:r>
          </w:p>
        </w:tc>
        <w:tc>
          <w:tcPr>
            <w:tcW w:w="1026" w:type="dxa"/>
          </w:tcPr>
          <w:p w:rsidR="00C03CD6" w:rsidRPr="00824ECC" w:rsidRDefault="00C03CD6" w:rsidP="00B5096E">
            <w:pPr>
              <w:rPr>
                <w:rFonts w:ascii="Times New Roman" w:hAnsi="Times New Roman" w:cs="Times New Roman"/>
              </w:rPr>
            </w:pPr>
            <w:r w:rsidRPr="00824ECC">
              <w:rPr>
                <w:rFonts w:ascii="Times New Roman" w:hAnsi="Times New Roman" w:cs="Times New Roman"/>
              </w:rPr>
              <w:t xml:space="preserve">01.07.2011-30.11.2011 </w:t>
            </w:r>
          </w:p>
        </w:tc>
        <w:tc>
          <w:tcPr>
            <w:tcW w:w="3969" w:type="dxa"/>
          </w:tcPr>
          <w:p w:rsidR="00AC28ED" w:rsidRPr="00824ECC" w:rsidRDefault="00AA48F6" w:rsidP="00AC28ED">
            <w:pPr>
              <w:jc w:val="both"/>
              <w:rPr>
                <w:rFonts w:ascii="Times New Roman" w:hAnsi="Times New Roman" w:cs="Times New Roman"/>
              </w:rPr>
            </w:pPr>
            <w:r w:rsidRPr="00AA48F6">
              <w:rPr>
                <w:rFonts w:ascii="Times New Roman" w:hAnsi="Times New Roman"/>
              </w:rPr>
              <w:t xml:space="preserve">Apmaiņas projektā </w:t>
            </w:r>
            <w:proofErr w:type="spellStart"/>
            <w:r w:rsidRPr="00AA48F6">
              <w:rPr>
                <w:rFonts w:ascii="Times New Roman" w:hAnsi="Times New Roman"/>
              </w:rPr>
              <w:t>Semenovā</w:t>
            </w:r>
            <w:proofErr w:type="spellEnd"/>
            <w:r w:rsidRPr="00AA48F6">
              <w:rPr>
                <w:rFonts w:ascii="Times New Roman" w:hAnsi="Times New Roman"/>
              </w:rPr>
              <w:t xml:space="preserve"> (Medņevas pagastā, Viļakas novadā) piedalījās kopumā 17 jaunieši no L</w:t>
            </w:r>
            <w:r w:rsidR="00AC28ED">
              <w:rPr>
                <w:rFonts w:ascii="Times New Roman" w:hAnsi="Times New Roman"/>
              </w:rPr>
              <w:t xml:space="preserve">atvijas un Bulgārijas </w:t>
            </w:r>
            <w:r w:rsidR="00AC28ED">
              <w:rPr>
                <w:rFonts w:ascii="Times New Roman" w:hAnsi="Times New Roman" w:cs="Times New Roman"/>
              </w:rPr>
              <w:t>(15.08.2011-22.08.2011).</w:t>
            </w:r>
          </w:p>
          <w:p w:rsidR="00AA48F6" w:rsidRPr="00AA48F6" w:rsidRDefault="00AA48F6" w:rsidP="00FE5E5A">
            <w:pPr>
              <w:jc w:val="both"/>
              <w:rPr>
                <w:rFonts w:ascii="Times New Roman" w:hAnsi="Times New Roman" w:cs="Times New Roman"/>
              </w:rPr>
            </w:pPr>
            <w:r w:rsidRPr="00AA48F6">
              <w:rPr>
                <w:rFonts w:ascii="Times New Roman" w:hAnsi="Times New Roman"/>
              </w:rPr>
              <w:t xml:space="preserve">Jauniešu vidū bija arī </w:t>
            </w:r>
            <w:proofErr w:type="spellStart"/>
            <w:r w:rsidRPr="00B170FF">
              <w:rPr>
                <w:rFonts w:ascii="Times New Roman" w:hAnsi="Times New Roman"/>
              </w:rPr>
              <w:t>romu</w:t>
            </w:r>
            <w:proofErr w:type="spellEnd"/>
            <w:r w:rsidRPr="00B170FF">
              <w:rPr>
                <w:rFonts w:ascii="Times New Roman" w:hAnsi="Times New Roman"/>
              </w:rPr>
              <w:t xml:space="preserve"> tautības jaunieši, kas dzīvo šajās valstīs</w:t>
            </w:r>
            <w:r w:rsidRPr="00AA48F6">
              <w:rPr>
                <w:rFonts w:ascii="Times New Roman" w:hAnsi="Times New Roman"/>
              </w:rPr>
              <w:t xml:space="preserve">. Projekta rezultātā šie jaunieši iepazina viens otra valstu nacionālo kultūru un paražas, </w:t>
            </w:r>
            <w:r w:rsidRPr="00AA48F6">
              <w:rPr>
                <w:rFonts w:ascii="Times New Roman" w:hAnsi="Times New Roman"/>
              </w:rPr>
              <w:lastRenderedPageBreak/>
              <w:t xml:space="preserve">pārrunāja sabiedrībā pastāvošos stereotipus par </w:t>
            </w:r>
            <w:proofErr w:type="spellStart"/>
            <w:r w:rsidRPr="00AA48F6">
              <w:rPr>
                <w:rFonts w:ascii="Times New Roman" w:hAnsi="Times New Roman"/>
              </w:rPr>
              <w:t>romu</w:t>
            </w:r>
            <w:proofErr w:type="spellEnd"/>
            <w:r w:rsidRPr="00AA48F6">
              <w:rPr>
                <w:rFonts w:ascii="Times New Roman" w:hAnsi="Times New Roman"/>
              </w:rPr>
              <w:t xml:space="preserve"> kultūru katrā apmaiņā iesaistītajām valstīm, kā arī tikās ar Viļakā dzīvojošajiem </w:t>
            </w:r>
            <w:proofErr w:type="spellStart"/>
            <w:r w:rsidRPr="00AA48F6">
              <w:rPr>
                <w:rFonts w:ascii="Times New Roman" w:hAnsi="Times New Roman"/>
              </w:rPr>
              <w:t>romu</w:t>
            </w:r>
            <w:proofErr w:type="spellEnd"/>
            <w:r w:rsidRPr="00AA48F6">
              <w:rPr>
                <w:rFonts w:ascii="Times New Roman" w:hAnsi="Times New Roman"/>
              </w:rPr>
              <w:t xml:space="preserve"> kopienas pārstāvjiem. Uz nacionālās kultūras prezentācijas pasākumiem tikai aicināti un ieradās arī vietējie iedzīvotāji. Projekta noslēguma tika izveidota projekta filma DVD, prezentācija un fotoreportāža, kuru projektā iesaistītie dalībnieki pēc projekta prezentēja savās skolās.</w:t>
            </w:r>
          </w:p>
          <w:p w:rsidR="00C03CD6" w:rsidRPr="00824ECC" w:rsidRDefault="00C03CD6" w:rsidP="00FE5E5A">
            <w:pPr>
              <w:jc w:val="both"/>
              <w:rPr>
                <w:rFonts w:ascii="Times New Roman" w:hAnsi="Times New Roman" w:cs="Times New Roman"/>
              </w:rPr>
            </w:pPr>
          </w:p>
        </w:tc>
        <w:tc>
          <w:tcPr>
            <w:tcW w:w="1559" w:type="dxa"/>
          </w:tcPr>
          <w:p w:rsidR="00C03CD6" w:rsidRDefault="00C03CD6" w:rsidP="00A22F3E">
            <w:pPr>
              <w:rPr>
                <w:rFonts w:ascii="Times New Roman" w:hAnsi="Times New Roman" w:cs="Times New Roman"/>
              </w:rPr>
            </w:pPr>
            <w:r w:rsidRPr="00824ECC">
              <w:rPr>
                <w:rFonts w:ascii="Times New Roman" w:hAnsi="Times New Roman" w:cs="Times New Roman"/>
              </w:rPr>
              <w:lastRenderedPageBreak/>
              <w:t>JSPA,</w:t>
            </w:r>
          </w:p>
          <w:p w:rsidR="00AA48F6" w:rsidRPr="00AA48F6" w:rsidRDefault="00AA48F6" w:rsidP="00A22F3E">
            <w:pPr>
              <w:rPr>
                <w:rFonts w:ascii="Times New Roman" w:hAnsi="Times New Roman" w:cs="Times New Roman"/>
              </w:rPr>
            </w:pPr>
            <w:r w:rsidRPr="00AA48F6">
              <w:rPr>
                <w:rFonts w:ascii="Times New Roman" w:hAnsi="Times New Roman"/>
              </w:rPr>
              <w:t>01.07.2011.</w:t>
            </w:r>
          </w:p>
          <w:p w:rsidR="00C03CD6" w:rsidRPr="00824ECC" w:rsidRDefault="00C03CD6" w:rsidP="00A22F3E">
            <w:pPr>
              <w:rPr>
                <w:rFonts w:ascii="Times New Roman" w:hAnsi="Times New Roman" w:cs="Times New Roman"/>
              </w:rPr>
            </w:pPr>
            <w:proofErr w:type="spellStart"/>
            <w:r w:rsidRPr="00824ECC">
              <w:rPr>
                <w:rFonts w:ascii="Times New Roman" w:hAnsi="Times New Roman" w:cs="Times New Roman"/>
              </w:rPr>
              <w:t>Nr.LV-11-22</w:t>
            </w:r>
            <w:proofErr w:type="spellEnd"/>
            <w:r w:rsidRPr="00824ECC">
              <w:rPr>
                <w:rFonts w:ascii="Times New Roman" w:hAnsi="Times New Roman" w:cs="Times New Roman"/>
              </w:rPr>
              <w:t>-2011-R2</w:t>
            </w:r>
          </w:p>
        </w:tc>
      </w:tr>
      <w:tr w:rsidR="00FA0A0B" w:rsidRPr="00A75592" w:rsidTr="00C03CD6">
        <w:tc>
          <w:tcPr>
            <w:tcW w:w="675" w:type="dxa"/>
          </w:tcPr>
          <w:p w:rsidR="00FA0A0B" w:rsidRPr="00824ECC" w:rsidRDefault="00FA0A0B" w:rsidP="00656441">
            <w:pPr>
              <w:rPr>
                <w:rFonts w:ascii="Times New Roman" w:hAnsi="Times New Roman" w:cs="Times New Roman"/>
                <w:color w:val="000000"/>
              </w:rPr>
            </w:pPr>
            <w:r w:rsidRPr="00824ECC">
              <w:rPr>
                <w:rFonts w:ascii="Times New Roman" w:hAnsi="Times New Roman" w:cs="Times New Roman"/>
                <w:color w:val="000000"/>
              </w:rPr>
              <w:lastRenderedPageBreak/>
              <w:t>84</w:t>
            </w:r>
          </w:p>
        </w:tc>
        <w:tc>
          <w:tcPr>
            <w:tcW w:w="1560" w:type="dxa"/>
          </w:tcPr>
          <w:p w:rsidR="00FA0A0B" w:rsidRPr="00824ECC" w:rsidRDefault="00FA0A0B" w:rsidP="00656441">
            <w:pPr>
              <w:rPr>
                <w:rFonts w:ascii="Times New Roman" w:hAnsi="Times New Roman" w:cs="Times New Roman"/>
              </w:rPr>
            </w:pPr>
            <w:r w:rsidRPr="00824ECC">
              <w:rPr>
                <w:rFonts w:ascii="Times New Roman" w:hAnsi="Times New Roman" w:cs="Times New Roman"/>
                <w:color w:val="000000"/>
              </w:rPr>
              <w:t>Biedrība „</w:t>
            </w:r>
            <w:proofErr w:type="spellStart"/>
            <w:r w:rsidRPr="00824ECC">
              <w:rPr>
                <w:rFonts w:ascii="Times New Roman" w:hAnsi="Times New Roman" w:cs="Times New Roman"/>
                <w:color w:val="000000"/>
              </w:rPr>
              <w:t>Me</w:t>
            </w:r>
            <w:proofErr w:type="spellEnd"/>
            <w:r w:rsidRPr="00824ECC">
              <w:rPr>
                <w:rFonts w:ascii="Times New Roman" w:hAnsi="Times New Roman" w:cs="Times New Roman"/>
                <w:color w:val="000000"/>
              </w:rPr>
              <w:t xml:space="preserve"> Roma”</w:t>
            </w:r>
          </w:p>
        </w:tc>
        <w:tc>
          <w:tcPr>
            <w:tcW w:w="1701" w:type="dxa"/>
          </w:tcPr>
          <w:p w:rsidR="00FA0A0B" w:rsidRPr="00824ECC" w:rsidRDefault="00FA0A0B" w:rsidP="00656441">
            <w:pPr>
              <w:rPr>
                <w:rFonts w:ascii="Times New Roman" w:hAnsi="Times New Roman" w:cs="Times New Roman"/>
              </w:rPr>
            </w:pPr>
            <w:r w:rsidRPr="00824ECC">
              <w:rPr>
                <w:rFonts w:ascii="Times New Roman" w:hAnsi="Times New Roman" w:cs="Times New Roman"/>
                <w:color w:val="000000"/>
              </w:rPr>
              <w:t>Jauniešu skola „Būsim skanīgi un skanēsim visapkārt”</w:t>
            </w:r>
          </w:p>
        </w:tc>
        <w:tc>
          <w:tcPr>
            <w:tcW w:w="3084" w:type="dxa"/>
          </w:tcPr>
          <w:p w:rsidR="00FA0A0B" w:rsidRPr="00824ECC" w:rsidRDefault="00FA0A0B" w:rsidP="00656441">
            <w:pPr>
              <w:rPr>
                <w:rFonts w:ascii="Times New Roman" w:hAnsi="Times New Roman" w:cs="Times New Roman"/>
                <w:iCs/>
              </w:rPr>
            </w:pPr>
            <w:r w:rsidRPr="00824ECC">
              <w:rPr>
                <w:rFonts w:ascii="Times New Roman" w:hAnsi="Times New Roman" w:cs="Times New Roman"/>
                <w:color w:val="000000"/>
              </w:rPr>
              <w:t>Ar mūzikas starpniecību popularizēt brīvprātīgā darba nozīmi jauniešu vidū</w:t>
            </w:r>
          </w:p>
        </w:tc>
        <w:tc>
          <w:tcPr>
            <w:tcW w:w="1560" w:type="dxa"/>
            <w:gridSpan w:val="3"/>
          </w:tcPr>
          <w:p w:rsidR="00FA0A0B" w:rsidRPr="00824ECC" w:rsidRDefault="00FA0A0B" w:rsidP="00656441">
            <w:pPr>
              <w:rPr>
                <w:rFonts w:ascii="Times New Roman" w:hAnsi="Times New Roman" w:cs="Times New Roman"/>
              </w:rPr>
            </w:pPr>
            <w:r w:rsidRPr="00824ECC">
              <w:rPr>
                <w:rFonts w:ascii="Times New Roman" w:hAnsi="Times New Roman" w:cs="Times New Roman"/>
                <w:i/>
                <w:iCs/>
              </w:rPr>
              <w:t>Projekta grants</w:t>
            </w:r>
          </w:p>
          <w:p w:rsidR="00FA0A0B" w:rsidRPr="00824ECC" w:rsidRDefault="00FA0A0B" w:rsidP="00656441">
            <w:pPr>
              <w:rPr>
                <w:rFonts w:ascii="Times New Roman" w:hAnsi="Times New Roman" w:cs="Times New Roman"/>
              </w:rPr>
            </w:pPr>
            <w:r w:rsidRPr="00824ECC">
              <w:rPr>
                <w:rFonts w:ascii="Times New Roman" w:hAnsi="Times New Roman" w:cs="Times New Roman"/>
              </w:rPr>
              <w:t>3528,06</w:t>
            </w:r>
          </w:p>
          <w:p w:rsidR="00037186" w:rsidRPr="00824ECC" w:rsidRDefault="00037186" w:rsidP="00656441">
            <w:pPr>
              <w:rPr>
                <w:rFonts w:ascii="Times New Roman" w:hAnsi="Times New Roman" w:cs="Times New Roman"/>
                <w:color w:val="000000"/>
              </w:rPr>
            </w:pPr>
          </w:p>
          <w:p w:rsidR="00FA0A0B" w:rsidRPr="00824ECC" w:rsidRDefault="00FA0A0B" w:rsidP="00656441">
            <w:pPr>
              <w:rPr>
                <w:rFonts w:ascii="Times New Roman" w:hAnsi="Times New Roman" w:cs="Times New Roman"/>
                <w:i/>
                <w:iCs/>
              </w:rPr>
            </w:pPr>
            <w:r w:rsidRPr="00824ECC">
              <w:rPr>
                <w:rFonts w:ascii="Times New Roman" w:hAnsi="Times New Roman" w:cs="Times New Roman"/>
                <w:color w:val="000000"/>
              </w:rPr>
              <w:t>(5020,00 EUR)</w:t>
            </w:r>
          </w:p>
        </w:tc>
        <w:tc>
          <w:tcPr>
            <w:tcW w:w="1026" w:type="dxa"/>
          </w:tcPr>
          <w:p w:rsidR="00FA0A0B" w:rsidRPr="00824ECC" w:rsidRDefault="00FA0A0B" w:rsidP="00656441">
            <w:pPr>
              <w:rPr>
                <w:rFonts w:ascii="Times New Roman" w:hAnsi="Times New Roman" w:cs="Times New Roman"/>
              </w:rPr>
            </w:pPr>
            <w:r w:rsidRPr="00824ECC">
              <w:rPr>
                <w:rFonts w:ascii="Times New Roman" w:hAnsi="Times New Roman" w:cs="Times New Roman"/>
                <w:color w:val="000000"/>
              </w:rPr>
              <w:t>01.03.2012.-31.08.2012</w:t>
            </w:r>
          </w:p>
        </w:tc>
        <w:tc>
          <w:tcPr>
            <w:tcW w:w="3969" w:type="dxa"/>
          </w:tcPr>
          <w:p w:rsidR="00F33890" w:rsidRPr="00F33890" w:rsidRDefault="00F33890" w:rsidP="00F33890">
            <w:pPr>
              <w:jc w:val="both"/>
              <w:rPr>
                <w:rFonts w:ascii="Times New Roman" w:hAnsi="Times New Roman"/>
              </w:rPr>
            </w:pPr>
            <w:r w:rsidRPr="00F33890">
              <w:rPr>
                <w:rFonts w:ascii="Times New Roman" w:hAnsi="Times New Roman"/>
              </w:rPr>
              <w:t>Projekta plānotie rezultāti:</w:t>
            </w:r>
          </w:p>
          <w:p w:rsidR="00426A95" w:rsidRPr="00F33890" w:rsidRDefault="00F33890" w:rsidP="00F33890">
            <w:pPr>
              <w:jc w:val="both"/>
              <w:rPr>
                <w:rFonts w:ascii="Times New Roman" w:hAnsi="Times New Roman"/>
              </w:rPr>
            </w:pPr>
            <w:r w:rsidRPr="00F33890">
              <w:rPr>
                <w:rFonts w:ascii="Times New Roman" w:hAnsi="Times New Roman"/>
              </w:rPr>
              <w:t xml:space="preserve">1) </w:t>
            </w:r>
            <w:r w:rsidR="00426A95" w:rsidRPr="00F33890">
              <w:rPr>
                <w:rFonts w:ascii="Times New Roman" w:hAnsi="Times New Roman"/>
              </w:rPr>
              <w:t>Organizēt jauniešu skolu „Būsim skanīgi un skanēsim visapkārt” un skolas rezultātā izveidot ansambļi „</w:t>
            </w:r>
            <w:proofErr w:type="spellStart"/>
            <w:r w:rsidR="00426A95" w:rsidRPr="00F33890">
              <w:rPr>
                <w:rFonts w:ascii="Times New Roman" w:hAnsi="Times New Roman"/>
              </w:rPr>
              <w:t>Me</w:t>
            </w:r>
            <w:proofErr w:type="spellEnd"/>
            <w:r w:rsidR="00426A95" w:rsidRPr="00F33890">
              <w:rPr>
                <w:rFonts w:ascii="Times New Roman" w:hAnsi="Times New Roman"/>
              </w:rPr>
              <w:t xml:space="preserve"> Roma”</w:t>
            </w:r>
            <w:r w:rsidRPr="00F33890">
              <w:rPr>
                <w:rFonts w:ascii="Times New Roman" w:hAnsi="Times New Roman"/>
              </w:rPr>
              <w:t>.</w:t>
            </w:r>
          </w:p>
          <w:p w:rsidR="00426A95" w:rsidRPr="00F33890" w:rsidRDefault="00F33890" w:rsidP="00F33890">
            <w:pPr>
              <w:jc w:val="both"/>
              <w:rPr>
                <w:rFonts w:ascii="Times New Roman" w:hAnsi="Times New Roman"/>
              </w:rPr>
            </w:pPr>
            <w:r w:rsidRPr="00F33890">
              <w:rPr>
                <w:rFonts w:ascii="Times New Roman" w:hAnsi="Times New Roman"/>
              </w:rPr>
              <w:t xml:space="preserve">2) </w:t>
            </w:r>
            <w:r w:rsidR="00426A95" w:rsidRPr="00F33890">
              <w:rPr>
                <w:rFonts w:ascii="Times New Roman" w:hAnsi="Times New Roman"/>
              </w:rPr>
              <w:t>Sastādīt deju un dziesmu ansambļa „</w:t>
            </w:r>
            <w:proofErr w:type="spellStart"/>
            <w:r w:rsidR="00426A95" w:rsidRPr="00F33890">
              <w:rPr>
                <w:rFonts w:ascii="Times New Roman" w:hAnsi="Times New Roman"/>
              </w:rPr>
              <w:t>Me</w:t>
            </w:r>
            <w:proofErr w:type="spellEnd"/>
            <w:r w:rsidR="00426A95" w:rsidRPr="00F33890">
              <w:rPr>
                <w:rFonts w:ascii="Times New Roman" w:hAnsi="Times New Roman"/>
              </w:rPr>
              <w:t xml:space="preserve"> Roma” programmu</w:t>
            </w:r>
            <w:bookmarkStart w:id="4" w:name="_GoBack"/>
            <w:bookmarkEnd w:id="4"/>
            <w:r w:rsidRPr="00F33890">
              <w:rPr>
                <w:rFonts w:ascii="Times New Roman" w:hAnsi="Times New Roman"/>
              </w:rPr>
              <w:t xml:space="preserve"> un o</w:t>
            </w:r>
            <w:r w:rsidR="00426A95" w:rsidRPr="00F33890">
              <w:rPr>
                <w:rFonts w:ascii="Times New Roman" w:hAnsi="Times New Roman"/>
              </w:rPr>
              <w:t>rganizēt</w:t>
            </w:r>
            <w:r w:rsidRPr="00F33890">
              <w:rPr>
                <w:rFonts w:ascii="Times New Roman" w:hAnsi="Times New Roman"/>
              </w:rPr>
              <w:t xml:space="preserve"> nodarbības divas reizes nedēļā.</w:t>
            </w:r>
          </w:p>
          <w:p w:rsidR="00426A95" w:rsidRPr="00F33890" w:rsidRDefault="00F33890" w:rsidP="00F33890">
            <w:pPr>
              <w:jc w:val="both"/>
              <w:rPr>
                <w:rFonts w:ascii="Times New Roman" w:hAnsi="Times New Roman"/>
              </w:rPr>
            </w:pPr>
            <w:r w:rsidRPr="00F33890">
              <w:rPr>
                <w:rFonts w:ascii="Times New Roman" w:hAnsi="Times New Roman"/>
              </w:rPr>
              <w:t xml:space="preserve">3) </w:t>
            </w:r>
            <w:r w:rsidR="00426A95" w:rsidRPr="00F33890">
              <w:rPr>
                <w:rFonts w:ascii="Times New Roman" w:hAnsi="Times New Roman"/>
              </w:rPr>
              <w:t>Organizēt koncertus projekta īstenošanās laikā un pēc projekta noslēguma (pasākumi, kas tiek pamatoti uz čigānu (</w:t>
            </w:r>
            <w:proofErr w:type="spellStart"/>
            <w:r w:rsidR="00426A95" w:rsidRPr="00F33890">
              <w:rPr>
                <w:rFonts w:ascii="Times New Roman" w:hAnsi="Times New Roman"/>
              </w:rPr>
              <w:t>romu</w:t>
            </w:r>
            <w:proofErr w:type="spellEnd"/>
            <w:r w:rsidR="00426A95" w:rsidRPr="00F33890">
              <w:rPr>
                <w:rFonts w:ascii="Times New Roman" w:hAnsi="Times New Roman"/>
              </w:rPr>
              <w:t>) tradīcijām, folkloras svētki un konkursi, pilsētas svētki (katru gadu notiek jūnijā), pašu organizētie koncert</w:t>
            </w:r>
            <w:r w:rsidRPr="00F33890">
              <w:rPr>
                <w:rFonts w:ascii="Times New Roman" w:hAnsi="Times New Roman"/>
              </w:rPr>
              <w:t>i vietējās biedrībās un skolās). Regulāri uzstāties pilsētas svētkos un labdarības koncertos.</w:t>
            </w:r>
          </w:p>
          <w:p w:rsidR="00426A95" w:rsidRPr="00F33890" w:rsidRDefault="00F33890" w:rsidP="00F33890">
            <w:pPr>
              <w:jc w:val="both"/>
              <w:rPr>
                <w:rFonts w:ascii="Times New Roman" w:hAnsi="Times New Roman"/>
              </w:rPr>
            </w:pPr>
            <w:r w:rsidRPr="00F33890">
              <w:rPr>
                <w:rFonts w:ascii="Times New Roman" w:hAnsi="Times New Roman"/>
              </w:rPr>
              <w:t xml:space="preserve">4) </w:t>
            </w:r>
            <w:r w:rsidR="00426A95" w:rsidRPr="00F33890">
              <w:rPr>
                <w:rFonts w:ascii="Times New Roman" w:hAnsi="Times New Roman"/>
              </w:rPr>
              <w:t>O</w:t>
            </w:r>
            <w:r w:rsidRPr="00F33890">
              <w:rPr>
                <w:rFonts w:ascii="Times New Roman" w:hAnsi="Times New Roman"/>
              </w:rPr>
              <w:t>rganizēt tradicionālos vakarus atbilstoši (</w:t>
            </w:r>
            <w:proofErr w:type="spellStart"/>
            <w:r w:rsidRPr="00F33890">
              <w:rPr>
                <w:rFonts w:ascii="Times New Roman" w:hAnsi="Times New Roman"/>
              </w:rPr>
              <w:t>romu</w:t>
            </w:r>
            <w:proofErr w:type="spellEnd"/>
            <w:r w:rsidRPr="00F33890">
              <w:rPr>
                <w:rFonts w:ascii="Times New Roman" w:hAnsi="Times New Roman"/>
              </w:rPr>
              <w:t>) tradīcijām.</w:t>
            </w:r>
          </w:p>
          <w:p w:rsidR="00426A95" w:rsidRPr="008E7D93" w:rsidRDefault="00F33890" w:rsidP="00F33890">
            <w:pPr>
              <w:jc w:val="both"/>
              <w:rPr>
                <w:rFonts w:ascii="Times New Roman" w:hAnsi="Times New Roman"/>
              </w:rPr>
            </w:pPr>
            <w:r w:rsidRPr="00F33890">
              <w:rPr>
                <w:rFonts w:ascii="Times New Roman" w:hAnsi="Times New Roman"/>
              </w:rPr>
              <w:t xml:space="preserve">5) </w:t>
            </w:r>
            <w:r w:rsidR="00426A95" w:rsidRPr="00F33890">
              <w:rPr>
                <w:rFonts w:ascii="Times New Roman" w:hAnsi="Times New Roman"/>
              </w:rPr>
              <w:t xml:space="preserve">Organizēt neformālās izglītības iespējas (piemēram, sevis prezentēšanu, sniegt individuālos koncertus, mācīties organizēt radošās darbnīcas un sastādīt pašiem </w:t>
            </w:r>
            <w:r w:rsidR="00426A95" w:rsidRPr="008E7D93">
              <w:rPr>
                <w:rFonts w:ascii="Times New Roman" w:hAnsi="Times New Roman"/>
              </w:rPr>
              <w:t>savus mūzikas priekšnesumus un programmas</w:t>
            </w:r>
            <w:r w:rsidR="008E7D93">
              <w:rPr>
                <w:rFonts w:ascii="Times New Roman" w:hAnsi="Times New Roman"/>
              </w:rPr>
              <w:t xml:space="preserve">; </w:t>
            </w:r>
            <w:r w:rsidR="008E7D93" w:rsidRPr="00F33890">
              <w:rPr>
                <w:rFonts w:ascii="Times New Roman" w:hAnsi="Times New Roman"/>
              </w:rPr>
              <w:t xml:space="preserve">mācīties </w:t>
            </w:r>
            <w:r w:rsidR="008E7D93" w:rsidRPr="008E7D93">
              <w:rPr>
                <w:rFonts w:ascii="Times New Roman" w:hAnsi="Times New Roman"/>
              </w:rPr>
              <w:t xml:space="preserve">jauniešiem rakstīt </w:t>
            </w:r>
            <w:r w:rsidR="008E7D93" w:rsidRPr="008E7D93">
              <w:rPr>
                <w:rFonts w:ascii="Times New Roman" w:hAnsi="Times New Roman"/>
              </w:rPr>
              <w:lastRenderedPageBreak/>
              <w:t>projektus</w:t>
            </w:r>
            <w:r w:rsidR="00426A95" w:rsidRPr="008E7D93">
              <w:rPr>
                <w:rFonts w:ascii="Times New Roman" w:hAnsi="Times New Roman"/>
              </w:rPr>
              <w:t>)</w:t>
            </w:r>
            <w:r w:rsidRPr="008E7D93">
              <w:rPr>
                <w:rFonts w:ascii="Times New Roman" w:hAnsi="Times New Roman"/>
              </w:rPr>
              <w:t>.</w:t>
            </w:r>
          </w:p>
          <w:p w:rsidR="00426A95" w:rsidRPr="008E7D93" w:rsidRDefault="00E302CA" w:rsidP="008E7D93">
            <w:pPr>
              <w:jc w:val="both"/>
              <w:rPr>
                <w:rFonts w:ascii="Times New Roman" w:hAnsi="Times New Roman"/>
              </w:rPr>
            </w:pPr>
            <w:r w:rsidRPr="008E7D93">
              <w:rPr>
                <w:rFonts w:ascii="Times New Roman" w:hAnsi="Times New Roman"/>
              </w:rPr>
              <w:t xml:space="preserve">6) </w:t>
            </w:r>
            <w:r w:rsidR="00426A95" w:rsidRPr="008E7D93">
              <w:rPr>
                <w:rFonts w:ascii="Times New Roman" w:hAnsi="Times New Roman"/>
              </w:rPr>
              <w:t>Organizēt latviešu valodas nodarbību (tiks organizēti sadraudzības vakari ar skolniekiem no latviešu skolas)</w:t>
            </w:r>
            <w:r w:rsidR="008E7D93" w:rsidRPr="008E7D93">
              <w:rPr>
                <w:rFonts w:ascii="Times New Roman" w:hAnsi="Times New Roman"/>
              </w:rPr>
              <w:t>, kā arī o</w:t>
            </w:r>
            <w:r w:rsidR="00426A95" w:rsidRPr="008E7D93">
              <w:rPr>
                <w:rFonts w:ascii="Times New Roman" w:hAnsi="Times New Roman"/>
              </w:rPr>
              <w:t xml:space="preserve">rganizēt sadraudzības vakarus ar latviešu un krievvalodīgajām skolām (tādā veidā veicinot sadarbību, draudzību un radot pareizu priekšstatu par </w:t>
            </w:r>
            <w:proofErr w:type="spellStart"/>
            <w:r w:rsidR="00426A95" w:rsidRPr="008E7D93">
              <w:rPr>
                <w:rFonts w:ascii="Times New Roman" w:hAnsi="Times New Roman"/>
              </w:rPr>
              <w:t>romiem</w:t>
            </w:r>
            <w:proofErr w:type="spellEnd"/>
            <w:r w:rsidR="00426A95" w:rsidRPr="008E7D93">
              <w:rPr>
                <w:rFonts w:ascii="Times New Roman" w:hAnsi="Times New Roman"/>
              </w:rPr>
              <w:t>)</w:t>
            </w:r>
            <w:r w:rsidR="008E7D93" w:rsidRPr="008E7D93">
              <w:rPr>
                <w:rFonts w:ascii="Times New Roman" w:hAnsi="Times New Roman"/>
              </w:rPr>
              <w:t>.</w:t>
            </w:r>
          </w:p>
          <w:p w:rsidR="00426A95" w:rsidRPr="008E7D93" w:rsidRDefault="008E7D93" w:rsidP="008E7D93">
            <w:pPr>
              <w:jc w:val="both"/>
              <w:rPr>
                <w:rFonts w:ascii="Times New Roman" w:hAnsi="Times New Roman"/>
              </w:rPr>
            </w:pPr>
            <w:r w:rsidRPr="008E7D93">
              <w:rPr>
                <w:rFonts w:ascii="Times New Roman" w:hAnsi="Times New Roman"/>
              </w:rPr>
              <w:t xml:space="preserve">7) </w:t>
            </w:r>
            <w:r w:rsidR="00426A95" w:rsidRPr="008E7D93">
              <w:rPr>
                <w:rFonts w:ascii="Times New Roman" w:hAnsi="Times New Roman"/>
              </w:rPr>
              <w:t xml:space="preserve">Tikšanās ar vietējiem mūziķiem un citām </w:t>
            </w:r>
            <w:proofErr w:type="spellStart"/>
            <w:r w:rsidR="00426A95" w:rsidRPr="008E7D93">
              <w:rPr>
                <w:rFonts w:ascii="Times New Roman" w:hAnsi="Times New Roman"/>
              </w:rPr>
              <w:t>romu</w:t>
            </w:r>
            <w:proofErr w:type="spellEnd"/>
            <w:r w:rsidR="00426A95" w:rsidRPr="008E7D93">
              <w:rPr>
                <w:rFonts w:ascii="Times New Roman" w:hAnsi="Times New Roman"/>
              </w:rPr>
              <w:t xml:space="preserve"> biedrībām (piemēram, čigānu biedrība „”</w:t>
            </w:r>
            <w:proofErr w:type="spellStart"/>
            <w:r w:rsidR="00426A95" w:rsidRPr="008E7D93">
              <w:rPr>
                <w:rFonts w:ascii="Times New Roman" w:hAnsi="Times New Roman"/>
              </w:rPr>
              <w:t>Nevo</w:t>
            </w:r>
            <w:proofErr w:type="spellEnd"/>
            <w:r w:rsidR="00426A95" w:rsidRPr="008E7D93">
              <w:rPr>
                <w:rFonts w:ascii="Times New Roman" w:hAnsi="Times New Roman"/>
              </w:rPr>
              <w:t xml:space="preserve"> </w:t>
            </w:r>
            <w:proofErr w:type="spellStart"/>
            <w:r w:rsidR="00426A95" w:rsidRPr="008E7D93">
              <w:rPr>
                <w:rFonts w:ascii="Times New Roman" w:hAnsi="Times New Roman"/>
              </w:rPr>
              <w:t>Drom</w:t>
            </w:r>
            <w:proofErr w:type="spellEnd"/>
            <w:r w:rsidR="00426A95" w:rsidRPr="008E7D93">
              <w:rPr>
                <w:rFonts w:ascii="Times New Roman" w:hAnsi="Times New Roman"/>
              </w:rPr>
              <w:t xml:space="preserve"> D”)</w:t>
            </w:r>
            <w:r w:rsidRPr="008E7D93">
              <w:rPr>
                <w:rFonts w:ascii="Times New Roman" w:hAnsi="Times New Roman"/>
              </w:rPr>
              <w:t xml:space="preserve"> un rīkot r</w:t>
            </w:r>
            <w:r>
              <w:rPr>
                <w:rFonts w:ascii="Times New Roman" w:hAnsi="Times New Roman"/>
              </w:rPr>
              <w:t>adošās darbnīcas</w:t>
            </w:r>
            <w:r w:rsidR="00426A95" w:rsidRPr="008E7D93">
              <w:rPr>
                <w:rFonts w:ascii="Times New Roman" w:hAnsi="Times New Roman"/>
              </w:rPr>
              <w:t xml:space="preserve">, kas veltītas </w:t>
            </w:r>
            <w:proofErr w:type="spellStart"/>
            <w:r w:rsidR="00426A95" w:rsidRPr="008E7D93">
              <w:rPr>
                <w:rFonts w:ascii="Times New Roman" w:hAnsi="Times New Roman"/>
              </w:rPr>
              <w:t>Valentīndien</w:t>
            </w:r>
            <w:r w:rsidRPr="008E7D93">
              <w:rPr>
                <w:rFonts w:ascii="Times New Roman" w:hAnsi="Times New Roman"/>
              </w:rPr>
              <w:t>ai</w:t>
            </w:r>
            <w:proofErr w:type="spellEnd"/>
            <w:r w:rsidRPr="008E7D93">
              <w:rPr>
                <w:rFonts w:ascii="Times New Roman" w:hAnsi="Times New Roman"/>
              </w:rPr>
              <w:t>, Lieldienām un Mātes dienai.</w:t>
            </w:r>
          </w:p>
          <w:p w:rsidR="00426A95" w:rsidRPr="008E7D93" w:rsidRDefault="008E7D93" w:rsidP="008E7D93">
            <w:pPr>
              <w:jc w:val="both"/>
              <w:rPr>
                <w:rFonts w:ascii="Times New Roman" w:hAnsi="Times New Roman"/>
              </w:rPr>
            </w:pPr>
            <w:r w:rsidRPr="008E7D93">
              <w:rPr>
                <w:rFonts w:ascii="Times New Roman" w:hAnsi="Times New Roman"/>
              </w:rPr>
              <w:t xml:space="preserve">8) </w:t>
            </w:r>
            <w:r w:rsidR="00426A95" w:rsidRPr="008E7D93">
              <w:rPr>
                <w:rFonts w:ascii="Times New Roman" w:hAnsi="Times New Roman"/>
              </w:rPr>
              <w:t xml:space="preserve">Noslēguma vakarā rīkot </w:t>
            </w:r>
            <w:proofErr w:type="spellStart"/>
            <w:r w:rsidR="00426A95" w:rsidRPr="008E7D93">
              <w:rPr>
                <w:rFonts w:ascii="Times New Roman" w:hAnsi="Times New Roman"/>
              </w:rPr>
              <w:t>romu</w:t>
            </w:r>
            <w:proofErr w:type="spellEnd"/>
            <w:r w:rsidR="00426A95" w:rsidRPr="008E7D93">
              <w:rPr>
                <w:rFonts w:ascii="Times New Roman" w:hAnsi="Times New Roman"/>
              </w:rPr>
              <w:t xml:space="preserve"> tradicionālās virtuves prezentēšanu.</w:t>
            </w:r>
          </w:p>
          <w:p w:rsidR="00FA0A0B" w:rsidRPr="008E7D93" w:rsidRDefault="008E7D93" w:rsidP="008E7D93">
            <w:pPr>
              <w:jc w:val="both"/>
              <w:rPr>
                <w:rFonts w:ascii="Times New Roman" w:hAnsi="Times New Roman"/>
              </w:rPr>
            </w:pPr>
            <w:r w:rsidRPr="008E7D93">
              <w:rPr>
                <w:rFonts w:ascii="Times New Roman" w:hAnsi="Times New Roman"/>
              </w:rPr>
              <w:t xml:space="preserve">9) </w:t>
            </w:r>
            <w:r w:rsidR="00426A95" w:rsidRPr="008E7D93">
              <w:rPr>
                <w:rFonts w:ascii="Times New Roman" w:hAnsi="Times New Roman"/>
              </w:rPr>
              <w:t>Projekta gaitā veikt anketēšanu projektu dalībnieku vidū, lai pēc iespējas objektīvāk novērtētu projektu un sasniegtos rezultātus</w:t>
            </w:r>
            <w:r w:rsidR="00D327D8" w:rsidRPr="008E7D93">
              <w:rPr>
                <w:rFonts w:ascii="Times New Roman" w:hAnsi="Times New Roman"/>
              </w:rPr>
              <w:t>.</w:t>
            </w:r>
          </w:p>
          <w:p w:rsidR="00426A95" w:rsidRPr="00824ECC" w:rsidRDefault="00426A95" w:rsidP="00426A95">
            <w:pPr>
              <w:jc w:val="both"/>
              <w:rPr>
                <w:rFonts w:ascii="Times New Roman" w:hAnsi="Times New Roman" w:cs="Times New Roman"/>
              </w:rPr>
            </w:pPr>
          </w:p>
        </w:tc>
        <w:tc>
          <w:tcPr>
            <w:tcW w:w="1559" w:type="dxa"/>
          </w:tcPr>
          <w:p w:rsidR="00FA0A0B" w:rsidRDefault="00FA0A0B" w:rsidP="00656441">
            <w:pPr>
              <w:rPr>
                <w:rFonts w:ascii="Times New Roman" w:hAnsi="Times New Roman" w:cs="Times New Roman"/>
              </w:rPr>
            </w:pPr>
            <w:r w:rsidRPr="00824ECC">
              <w:rPr>
                <w:rFonts w:ascii="Times New Roman" w:hAnsi="Times New Roman" w:cs="Times New Roman"/>
              </w:rPr>
              <w:lastRenderedPageBreak/>
              <w:t>JSPA,</w:t>
            </w:r>
          </w:p>
          <w:p w:rsidR="00426A95" w:rsidRPr="00426A95" w:rsidRDefault="00426A95" w:rsidP="00656441">
            <w:pPr>
              <w:rPr>
                <w:rFonts w:ascii="Times New Roman" w:hAnsi="Times New Roman" w:cs="Times New Roman"/>
              </w:rPr>
            </w:pPr>
            <w:r w:rsidRPr="00426A95">
              <w:rPr>
                <w:rFonts w:ascii="Times New Roman" w:hAnsi="Times New Roman"/>
              </w:rPr>
              <w:t>09.02.2012.</w:t>
            </w:r>
          </w:p>
          <w:p w:rsidR="00FA0A0B" w:rsidRPr="00824ECC" w:rsidRDefault="00FA0A0B" w:rsidP="00656441">
            <w:pPr>
              <w:rPr>
                <w:rFonts w:ascii="Times New Roman" w:hAnsi="Times New Roman" w:cs="Times New Roman"/>
              </w:rPr>
            </w:pPr>
            <w:r w:rsidRPr="00824ECC">
              <w:rPr>
                <w:rFonts w:ascii="Times New Roman" w:hAnsi="Times New Roman" w:cs="Times New Roman"/>
              </w:rPr>
              <w:t>Nr.</w:t>
            </w:r>
            <w:r w:rsidRPr="00824ECC">
              <w:rPr>
                <w:rFonts w:ascii="Times New Roman" w:hAnsi="Times New Roman" w:cs="Times New Roman"/>
                <w:color w:val="000000"/>
              </w:rPr>
              <w:t xml:space="preserve"> LV-12-162-2011-R5</w:t>
            </w:r>
          </w:p>
        </w:tc>
      </w:tr>
      <w:tr w:rsidR="00FA0A0B" w:rsidRPr="00A75592" w:rsidTr="00656441">
        <w:tc>
          <w:tcPr>
            <w:tcW w:w="15134" w:type="dxa"/>
            <w:gridSpan w:val="10"/>
          </w:tcPr>
          <w:p w:rsidR="00FA0A0B" w:rsidRPr="00824ECC" w:rsidRDefault="00FA0A0B" w:rsidP="00336E33">
            <w:pPr>
              <w:jc w:val="center"/>
              <w:rPr>
                <w:rFonts w:ascii="Times New Roman" w:hAnsi="Times New Roman" w:cs="Times New Roman"/>
                <w:b/>
              </w:rPr>
            </w:pPr>
            <w:r w:rsidRPr="00824ECC">
              <w:rPr>
                <w:rFonts w:ascii="Times New Roman" w:hAnsi="Times New Roman" w:cs="Times New Roman"/>
                <w:b/>
                <w:color w:val="000000"/>
              </w:rPr>
              <w:lastRenderedPageBreak/>
              <w:t xml:space="preserve">Piešķirtais finansējums </w:t>
            </w:r>
            <w:r w:rsidR="006001DE" w:rsidRPr="006001DE">
              <w:rPr>
                <w:rFonts w:ascii="Times New Roman" w:hAnsi="Times New Roman" w:cs="Times New Roman"/>
                <w:b/>
              </w:rPr>
              <w:t>Eiropas Sociālā fonda</w:t>
            </w:r>
            <w:r w:rsidR="006001DE" w:rsidRPr="00824ECC" w:rsidDel="006001DE">
              <w:rPr>
                <w:rFonts w:ascii="Times New Roman" w:hAnsi="Times New Roman" w:cs="Times New Roman"/>
                <w:b/>
              </w:rPr>
              <w:t xml:space="preserve"> </w:t>
            </w:r>
            <w:r w:rsidRPr="00824ECC">
              <w:rPr>
                <w:rFonts w:ascii="Times New Roman" w:hAnsi="Times New Roman" w:cs="Times New Roman"/>
                <w:b/>
              </w:rPr>
              <w:t>(ESF) līdzfinansētās</w:t>
            </w:r>
            <w:r w:rsidRPr="00824ECC">
              <w:rPr>
                <w:rFonts w:ascii="Times New Roman" w:hAnsi="Times New Roman" w:cs="Times New Roman"/>
                <w:b/>
                <w:color w:val="000000"/>
              </w:rPr>
              <w:t xml:space="preserve"> </w:t>
            </w:r>
            <w:r w:rsidRPr="00824ECC">
              <w:rPr>
                <w:rFonts w:ascii="Times New Roman" w:eastAsia="Calibri" w:hAnsi="Times New Roman" w:cs="Times New Roman"/>
                <w:b/>
              </w:rPr>
              <w:t xml:space="preserve">1.4.1.2.4.apakšaktivitātes „Sociālās rehabilitācijas un institūcijām alternatīvu sociālās aprūpes pakalpojumu attīstība reģionos” otrās kārtas </w:t>
            </w:r>
            <w:r w:rsidRPr="00824ECC">
              <w:rPr>
                <w:rFonts w:ascii="Times New Roman" w:hAnsi="Times New Roman" w:cs="Times New Roman"/>
                <w:b/>
              </w:rPr>
              <w:t>ietvaros</w:t>
            </w:r>
          </w:p>
          <w:p w:rsidR="00FA0A0B" w:rsidRPr="00824ECC" w:rsidRDefault="00FA0A0B" w:rsidP="0043696A">
            <w:pPr>
              <w:rPr>
                <w:rFonts w:ascii="Times New Roman" w:hAnsi="Times New Roman" w:cs="Times New Roman"/>
              </w:rPr>
            </w:pPr>
          </w:p>
        </w:tc>
      </w:tr>
      <w:tr w:rsidR="00C03CD6" w:rsidRPr="00A75592" w:rsidTr="00C03CD6">
        <w:tc>
          <w:tcPr>
            <w:tcW w:w="675" w:type="dxa"/>
          </w:tcPr>
          <w:p w:rsidR="00C03CD6" w:rsidRPr="00824ECC" w:rsidRDefault="00FA0A0B" w:rsidP="00D25F49">
            <w:pPr>
              <w:rPr>
                <w:rFonts w:ascii="Times New Roman" w:hAnsi="Times New Roman" w:cs="Times New Roman"/>
              </w:rPr>
            </w:pPr>
            <w:r w:rsidRPr="00824ECC">
              <w:rPr>
                <w:rFonts w:ascii="Times New Roman" w:hAnsi="Times New Roman" w:cs="Times New Roman"/>
              </w:rPr>
              <w:t>85</w:t>
            </w:r>
          </w:p>
        </w:tc>
        <w:tc>
          <w:tcPr>
            <w:tcW w:w="1560"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t xml:space="preserve">   Jūrmalas pilsētas pašvaldības SIA „Veselības un sociālās aprūpes centrs – Sloka” sadarbībā ar Latvijas Čigānu nacionālās </w:t>
            </w:r>
            <w:r w:rsidRPr="00824ECC">
              <w:rPr>
                <w:rFonts w:ascii="Times New Roman" w:hAnsi="Times New Roman" w:cs="Times New Roman"/>
              </w:rPr>
              <w:lastRenderedPageBreak/>
              <w:t>kultūras biedrību</w:t>
            </w:r>
          </w:p>
        </w:tc>
        <w:tc>
          <w:tcPr>
            <w:tcW w:w="1701" w:type="dxa"/>
          </w:tcPr>
          <w:p w:rsidR="00C03CD6" w:rsidRPr="00824ECC" w:rsidRDefault="00C03CD6" w:rsidP="00D25F49">
            <w:pPr>
              <w:rPr>
                <w:rFonts w:ascii="Times New Roman" w:hAnsi="Times New Roman" w:cs="Times New Roman"/>
              </w:rPr>
            </w:pPr>
            <w:r w:rsidRPr="00824ECC">
              <w:rPr>
                <w:rFonts w:ascii="Times New Roman" w:hAnsi="Times New Roman" w:cs="Times New Roman"/>
              </w:rPr>
              <w:lastRenderedPageBreak/>
              <w:t xml:space="preserve">   Sociālās rehabilitācijas programmu izstrāde un ieviešana dienas centrā Jūrmalas pilsētā dzīvojošo </w:t>
            </w:r>
            <w:proofErr w:type="spellStart"/>
            <w:r w:rsidRPr="00824ECC">
              <w:rPr>
                <w:rFonts w:ascii="Times New Roman" w:hAnsi="Times New Roman" w:cs="Times New Roman"/>
              </w:rPr>
              <w:t>romu</w:t>
            </w:r>
            <w:proofErr w:type="spellEnd"/>
            <w:r w:rsidRPr="00824ECC">
              <w:rPr>
                <w:rFonts w:ascii="Times New Roman" w:hAnsi="Times New Roman" w:cs="Times New Roman"/>
              </w:rPr>
              <w:t xml:space="preserve"> tautības iedzīvotājiem</w:t>
            </w:r>
          </w:p>
        </w:tc>
        <w:tc>
          <w:tcPr>
            <w:tcW w:w="3084" w:type="dxa"/>
          </w:tcPr>
          <w:p w:rsidR="00C03CD6" w:rsidRPr="00824ECC" w:rsidRDefault="00710367" w:rsidP="008F1C1D">
            <w:pPr>
              <w:rPr>
                <w:rFonts w:ascii="Times New Roman" w:hAnsi="Times New Roman" w:cs="Times New Roman"/>
                <w:iCs/>
              </w:rPr>
            </w:pPr>
            <w:r w:rsidRPr="00824ECC">
              <w:rPr>
                <w:rFonts w:ascii="Times New Roman" w:eastAsia="Calibri" w:hAnsi="Times New Roman" w:cs="Times New Roman"/>
              </w:rPr>
              <w:t>I</w:t>
            </w:r>
            <w:r w:rsidR="00C03CD6" w:rsidRPr="00824ECC">
              <w:rPr>
                <w:rFonts w:ascii="Times New Roman" w:eastAsia="Calibri" w:hAnsi="Times New Roman" w:cs="Times New Roman"/>
              </w:rPr>
              <w:t xml:space="preserve">zstrādāt un ieviest sociālās rehabilitācijas programmu Jūrmalas pilsētā dzīvojošiem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tautības cilvēkiem, un tādējādi veicināt viņu sociālās funkcionēšanas spēju atjaunošanu, zināšanu un sociālo prasmju apguvi, sniegt iespēju aktīvi un saturīgi pavadīt brīvo laiku, mazināt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sociālo atstumtību un veicināt viņu veiksmīgu </w:t>
            </w:r>
            <w:r w:rsidR="00C03CD6" w:rsidRPr="00824ECC">
              <w:rPr>
                <w:rFonts w:ascii="Times New Roman" w:eastAsia="Calibri" w:hAnsi="Times New Roman" w:cs="Times New Roman"/>
              </w:rPr>
              <w:lastRenderedPageBreak/>
              <w:t>integrāciju sabiedrībā un iekļaušanos darba tirgū.</w:t>
            </w:r>
          </w:p>
        </w:tc>
        <w:tc>
          <w:tcPr>
            <w:tcW w:w="1560" w:type="dxa"/>
            <w:gridSpan w:val="3"/>
          </w:tcPr>
          <w:p w:rsidR="00C03CD6" w:rsidRPr="00F840FE" w:rsidRDefault="00F840FE" w:rsidP="008F1C1D">
            <w:pPr>
              <w:rPr>
                <w:rFonts w:ascii="Times New Roman" w:hAnsi="Times New Roman" w:cs="Times New Roman"/>
                <w:i/>
              </w:rPr>
            </w:pPr>
            <w:r w:rsidRPr="00F840FE">
              <w:rPr>
                <w:rFonts w:ascii="Times New Roman" w:hAnsi="Times New Roman" w:cs="Times New Roman"/>
                <w:i/>
              </w:rPr>
              <w:lastRenderedPageBreak/>
              <w:t>P</w:t>
            </w:r>
            <w:r w:rsidRPr="00F840FE">
              <w:rPr>
                <w:rFonts w:ascii="Times New Roman" w:hAnsi="Times New Roman" w:cs="Times New Roman"/>
                <w:i/>
              </w:rPr>
              <w:t>rojekta kopējās izmaksas</w:t>
            </w:r>
          </w:p>
          <w:p w:rsidR="00C03CD6" w:rsidRPr="00824ECC" w:rsidRDefault="00C03CD6" w:rsidP="00D25F49">
            <w:pPr>
              <w:rPr>
                <w:rFonts w:ascii="Times New Roman" w:hAnsi="Times New Roman" w:cs="Times New Roman"/>
                <w:i/>
                <w:iCs/>
              </w:rPr>
            </w:pPr>
            <w:r w:rsidRPr="00824ECC">
              <w:rPr>
                <w:rFonts w:ascii="Times New Roman" w:eastAsia="Calibri" w:hAnsi="Times New Roman" w:cs="Times New Roman"/>
              </w:rPr>
              <w:t>100 000</w:t>
            </w:r>
          </w:p>
        </w:tc>
        <w:tc>
          <w:tcPr>
            <w:tcW w:w="1026" w:type="dxa"/>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01.04.2011.- 31.03.2013.</w:t>
            </w:r>
          </w:p>
        </w:tc>
        <w:tc>
          <w:tcPr>
            <w:tcW w:w="3969" w:type="dxa"/>
          </w:tcPr>
          <w:p w:rsidR="00C03CD6" w:rsidRPr="00824ECC" w:rsidRDefault="00C03CD6" w:rsidP="00FE5E5A">
            <w:pPr>
              <w:jc w:val="both"/>
              <w:rPr>
                <w:rFonts w:ascii="Times New Roman" w:hAnsi="Times New Roman" w:cs="Times New Roman"/>
                <w:color w:val="000000"/>
              </w:rPr>
            </w:pPr>
            <w:r w:rsidRPr="00824ECC">
              <w:rPr>
                <w:rFonts w:ascii="Times New Roman" w:hAnsi="Times New Roman" w:cs="Times New Roman"/>
                <w:color w:val="000000"/>
              </w:rPr>
              <w:t>Projekts šobrīd atrodas īstenošanas stadijā.</w:t>
            </w:r>
          </w:p>
          <w:p w:rsidR="00C03CD6" w:rsidRPr="00824ECC" w:rsidRDefault="00C03CD6" w:rsidP="00FE5E5A">
            <w:pPr>
              <w:jc w:val="both"/>
              <w:rPr>
                <w:rFonts w:ascii="Times New Roman" w:hAnsi="Times New Roman" w:cs="Times New Roman"/>
              </w:rPr>
            </w:pPr>
          </w:p>
          <w:p w:rsidR="00C03CD6" w:rsidRPr="00824ECC" w:rsidRDefault="00C03CD6" w:rsidP="00FE5E5A">
            <w:pPr>
              <w:jc w:val="both"/>
              <w:rPr>
                <w:rFonts w:ascii="Times New Roman" w:hAnsi="Times New Roman" w:cs="Times New Roman"/>
              </w:rPr>
            </w:pPr>
            <w:r w:rsidRPr="00824ECC">
              <w:rPr>
                <w:rFonts w:ascii="Times New Roman" w:eastAsia="Calibri" w:hAnsi="Times New Roman" w:cs="Times New Roman"/>
              </w:rPr>
              <w:t xml:space="preserve">Pilnveidotos sociālās rehabilitācijas pakalpojumus saņems 400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tautības personas.</w:t>
            </w:r>
          </w:p>
        </w:tc>
        <w:tc>
          <w:tcPr>
            <w:tcW w:w="1559" w:type="dxa"/>
          </w:tcPr>
          <w:p w:rsidR="00C03CD6" w:rsidRPr="00824ECC" w:rsidRDefault="00C03CD6" w:rsidP="0043696A">
            <w:pPr>
              <w:rPr>
                <w:rFonts w:ascii="Times New Roman" w:hAnsi="Times New Roman" w:cs="Times New Roman"/>
              </w:rPr>
            </w:pPr>
            <w:r w:rsidRPr="00824ECC">
              <w:rPr>
                <w:rFonts w:ascii="Times New Roman" w:hAnsi="Times New Roman" w:cs="Times New Roman"/>
              </w:rPr>
              <w:t>Labklājības ministrija (LM),</w:t>
            </w:r>
          </w:p>
          <w:p w:rsidR="00C03CD6" w:rsidRPr="00824ECC" w:rsidRDefault="00C03CD6" w:rsidP="0043696A">
            <w:pPr>
              <w:rPr>
                <w:rFonts w:ascii="Times New Roman" w:hAnsi="Times New Roman" w:cs="Times New Roman"/>
              </w:rPr>
            </w:pPr>
          </w:p>
          <w:p w:rsidR="00E74BBA" w:rsidRPr="00824ECC" w:rsidRDefault="00E74BBA" w:rsidP="00E74BBA">
            <w:pPr>
              <w:rPr>
                <w:rFonts w:ascii="Times New Roman" w:hAnsi="Times New Roman" w:cs="Times New Roman"/>
              </w:rPr>
            </w:pPr>
            <w:r w:rsidRPr="00824ECC">
              <w:rPr>
                <w:rFonts w:ascii="Times New Roman" w:hAnsi="Times New Roman" w:cs="Times New Roman"/>
              </w:rPr>
              <w:t>projekta Nr. 1DP/1.4.1.2.4/10/APIA/NVA/003);</w:t>
            </w:r>
          </w:p>
          <w:p w:rsidR="00E74BBA" w:rsidRPr="00824ECC" w:rsidRDefault="00E74BBA" w:rsidP="00E74BBA">
            <w:pPr>
              <w:rPr>
                <w:rFonts w:ascii="Times New Roman" w:hAnsi="Times New Roman" w:cs="Times New Roman"/>
              </w:rPr>
            </w:pPr>
            <w:r w:rsidRPr="00824ECC">
              <w:rPr>
                <w:rFonts w:ascii="Times New Roman" w:hAnsi="Times New Roman" w:cs="Times New Roman"/>
              </w:rPr>
              <w:t>10.03.2011. līgums Nr. 2011/26</w:t>
            </w:r>
          </w:p>
          <w:p w:rsidR="00C03CD6" w:rsidRPr="00824ECC" w:rsidRDefault="00C03CD6" w:rsidP="00E74BBA">
            <w:pPr>
              <w:rPr>
                <w:rFonts w:ascii="Times New Roman" w:hAnsi="Times New Roman" w:cs="Times New Roman"/>
              </w:rPr>
            </w:pPr>
          </w:p>
        </w:tc>
      </w:tr>
      <w:tr w:rsidR="00C03CD6" w:rsidRPr="00A75592" w:rsidTr="00C03CD6">
        <w:tc>
          <w:tcPr>
            <w:tcW w:w="675" w:type="dxa"/>
          </w:tcPr>
          <w:p w:rsidR="00C03CD6" w:rsidRPr="00824ECC" w:rsidRDefault="004D0A34" w:rsidP="00D25F49">
            <w:pPr>
              <w:rPr>
                <w:rFonts w:ascii="Times New Roman" w:eastAsia="Calibri" w:hAnsi="Times New Roman" w:cs="Times New Roman"/>
              </w:rPr>
            </w:pPr>
            <w:r w:rsidRPr="00824ECC">
              <w:rPr>
                <w:rFonts w:ascii="Times New Roman" w:eastAsia="Calibri" w:hAnsi="Times New Roman" w:cs="Times New Roman"/>
              </w:rPr>
              <w:lastRenderedPageBreak/>
              <w:t>86</w:t>
            </w:r>
          </w:p>
        </w:tc>
        <w:tc>
          <w:tcPr>
            <w:tcW w:w="1560" w:type="dxa"/>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 xml:space="preserve">   SIA „</w:t>
            </w:r>
            <w:proofErr w:type="spellStart"/>
            <w:r w:rsidRPr="00824ECC">
              <w:rPr>
                <w:rFonts w:ascii="Times New Roman" w:eastAsia="Calibri" w:hAnsi="Times New Roman" w:cs="Times New Roman"/>
              </w:rPr>
              <w:t>Corporate</w:t>
            </w:r>
            <w:proofErr w:type="spellEnd"/>
            <w:r w:rsidRPr="00824ECC">
              <w:rPr>
                <w:rFonts w:ascii="Times New Roman" w:eastAsia="Calibri" w:hAnsi="Times New Roman" w:cs="Times New Roman"/>
              </w:rPr>
              <w:t xml:space="preserve"> </w:t>
            </w:r>
            <w:proofErr w:type="spellStart"/>
            <w:r w:rsidRPr="00824ECC">
              <w:rPr>
                <w:rFonts w:ascii="Times New Roman" w:eastAsia="Calibri" w:hAnsi="Times New Roman" w:cs="Times New Roman"/>
              </w:rPr>
              <w:t>Services</w:t>
            </w:r>
            <w:proofErr w:type="spellEnd"/>
            <w:r w:rsidRPr="00824ECC">
              <w:rPr>
                <w:rFonts w:ascii="Times New Roman" w:eastAsia="Calibri" w:hAnsi="Times New Roman" w:cs="Times New Roman"/>
              </w:rPr>
              <w:t xml:space="preserve">” (agrākais nosaukums - SIA „HR </w:t>
            </w:r>
            <w:proofErr w:type="spellStart"/>
            <w:r w:rsidRPr="00824ECC">
              <w:rPr>
                <w:rFonts w:ascii="Times New Roman" w:eastAsia="Calibri" w:hAnsi="Times New Roman" w:cs="Times New Roman"/>
              </w:rPr>
              <w:t>Consulting</w:t>
            </w:r>
            <w:proofErr w:type="spellEnd"/>
            <w:r w:rsidRPr="00824ECC">
              <w:rPr>
                <w:rFonts w:ascii="Times New Roman" w:eastAsia="Calibri" w:hAnsi="Times New Roman" w:cs="Times New Roman"/>
              </w:rPr>
              <w:t>”) sadarbībā ar Ventspils pilsētas domes Izglītības pārvaldi</w:t>
            </w:r>
          </w:p>
        </w:tc>
        <w:tc>
          <w:tcPr>
            <w:tcW w:w="1701" w:type="dxa"/>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 xml:space="preserve">   Alternatīvu sociālās rehabilitācijas pakalpojumu un atbalsta pakalpojumu kopums Ventspils vakara vidusskolas bērniem un jauniešiem, tai skaitā </w:t>
            </w:r>
            <w:proofErr w:type="spellStart"/>
            <w:r w:rsidRPr="00824ECC">
              <w:rPr>
                <w:rFonts w:ascii="Times New Roman" w:eastAsia="Calibri" w:hAnsi="Times New Roman" w:cs="Times New Roman"/>
              </w:rPr>
              <w:t>romiem</w:t>
            </w:r>
            <w:proofErr w:type="spellEnd"/>
          </w:p>
        </w:tc>
        <w:tc>
          <w:tcPr>
            <w:tcW w:w="3084" w:type="dxa"/>
          </w:tcPr>
          <w:p w:rsidR="00C03CD6" w:rsidRPr="00824ECC" w:rsidRDefault="00710367" w:rsidP="00D25F49">
            <w:pPr>
              <w:rPr>
                <w:rFonts w:ascii="Times New Roman" w:hAnsi="Times New Roman" w:cs="Times New Roman"/>
                <w:iCs/>
              </w:rPr>
            </w:pPr>
            <w:r w:rsidRPr="00824ECC">
              <w:rPr>
                <w:rFonts w:ascii="Times New Roman" w:eastAsia="Calibri" w:hAnsi="Times New Roman" w:cs="Times New Roman"/>
              </w:rPr>
              <w:t>A</w:t>
            </w:r>
            <w:r w:rsidR="00C03CD6" w:rsidRPr="00824ECC">
              <w:rPr>
                <w:rFonts w:ascii="Times New Roman" w:eastAsia="Calibri" w:hAnsi="Times New Roman" w:cs="Times New Roman"/>
              </w:rPr>
              <w:t xml:space="preserve">ttīstīt sociālās rehabilitācijas pakalpojumus Ventspils pilsētā, lai pilnveidotu bērnu no maznodrošinātām un trūcīgām ģimenēm, t.sk.,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un personu ar nepietiekamām, zemām vai darba tirgum neatbilstošām zināšanām un prasmēm sociālās un funkcionālās prasmes un palielinātu tās nodarbinātību un integrāciju sabiedrībā.</w:t>
            </w:r>
          </w:p>
        </w:tc>
        <w:tc>
          <w:tcPr>
            <w:tcW w:w="1560" w:type="dxa"/>
            <w:gridSpan w:val="3"/>
          </w:tcPr>
          <w:p w:rsidR="00C03CD6" w:rsidRPr="00824ECC" w:rsidRDefault="00F840FE" w:rsidP="00E73586">
            <w:pPr>
              <w:rPr>
                <w:rFonts w:ascii="Times New Roman" w:hAnsi="Times New Roman" w:cs="Times New Roman"/>
              </w:rPr>
            </w:pPr>
            <w:r w:rsidRPr="00F840FE">
              <w:rPr>
                <w:rFonts w:ascii="Times New Roman" w:hAnsi="Times New Roman" w:cs="Times New Roman"/>
                <w:i/>
              </w:rPr>
              <w:t>P</w:t>
            </w:r>
            <w:r w:rsidRPr="00F840FE">
              <w:rPr>
                <w:rFonts w:ascii="Times New Roman" w:hAnsi="Times New Roman" w:cs="Times New Roman"/>
                <w:i/>
              </w:rPr>
              <w:t>rojekta kopējās izmaksas</w:t>
            </w:r>
          </w:p>
          <w:p w:rsidR="00C03CD6" w:rsidRPr="00824ECC" w:rsidRDefault="00C03CD6" w:rsidP="00E73586">
            <w:pPr>
              <w:rPr>
                <w:rFonts w:ascii="Times New Roman" w:hAnsi="Times New Roman" w:cs="Times New Roman"/>
                <w:i/>
                <w:iCs/>
              </w:rPr>
            </w:pPr>
            <w:r w:rsidRPr="00824ECC">
              <w:rPr>
                <w:rFonts w:ascii="Times New Roman" w:eastAsia="Calibri" w:hAnsi="Times New Roman" w:cs="Times New Roman"/>
              </w:rPr>
              <w:t>100 000</w:t>
            </w:r>
          </w:p>
        </w:tc>
        <w:tc>
          <w:tcPr>
            <w:tcW w:w="1026" w:type="dxa"/>
          </w:tcPr>
          <w:p w:rsidR="00C03CD6" w:rsidRPr="00824ECC" w:rsidRDefault="00C03CD6" w:rsidP="00E73586">
            <w:pPr>
              <w:pStyle w:val="Pamatteksts2"/>
              <w:tabs>
                <w:tab w:val="left" w:pos="567"/>
              </w:tabs>
              <w:spacing w:after="0" w:line="240" w:lineRule="auto"/>
              <w:jc w:val="both"/>
              <w:rPr>
                <w:sz w:val="22"/>
                <w:szCs w:val="22"/>
                <w:lang w:val="lv-LV"/>
              </w:rPr>
            </w:pPr>
            <w:r w:rsidRPr="00824ECC">
              <w:rPr>
                <w:sz w:val="22"/>
                <w:szCs w:val="22"/>
                <w:lang w:val="lv-LV"/>
              </w:rPr>
              <w:t>01.04.2011.-</w:t>
            </w:r>
          </w:p>
          <w:p w:rsidR="00C03CD6" w:rsidRPr="00824ECC" w:rsidRDefault="00C03CD6" w:rsidP="00E73586">
            <w:pPr>
              <w:rPr>
                <w:rFonts w:ascii="Times New Roman" w:hAnsi="Times New Roman" w:cs="Times New Roman"/>
              </w:rPr>
            </w:pPr>
            <w:r w:rsidRPr="00824ECC">
              <w:rPr>
                <w:rFonts w:ascii="Times New Roman" w:eastAsia="Calibri" w:hAnsi="Times New Roman" w:cs="Times New Roman"/>
              </w:rPr>
              <w:t>30.09.2012.</w:t>
            </w:r>
          </w:p>
        </w:tc>
        <w:tc>
          <w:tcPr>
            <w:tcW w:w="3969" w:type="dxa"/>
          </w:tcPr>
          <w:p w:rsidR="00C03CD6" w:rsidRPr="00824ECC" w:rsidRDefault="00C03CD6" w:rsidP="00FE5E5A">
            <w:pPr>
              <w:jc w:val="both"/>
              <w:rPr>
                <w:rFonts w:ascii="Times New Roman" w:hAnsi="Times New Roman" w:cs="Times New Roman"/>
                <w:color w:val="000000"/>
              </w:rPr>
            </w:pPr>
            <w:r w:rsidRPr="00824ECC">
              <w:rPr>
                <w:rFonts w:ascii="Times New Roman" w:hAnsi="Times New Roman" w:cs="Times New Roman"/>
                <w:color w:val="000000"/>
              </w:rPr>
              <w:t>Projekts šobrīd atrodas īstenošanas stadijā.</w:t>
            </w:r>
          </w:p>
          <w:p w:rsidR="00C03CD6" w:rsidRPr="00824ECC" w:rsidRDefault="00C03CD6" w:rsidP="00FE5E5A">
            <w:pPr>
              <w:jc w:val="both"/>
              <w:rPr>
                <w:rFonts w:ascii="Times New Roman" w:eastAsia="Calibri" w:hAnsi="Times New Roman" w:cs="Times New Roman"/>
              </w:rPr>
            </w:pPr>
          </w:p>
          <w:p w:rsidR="00C03CD6" w:rsidRPr="00824ECC" w:rsidRDefault="00C03CD6" w:rsidP="00FE5E5A">
            <w:pPr>
              <w:jc w:val="both"/>
              <w:rPr>
                <w:rFonts w:ascii="Times New Roman" w:hAnsi="Times New Roman" w:cs="Times New Roman"/>
              </w:rPr>
            </w:pPr>
            <w:r w:rsidRPr="00824ECC">
              <w:rPr>
                <w:rFonts w:ascii="Times New Roman" w:eastAsia="Calibri" w:hAnsi="Times New Roman" w:cs="Times New Roman"/>
              </w:rPr>
              <w:t xml:space="preserve">Pilnveidotos sociālās rehabilitācijas pakalpojumus saņems 60 personas, </w:t>
            </w:r>
            <w:r w:rsidRPr="00824ECC">
              <w:rPr>
                <w:rFonts w:ascii="Times New Roman" w:eastAsia="Calibri" w:hAnsi="Times New Roman" w:cs="Times New Roman"/>
                <w:u w:val="single"/>
              </w:rPr>
              <w:t xml:space="preserve">tajā skaitā arī </w:t>
            </w:r>
            <w:proofErr w:type="spellStart"/>
            <w:r w:rsidRPr="00824ECC">
              <w:rPr>
                <w:rFonts w:ascii="Times New Roman" w:eastAsia="Calibri" w:hAnsi="Times New Roman" w:cs="Times New Roman"/>
                <w:u w:val="single"/>
              </w:rPr>
              <w:t>romu</w:t>
            </w:r>
            <w:proofErr w:type="spellEnd"/>
            <w:r w:rsidRPr="00824ECC">
              <w:rPr>
                <w:rFonts w:ascii="Times New Roman" w:eastAsia="Calibri" w:hAnsi="Times New Roman" w:cs="Times New Roman"/>
                <w:u w:val="single"/>
              </w:rPr>
              <w:t xml:space="preserve"> tautības personas</w:t>
            </w:r>
          </w:p>
        </w:tc>
        <w:tc>
          <w:tcPr>
            <w:tcW w:w="1559" w:type="dxa"/>
          </w:tcPr>
          <w:p w:rsidR="00C03CD6" w:rsidRPr="00824ECC" w:rsidRDefault="00C03CD6" w:rsidP="0043696A">
            <w:pPr>
              <w:rPr>
                <w:rFonts w:ascii="Times New Roman" w:hAnsi="Times New Roman" w:cs="Times New Roman"/>
              </w:rPr>
            </w:pPr>
            <w:r w:rsidRPr="00824ECC">
              <w:rPr>
                <w:rFonts w:ascii="Times New Roman" w:hAnsi="Times New Roman" w:cs="Times New Roman"/>
              </w:rPr>
              <w:t>LM,</w:t>
            </w:r>
          </w:p>
          <w:p w:rsidR="00E74BBA" w:rsidRPr="00824ECC" w:rsidRDefault="00E74BBA" w:rsidP="00E74BBA">
            <w:pPr>
              <w:rPr>
                <w:rFonts w:ascii="Times New Roman" w:hAnsi="Times New Roman" w:cs="Times New Roman"/>
              </w:rPr>
            </w:pPr>
          </w:p>
          <w:p w:rsidR="00E74BBA" w:rsidRPr="00824ECC" w:rsidRDefault="00E74BBA" w:rsidP="00E74BBA">
            <w:pPr>
              <w:rPr>
                <w:rFonts w:ascii="Times New Roman" w:hAnsi="Times New Roman" w:cs="Times New Roman"/>
              </w:rPr>
            </w:pPr>
            <w:r w:rsidRPr="00824ECC">
              <w:rPr>
                <w:rFonts w:ascii="Times New Roman" w:hAnsi="Times New Roman" w:cs="Times New Roman"/>
              </w:rPr>
              <w:t>projekta Nr. 1DP/1.4.1.2.4/10/APIA/NVA/101);</w:t>
            </w:r>
          </w:p>
          <w:p w:rsidR="00E74BBA" w:rsidRPr="00824ECC" w:rsidRDefault="00E74BBA" w:rsidP="00E74BBA">
            <w:pPr>
              <w:rPr>
                <w:rFonts w:ascii="Times New Roman" w:hAnsi="Times New Roman" w:cs="Times New Roman"/>
              </w:rPr>
            </w:pPr>
            <w:r w:rsidRPr="00824ECC">
              <w:rPr>
                <w:rFonts w:ascii="Times New Roman" w:hAnsi="Times New Roman" w:cs="Times New Roman"/>
              </w:rPr>
              <w:t>18.03.2011. līgums Nr. 2011/36</w:t>
            </w:r>
          </w:p>
          <w:p w:rsidR="00C03CD6" w:rsidRPr="00824ECC" w:rsidRDefault="00C03CD6" w:rsidP="00E74BBA">
            <w:pPr>
              <w:rPr>
                <w:rFonts w:ascii="Times New Roman" w:hAnsi="Times New Roman" w:cs="Times New Roman"/>
              </w:rPr>
            </w:pPr>
          </w:p>
        </w:tc>
      </w:tr>
      <w:tr w:rsidR="00C03CD6" w:rsidRPr="00A75592" w:rsidTr="00C03CD6">
        <w:tc>
          <w:tcPr>
            <w:tcW w:w="675" w:type="dxa"/>
          </w:tcPr>
          <w:p w:rsidR="00C03CD6" w:rsidRPr="00824ECC" w:rsidRDefault="004D0A34" w:rsidP="00D25F49">
            <w:pPr>
              <w:rPr>
                <w:rFonts w:ascii="Times New Roman" w:eastAsia="Calibri" w:hAnsi="Times New Roman" w:cs="Times New Roman"/>
              </w:rPr>
            </w:pPr>
            <w:r w:rsidRPr="00824ECC">
              <w:rPr>
                <w:rFonts w:ascii="Times New Roman" w:eastAsia="Calibri" w:hAnsi="Times New Roman" w:cs="Times New Roman"/>
              </w:rPr>
              <w:t>87</w:t>
            </w:r>
          </w:p>
        </w:tc>
        <w:tc>
          <w:tcPr>
            <w:tcW w:w="1560" w:type="dxa"/>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 xml:space="preserve">   Jelgavas pilsētas dome sadarbībā ar pašvaldības iestādi „Jelgavas sociālo lietu pārvalde</w:t>
            </w:r>
          </w:p>
        </w:tc>
        <w:tc>
          <w:tcPr>
            <w:tcW w:w="1701" w:type="dxa"/>
          </w:tcPr>
          <w:p w:rsidR="00C03CD6" w:rsidRPr="00824ECC" w:rsidRDefault="00C03CD6" w:rsidP="008371C0">
            <w:pPr>
              <w:rPr>
                <w:rFonts w:ascii="Times New Roman" w:hAnsi="Times New Roman" w:cs="Times New Roman"/>
              </w:rPr>
            </w:pPr>
            <w:r w:rsidRPr="00824ECC">
              <w:rPr>
                <w:rFonts w:ascii="Times New Roman" w:hAnsi="Times New Roman" w:cs="Times New Roman"/>
              </w:rPr>
              <w:t xml:space="preserve"> </w:t>
            </w:r>
            <w:r w:rsidRPr="00824ECC">
              <w:rPr>
                <w:rFonts w:ascii="Times New Roman" w:eastAsia="Calibri" w:hAnsi="Times New Roman" w:cs="Times New Roman"/>
              </w:rPr>
              <w:t xml:space="preserve">Sociālās rehabilitācijas programma Jelgavas pilsētā dzīvojošām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tautības ģimenēm ar pirmsskolas vai skolas vecuma bērniem</w:t>
            </w:r>
          </w:p>
        </w:tc>
        <w:tc>
          <w:tcPr>
            <w:tcW w:w="3084" w:type="dxa"/>
          </w:tcPr>
          <w:p w:rsidR="00C03CD6" w:rsidRPr="00824ECC" w:rsidRDefault="00710367" w:rsidP="008371C0">
            <w:pPr>
              <w:rPr>
                <w:rFonts w:ascii="Times New Roman" w:hAnsi="Times New Roman" w:cs="Times New Roman"/>
                <w:iCs/>
              </w:rPr>
            </w:pPr>
            <w:r w:rsidRPr="00824ECC">
              <w:rPr>
                <w:rFonts w:ascii="Times New Roman" w:eastAsia="Calibri" w:hAnsi="Times New Roman" w:cs="Times New Roman"/>
              </w:rPr>
              <w:t>A</w:t>
            </w:r>
            <w:r w:rsidR="00C03CD6" w:rsidRPr="00824ECC">
              <w:rPr>
                <w:rFonts w:ascii="Times New Roman" w:eastAsia="Calibri" w:hAnsi="Times New Roman" w:cs="Times New Roman"/>
              </w:rPr>
              <w:t xml:space="preserve">ttīstīt jaunu sociālo pakalpojumu Jelgavas pilsētā, lai mazinātu </w:t>
            </w:r>
            <w:proofErr w:type="spellStart"/>
            <w:r w:rsidR="00C03CD6" w:rsidRPr="00824ECC">
              <w:rPr>
                <w:rFonts w:ascii="Times New Roman" w:eastAsia="Calibri" w:hAnsi="Times New Roman" w:cs="Times New Roman"/>
              </w:rPr>
              <w:t>romu</w:t>
            </w:r>
            <w:proofErr w:type="spellEnd"/>
            <w:r w:rsidR="00C03CD6" w:rsidRPr="00824ECC">
              <w:rPr>
                <w:rFonts w:ascii="Times New Roman" w:eastAsia="Calibri" w:hAnsi="Times New Roman" w:cs="Times New Roman"/>
              </w:rPr>
              <w:t xml:space="preserve"> tautības pārstāvju sociālo atstumtību, iesaistītu tos izglītību un nodarbinātību veicinošās aktivitātēs, integrētu sabiedrībā</w:t>
            </w:r>
            <w:r w:rsidR="00580240" w:rsidRPr="00824ECC">
              <w:rPr>
                <w:rFonts w:ascii="Times New Roman" w:eastAsia="Calibri" w:hAnsi="Times New Roman" w:cs="Times New Roman"/>
              </w:rPr>
              <w:t>.</w:t>
            </w:r>
          </w:p>
        </w:tc>
        <w:tc>
          <w:tcPr>
            <w:tcW w:w="1560" w:type="dxa"/>
            <w:gridSpan w:val="3"/>
          </w:tcPr>
          <w:p w:rsidR="00C03CD6" w:rsidRPr="00824ECC" w:rsidRDefault="00F840FE" w:rsidP="008371C0">
            <w:pPr>
              <w:rPr>
                <w:rFonts w:ascii="Times New Roman" w:hAnsi="Times New Roman" w:cs="Times New Roman"/>
              </w:rPr>
            </w:pPr>
            <w:r w:rsidRPr="00F840FE">
              <w:rPr>
                <w:rFonts w:ascii="Times New Roman" w:hAnsi="Times New Roman" w:cs="Times New Roman"/>
                <w:i/>
              </w:rPr>
              <w:t>P</w:t>
            </w:r>
            <w:r w:rsidRPr="00F840FE">
              <w:rPr>
                <w:rFonts w:ascii="Times New Roman" w:hAnsi="Times New Roman" w:cs="Times New Roman"/>
                <w:i/>
              </w:rPr>
              <w:t>rojekta kopējās izmaksas</w:t>
            </w:r>
          </w:p>
          <w:p w:rsidR="00C03CD6" w:rsidRPr="00824ECC" w:rsidRDefault="00C03CD6" w:rsidP="00D25F49">
            <w:pPr>
              <w:rPr>
                <w:rFonts w:ascii="Times New Roman" w:hAnsi="Times New Roman" w:cs="Times New Roman"/>
                <w:i/>
                <w:iCs/>
              </w:rPr>
            </w:pPr>
            <w:r w:rsidRPr="00824ECC">
              <w:rPr>
                <w:rFonts w:ascii="Times New Roman" w:hAnsi="Times New Roman" w:cs="Times New Roman"/>
              </w:rPr>
              <w:t>78 729,</w:t>
            </w:r>
            <w:r w:rsidRPr="00824ECC">
              <w:rPr>
                <w:rFonts w:ascii="Times New Roman" w:eastAsia="Calibri" w:hAnsi="Times New Roman" w:cs="Times New Roman"/>
              </w:rPr>
              <w:t>91</w:t>
            </w:r>
          </w:p>
        </w:tc>
        <w:tc>
          <w:tcPr>
            <w:tcW w:w="1026" w:type="dxa"/>
          </w:tcPr>
          <w:p w:rsidR="00C03CD6" w:rsidRPr="00824ECC" w:rsidRDefault="00C03CD6" w:rsidP="008371C0">
            <w:pPr>
              <w:pStyle w:val="Pamatteksts2"/>
              <w:tabs>
                <w:tab w:val="left" w:pos="567"/>
              </w:tabs>
              <w:spacing w:after="0" w:line="240" w:lineRule="auto"/>
              <w:jc w:val="both"/>
              <w:rPr>
                <w:sz w:val="22"/>
                <w:szCs w:val="22"/>
                <w:lang w:val="lv-LV"/>
              </w:rPr>
            </w:pPr>
            <w:r w:rsidRPr="00824ECC">
              <w:rPr>
                <w:sz w:val="22"/>
                <w:szCs w:val="22"/>
                <w:lang w:val="lv-LV"/>
              </w:rPr>
              <w:t xml:space="preserve">01.01.2012.- </w:t>
            </w:r>
          </w:p>
          <w:p w:rsidR="00C03CD6" w:rsidRPr="00824ECC" w:rsidRDefault="00C03CD6" w:rsidP="008371C0">
            <w:pPr>
              <w:rPr>
                <w:rFonts w:ascii="Times New Roman" w:hAnsi="Times New Roman" w:cs="Times New Roman"/>
              </w:rPr>
            </w:pPr>
            <w:r w:rsidRPr="00824ECC">
              <w:rPr>
                <w:rFonts w:ascii="Times New Roman" w:eastAsia="Calibri" w:hAnsi="Times New Roman" w:cs="Times New Roman"/>
              </w:rPr>
              <w:t>31.12.2013.</w:t>
            </w:r>
          </w:p>
        </w:tc>
        <w:tc>
          <w:tcPr>
            <w:tcW w:w="3969" w:type="dxa"/>
          </w:tcPr>
          <w:p w:rsidR="00C03CD6" w:rsidRPr="00824ECC" w:rsidRDefault="00C03CD6" w:rsidP="00FE5E5A">
            <w:pPr>
              <w:jc w:val="both"/>
              <w:rPr>
                <w:rFonts w:ascii="Times New Roman" w:hAnsi="Times New Roman" w:cs="Times New Roman"/>
                <w:color w:val="000000"/>
              </w:rPr>
            </w:pPr>
            <w:r w:rsidRPr="00824ECC">
              <w:rPr>
                <w:rFonts w:ascii="Times New Roman" w:hAnsi="Times New Roman" w:cs="Times New Roman"/>
                <w:color w:val="000000"/>
              </w:rPr>
              <w:t>Projekts šobrīd atrodas īstenošanas stadijā.</w:t>
            </w:r>
          </w:p>
          <w:p w:rsidR="00C03CD6" w:rsidRPr="00824ECC" w:rsidRDefault="00C03CD6" w:rsidP="00FE5E5A">
            <w:pPr>
              <w:jc w:val="both"/>
              <w:rPr>
                <w:rFonts w:ascii="Times New Roman" w:eastAsia="Calibri" w:hAnsi="Times New Roman" w:cs="Times New Roman"/>
              </w:rPr>
            </w:pPr>
          </w:p>
          <w:p w:rsidR="00C03CD6" w:rsidRPr="00824ECC" w:rsidRDefault="00C03CD6" w:rsidP="00FE5E5A">
            <w:pPr>
              <w:jc w:val="both"/>
              <w:rPr>
                <w:rFonts w:ascii="Times New Roman" w:hAnsi="Times New Roman" w:cs="Times New Roman"/>
              </w:rPr>
            </w:pPr>
            <w:r w:rsidRPr="00824ECC">
              <w:rPr>
                <w:rFonts w:ascii="Times New Roman" w:eastAsia="Calibri" w:hAnsi="Times New Roman" w:cs="Times New Roman"/>
              </w:rPr>
              <w:t xml:space="preserve">Jelgavas pilsētā dzīvojošas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xml:space="preserve"> tautības ģimenes ar pirmsskolas (no 6 gadu vecuma) un jaunākā skolas vecuma bērniem – kopā 50 personas saņems sociālās rehabilitācijas pakalpojumu</w:t>
            </w:r>
            <w:r w:rsidRPr="00824ECC">
              <w:rPr>
                <w:rFonts w:ascii="Times New Roman" w:hAnsi="Times New Roman" w:cs="Times New Roman"/>
              </w:rPr>
              <w:t>.</w:t>
            </w:r>
          </w:p>
        </w:tc>
        <w:tc>
          <w:tcPr>
            <w:tcW w:w="1559" w:type="dxa"/>
          </w:tcPr>
          <w:p w:rsidR="00C03CD6" w:rsidRPr="00824ECC" w:rsidRDefault="00C03CD6" w:rsidP="0043696A">
            <w:pPr>
              <w:rPr>
                <w:rFonts w:ascii="Times New Roman" w:hAnsi="Times New Roman" w:cs="Times New Roman"/>
              </w:rPr>
            </w:pPr>
            <w:r w:rsidRPr="00824ECC">
              <w:rPr>
                <w:rFonts w:ascii="Times New Roman" w:hAnsi="Times New Roman" w:cs="Times New Roman"/>
              </w:rPr>
              <w:t>LM,</w:t>
            </w:r>
          </w:p>
          <w:p w:rsidR="00C03CD6" w:rsidRPr="00824ECC" w:rsidRDefault="00C03CD6" w:rsidP="00965F18">
            <w:pPr>
              <w:rPr>
                <w:rFonts w:ascii="Times New Roman" w:hAnsi="Times New Roman" w:cs="Times New Roman"/>
              </w:rPr>
            </w:pPr>
          </w:p>
          <w:p w:rsidR="00E74BBA" w:rsidRPr="00824ECC" w:rsidRDefault="00E74BBA" w:rsidP="00E74BBA">
            <w:pPr>
              <w:rPr>
                <w:rFonts w:ascii="Times New Roman" w:hAnsi="Times New Roman" w:cs="Times New Roman"/>
              </w:rPr>
            </w:pPr>
            <w:r w:rsidRPr="00824ECC">
              <w:rPr>
                <w:rFonts w:ascii="Times New Roman" w:hAnsi="Times New Roman" w:cs="Times New Roman"/>
              </w:rPr>
              <w:t>projekta Nr. 1DP/1.4.1.2.4/11/APIA/NVA/065); 19.12.2011</w:t>
            </w:r>
          </w:p>
          <w:p w:rsidR="00E74BBA" w:rsidRPr="00824ECC" w:rsidRDefault="00E74BBA" w:rsidP="00E74BBA">
            <w:pPr>
              <w:rPr>
                <w:rFonts w:ascii="Times New Roman" w:hAnsi="Times New Roman" w:cs="Times New Roman"/>
              </w:rPr>
            </w:pPr>
            <w:r w:rsidRPr="00824ECC">
              <w:rPr>
                <w:rFonts w:ascii="Times New Roman" w:hAnsi="Times New Roman" w:cs="Times New Roman"/>
              </w:rPr>
              <w:t>līgums Nr. 2011/49</w:t>
            </w:r>
          </w:p>
          <w:p w:rsidR="00C03CD6" w:rsidRPr="00824ECC" w:rsidRDefault="00C03CD6" w:rsidP="00E74BBA">
            <w:pPr>
              <w:rPr>
                <w:rFonts w:ascii="Times New Roman" w:hAnsi="Times New Roman" w:cs="Times New Roman"/>
              </w:rPr>
            </w:pPr>
          </w:p>
        </w:tc>
      </w:tr>
      <w:tr w:rsidR="00C03CD6" w:rsidRPr="00A75592" w:rsidTr="00C03CD6">
        <w:tc>
          <w:tcPr>
            <w:tcW w:w="675" w:type="dxa"/>
          </w:tcPr>
          <w:p w:rsidR="00C03CD6" w:rsidRPr="00824ECC" w:rsidRDefault="004D0A34" w:rsidP="00D25F49">
            <w:pPr>
              <w:rPr>
                <w:rFonts w:ascii="Times New Roman" w:eastAsia="Calibri" w:hAnsi="Times New Roman" w:cs="Times New Roman"/>
              </w:rPr>
            </w:pPr>
            <w:r w:rsidRPr="00824ECC">
              <w:rPr>
                <w:rFonts w:ascii="Times New Roman" w:eastAsia="Calibri" w:hAnsi="Times New Roman" w:cs="Times New Roman"/>
              </w:rPr>
              <w:t>88</w:t>
            </w:r>
          </w:p>
        </w:tc>
        <w:tc>
          <w:tcPr>
            <w:tcW w:w="1560" w:type="dxa"/>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Biedrība „Latvijas Sarkanais Krusts”</w:t>
            </w:r>
          </w:p>
        </w:tc>
        <w:tc>
          <w:tcPr>
            <w:tcW w:w="1701" w:type="dxa"/>
          </w:tcPr>
          <w:p w:rsidR="00C03CD6" w:rsidRPr="00824ECC" w:rsidRDefault="00C03CD6" w:rsidP="008371C0">
            <w:pPr>
              <w:rPr>
                <w:rFonts w:ascii="Times New Roman" w:hAnsi="Times New Roman" w:cs="Times New Roman"/>
              </w:rPr>
            </w:pPr>
            <w:r w:rsidRPr="00824ECC">
              <w:rPr>
                <w:rFonts w:ascii="Times New Roman" w:eastAsia="Calibri" w:hAnsi="Times New Roman" w:cs="Times New Roman"/>
              </w:rPr>
              <w:t>Latvijas Sarkanā Krusta sociālās rehabilitācijas pakalpojumu kopums higiēnas centrā Jūrmalā</w:t>
            </w:r>
          </w:p>
        </w:tc>
        <w:tc>
          <w:tcPr>
            <w:tcW w:w="3084" w:type="dxa"/>
          </w:tcPr>
          <w:p w:rsidR="00C03CD6" w:rsidRPr="00824ECC" w:rsidRDefault="00580240" w:rsidP="00D25F49">
            <w:pPr>
              <w:rPr>
                <w:rFonts w:ascii="Times New Roman" w:hAnsi="Times New Roman" w:cs="Times New Roman"/>
                <w:iCs/>
              </w:rPr>
            </w:pPr>
            <w:r w:rsidRPr="00824ECC">
              <w:rPr>
                <w:rFonts w:ascii="Times New Roman" w:eastAsia="Calibri" w:hAnsi="Times New Roman" w:cs="Times New Roman"/>
              </w:rPr>
              <w:t>P</w:t>
            </w:r>
            <w:r w:rsidR="00C03CD6" w:rsidRPr="00824ECC">
              <w:rPr>
                <w:rFonts w:ascii="Times New Roman" w:eastAsia="Calibri" w:hAnsi="Times New Roman" w:cs="Times New Roman"/>
              </w:rPr>
              <w:t xml:space="preserve">iedāvāt Jūrmalas pilsētas Kauguru un Slokas </w:t>
            </w:r>
            <w:r w:rsidR="00C03CD6" w:rsidRPr="00824ECC">
              <w:rPr>
                <w:rFonts w:ascii="Times New Roman" w:eastAsia="Calibri" w:hAnsi="Times New Roman" w:cs="Times New Roman"/>
                <w:bCs/>
              </w:rPr>
              <w:t xml:space="preserve">sociālās atstumtības riskam pakļautām iedzīvotāju grupām ( t.sk. </w:t>
            </w:r>
            <w:r w:rsidR="00C03CD6" w:rsidRPr="00824ECC">
              <w:rPr>
                <w:rFonts w:ascii="Times New Roman" w:eastAsia="Calibri" w:hAnsi="Times New Roman" w:cs="Times New Roman"/>
                <w:lang w:val="pt-BR"/>
              </w:rPr>
              <w:t>pirmspensijas un pensijas vecuma personas; ģimenes ar bērniem, kas pakļautas sociālās atstumtības riskam, jaunieši pēc ārpusģimenes aprūpes; personas ar funkcionāliem traucējumiem; bezpajumtnieki; personas pēc ieslodzījuma vietām; romi)</w:t>
            </w:r>
            <w:r w:rsidR="00C03CD6" w:rsidRPr="00824ECC">
              <w:rPr>
                <w:rFonts w:ascii="Times New Roman" w:eastAsia="Calibri" w:hAnsi="Times New Roman" w:cs="Times New Roman"/>
              </w:rPr>
              <w:t xml:space="preserve"> </w:t>
            </w:r>
            <w:r w:rsidR="00C03CD6" w:rsidRPr="00824ECC">
              <w:rPr>
                <w:rFonts w:ascii="Times New Roman" w:eastAsia="Calibri" w:hAnsi="Times New Roman" w:cs="Times New Roman"/>
              </w:rPr>
              <w:lastRenderedPageBreak/>
              <w:t>kvalitatīvu sociālo un rehabilitācijas pakalpojumu kopumu, izveidojot higiēnas centru un papildinot to ar prasmju un darba iemaņu apgūšanas aktivitātēm.</w:t>
            </w:r>
          </w:p>
        </w:tc>
        <w:tc>
          <w:tcPr>
            <w:tcW w:w="1560" w:type="dxa"/>
            <w:gridSpan w:val="3"/>
          </w:tcPr>
          <w:p w:rsidR="00C03CD6" w:rsidRPr="00824ECC" w:rsidRDefault="00F840FE" w:rsidP="00BC7143">
            <w:pPr>
              <w:rPr>
                <w:rFonts w:ascii="Times New Roman" w:hAnsi="Times New Roman" w:cs="Times New Roman"/>
              </w:rPr>
            </w:pPr>
            <w:r w:rsidRPr="00F840FE">
              <w:rPr>
                <w:rFonts w:ascii="Times New Roman" w:hAnsi="Times New Roman" w:cs="Times New Roman"/>
                <w:i/>
              </w:rPr>
              <w:lastRenderedPageBreak/>
              <w:t>P</w:t>
            </w:r>
            <w:r w:rsidRPr="00F840FE">
              <w:rPr>
                <w:rFonts w:ascii="Times New Roman" w:hAnsi="Times New Roman" w:cs="Times New Roman"/>
                <w:i/>
              </w:rPr>
              <w:t>rojekta kopējās izmaksas</w:t>
            </w:r>
          </w:p>
          <w:p w:rsidR="00C03CD6" w:rsidRPr="00824ECC" w:rsidRDefault="00C03CD6" w:rsidP="00BC7143">
            <w:pPr>
              <w:rPr>
                <w:rFonts w:ascii="Times New Roman" w:hAnsi="Times New Roman" w:cs="Times New Roman"/>
                <w:i/>
                <w:iCs/>
              </w:rPr>
            </w:pPr>
            <w:r w:rsidRPr="00824ECC">
              <w:rPr>
                <w:rFonts w:ascii="Times New Roman" w:eastAsia="Calibri" w:hAnsi="Times New Roman" w:cs="Times New Roman"/>
              </w:rPr>
              <w:t>100 000</w:t>
            </w:r>
          </w:p>
        </w:tc>
        <w:tc>
          <w:tcPr>
            <w:tcW w:w="1026" w:type="dxa"/>
          </w:tcPr>
          <w:p w:rsidR="00C03CD6" w:rsidRPr="00824ECC" w:rsidRDefault="00C03CD6" w:rsidP="00D25F49">
            <w:pPr>
              <w:rPr>
                <w:rFonts w:ascii="Times New Roman" w:hAnsi="Times New Roman" w:cs="Times New Roman"/>
              </w:rPr>
            </w:pPr>
            <w:r w:rsidRPr="00824ECC">
              <w:rPr>
                <w:rFonts w:ascii="Times New Roman" w:eastAsia="Calibri" w:hAnsi="Times New Roman" w:cs="Times New Roman"/>
              </w:rPr>
              <w:t>02.01.2012.- 31.12.2013.</w:t>
            </w:r>
          </w:p>
        </w:tc>
        <w:tc>
          <w:tcPr>
            <w:tcW w:w="3969" w:type="dxa"/>
          </w:tcPr>
          <w:p w:rsidR="00C03CD6" w:rsidRPr="00824ECC" w:rsidRDefault="00C03CD6" w:rsidP="00FE5E5A">
            <w:pPr>
              <w:jc w:val="both"/>
              <w:rPr>
                <w:rFonts w:ascii="Times New Roman" w:hAnsi="Times New Roman" w:cs="Times New Roman"/>
                <w:color w:val="000000"/>
              </w:rPr>
            </w:pPr>
            <w:r w:rsidRPr="00824ECC">
              <w:rPr>
                <w:rFonts w:ascii="Times New Roman" w:hAnsi="Times New Roman" w:cs="Times New Roman"/>
                <w:color w:val="000000"/>
              </w:rPr>
              <w:t>Projekts šobrīd atrodas īstenošanas stadijā.</w:t>
            </w:r>
          </w:p>
          <w:p w:rsidR="00C03CD6" w:rsidRPr="00824ECC" w:rsidRDefault="00C03CD6" w:rsidP="00FE5E5A">
            <w:pPr>
              <w:jc w:val="both"/>
              <w:rPr>
                <w:rFonts w:ascii="Times New Roman" w:eastAsia="Calibri" w:hAnsi="Times New Roman" w:cs="Times New Roman"/>
              </w:rPr>
            </w:pPr>
          </w:p>
          <w:p w:rsidR="00C03CD6" w:rsidRPr="00824ECC" w:rsidRDefault="00C03CD6" w:rsidP="00FE5E5A">
            <w:pPr>
              <w:jc w:val="both"/>
              <w:rPr>
                <w:rFonts w:ascii="Times New Roman" w:hAnsi="Times New Roman" w:cs="Times New Roman"/>
              </w:rPr>
            </w:pPr>
            <w:r w:rsidRPr="00824ECC">
              <w:rPr>
                <w:rFonts w:ascii="Times New Roman" w:eastAsia="Calibri" w:hAnsi="Times New Roman" w:cs="Times New Roman"/>
              </w:rPr>
              <w:t xml:space="preserve">Pilnveidotos sociālās rehabilitācijas pakalpojumus saņems 400 personas, </w:t>
            </w:r>
            <w:r w:rsidRPr="00824ECC">
              <w:rPr>
                <w:rFonts w:ascii="Times New Roman" w:eastAsia="Calibri" w:hAnsi="Times New Roman" w:cs="Times New Roman"/>
                <w:u w:val="single"/>
              </w:rPr>
              <w:t xml:space="preserve">tajā skaitā 40 </w:t>
            </w:r>
            <w:proofErr w:type="spellStart"/>
            <w:r w:rsidRPr="00824ECC">
              <w:rPr>
                <w:rFonts w:ascii="Times New Roman" w:eastAsia="Calibri" w:hAnsi="Times New Roman" w:cs="Times New Roman"/>
                <w:u w:val="single"/>
              </w:rPr>
              <w:t>romu</w:t>
            </w:r>
            <w:proofErr w:type="spellEnd"/>
            <w:r w:rsidRPr="00824ECC">
              <w:rPr>
                <w:rFonts w:ascii="Times New Roman" w:eastAsia="Calibri" w:hAnsi="Times New Roman" w:cs="Times New Roman"/>
                <w:u w:val="single"/>
              </w:rPr>
              <w:t xml:space="preserve"> tautības persona</w:t>
            </w:r>
            <w:r w:rsidRPr="00824ECC">
              <w:rPr>
                <w:rFonts w:ascii="Times New Roman" w:eastAsia="Calibri" w:hAnsi="Times New Roman" w:cs="Times New Roman"/>
              </w:rPr>
              <w:t>s.</w:t>
            </w:r>
          </w:p>
        </w:tc>
        <w:tc>
          <w:tcPr>
            <w:tcW w:w="1559" w:type="dxa"/>
          </w:tcPr>
          <w:p w:rsidR="00C03CD6" w:rsidRPr="00824ECC" w:rsidRDefault="00C03CD6" w:rsidP="0043696A">
            <w:pPr>
              <w:rPr>
                <w:rFonts w:ascii="Times New Roman" w:hAnsi="Times New Roman" w:cs="Times New Roman"/>
              </w:rPr>
            </w:pPr>
            <w:r w:rsidRPr="00824ECC">
              <w:rPr>
                <w:rFonts w:ascii="Times New Roman" w:hAnsi="Times New Roman" w:cs="Times New Roman"/>
              </w:rPr>
              <w:t>LM,</w:t>
            </w:r>
          </w:p>
          <w:p w:rsidR="00E74BBA" w:rsidRPr="00824ECC" w:rsidRDefault="00E74BBA" w:rsidP="00E74BBA">
            <w:pPr>
              <w:rPr>
                <w:rFonts w:ascii="Times New Roman" w:hAnsi="Times New Roman" w:cs="Times New Roman"/>
              </w:rPr>
            </w:pPr>
          </w:p>
          <w:p w:rsidR="00E74BBA" w:rsidRPr="00824ECC" w:rsidRDefault="00E74BBA" w:rsidP="00E74BBA">
            <w:pPr>
              <w:rPr>
                <w:rFonts w:ascii="Times New Roman" w:hAnsi="Times New Roman" w:cs="Times New Roman"/>
              </w:rPr>
            </w:pPr>
            <w:r w:rsidRPr="00824ECC">
              <w:rPr>
                <w:rFonts w:ascii="Times New Roman" w:hAnsi="Times New Roman" w:cs="Times New Roman"/>
              </w:rPr>
              <w:t>projekta Nr. 1DP/1.4.1.2.4/11/APIA/NVA/181);</w:t>
            </w:r>
          </w:p>
          <w:p w:rsidR="00E74BBA" w:rsidRPr="00824ECC" w:rsidRDefault="00E74BBA" w:rsidP="00E74BBA">
            <w:pPr>
              <w:rPr>
                <w:rFonts w:ascii="Times New Roman" w:hAnsi="Times New Roman" w:cs="Times New Roman"/>
              </w:rPr>
            </w:pPr>
            <w:r w:rsidRPr="00824ECC">
              <w:rPr>
                <w:rFonts w:ascii="Times New Roman" w:hAnsi="Times New Roman" w:cs="Times New Roman"/>
              </w:rPr>
              <w:t>02.01.2012. līgums Nr. 2012/10</w:t>
            </w:r>
          </w:p>
          <w:p w:rsidR="00C03CD6" w:rsidRPr="00824ECC" w:rsidRDefault="00C03CD6" w:rsidP="00E74BBA">
            <w:pPr>
              <w:rPr>
                <w:rFonts w:ascii="Times New Roman" w:hAnsi="Times New Roman" w:cs="Times New Roman"/>
              </w:rPr>
            </w:pPr>
          </w:p>
        </w:tc>
      </w:tr>
      <w:tr w:rsidR="00656441" w:rsidRPr="00A75592" w:rsidTr="00656441">
        <w:tc>
          <w:tcPr>
            <w:tcW w:w="15134" w:type="dxa"/>
            <w:gridSpan w:val="10"/>
          </w:tcPr>
          <w:p w:rsidR="00BF1DD3" w:rsidRPr="00824ECC" w:rsidRDefault="00BF1DD3" w:rsidP="007B4A83">
            <w:pPr>
              <w:jc w:val="center"/>
              <w:rPr>
                <w:rFonts w:ascii="Times New Roman" w:hAnsi="Times New Roman" w:cs="Times New Roman"/>
                <w:b/>
              </w:rPr>
            </w:pPr>
          </w:p>
          <w:p w:rsidR="00656441" w:rsidRPr="00824ECC" w:rsidRDefault="00955339" w:rsidP="007B4A83">
            <w:pPr>
              <w:jc w:val="center"/>
              <w:rPr>
                <w:rFonts w:ascii="Times New Roman" w:hAnsi="Times New Roman" w:cs="Times New Roman"/>
                <w:b/>
              </w:rPr>
            </w:pPr>
            <w:r w:rsidRPr="00824ECC">
              <w:rPr>
                <w:rFonts w:ascii="Times New Roman" w:hAnsi="Times New Roman" w:cs="Times New Roman"/>
                <w:b/>
              </w:rPr>
              <w:t xml:space="preserve">Piešķirtais finansējums </w:t>
            </w:r>
            <w:r w:rsidR="00656441" w:rsidRPr="00824ECC">
              <w:rPr>
                <w:rFonts w:ascii="Times New Roman" w:hAnsi="Times New Roman" w:cs="Times New Roman"/>
                <w:b/>
              </w:rPr>
              <w:t xml:space="preserve">Eiropas Kopienas nodarbinātības un sociālās </w:t>
            </w:r>
            <w:r w:rsidR="007B4A83" w:rsidRPr="00824ECC">
              <w:rPr>
                <w:rFonts w:ascii="Times New Roman" w:hAnsi="Times New Roman" w:cs="Times New Roman"/>
                <w:b/>
              </w:rPr>
              <w:t>solidaritātes programmas</w:t>
            </w:r>
            <w:r w:rsidR="00656441" w:rsidRPr="00824ECC">
              <w:rPr>
                <w:rFonts w:ascii="Times New Roman" w:hAnsi="Times New Roman" w:cs="Times New Roman"/>
                <w:b/>
              </w:rPr>
              <w:t xml:space="preserve"> „PROGRESS 2007-2013” ietvaros</w:t>
            </w:r>
            <w:r w:rsidR="007B4A83" w:rsidRPr="00824ECC">
              <w:rPr>
                <w:rFonts w:ascii="Times New Roman" w:hAnsi="Times New Roman" w:cs="Times New Roman"/>
                <w:b/>
              </w:rPr>
              <w:t xml:space="preserve"> </w:t>
            </w:r>
          </w:p>
          <w:p w:rsidR="00BF1DD3" w:rsidRPr="00824ECC" w:rsidRDefault="00BF1DD3" w:rsidP="007B4A83">
            <w:pPr>
              <w:jc w:val="center"/>
              <w:rPr>
                <w:rFonts w:ascii="Times New Roman" w:hAnsi="Times New Roman" w:cs="Times New Roman"/>
                <w:b/>
              </w:rPr>
            </w:pPr>
          </w:p>
        </w:tc>
      </w:tr>
      <w:tr w:rsidR="00656441" w:rsidRPr="00A75592" w:rsidTr="00C03CD6">
        <w:tc>
          <w:tcPr>
            <w:tcW w:w="675" w:type="dxa"/>
          </w:tcPr>
          <w:p w:rsidR="00656441" w:rsidRPr="00824ECC" w:rsidRDefault="00C11F43" w:rsidP="00D25F49">
            <w:pPr>
              <w:rPr>
                <w:rFonts w:ascii="Times New Roman" w:eastAsia="Calibri" w:hAnsi="Times New Roman" w:cs="Times New Roman"/>
              </w:rPr>
            </w:pPr>
            <w:r w:rsidRPr="00824ECC">
              <w:rPr>
                <w:rFonts w:ascii="Times New Roman" w:eastAsia="Calibri" w:hAnsi="Times New Roman" w:cs="Times New Roman"/>
              </w:rPr>
              <w:t>89</w:t>
            </w:r>
          </w:p>
        </w:tc>
        <w:tc>
          <w:tcPr>
            <w:tcW w:w="1560" w:type="dxa"/>
          </w:tcPr>
          <w:p w:rsidR="00656441" w:rsidRPr="00824ECC" w:rsidRDefault="00607368" w:rsidP="00D25F49">
            <w:pPr>
              <w:rPr>
                <w:rFonts w:ascii="Times New Roman" w:eastAsia="Calibri" w:hAnsi="Times New Roman" w:cs="Times New Roman"/>
                <w:color w:val="FF0000"/>
              </w:rPr>
            </w:pPr>
            <w:r w:rsidRPr="00824ECC">
              <w:rPr>
                <w:rFonts w:ascii="Times New Roman" w:hAnsi="Times New Roman" w:cs="Times New Roman"/>
              </w:rPr>
              <w:t>Biedrība „Izglītības iniciatīvu centrs”</w:t>
            </w:r>
          </w:p>
        </w:tc>
        <w:tc>
          <w:tcPr>
            <w:tcW w:w="1701" w:type="dxa"/>
          </w:tcPr>
          <w:p w:rsidR="00656441" w:rsidRPr="00824ECC" w:rsidRDefault="00656441" w:rsidP="008371C0">
            <w:pPr>
              <w:rPr>
                <w:rFonts w:ascii="Times New Roman" w:eastAsia="Calibri" w:hAnsi="Times New Roman" w:cs="Times New Roman"/>
              </w:rPr>
            </w:pPr>
            <w:r w:rsidRPr="00824ECC">
              <w:rPr>
                <w:rFonts w:ascii="Times New Roman" w:hAnsi="Times New Roman" w:cs="Times New Roman"/>
              </w:rPr>
              <w:t xml:space="preserve">Dalies savās zināšanās ar </w:t>
            </w:r>
            <w:proofErr w:type="spellStart"/>
            <w:r w:rsidRPr="00824ECC">
              <w:rPr>
                <w:rFonts w:ascii="Times New Roman" w:hAnsi="Times New Roman" w:cs="Times New Roman"/>
              </w:rPr>
              <w:t>čigānbērnu</w:t>
            </w:r>
            <w:proofErr w:type="spellEnd"/>
          </w:p>
        </w:tc>
        <w:tc>
          <w:tcPr>
            <w:tcW w:w="3084" w:type="dxa"/>
          </w:tcPr>
          <w:p w:rsidR="002954B4" w:rsidRPr="00824ECC" w:rsidRDefault="009849BE" w:rsidP="002954B4">
            <w:pPr>
              <w:rPr>
                <w:rFonts w:ascii="Times New Roman" w:eastAsia="Calibri" w:hAnsi="Times New Roman" w:cs="Times New Roman"/>
              </w:rPr>
            </w:pPr>
            <w:r w:rsidRPr="00824ECC">
              <w:rPr>
                <w:rFonts w:ascii="Times New Roman" w:hAnsi="Times New Roman" w:cs="Times New Roman"/>
              </w:rPr>
              <w:t>I</w:t>
            </w:r>
            <w:r w:rsidRPr="00824ECC">
              <w:rPr>
                <w:rFonts w:ascii="Times New Roman" w:eastAsia="Calibri" w:hAnsi="Times New Roman" w:cs="Times New Roman"/>
              </w:rPr>
              <w:t>dentificēt, analizēt un izplatīt pedagogu labo pārmaiņu praksi, kas visvairāk ietekmēja veiksmīgu mācību pieredzi čigānu (</w:t>
            </w:r>
            <w:proofErr w:type="spellStart"/>
            <w:r w:rsidRPr="00824ECC">
              <w:rPr>
                <w:rFonts w:ascii="Times New Roman" w:eastAsia="Calibri" w:hAnsi="Times New Roman" w:cs="Times New Roman"/>
              </w:rPr>
              <w:t>romu</w:t>
            </w:r>
            <w:proofErr w:type="spellEnd"/>
            <w:r w:rsidRPr="00824ECC">
              <w:rPr>
                <w:rFonts w:ascii="Times New Roman" w:eastAsia="Calibri" w:hAnsi="Times New Roman" w:cs="Times New Roman"/>
              </w:rPr>
              <w:t>) bērnu mā</w:t>
            </w:r>
            <w:r w:rsidR="002954B4" w:rsidRPr="00824ECC">
              <w:rPr>
                <w:rFonts w:ascii="Times New Roman" w:eastAsia="Calibri" w:hAnsi="Times New Roman" w:cs="Times New Roman"/>
              </w:rPr>
              <w:t>cīšanā pirmsskolā un sākumskolā.</w:t>
            </w:r>
          </w:p>
          <w:p w:rsidR="002954B4" w:rsidRPr="00824ECC" w:rsidRDefault="002954B4" w:rsidP="002954B4">
            <w:pPr>
              <w:rPr>
                <w:rFonts w:ascii="Times New Roman" w:eastAsia="Calibri" w:hAnsi="Times New Roman" w:cs="Times New Roman"/>
              </w:rPr>
            </w:pPr>
          </w:p>
          <w:p w:rsidR="00656441" w:rsidRPr="00824ECC" w:rsidRDefault="002954B4" w:rsidP="002954B4">
            <w:pPr>
              <w:rPr>
                <w:rFonts w:ascii="Times New Roman" w:eastAsia="Calibri" w:hAnsi="Times New Roman" w:cs="Times New Roman"/>
                <w:color w:val="FF0000"/>
              </w:rPr>
            </w:pPr>
            <w:r w:rsidRPr="00824ECC">
              <w:rPr>
                <w:rFonts w:ascii="Times New Roman" w:eastAsia="Calibri" w:hAnsi="Times New Roman" w:cs="Times New Roman"/>
              </w:rPr>
              <w:t>P</w:t>
            </w:r>
            <w:r w:rsidR="009849BE" w:rsidRPr="00824ECC">
              <w:rPr>
                <w:rFonts w:ascii="Times New Roman" w:eastAsia="Calibri" w:hAnsi="Times New Roman" w:cs="Times New Roman"/>
              </w:rPr>
              <w:t>ilnveidot skolotāju un skolotāju palīgu-čigānu zināšanas un prasmes darbā ar čigānu bērniem – tika sasniegts pilnībā, kam apliecinājums ir projekta rezultātā izdotā publikācija „Latvijas pedagogu pieredze darbā ar čigānu bērniem”.</w:t>
            </w:r>
          </w:p>
        </w:tc>
        <w:tc>
          <w:tcPr>
            <w:tcW w:w="1560" w:type="dxa"/>
            <w:gridSpan w:val="3"/>
          </w:tcPr>
          <w:p w:rsidR="00656441" w:rsidRPr="00824ECC" w:rsidRDefault="00955339" w:rsidP="00BC7143">
            <w:pPr>
              <w:rPr>
                <w:rFonts w:ascii="Times New Roman" w:hAnsi="Times New Roman" w:cs="Times New Roman"/>
                <w:i/>
                <w:iCs/>
              </w:rPr>
            </w:pPr>
            <w:r w:rsidRPr="00824ECC">
              <w:rPr>
                <w:rFonts w:ascii="Times New Roman" w:hAnsi="Times New Roman" w:cs="Times New Roman"/>
                <w:i/>
                <w:iCs/>
              </w:rPr>
              <w:t>Projekta grants</w:t>
            </w:r>
          </w:p>
          <w:p w:rsidR="006C61E5" w:rsidRPr="00824ECC" w:rsidRDefault="00523DA2" w:rsidP="00BC7143">
            <w:pPr>
              <w:rPr>
                <w:rFonts w:ascii="Times New Roman" w:eastAsia="Calibri" w:hAnsi="Times New Roman" w:cs="Times New Roman"/>
              </w:rPr>
            </w:pPr>
            <w:r w:rsidRPr="00824ECC">
              <w:rPr>
                <w:rFonts w:ascii="Times New Roman" w:eastAsia="Calibri" w:hAnsi="Times New Roman" w:cs="Times New Roman"/>
              </w:rPr>
              <w:t>11992,58</w:t>
            </w:r>
          </w:p>
          <w:p w:rsidR="00523DA2" w:rsidRPr="00824ECC" w:rsidRDefault="00523DA2" w:rsidP="00BC7143">
            <w:pPr>
              <w:rPr>
                <w:rFonts w:ascii="Times New Roman" w:eastAsia="Calibri" w:hAnsi="Times New Roman" w:cs="Times New Roman"/>
              </w:rPr>
            </w:pPr>
          </w:p>
          <w:p w:rsidR="007B4A83" w:rsidRPr="00824ECC" w:rsidRDefault="006C61E5" w:rsidP="00BC7143">
            <w:pPr>
              <w:rPr>
                <w:rFonts w:ascii="Times New Roman" w:hAnsi="Times New Roman" w:cs="Times New Roman"/>
              </w:rPr>
            </w:pPr>
            <w:r w:rsidRPr="00824ECC">
              <w:rPr>
                <w:rFonts w:ascii="Times New Roman" w:eastAsia="Calibri" w:hAnsi="Times New Roman" w:cs="Times New Roman"/>
              </w:rPr>
              <w:t>(</w:t>
            </w:r>
            <w:r w:rsidR="009849BE" w:rsidRPr="00824ECC">
              <w:rPr>
                <w:rFonts w:ascii="Times New Roman" w:eastAsia="Calibri" w:hAnsi="Times New Roman" w:cs="Times New Roman"/>
              </w:rPr>
              <w:t>17064,00</w:t>
            </w:r>
            <w:r w:rsidRPr="00824ECC">
              <w:rPr>
                <w:rFonts w:ascii="Times New Roman" w:eastAsia="Calibri" w:hAnsi="Times New Roman" w:cs="Times New Roman"/>
              </w:rPr>
              <w:t xml:space="preserve"> EUR)</w:t>
            </w:r>
            <w:r w:rsidRPr="00824ECC">
              <w:rPr>
                <w:rStyle w:val="Vresatsauce"/>
                <w:rFonts w:ascii="Times New Roman" w:eastAsia="Calibri" w:hAnsi="Times New Roman" w:cs="Times New Roman"/>
              </w:rPr>
              <w:footnoteReference w:id="2"/>
            </w:r>
          </w:p>
          <w:p w:rsidR="009849BE" w:rsidRPr="00824ECC" w:rsidRDefault="009849BE" w:rsidP="00BC7143">
            <w:pPr>
              <w:rPr>
                <w:rFonts w:ascii="Times New Roman" w:hAnsi="Times New Roman" w:cs="Times New Roman"/>
                <w:i/>
                <w:iCs/>
                <w:color w:val="FF0000"/>
              </w:rPr>
            </w:pPr>
          </w:p>
          <w:p w:rsidR="007B4A83" w:rsidRPr="00824ECC" w:rsidRDefault="007B4A83" w:rsidP="00BC7143">
            <w:pPr>
              <w:rPr>
                <w:rFonts w:ascii="Times New Roman" w:hAnsi="Times New Roman" w:cs="Times New Roman"/>
                <w:i/>
                <w:iCs/>
              </w:rPr>
            </w:pPr>
            <w:r w:rsidRPr="00824ECC">
              <w:rPr>
                <w:rFonts w:ascii="Times New Roman" w:eastAsia="Calibri" w:hAnsi="Times New Roman" w:cs="Times New Roman"/>
              </w:rPr>
              <w:t>2007./2008. gadā</w:t>
            </w:r>
            <w:r w:rsidRPr="00824ECC">
              <w:rPr>
                <w:rFonts w:ascii="Times New Roman" w:hAnsi="Times New Roman" w:cs="Times New Roman"/>
              </w:rPr>
              <w:t xml:space="preserve"> </w:t>
            </w:r>
            <w:proofErr w:type="spellStart"/>
            <w:r w:rsidR="00A9007F" w:rsidRPr="00824ECC">
              <w:rPr>
                <w:rFonts w:ascii="Times New Roman" w:hAnsi="Times New Roman" w:cs="Times New Roman"/>
              </w:rPr>
              <w:t>apakšprojekta</w:t>
            </w:r>
            <w:proofErr w:type="spellEnd"/>
            <w:r w:rsidR="00A9007F" w:rsidRPr="00824ECC">
              <w:rPr>
                <w:rFonts w:ascii="Times New Roman" w:hAnsi="Times New Roman" w:cs="Times New Roman"/>
              </w:rPr>
              <w:t xml:space="preserve"> </w:t>
            </w:r>
            <w:r w:rsidRPr="00824ECC">
              <w:rPr>
                <w:rFonts w:ascii="Times New Roman" w:hAnsi="Times New Roman" w:cs="Times New Roman"/>
              </w:rPr>
              <w:t>„</w:t>
            </w:r>
            <w:r w:rsidRPr="00824ECC">
              <w:rPr>
                <w:rStyle w:val="Izteiksmgs"/>
                <w:rFonts w:ascii="Times New Roman" w:hAnsi="Times New Roman"/>
                <w:b w:val="0"/>
              </w:rPr>
              <w:t>Latvija – vienlīdzība dažādībā III</w:t>
            </w:r>
            <w:r w:rsidRPr="00824ECC">
              <w:rPr>
                <w:rFonts w:ascii="Times New Roman" w:hAnsi="Times New Roman" w:cs="Times New Roman"/>
              </w:rPr>
              <w:t>” ietvaros</w:t>
            </w:r>
            <w:r w:rsidR="006C61E5" w:rsidRPr="00824ECC">
              <w:rPr>
                <w:rFonts w:ascii="Times New Roman" w:hAnsi="Times New Roman" w:cs="Times New Roman"/>
              </w:rPr>
              <w:t>.</w:t>
            </w:r>
          </w:p>
        </w:tc>
        <w:tc>
          <w:tcPr>
            <w:tcW w:w="1026" w:type="dxa"/>
          </w:tcPr>
          <w:p w:rsidR="00656441" w:rsidRPr="00824ECC" w:rsidRDefault="00831742" w:rsidP="00D25F49">
            <w:pPr>
              <w:rPr>
                <w:rFonts w:ascii="Times New Roman" w:eastAsia="Calibri" w:hAnsi="Times New Roman" w:cs="Times New Roman"/>
              </w:rPr>
            </w:pPr>
            <w:r w:rsidRPr="00824ECC">
              <w:rPr>
                <w:rFonts w:ascii="Times New Roman" w:eastAsia="Calibri" w:hAnsi="Times New Roman" w:cs="Times New Roman"/>
              </w:rPr>
              <w:t>01.10.2008</w:t>
            </w:r>
            <w:r w:rsidR="0091645E" w:rsidRPr="00824ECC">
              <w:rPr>
                <w:rFonts w:ascii="Times New Roman" w:eastAsia="Calibri" w:hAnsi="Times New Roman" w:cs="Times New Roman"/>
              </w:rPr>
              <w:t>.</w:t>
            </w:r>
            <w:r w:rsidR="004E0462" w:rsidRPr="00824ECC">
              <w:rPr>
                <w:rFonts w:ascii="Times New Roman" w:eastAsia="Calibri" w:hAnsi="Times New Roman" w:cs="Times New Roman"/>
              </w:rPr>
              <w:t xml:space="preserve"> - 31.10</w:t>
            </w:r>
            <w:r w:rsidR="0097085C" w:rsidRPr="00824ECC">
              <w:rPr>
                <w:rFonts w:ascii="Times New Roman" w:eastAsia="Calibri" w:hAnsi="Times New Roman" w:cs="Times New Roman"/>
              </w:rPr>
              <w:t>.2008.</w:t>
            </w:r>
          </w:p>
          <w:p w:rsidR="004E0462" w:rsidRPr="00824ECC" w:rsidRDefault="004E0462" w:rsidP="00D25F49">
            <w:pPr>
              <w:rPr>
                <w:rFonts w:ascii="Times New Roman" w:eastAsia="Calibri" w:hAnsi="Times New Roman" w:cs="Times New Roman"/>
                <w:color w:val="FF0000"/>
              </w:rPr>
            </w:pPr>
          </w:p>
        </w:tc>
        <w:tc>
          <w:tcPr>
            <w:tcW w:w="3969" w:type="dxa"/>
          </w:tcPr>
          <w:p w:rsidR="006D20EE" w:rsidRPr="00824ECC" w:rsidRDefault="006C61E5" w:rsidP="00FE5E5A">
            <w:pPr>
              <w:widowControl w:val="0"/>
              <w:adjustRightInd w:val="0"/>
              <w:jc w:val="both"/>
              <w:textAlignment w:val="baseline"/>
              <w:rPr>
                <w:rFonts w:ascii="Times New Roman" w:eastAsia="Calibri" w:hAnsi="Times New Roman" w:cs="Times New Roman"/>
              </w:rPr>
            </w:pPr>
            <w:r w:rsidRPr="00824ECC">
              <w:rPr>
                <w:rFonts w:ascii="Times New Roman" w:hAnsi="Times New Roman" w:cs="Times New Roman"/>
              </w:rPr>
              <w:t xml:space="preserve">1) </w:t>
            </w:r>
            <w:r w:rsidR="006D20EE" w:rsidRPr="00824ECC">
              <w:rPr>
                <w:rFonts w:ascii="Times New Roman" w:hAnsi="Times New Roman" w:cs="Times New Roman"/>
              </w:rPr>
              <w:t>V</w:t>
            </w:r>
            <w:r w:rsidR="006D20EE" w:rsidRPr="00824ECC">
              <w:rPr>
                <w:rFonts w:ascii="Times New Roman" w:eastAsia="Calibri" w:hAnsi="Times New Roman" w:cs="Times New Roman"/>
              </w:rPr>
              <w:t>ei</w:t>
            </w:r>
            <w:r w:rsidR="006D20EE" w:rsidRPr="00824ECC">
              <w:rPr>
                <w:rFonts w:ascii="Times New Roman" w:hAnsi="Times New Roman" w:cs="Times New Roman"/>
              </w:rPr>
              <w:t>kta</w:t>
            </w:r>
            <w:r w:rsidR="006D20EE" w:rsidRPr="00824ECC">
              <w:rPr>
                <w:rFonts w:ascii="Times New Roman" w:eastAsia="Calibri" w:hAnsi="Times New Roman" w:cs="Times New Roman"/>
              </w:rPr>
              <w:t xml:space="preserve"> 300 mācību iestāžu aptauju „Labākā pieredze čigānu bērnu mācīšanā”, kuras rezultātā iegūta informācija par čigānu bērnu skaitu skolās un skolotāju pieredzi darbā ar čigānu bērniem, kā arī secināts, ka skolotājiem būtu nepieciešami metodiski ieteikumi individuālajam darbam ar čigānu bērnu, lasāmgrāmatas, teksti čigānu valodā, informatīvi materiāli par </w:t>
            </w:r>
            <w:r w:rsidR="006D6EBB" w:rsidRPr="00824ECC">
              <w:rPr>
                <w:rFonts w:ascii="Times New Roman" w:eastAsia="Calibri" w:hAnsi="Times New Roman" w:cs="Times New Roman"/>
              </w:rPr>
              <w:t>čigānu kultūru, tradīcijām u.c.</w:t>
            </w:r>
          </w:p>
          <w:p w:rsidR="00656441" w:rsidRPr="00824ECC" w:rsidRDefault="006C61E5" w:rsidP="00FE5E5A">
            <w:pPr>
              <w:jc w:val="both"/>
              <w:rPr>
                <w:rFonts w:ascii="Times New Roman" w:hAnsi="Times New Roman" w:cs="Times New Roman"/>
                <w:color w:val="FF0000"/>
              </w:rPr>
            </w:pPr>
            <w:r w:rsidRPr="00824ECC">
              <w:rPr>
                <w:rFonts w:ascii="Times New Roman" w:eastAsia="Calibri" w:hAnsi="Times New Roman" w:cs="Times New Roman"/>
              </w:rPr>
              <w:t>2) S</w:t>
            </w:r>
            <w:r w:rsidR="006D20EE" w:rsidRPr="00824ECC">
              <w:rPr>
                <w:rFonts w:ascii="Times New Roman" w:eastAsia="Calibri" w:hAnsi="Times New Roman" w:cs="Times New Roman"/>
              </w:rPr>
              <w:t xml:space="preserve">agatavoja un publicēja skolotāju pieredzes krājumu „Latvijas pedagogu pieredze darbā ar čigānu bērniem”, kurā iekļauti skolotāju pieredzes apraksti, metodiskie ieteikumi un praktiski izmantojami mācību materiāli darbā ar čigānu bērniem. Piemēram, pasakas un stāsti bērniem latviešu un čigānu valodās, scenārijs muzikāli teatrālam bērnu uzvedumam par čigānu tradīcijām, čigānu tautas receptes, ka arī vizuālie materiāli. Pieredzes krājuma izdotie 1000 eksemplāri izplatīti pedagogiem un skolotāju palīgiem visās Latvijas pilsētās, </w:t>
            </w:r>
            <w:r w:rsidR="006D20EE" w:rsidRPr="00824ECC">
              <w:rPr>
                <w:rFonts w:ascii="Times New Roman" w:eastAsia="Calibri" w:hAnsi="Times New Roman" w:cs="Times New Roman"/>
              </w:rPr>
              <w:lastRenderedPageBreak/>
              <w:t>kurās ir lielākās čigānu diasporas, kā arī nosūtīti Latvijas pedagoģiskajām augstskolām</w:t>
            </w:r>
            <w:r w:rsidRPr="00824ECC">
              <w:rPr>
                <w:rFonts w:ascii="Times New Roman" w:eastAsia="Calibri" w:hAnsi="Times New Roman" w:cs="Times New Roman"/>
              </w:rPr>
              <w:t>.</w:t>
            </w:r>
          </w:p>
        </w:tc>
        <w:tc>
          <w:tcPr>
            <w:tcW w:w="1559" w:type="dxa"/>
          </w:tcPr>
          <w:p w:rsidR="00656441" w:rsidRPr="00824ECC" w:rsidRDefault="00955339" w:rsidP="0043696A">
            <w:pPr>
              <w:rPr>
                <w:rFonts w:ascii="Times New Roman" w:hAnsi="Times New Roman" w:cs="Times New Roman"/>
              </w:rPr>
            </w:pPr>
            <w:r w:rsidRPr="00824ECC">
              <w:rPr>
                <w:rFonts w:ascii="Times New Roman" w:hAnsi="Times New Roman" w:cs="Times New Roman"/>
              </w:rPr>
              <w:lastRenderedPageBreak/>
              <w:t>ĪUMSILS,</w:t>
            </w:r>
          </w:p>
          <w:p w:rsidR="00955339" w:rsidRPr="00824ECC" w:rsidRDefault="00E93A13" w:rsidP="007B4A83">
            <w:pPr>
              <w:rPr>
                <w:rFonts w:ascii="Times New Roman" w:hAnsi="Times New Roman" w:cs="Times New Roman"/>
                <w:color w:val="FF0000"/>
              </w:rPr>
            </w:pPr>
            <w:r w:rsidRPr="00824ECC">
              <w:rPr>
                <w:rFonts w:ascii="Times New Roman" w:hAnsi="Times New Roman" w:cs="Times New Roman"/>
              </w:rPr>
              <w:t xml:space="preserve">līguma </w:t>
            </w:r>
            <w:proofErr w:type="spellStart"/>
            <w:r w:rsidRPr="00824ECC">
              <w:rPr>
                <w:rFonts w:ascii="Times New Roman" w:hAnsi="Times New Roman" w:cs="Times New Roman"/>
              </w:rPr>
              <w:t>nr.VS</w:t>
            </w:r>
            <w:proofErr w:type="spellEnd"/>
            <w:r w:rsidRPr="00824ECC">
              <w:rPr>
                <w:rFonts w:ascii="Times New Roman" w:hAnsi="Times New Roman" w:cs="Times New Roman"/>
              </w:rPr>
              <w:t xml:space="preserve">/2007/0476 </w:t>
            </w:r>
            <w:proofErr w:type="spellStart"/>
            <w:r w:rsidR="009E6A9F" w:rsidRPr="00824ECC">
              <w:rPr>
                <w:rFonts w:ascii="Times New Roman" w:hAnsi="Times New Roman" w:cs="Times New Roman"/>
              </w:rPr>
              <w:t>apakšprojekta</w:t>
            </w:r>
            <w:proofErr w:type="spellEnd"/>
            <w:r w:rsidR="009E6A9F" w:rsidRPr="00824ECC">
              <w:rPr>
                <w:rFonts w:ascii="Times New Roman" w:hAnsi="Times New Roman" w:cs="Times New Roman"/>
              </w:rPr>
              <w:t xml:space="preserve"> 14.02.2008. līgums nr.</w:t>
            </w:r>
            <w:r w:rsidR="00E94A19" w:rsidRPr="00824ECC">
              <w:rPr>
                <w:rFonts w:ascii="Times New Roman" w:eastAsia="Calibri" w:hAnsi="Times New Roman" w:cs="Times New Roman"/>
              </w:rPr>
              <w:t>13-04/2</w:t>
            </w:r>
          </w:p>
        </w:tc>
      </w:tr>
      <w:tr w:rsidR="00656441" w:rsidRPr="00A75592" w:rsidTr="00C03CD6">
        <w:tc>
          <w:tcPr>
            <w:tcW w:w="675" w:type="dxa"/>
          </w:tcPr>
          <w:p w:rsidR="00656441" w:rsidRPr="00824ECC" w:rsidRDefault="00C11F43" w:rsidP="00D25F49">
            <w:pPr>
              <w:rPr>
                <w:rFonts w:ascii="Times New Roman" w:eastAsia="Calibri" w:hAnsi="Times New Roman" w:cs="Times New Roman"/>
              </w:rPr>
            </w:pPr>
            <w:r w:rsidRPr="00824ECC">
              <w:rPr>
                <w:rFonts w:ascii="Times New Roman" w:eastAsia="Calibri" w:hAnsi="Times New Roman" w:cs="Times New Roman"/>
              </w:rPr>
              <w:lastRenderedPageBreak/>
              <w:t>90</w:t>
            </w:r>
          </w:p>
        </w:tc>
        <w:tc>
          <w:tcPr>
            <w:tcW w:w="1560" w:type="dxa"/>
          </w:tcPr>
          <w:p w:rsidR="00656441" w:rsidRPr="00824ECC" w:rsidRDefault="007B4A83" w:rsidP="00D25F49">
            <w:pPr>
              <w:rPr>
                <w:rFonts w:ascii="Times New Roman" w:eastAsia="Calibri" w:hAnsi="Times New Roman" w:cs="Times New Roman"/>
              </w:rPr>
            </w:pPr>
            <w:r w:rsidRPr="00824ECC">
              <w:rPr>
                <w:rFonts w:ascii="Times New Roman" w:eastAsia="Calibri" w:hAnsi="Times New Roman" w:cs="Times New Roman"/>
              </w:rPr>
              <w:t>B</w:t>
            </w:r>
            <w:r w:rsidR="00955339" w:rsidRPr="00824ECC">
              <w:rPr>
                <w:rFonts w:ascii="Times New Roman" w:eastAsia="Calibri" w:hAnsi="Times New Roman" w:cs="Times New Roman"/>
              </w:rPr>
              <w:t>iedrība „Politiskās izglītības iniciatīva”</w:t>
            </w:r>
          </w:p>
        </w:tc>
        <w:tc>
          <w:tcPr>
            <w:tcW w:w="1701" w:type="dxa"/>
          </w:tcPr>
          <w:p w:rsidR="00656441" w:rsidRPr="00824ECC" w:rsidRDefault="00955339" w:rsidP="008371C0">
            <w:pPr>
              <w:rPr>
                <w:rFonts w:ascii="Times New Roman" w:eastAsia="Calibri" w:hAnsi="Times New Roman" w:cs="Times New Roman"/>
              </w:rPr>
            </w:pPr>
            <w:r w:rsidRPr="00824ECC">
              <w:rPr>
                <w:rFonts w:ascii="Times New Roman" w:hAnsi="Times New Roman" w:cs="Times New Roman"/>
              </w:rPr>
              <w:t>Etniskā dažādība un lēmumu pieņemšana: politiķu un minoritāšu dialogs</w:t>
            </w:r>
          </w:p>
        </w:tc>
        <w:tc>
          <w:tcPr>
            <w:tcW w:w="3084" w:type="dxa"/>
          </w:tcPr>
          <w:p w:rsidR="00280048" w:rsidRPr="00824ECC" w:rsidRDefault="00767BF1" w:rsidP="00280048">
            <w:pPr>
              <w:rPr>
                <w:rFonts w:ascii="Times New Roman" w:eastAsia="Calibri" w:hAnsi="Times New Roman" w:cs="Times New Roman"/>
              </w:rPr>
            </w:pPr>
            <w:r w:rsidRPr="00824ECC">
              <w:rPr>
                <w:rFonts w:ascii="Times New Roman" w:eastAsia="Calibri" w:hAnsi="Times New Roman" w:cs="Times New Roman"/>
              </w:rPr>
              <w:t>Attīstīt Latvijas politisko partiju un savienību</w:t>
            </w:r>
            <w:r w:rsidR="00280048" w:rsidRPr="00824ECC">
              <w:rPr>
                <w:rFonts w:ascii="Times New Roman" w:eastAsia="Calibri" w:hAnsi="Times New Roman" w:cs="Times New Roman"/>
              </w:rPr>
              <w:t xml:space="preserve"> pārstāvju, īpaši jauno</w:t>
            </w:r>
            <w:r w:rsidR="00FA78E8" w:rsidRPr="00824ECC">
              <w:rPr>
                <w:rFonts w:ascii="Times New Roman" w:eastAsia="Calibri" w:hAnsi="Times New Roman" w:cs="Times New Roman"/>
              </w:rPr>
              <w:t xml:space="preserve"> politiķu izprati</w:t>
            </w:r>
            <w:r w:rsidRPr="00824ECC">
              <w:rPr>
                <w:rFonts w:ascii="Times New Roman" w:eastAsia="Calibri" w:hAnsi="Times New Roman" w:cs="Times New Roman"/>
              </w:rPr>
              <w:t xml:space="preserve"> par pieaugošu etnisko dažādību </w:t>
            </w:r>
            <w:r w:rsidR="00280048" w:rsidRPr="00824ECC">
              <w:rPr>
                <w:rFonts w:ascii="Times New Roman" w:eastAsia="Calibri" w:hAnsi="Times New Roman" w:cs="Times New Roman"/>
              </w:rPr>
              <w:t xml:space="preserve">Latvijas sabiedrībā. </w:t>
            </w:r>
          </w:p>
          <w:p w:rsidR="00280048" w:rsidRPr="00824ECC" w:rsidRDefault="00280048" w:rsidP="00280048">
            <w:pPr>
              <w:rPr>
                <w:rFonts w:ascii="Times New Roman" w:eastAsia="Calibri" w:hAnsi="Times New Roman" w:cs="Times New Roman"/>
              </w:rPr>
            </w:pPr>
          </w:p>
          <w:p w:rsidR="00656441" w:rsidRPr="00824ECC" w:rsidRDefault="00280048" w:rsidP="00280048">
            <w:pPr>
              <w:rPr>
                <w:rFonts w:ascii="Times New Roman" w:eastAsia="Calibri" w:hAnsi="Times New Roman" w:cs="Times New Roman"/>
                <w:color w:val="FF0000"/>
              </w:rPr>
            </w:pPr>
            <w:r w:rsidRPr="00824ECC">
              <w:rPr>
                <w:rFonts w:ascii="Times New Roman" w:eastAsia="Calibri" w:hAnsi="Times New Roman" w:cs="Times New Roman"/>
              </w:rPr>
              <w:t>Rīko</w:t>
            </w:r>
            <w:r w:rsidR="00FA78E8" w:rsidRPr="00824ECC">
              <w:rPr>
                <w:rFonts w:ascii="Times New Roman" w:eastAsia="Calibri" w:hAnsi="Times New Roman" w:cs="Times New Roman"/>
              </w:rPr>
              <w:t xml:space="preserve">t </w:t>
            </w:r>
            <w:r w:rsidRPr="00824ECC">
              <w:rPr>
                <w:rFonts w:ascii="Times New Roman" w:eastAsia="Calibri" w:hAnsi="Times New Roman" w:cs="Times New Roman"/>
              </w:rPr>
              <w:t xml:space="preserve">informatīvus </w:t>
            </w:r>
            <w:r w:rsidR="00FA78E8" w:rsidRPr="00824ECC">
              <w:rPr>
                <w:rFonts w:ascii="Times New Roman" w:eastAsia="Calibri" w:hAnsi="Times New Roman" w:cs="Times New Roman"/>
              </w:rPr>
              <w:t xml:space="preserve">pasākumus ar majoritātes un jauno vizuālo minoritāšu </w:t>
            </w:r>
            <w:r w:rsidRPr="00824ECC">
              <w:rPr>
                <w:rFonts w:ascii="Times New Roman" w:eastAsia="Calibri" w:hAnsi="Times New Roman" w:cs="Times New Roman"/>
              </w:rPr>
              <w:t>(</w:t>
            </w:r>
            <w:proofErr w:type="spellStart"/>
            <w:r w:rsidRPr="00824ECC">
              <w:rPr>
                <w:rFonts w:ascii="Times New Roman" w:eastAsia="Calibri" w:hAnsi="Times New Roman" w:cs="Times New Roman"/>
              </w:rPr>
              <w:t>romiem</w:t>
            </w:r>
            <w:proofErr w:type="spellEnd"/>
            <w:r w:rsidRPr="00824ECC">
              <w:rPr>
                <w:rFonts w:ascii="Times New Roman" w:eastAsia="Calibri" w:hAnsi="Times New Roman" w:cs="Times New Roman"/>
              </w:rPr>
              <w:t xml:space="preserve">, ebrejiem) </w:t>
            </w:r>
            <w:r w:rsidR="00FA78E8" w:rsidRPr="00824ECC">
              <w:rPr>
                <w:rFonts w:ascii="Times New Roman" w:eastAsia="Calibri" w:hAnsi="Times New Roman" w:cs="Times New Roman"/>
              </w:rPr>
              <w:t xml:space="preserve">pārstāvju, kā arī dažādu politisko </w:t>
            </w:r>
            <w:r w:rsidRPr="00824ECC">
              <w:rPr>
                <w:rFonts w:ascii="Times New Roman" w:eastAsia="Calibri" w:hAnsi="Times New Roman" w:cs="Times New Roman"/>
              </w:rPr>
              <w:t>organizāciju pārstāvju dalību, lai veicinātu savstarpēju sadarbību.</w:t>
            </w:r>
            <w:r w:rsidR="00FA78E8" w:rsidRPr="00824ECC">
              <w:rPr>
                <w:rFonts w:ascii="Times New Roman" w:eastAsia="Calibri" w:hAnsi="Times New Roman" w:cs="Times New Roman"/>
                <w:color w:val="FF0000"/>
              </w:rPr>
              <w:t xml:space="preserve">  </w:t>
            </w:r>
            <w:r w:rsidR="00767BF1" w:rsidRPr="00824ECC">
              <w:rPr>
                <w:rFonts w:ascii="Times New Roman" w:eastAsia="Calibri" w:hAnsi="Times New Roman" w:cs="Times New Roman"/>
                <w:color w:val="FF0000"/>
              </w:rPr>
              <w:t xml:space="preserve"> </w:t>
            </w:r>
          </w:p>
        </w:tc>
        <w:tc>
          <w:tcPr>
            <w:tcW w:w="1560" w:type="dxa"/>
            <w:gridSpan w:val="3"/>
          </w:tcPr>
          <w:p w:rsidR="00656441" w:rsidRPr="00824ECC" w:rsidRDefault="00955339" w:rsidP="00BC7143">
            <w:pPr>
              <w:rPr>
                <w:rFonts w:ascii="Times New Roman" w:hAnsi="Times New Roman" w:cs="Times New Roman"/>
                <w:i/>
                <w:iCs/>
              </w:rPr>
            </w:pPr>
            <w:r w:rsidRPr="00824ECC">
              <w:rPr>
                <w:rFonts w:ascii="Times New Roman" w:hAnsi="Times New Roman" w:cs="Times New Roman"/>
                <w:i/>
                <w:iCs/>
              </w:rPr>
              <w:t>Projekta grants</w:t>
            </w:r>
          </w:p>
          <w:p w:rsidR="00CE21EC" w:rsidRPr="00824ECC" w:rsidRDefault="00CE21EC" w:rsidP="00BC7143">
            <w:pPr>
              <w:rPr>
                <w:rFonts w:ascii="Times New Roman" w:hAnsi="Times New Roman" w:cs="Times New Roman"/>
              </w:rPr>
            </w:pPr>
            <w:r w:rsidRPr="00824ECC">
              <w:rPr>
                <w:rFonts w:ascii="Times New Roman" w:hAnsi="Times New Roman" w:cs="Times New Roman"/>
              </w:rPr>
              <w:t>11410,24</w:t>
            </w:r>
          </w:p>
          <w:p w:rsidR="00CE21EC" w:rsidRPr="00824ECC" w:rsidRDefault="00CE21EC" w:rsidP="00BC7143">
            <w:pPr>
              <w:rPr>
                <w:rFonts w:ascii="Times New Roman" w:hAnsi="Times New Roman" w:cs="Times New Roman"/>
              </w:rPr>
            </w:pPr>
          </w:p>
          <w:p w:rsidR="00BE343B" w:rsidRPr="00824ECC" w:rsidRDefault="00CE21EC" w:rsidP="00BC7143">
            <w:pPr>
              <w:rPr>
                <w:rFonts w:ascii="Times New Roman" w:hAnsi="Times New Roman" w:cs="Times New Roman"/>
              </w:rPr>
            </w:pPr>
            <w:r w:rsidRPr="00824ECC">
              <w:rPr>
                <w:rFonts w:ascii="Times New Roman" w:hAnsi="Times New Roman" w:cs="Times New Roman"/>
              </w:rPr>
              <w:t>(16 235,</w:t>
            </w:r>
            <w:r w:rsidR="00BE343B" w:rsidRPr="00824ECC">
              <w:rPr>
                <w:rFonts w:ascii="Times New Roman" w:hAnsi="Times New Roman" w:cs="Times New Roman"/>
              </w:rPr>
              <w:t>40</w:t>
            </w:r>
          </w:p>
          <w:p w:rsidR="00BE343B" w:rsidRPr="00824ECC" w:rsidRDefault="00BE343B" w:rsidP="00BC7143">
            <w:pPr>
              <w:rPr>
                <w:rFonts w:ascii="Times New Roman" w:hAnsi="Times New Roman" w:cs="Times New Roman"/>
              </w:rPr>
            </w:pPr>
            <w:r w:rsidRPr="00824ECC">
              <w:rPr>
                <w:rFonts w:ascii="Times New Roman" w:hAnsi="Times New Roman" w:cs="Times New Roman"/>
              </w:rPr>
              <w:t>EUR</w:t>
            </w:r>
            <w:r w:rsidR="00CE21EC" w:rsidRPr="00824ECC">
              <w:rPr>
                <w:rFonts w:ascii="Times New Roman" w:hAnsi="Times New Roman" w:cs="Times New Roman"/>
              </w:rPr>
              <w:t>)</w:t>
            </w:r>
          </w:p>
          <w:p w:rsidR="007B4A83" w:rsidRPr="00824ECC" w:rsidRDefault="007B4A83" w:rsidP="00BC7143">
            <w:pPr>
              <w:rPr>
                <w:rFonts w:ascii="Times New Roman" w:hAnsi="Times New Roman" w:cs="Times New Roman"/>
                <w:b/>
              </w:rPr>
            </w:pPr>
          </w:p>
          <w:p w:rsidR="007B4A83" w:rsidRPr="00824ECC" w:rsidRDefault="00A9007F" w:rsidP="00BC7143">
            <w:pPr>
              <w:rPr>
                <w:rFonts w:ascii="Times New Roman" w:hAnsi="Times New Roman" w:cs="Times New Roman"/>
                <w:i/>
                <w:iCs/>
                <w:color w:val="FF0000"/>
              </w:rPr>
            </w:pPr>
            <w:r w:rsidRPr="00824ECC">
              <w:rPr>
                <w:rFonts w:ascii="Times New Roman" w:hAnsi="Times New Roman" w:cs="Times New Roman"/>
              </w:rPr>
              <w:t xml:space="preserve">2009./2010. gadā </w:t>
            </w:r>
            <w:proofErr w:type="spellStart"/>
            <w:r w:rsidRPr="00824ECC">
              <w:rPr>
                <w:rFonts w:ascii="Times New Roman" w:hAnsi="Times New Roman" w:cs="Times New Roman"/>
              </w:rPr>
              <w:t>apakšprojekta</w:t>
            </w:r>
            <w:proofErr w:type="spellEnd"/>
            <w:r w:rsidRPr="00824ECC">
              <w:rPr>
                <w:rFonts w:ascii="Times New Roman" w:hAnsi="Times New Roman" w:cs="Times New Roman"/>
              </w:rPr>
              <w:t xml:space="preserve"> „</w:t>
            </w:r>
            <w:r w:rsidRPr="00824ECC">
              <w:rPr>
                <w:rStyle w:val="Izteiksmgs"/>
                <w:rFonts w:ascii="Times New Roman" w:hAnsi="Times New Roman"/>
                <w:b w:val="0"/>
              </w:rPr>
              <w:t>Latvija – vienlīdzība dažādībā IV</w:t>
            </w:r>
            <w:r w:rsidRPr="00824ECC">
              <w:rPr>
                <w:rFonts w:ascii="Times New Roman" w:hAnsi="Times New Roman" w:cs="Times New Roman"/>
              </w:rPr>
              <w:t>” ietvaros</w:t>
            </w:r>
            <w:r w:rsidR="006C61E5" w:rsidRPr="00824ECC">
              <w:rPr>
                <w:rFonts w:ascii="Times New Roman" w:hAnsi="Times New Roman" w:cs="Times New Roman"/>
              </w:rPr>
              <w:t>.</w:t>
            </w:r>
          </w:p>
        </w:tc>
        <w:tc>
          <w:tcPr>
            <w:tcW w:w="1026" w:type="dxa"/>
          </w:tcPr>
          <w:p w:rsidR="00E94A19" w:rsidRPr="00824ECC" w:rsidRDefault="00E94A19" w:rsidP="00D25F49">
            <w:pPr>
              <w:rPr>
                <w:rFonts w:ascii="Times New Roman" w:eastAsia="Calibri" w:hAnsi="Times New Roman" w:cs="Times New Roman"/>
              </w:rPr>
            </w:pPr>
            <w:r w:rsidRPr="00824ECC">
              <w:rPr>
                <w:rFonts w:ascii="Times New Roman" w:eastAsia="Calibri" w:hAnsi="Times New Roman" w:cs="Times New Roman"/>
              </w:rPr>
              <w:t>01.05.2009</w:t>
            </w:r>
            <w:r w:rsidR="00593A87" w:rsidRPr="00824ECC">
              <w:rPr>
                <w:rFonts w:ascii="Times New Roman" w:eastAsia="Calibri" w:hAnsi="Times New Roman" w:cs="Times New Roman"/>
              </w:rPr>
              <w:t xml:space="preserve">. </w:t>
            </w:r>
            <w:r w:rsidRPr="00824ECC">
              <w:rPr>
                <w:rFonts w:ascii="Times New Roman" w:eastAsia="Calibri" w:hAnsi="Times New Roman" w:cs="Times New Roman"/>
              </w:rPr>
              <w:t>-15.02.2010.</w:t>
            </w:r>
          </w:p>
        </w:tc>
        <w:tc>
          <w:tcPr>
            <w:tcW w:w="3969" w:type="dxa"/>
          </w:tcPr>
          <w:p w:rsidR="00656441" w:rsidRPr="00824ECC" w:rsidRDefault="00BE343B" w:rsidP="00FE5E5A">
            <w:pPr>
              <w:jc w:val="both"/>
              <w:rPr>
                <w:rFonts w:ascii="Times New Roman" w:hAnsi="Times New Roman" w:cs="Times New Roman"/>
              </w:rPr>
            </w:pPr>
            <w:r w:rsidRPr="00824ECC">
              <w:rPr>
                <w:rFonts w:ascii="Times New Roman" w:hAnsi="Times New Roman" w:cs="Times New Roman"/>
              </w:rPr>
              <w:t>O</w:t>
            </w:r>
            <w:r w:rsidR="00955339" w:rsidRPr="00824ECC">
              <w:rPr>
                <w:rFonts w:ascii="Times New Roman" w:hAnsi="Times New Roman" w:cs="Times New Roman"/>
              </w:rPr>
              <w:t xml:space="preserve">rganizēti </w:t>
            </w:r>
            <w:r w:rsidRPr="00824ECC">
              <w:rPr>
                <w:rFonts w:ascii="Times New Roman" w:hAnsi="Times New Roman" w:cs="Times New Roman"/>
              </w:rPr>
              <w:t xml:space="preserve">astoņi </w:t>
            </w:r>
            <w:r w:rsidR="00955339" w:rsidRPr="00824ECC">
              <w:rPr>
                <w:rFonts w:ascii="Times New Roman" w:hAnsi="Times New Roman" w:cs="Times New Roman"/>
              </w:rPr>
              <w:t xml:space="preserve">diskusiju </w:t>
            </w:r>
            <w:r w:rsidRPr="00824ECC">
              <w:rPr>
                <w:rFonts w:ascii="Times New Roman" w:hAnsi="Times New Roman" w:cs="Times New Roman"/>
              </w:rPr>
              <w:t xml:space="preserve">forumi </w:t>
            </w:r>
            <w:r w:rsidR="00955339" w:rsidRPr="00824ECC">
              <w:rPr>
                <w:rFonts w:ascii="Times New Roman" w:hAnsi="Times New Roman" w:cs="Times New Roman"/>
              </w:rPr>
              <w:t>mazākumtautību NVO un politiķiem par kultūru dažādību</w:t>
            </w:r>
            <w:r w:rsidRPr="00824ECC">
              <w:rPr>
                <w:rFonts w:ascii="Times New Roman" w:hAnsi="Times New Roman" w:cs="Times New Roman"/>
              </w:rPr>
              <w:t>:</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w:t>
            </w:r>
            <w:r w:rsidR="003F4EDE" w:rsidRPr="00824ECC">
              <w:rPr>
                <w:rFonts w:ascii="Times New Roman" w:hAnsi="Times New Roman" w:cs="Times New Roman"/>
              </w:rPr>
              <w:t xml:space="preserve"> „Etniskā piederība </w:t>
            </w:r>
            <w:r w:rsidR="00BE343B" w:rsidRPr="00824ECC">
              <w:rPr>
                <w:rFonts w:ascii="Times New Roman" w:hAnsi="Times New Roman" w:cs="Times New Roman"/>
              </w:rPr>
              <w:t xml:space="preserve">kā faktors lēmumu pieņemšanas procesā”; </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w:t>
            </w:r>
            <w:r w:rsidR="00BE343B" w:rsidRPr="00824ECC">
              <w:rPr>
                <w:rFonts w:ascii="Times New Roman" w:hAnsi="Times New Roman" w:cs="Times New Roman"/>
              </w:rPr>
              <w:t xml:space="preserve">„Rase un rasisms Latvijā – politiskās dienaskārtības jautājumi”; </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 „</w:t>
            </w:r>
            <w:proofErr w:type="spellStart"/>
            <w:r w:rsidR="00BE343B" w:rsidRPr="00824ECC">
              <w:rPr>
                <w:rFonts w:ascii="Times New Roman" w:hAnsi="Times New Roman" w:cs="Times New Roman"/>
                <w:u w:val="single"/>
              </w:rPr>
              <w:t>Romi</w:t>
            </w:r>
            <w:proofErr w:type="spellEnd"/>
            <w:r w:rsidR="00BE343B" w:rsidRPr="00824ECC">
              <w:rPr>
                <w:rFonts w:ascii="Times New Roman" w:hAnsi="Times New Roman" w:cs="Times New Roman"/>
                <w:u w:val="single"/>
              </w:rPr>
              <w:t xml:space="preserve"> darba tirgū – diskriminācija un piedāvātie risinājumi</w:t>
            </w:r>
            <w:r w:rsidR="00BE343B" w:rsidRPr="00824ECC">
              <w:rPr>
                <w:rFonts w:ascii="Times New Roman" w:hAnsi="Times New Roman" w:cs="Times New Roman"/>
              </w:rPr>
              <w:t xml:space="preserve">”; </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 „</w:t>
            </w:r>
            <w:r w:rsidR="00BE343B" w:rsidRPr="00824ECC">
              <w:rPr>
                <w:rFonts w:ascii="Times New Roman" w:hAnsi="Times New Roman" w:cs="Times New Roman"/>
              </w:rPr>
              <w:t>Vai ir pieļaujami citi ziemassvētki? Tradicionālo minoritāšu reliģiskā daudzveidība: savādākā atzīšana”;</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 xml:space="preserve">- </w:t>
            </w:r>
            <w:r w:rsidR="00BE343B" w:rsidRPr="00824ECC">
              <w:rPr>
                <w:rFonts w:ascii="Times New Roman" w:hAnsi="Times New Roman" w:cs="Times New Roman"/>
              </w:rPr>
              <w:t>„Jauno vizuālo minoritāšu dažādās grupas – kā mazināt bailes no imigrantiem?”;</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 xml:space="preserve">- </w:t>
            </w:r>
            <w:r w:rsidR="00BE343B" w:rsidRPr="00824ECC">
              <w:rPr>
                <w:rFonts w:ascii="Times New Roman" w:hAnsi="Times New Roman" w:cs="Times New Roman"/>
              </w:rPr>
              <w:t>„Kopēja vēsture un dažādības pieredze – Latvijas etniskās minoritātes”;</w:t>
            </w:r>
          </w:p>
          <w:p w:rsidR="00476BD9" w:rsidRPr="00824ECC" w:rsidRDefault="00476BD9" w:rsidP="00FE5E5A">
            <w:pPr>
              <w:jc w:val="both"/>
              <w:rPr>
                <w:rFonts w:ascii="Times New Roman" w:hAnsi="Times New Roman" w:cs="Times New Roman"/>
              </w:rPr>
            </w:pPr>
            <w:r w:rsidRPr="00824ECC">
              <w:rPr>
                <w:rFonts w:ascii="Times New Roman" w:hAnsi="Times New Roman" w:cs="Times New Roman"/>
              </w:rPr>
              <w:t xml:space="preserve">- </w:t>
            </w:r>
            <w:r w:rsidR="00BE343B" w:rsidRPr="00824ECC">
              <w:rPr>
                <w:rFonts w:ascii="Times New Roman" w:hAnsi="Times New Roman" w:cs="Times New Roman"/>
              </w:rPr>
              <w:t>„Naida runas novēršana politiskajā telpā – diskusijas politisko vēlēšanu kampaņās”;</w:t>
            </w: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 xml:space="preserve">- </w:t>
            </w:r>
            <w:r w:rsidR="00BE343B" w:rsidRPr="00824ECC">
              <w:rPr>
                <w:rFonts w:ascii="Times New Roman" w:hAnsi="Times New Roman" w:cs="Times New Roman"/>
              </w:rPr>
              <w:t>„Ietikumi politiskajai rīcībai un dalībai”.</w:t>
            </w:r>
          </w:p>
          <w:p w:rsidR="00476BD9" w:rsidRPr="00824ECC" w:rsidRDefault="00476BD9" w:rsidP="00FE5E5A">
            <w:pPr>
              <w:jc w:val="both"/>
              <w:rPr>
                <w:rFonts w:ascii="Times New Roman" w:hAnsi="Times New Roman" w:cs="Times New Roman"/>
              </w:rPr>
            </w:pPr>
          </w:p>
          <w:p w:rsidR="00BE343B" w:rsidRPr="00824ECC" w:rsidRDefault="00476BD9" w:rsidP="00FE5E5A">
            <w:pPr>
              <w:jc w:val="both"/>
              <w:rPr>
                <w:rFonts w:ascii="Times New Roman" w:hAnsi="Times New Roman" w:cs="Times New Roman"/>
              </w:rPr>
            </w:pPr>
            <w:r w:rsidRPr="00824ECC">
              <w:rPr>
                <w:rFonts w:ascii="Times New Roman" w:hAnsi="Times New Roman" w:cs="Times New Roman"/>
              </w:rPr>
              <w:t>Projekta ietvaros izstrādāts metodiskais materiāls</w:t>
            </w:r>
            <w:r w:rsidR="00BE343B" w:rsidRPr="00824ECC">
              <w:rPr>
                <w:rFonts w:ascii="Times New Roman" w:hAnsi="Times New Roman" w:cs="Times New Roman"/>
              </w:rPr>
              <w:t xml:space="preserve"> jaunajiem politiķiem</w:t>
            </w:r>
            <w:r w:rsidRPr="00824ECC">
              <w:rPr>
                <w:rFonts w:ascii="Times New Roman" w:hAnsi="Times New Roman" w:cs="Times New Roman"/>
              </w:rPr>
              <w:t>.</w:t>
            </w:r>
          </w:p>
          <w:p w:rsidR="00476BD9" w:rsidRPr="00824ECC" w:rsidRDefault="00476BD9" w:rsidP="00FE5E5A">
            <w:pPr>
              <w:jc w:val="both"/>
              <w:rPr>
                <w:rFonts w:ascii="Times New Roman" w:hAnsi="Times New Roman" w:cs="Times New Roman"/>
              </w:rPr>
            </w:pPr>
            <w:r w:rsidRPr="00824ECC">
              <w:rPr>
                <w:rFonts w:ascii="Times New Roman" w:hAnsi="Times New Roman" w:cs="Times New Roman"/>
              </w:rPr>
              <w:t xml:space="preserve">Nodrošināti projekta publicitātes pasākumi. </w:t>
            </w:r>
          </w:p>
        </w:tc>
        <w:tc>
          <w:tcPr>
            <w:tcW w:w="1559" w:type="dxa"/>
          </w:tcPr>
          <w:p w:rsidR="00593A87" w:rsidRPr="00824ECC" w:rsidRDefault="00955339" w:rsidP="0043696A">
            <w:pPr>
              <w:rPr>
                <w:rFonts w:ascii="Times New Roman" w:hAnsi="Times New Roman" w:cs="Times New Roman"/>
              </w:rPr>
            </w:pPr>
            <w:r w:rsidRPr="00824ECC">
              <w:rPr>
                <w:rFonts w:ascii="Times New Roman" w:hAnsi="Times New Roman" w:cs="Times New Roman"/>
              </w:rPr>
              <w:t>ĪUMSILS</w:t>
            </w:r>
            <w:r w:rsidR="00593A87" w:rsidRPr="00824ECC">
              <w:rPr>
                <w:rFonts w:ascii="Times New Roman" w:hAnsi="Times New Roman" w:cs="Times New Roman"/>
              </w:rPr>
              <w:t>,</w:t>
            </w:r>
          </w:p>
          <w:p w:rsidR="00955339" w:rsidRPr="00824ECC" w:rsidRDefault="00E93A13" w:rsidP="0043696A">
            <w:pPr>
              <w:rPr>
                <w:rFonts w:ascii="Times New Roman" w:hAnsi="Times New Roman" w:cs="Times New Roman"/>
              </w:rPr>
            </w:pPr>
            <w:r w:rsidRPr="00824ECC">
              <w:rPr>
                <w:rFonts w:ascii="Times New Roman" w:hAnsi="Times New Roman" w:cs="Times New Roman"/>
              </w:rPr>
              <w:t>l</w:t>
            </w:r>
            <w:r w:rsidR="00FA5E7D" w:rsidRPr="00824ECC">
              <w:rPr>
                <w:rFonts w:ascii="Times New Roman" w:hAnsi="Times New Roman" w:cs="Times New Roman"/>
              </w:rPr>
              <w:t>īguma n</w:t>
            </w:r>
            <w:r w:rsidR="00E94A19" w:rsidRPr="00824ECC">
              <w:rPr>
                <w:rFonts w:ascii="Times New Roman" w:hAnsi="Times New Roman" w:cs="Times New Roman"/>
              </w:rPr>
              <w:t>r.</w:t>
            </w:r>
            <w:r w:rsidR="009E6A9F" w:rsidRPr="00824ECC">
              <w:rPr>
                <w:rFonts w:ascii="Times New Roman" w:hAnsi="Times New Roman" w:cs="Times New Roman"/>
              </w:rPr>
              <w:t xml:space="preserve"> </w:t>
            </w:r>
            <w:r w:rsidR="00E94A19" w:rsidRPr="00824ECC">
              <w:rPr>
                <w:rFonts w:ascii="Times New Roman" w:hAnsi="Times New Roman" w:cs="Times New Roman"/>
              </w:rPr>
              <w:t>VS/2008/0514</w:t>
            </w:r>
            <w:r w:rsidR="009E6A9F" w:rsidRPr="00824ECC">
              <w:rPr>
                <w:rFonts w:ascii="Times New Roman" w:hAnsi="Times New Roman" w:cs="Times New Roman"/>
              </w:rPr>
              <w:t xml:space="preserve"> </w:t>
            </w:r>
            <w:proofErr w:type="spellStart"/>
            <w:r w:rsidR="009E6A9F" w:rsidRPr="00824ECC">
              <w:rPr>
                <w:rFonts w:ascii="Times New Roman" w:hAnsi="Times New Roman" w:cs="Times New Roman"/>
              </w:rPr>
              <w:t>apakšprojekta</w:t>
            </w:r>
            <w:proofErr w:type="spellEnd"/>
            <w:r w:rsidR="009E6A9F" w:rsidRPr="00824ECC">
              <w:rPr>
                <w:rFonts w:ascii="Times New Roman" w:hAnsi="Times New Roman" w:cs="Times New Roman"/>
              </w:rPr>
              <w:t xml:space="preserve"> 10.06.2009. līgums nr.</w:t>
            </w:r>
            <w:r w:rsidR="00E94A19" w:rsidRPr="00824ECC">
              <w:rPr>
                <w:rFonts w:ascii="Times New Roman" w:hAnsi="Times New Roman" w:cs="Times New Roman"/>
              </w:rPr>
              <w:t>117</w:t>
            </w:r>
            <w:r w:rsidR="009E6A9F" w:rsidRPr="00824ECC">
              <w:rPr>
                <w:rFonts w:ascii="Times New Roman" w:hAnsi="Times New Roman" w:cs="Times New Roman"/>
              </w:rPr>
              <w:t>.</w:t>
            </w:r>
          </w:p>
          <w:p w:rsidR="00A9007F" w:rsidRPr="00824ECC" w:rsidRDefault="00A9007F" w:rsidP="0043696A">
            <w:pPr>
              <w:rPr>
                <w:rFonts w:ascii="Times New Roman" w:hAnsi="Times New Roman" w:cs="Times New Roman"/>
                <w:color w:val="FF0000"/>
              </w:rPr>
            </w:pPr>
          </w:p>
        </w:tc>
      </w:tr>
      <w:tr w:rsidR="00C76C53" w:rsidRPr="00A75592" w:rsidTr="00424279">
        <w:tc>
          <w:tcPr>
            <w:tcW w:w="15134" w:type="dxa"/>
            <w:gridSpan w:val="10"/>
          </w:tcPr>
          <w:p w:rsidR="00424279" w:rsidRPr="00824ECC" w:rsidRDefault="00424279" w:rsidP="00C76C53">
            <w:pPr>
              <w:jc w:val="center"/>
              <w:rPr>
                <w:rFonts w:ascii="Times New Roman" w:hAnsi="Times New Roman" w:cs="Times New Roman"/>
                <w:b/>
              </w:rPr>
            </w:pPr>
          </w:p>
          <w:p w:rsidR="00C76C53" w:rsidRPr="00824ECC" w:rsidRDefault="00C76C53" w:rsidP="00C76C53">
            <w:pPr>
              <w:jc w:val="center"/>
              <w:rPr>
                <w:rFonts w:ascii="Times New Roman" w:hAnsi="Times New Roman" w:cs="Times New Roman"/>
                <w:b/>
              </w:rPr>
            </w:pPr>
            <w:r w:rsidRPr="00824ECC">
              <w:rPr>
                <w:rFonts w:ascii="Times New Roman" w:hAnsi="Times New Roman" w:cs="Times New Roman"/>
                <w:b/>
              </w:rPr>
              <w:t xml:space="preserve">Piešķirtais finansējums </w:t>
            </w:r>
            <w:r w:rsidR="005E5F4D" w:rsidRPr="00824ECC">
              <w:rPr>
                <w:rFonts w:ascii="Times New Roman" w:hAnsi="Times New Roman" w:cs="Times New Roman"/>
                <w:b/>
              </w:rPr>
              <w:t>Eiropas Komisijas granta „</w:t>
            </w:r>
            <w:r w:rsidRPr="00824ECC">
              <w:rPr>
                <w:rFonts w:ascii="Times New Roman" w:hAnsi="Times New Roman" w:cs="Times New Roman"/>
                <w:b/>
              </w:rPr>
              <w:t xml:space="preserve">Eiropas </w:t>
            </w:r>
            <w:proofErr w:type="spellStart"/>
            <w:r w:rsidRPr="00824ECC">
              <w:rPr>
                <w:rFonts w:ascii="Times New Roman" w:hAnsi="Times New Roman" w:cs="Times New Roman"/>
                <w:b/>
                <w:bCs/>
              </w:rPr>
              <w:t>Starpku</w:t>
            </w:r>
            <w:r w:rsidR="005E5F4D" w:rsidRPr="00824ECC">
              <w:rPr>
                <w:rFonts w:ascii="Times New Roman" w:hAnsi="Times New Roman" w:cs="Times New Roman"/>
                <w:b/>
                <w:bCs/>
              </w:rPr>
              <w:t>ltūru</w:t>
            </w:r>
            <w:proofErr w:type="spellEnd"/>
            <w:r w:rsidR="005E5F4D" w:rsidRPr="00824ECC">
              <w:rPr>
                <w:rFonts w:ascii="Times New Roman" w:hAnsi="Times New Roman" w:cs="Times New Roman"/>
                <w:b/>
                <w:bCs/>
              </w:rPr>
              <w:t xml:space="preserve"> dialoga gads 2008”</w:t>
            </w:r>
            <w:r w:rsidRPr="00824ECC">
              <w:rPr>
                <w:rFonts w:ascii="Times New Roman" w:hAnsi="Times New Roman" w:cs="Times New Roman"/>
                <w:b/>
                <w:bCs/>
              </w:rPr>
              <w:t xml:space="preserve"> </w:t>
            </w:r>
            <w:r w:rsidRPr="00824ECC">
              <w:rPr>
                <w:rFonts w:ascii="Times New Roman" w:hAnsi="Times New Roman" w:cs="Times New Roman"/>
                <w:b/>
              </w:rPr>
              <w:t>ietvaros</w:t>
            </w:r>
          </w:p>
          <w:p w:rsidR="00424279" w:rsidRPr="00824ECC" w:rsidRDefault="00424279" w:rsidP="00C76C53">
            <w:pPr>
              <w:jc w:val="center"/>
              <w:rPr>
                <w:rFonts w:ascii="Times New Roman" w:hAnsi="Times New Roman" w:cs="Times New Roman"/>
                <w:b/>
              </w:rPr>
            </w:pPr>
          </w:p>
        </w:tc>
      </w:tr>
      <w:tr w:rsidR="00656441" w:rsidRPr="00A75592" w:rsidTr="00C03CD6">
        <w:tc>
          <w:tcPr>
            <w:tcW w:w="675" w:type="dxa"/>
          </w:tcPr>
          <w:p w:rsidR="00656441" w:rsidRPr="00824ECC" w:rsidRDefault="000848AA" w:rsidP="00D25F49">
            <w:pPr>
              <w:rPr>
                <w:rFonts w:ascii="Times New Roman" w:eastAsia="Calibri" w:hAnsi="Times New Roman" w:cs="Times New Roman"/>
              </w:rPr>
            </w:pPr>
            <w:r w:rsidRPr="00824ECC">
              <w:rPr>
                <w:rFonts w:ascii="Times New Roman" w:eastAsia="Calibri" w:hAnsi="Times New Roman" w:cs="Times New Roman"/>
              </w:rPr>
              <w:t>91</w:t>
            </w:r>
          </w:p>
        </w:tc>
        <w:tc>
          <w:tcPr>
            <w:tcW w:w="1560" w:type="dxa"/>
          </w:tcPr>
          <w:p w:rsidR="00656441" w:rsidRPr="00824ECC" w:rsidRDefault="000848AA" w:rsidP="00D25F49">
            <w:pPr>
              <w:rPr>
                <w:rFonts w:ascii="Times New Roman" w:eastAsia="Calibri" w:hAnsi="Times New Roman" w:cs="Times New Roman"/>
              </w:rPr>
            </w:pPr>
            <w:r w:rsidRPr="00824ECC">
              <w:rPr>
                <w:rFonts w:ascii="Times New Roman" w:eastAsia="Calibri" w:hAnsi="Times New Roman" w:cs="Times New Roman"/>
              </w:rPr>
              <w:t>ĪUMSILS</w:t>
            </w:r>
          </w:p>
        </w:tc>
        <w:tc>
          <w:tcPr>
            <w:tcW w:w="1701" w:type="dxa"/>
          </w:tcPr>
          <w:p w:rsidR="00656441" w:rsidRPr="00824ECC" w:rsidRDefault="000848AA" w:rsidP="008371C0">
            <w:pPr>
              <w:rPr>
                <w:rFonts w:ascii="Times New Roman" w:eastAsia="Calibri" w:hAnsi="Times New Roman" w:cs="Times New Roman"/>
              </w:rPr>
            </w:pPr>
            <w:r w:rsidRPr="00824ECC">
              <w:rPr>
                <w:rFonts w:ascii="Times New Roman" w:hAnsi="Times New Roman" w:cs="Times New Roman"/>
                <w:bCs/>
              </w:rPr>
              <w:t xml:space="preserve">2008. Eiropas </w:t>
            </w:r>
            <w:proofErr w:type="spellStart"/>
            <w:r w:rsidRPr="00824ECC">
              <w:rPr>
                <w:rFonts w:ascii="Times New Roman" w:hAnsi="Times New Roman" w:cs="Times New Roman"/>
                <w:bCs/>
              </w:rPr>
              <w:t>Starpkultūru</w:t>
            </w:r>
            <w:proofErr w:type="spellEnd"/>
            <w:r w:rsidRPr="00824ECC">
              <w:rPr>
                <w:rFonts w:ascii="Times New Roman" w:hAnsi="Times New Roman" w:cs="Times New Roman"/>
                <w:bCs/>
              </w:rPr>
              <w:t xml:space="preserve"> dialoga gads Latvijā</w:t>
            </w:r>
            <w:r w:rsidR="001F5FCC" w:rsidRPr="00824ECC">
              <w:rPr>
                <w:rFonts w:ascii="Times New Roman" w:hAnsi="Times New Roman" w:cs="Times New Roman"/>
                <w:bCs/>
              </w:rPr>
              <w:t xml:space="preserve"> - </w:t>
            </w:r>
            <w:r w:rsidR="001F5FCC" w:rsidRPr="00824ECC">
              <w:rPr>
                <w:rFonts w:ascii="Times New Roman" w:hAnsi="Times New Roman" w:cs="Times New Roman"/>
                <w:bCs/>
              </w:rPr>
              <w:lastRenderedPageBreak/>
              <w:t>“Padarot dažādību pieejamu”</w:t>
            </w:r>
          </w:p>
        </w:tc>
        <w:tc>
          <w:tcPr>
            <w:tcW w:w="3084" w:type="dxa"/>
          </w:tcPr>
          <w:p w:rsidR="00656441" w:rsidRPr="00824ECC" w:rsidRDefault="0086507B" w:rsidP="00D25F49">
            <w:pPr>
              <w:rPr>
                <w:rFonts w:ascii="Times New Roman" w:eastAsia="Calibri" w:hAnsi="Times New Roman" w:cs="Times New Roman"/>
              </w:rPr>
            </w:pPr>
            <w:r w:rsidRPr="00824ECC">
              <w:rPr>
                <w:rFonts w:ascii="Times New Roman" w:eastAsia="Calibri" w:hAnsi="Times New Roman" w:cs="Times New Roman"/>
              </w:rPr>
              <w:lastRenderedPageBreak/>
              <w:t>I</w:t>
            </w:r>
            <w:r w:rsidR="001F5FCC" w:rsidRPr="00824ECC">
              <w:rPr>
                <w:rFonts w:ascii="Times New Roman" w:eastAsia="Calibri" w:hAnsi="Times New Roman" w:cs="Times New Roman"/>
              </w:rPr>
              <w:t>epazīstināt Latvijas sabiedrību ar etnisko kultūru dažādību medijos, mācību procesā, publiskajos diskursos.</w:t>
            </w:r>
          </w:p>
          <w:p w:rsidR="001F5FCC" w:rsidRPr="00824ECC" w:rsidRDefault="001F5FCC" w:rsidP="00D25F49">
            <w:pPr>
              <w:rPr>
                <w:rFonts w:ascii="Times New Roman" w:eastAsia="Calibri" w:hAnsi="Times New Roman" w:cs="Times New Roman"/>
              </w:rPr>
            </w:pPr>
          </w:p>
        </w:tc>
        <w:tc>
          <w:tcPr>
            <w:tcW w:w="1560" w:type="dxa"/>
            <w:gridSpan w:val="3"/>
          </w:tcPr>
          <w:p w:rsidR="0028686E" w:rsidRPr="00824ECC" w:rsidRDefault="0028686E" w:rsidP="00BC7143">
            <w:pPr>
              <w:rPr>
                <w:rFonts w:ascii="Times New Roman" w:hAnsi="Times New Roman" w:cs="Times New Roman"/>
                <w:color w:val="FF0000"/>
              </w:rPr>
            </w:pPr>
            <w:r w:rsidRPr="00824ECC">
              <w:rPr>
                <w:rFonts w:ascii="Times New Roman" w:hAnsi="Times New Roman" w:cs="Times New Roman"/>
                <w:i/>
                <w:iCs/>
              </w:rPr>
              <w:lastRenderedPageBreak/>
              <w:t>Projekta grants</w:t>
            </w:r>
            <w:r w:rsidRPr="00824ECC">
              <w:rPr>
                <w:rFonts w:ascii="Times New Roman" w:hAnsi="Times New Roman" w:cs="Times New Roman"/>
                <w:color w:val="FF0000"/>
              </w:rPr>
              <w:t xml:space="preserve"> </w:t>
            </w:r>
          </w:p>
          <w:p w:rsidR="006B7C25" w:rsidRPr="00824ECC" w:rsidRDefault="006B7C25" w:rsidP="00BC7143">
            <w:pPr>
              <w:rPr>
                <w:rFonts w:ascii="Times New Roman" w:hAnsi="Times New Roman" w:cs="Times New Roman"/>
              </w:rPr>
            </w:pPr>
            <w:r w:rsidRPr="00824ECC">
              <w:rPr>
                <w:rFonts w:ascii="Times New Roman" w:hAnsi="Times New Roman" w:cs="Times New Roman"/>
              </w:rPr>
              <w:t>45 234, 32</w:t>
            </w:r>
          </w:p>
          <w:p w:rsidR="006B7C25" w:rsidRPr="00824ECC" w:rsidRDefault="006B7C25" w:rsidP="00BC7143">
            <w:pPr>
              <w:rPr>
                <w:rFonts w:ascii="Times New Roman" w:hAnsi="Times New Roman" w:cs="Times New Roman"/>
              </w:rPr>
            </w:pPr>
          </w:p>
          <w:p w:rsidR="00656441" w:rsidRPr="00824ECC" w:rsidRDefault="006B7C25" w:rsidP="00BC7143">
            <w:pPr>
              <w:rPr>
                <w:rFonts w:ascii="Times New Roman" w:hAnsi="Times New Roman" w:cs="Times New Roman"/>
                <w:i/>
                <w:iCs/>
              </w:rPr>
            </w:pPr>
            <w:r w:rsidRPr="00824ECC">
              <w:rPr>
                <w:rFonts w:ascii="Times New Roman" w:hAnsi="Times New Roman" w:cs="Times New Roman"/>
              </w:rPr>
              <w:lastRenderedPageBreak/>
              <w:t>(</w:t>
            </w:r>
            <w:r w:rsidR="000848AA" w:rsidRPr="00824ECC">
              <w:rPr>
                <w:rFonts w:ascii="Times New Roman" w:hAnsi="Times New Roman" w:cs="Times New Roman"/>
              </w:rPr>
              <w:t>64 363,01 EUR</w:t>
            </w:r>
            <w:r w:rsidRPr="00824ECC">
              <w:rPr>
                <w:rFonts w:ascii="Times New Roman" w:hAnsi="Times New Roman" w:cs="Times New Roman"/>
              </w:rPr>
              <w:t>)</w:t>
            </w:r>
          </w:p>
        </w:tc>
        <w:tc>
          <w:tcPr>
            <w:tcW w:w="1026" w:type="dxa"/>
          </w:tcPr>
          <w:p w:rsidR="00656441" w:rsidRPr="00824ECC" w:rsidRDefault="005E5F4D" w:rsidP="00D25F49">
            <w:pPr>
              <w:rPr>
                <w:rFonts w:ascii="Times New Roman" w:eastAsia="Calibri" w:hAnsi="Times New Roman" w:cs="Times New Roman"/>
              </w:rPr>
            </w:pPr>
            <w:r w:rsidRPr="00824ECC">
              <w:rPr>
                <w:rFonts w:ascii="Times New Roman" w:eastAsia="Calibri" w:hAnsi="Times New Roman" w:cs="Times New Roman"/>
              </w:rPr>
              <w:lastRenderedPageBreak/>
              <w:t>03.-12</w:t>
            </w:r>
            <w:r w:rsidR="005C63A7" w:rsidRPr="00824ECC">
              <w:rPr>
                <w:rFonts w:ascii="Times New Roman" w:eastAsia="Calibri" w:hAnsi="Times New Roman" w:cs="Times New Roman"/>
              </w:rPr>
              <w:t>.</w:t>
            </w:r>
            <w:r w:rsidR="00972AC3" w:rsidRPr="00824ECC">
              <w:rPr>
                <w:rFonts w:ascii="Times New Roman" w:eastAsia="Calibri" w:hAnsi="Times New Roman" w:cs="Times New Roman"/>
              </w:rPr>
              <w:t>2008.</w:t>
            </w:r>
          </w:p>
        </w:tc>
        <w:tc>
          <w:tcPr>
            <w:tcW w:w="3969" w:type="dxa"/>
          </w:tcPr>
          <w:p w:rsidR="00705DA0" w:rsidRPr="00824ECC" w:rsidRDefault="00D233AE" w:rsidP="00D233AE">
            <w:pPr>
              <w:pStyle w:val="Apakvirsraksts"/>
              <w:rPr>
                <w:sz w:val="22"/>
                <w:szCs w:val="22"/>
              </w:rPr>
            </w:pPr>
            <w:proofErr w:type="spellStart"/>
            <w:r w:rsidRPr="00824ECC">
              <w:rPr>
                <w:sz w:val="22"/>
                <w:szCs w:val="22"/>
              </w:rPr>
              <w:t>Starpkultūru</w:t>
            </w:r>
            <w:proofErr w:type="spellEnd"/>
            <w:r w:rsidRPr="00824ECC">
              <w:rPr>
                <w:sz w:val="22"/>
                <w:szCs w:val="22"/>
              </w:rPr>
              <w:t xml:space="preserve"> dialoga gada ietvaros tika īstenoti </w:t>
            </w:r>
            <w:r w:rsidR="00705DA0" w:rsidRPr="00824ECC">
              <w:rPr>
                <w:sz w:val="22"/>
                <w:szCs w:val="22"/>
              </w:rPr>
              <w:t>šādi pasākumi:</w:t>
            </w:r>
          </w:p>
          <w:p w:rsidR="006B7C25" w:rsidRPr="00824ECC" w:rsidRDefault="006B7C25" w:rsidP="006B7C25">
            <w:pPr>
              <w:pStyle w:val="Apakvirsraksts"/>
              <w:rPr>
                <w:sz w:val="22"/>
                <w:szCs w:val="22"/>
              </w:rPr>
            </w:pPr>
            <w:r w:rsidRPr="00824ECC">
              <w:rPr>
                <w:sz w:val="22"/>
                <w:szCs w:val="22"/>
              </w:rPr>
              <w:t xml:space="preserve">1) </w:t>
            </w:r>
            <w:r w:rsidR="00E44E05" w:rsidRPr="00824ECC">
              <w:rPr>
                <w:sz w:val="22"/>
                <w:szCs w:val="22"/>
              </w:rPr>
              <w:t>R</w:t>
            </w:r>
            <w:r w:rsidR="000848AA" w:rsidRPr="00824ECC">
              <w:rPr>
                <w:sz w:val="22"/>
                <w:szCs w:val="22"/>
              </w:rPr>
              <w:t xml:space="preserve">īkots </w:t>
            </w:r>
            <w:proofErr w:type="spellStart"/>
            <w:r w:rsidR="000848AA" w:rsidRPr="00824ECC">
              <w:rPr>
                <w:sz w:val="22"/>
                <w:szCs w:val="22"/>
              </w:rPr>
              <w:t>s</w:t>
            </w:r>
            <w:r w:rsidR="00705DA0" w:rsidRPr="00824ECC">
              <w:rPr>
                <w:sz w:val="22"/>
                <w:szCs w:val="22"/>
              </w:rPr>
              <w:t>tarpkultūru</w:t>
            </w:r>
            <w:proofErr w:type="spellEnd"/>
            <w:r w:rsidR="00705DA0" w:rsidRPr="00824ECC">
              <w:rPr>
                <w:sz w:val="22"/>
                <w:szCs w:val="22"/>
              </w:rPr>
              <w:t xml:space="preserve"> dialoga atklāšanas pasākums</w:t>
            </w:r>
            <w:r w:rsidR="007F7EB7" w:rsidRPr="00824ECC">
              <w:rPr>
                <w:sz w:val="22"/>
                <w:szCs w:val="22"/>
              </w:rPr>
              <w:t xml:space="preserve"> (04.04.20008.)</w:t>
            </w:r>
            <w:r w:rsidR="00E44E05" w:rsidRPr="00824ECC">
              <w:rPr>
                <w:sz w:val="22"/>
                <w:szCs w:val="22"/>
              </w:rPr>
              <w:t>.</w:t>
            </w:r>
          </w:p>
          <w:p w:rsidR="006B7C25" w:rsidRPr="00824ECC" w:rsidRDefault="006B7C25" w:rsidP="006B7C25">
            <w:pPr>
              <w:pStyle w:val="Apakvirsraksts"/>
              <w:rPr>
                <w:sz w:val="22"/>
                <w:szCs w:val="22"/>
              </w:rPr>
            </w:pPr>
            <w:r w:rsidRPr="00824ECC">
              <w:rPr>
                <w:sz w:val="22"/>
                <w:szCs w:val="22"/>
              </w:rPr>
              <w:lastRenderedPageBreak/>
              <w:t xml:space="preserve">2) Rīgā un Latvijas reģionālajās pilsētās tika rīkots četru semināru cikls </w:t>
            </w:r>
            <w:hyperlink r:id="rId12" w:history="1">
              <w:r w:rsidRPr="00824ECC">
                <w:rPr>
                  <w:rStyle w:val="Hipersaite"/>
                  <w:color w:val="auto"/>
                  <w:sz w:val="22"/>
                  <w:szCs w:val="22"/>
                </w:rPr>
                <w:t>„Kultūru dažādība Latvijā: nozīme un attīstība”</w:t>
              </w:r>
            </w:hyperlink>
            <w:r w:rsidR="00E44E05" w:rsidRPr="00824ECC">
              <w:rPr>
                <w:sz w:val="22"/>
                <w:szCs w:val="22"/>
              </w:rPr>
              <w:t xml:space="preserve"> (</w:t>
            </w:r>
            <w:r w:rsidR="00E44E05" w:rsidRPr="00824ECC">
              <w:rPr>
                <w:rFonts w:eastAsia="Calibri"/>
                <w:sz w:val="22"/>
                <w:szCs w:val="22"/>
              </w:rPr>
              <w:t>16.05.2008.</w:t>
            </w:r>
            <w:r w:rsidR="007418F8">
              <w:rPr>
                <w:rFonts w:eastAsia="Calibri"/>
                <w:sz w:val="22"/>
                <w:szCs w:val="22"/>
              </w:rPr>
              <w:t xml:space="preserve"> </w:t>
            </w:r>
            <w:r w:rsidR="00E44E05" w:rsidRPr="00824ECC">
              <w:rPr>
                <w:rFonts w:eastAsia="Calibri"/>
                <w:sz w:val="22"/>
                <w:szCs w:val="22"/>
              </w:rPr>
              <w:t xml:space="preserve">Rēzeknes </w:t>
            </w:r>
            <w:r w:rsidR="00EC1962">
              <w:rPr>
                <w:rFonts w:eastAsia="Calibri"/>
                <w:sz w:val="22"/>
                <w:szCs w:val="22"/>
              </w:rPr>
              <w:t>A</w:t>
            </w:r>
            <w:r w:rsidR="00E44E05" w:rsidRPr="00824ECC">
              <w:rPr>
                <w:rFonts w:eastAsia="Calibri"/>
                <w:sz w:val="22"/>
                <w:szCs w:val="22"/>
              </w:rPr>
              <w:t xml:space="preserve">ugstskolā, 21.05.2008. Daugavpils </w:t>
            </w:r>
            <w:r w:rsidR="007418F8">
              <w:rPr>
                <w:rFonts w:eastAsia="Calibri"/>
                <w:sz w:val="22"/>
                <w:szCs w:val="22"/>
              </w:rPr>
              <w:t>U</w:t>
            </w:r>
            <w:r w:rsidR="00E44E05" w:rsidRPr="00824ECC">
              <w:rPr>
                <w:rFonts w:eastAsia="Calibri"/>
                <w:sz w:val="22"/>
                <w:szCs w:val="22"/>
              </w:rPr>
              <w:t>niversitātē, 19.09.2008. Liepājas Pedagoģijas akadēmijā, 30.10.2008. Latvijas Universitātes Pedagoģijas un psiholoģijas fakultātē</w:t>
            </w:r>
            <w:r w:rsidR="00E44E05" w:rsidRPr="00824ECC">
              <w:rPr>
                <w:sz w:val="22"/>
                <w:szCs w:val="22"/>
              </w:rPr>
              <w:t>)</w:t>
            </w:r>
            <w:r w:rsidRPr="00824ECC">
              <w:rPr>
                <w:sz w:val="22"/>
                <w:szCs w:val="22"/>
              </w:rPr>
              <w:t xml:space="preserve">. </w:t>
            </w:r>
            <w:r w:rsidRPr="00824ECC">
              <w:rPr>
                <w:sz w:val="22"/>
                <w:szCs w:val="22"/>
                <w:u w:val="single"/>
              </w:rPr>
              <w:t>Semināros piedalījās un tos vadīja eksperti - pārstāvji no ebreju un čigānu (</w:t>
            </w:r>
            <w:proofErr w:type="spellStart"/>
            <w:r w:rsidRPr="00824ECC">
              <w:rPr>
                <w:sz w:val="22"/>
                <w:szCs w:val="22"/>
                <w:u w:val="single"/>
              </w:rPr>
              <w:t>romu</w:t>
            </w:r>
            <w:proofErr w:type="spellEnd"/>
            <w:r w:rsidRPr="00824ECC">
              <w:rPr>
                <w:sz w:val="22"/>
                <w:szCs w:val="22"/>
                <w:u w:val="single"/>
              </w:rPr>
              <w:t>) kopienas, kuri, modelējot ikdienas situācijas, identificēja skolēnu vidū visbiežāk sastopamos aizspriedumus un stereotipus pret “citiem”. Pedagogi un studenti tika iepazīstināti ar Latvijas ebreju un čigānu (</w:t>
            </w:r>
            <w:proofErr w:type="spellStart"/>
            <w:r w:rsidRPr="00824ECC">
              <w:rPr>
                <w:sz w:val="22"/>
                <w:szCs w:val="22"/>
                <w:u w:val="single"/>
              </w:rPr>
              <w:t>romu</w:t>
            </w:r>
            <w:proofErr w:type="spellEnd"/>
            <w:r w:rsidRPr="00824ECC">
              <w:rPr>
                <w:sz w:val="22"/>
                <w:szCs w:val="22"/>
                <w:u w:val="single"/>
              </w:rPr>
              <w:t>) kopienu vēsturi, darbību un kultūras tradīcijām, kā arī diskutēja par pedagogu lomu kultūras dažādības ideju attīstīšanā skolēnu vidū</w:t>
            </w:r>
            <w:r w:rsidR="00E44E05" w:rsidRPr="00824ECC">
              <w:rPr>
                <w:sz w:val="22"/>
                <w:szCs w:val="22"/>
                <w:u w:val="single"/>
              </w:rPr>
              <w:t xml:space="preserve">. </w:t>
            </w:r>
            <w:r w:rsidR="00E44E05" w:rsidRPr="00824ECC">
              <w:rPr>
                <w:rFonts w:eastAsia="Calibri"/>
                <w:sz w:val="22"/>
                <w:szCs w:val="22"/>
              </w:rPr>
              <w:t>Kopā četros semināros piedalījās ap 100 cilvēku</w:t>
            </w:r>
            <w:r w:rsidR="00E44E05" w:rsidRPr="00824ECC">
              <w:rPr>
                <w:sz w:val="22"/>
                <w:szCs w:val="22"/>
              </w:rPr>
              <w:t>.</w:t>
            </w:r>
          </w:p>
          <w:p w:rsidR="00705DA0" w:rsidRPr="00824ECC" w:rsidRDefault="006B7C25" w:rsidP="006B7C25">
            <w:pPr>
              <w:pStyle w:val="Apakvirsraksts"/>
              <w:rPr>
                <w:bCs/>
                <w:sz w:val="22"/>
                <w:szCs w:val="22"/>
              </w:rPr>
            </w:pPr>
            <w:r w:rsidRPr="00824ECC">
              <w:rPr>
                <w:sz w:val="22"/>
                <w:szCs w:val="22"/>
              </w:rPr>
              <w:t xml:space="preserve">3) </w:t>
            </w:r>
            <w:r w:rsidR="00E44E05" w:rsidRPr="00824ECC">
              <w:rPr>
                <w:sz w:val="22"/>
                <w:szCs w:val="22"/>
              </w:rPr>
              <w:t>O</w:t>
            </w:r>
            <w:r w:rsidR="00705DA0" w:rsidRPr="00824ECC">
              <w:rPr>
                <w:sz w:val="22"/>
                <w:szCs w:val="22"/>
              </w:rPr>
              <w:t xml:space="preserve">rganizēts skolēnu eseju konkurss </w:t>
            </w:r>
            <w:r w:rsidR="00705DA0" w:rsidRPr="00824ECC">
              <w:rPr>
                <w:bCs/>
                <w:sz w:val="22"/>
                <w:szCs w:val="22"/>
              </w:rPr>
              <w:t>“</w:t>
            </w:r>
            <w:r w:rsidR="00972AC3" w:rsidRPr="00824ECC">
              <w:rPr>
                <w:rFonts w:eastAsia="MS PGothic"/>
                <w:bCs/>
                <w:shadow/>
                <w:color w:val="000000"/>
                <w:sz w:val="22"/>
                <w:szCs w:val="22"/>
                <w:lang w:eastAsia="en-US"/>
              </w:rPr>
              <w:t xml:space="preserve"> </w:t>
            </w:r>
            <w:r w:rsidR="00972AC3" w:rsidRPr="00824ECC">
              <w:rPr>
                <w:bCs/>
                <w:sz w:val="22"/>
                <w:szCs w:val="22"/>
              </w:rPr>
              <w:t>Ceļojums kultūras dažādībā</w:t>
            </w:r>
            <w:r w:rsidR="00705DA0" w:rsidRPr="00824ECC">
              <w:rPr>
                <w:bCs/>
                <w:sz w:val="22"/>
                <w:szCs w:val="22"/>
              </w:rPr>
              <w:t xml:space="preserve">” </w:t>
            </w:r>
            <w:r w:rsidR="00705DA0" w:rsidRPr="00824ECC">
              <w:rPr>
                <w:sz w:val="22"/>
                <w:szCs w:val="22"/>
              </w:rPr>
              <w:t xml:space="preserve">par skolēnu pieredzi </w:t>
            </w:r>
            <w:proofErr w:type="spellStart"/>
            <w:r w:rsidR="00705DA0" w:rsidRPr="00824ECC">
              <w:rPr>
                <w:sz w:val="22"/>
                <w:szCs w:val="22"/>
              </w:rPr>
              <w:t>starpkultūru</w:t>
            </w:r>
            <w:proofErr w:type="spellEnd"/>
            <w:r w:rsidR="00705DA0" w:rsidRPr="00824ECC">
              <w:rPr>
                <w:sz w:val="22"/>
                <w:szCs w:val="22"/>
              </w:rPr>
              <w:t xml:space="preserve"> dialoga jomā ikdienas un sabiedriskajā dzīvē</w:t>
            </w:r>
            <w:r w:rsidR="00972AC3" w:rsidRPr="00824ECC">
              <w:rPr>
                <w:sz w:val="22"/>
                <w:szCs w:val="22"/>
              </w:rPr>
              <w:t xml:space="preserve"> (</w:t>
            </w:r>
            <w:r w:rsidR="00972AC3" w:rsidRPr="00824ECC">
              <w:rPr>
                <w:bCs/>
                <w:sz w:val="22"/>
                <w:szCs w:val="22"/>
              </w:rPr>
              <w:t>1.04. – 15.09.2008.</w:t>
            </w:r>
            <w:r w:rsidR="00972AC3" w:rsidRPr="00824ECC">
              <w:rPr>
                <w:sz w:val="22"/>
                <w:szCs w:val="22"/>
              </w:rPr>
              <w:t>)</w:t>
            </w:r>
            <w:r w:rsidR="00E44E05" w:rsidRPr="00824ECC">
              <w:rPr>
                <w:bCs/>
                <w:sz w:val="22"/>
                <w:szCs w:val="22"/>
              </w:rPr>
              <w:t>.</w:t>
            </w:r>
          </w:p>
          <w:p w:rsidR="00705DA0" w:rsidRPr="00824ECC" w:rsidRDefault="006B7C25" w:rsidP="006B7C25">
            <w:pPr>
              <w:pStyle w:val="Apakvirsraksts"/>
              <w:rPr>
                <w:sz w:val="22"/>
                <w:szCs w:val="22"/>
              </w:rPr>
            </w:pPr>
            <w:r w:rsidRPr="00824ECC">
              <w:rPr>
                <w:sz w:val="22"/>
                <w:szCs w:val="22"/>
              </w:rPr>
              <w:t xml:space="preserve">4) </w:t>
            </w:r>
            <w:r w:rsidR="00E44E05" w:rsidRPr="00824ECC">
              <w:rPr>
                <w:sz w:val="22"/>
                <w:szCs w:val="22"/>
              </w:rPr>
              <w:t>O</w:t>
            </w:r>
            <w:r w:rsidR="00705DA0" w:rsidRPr="00824ECC">
              <w:rPr>
                <w:sz w:val="22"/>
                <w:szCs w:val="22"/>
              </w:rPr>
              <w:t>rganizēts</w:t>
            </w:r>
            <w:r w:rsidR="00F05981" w:rsidRPr="00824ECC">
              <w:rPr>
                <w:sz w:val="22"/>
                <w:szCs w:val="22"/>
              </w:rPr>
              <w:t xml:space="preserve"> </w:t>
            </w:r>
            <w:r w:rsidR="00D233AE" w:rsidRPr="00824ECC">
              <w:rPr>
                <w:sz w:val="22"/>
                <w:szCs w:val="22"/>
              </w:rPr>
              <w:t>konkurss „Žurnālistu balva 2008”, ar mērķi atzīmēt un apbalvot tos mediju darbiniekus, kas pauduš</w:t>
            </w:r>
            <w:r w:rsidR="00E44E05" w:rsidRPr="00824ECC">
              <w:rPr>
                <w:sz w:val="22"/>
                <w:szCs w:val="22"/>
              </w:rPr>
              <w:t>i idejas par vienotību dažādībā.</w:t>
            </w:r>
          </w:p>
          <w:p w:rsidR="006B7C25" w:rsidRPr="00824ECC" w:rsidRDefault="00E44E05" w:rsidP="006B7C25">
            <w:pPr>
              <w:pStyle w:val="Apakvirsraksts"/>
              <w:rPr>
                <w:sz w:val="22"/>
                <w:szCs w:val="22"/>
              </w:rPr>
            </w:pPr>
            <w:r w:rsidRPr="00824ECC">
              <w:rPr>
                <w:sz w:val="22"/>
                <w:szCs w:val="22"/>
              </w:rPr>
              <w:t>5) R</w:t>
            </w:r>
            <w:r w:rsidR="000848AA" w:rsidRPr="00824ECC">
              <w:rPr>
                <w:sz w:val="22"/>
                <w:szCs w:val="22"/>
              </w:rPr>
              <w:t>īkota z</w:t>
            </w:r>
            <w:r w:rsidR="000848AA" w:rsidRPr="00824ECC">
              <w:rPr>
                <w:rFonts w:eastAsia="Calibri"/>
                <w:sz w:val="22"/>
                <w:szCs w:val="22"/>
              </w:rPr>
              <w:t>inātniskā konference „</w:t>
            </w:r>
            <w:r w:rsidR="00972AC3" w:rsidRPr="00824ECC">
              <w:rPr>
                <w:rFonts w:eastAsia="Calibri"/>
                <w:bCs/>
                <w:sz w:val="22"/>
                <w:szCs w:val="22"/>
              </w:rPr>
              <w:t>Dialoga kultūra Latvijā – etniskie aspekti</w:t>
            </w:r>
            <w:r w:rsidR="000848AA" w:rsidRPr="00824ECC">
              <w:rPr>
                <w:rFonts w:eastAsia="Calibri"/>
                <w:sz w:val="22"/>
                <w:szCs w:val="22"/>
              </w:rPr>
              <w:t>”</w:t>
            </w:r>
            <w:r w:rsidR="003231BD" w:rsidRPr="00824ECC">
              <w:rPr>
                <w:rFonts w:eastAsia="Calibri"/>
                <w:sz w:val="22"/>
                <w:szCs w:val="22"/>
              </w:rPr>
              <w:t xml:space="preserve"> (</w:t>
            </w:r>
            <w:r w:rsidR="003231BD" w:rsidRPr="00824ECC">
              <w:rPr>
                <w:rFonts w:eastAsia="Calibri"/>
                <w:bCs/>
                <w:sz w:val="22"/>
                <w:szCs w:val="22"/>
              </w:rPr>
              <w:t>2008. gada 14.novembrī</w:t>
            </w:r>
            <w:r w:rsidR="003231BD" w:rsidRPr="00824ECC">
              <w:rPr>
                <w:rFonts w:eastAsia="Calibri"/>
                <w:sz w:val="22"/>
                <w:szCs w:val="22"/>
              </w:rPr>
              <w:t>)</w:t>
            </w:r>
            <w:r w:rsidR="006B7C25" w:rsidRPr="00824ECC">
              <w:rPr>
                <w:sz w:val="22"/>
                <w:szCs w:val="22"/>
              </w:rPr>
              <w:t xml:space="preserve"> </w:t>
            </w:r>
            <w:r w:rsidR="00D233AE" w:rsidRPr="00824ECC">
              <w:rPr>
                <w:sz w:val="22"/>
                <w:szCs w:val="22"/>
              </w:rPr>
              <w:t xml:space="preserve">par </w:t>
            </w:r>
            <w:proofErr w:type="spellStart"/>
            <w:r w:rsidR="00D233AE" w:rsidRPr="00824ECC">
              <w:rPr>
                <w:sz w:val="22"/>
                <w:szCs w:val="22"/>
              </w:rPr>
              <w:t>starpkultūru</w:t>
            </w:r>
            <w:proofErr w:type="spellEnd"/>
            <w:r w:rsidR="00D233AE" w:rsidRPr="00824ECC">
              <w:rPr>
                <w:sz w:val="22"/>
                <w:szCs w:val="22"/>
              </w:rPr>
              <w:t xml:space="preserve"> dialoga esamību Latvijā, valsts lomu un saistībām mazākumtautību identitāšu saglabāšanā, kā arī notika apaļā galda </w:t>
            </w:r>
            <w:r w:rsidR="00D233AE" w:rsidRPr="00824ECC">
              <w:rPr>
                <w:sz w:val="22"/>
                <w:szCs w:val="22"/>
              </w:rPr>
              <w:lastRenderedPageBreak/>
              <w:t xml:space="preserve">diskusija „Dialogs </w:t>
            </w:r>
            <w:proofErr w:type="spellStart"/>
            <w:r w:rsidR="00D233AE" w:rsidRPr="00824ECC">
              <w:rPr>
                <w:sz w:val="22"/>
                <w:szCs w:val="22"/>
              </w:rPr>
              <w:t>multi-etniskajā</w:t>
            </w:r>
            <w:proofErr w:type="spellEnd"/>
            <w:r w:rsidR="00D233AE" w:rsidRPr="00824ECC">
              <w:rPr>
                <w:sz w:val="22"/>
                <w:szCs w:val="22"/>
              </w:rPr>
              <w:t xml:space="preserve"> nacionālajā valstī: mainīgi dalībnieki, pastāvīgas prioritātes?” </w:t>
            </w:r>
          </w:p>
          <w:p w:rsidR="00D233AE" w:rsidRPr="00824ECC" w:rsidRDefault="00E44E05" w:rsidP="006B7C25">
            <w:pPr>
              <w:pStyle w:val="Apakvirsraksts"/>
              <w:rPr>
                <w:sz w:val="22"/>
                <w:szCs w:val="22"/>
              </w:rPr>
            </w:pPr>
            <w:r w:rsidRPr="00824ECC">
              <w:rPr>
                <w:sz w:val="22"/>
                <w:szCs w:val="22"/>
              </w:rPr>
              <w:t>6) S</w:t>
            </w:r>
            <w:r w:rsidR="006B7C25" w:rsidRPr="00824ECC">
              <w:rPr>
                <w:sz w:val="22"/>
                <w:szCs w:val="22"/>
              </w:rPr>
              <w:t>agatavots un publicēts</w:t>
            </w:r>
            <w:r w:rsidR="006B7C25" w:rsidRPr="00824ECC">
              <w:rPr>
                <w:rFonts w:eastAsia="Calibri"/>
                <w:sz w:val="22"/>
                <w:szCs w:val="22"/>
              </w:rPr>
              <w:t xml:space="preserve"> </w:t>
            </w:r>
            <w:r w:rsidR="006B7C25" w:rsidRPr="00824ECC">
              <w:rPr>
                <w:sz w:val="22"/>
                <w:szCs w:val="22"/>
              </w:rPr>
              <w:t>zinātniskais</w:t>
            </w:r>
            <w:r w:rsidR="006B7C25" w:rsidRPr="00824ECC">
              <w:rPr>
                <w:rFonts w:eastAsia="Calibri"/>
                <w:sz w:val="22"/>
                <w:szCs w:val="22"/>
              </w:rPr>
              <w:t xml:space="preserve"> rakstu krājums </w:t>
            </w:r>
            <w:r w:rsidR="006B7C25" w:rsidRPr="00824ECC">
              <w:rPr>
                <w:sz w:val="22"/>
                <w:szCs w:val="22"/>
              </w:rPr>
              <w:t>„Kultūru dialogs Latvijā: robežas un mijiedarbība”</w:t>
            </w:r>
            <w:r w:rsidR="00D233AE" w:rsidRPr="00824ECC">
              <w:rPr>
                <w:sz w:val="22"/>
                <w:szCs w:val="22"/>
              </w:rPr>
              <w:t xml:space="preserve">. </w:t>
            </w:r>
          </w:p>
          <w:p w:rsidR="00656441" w:rsidRPr="00824ECC" w:rsidRDefault="00656441" w:rsidP="00D233AE">
            <w:pPr>
              <w:rPr>
                <w:rFonts w:ascii="Times New Roman" w:hAnsi="Times New Roman" w:cs="Times New Roman"/>
                <w:color w:val="000000"/>
              </w:rPr>
            </w:pPr>
          </w:p>
        </w:tc>
        <w:tc>
          <w:tcPr>
            <w:tcW w:w="1559" w:type="dxa"/>
          </w:tcPr>
          <w:p w:rsidR="00656441" w:rsidRPr="00824ECC" w:rsidRDefault="00D233AE" w:rsidP="0043696A">
            <w:pPr>
              <w:rPr>
                <w:rFonts w:ascii="Times New Roman" w:hAnsi="Times New Roman" w:cs="Times New Roman"/>
              </w:rPr>
            </w:pPr>
            <w:r w:rsidRPr="00824ECC">
              <w:rPr>
                <w:rFonts w:ascii="Times New Roman" w:hAnsi="Times New Roman" w:cs="Times New Roman"/>
              </w:rPr>
              <w:lastRenderedPageBreak/>
              <w:t>ĪUMSILS</w:t>
            </w:r>
            <w:r w:rsidR="000848AA" w:rsidRPr="00824ECC">
              <w:rPr>
                <w:rFonts w:ascii="Times New Roman" w:hAnsi="Times New Roman" w:cs="Times New Roman"/>
              </w:rPr>
              <w:t>,</w:t>
            </w:r>
          </w:p>
          <w:p w:rsidR="000848AA" w:rsidRPr="00824ECC" w:rsidRDefault="007F7EB7" w:rsidP="0043696A">
            <w:pPr>
              <w:rPr>
                <w:rFonts w:ascii="Times New Roman" w:hAnsi="Times New Roman" w:cs="Times New Roman"/>
              </w:rPr>
            </w:pPr>
            <w:r w:rsidRPr="00824ECC">
              <w:rPr>
                <w:rFonts w:ascii="Times New Roman" w:hAnsi="Times New Roman" w:cs="Times New Roman"/>
                <w:lang w:val="da-DK"/>
              </w:rPr>
              <w:t xml:space="preserve">04.02.2008. </w:t>
            </w:r>
            <w:r w:rsidR="0028686E" w:rsidRPr="00824ECC">
              <w:rPr>
                <w:rFonts w:ascii="Times New Roman" w:hAnsi="Times New Roman" w:cs="Times New Roman"/>
                <w:lang w:val="da-DK"/>
              </w:rPr>
              <w:t>Nr.</w:t>
            </w:r>
            <w:r w:rsidRPr="00824ECC">
              <w:rPr>
                <w:rFonts w:ascii="Times New Roman" w:hAnsi="Times New Roman" w:cs="Times New Roman"/>
              </w:rPr>
              <w:t xml:space="preserve"> </w:t>
            </w:r>
            <w:r w:rsidRPr="00824ECC">
              <w:rPr>
                <w:rFonts w:ascii="Times New Roman" w:eastAsia="Calibri" w:hAnsi="Times New Roman" w:cs="Times New Roman"/>
              </w:rPr>
              <w:t>2008-0168/001-001</w:t>
            </w:r>
          </w:p>
        </w:tc>
      </w:tr>
    </w:tbl>
    <w:p w:rsidR="00AE420C" w:rsidRPr="00A75592" w:rsidRDefault="00AE420C" w:rsidP="00AE420C">
      <w:pPr>
        <w:spacing w:after="0" w:line="240" w:lineRule="auto"/>
        <w:rPr>
          <w:rFonts w:ascii="Times New Roman" w:hAnsi="Times New Roman" w:cs="Times New Roman"/>
          <w:b/>
        </w:rPr>
      </w:pPr>
    </w:p>
    <w:p w:rsidR="001A41F4" w:rsidRDefault="001A41F4" w:rsidP="00AE420C">
      <w:pPr>
        <w:rPr>
          <w:rFonts w:ascii="Times New Roman" w:hAnsi="Times New Roman" w:cs="Times New Roman"/>
          <w:b/>
          <w:sz w:val="24"/>
          <w:szCs w:val="24"/>
        </w:rPr>
      </w:pPr>
    </w:p>
    <w:p w:rsidR="00B10398" w:rsidRPr="007C03B0" w:rsidRDefault="00B10398" w:rsidP="00B10398">
      <w:pPr>
        <w:rPr>
          <w:rFonts w:ascii="Times New Roman" w:hAnsi="Times New Roman" w:cs="Times New Roman"/>
          <w:sz w:val="24"/>
          <w:szCs w:val="24"/>
        </w:rPr>
      </w:pPr>
      <w:r w:rsidRPr="007C03B0">
        <w:rPr>
          <w:rFonts w:ascii="Times New Roman" w:hAnsi="Times New Roman" w:cs="Times New Roman"/>
          <w:sz w:val="24"/>
          <w:szCs w:val="24"/>
        </w:rPr>
        <w:t>Piezīme:</w:t>
      </w:r>
    </w:p>
    <w:p w:rsidR="00B10398" w:rsidRPr="007C03B0" w:rsidRDefault="00B10398" w:rsidP="00B10398">
      <w:pPr>
        <w:pStyle w:val="Bezatstarpm"/>
        <w:jc w:val="both"/>
        <w:rPr>
          <w:rFonts w:ascii="Times New Roman" w:hAnsi="Times New Roman"/>
        </w:rPr>
      </w:pPr>
      <w:r w:rsidRPr="007C03B0">
        <w:rPr>
          <w:rFonts w:ascii="Times New Roman" w:hAnsi="Times New Roman"/>
          <w:b/>
        </w:rPr>
        <w:t xml:space="preserve">* </w:t>
      </w:r>
      <w:r w:rsidRPr="007C03B0">
        <w:rPr>
          <w:rFonts w:ascii="Times New Roman" w:hAnsi="Times New Roman"/>
        </w:rPr>
        <w:t xml:space="preserve">Lai izvērtētu projektu īstenotājiem piešķirto valsts budžeta finanšu līdzekļu izlietojuma atbilstību attiecīgā projekta mērķim un termiņam ar </w:t>
      </w:r>
      <w:r w:rsidR="006D7ED6">
        <w:rPr>
          <w:rFonts w:ascii="Times New Roman" w:hAnsi="Times New Roman"/>
        </w:rPr>
        <w:t>KM</w:t>
      </w:r>
      <w:r w:rsidRPr="007C03B0">
        <w:rPr>
          <w:rFonts w:ascii="Times New Roman" w:hAnsi="Times New Roman"/>
        </w:rPr>
        <w:t xml:space="preserve"> 2011.</w:t>
      </w:r>
      <w:r>
        <w:rPr>
          <w:rFonts w:ascii="Times New Roman" w:hAnsi="Times New Roman"/>
        </w:rPr>
        <w:t>gada 9.maija</w:t>
      </w:r>
      <w:r w:rsidRPr="007C03B0">
        <w:rPr>
          <w:rFonts w:ascii="Times New Roman" w:hAnsi="Times New Roman"/>
        </w:rPr>
        <w:t xml:space="preserve"> rīkojumu Nr. 6-1-114 apstiprināta Valsts budžeta finanšu līdzekļu izlietojuma izvērtēšanas komisija.</w:t>
      </w:r>
    </w:p>
    <w:p w:rsidR="00654CDA" w:rsidRDefault="00B10398" w:rsidP="00AE420C">
      <w:pPr>
        <w:rPr>
          <w:rFonts w:ascii="Times New Roman" w:hAnsi="Times New Roman" w:cs="Times New Roman"/>
          <w:b/>
          <w:sz w:val="24"/>
          <w:szCs w:val="24"/>
        </w:rPr>
      </w:pPr>
      <w:r w:rsidRPr="007C03B0">
        <w:rPr>
          <w:rFonts w:ascii="Times New Roman" w:hAnsi="Times New Roman"/>
          <w:sz w:val="24"/>
          <w:szCs w:val="24"/>
        </w:rPr>
        <w:t>Komisija turpina izskatīt tos projektu pārskatus, kuri satur finansiālās vai cita rakstura nepilnības, komunicē ar projektu īstenotājiem un pieņem lēmumus par turpmāko rīcību</w:t>
      </w:r>
      <w:r>
        <w:rPr>
          <w:rFonts w:ascii="Times New Roman" w:hAnsi="Times New Roman"/>
          <w:sz w:val="24"/>
          <w:szCs w:val="24"/>
        </w:rPr>
        <w:t>.</w:t>
      </w:r>
    </w:p>
    <w:p w:rsidR="00654CDA" w:rsidRDefault="00654CDA" w:rsidP="00AE420C">
      <w:pPr>
        <w:rPr>
          <w:rFonts w:ascii="Times New Roman" w:hAnsi="Times New Roman" w:cs="Times New Roman"/>
          <w:b/>
          <w:sz w:val="24"/>
          <w:szCs w:val="24"/>
        </w:rPr>
      </w:pPr>
    </w:p>
    <w:p w:rsidR="00654CDA" w:rsidRDefault="00654CDA" w:rsidP="00AE420C">
      <w:pPr>
        <w:rPr>
          <w:rFonts w:ascii="Times New Roman" w:hAnsi="Times New Roman" w:cs="Times New Roman"/>
          <w:b/>
          <w:sz w:val="24"/>
          <w:szCs w:val="24"/>
        </w:rPr>
      </w:pPr>
    </w:p>
    <w:p w:rsidR="00654CDA" w:rsidRDefault="00654CDA" w:rsidP="00AE420C">
      <w:pPr>
        <w:rPr>
          <w:rFonts w:ascii="Times New Roman" w:hAnsi="Times New Roman" w:cs="Times New Roman"/>
          <w:b/>
          <w:sz w:val="24"/>
          <w:szCs w:val="24"/>
        </w:rPr>
      </w:pPr>
    </w:p>
    <w:p w:rsidR="00654CDA" w:rsidRDefault="00654CDA" w:rsidP="00AE420C">
      <w:pPr>
        <w:rPr>
          <w:rFonts w:ascii="Times New Roman" w:hAnsi="Times New Roman" w:cs="Times New Roman"/>
          <w:b/>
          <w:sz w:val="24"/>
          <w:szCs w:val="24"/>
        </w:rPr>
      </w:pPr>
    </w:p>
    <w:p w:rsidR="00654CDA" w:rsidRDefault="00654CDA" w:rsidP="00AE420C">
      <w:pPr>
        <w:rPr>
          <w:rFonts w:ascii="Times New Roman" w:hAnsi="Times New Roman" w:cs="Times New Roman"/>
          <w:b/>
          <w:sz w:val="24"/>
          <w:szCs w:val="24"/>
        </w:rPr>
      </w:pPr>
    </w:p>
    <w:p w:rsidR="00654CDA" w:rsidRPr="00654CDA" w:rsidRDefault="00654CDA" w:rsidP="00AE420C">
      <w:pPr>
        <w:rPr>
          <w:rFonts w:ascii="Times New Roman" w:hAnsi="Times New Roman" w:cs="Times New Roman"/>
          <w:b/>
          <w:sz w:val="20"/>
          <w:szCs w:val="20"/>
        </w:rPr>
      </w:pPr>
    </w:p>
    <w:p w:rsidR="00654CDA" w:rsidRPr="00654CDA" w:rsidRDefault="00654CDA" w:rsidP="00AE420C">
      <w:pPr>
        <w:rPr>
          <w:rFonts w:ascii="Times New Roman" w:hAnsi="Times New Roman" w:cs="Times New Roman"/>
          <w:b/>
          <w:sz w:val="20"/>
          <w:szCs w:val="20"/>
        </w:rPr>
      </w:pPr>
      <w:r w:rsidRPr="00654CDA">
        <w:rPr>
          <w:rFonts w:ascii="Times New Roman" w:hAnsi="Times New Roman" w:cs="Times New Roman"/>
          <w:sz w:val="20"/>
          <w:szCs w:val="20"/>
        </w:rPr>
        <w:t>Kretalovs, 67330312</w:t>
      </w:r>
    </w:p>
    <w:sectPr w:rsidR="00654CDA" w:rsidRPr="00654CDA" w:rsidSect="00C6687B">
      <w:footerReference w:type="default" r:id="rId13"/>
      <w:footerReference w:type="first" r:id="rId14"/>
      <w:pgSz w:w="16838" w:h="11906" w:orient="landscape"/>
      <w:pgMar w:top="851" w:right="962"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F8" w:rsidRDefault="007418F8" w:rsidP="00C6687B">
      <w:pPr>
        <w:spacing w:after="0" w:line="240" w:lineRule="auto"/>
      </w:pPr>
      <w:r>
        <w:separator/>
      </w:r>
    </w:p>
  </w:endnote>
  <w:endnote w:type="continuationSeparator" w:id="0">
    <w:p w:rsidR="007418F8" w:rsidRDefault="007418F8" w:rsidP="00C66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1891"/>
      <w:docPartObj>
        <w:docPartGallery w:val="Page Numbers (Bottom of Page)"/>
        <w:docPartUnique/>
      </w:docPartObj>
    </w:sdtPr>
    <w:sdtEndPr>
      <w:rPr>
        <w:rFonts w:ascii="Times New Roman" w:hAnsi="Times New Roman" w:cs="Times New Roman"/>
        <w:sz w:val="20"/>
        <w:szCs w:val="20"/>
      </w:rPr>
    </w:sdtEndPr>
    <w:sdtContent>
      <w:p w:rsidR="007418F8" w:rsidRPr="0077094D" w:rsidRDefault="00D97ED5">
        <w:pPr>
          <w:pStyle w:val="Kjene"/>
          <w:jc w:val="center"/>
          <w:rPr>
            <w:rFonts w:ascii="Times New Roman" w:hAnsi="Times New Roman" w:cs="Times New Roman"/>
            <w:sz w:val="20"/>
            <w:szCs w:val="20"/>
          </w:rPr>
        </w:pPr>
        <w:r w:rsidRPr="0077094D">
          <w:rPr>
            <w:rFonts w:ascii="Times New Roman" w:hAnsi="Times New Roman" w:cs="Times New Roman"/>
            <w:sz w:val="20"/>
            <w:szCs w:val="20"/>
          </w:rPr>
          <w:fldChar w:fldCharType="begin"/>
        </w:r>
        <w:r w:rsidR="007418F8" w:rsidRPr="0077094D">
          <w:rPr>
            <w:rFonts w:ascii="Times New Roman" w:hAnsi="Times New Roman" w:cs="Times New Roman"/>
            <w:sz w:val="20"/>
            <w:szCs w:val="20"/>
          </w:rPr>
          <w:instrText xml:space="preserve"> PAGE   \* MERGEFORMAT </w:instrText>
        </w:r>
        <w:r w:rsidRPr="0077094D">
          <w:rPr>
            <w:rFonts w:ascii="Times New Roman" w:hAnsi="Times New Roman" w:cs="Times New Roman"/>
            <w:sz w:val="20"/>
            <w:szCs w:val="20"/>
          </w:rPr>
          <w:fldChar w:fldCharType="separate"/>
        </w:r>
        <w:r w:rsidR="00F840FE">
          <w:rPr>
            <w:rFonts w:ascii="Times New Roman" w:hAnsi="Times New Roman" w:cs="Times New Roman"/>
            <w:noProof/>
            <w:sz w:val="20"/>
            <w:szCs w:val="20"/>
          </w:rPr>
          <w:t>40</w:t>
        </w:r>
        <w:r w:rsidRPr="0077094D">
          <w:rPr>
            <w:rFonts w:ascii="Times New Roman" w:hAnsi="Times New Roman" w:cs="Times New Roman"/>
            <w:sz w:val="20"/>
            <w:szCs w:val="20"/>
          </w:rPr>
          <w:fldChar w:fldCharType="end"/>
        </w:r>
      </w:p>
    </w:sdtContent>
  </w:sdt>
  <w:p w:rsidR="007418F8" w:rsidRDefault="007418F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 w:author="Deniss Kretalovs" w:date="2012-04-28T09:59:00Z"/>
  <w:sdt>
    <w:sdtPr>
      <w:id w:val="4738220"/>
      <w:docPartObj>
        <w:docPartGallery w:val="Page Numbers (Bottom of Page)"/>
        <w:docPartUnique/>
      </w:docPartObj>
    </w:sdtPr>
    <w:sdtContent>
      <w:customXmlInsRangeEnd w:id="5"/>
      <w:p w:rsidR="0049081A" w:rsidRDefault="00D97ED5">
        <w:pPr>
          <w:pStyle w:val="Kjene"/>
          <w:jc w:val="center"/>
          <w:rPr>
            <w:ins w:id="6" w:author="Deniss Kretalovs" w:date="2012-04-28T09:59:00Z"/>
          </w:rPr>
        </w:pPr>
        <w:ins w:id="7" w:author="Deniss Kretalovs" w:date="2012-04-28T09:59:00Z">
          <w:r>
            <w:fldChar w:fldCharType="begin"/>
          </w:r>
          <w:r w:rsidR="0049081A">
            <w:instrText xml:space="preserve"> PAGE   \* MERGEFORMAT </w:instrText>
          </w:r>
          <w:r>
            <w:fldChar w:fldCharType="separate"/>
          </w:r>
        </w:ins>
        <w:r w:rsidR="00F840FE">
          <w:rPr>
            <w:noProof/>
          </w:rPr>
          <w:t>1</w:t>
        </w:r>
        <w:ins w:id="8" w:author="Deniss Kretalovs" w:date="2012-04-28T09:59:00Z">
          <w:r>
            <w:fldChar w:fldCharType="end"/>
          </w:r>
        </w:ins>
      </w:p>
      <w:customXmlInsRangeStart w:id="9" w:author="Deniss Kretalovs" w:date="2012-04-28T09:59:00Z"/>
    </w:sdtContent>
  </w:sdt>
  <w:customXmlInsRangeEnd w:id="9"/>
  <w:p w:rsidR="0049081A" w:rsidRDefault="0049081A">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F8" w:rsidRDefault="007418F8" w:rsidP="00C6687B">
      <w:pPr>
        <w:spacing w:after="0" w:line="240" w:lineRule="auto"/>
      </w:pPr>
      <w:r>
        <w:separator/>
      </w:r>
    </w:p>
  </w:footnote>
  <w:footnote w:type="continuationSeparator" w:id="0">
    <w:p w:rsidR="007418F8" w:rsidRDefault="007418F8" w:rsidP="00C6687B">
      <w:pPr>
        <w:spacing w:after="0" w:line="240" w:lineRule="auto"/>
      </w:pPr>
      <w:r>
        <w:continuationSeparator/>
      </w:r>
    </w:p>
  </w:footnote>
  <w:footnote w:id="1">
    <w:p w:rsidR="007418F8" w:rsidRPr="00AE6F14" w:rsidRDefault="007418F8">
      <w:pPr>
        <w:pStyle w:val="Vresteksts"/>
        <w:rPr>
          <w:rFonts w:ascii="Times New Roman" w:hAnsi="Times New Roman" w:cs="Times New Roman"/>
        </w:rPr>
      </w:pPr>
      <w:r w:rsidRPr="00AE6F14">
        <w:rPr>
          <w:rStyle w:val="Vresatsauce"/>
          <w:rFonts w:ascii="Times New Roman" w:hAnsi="Times New Roman" w:cs="Times New Roman"/>
        </w:rPr>
        <w:footnoteRef/>
      </w:r>
      <w:r w:rsidRPr="00AE6F14">
        <w:rPr>
          <w:rFonts w:ascii="Times New Roman" w:hAnsi="Times New Roman" w:cs="Times New Roman"/>
        </w:rPr>
        <w:t xml:space="preserve"> Aprēķināts pēc valūtas kursa 1 EUR = </w:t>
      </w:r>
      <w:r w:rsidRPr="00AE6F14">
        <w:rPr>
          <w:rStyle w:val="st1"/>
          <w:rFonts w:ascii="Times New Roman" w:hAnsi="Times New Roman" w:cs="Times New Roman"/>
          <w:color w:val="222222"/>
        </w:rPr>
        <w:t>0.7028 LVL.</w:t>
      </w:r>
    </w:p>
  </w:footnote>
  <w:footnote w:id="2">
    <w:p w:rsidR="007418F8" w:rsidRDefault="007418F8">
      <w:pPr>
        <w:pStyle w:val="Vresteksts"/>
      </w:pPr>
      <w:r>
        <w:rPr>
          <w:rStyle w:val="Vresatsauce"/>
        </w:rPr>
        <w:footnoteRef/>
      </w:r>
      <w:r>
        <w:t xml:space="preserve"> </w:t>
      </w:r>
      <w:r w:rsidRPr="00AE6F14">
        <w:rPr>
          <w:rFonts w:ascii="Times New Roman" w:hAnsi="Times New Roman" w:cs="Times New Roman"/>
        </w:rPr>
        <w:t xml:space="preserve">Aprēķināts pēc valūtas kursa 1 EUR = </w:t>
      </w:r>
      <w:r w:rsidRPr="00AE6F14">
        <w:rPr>
          <w:rStyle w:val="st1"/>
          <w:rFonts w:ascii="Times New Roman" w:hAnsi="Times New Roman" w:cs="Times New Roman"/>
          <w:color w:val="222222"/>
        </w:rPr>
        <w:t>0.7028 LVL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293"/>
    <w:multiLevelType w:val="hybridMultilevel"/>
    <w:tmpl w:val="EB409C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310A8"/>
    <w:multiLevelType w:val="hybridMultilevel"/>
    <w:tmpl w:val="6F7C4BF6"/>
    <w:lvl w:ilvl="0" w:tplc="E6CCCCCE">
      <w:start w:val="25"/>
      <w:numFmt w:val="decimal"/>
      <w:lvlText w:val="%1"/>
      <w:lvlJc w:val="left"/>
      <w:pPr>
        <w:ind w:left="720" w:hanging="360"/>
      </w:pPr>
      <w:rPr>
        <w:rFonts w:asciiTheme="minorHAnsi" w:hAnsiTheme="minorHAnsi"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AD7C17"/>
    <w:multiLevelType w:val="hybridMultilevel"/>
    <w:tmpl w:val="4268FC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1822B27"/>
    <w:multiLevelType w:val="hybridMultilevel"/>
    <w:tmpl w:val="49D604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65EC9"/>
    <w:multiLevelType w:val="hybridMultilevel"/>
    <w:tmpl w:val="6CFC874C"/>
    <w:lvl w:ilvl="0" w:tplc="136EBF0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EE2993"/>
    <w:multiLevelType w:val="hybridMultilevel"/>
    <w:tmpl w:val="F46687FA"/>
    <w:lvl w:ilvl="0" w:tplc="091834B0">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152CB304">
      <w:numFmt w:val="none"/>
      <w:lvlText w:val=""/>
      <w:lvlJc w:val="left"/>
      <w:pPr>
        <w:tabs>
          <w:tab w:val="num" w:pos="360"/>
        </w:tabs>
      </w:pPr>
    </w:lvl>
    <w:lvl w:ilvl="3" w:tplc="38687128">
      <w:numFmt w:val="none"/>
      <w:lvlText w:val=""/>
      <w:lvlJc w:val="left"/>
      <w:pPr>
        <w:tabs>
          <w:tab w:val="num" w:pos="360"/>
        </w:tabs>
      </w:pPr>
    </w:lvl>
    <w:lvl w:ilvl="4" w:tplc="90E4F4D4">
      <w:numFmt w:val="none"/>
      <w:lvlText w:val=""/>
      <w:lvlJc w:val="left"/>
      <w:pPr>
        <w:tabs>
          <w:tab w:val="num" w:pos="360"/>
        </w:tabs>
      </w:pPr>
    </w:lvl>
    <w:lvl w:ilvl="5" w:tplc="2E083D82">
      <w:numFmt w:val="none"/>
      <w:lvlText w:val=""/>
      <w:lvlJc w:val="left"/>
      <w:pPr>
        <w:tabs>
          <w:tab w:val="num" w:pos="360"/>
        </w:tabs>
      </w:pPr>
    </w:lvl>
    <w:lvl w:ilvl="6" w:tplc="2A78AF18">
      <w:numFmt w:val="none"/>
      <w:lvlText w:val=""/>
      <w:lvlJc w:val="left"/>
      <w:pPr>
        <w:tabs>
          <w:tab w:val="num" w:pos="360"/>
        </w:tabs>
      </w:pPr>
    </w:lvl>
    <w:lvl w:ilvl="7" w:tplc="A6384E9C">
      <w:numFmt w:val="none"/>
      <w:lvlText w:val=""/>
      <w:lvlJc w:val="left"/>
      <w:pPr>
        <w:tabs>
          <w:tab w:val="num" w:pos="360"/>
        </w:tabs>
      </w:pPr>
    </w:lvl>
    <w:lvl w:ilvl="8" w:tplc="2E062328">
      <w:numFmt w:val="none"/>
      <w:lvlText w:val=""/>
      <w:lvlJc w:val="left"/>
      <w:pPr>
        <w:tabs>
          <w:tab w:val="num" w:pos="360"/>
        </w:tabs>
      </w:pPr>
    </w:lvl>
  </w:abstractNum>
  <w:abstractNum w:abstractNumId="6">
    <w:nsid w:val="2EE41B79"/>
    <w:multiLevelType w:val="hybridMultilevel"/>
    <w:tmpl w:val="8A0C5DDC"/>
    <w:lvl w:ilvl="0" w:tplc="7636617A">
      <w:start w:val="2"/>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334D3B6D"/>
    <w:multiLevelType w:val="hybridMultilevel"/>
    <w:tmpl w:val="48429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3E553F"/>
    <w:multiLevelType w:val="hybridMultilevel"/>
    <w:tmpl w:val="F586AA4A"/>
    <w:lvl w:ilvl="0" w:tplc="7636617A">
      <w:start w:val="2"/>
      <w:numFmt w:val="bullet"/>
      <w:lvlText w:val="-"/>
      <w:lvlJc w:val="left"/>
      <w:pPr>
        <w:tabs>
          <w:tab w:val="num" w:pos="405"/>
        </w:tabs>
        <w:ind w:left="405" w:hanging="360"/>
      </w:pPr>
      <w:rPr>
        <w:rFonts w:ascii="Times New Roman" w:eastAsia="Times New Roman" w:hAnsi="Times New Roman" w:cs="Times New Roman" w:hint="default"/>
      </w:rPr>
    </w:lvl>
    <w:lvl w:ilvl="1" w:tplc="04260003" w:tentative="1">
      <w:start w:val="1"/>
      <w:numFmt w:val="bullet"/>
      <w:lvlText w:val="o"/>
      <w:lvlJc w:val="left"/>
      <w:pPr>
        <w:tabs>
          <w:tab w:val="num" w:pos="1125"/>
        </w:tabs>
        <w:ind w:left="1125" w:hanging="360"/>
      </w:pPr>
      <w:rPr>
        <w:rFonts w:ascii="Courier New" w:hAnsi="Courier New" w:cs="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cs="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cs="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9">
    <w:nsid w:val="38CC1F04"/>
    <w:multiLevelType w:val="hybridMultilevel"/>
    <w:tmpl w:val="49B4FE1A"/>
    <w:lvl w:ilvl="0" w:tplc="5644E65E">
      <w:start w:val="1"/>
      <w:numFmt w:val="bullet"/>
      <w:lvlText w:val=""/>
      <w:lvlJc w:val="left"/>
      <w:pPr>
        <w:tabs>
          <w:tab w:val="num" w:pos="972"/>
        </w:tabs>
        <w:ind w:left="97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39B93FC2"/>
    <w:multiLevelType w:val="multilevel"/>
    <w:tmpl w:val="9738C81C"/>
    <w:lvl w:ilvl="0">
      <w:start w:val="1"/>
      <w:numFmt w:val="decimal"/>
      <w:lvlText w:val="%1."/>
      <w:lvlJc w:val="left"/>
      <w:pPr>
        <w:tabs>
          <w:tab w:val="num" w:pos="585"/>
        </w:tabs>
        <w:ind w:left="585" w:hanging="585"/>
      </w:pPr>
    </w:lvl>
    <w:lvl w:ilvl="1">
      <w:start w:val="1"/>
      <w:numFmt w:val="decimal"/>
      <w:lvlText w:val="%1.%2."/>
      <w:lvlJc w:val="left"/>
      <w:pPr>
        <w:tabs>
          <w:tab w:val="num" w:pos="945"/>
        </w:tabs>
        <w:ind w:left="945" w:hanging="58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3B1F62FC"/>
    <w:multiLevelType w:val="hybridMultilevel"/>
    <w:tmpl w:val="AC106B62"/>
    <w:lvl w:ilvl="0" w:tplc="207ED57C">
      <w:start w:val="1"/>
      <w:numFmt w:val="decimal"/>
      <w:lvlText w:val="%1)"/>
      <w:lvlJc w:val="left"/>
      <w:pPr>
        <w:tabs>
          <w:tab w:val="num" w:pos="705"/>
        </w:tabs>
        <w:ind w:left="705" w:hanging="360"/>
      </w:pPr>
      <w:rPr>
        <w:rFonts w:hint="default"/>
      </w:rPr>
    </w:lvl>
    <w:lvl w:ilvl="1" w:tplc="04260019" w:tentative="1">
      <w:start w:val="1"/>
      <w:numFmt w:val="lowerLetter"/>
      <w:lvlText w:val="%2."/>
      <w:lvlJc w:val="left"/>
      <w:pPr>
        <w:tabs>
          <w:tab w:val="num" w:pos="1425"/>
        </w:tabs>
        <w:ind w:left="1425" w:hanging="360"/>
      </w:pPr>
    </w:lvl>
    <w:lvl w:ilvl="2" w:tplc="0426001B" w:tentative="1">
      <w:start w:val="1"/>
      <w:numFmt w:val="lowerRoman"/>
      <w:lvlText w:val="%3."/>
      <w:lvlJc w:val="right"/>
      <w:pPr>
        <w:tabs>
          <w:tab w:val="num" w:pos="2145"/>
        </w:tabs>
        <w:ind w:left="2145" w:hanging="180"/>
      </w:pPr>
    </w:lvl>
    <w:lvl w:ilvl="3" w:tplc="0426000F" w:tentative="1">
      <w:start w:val="1"/>
      <w:numFmt w:val="decimal"/>
      <w:lvlText w:val="%4."/>
      <w:lvlJc w:val="left"/>
      <w:pPr>
        <w:tabs>
          <w:tab w:val="num" w:pos="2865"/>
        </w:tabs>
        <w:ind w:left="2865" w:hanging="360"/>
      </w:pPr>
    </w:lvl>
    <w:lvl w:ilvl="4" w:tplc="04260019" w:tentative="1">
      <w:start w:val="1"/>
      <w:numFmt w:val="lowerLetter"/>
      <w:lvlText w:val="%5."/>
      <w:lvlJc w:val="left"/>
      <w:pPr>
        <w:tabs>
          <w:tab w:val="num" w:pos="3585"/>
        </w:tabs>
        <w:ind w:left="3585" w:hanging="360"/>
      </w:pPr>
    </w:lvl>
    <w:lvl w:ilvl="5" w:tplc="0426001B" w:tentative="1">
      <w:start w:val="1"/>
      <w:numFmt w:val="lowerRoman"/>
      <w:lvlText w:val="%6."/>
      <w:lvlJc w:val="right"/>
      <w:pPr>
        <w:tabs>
          <w:tab w:val="num" w:pos="4305"/>
        </w:tabs>
        <w:ind w:left="4305" w:hanging="180"/>
      </w:pPr>
    </w:lvl>
    <w:lvl w:ilvl="6" w:tplc="0426000F" w:tentative="1">
      <w:start w:val="1"/>
      <w:numFmt w:val="decimal"/>
      <w:lvlText w:val="%7."/>
      <w:lvlJc w:val="left"/>
      <w:pPr>
        <w:tabs>
          <w:tab w:val="num" w:pos="5025"/>
        </w:tabs>
        <w:ind w:left="5025" w:hanging="360"/>
      </w:pPr>
    </w:lvl>
    <w:lvl w:ilvl="7" w:tplc="04260019" w:tentative="1">
      <w:start w:val="1"/>
      <w:numFmt w:val="lowerLetter"/>
      <w:lvlText w:val="%8."/>
      <w:lvlJc w:val="left"/>
      <w:pPr>
        <w:tabs>
          <w:tab w:val="num" w:pos="5745"/>
        </w:tabs>
        <w:ind w:left="5745" w:hanging="360"/>
      </w:pPr>
    </w:lvl>
    <w:lvl w:ilvl="8" w:tplc="0426001B" w:tentative="1">
      <w:start w:val="1"/>
      <w:numFmt w:val="lowerRoman"/>
      <w:lvlText w:val="%9."/>
      <w:lvlJc w:val="right"/>
      <w:pPr>
        <w:tabs>
          <w:tab w:val="num" w:pos="6465"/>
        </w:tabs>
        <w:ind w:left="6465" w:hanging="180"/>
      </w:pPr>
    </w:lvl>
  </w:abstractNum>
  <w:abstractNum w:abstractNumId="12">
    <w:nsid w:val="3D5D5F7F"/>
    <w:multiLevelType w:val="hybridMultilevel"/>
    <w:tmpl w:val="89DA1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4E746C"/>
    <w:multiLevelType w:val="hybridMultilevel"/>
    <w:tmpl w:val="5466610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3165FD9"/>
    <w:multiLevelType w:val="hybridMultilevel"/>
    <w:tmpl w:val="B024E7B8"/>
    <w:lvl w:ilvl="0" w:tplc="6C58CC04">
      <w:start w:val="1"/>
      <w:numFmt w:val="bullet"/>
      <w:lvlText w:val=""/>
      <w:lvlJc w:val="left"/>
      <w:pPr>
        <w:tabs>
          <w:tab w:val="num" w:pos="1723"/>
        </w:tabs>
        <w:ind w:left="1723" w:hanging="360"/>
      </w:pPr>
      <w:rPr>
        <w:rFonts w:ascii="Symbol" w:hAnsi="Symbol" w:hint="default"/>
      </w:rPr>
    </w:lvl>
    <w:lvl w:ilvl="1" w:tplc="04260003" w:tentative="1">
      <w:start w:val="1"/>
      <w:numFmt w:val="bullet"/>
      <w:lvlText w:val="o"/>
      <w:lvlJc w:val="left"/>
      <w:pPr>
        <w:tabs>
          <w:tab w:val="num" w:pos="1723"/>
        </w:tabs>
        <w:ind w:left="1723" w:hanging="360"/>
      </w:pPr>
      <w:rPr>
        <w:rFonts w:ascii="Courier New" w:hAnsi="Courier New" w:cs="Courier New" w:hint="default"/>
      </w:rPr>
    </w:lvl>
    <w:lvl w:ilvl="2" w:tplc="04260005" w:tentative="1">
      <w:start w:val="1"/>
      <w:numFmt w:val="bullet"/>
      <w:lvlText w:val=""/>
      <w:lvlJc w:val="left"/>
      <w:pPr>
        <w:tabs>
          <w:tab w:val="num" w:pos="2443"/>
        </w:tabs>
        <w:ind w:left="2443" w:hanging="360"/>
      </w:pPr>
      <w:rPr>
        <w:rFonts w:ascii="Wingdings" w:hAnsi="Wingdings" w:hint="default"/>
      </w:rPr>
    </w:lvl>
    <w:lvl w:ilvl="3" w:tplc="04260001" w:tentative="1">
      <w:start w:val="1"/>
      <w:numFmt w:val="bullet"/>
      <w:lvlText w:val=""/>
      <w:lvlJc w:val="left"/>
      <w:pPr>
        <w:tabs>
          <w:tab w:val="num" w:pos="3163"/>
        </w:tabs>
        <w:ind w:left="3163" w:hanging="360"/>
      </w:pPr>
      <w:rPr>
        <w:rFonts w:ascii="Symbol" w:hAnsi="Symbol" w:hint="default"/>
      </w:rPr>
    </w:lvl>
    <w:lvl w:ilvl="4" w:tplc="04260003" w:tentative="1">
      <w:start w:val="1"/>
      <w:numFmt w:val="bullet"/>
      <w:lvlText w:val="o"/>
      <w:lvlJc w:val="left"/>
      <w:pPr>
        <w:tabs>
          <w:tab w:val="num" w:pos="3883"/>
        </w:tabs>
        <w:ind w:left="3883" w:hanging="360"/>
      </w:pPr>
      <w:rPr>
        <w:rFonts w:ascii="Courier New" w:hAnsi="Courier New" w:cs="Courier New" w:hint="default"/>
      </w:rPr>
    </w:lvl>
    <w:lvl w:ilvl="5" w:tplc="04260005" w:tentative="1">
      <w:start w:val="1"/>
      <w:numFmt w:val="bullet"/>
      <w:lvlText w:val=""/>
      <w:lvlJc w:val="left"/>
      <w:pPr>
        <w:tabs>
          <w:tab w:val="num" w:pos="4603"/>
        </w:tabs>
        <w:ind w:left="4603" w:hanging="360"/>
      </w:pPr>
      <w:rPr>
        <w:rFonts w:ascii="Wingdings" w:hAnsi="Wingdings" w:hint="default"/>
      </w:rPr>
    </w:lvl>
    <w:lvl w:ilvl="6" w:tplc="04260001" w:tentative="1">
      <w:start w:val="1"/>
      <w:numFmt w:val="bullet"/>
      <w:lvlText w:val=""/>
      <w:lvlJc w:val="left"/>
      <w:pPr>
        <w:tabs>
          <w:tab w:val="num" w:pos="5323"/>
        </w:tabs>
        <w:ind w:left="5323" w:hanging="360"/>
      </w:pPr>
      <w:rPr>
        <w:rFonts w:ascii="Symbol" w:hAnsi="Symbol" w:hint="default"/>
      </w:rPr>
    </w:lvl>
    <w:lvl w:ilvl="7" w:tplc="04260003" w:tentative="1">
      <w:start w:val="1"/>
      <w:numFmt w:val="bullet"/>
      <w:lvlText w:val="o"/>
      <w:lvlJc w:val="left"/>
      <w:pPr>
        <w:tabs>
          <w:tab w:val="num" w:pos="6043"/>
        </w:tabs>
        <w:ind w:left="6043" w:hanging="360"/>
      </w:pPr>
      <w:rPr>
        <w:rFonts w:ascii="Courier New" w:hAnsi="Courier New" w:cs="Courier New" w:hint="default"/>
      </w:rPr>
    </w:lvl>
    <w:lvl w:ilvl="8" w:tplc="04260005" w:tentative="1">
      <w:start w:val="1"/>
      <w:numFmt w:val="bullet"/>
      <w:lvlText w:val=""/>
      <w:lvlJc w:val="left"/>
      <w:pPr>
        <w:tabs>
          <w:tab w:val="num" w:pos="6763"/>
        </w:tabs>
        <w:ind w:left="6763" w:hanging="360"/>
      </w:pPr>
      <w:rPr>
        <w:rFonts w:ascii="Wingdings" w:hAnsi="Wingdings" w:hint="default"/>
      </w:rPr>
    </w:lvl>
  </w:abstractNum>
  <w:abstractNum w:abstractNumId="15">
    <w:nsid w:val="45FC0FE9"/>
    <w:multiLevelType w:val="hybridMultilevel"/>
    <w:tmpl w:val="944E0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28588B"/>
    <w:multiLevelType w:val="hybridMultilevel"/>
    <w:tmpl w:val="CA244C5C"/>
    <w:lvl w:ilvl="0" w:tplc="0426000F">
      <w:start w:val="1"/>
      <w:numFmt w:val="decimal"/>
      <w:lvlText w:val="%1."/>
      <w:lvlJc w:val="left"/>
      <w:pPr>
        <w:tabs>
          <w:tab w:val="num" w:pos="502"/>
        </w:tabs>
        <w:ind w:left="502" w:hanging="360"/>
      </w:pPr>
    </w:lvl>
    <w:lvl w:ilvl="1" w:tplc="B25637EC">
      <w:start w:val="1"/>
      <w:numFmt w:val="bullet"/>
      <w:lvlText w:val="–"/>
      <w:lvlJc w:val="left"/>
      <w:pPr>
        <w:tabs>
          <w:tab w:val="num" w:pos="1440"/>
        </w:tabs>
        <w:ind w:left="1440" w:hanging="360"/>
      </w:pPr>
      <w:rPr>
        <w:rFonts w:ascii="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1B00417"/>
    <w:multiLevelType w:val="hybridMultilevel"/>
    <w:tmpl w:val="6912683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3604B34"/>
    <w:multiLevelType w:val="hybridMultilevel"/>
    <w:tmpl w:val="74E87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2D0751"/>
    <w:multiLevelType w:val="hybridMultilevel"/>
    <w:tmpl w:val="F02A09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D640205"/>
    <w:multiLevelType w:val="multilevel"/>
    <w:tmpl w:val="8BDC01B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DF308F1"/>
    <w:multiLevelType w:val="hybridMultilevel"/>
    <w:tmpl w:val="0C30CDA0"/>
    <w:lvl w:ilvl="0" w:tplc="150244AE">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FFC7FFA"/>
    <w:multiLevelType w:val="hybridMultilevel"/>
    <w:tmpl w:val="D89C60DE"/>
    <w:lvl w:ilvl="0" w:tplc="546AE13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810ADA"/>
    <w:multiLevelType w:val="hybridMultilevel"/>
    <w:tmpl w:val="2490FFE0"/>
    <w:lvl w:ilvl="0" w:tplc="7324AD84">
      <w:start w:val="2"/>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24">
    <w:nsid w:val="60B26242"/>
    <w:multiLevelType w:val="multilevel"/>
    <w:tmpl w:val="2020AD54"/>
    <w:lvl w:ilvl="0">
      <w:start w:val="1"/>
      <w:numFmt w:val="decimal"/>
      <w:lvlText w:val="%1."/>
      <w:lvlJc w:val="left"/>
      <w:pPr>
        <w:tabs>
          <w:tab w:val="num" w:pos="720"/>
        </w:tabs>
        <w:ind w:left="720" w:hanging="360"/>
      </w:pPr>
      <w:rPr>
        <w:rFonts w:hint="default"/>
        <w:b/>
        <w:sz w:val="22"/>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A754EC1"/>
    <w:multiLevelType w:val="hybridMultilevel"/>
    <w:tmpl w:val="2A50A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A80006F"/>
    <w:multiLevelType w:val="hybridMultilevel"/>
    <w:tmpl w:val="D4427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F32CB5"/>
    <w:multiLevelType w:val="hybridMultilevel"/>
    <w:tmpl w:val="10EEF87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4E2604"/>
    <w:multiLevelType w:val="hybridMultilevel"/>
    <w:tmpl w:val="D6C49FD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3682005"/>
    <w:multiLevelType w:val="hybridMultilevel"/>
    <w:tmpl w:val="35021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5A60AB"/>
    <w:multiLevelType w:val="hybridMultilevel"/>
    <w:tmpl w:val="9A76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B6A46"/>
    <w:multiLevelType w:val="hybridMultilevel"/>
    <w:tmpl w:val="57BC1980"/>
    <w:lvl w:ilvl="0" w:tplc="C4128FF0">
      <w:start w:val="29"/>
      <w:numFmt w:val="bullet"/>
      <w:lvlText w:val="-"/>
      <w:lvlJc w:val="left"/>
      <w:pPr>
        <w:tabs>
          <w:tab w:val="num" w:pos="1620"/>
        </w:tabs>
        <w:ind w:left="1620" w:hanging="360"/>
      </w:pPr>
      <w:rPr>
        <w:rFonts w:ascii="Times New Roman" w:eastAsia="Times New Roman" w:hAnsi="Times New Roman" w:cs="Times New Roman" w:hint="default"/>
      </w:rPr>
    </w:lvl>
    <w:lvl w:ilvl="1" w:tplc="04260003">
      <w:start w:val="1"/>
      <w:numFmt w:val="bullet"/>
      <w:lvlText w:val="o"/>
      <w:lvlJc w:val="left"/>
      <w:pPr>
        <w:tabs>
          <w:tab w:val="num" w:pos="2340"/>
        </w:tabs>
        <w:ind w:left="2340" w:hanging="360"/>
      </w:pPr>
      <w:rPr>
        <w:rFonts w:ascii="Courier New" w:hAnsi="Courier New" w:cs="Courier New" w:hint="default"/>
      </w:rPr>
    </w:lvl>
    <w:lvl w:ilvl="2" w:tplc="04260005" w:tentative="1">
      <w:start w:val="1"/>
      <w:numFmt w:val="bullet"/>
      <w:lvlText w:val=""/>
      <w:lvlJc w:val="left"/>
      <w:pPr>
        <w:tabs>
          <w:tab w:val="num" w:pos="3060"/>
        </w:tabs>
        <w:ind w:left="3060" w:hanging="360"/>
      </w:pPr>
      <w:rPr>
        <w:rFonts w:ascii="Wingdings" w:hAnsi="Wingdings" w:hint="default"/>
      </w:rPr>
    </w:lvl>
    <w:lvl w:ilvl="3" w:tplc="04260001" w:tentative="1">
      <w:start w:val="1"/>
      <w:numFmt w:val="bullet"/>
      <w:lvlText w:val=""/>
      <w:lvlJc w:val="left"/>
      <w:pPr>
        <w:tabs>
          <w:tab w:val="num" w:pos="3780"/>
        </w:tabs>
        <w:ind w:left="3780" w:hanging="360"/>
      </w:pPr>
      <w:rPr>
        <w:rFonts w:ascii="Symbol" w:hAnsi="Symbol" w:hint="default"/>
      </w:rPr>
    </w:lvl>
    <w:lvl w:ilvl="4" w:tplc="04260003" w:tentative="1">
      <w:start w:val="1"/>
      <w:numFmt w:val="bullet"/>
      <w:lvlText w:val="o"/>
      <w:lvlJc w:val="left"/>
      <w:pPr>
        <w:tabs>
          <w:tab w:val="num" w:pos="4500"/>
        </w:tabs>
        <w:ind w:left="4500" w:hanging="360"/>
      </w:pPr>
      <w:rPr>
        <w:rFonts w:ascii="Courier New" w:hAnsi="Courier New" w:cs="Courier New" w:hint="default"/>
      </w:rPr>
    </w:lvl>
    <w:lvl w:ilvl="5" w:tplc="04260005" w:tentative="1">
      <w:start w:val="1"/>
      <w:numFmt w:val="bullet"/>
      <w:lvlText w:val=""/>
      <w:lvlJc w:val="left"/>
      <w:pPr>
        <w:tabs>
          <w:tab w:val="num" w:pos="5220"/>
        </w:tabs>
        <w:ind w:left="5220" w:hanging="360"/>
      </w:pPr>
      <w:rPr>
        <w:rFonts w:ascii="Wingdings" w:hAnsi="Wingdings" w:hint="default"/>
      </w:rPr>
    </w:lvl>
    <w:lvl w:ilvl="6" w:tplc="04260001" w:tentative="1">
      <w:start w:val="1"/>
      <w:numFmt w:val="bullet"/>
      <w:lvlText w:val=""/>
      <w:lvlJc w:val="left"/>
      <w:pPr>
        <w:tabs>
          <w:tab w:val="num" w:pos="5940"/>
        </w:tabs>
        <w:ind w:left="5940" w:hanging="360"/>
      </w:pPr>
      <w:rPr>
        <w:rFonts w:ascii="Symbol" w:hAnsi="Symbol" w:hint="default"/>
      </w:rPr>
    </w:lvl>
    <w:lvl w:ilvl="7" w:tplc="04260003" w:tentative="1">
      <w:start w:val="1"/>
      <w:numFmt w:val="bullet"/>
      <w:lvlText w:val="o"/>
      <w:lvlJc w:val="left"/>
      <w:pPr>
        <w:tabs>
          <w:tab w:val="num" w:pos="6660"/>
        </w:tabs>
        <w:ind w:left="6660" w:hanging="360"/>
      </w:pPr>
      <w:rPr>
        <w:rFonts w:ascii="Courier New" w:hAnsi="Courier New" w:cs="Courier New" w:hint="default"/>
      </w:rPr>
    </w:lvl>
    <w:lvl w:ilvl="8" w:tplc="04260005" w:tentative="1">
      <w:start w:val="1"/>
      <w:numFmt w:val="bullet"/>
      <w:lvlText w:val=""/>
      <w:lvlJc w:val="left"/>
      <w:pPr>
        <w:tabs>
          <w:tab w:val="num" w:pos="7380"/>
        </w:tabs>
        <w:ind w:left="7380" w:hanging="360"/>
      </w:pPr>
      <w:rPr>
        <w:rFonts w:ascii="Wingdings" w:hAnsi="Wingdings" w:hint="default"/>
      </w:rPr>
    </w:lvl>
  </w:abstractNum>
  <w:abstractNum w:abstractNumId="32">
    <w:nsid w:val="79D81D6D"/>
    <w:multiLevelType w:val="hybridMultilevel"/>
    <w:tmpl w:val="CFE419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B2B7504"/>
    <w:multiLevelType w:val="hybridMultilevel"/>
    <w:tmpl w:val="0DC6DF78"/>
    <w:lvl w:ilvl="0" w:tplc="885462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D2B3FE6"/>
    <w:multiLevelType w:val="hybridMultilevel"/>
    <w:tmpl w:val="19566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33"/>
  </w:num>
  <w:num w:numId="3">
    <w:abstractNumId w:val="2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num>
  <w:num w:numId="8">
    <w:abstractNumId w:val="12"/>
  </w:num>
  <w:num w:numId="9">
    <w:abstractNumId w:val="34"/>
  </w:num>
  <w:num w:numId="10">
    <w:abstractNumId w:val="19"/>
  </w:num>
  <w:num w:numId="11">
    <w:abstractNumId w:val="26"/>
  </w:num>
  <w:num w:numId="12">
    <w:abstractNumId w:val="27"/>
  </w:num>
  <w:num w:numId="13">
    <w:abstractNumId w:val="0"/>
  </w:num>
  <w:num w:numId="14">
    <w:abstractNumId w:val="3"/>
  </w:num>
  <w:num w:numId="15">
    <w:abstractNumId w:val="7"/>
  </w:num>
  <w:num w:numId="16">
    <w:abstractNumId w:val="30"/>
  </w:num>
  <w:num w:numId="17">
    <w:abstractNumId w:val="4"/>
  </w:num>
  <w:num w:numId="18">
    <w:abstractNumId w:val="21"/>
  </w:num>
  <w:num w:numId="19">
    <w:abstractNumId w:val="24"/>
  </w:num>
  <w:num w:numId="20">
    <w:abstractNumId w:val="5"/>
  </w:num>
  <w:num w:numId="21">
    <w:abstractNumId w:val="13"/>
  </w:num>
  <w:num w:numId="22">
    <w:abstractNumId w:val="11"/>
  </w:num>
  <w:num w:numId="23">
    <w:abstractNumId w:val="2"/>
  </w:num>
  <w:num w:numId="24">
    <w:abstractNumId w:val="32"/>
  </w:num>
  <w:num w:numId="25">
    <w:abstractNumId w:val="17"/>
  </w:num>
  <w:num w:numId="26">
    <w:abstractNumId w:val="28"/>
  </w:num>
  <w:num w:numId="27">
    <w:abstractNumId w:val="14"/>
  </w:num>
  <w:num w:numId="28">
    <w:abstractNumId w:val="8"/>
  </w:num>
  <w:num w:numId="29">
    <w:abstractNumId w:val="9"/>
  </w:num>
  <w:num w:numId="30">
    <w:abstractNumId w:val="16"/>
  </w:num>
  <w:num w:numId="31">
    <w:abstractNumId w:val="6"/>
  </w:num>
  <w:num w:numId="32">
    <w:abstractNumId w:val="15"/>
  </w:num>
  <w:num w:numId="33">
    <w:abstractNumId w:val="31"/>
  </w:num>
  <w:num w:numId="34">
    <w:abstractNumId w:val="2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1D41"/>
    <w:rsid w:val="00000814"/>
    <w:rsid w:val="00001F27"/>
    <w:rsid w:val="00013E3B"/>
    <w:rsid w:val="00017B05"/>
    <w:rsid w:val="00024E4F"/>
    <w:rsid w:val="00026CC0"/>
    <w:rsid w:val="00032386"/>
    <w:rsid w:val="00032611"/>
    <w:rsid w:val="00033298"/>
    <w:rsid w:val="00037186"/>
    <w:rsid w:val="000463CF"/>
    <w:rsid w:val="0005170F"/>
    <w:rsid w:val="00055FBC"/>
    <w:rsid w:val="000608EB"/>
    <w:rsid w:val="00065646"/>
    <w:rsid w:val="00066F73"/>
    <w:rsid w:val="0007028A"/>
    <w:rsid w:val="000775F3"/>
    <w:rsid w:val="00082B3D"/>
    <w:rsid w:val="000848AA"/>
    <w:rsid w:val="0008664E"/>
    <w:rsid w:val="000879E0"/>
    <w:rsid w:val="000A0BAA"/>
    <w:rsid w:val="000A0FAC"/>
    <w:rsid w:val="000B03BE"/>
    <w:rsid w:val="000B0601"/>
    <w:rsid w:val="000B2F30"/>
    <w:rsid w:val="000B36EF"/>
    <w:rsid w:val="000B5FB3"/>
    <w:rsid w:val="000B6B35"/>
    <w:rsid w:val="000B6E5F"/>
    <w:rsid w:val="000D0EB6"/>
    <w:rsid w:val="000D52A5"/>
    <w:rsid w:val="000D6E02"/>
    <w:rsid w:val="000D76FC"/>
    <w:rsid w:val="000E50C4"/>
    <w:rsid w:val="000E580D"/>
    <w:rsid w:val="000F0EBB"/>
    <w:rsid w:val="000F5630"/>
    <w:rsid w:val="00100D87"/>
    <w:rsid w:val="0010356C"/>
    <w:rsid w:val="00105A1D"/>
    <w:rsid w:val="0011109D"/>
    <w:rsid w:val="00112E40"/>
    <w:rsid w:val="00113BB5"/>
    <w:rsid w:val="001147FD"/>
    <w:rsid w:val="0011592E"/>
    <w:rsid w:val="0012106D"/>
    <w:rsid w:val="0012151E"/>
    <w:rsid w:val="00130AA0"/>
    <w:rsid w:val="00131D0F"/>
    <w:rsid w:val="00142914"/>
    <w:rsid w:val="0016150E"/>
    <w:rsid w:val="00171664"/>
    <w:rsid w:val="001716F2"/>
    <w:rsid w:val="00171E68"/>
    <w:rsid w:val="00173800"/>
    <w:rsid w:val="00173A4C"/>
    <w:rsid w:val="00185A75"/>
    <w:rsid w:val="001876E7"/>
    <w:rsid w:val="00190D87"/>
    <w:rsid w:val="00191E2A"/>
    <w:rsid w:val="001A41F4"/>
    <w:rsid w:val="001A4D80"/>
    <w:rsid w:val="001A4DC1"/>
    <w:rsid w:val="001A4E14"/>
    <w:rsid w:val="001A4F87"/>
    <w:rsid w:val="001A56B9"/>
    <w:rsid w:val="001A6472"/>
    <w:rsid w:val="001A77E9"/>
    <w:rsid w:val="001A7DFC"/>
    <w:rsid w:val="001B0C28"/>
    <w:rsid w:val="001C14C0"/>
    <w:rsid w:val="001E130D"/>
    <w:rsid w:val="001E16DC"/>
    <w:rsid w:val="001E23E2"/>
    <w:rsid w:val="001E3D7D"/>
    <w:rsid w:val="001E4785"/>
    <w:rsid w:val="001E6E68"/>
    <w:rsid w:val="001F35F2"/>
    <w:rsid w:val="001F4FA5"/>
    <w:rsid w:val="001F5FCC"/>
    <w:rsid w:val="001F6607"/>
    <w:rsid w:val="0020452C"/>
    <w:rsid w:val="002071FB"/>
    <w:rsid w:val="002145BB"/>
    <w:rsid w:val="002224D8"/>
    <w:rsid w:val="00223446"/>
    <w:rsid w:val="0022724E"/>
    <w:rsid w:val="00232016"/>
    <w:rsid w:val="002321D0"/>
    <w:rsid w:val="00232A9A"/>
    <w:rsid w:val="0023596C"/>
    <w:rsid w:val="00240C9C"/>
    <w:rsid w:val="002537F2"/>
    <w:rsid w:val="00264A1E"/>
    <w:rsid w:val="00265F63"/>
    <w:rsid w:val="0027093B"/>
    <w:rsid w:val="00272004"/>
    <w:rsid w:val="00280048"/>
    <w:rsid w:val="00281F90"/>
    <w:rsid w:val="00283C09"/>
    <w:rsid w:val="00284F32"/>
    <w:rsid w:val="0028686E"/>
    <w:rsid w:val="00290375"/>
    <w:rsid w:val="002921B8"/>
    <w:rsid w:val="002954B4"/>
    <w:rsid w:val="00295919"/>
    <w:rsid w:val="00296A5F"/>
    <w:rsid w:val="002A0151"/>
    <w:rsid w:val="002A2D40"/>
    <w:rsid w:val="002A52E2"/>
    <w:rsid w:val="002D31B2"/>
    <w:rsid w:val="002D40BB"/>
    <w:rsid w:val="002E1A70"/>
    <w:rsid w:val="002E29D6"/>
    <w:rsid w:val="002E60C8"/>
    <w:rsid w:val="002E7093"/>
    <w:rsid w:val="002F1F38"/>
    <w:rsid w:val="002F2044"/>
    <w:rsid w:val="002F23FE"/>
    <w:rsid w:val="002F4C3C"/>
    <w:rsid w:val="002F6EFE"/>
    <w:rsid w:val="00302CFB"/>
    <w:rsid w:val="00310F40"/>
    <w:rsid w:val="0031199D"/>
    <w:rsid w:val="00311D50"/>
    <w:rsid w:val="0031216C"/>
    <w:rsid w:val="00322678"/>
    <w:rsid w:val="003231BD"/>
    <w:rsid w:val="00327E85"/>
    <w:rsid w:val="00332AE0"/>
    <w:rsid w:val="00336E33"/>
    <w:rsid w:val="003416A5"/>
    <w:rsid w:val="003420AF"/>
    <w:rsid w:val="00350581"/>
    <w:rsid w:val="00354327"/>
    <w:rsid w:val="00355408"/>
    <w:rsid w:val="003606EE"/>
    <w:rsid w:val="00360D00"/>
    <w:rsid w:val="003639E0"/>
    <w:rsid w:val="00377130"/>
    <w:rsid w:val="00380D2D"/>
    <w:rsid w:val="0038576D"/>
    <w:rsid w:val="003862BC"/>
    <w:rsid w:val="00387F7F"/>
    <w:rsid w:val="00391D52"/>
    <w:rsid w:val="00394357"/>
    <w:rsid w:val="003B04EC"/>
    <w:rsid w:val="003B5915"/>
    <w:rsid w:val="003B7417"/>
    <w:rsid w:val="003C028D"/>
    <w:rsid w:val="003C1411"/>
    <w:rsid w:val="003C52B5"/>
    <w:rsid w:val="003C5F0E"/>
    <w:rsid w:val="003D6B85"/>
    <w:rsid w:val="003F037A"/>
    <w:rsid w:val="003F398D"/>
    <w:rsid w:val="003F4EDE"/>
    <w:rsid w:val="00403FAC"/>
    <w:rsid w:val="00411C37"/>
    <w:rsid w:val="004127F7"/>
    <w:rsid w:val="00412DE5"/>
    <w:rsid w:val="004156DD"/>
    <w:rsid w:val="00424279"/>
    <w:rsid w:val="00426442"/>
    <w:rsid w:val="00426A95"/>
    <w:rsid w:val="00427B20"/>
    <w:rsid w:val="00436100"/>
    <w:rsid w:val="0043696A"/>
    <w:rsid w:val="00437207"/>
    <w:rsid w:val="004378B6"/>
    <w:rsid w:val="00440487"/>
    <w:rsid w:val="00441F0A"/>
    <w:rsid w:val="00476A1F"/>
    <w:rsid w:val="00476BD9"/>
    <w:rsid w:val="00481345"/>
    <w:rsid w:val="004853F2"/>
    <w:rsid w:val="00485904"/>
    <w:rsid w:val="00490598"/>
    <w:rsid w:val="0049081A"/>
    <w:rsid w:val="004920F6"/>
    <w:rsid w:val="004A49D9"/>
    <w:rsid w:val="004A4BF6"/>
    <w:rsid w:val="004B360E"/>
    <w:rsid w:val="004B593E"/>
    <w:rsid w:val="004C0119"/>
    <w:rsid w:val="004C6B29"/>
    <w:rsid w:val="004C6C5A"/>
    <w:rsid w:val="004D0A34"/>
    <w:rsid w:val="004E0462"/>
    <w:rsid w:val="004E677A"/>
    <w:rsid w:val="004E7F81"/>
    <w:rsid w:val="004F5BE3"/>
    <w:rsid w:val="00510365"/>
    <w:rsid w:val="00513525"/>
    <w:rsid w:val="00514276"/>
    <w:rsid w:val="00517B6D"/>
    <w:rsid w:val="0052124F"/>
    <w:rsid w:val="00521A6F"/>
    <w:rsid w:val="00523DA2"/>
    <w:rsid w:val="00523E3E"/>
    <w:rsid w:val="00525796"/>
    <w:rsid w:val="00526B33"/>
    <w:rsid w:val="00531925"/>
    <w:rsid w:val="00533CC1"/>
    <w:rsid w:val="00537A77"/>
    <w:rsid w:val="00537E21"/>
    <w:rsid w:val="005506AB"/>
    <w:rsid w:val="005524A8"/>
    <w:rsid w:val="00553E17"/>
    <w:rsid w:val="0055541C"/>
    <w:rsid w:val="005651EA"/>
    <w:rsid w:val="0056527D"/>
    <w:rsid w:val="00565653"/>
    <w:rsid w:val="005717D3"/>
    <w:rsid w:val="00576678"/>
    <w:rsid w:val="00580240"/>
    <w:rsid w:val="005913F8"/>
    <w:rsid w:val="005932A5"/>
    <w:rsid w:val="00593A87"/>
    <w:rsid w:val="00593CC5"/>
    <w:rsid w:val="00596DF4"/>
    <w:rsid w:val="005A0417"/>
    <w:rsid w:val="005A1ECE"/>
    <w:rsid w:val="005B7BD7"/>
    <w:rsid w:val="005C3938"/>
    <w:rsid w:val="005C5BFE"/>
    <w:rsid w:val="005C63A7"/>
    <w:rsid w:val="005C6F72"/>
    <w:rsid w:val="005D5061"/>
    <w:rsid w:val="005E10D7"/>
    <w:rsid w:val="005E4513"/>
    <w:rsid w:val="005E5B48"/>
    <w:rsid w:val="005E5F4D"/>
    <w:rsid w:val="005F0901"/>
    <w:rsid w:val="005F0EEC"/>
    <w:rsid w:val="005F4FC5"/>
    <w:rsid w:val="005F6D20"/>
    <w:rsid w:val="006001DE"/>
    <w:rsid w:val="006028A6"/>
    <w:rsid w:val="00604F09"/>
    <w:rsid w:val="00607368"/>
    <w:rsid w:val="006111F4"/>
    <w:rsid w:val="00613889"/>
    <w:rsid w:val="006138F2"/>
    <w:rsid w:val="0061468B"/>
    <w:rsid w:val="006149DB"/>
    <w:rsid w:val="00617AA6"/>
    <w:rsid w:val="006208B2"/>
    <w:rsid w:val="0062339F"/>
    <w:rsid w:val="006279A0"/>
    <w:rsid w:val="006322CC"/>
    <w:rsid w:val="0063237F"/>
    <w:rsid w:val="00636E80"/>
    <w:rsid w:val="00645595"/>
    <w:rsid w:val="0065262E"/>
    <w:rsid w:val="00654CDA"/>
    <w:rsid w:val="00656441"/>
    <w:rsid w:val="006672F6"/>
    <w:rsid w:val="00667819"/>
    <w:rsid w:val="006727FB"/>
    <w:rsid w:val="00672A49"/>
    <w:rsid w:val="00680A83"/>
    <w:rsid w:val="00683361"/>
    <w:rsid w:val="006876A3"/>
    <w:rsid w:val="006962FF"/>
    <w:rsid w:val="00697858"/>
    <w:rsid w:val="006A21D8"/>
    <w:rsid w:val="006A25CC"/>
    <w:rsid w:val="006A7565"/>
    <w:rsid w:val="006A75C7"/>
    <w:rsid w:val="006B394B"/>
    <w:rsid w:val="006B7C25"/>
    <w:rsid w:val="006C1D38"/>
    <w:rsid w:val="006C1F07"/>
    <w:rsid w:val="006C61E5"/>
    <w:rsid w:val="006C673C"/>
    <w:rsid w:val="006C730D"/>
    <w:rsid w:val="006D20EE"/>
    <w:rsid w:val="006D320A"/>
    <w:rsid w:val="006D340F"/>
    <w:rsid w:val="006D6EBB"/>
    <w:rsid w:val="006D7ED6"/>
    <w:rsid w:val="006E1453"/>
    <w:rsid w:val="006E328B"/>
    <w:rsid w:val="006E4BA7"/>
    <w:rsid w:val="006E6289"/>
    <w:rsid w:val="006F2A57"/>
    <w:rsid w:val="006F4E27"/>
    <w:rsid w:val="006F6A9D"/>
    <w:rsid w:val="006F7B93"/>
    <w:rsid w:val="00705AB5"/>
    <w:rsid w:val="00705DA0"/>
    <w:rsid w:val="00710367"/>
    <w:rsid w:val="00710D43"/>
    <w:rsid w:val="0071243D"/>
    <w:rsid w:val="007141A8"/>
    <w:rsid w:val="00715325"/>
    <w:rsid w:val="00716B5A"/>
    <w:rsid w:val="007418F8"/>
    <w:rsid w:val="00742FB2"/>
    <w:rsid w:val="00746C03"/>
    <w:rsid w:val="00747450"/>
    <w:rsid w:val="00752481"/>
    <w:rsid w:val="007600E8"/>
    <w:rsid w:val="00762500"/>
    <w:rsid w:val="00767BF1"/>
    <w:rsid w:val="0077094D"/>
    <w:rsid w:val="00770DFA"/>
    <w:rsid w:val="00771A9C"/>
    <w:rsid w:val="007721A5"/>
    <w:rsid w:val="00772443"/>
    <w:rsid w:val="007771D7"/>
    <w:rsid w:val="0078567E"/>
    <w:rsid w:val="00785A38"/>
    <w:rsid w:val="00791E30"/>
    <w:rsid w:val="007A22B9"/>
    <w:rsid w:val="007A7A1B"/>
    <w:rsid w:val="007B4A83"/>
    <w:rsid w:val="007B69FE"/>
    <w:rsid w:val="007B7B06"/>
    <w:rsid w:val="007C2683"/>
    <w:rsid w:val="007D0153"/>
    <w:rsid w:val="007D2D98"/>
    <w:rsid w:val="007F2893"/>
    <w:rsid w:val="007F7EB7"/>
    <w:rsid w:val="00804437"/>
    <w:rsid w:val="00807AF5"/>
    <w:rsid w:val="00821781"/>
    <w:rsid w:val="00821FA3"/>
    <w:rsid w:val="008233B0"/>
    <w:rsid w:val="00824ECC"/>
    <w:rsid w:val="008265CA"/>
    <w:rsid w:val="00827D99"/>
    <w:rsid w:val="0083091E"/>
    <w:rsid w:val="00831742"/>
    <w:rsid w:val="008326EF"/>
    <w:rsid w:val="008355BE"/>
    <w:rsid w:val="008358F2"/>
    <w:rsid w:val="008371C0"/>
    <w:rsid w:val="00841430"/>
    <w:rsid w:val="00852ADD"/>
    <w:rsid w:val="00856CFD"/>
    <w:rsid w:val="00861101"/>
    <w:rsid w:val="0086507B"/>
    <w:rsid w:val="0087131E"/>
    <w:rsid w:val="008718CB"/>
    <w:rsid w:val="008722A6"/>
    <w:rsid w:val="0087367F"/>
    <w:rsid w:val="00873AB7"/>
    <w:rsid w:val="008779D9"/>
    <w:rsid w:val="00890B23"/>
    <w:rsid w:val="008A40CF"/>
    <w:rsid w:val="008A4FB2"/>
    <w:rsid w:val="008A561E"/>
    <w:rsid w:val="008B02AF"/>
    <w:rsid w:val="008B685C"/>
    <w:rsid w:val="008C0652"/>
    <w:rsid w:val="008C0B2F"/>
    <w:rsid w:val="008C7C93"/>
    <w:rsid w:val="008D270C"/>
    <w:rsid w:val="008D74DC"/>
    <w:rsid w:val="008E6505"/>
    <w:rsid w:val="008E7D93"/>
    <w:rsid w:val="008F0D98"/>
    <w:rsid w:val="008F1C1D"/>
    <w:rsid w:val="008F2041"/>
    <w:rsid w:val="008F2C69"/>
    <w:rsid w:val="008F2CE1"/>
    <w:rsid w:val="008F372A"/>
    <w:rsid w:val="008F603E"/>
    <w:rsid w:val="00901805"/>
    <w:rsid w:val="00901D27"/>
    <w:rsid w:val="009020F1"/>
    <w:rsid w:val="00905FB8"/>
    <w:rsid w:val="0091645E"/>
    <w:rsid w:val="00931D41"/>
    <w:rsid w:val="009432CE"/>
    <w:rsid w:val="00943AF9"/>
    <w:rsid w:val="0094449E"/>
    <w:rsid w:val="00945C1A"/>
    <w:rsid w:val="00955339"/>
    <w:rsid w:val="00956115"/>
    <w:rsid w:val="0096229D"/>
    <w:rsid w:val="00965F18"/>
    <w:rsid w:val="0096754D"/>
    <w:rsid w:val="0097085C"/>
    <w:rsid w:val="00970FDF"/>
    <w:rsid w:val="00972304"/>
    <w:rsid w:val="00972AC3"/>
    <w:rsid w:val="00976C6D"/>
    <w:rsid w:val="009805D4"/>
    <w:rsid w:val="00984194"/>
    <w:rsid w:val="009849BE"/>
    <w:rsid w:val="00990127"/>
    <w:rsid w:val="00994A5D"/>
    <w:rsid w:val="00995B8C"/>
    <w:rsid w:val="009A225A"/>
    <w:rsid w:val="009B33D8"/>
    <w:rsid w:val="009B3AC1"/>
    <w:rsid w:val="009B3BD7"/>
    <w:rsid w:val="009C30D2"/>
    <w:rsid w:val="009D1F24"/>
    <w:rsid w:val="009D584A"/>
    <w:rsid w:val="009D635D"/>
    <w:rsid w:val="009D6AD0"/>
    <w:rsid w:val="009D6B66"/>
    <w:rsid w:val="009E18CD"/>
    <w:rsid w:val="009E37DB"/>
    <w:rsid w:val="009E6A9F"/>
    <w:rsid w:val="009F0149"/>
    <w:rsid w:val="009F239D"/>
    <w:rsid w:val="009F24A5"/>
    <w:rsid w:val="009F6434"/>
    <w:rsid w:val="009F6664"/>
    <w:rsid w:val="00A07CD6"/>
    <w:rsid w:val="00A12978"/>
    <w:rsid w:val="00A22F3E"/>
    <w:rsid w:val="00A4086B"/>
    <w:rsid w:val="00A409CB"/>
    <w:rsid w:val="00A45E0E"/>
    <w:rsid w:val="00A46DFD"/>
    <w:rsid w:val="00A475D7"/>
    <w:rsid w:val="00A50160"/>
    <w:rsid w:val="00A505D5"/>
    <w:rsid w:val="00A56E20"/>
    <w:rsid w:val="00A672A9"/>
    <w:rsid w:val="00A70637"/>
    <w:rsid w:val="00A75592"/>
    <w:rsid w:val="00A8383F"/>
    <w:rsid w:val="00A83EC1"/>
    <w:rsid w:val="00A84C19"/>
    <w:rsid w:val="00A9007F"/>
    <w:rsid w:val="00A95715"/>
    <w:rsid w:val="00A96006"/>
    <w:rsid w:val="00AA43C0"/>
    <w:rsid w:val="00AA48F6"/>
    <w:rsid w:val="00AB311D"/>
    <w:rsid w:val="00AC28ED"/>
    <w:rsid w:val="00AC3A67"/>
    <w:rsid w:val="00AC4F6D"/>
    <w:rsid w:val="00AD1451"/>
    <w:rsid w:val="00AD376A"/>
    <w:rsid w:val="00AD4895"/>
    <w:rsid w:val="00AE420C"/>
    <w:rsid w:val="00AE6F14"/>
    <w:rsid w:val="00AE7562"/>
    <w:rsid w:val="00AF328D"/>
    <w:rsid w:val="00AF4656"/>
    <w:rsid w:val="00B00C05"/>
    <w:rsid w:val="00B03F53"/>
    <w:rsid w:val="00B10398"/>
    <w:rsid w:val="00B170FF"/>
    <w:rsid w:val="00B25374"/>
    <w:rsid w:val="00B3284D"/>
    <w:rsid w:val="00B32BD4"/>
    <w:rsid w:val="00B41E56"/>
    <w:rsid w:val="00B42CBF"/>
    <w:rsid w:val="00B433DA"/>
    <w:rsid w:val="00B5096E"/>
    <w:rsid w:val="00B51F4B"/>
    <w:rsid w:val="00B6111B"/>
    <w:rsid w:val="00B61E37"/>
    <w:rsid w:val="00B63E5A"/>
    <w:rsid w:val="00B75C7F"/>
    <w:rsid w:val="00B800B3"/>
    <w:rsid w:val="00B85489"/>
    <w:rsid w:val="00B87065"/>
    <w:rsid w:val="00B87782"/>
    <w:rsid w:val="00B961B5"/>
    <w:rsid w:val="00BA1D6D"/>
    <w:rsid w:val="00BA4291"/>
    <w:rsid w:val="00BA4B2D"/>
    <w:rsid w:val="00BA556A"/>
    <w:rsid w:val="00BA6054"/>
    <w:rsid w:val="00BB0237"/>
    <w:rsid w:val="00BB5AA0"/>
    <w:rsid w:val="00BC0133"/>
    <w:rsid w:val="00BC05A4"/>
    <w:rsid w:val="00BC33A0"/>
    <w:rsid w:val="00BC7143"/>
    <w:rsid w:val="00BD4563"/>
    <w:rsid w:val="00BE343B"/>
    <w:rsid w:val="00BF1DD3"/>
    <w:rsid w:val="00BF6ED4"/>
    <w:rsid w:val="00C022F7"/>
    <w:rsid w:val="00C03CD6"/>
    <w:rsid w:val="00C05A82"/>
    <w:rsid w:val="00C11F43"/>
    <w:rsid w:val="00C14B80"/>
    <w:rsid w:val="00C45BF6"/>
    <w:rsid w:val="00C5051B"/>
    <w:rsid w:val="00C527B0"/>
    <w:rsid w:val="00C57F8A"/>
    <w:rsid w:val="00C60518"/>
    <w:rsid w:val="00C62BBA"/>
    <w:rsid w:val="00C634F5"/>
    <w:rsid w:val="00C6687B"/>
    <w:rsid w:val="00C67742"/>
    <w:rsid w:val="00C677D8"/>
    <w:rsid w:val="00C7693D"/>
    <w:rsid w:val="00C76C53"/>
    <w:rsid w:val="00C81B52"/>
    <w:rsid w:val="00C83BAA"/>
    <w:rsid w:val="00C84DFC"/>
    <w:rsid w:val="00C90F4A"/>
    <w:rsid w:val="00C9533B"/>
    <w:rsid w:val="00CA1C2A"/>
    <w:rsid w:val="00CA5C33"/>
    <w:rsid w:val="00CB0148"/>
    <w:rsid w:val="00CB098E"/>
    <w:rsid w:val="00CB0A6F"/>
    <w:rsid w:val="00CB50ED"/>
    <w:rsid w:val="00CB7CF1"/>
    <w:rsid w:val="00CC4DED"/>
    <w:rsid w:val="00CD317E"/>
    <w:rsid w:val="00CD46FD"/>
    <w:rsid w:val="00CD5D41"/>
    <w:rsid w:val="00CD658F"/>
    <w:rsid w:val="00CE090A"/>
    <w:rsid w:val="00CE21EC"/>
    <w:rsid w:val="00CE5296"/>
    <w:rsid w:val="00CF1832"/>
    <w:rsid w:val="00CF2EDD"/>
    <w:rsid w:val="00CF4C8B"/>
    <w:rsid w:val="00D005B6"/>
    <w:rsid w:val="00D168D5"/>
    <w:rsid w:val="00D20C25"/>
    <w:rsid w:val="00D2161A"/>
    <w:rsid w:val="00D233AE"/>
    <w:rsid w:val="00D255EC"/>
    <w:rsid w:val="00D259D6"/>
    <w:rsid w:val="00D25F49"/>
    <w:rsid w:val="00D26A26"/>
    <w:rsid w:val="00D31926"/>
    <w:rsid w:val="00D327D8"/>
    <w:rsid w:val="00D33E55"/>
    <w:rsid w:val="00D37502"/>
    <w:rsid w:val="00D37A69"/>
    <w:rsid w:val="00D41375"/>
    <w:rsid w:val="00D41ABF"/>
    <w:rsid w:val="00D41EF1"/>
    <w:rsid w:val="00D46A59"/>
    <w:rsid w:val="00D46E37"/>
    <w:rsid w:val="00D558A9"/>
    <w:rsid w:val="00D56A59"/>
    <w:rsid w:val="00D62A10"/>
    <w:rsid w:val="00D73182"/>
    <w:rsid w:val="00D73779"/>
    <w:rsid w:val="00D7466A"/>
    <w:rsid w:val="00D83CFB"/>
    <w:rsid w:val="00D84E05"/>
    <w:rsid w:val="00D91FDA"/>
    <w:rsid w:val="00D93D8E"/>
    <w:rsid w:val="00D954A5"/>
    <w:rsid w:val="00D966EE"/>
    <w:rsid w:val="00D97ED5"/>
    <w:rsid w:val="00DB228F"/>
    <w:rsid w:val="00DB40CB"/>
    <w:rsid w:val="00DB4F8E"/>
    <w:rsid w:val="00DC2035"/>
    <w:rsid w:val="00DC6C3B"/>
    <w:rsid w:val="00DD3CF1"/>
    <w:rsid w:val="00DD740C"/>
    <w:rsid w:val="00DE201C"/>
    <w:rsid w:val="00DE654F"/>
    <w:rsid w:val="00DF409F"/>
    <w:rsid w:val="00DF78AC"/>
    <w:rsid w:val="00E03B23"/>
    <w:rsid w:val="00E048C5"/>
    <w:rsid w:val="00E05AC8"/>
    <w:rsid w:val="00E12A41"/>
    <w:rsid w:val="00E302CA"/>
    <w:rsid w:val="00E42679"/>
    <w:rsid w:val="00E4268E"/>
    <w:rsid w:val="00E438D9"/>
    <w:rsid w:val="00E44E05"/>
    <w:rsid w:val="00E538A3"/>
    <w:rsid w:val="00E56B3E"/>
    <w:rsid w:val="00E600BE"/>
    <w:rsid w:val="00E62AFA"/>
    <w:rsid w:val="00E638EF"/>
    <w:rsid w:val="00E65586"/>
    <w:rsid w:val="00E73540"/>
    <w:rsid w:val="00E73586"/>
    <w:rsid w:val="00E74BBA"/>
    <w:rsid w:val="00E7525A"/>
    <w:rsid w:val="00E77A07"/>
    <w:rsid w:val="00E815FE"/>
    <w:rsid w:val="00E817A3"/>
    <w:rsid w:val="00E84609"/>
    <w:rsid w:val="00E84DDC"/>
    <w:rsid w:val="00E877B2"/>
    <w:rsid w:val="00E90E9A"/>
    <w:rsid w:val="00E93A13"/>
    <w:rsid w:val="00E94A19"/>
    <w:rsid w:val="00EA5FF7"/>
    <w:rsid w:val="00EA6FCD"/>
    <w:rsid w:val="00EB01CE"/>
    <w:rsid w:val="00EB1A1D"/>
    <w:rsid w:val="00EC0979"/>
    <w:rsid w:val="00EC1962"/>
    <w:rsid w:val="00EC4390"/>
    <w:rsid w:val="00EF52FD"/>
    <w:rsid w:val="00EF7A96"/>
    <w:rsid w:val="00F02345"/>
    <w:rsid w:val="00F053C2"/>
    <w:rsid w:val="00F05981"/>
    <w:rsid w:val="00F142EA"/>
    <w:rsid w:val="00F15DF1"/>
    <w:rsid w:val="00F22C5F"/>
    <w:rsid w:val="00F26104"/>
    <w:rsid w:val="00F33890"/>
    <w:rsid w:val="00F43C07"/>
    <w:rsid w:val="00F504CB"/>
    <w:rsid w:val="00F662DA"/>
    <w:rsid w:val="00F72349"/>
    <w:rsid w:val="00F77091"/>
    <w:rsid w:val="00F82967"/>
    <w:rsid w:val="00F840FE"/>
    <w:rsid w:val="00F84959"/>
    <w:rsid w:val="00F94A47"/>
    <w:rsid w:val="00F96C23"/>
    <w:rsid w:val="00FA0A0B"/>
    <w:rsid w:val="00FA4007"/>
    <w:rsid w:val="00FA5E7D"/>
    <w:rsid w:val="00FA78E8"/>
    <w:rsid w:val="00FB0D2C"/>
    <w:rsid w:val="00FB6C0E"/>
    <w:rsid w:val="00FC49D5"/>
    <w:rsid w:val="00FD6122"/>
    <w:rsid w:val="00FE3FBA"/>
    <w:rsid w:val="00FE5E5A"/>
    <w:rsid w:val="00FE6696"/>
    <w:rsid w:val="00FF41D6"/>
    <w:rsid w:val="00FF4670"/>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E420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31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433DA"/>
    <w:pPr>
      <w:ind w:left="720"/>
      <w:contextualSpacing/>
    </w:pPr>
  </w:style>
  <w:style w:type="paragraph" w:customStyle="1" w:styleId="naisf">
    <w:name w:val="naisf"/>
    <w:basedOn w:val="Parastais"/>
    <w:rsid w:val="00B75C7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
    <w:name w:val="Char"/>
    <w:basedOn w:val="Parastais"/>
    <w:rsid w:val="000B03BE"/>
    <w:pPr>
      <w:spacing w:before="120" w:after="160" w:line="240" w:lineRule="exact"/>
      <w:ind w:firstLine="720"/>
      <w:jc w:val="both"/>
    </w:pPr>
    <w:rPr>
      <w:rFonts w:ascii="Verdana" w:eastAsia="Times New Roman" w:hAnsi="Verdana" w:cs="Times New Roman"/>
      <w:sz w:val="20"/>
      <w:szCs w:val="20"/>
      <w:lang w:val="en-US"/>
    </w:rPr>
  </w:style>
  <w:style w:type="character" w:customStyle="1" w:styleId="c1">
    <w:name w:val="c1"/>
    <w:basedOn w:val="Noklusjumarindkopasfonts"/>
    <w:rsid w:val="00785A38"/>
  </w:style>
  <w:style w:type="character" w:customStyle="1" w:styleId="c4">
    <w:name w:val="c4"/>
    <w:basedOn w:val="Noklusjumarindkopasfonts"/>
    <w:rsid w:val="00785A38"/>
  </w:style>
  <w:style w:type="paragraph" w:customStyle="1" w:styleId="c3">
    <w:name w:val="c3"/>
    <w:basedOn w:val="Parastais"/>
    <w:rsid w:val="00785A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9">
    <w:name w:val="c9"/>
    <w:basedOn w:val="Noklusjumarindkopasfonts"/>
    <w:rsid w:val="00785A38"/>
  </w:style>
  <w:style w:type="paragraph" w:customStyle="1" w:styleId="RakstzCharCharRakstzCharCharRakstzCharCharRakstz">
    <w:name w:val="Rakstz. Char Char Rakstz. Char Char Rakstz. Char Char Rakstz."/>
    <w:basedOn w:val="Parastais"/>
    <w:rsid w:val="00D25F49"/>
    <w:pPr>
      <w:spacing w:before="40" w:after="0" w:line="240" w:lineRule="auto"/>
    </w:pPr>
    <w:rPr>
      <w:rFonts w:ascii="Times New Roman" w:eastAsia="Times New Roman" w:hAnsi="Times New Roman" w:cs="Times New Roman"/>
      <w:sz w:val="28"/>
      <w:szCs w:val="20"/>
    </w:rPr>
  </w:style>
  <w:style w:type="paragraph" w:styleId="Galvene">
    <w:name w:val="header"/>
    <w:basedOn w:val="Parastais"/>
    <w:link w:val="GalveneRakstz"/>
    <w:unhideWhenUsed/>
    <w:rsid w:val="00C6687B"/>
    <w:pPr>
      <w:tabs>
        <w:tab w:val="center" w:pos="4153"/>
        <w:tab w:val="right" w:pos="8306"/>
      </w:tabs>
      <w:spacing w:after="0" w:line="240" w:lineRule="auto"/>
    </w:pPr>
  </w:style>
  <w:style w:type="character" w:customStyle="1" w:styleId="GalveneRakstz">
    <w:name w:val="Galvene Rakstz."/>
    <w:basedOn w:val="Noklusjumarindkopasfonts"/>
    <w:link w:val="Galvene"/>
    <w:rsid w:val="00C6687B"/>
  </w:style>
  <w:style w:type="paragraph" w:styleId="Kjene">
    <w:name w:val="footer"/>
    <w:basedOn w:val="Parastais"/>
    <w:link w:val="KjeneRakstz"/>
    <w:uiPriority w:val="99"/>
    <w:unhideWhenUsed/>
    <w:rsid w:val="00C668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687B"/>
  </w:style>
  <w:style w:type="character" w:customStyle="1" w:styleId="st1">
    <w:name w:val="st1"/>
    <w:basedOn w:val="Noklusjumarindkopasfonts"/>
    <w:rsid w:val="00105A1D"/>
  </w:style>
  <w:style w:type="character" w:styleId="Hipersaite">
    <w:name w:val="Hyperlink"/>
    <w:basedOn w:val="Noklusjumarindkopasfonts"/>
    <w:uiPriority w:val="99"/>
    <w:unhideWhenUsed/>
    <w:rsid w:val="008A561E"/>
    <w:rPr>
      <w:color w:val="0000FF" w:themeColor="hyperlink"/>
      <w:u w:val="single"/>
    </w:rPr>
  </w:style>
  <w:style w:type="paragraph" w:customStyle="1" w:styleId="a">
    <w:name w:val="Знак Знак"/>
    <w:basedOn w:val="Parastais"/>
    <w:rsid w:val="00C57F8A"/>
    <w:pPr>
      <w:spacing w:before="40" w:after="0" w:line="240" w:lineRule="auto"/>
    </w:pPr>
    <w:rPr>
      <w:rFonts w:ascii="Times New Roman" w:eastAsia="Times New Roman" w:hAnsi="Times New Roman" w:cs="Times New Roman"/>
      <w:sz w:val="28"/>
      <w:szCs w:val="20"/>
    </w:rPr>
  </w:style>
  <w:style w:type="paragraph" w:customStyle="1" w:styleId="RakstzRakstz">
    <w:name w:val="Rakstz. Rakstz."/>
    <w:basedOn w:val="Parastais"/>
    <w:rsid w:val="00517B6D"/>
    <w:pPr>
      <w:spacing w:before="40" w:after="0" w:line="240" w:lineRule="auto"/>
    </w:pPr>
    <w:rPr>
      <w:rFonts w:ascii="Times New Roman" w:eastAsia="Times New Roman" w:hAnsi="Times New Roman" w:cs="Times New Roman"/>
      <w:sz w:val="28"/>
      <w:szCs w:val="20"/>
    </w:rPr>
  </w:style>
  <w:style w:type="paragraph" w:customStyle="1" w:styleId="RakstzRakstzRakstzRakstz">
    <w:name w:val="Rakstz. Rakstz. Rakstz. Rakstz."/>
    <w:basedOn w:val="Parastais"/>
    <w:rsid w:val="008358F2"/>
    <w:pPr>
      <w:spacing w:before="40" w:after="0" w:line="240" w:lineRule="auto"/>
    </w:pPr>
    <w:rPr>
      <w:rFonts w:ascii="Times New Roman" w:eastAsia="Times New Roman" w:hAnsi="Times New Roman" w:cs="Times New Roman"/>
      <w:sz w:val="28"/>
      <w:szCs w:val="20"/>
    </w:rPr>
  </w:style>
  <w:style w:type="paragraph" w:styleId="Nosaukums">
    <w:name w:val="Title"/>
    <w:basedOn w:val="Parastais"/>
    <w:link w:val="NosaukumsRakstz"/>
    <w:qFormat/>
    <w:rsid w:val="008B685C"/>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8B685C"/>
    <w:rPr>
      <w:rFonts w:ascii="Times New Roman" w:eastAsia="Times New Roman" w:hAnsi="Times New Roman" w:cs="Times New Roman"/>
      <w:sz w:val="28"/>
      <w:szCs w:val="24"/>
    </w:rPr>
  </w:style>
  <w:style w:type="paragraph" w:styleId="Komentrateksts">
    <w:name w:val="annotation text"/>
    <w:basedOn w:val="Parastais"/>
    <w:link w:val="KomentratekstsRakstz"/>
    <w:rsid w:val="005717D3"/>
    <w:pPr>
      <w:suppressAutoHyphens/>
      <w:spacing w:after="0" w:line="240" w:lineRule="auto"/>
    </w:pPr>
    <w:rPr>
      <w:rFonts w:ascii="Times New Roman" w:eastAsia="Times New Roman" w:hAnsi="Times New Roman" w:cs="Times New Roman"/>
      <w:sz w:val="20"/>
      <w:szCs w:val="20"/>
      <w:lang w:eastAsia="ar-SA"/>
    </w:rPr>
  </w:style>
  <w:style w:type="character" w:customStyle="1" w:styleId="KomentratekstsRakstz">
    <w:name w:val="Komentāra teksts Rakstz."/>
    <w:basedOn w:val="Noklusjumarindkopasfonts"/>
    <w:link w:val="Komentrateksts"/>
    <w:rsid w:val="005717D3"/>
    <w:rPr>
      <w:rFonts w:ascii="Times New Roman" w:eastAsia="Times New Roman" w:hAnsi="Times New Roman" w:cs="Times New Roman"/>
      <w:sz w:val="20"/>
      <w:szCs w:val="20"/>
      <w:lang w:eastAsia="ar-SA"/>
    </w:rPr>
  </w:style>
  <w:style w:type="paragraph" w:styleId="Vresteksts">
    <w:name w:val="footnote text"/>
    <w:basedOn w:val="Parastais"/>
    <w:link w:val="VrestekstsRakstz"/>
    <w:uiPriority w:val="99"/>
    <w:semiHidden/>
    <w:unhideWhenUsed/>
    <w:rsid w:val="00AE6F1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E6F14"/>
    <w:rPr>
      <w:sz w:val="20"/>
      <w:szCs w:val="20"/>
    </w:rPr>
  </w:style>
  <w:style w:type="character" w:styleId="Vresatsauce">
    <w:name w:val="footnote reference"/>
    <w:basedOn w:val="Noklusjumarindkopasfonts"/>
    <w:uiPriority w:val="99"/>
    <w:semiHidden/>
    <w:unhideWhenUsed/>
    <w:rsid w:val="00AE6F14"/>
    <w:rPr>
      <w:vertAlign w:val="superscript"/>
    </w:rPr>
  </w:style>
  <w:style w:type="paragraph" w:styleId="Pamatteksts2">
    <w:name w:val="Body Text 2"/>
    <w:basedOn w:val="Parastais"/>
    <w:link w:val="Pamatteksts2Rakstz"/>
    <w:rsid w:val="00E73586"/>
    <w:pPr>
      <w:spacing w:after="120" w:line="480" w:lineRule="auto"/>
    </w:pPr>
    <w:rPr>
      <w:rFonts w:ascii="Times New Roman" w:eastAsia="Calibri" w:hAnsi="Times New Roman" w:cs="Times New Roman"/>
      <w:sz w:val="20"/>
      <w:szCs w:val="20"/>
      <w:lang w:val="en-US" w:eastAsia="lv-LV"/>
    </w:rPr>
  </w:style>
  <w:style w:type="character" w:customStyle="1" w:styleId="Pamatteksts2Rakstz">
    <w:name w:val="Pamatteksts 2 Rakstz."/>
    <w:basedOn w:val="Noklusjumarindkopasfonts"/>
    <w:link w:val="Pamatteksts2"/>
    <w:rsid w:val="00E73586"/>
    <w:rPr>
      <w:rFonts w:ascii="Times New Roman" w:eastAsia="Calibri" w:hAnsi="Times New Roman" w:cs="Times New Roman"/>
      <w:sz w:val="20"/>
      <w:szCs w:val="20"/>
      <w:lang w:val="en-US" w:eastAsia="lv-LV"/>
    </w:rPr>
  </w:style>
  <w:style w:type="character" w:styleId="Izteiksmgs">
    <w:name w:val="Strong"/>
    <w:basedOn w:val="Noklusjumarindkopasfonts"/>
    <w:qFormat/>
    <w:rsid w:val="00955339"/>
    <w:rPr>
      <w:rFonts w:cs="Times New Roman"/>
      <w:b/>
    </w:rPr>
  </w:style>
  <w:style w:type="paragraph" w:customStyle="1" w:styleId="Rakstz">
    <w:name w:val="Rakstz."/>
    <w:basedOn w:val="Parastais"/>
    <w:next w:val="Parastais"/>
    <w:rsid w:val="006D20EE"/>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0">
    <w:name w:val="Rakstz. Rakstz."/>
    <w:basedOn w:val="Parastais"/>
    <w:rsid w:val="009849BE"/>
    <w:pPr>
      <w:spacing w:after="160" w:line="240" w:lineRule="exact"/>
    </w:pPr>
    <w:rPr>
      <w:rFonts w:ascii="Verdana" w:eastAsia="Times New Roman" w:hAnsi="Verdana" w:cs="Times New Roman"/>
      <w:sz w:val="20"/>
      <w:szCs w:val="20"/>
      <w:lang w:val="en-US"/>
    </w:rPr>
  </w:style>
  <w:style w:type="paragraph" w:styleId="Apakvirsraksts">
    <w:name w:val="Subtitle"/>
    <w:basedOn w:val="Parastais"/>
    <w:link w:val="ApakvirsrakstsRakstz"/>
    <w:uiPriority w:val="11"/>
    <w:qFormat/>
    <w:rsid w:val="00D233AE"/>
    <w:pPr>
      <w:spacing w:after="0" w:line="240" w:lineRule="auto"/>
      <w:jc w:val="both"/>
    </w:pPr>
    <w:rPr>
      <w:rFonts w:ascii="Times New Roman" w:hAnsi="Times New Roman" w:cs="Times New Roman"/>
      <w:sz w:val="28"/>
      <w:szCs w:val="28"/>
      <w:lang w:eastAsia="lv-LV"/>
    </w:rPr>
  </w:style>
  <w:style w:type="character" w:customStyle="1" w:styleId="ApakvirsrakstsRakstz">
    <w:name w:val="Apakšvirsraksts Rakstz."/>
    <w:basedOn w:val="Noklusjumarindkopasfonts"/>
    <w:link w:val="Apakvirsraksts"/>
    <w:uiPriority w:val="11"/>
    <w:rsid w:val="00D233AE"/>
    <w:rPr>
      <w:rFonts w:ascii="Times New Roman" w:hAnsi="Times New Roman" w:cs="Times New Roman"/>
      <w:sz w:val="28"/>
      <w:szCs w:val="28"/>
      <w:lang w:eastAsia="lv-LV"/>
    </w:rPr>
  </w:style>
  <w:style w:type="character" w:styleId="Komentraatsauce">
    <w:name w:val="annotation reference"/>
    <w:basedOn w:val="Noklusjumarindkopasfonts"/>
    <w:uiPriority w:val="99"/>
    <w:semiHidden/>
    <w:unhideWhenUsed/>
    <w:rsid w:val="00972304"/>
    <w:rPr>
      <w:sz w:val="16"/>
      <w:szCs w:val="16"/>
    </w:rPr>
  </w:style>
  <w:style w:type="paragraph" w:styleId="Komentratma">
    <w:name w:val="annotation subject"/>
    <w:basedOn w:val="Komentrateksts"/>
    <w:next w:val="Komentrateksts"/>
    <w:link w:val="KomentratmaRakstz"/>
    <w:uiPriority w:val="99"/>
    <w:semiHidden/>
    <w:unhideWhenUsed/>
    <w:rsid w:val="00972304"/>
    <w:pPr>
      <w:suppressAutoHyphens w:val="0"/>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972304"/>
    <w:rPr>
      <w:b/>
      <w:bCs/>
    </w:rPr>
  </w:style>
  <w:style w:type="paragraph" w:styleId="Balonteksts">
    <w:name w:val="Balloon Text"/>
    <w:basedOn w:val="Parastais"/>
    <w:link w:val="BalontekstsRakstz"/>
    <w:uiPriority w:val="99"/>
    <w:semiHidden/>
    <w:unhideWhenUsed/>
    <w:rsid w:val="009723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2304"/>
    <w:rPr>
      <w:rFonts w:ascii="Tahoma" w:hAnsi="Tahoma" w:cs="Tahoma"/>
      <w:sz w:val="16"/>
      <w:szCs w:val="16"/>
    </w:rPr>
  </w:style>
  <w:style w:type="character" w:styleId="Izmantotahipersaite">
    <w:name w:val="FollowedHyperlink"/>
    <w:basedOn w:val="Noklusjumarindkopasfonts"/>
    <w:uiPriority w:val="99"/>
    <w:semiHidden/>
    <w:unhideWhenUsed/>
    <w:rsid w:val="00B170FF"/>
    <w:rPr>
      <w:color w:val="800080" w:themeColor="followedHyperlink"/>
      <w:u w:val="single"/>
    </w:rPr>
  </w:style>
  <w:style w:type="paragraph" w:styleId="Beiguvresteksts">
    <w:name w:val="endnote text"/>
    <w:basedOn w:val="Parastais"/>
    <w:link w:val="BeiguvrestekstsRakstz"/>
    <w:uiPriority w:val="99"/>
    <w:semiHidden/>
    <w:unhideWhenUsed/>
    <w:rsid w:val="007418F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418F8"/>
    <w:rPr>
      <w:sz w:val="20"/>
      <w:szCs w:val="20"/>
    </w:rPr>
  </w:style>
  <w:style w:type="character" w:styleId="Beiguvresatsauce">
    <w:name w:val="endnote reference"/>
    <w:basedOn w:val="Noklusjumarindkopasfonts"/>
    <w:uiPriority w:val="99"/>
    <w:semiHidden/>
    <w:unhideWhenUsed/>
    <w:rsid w:val="007418F8"/>
    <w:rPr>
      <w:vertAlign w:val="superscript"/>
    </w:rPr>
  </w:style>
  <w:style w:type="paragraph" w:styleId="Bezatstarpm">
    <w:name w:val="No Spacing"/>
    <w:basedOn w:val="Parastais"/>
    <w:uiPriority w:val="1"/>
    <w:qFormat/>
    <w:rsid w:val="00B10398"/>
    <w:pPr>
      <w:spacing w:after="0" w:line="240" w:lineRule="auto"/>
    </w:pPr>
    <w:rPr>
      <w:rFonts w:ascii="Calibri" w:hAnsi="Calibri"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121264">
      <w:bodyDiv w:val="1"/>
      <w:marLeft w:val="0"/>
      <w:marRight w:val="0"/>
      <w:marTop w:val="0"/>
      <w:marBottom w:val="0"/>
      <w:divBdr>
        <w:top w:val="none" w:sz="0" w:space="0" w:color="auto"/>
        <w:left w:val="none" w:sz="0" w:space="0" w:color="auto"/>
        <w:bottom w:val="none" w:sz="0" w:space="0" w:color="auto"/>
        <w:right w:val="none" w:sz="0" w:space="0" w:color="auto"/>
      </w:divBdr>
    </w:div>
    <w:div w:id="207692781">
      <w:bodyDiv w:val="1"/>
      <w:marLeft w:val="0"/>
      <w:marRight w:val="0"/>
      <w:marTop w:val="0"/>
      <w:marBottom w:val="0"/>
      <w:divBdr>
        <w:top w:val="none" w:sz="0" w:space="0" w:color="auto"/>
        <w:left w:val="none" w:sz="0" w:space="0" w:color="auto"/>
        <w:bottom w:val="none" w:sz="0" w:space="0" w:color="auto"/>
        <w:right w:val="none" w:sz="0" w:space="0" w:color="auto"/>
      </w:divBdr>
    </w:div>
    <w:div w:id="547227011">
      <w:bodyDiv w:val="1"/>
      <w:marLeft w:val="0"/>
      <w:marRight w:val="0"/>
      <w:marTop w:val="0"/>
      <w:marBottom w:val="0"/>
      <w:divBdr>
        <w:top w:val="none" w:sz="0" w:space="0" w:color="auto"/>
        <w:left w:val="none" w:sz="0" w:space="0" w:color="auto"/>
        <w:bottom w:val="none" w:sz="0" w:space="0" w:color="auto"/>
        <w:right w:val="none" w:sz="0" w:space="0" w:color="auto"/>
      </w:divBdr>
    </w:div>
    <w:div w:id="635456003">
      <w:bodyDiv w:val="1"/>
      <w:marLeft w:val="0"/>
      <w:marRight w:val="0"/>
      <w:marTop w:val="0"/>
      <w:marBottom w:val="0"/>
      <w:divBdr>
        <w:top w:val="none" w:sz="0" w:space="0" w:color="auto"/>
        <w:left w:val="none" w:sz="0" w:space="0" w:color="auto"/>
        <w:bottom w:val="none" w:sz="0" w:space="0" w:color="auto"/>
        <w:right w:val="none" w:sz="0" w:space="0" w:color="auto"/>
      </w:divBdr>
    </w:div>
    <w:div w:id="766315509">
      <w:bodyDiv w:val="1"/>
      <w:marLeft w:val="0"/>
      <w:marRight w:val="0"/>
      <w:marTop w:val="0"/>
      <w:marBottom w:val="0"/>
      <w:divBdr>
        <w:top w:val="none" w:sz="0" w:space="0" w:color="auto"/>
        <w:left w:val="none" w:sz="0" w:space="0" w:color="auto"/>
        <w:bottom w:val="none" w:sz="0" w:space="0" w:color="auto"/>
        <w:right w:val="none" w:sz="0" w:space="0" w:color="auto"/>
      </w:divBdr>
    </w:div>
    <w:div w:id="863401620">
      <w:bodyDiv w:val="1"/>
      <w:marLeft w:val="0"/>
      <w:marRight w:val="0"/>
      <w:marTop w:val="0"/>
      <w:marBottom w:val="0"/>
      <w:divBdr>
        <w:top w:val="none" w:sz="0" w:space="0" w:color="auto"/>
        <w:left w:val="none" w:sz="0" w:space="0" w:color="auto"/>
        <w:bottom w:val="none" w:sz="0" w:space="0" w:color="auto"/>
        <w:right w:val="none" w:sz="0" w:space="0" w:color="auto"/>
      </w:divBdr>
    </w:div>
    <w:div w:id="880483708">
      <w:bodyDiv w:val="1"/>
      <w:marLeft w:val="0"/>
      <w:marRight w:val="0"/>
      <w:marTop w:val="0"/>
      <w:marBottom w:val="0"/>
      <w:divBdr>
        <w:top w:val="none" w:sz="0" w:space="0" w:color="auto"/>
        <w:left w:val="none" w:sz="0" w:space="0" w:color="auto"/>
        <w:bottom w:val="none" w:sz="0" w:space="0" w:color="auto"/>
        <w:right w:val="none" w:sz="0" w:space="0" w:color="auto"/>
      </w:divBdr>
    </w:div>
    <w:div w:id="883325085">
      <w:bodyDiv w:val="1"/>
      <w:marLeft w:val="0"/>
      <w:marRight w:val="0"/>
      <w:marTop w:val="0"/>
      <w:marBottom w:val="0"/>
      <w:divBdr>
        <w:top w:val="none" w:sz="0" w:space="0" w:color="auto"/>
        <w:left w:val="none" w:sz="0" w:space="0" w:color="auto"/>
        <w:bottom w:val="none" w:sz="0" w:space="0" w:color="auto"/>
        <w:right w:val="none" w:sz="0" w:space="0" w:color="auto"/>
      </w:divBdr>
    </w:div>
    <w:div w:id="949971002">
      <w:bodyDiv w:val="1"/>
      <w:marLeft w:val="0"/>
      <w:marRight w:val="0"/>
      <w:marTop w:val="0"/>
      <w:marBottom w:val="0"/>
      <w:divBdr>
        <w:top w:val="none" w:sz="0" w:space="0" w:color="auto"/>
        <w:left w:val="none" w:sz="0" w:space="0" w:color="auto"/>
        <w:bottom w:val="none" w:sz="0" w:space="0" w:color="auto"/>
        <w:right w:val="none" w:sz="0" w:space="0" w:color="auto"/>
      </w:divBdr>
    </w:div>
    <w:div w:id="1018582911">
      <w:bodyDiv w:val="1"/>
      <w:marLeft w:val="0"/>
      <w:marRight w:val="0"/>
      <w:marTop w:val="0"/>
      <w:marBottom w:val="0"/>
      <w:divBdr>
        <w:top w:val="none" w:sz="0" w:space="0" w:color="auto"/>
        <w:left w:val="none" w:sz="0" w:space="0" w:color="auto"/>
        <w:bottom w:val="none" w:sz="0" w:space="0" w:color="auto"/>
        <w:right w:val="none" w:sz="0" w:space="0" w:color="auto"/>
      </w:divBdr>
    </w:div>
    <w:div w:id="1056202467">
      <w:bodyDiv w:val="1"/>
      <w:marLeft w:val="0"/>
      <w:marRight w:val="0"/>
      <w:marTop w:val="0"/>
      <w:marBottom w:val="0"/>
      <w:divBdr>
        <w:top w:val="none" w:sz="0" w:space="0" w:color="auto"/>
        <w:left w:val="none" w:sz="0" w:space="0" w:color="auto"/>
        <w:bottom w:val="none" w:sz="0" w:space="0" w:color="auto"/>
        <w:right w:val="none" w:sz="0" w:space="0" w:color="auto"/>
      </w:divBdr>
    </w:div>
    <w:div w:id="1094663623">
      <w:bodyDiv w:val="1"/>
      <w:marLeft w:val="0"/>
      <w:marRight w:val="0"/>
      <w:marTop w:val="0"/>
      <w:marBottom w:val="0"/>
      <w:divBdr>
        <w:top w:val="none" w:sz="0" w:space="0" w:color="auto"/>
        <w:left w:val="none" w:sz="0" w:space="0" w:color="auto"/>
        <w:bottom w:val="none" w:sz="0" w:space="0" w:color="auto"/>
        <w:right w:val="none" w:sz="0" w:space="0" w:color="auto"/>
      </w:divBdr>
    </w:div>
    <w:div w:id="1198130228">
      <w:bodyDiv w:val="1"/>
      <w:marLeft w:val="0"/>
      <w:marRight w:val="0"/>
      <w:marTop w:val="0"/>
      <w:marBottom w:val="0"/>
      <w:divBdr>
        <w:top w:val="none" w:sz="0" w:space="0" w:color="auto"/>
        <w:left w:val="none" w:sz="0" w:space="0" w:color="auto"/>
        <w:bottom w:val="none" w:sz="0" w:space="0" w:color="auto"/>
        <w:right w:val="none" w:sz="0" w:space="0" w:color="auto"/>
      </w:divBdr>
    </w:div>
    <w:div w:id="1211381743">
      <w:bodyDiv w:val="1"/>
      <w:marLeft w:val="0"/>
      <w:marRight w:val="0"/>
      <w:marTop w:val="0"/>
      <w:marBottom w:val="0"/>
      <w:divBdr>
        <w:top w:val="none" w:sz="0" w:space="0" w:color="auto"/>
        <w:left w:val="none" w:sz="0" w:space="0" w:color="auto"/>
        <w:bottom w:val="none" w:sz="0" w:space="0" w:color="auto"/>
        <w:right w:val="none" w:sz="0" w:space="0" w:color="auto"/>
      </w:divBdr>
    </w:div>
    <w:div w:id="1367368092">
      <w:bodyDiv w:val="1"/>
      <w:marLeft w:val="0"/>
      <w:marRight w:val="0"/>
      <w:marTop w:val="0"/>
      <w:marBottom w:val="0"/>
      <w:divBdr>
        <w:top w:val="none" w:sz="0" w:space="0" w:color="auto"/>
        <w:left w:val="none" w:sz="0" w:space="0" w:color="auto"/>
        <w:bottom w:val="none" w:sz="0" w:space="0" w:color="auto"/>
        <w:right w:val="none" w:sz="0" w:space="0" w:color="auto"/>
      </w:divBdr>
    </w:div>
    <w:div w:id="1458989226">
      <w:bodyDiv w:val="1"/>
      <w:marLeft w:val="0"/>
      <w:marRight w:val="0"/>
      <w:marTop w:val="0"/>
      <w:marBottom w:val="0"/>
      <w:divBdr>
        <w:top w:val="none" w:sz="0" w:space="0" w:color="auto"/>
        <w:left w:val="none" w:sz="0" w:space="0" w:color="auto"/>
        <w:bottom w:val="none" w:sz="0" w:space="0" w:color="auto"/>
        <w:right w:val="none" w:sz="0" w:space="0" w:color="auto"/>
      </w:divBdr>
    </w:div>
    <w:div w:id="1461417968">
      <w:bodyDiv w:val="1"/>
      <w:marLeft w:val="0"/>
      <w:marRight w:val="0"/>
      <w:marTop w:val="0"/>
      <w:marBottom w:val="0"/>
      <w:divBdr>
        <w:top w:val="none" w:sz="0" w:space="0" w:color="auto"/>
        <w:left w:val="none" w:sz="0" w:space="0" w:color="auto"/>
        <w:bottom w:val="none" w:sz="0" w:space="0" w:color="auto"/>
        <w:right w:val="none" w:sz="0" w:space="0" w:color="auto"/>
      </w:divBdr>
    </w:div>
    <w:div w:id="1476990665">
      <w:bodyDiv w:val="1"/>
      <w:marLeft w:val="0"/>
      <w:marRight w:val="0"/>
      <w:marTop w:val="0"/>
      <w:marBottom w:val="0"/>
      <w:divBdr>
        <w:top w:val="none" w:sz="0" w:space="0" w:color="auto"/>
        <w:left w:val="none" w:sz="0" w:space="0" w:color="auto"/>
        <w:bottom w:val="none" w:sz="0" w:space="0" w:color="auto"/>
        <w:right w:val="none" w:sz="0" w:space="0" w:color="auto"/>
      </w:divBdr>
    </w:div>
    <w:div w:id="1611358164">
      <w:bodyDiv w:val="1"/>
      <w:marLeft w:val="0"/>
      <w:marRight w:val="0"/>
      <w:marTop w:val="0"/>
      <w:marBottom w:val="0"/>
      <w:divBdr>
        <w:top w:val="none" w:sz="0" w:space="0" w:color="auto"/>
        <w:left w:val="none" w:sz="0" w:space="0" w:color="auto"/>
        <w:bottom w:val="none" w:sz="0" w:space="0" w:color="auto"/>
        <w:right w:val="none" w:sz="0" w:space="0" w:color="auto"/>
      </w:divBdr>
    </w:div>
    <w:div w:id="1717580929">
      <w:bodyDiv w:val="1"/>
      <w:marLeft w:val="0"/>
      <w:marRight w:val="0"/>
      <w:marTop w:val="0"/>
      <w:marBottom w:val="0"/>
      <w:divBdr>
        <w:top w:val="none" w:sz="0" w:space="0" w:color="auto"/>
        <w:left w:val="none" w:sz="0" w:space="0" w:color="auto"/>
        <w:bottom w:val="none" w:sz="0" w:space="0" w:color="auto"/>
        <w:right w:val="none" w:sz="0" w:space="0" w:color="auto"/>
      </w:divBdr>
    </w:div>
    <w:div w:id="19602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gracija.gov.lv/doc_upl/kopsavilkums_seminaru_cikl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nodro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lsi.lv" TargetMode="External"/><Relationship Id="rId4" Type="http://schemas.openxmlformats.org/officeDocument/2006/relationships/settings" Target="settings.xml"/><Relationship Id="rId9" Type="http://schemas.openxmlformats.org/officeDocument/2006/relationships/hyperlink" Target="http://www.rom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BFEE-5E66-4E1D-9CD6-EFE752BE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44</Pages>
  <Words>56471</Words>
  <Characters>32190</Characters>
  <Application>Microsoft Office Word</Application>
  <DocSecurity>0</DocSecurity>
  <Lines>268</Lines>
  <Paragraphs>176</Paragraphs>
  <ScaleCrop>false</ScaleCrop>
  <HeadingPairs>
    <vt:vector size="2" baseType="variant">
      <vt:variant>
        <vt:lpstr>Nosaukums</vt:lpstr>
      </vt:variant>
      <vt:variant>
        <vt:i4>1</vt:i4>
      </vt:variant>
    </vt:vector>
  </HeadingPairs>
  <TitlesOfParts>
    <vt:vector size="1" baseType="lpstr">
      <vt:lpstr>Informācija par Eiropas Savienības finanšu instrumentu un valsts budžeta līdzekļiem, kas piešķirti romu integrācijai un tiesību aizsardzībai, finansējot ministriju, iestāžu un nevalstisko organizāciju projektus periodā no 2007.gada līdz 2012.gadam</vt:lpstr>
    </vt:vector>
  </TitlesOfParts>
  <Company>LR Kultūras Ministrija</Company>
  <LinksUpToDate>false</LinksUpToDate>
  <CharactersWithSpaces>88485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Eiropas Savienības finanšu instrumentu un valsts budžeta līdzekļiem, kas piešķirti romu integrācijai un tiesību aizsardzībai, finansējot ministriju, iestāžu un nevalstisko organizāciju projektus periodā no 2007.gada līdz 2012.gadam</dc:title>
  <dc:subject>1.pielikums atbildes vēstulei Tiesībsargam</dc:subject>
  <dc:creator>Deniss Kretalovs</dc:creator>
  <dc:description>Deniss Kretalovs, 67330312</dc:description>
  <cp:lastModifiedBy>Deniss Kretalovs</cp:lastModifiedBy>
  <cp:revision>13</cp:revision>
  <cp:lastPrinted>2012-04-23T13:15:00Z</cp:lastPrinted>
  <dcterms:created xsi:type="dcterms:W3CDTF">2012-04-27T07:03:00Z</dcterms:created>
  <dcterms:modified xsi:type="dcterms:W3CDTF">2012-05-03T08:12:00Z</dcterms:modified>
</cp:coreProperties>
</file>