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0C" w:rsidRPr="005274DF" w:rsidRDefault="005274DF" w:rsidP="005274DF">
      <w:pPr>
        <w:spacing w:after="0" w:line="240" w:lineRule="auto"/>
        <w:ind w:left="720"/>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r w:rsidR="00AE420C" w:rsidRPr="005274DF">
        <w:rPr>
          <w:rFonts w:ascii="Times New Roman" w:hAnsi="Times New Roman" w:cs="Times New Roman"/>
          <w:b/>
          <w:color w:val="000000"/>
          <w:sz w:val="24"/>
          <w:szCs w:val="24"/>
        </w:rPr>
        <w:t>pielikums</w:t>
      </w:r>
    </w:p>
    <w:p w:rsidR="00AE420C" w:rsidRPr="00B433DA" w:rsidRDefault="00AE420C" w:rsidP="00AE420C">
      <w:pPr>
        <w:pStyle w:val="Sarakstarindkopa"/>
        <w:spacing w:after="0" w:line="240" w:lineRule="auto"/>
        <w:jc w:val="right"/>
        <w:rPr>
          <w:rFonts w:ascii="Times New Roman" w:hAnsi="Times New Roman" w:cs="Times New Roman"/>
          <w:b/>
          <w:color w:val="000000"/>
          <w:sz w:val="24"/>
          <w:szCs w:val="24"/>
        </w:rPr>
      </w:pPr>
    </w:p>
    <w:p w:rsidR="00AE420C" w:rsidRPr="00A75592" w:rsidRDefault="00AE420C" w:rsidP="000F0EBB">
      <w:pPr>
        <w:spacing w:after="0" w:line="240" w:lineRule="auto"/>
        <w:jc w:val="center"/>
        <w:rPr>
          <w:rFonts w:ascii="Times New Roman" w:hAnsi="Times New Roman" w:cs="Times New Roman"/>
          <w:b/>
          <w:color w:val="000000"/>
          <w:sz w:val="24"/>
          <w:szCs w:val="24"/>
        </w:rPr>
      </w:pPr>
      <w:bookmarkStart w:id="0" w:name="OLE_LINK3"/>
      <w:bookmarkStart w:id="1" w:name="OLE_LINK4"/>
      <w:r w:rsidRPr="00A75592">
        <w:rPr>
          <w:rFonts w:ascii="Times New Roman" w:hAnsi="Times New Roman" w:cs="Times New Roman"/>
          <w:b/>
          <w:color w:val="000000"/>
          <w:sz w:val="24"/>
          <w:szCs w:val="24"/>
        </w:rPr>
        <w:t>Informācija par</w:t>
      </w:r>
      <w:r w:rsidR="005274DF">
        <w:rPr>
          <w:rFonts w:ascii="Times New Roman" w:hAnsi="Times New Roman" w:cs="Times New Roman"/>
          <w:b/>
          <w:color w:val="000000"/>
          <w:sz w:val="24"/>
          <w:szCs w:val="24"/>
        </w:rPr>
        <w:t xml:space="preserve"> </w:t>
      </w:r>
      <w:r w:rsidR="005274DF" w:rsidRPr="00C022F7">
        <w:rPr>
          <w:rFonts w:ascii="Times New Roman" w:hAnsi="Times New Roman" w:cs="Times New Roman"/>
          <w:b/>
          <w:color w:val="000000"/>
          <w:sz w:val="24"/>
          <w:szCs w:val="24"/>
        </w:rPr>
        <w:t>iestāžu</w:t>
      </w:r>
      <w:r w:rsidR="005274DF">
        <w:rPr>
          <w:rFonts w:ascii="Times New Roman" w:hAnsi="Times New Roman" w:cs="Times New Roman"/>
          <w:b/>
          <w:color w:val="000000"/>
          <w:sz w:val="24"/>
          <w:szCs w:val="24"/>
        </w:rPr>
        <w:t xml:space="preserve"> un </w:t>
      </w:r>
      <w:r w:rsidR="005274DF" w:rsidRPr="00C022F7">
        <w:rPr>
          <w:rFonts w:ascii="Times New Roman" w:hAnsi="Times New Roman" w:cs="Times New Roman"/>
          <w:b/>
          <w:color w:val="000000"/>
          <w:sz w:val="24"/>
          <w:szCs w:val="24"/>
        </w:rPr>
        <w:t>ne</w:t>
      </w:r>
      <w:r w:rsidR="005274DF">
        <w:rPr>
          <w:rFonts w:ascii="Times New Roman" w:hAnsi="Times New Roman" w:cs="Times New Roman"/>
          <w:b/>
          <w:color w:val="000000"/>
          <w:sz w:val="24"/>
          <w:szCs w:val="24"/>
        </w:rPr>
        <w:t>valstisko organizāciju projektiem, kas</w:t>
      </w:r>
      <w:r w:rsidRPr="00A75592">
        <w:rPr>
          <w:rFonts w:ascii="Times New Roman" w:hAnsi="Times New Roman" w:cs="Times New Roman"/>
          <w:b/>
          <w:color w:val="000000"/>
          <w:sz w:val="24"/>
          <w:szCs w:val="24"/>
        </w:rPr>
        <w:t xml:space="preserve"> </w:t>
      </w:r>
      <w:r w:rsidR="005274DF">
        <w:rPr>
          <w:rFonts w:ascii="Times New Roman" w:hAnsi="Times New Roman" w:cs="Times New Roman"/>
          <w:b/>
          <w:color w:val="000000"/>
          <w:sz w:val="24"/>
          <w:szCs w:val="24"/>
        </w:rPr>
        <w:t xml:space="preserve">pašlaik ir īstenošanas stadijā, un kuri veicina </w:t>
      </w:r>
      <w:r w:rsidR="005274DF" w:rsidRPr="00A75592">
        <w:rPr>
          <w:rFonts w:ascii="Times New Roman" w:hAnsi="Times New Roman" w:cs="Times New Roman"/>
          <w:b/>
          <w:color w:val="000000"/>
          <w:sz w:val="24"/>
          <w:szCs w:val="24"/>
        </w:rPr>
        <w:t>romu</w:t>
      </w:r>
      <w:r w:rsidR="005274DF">
        <w:rPr>
          <w:rFonts w:ascii="Times New Roman" w:hAnsi="Times New Roman" w:cs="Times New Roman"/>
          <w:b/>
          <w:color w:val="000000"/>
          <w:sz w:val="24"/>
          <w:szCs w:val="24"/>
        </w:rPr>
        <w:t xml:space="preserve"> integrāciju un tiesību aizsardzību, piešķirto</w:t>
      </w:r>
      <w:r w:rsidR="005274DF" w:rsidRPr="0083091E">
        <w:rPr>
          <w:rFonts w:ascii="Times New Roman" w:hAnsi="Times New Roman" w:cs="Times New Roman"/>
          <w:b/>
          <w:color w:val="000000"/>
          <w:sz w:val="24"/>
          <w:szCs w:val="24"/>
        </w:rPr>
        <w:t xml:space="preserve"> </w:t>
      </w:r>
      <w:r w:rsidR="0083091E" w:rsidRPr="0083091E">
        <w:rPr>
          <w:rFonts w:ascii="Times New Roman" w:hAnsi="Times New Roman" w:cs="Times New Roman"/>
          <w:b/>
          <w:color w:val="000000"/>
          <w:sz w:val="24"/>
          <w:szCs w:val="24"/>
        </w:rPr>
        <w:t xml:space="preserve">Eiropas Savienības finanšu instrumentu un valsts </w:t>
      </w:r>
      <w:r w:rsidR="005274DF">
        <w:rPr>
          <w:rFonts w:ascii="Times New Roman" w:hAnsi="Times New Roman" w:cs="Times New Roman"/>
          <w:b/>
          <w:color w:val="000000"/>
          <w:sz w:val="24"/>
          <w:szCs w:val="24"/>
        </w:rPr>
        <w:t>budžeta līdzekļu ietvaros</w:t>
      </w:r>
      <w:bookmarkEnd w:id="0"/>
      <w:bookmarkEnd w:id="1"/>
    </w:p>
    <w:p w:rsidR="00AE420C" w:rsidRPr="00A75592" w:rsidRDefault="00AE420C" w:rsidP="00AE420C">
      <w:pPr>
        <w:spacing w:after="0" w:line="240" w:lineRule="auto"/>
        <w:rPr>
          <w:rFonts w:ascii="Times New Roman" w:hAnsi="Times New Roman" w:cs="Times New Roman"/>
          <w:b/>
          <w:color w:val="000000"/>
          <w:sz w:val="24"/>
          <w:szCs w:val="24"/>
        </w:rPr>
      </w:pPr>
    </w:p>
    <w:p w:rsidR="00AE420C" w:rsidRPr="00A75592" w:rsidRDefault="00AE420C" w:rsidP="00AE420C">
      <w:pPr>
        <w:spacing w:after="0" w:line="240" w:lineRule="auto"/>
        <w:rPr>
          <w:rFonts w:ascii="Times New Roman" w:hAnsi="Times New Roman" w:cs="Times New Roman"/>
          <w:b/>
          <w:color w:val="000000"/>
        </w:rPr>
      </w:pPr>
    </w:p>
    <w:tbl>
      <w:tblPr>
        <w:tblStyle w:val="Reatabula"/>
        <w:tblW w:w="15134" w:type="dxa"/>
        <w:tblLayout w:type="fixed"/>
        <w:tblLook w:val="04A0"/>
      </w:tblPr>
      <w:tblGrid>
        <w:gridCol w:w="675"/>
        <w:gridCol w:w="1560"/>
        <w:gridCol w:w="1701"/>
        <w:gridCol w:w="3084"/>
        <w:gridCol w:w="34"/>
        <w:gridCol w:w="1418"/>
        <w:gridCol w:w="108"/>
        <w:gridCol w:w="1026"/>
        <w:gridCol w:w="3969"/>
        <w:gridCol w:w="1559"/>
      </w:tblGrid>
      <w:tr w:rsidR="00C03CD6" w:rsidRPr="00A75592" w:rsidTr="00C03CD6">
        <w:tc>
          <w:tcPr>
            <w:tcW w:w="675" w:type="dxa"/>
          </w:tcPr>
          <w:p w:rsidR="00C03CD6" w:rsidRDefault="00C03CD6" w:rsidP="00D25F49">
            <w:pPr>
              <w:rPr>
                <w:rFonts w:ascii="Times New Roman" w:hAnsi="Times New Roman" w:cs="Times New Roman"/>
                <w:b/>
              </w:rPr>
            </w:pPr>
            <w:r>
              <w:rPr>
                <w:rFonts w:ascii="Times New Roman" w:hAnsi="Times New Roman" w:cs="Times New Roman"/>
                <w:b/>
              </w:rPr>
              <w:t>Nr.</w:t>
            </w:r>
          </w:p>
          <w:p w:rsidR="00C03CD6" w:rsidRPr="0083091E" w:rsidRDefault="00C03CD6" w:rsidP="00D25F49">
            <w:pPr>
              <w:rPr>
                <w:rFonts w:ascii="Times New Roman" w:hAnsi="Times New Roman" w:cs="Times New Roman"/>
                <w:b/>
              </w:rPr>
            </w:pPr>
            <w:r>
              <w:rPr>
                <w:rFonts w:ascii="Times New Roman" w:hAnsi="Times New Roman" w:cs="Times New Roman"/>
                <w:b/>
              </w:rPr>
              <w:t>p.k.</w:t>
            </w:r>
          </w:p>
        </w:tc>
        <w:tc>
          <w:tcPr>
            <w:tcW w:w="1560" w:type="dxa"/>
          </w:tcPr>
          <w:p w:rsidR="00C03CD6" w:rsidRPr="0083091E" w:rsidRDefault="00C03CD6" w:rsidP="00D25F49">
            <w:pPr>
              <w:rPr>
                <w:rFonts w:ascii="Times New Roman" w:hAnsi="Times New Roman" w:cs="Times New Roman"/>
                <w:b/>
              </w:rPr>
            </w:pPr>
            <w:r w:rsidRPr="0083091E">
              <w:rPr>
                <w:rFonts w:ascii="Times New Roman" w:hAnsi="Times New Roman" w:cs="Times New Roman"/>
                <w:b/>
              </w:rPr>
              <w:t xml:space="preserve">Organizācija vai iestāde, kam piešķirts finansējums  </w:t>
            </w:r>
          </w:p>
        </w:tc>
        <w:tc>
          <w:tcPr>
            <w:tcW w:w="1701" w:type="dxa"/>
          </w:tcPr>
          <w:p w:rsidR="00C03CD6" w:rsidRPr="0083091E" w:rsidRDefault="00C03CD6" w:rsidP="00D25F49">
            <w:pPr>
              <w:rPr>
                <w:rFonts w:ascii="Times New Roman" w:hAnsi="Times New Roman" w:cs="Times New Roman"/>
                <w:b/>
              </w:rPr>
            </w:pPr>
            <w:r w:rsidRPr="0083091E">
              <w:rPr>
                <w:rFonts w:ascii="Times New Roman" w:hAnsi="Times New Roman" w:cs="Times New Roman"/>
                <w:b/>
              </w:rPr>
              <w:t xml:space="preserve">Projekta nosaukums </w:t>
            </w:r>
          </w:p>
        </w:tc>
        <w:tc>
          <w:tcPr>
            <w:tcW w:w="3118" w:type="dxa"/>
            <w:gridSpan w:val="2"/>
          </w:tcPr>
          <w:p w:rsidR="00C03CD6" w:rsidRPr="0083091E" w:rsidRDefault="00C03CD6" w:rsidP="00D25F49">
            <w:pPr>
              <w:rPr>
                <w:rFonts w:ascii="Times New Roman" w:hAnsi="Times New Roman" w:cs="Times New Roman"/>
                <w:b/>
              </w:rPr>
            </w:pPr>
            <w:r w:rsidRPr="0083091E">
              <w:rPr>
                <w:rFonts w:ascii="Times New Roman" w:hAnsi="Times New Roman" w:cs="Times New Roman"/>
                <w:b/>
              </w:rPr>
              <w:t>Projekta mērķis</w:t>
            </w:r>
          </w:p>
        </w:tc>
        <w:tc>
          <w:tcPr>
            <w:tcW w:w="1418" w:type="dxa"/>
          </w:tcPr>
          <w:p w:rsidR="00C03CD6" w:rsidRPr="0083091E" w:rsidRDefault="00C03CD6" w:rsidP="00D25F49">
            <w:pPr>
              <w:rPr>
                <w:rFonts w:ascii="Times New Roman" w:hAnsi="Times New Roman" w:cs="Times New Roman"/>
                <w:b/>
              </w:rPr>
            </w:pPr>
            <w:r w:rsidRPr="0083091E">
              <w:rPr>
                <w:rFonts w:ascii="Times New Roman" w:hAnsi="Times New Roman" w:cs="Times New Roman"/>
                <w:b/>
              </w:rPr>
              <w:t>Piešķi</w:t>
            </w:r>
            <w:r w:rsidR="00021555">
              <w:rPr>
                <w:rFonts w:ascii="Times New Roman" w:hAnsi="Times New Roman" w:cs="Times New Roman"/>
                <w:b/>
              </w:rPr>
              <w:t>r</w:t>
            </w:r>
            <w:r w:rsidRPr="0083091E">
              <w:rPr>
                <w:rFonts w:ascii="Times New Roman" w:hAnsi="Times New Roman" w:cs="Times New Roman"/>
                <w:b/>
              </w:rPr>
              <w:t>tā finansējuma veids un projektam piešķirt</w:t>
            </w:r>
            <w:r w:rsidR="00021555">
              <w:rPr>
                <w:rFonts w:ascii="Times New Roman" w:hAnsi="Times New Roman" w:cs="Times New Roman"/>
                <w:b/>
              </w:rPr>
              <w:t>ā</w:t>
            </w:r>
            <w:r w:rsidRPr="0083091E">
              <w:rPr>
                <w:rFonts w:ascii="Times New Roman" w:hAnsi="Times New Roman" w:cs="Times New Roman"/>
                <w:b/>
              </w:rPr>
              <w:t xml:space="preserve"> finansējuma apjoms, LVL</w:t>
            </w:r>
          </w:p>
        </w:tc>
        <w:tc>
          <w:tcPr>
            <w:tcW w:w="1134" w:type="dxa"/>
            <w:gridSpan w:val="2"/>
          </w:tcPr>
          <w:p w:rsidR="00C03CD6" w:rsidRPr="0083091E" w:rsidRDefault="00C03CD6" w:rsidP="00D25F49">
            <w:pPr>
              <w:rPr>
                <w:rFonts w:ascii="Times New Roman" w:hAnsi="Times New Roman" w:cs="Times New Roman"/>
                <w:b/>
              </w:rPr>
            </w:pPr>
            <w:r w:rsidRPr="0083091E">
              <w:rPr>
                <w:rFonts w:ascii="Times New Roman" w:hAnsi="Times New Roman" w:cs="Times New Roman"/>
                <w:b/>
                <w:iCs/>
              </w:rPr>
              <w:t>Projekta īstenošanas laiks</w:t>
            </w:r>
          </w:p>
        </w:tc>
        <w:tc>
          <w:tcPr>
            <w:tcW w:w="3969" w:type="dxa"/>
          </w:tcPr>
          <w:p w:rsidR="00C03CD6" w:rsidRPr="0083091E" w:rsidRDefault="00C03CD6" w:rsidP="00D25F49">
            <w:pPr>
              <w:rPr>
                <w:rFonts w:ascii="Times New Roman" w:hAnsi="Times New Roman" w:cs="Times New Roman"/>
                <w:b/>
              </w:rPr>
            </w:pPr>
            <w:r w:rsidRPr="0083091E">
              <w:rPr>
                <w:rFonts w:ascii="Times New Roman" w:hAnsi="Times New Roman" w:cs="Times New Roman"/>
                <w:b/>
                <w:color w:val="000000"/>
              </w:rPr>
              <w:t>Projekt</w:t>
            </w:r>
            <w:r w:rsidR="00021555">
              <w:rPr>
                <w:rFonts w:ascii="Times New Roman" w:hAnsi="Times New Roman" w:cs="Times New Roman"/>
                <w:b/>
                <w:color w:val="000000"/>
              </w:rPr>
              <w:t>ā</w:t>
            </w:r>
            <w:r w:rsidRPr="0083091E">
              <w:rPr>
                <w:rFonts w:ascii="Times New Roman" w:hAnsi="Times New Roman" w:cs="Times New Roman"/>
                <w:b/>
                <w:color w:val="000000"/>
              </w:rPr>
              <w:t xml:space="preserve"> </w:t>
            </w:r>
            <w:r w:rsidR="00E00846">
              <w:rPr>
                <w:rFonts w:ascii="Times New Roman" w:hAnsi="Times New Roman" w:cs="Times New Roman"/>
                <w:b/>
                <w:color w:val="000000"/>
              </w:rPr>
              <w:t xml:space="preserve">plānotie </w:t>
            </w:r>
            <w:r w:rsidRPr="0083091E">
              <w:rPr>
                <w:rFonts w:ascii="Times New Roman" w:hAnsi="Times New Roman" w:cs="Times New Roman"/>
                <w:b/>
                <w:color w:val="000000"/>
              </w:rPr>
              <w:t>rezultāt</w:t>
            </w:r>
            <w:r w:rsidR="00E00846">
              <w:rPr>
                <w:rFonts w:ascii="Times New Roman" w:hAnsi="Times New Roman" w:cs="Times New Roman"/>
                <w:b/>
                <w:color w:val="000000"/>
              </w:rPr>
              <w:t>i</w:t>
            </w:r>
          </w:p>
        </w:tc>
        <w:tc>
          <w:tcPr>
            <w:tcW w:w="1559" w:type="dxa"/>
          </w:tcPr>
          <w:p w:rsidR="00C03CD6" w:rsidRPr="0083091E" w:rsidRDefault="00C03CD6" w:rsidP="00D25F49">
            <w:pPr>
              <w:rPr>
                <w:rFonts w:ascii="Times New Roman" w:hAnsi="Times New Roman" w:cs="Times New Roman"/>
                <w:b/>
                <w:color w:val="000000"/>
              </w:rPr>
            </w:pPr>
            <w:r w:rsidRPr="0083091E">
              <w:rPr>
                <w:rFonts w:ascii="Times New Roman" w:hAnsi="Times New Roman" w:cs="Times New Roman"/>
                <w:b/>
                <w:color w:val="000000"/>
              </w:rPr>
              <w:t>Iestāde, kas piešķīra finansējumu, līguma datums un Nr.</w:t>
            </w:r>
          </w:p>
        </w:tc>
      </w:tr>
      <w:tr w:rsidR="0038576D" w:rsidRPr="00A75592" w:rsidTr="0038576D">
        <w:tc>
          <w:tcPr>
            <w:tcW w:w="15134" w:type="dxa"/>
            <w:gridSpan w:val="10"/>
          </w:tcPr>
          <w:p w:rsidR="0038576D" w:rsidRDefault="0038576D" w:rsidP="005E10D7">
            <w:pPr>
              <w:jc w:val="center"/>
              <w:rPr>
                <w:rFonts w:ascii="Times New Roman" w:hAnsi="Times New Roman" w:cs="Times New Roman"/>
                <w:b/>
                <w:color w:val="000000"/>
              </w:rPr>
            </w:pPr>
          </w:p>
          <w:p w:rsidR="008779D9" w:rsidRDefault="0038576D" w:rsidP="005E10D7">
            <w:pPr>
              <w:jc w:val="center"/>
              <w:rPr>
                <w:rFonts w:ascii="Times New Roman" w:hAnsi="Times New Roman" w:cs="Times New Roman"/>
                <w:b/>
                <w:lang w:eastAsia="lv-LV"/>
              </w:rPr>
            </w:pPr>
            <w:r w:rsidRPr="005E10D7">
              <w:rPr>
                <w:rFonts w:ascii="Times New Roman" w:hAnsi="Times New Roman" w:cs="Times New Roman"/>
                <w:b/>
                <w:color w:val="000000"/>
              </w:rPr>
              <w:t xml:space="preserve">Piešķirtais finansējums </w:t>
            </w:r>
            <w:r w:rsidR="008779D9">
              <w:rPr>
                <w:rFonts w:ascii="Times New Roman" w:hAnsi="Times New Roman" w:cs="Times New Roman"/>
                <w:b/>
                <w:color w:val="000000"/>
              </w:rPr>
              <w:t>valsts</w:t>
            </w:r>
            <w:r w:rsidR="008779D9" w:rsidRPr="007771D7">
              <w:rPr>
                <w:rFonts w:ascii="Times New Roman" w:hAnsi="Times New Roman" w:cs="Times New Roman"/>
                <w:b/>
                <w:bCs/>
                <w:sz w:val="24"/>
                <w:szCs w:val="24"/>
              </w:rPr>
              <w:t xml:space="preserve"> budžeta finansēt</w:t>
            </w:r>
            <w:r w:rsidR="008779D9">
              <w:rPr>
                <w:rFonts w:ascii="Times New Roman" w:hAnsi="Times New Roman" w:cs="Times New Roman"/>
                <w:b/>
                <w:bCs/>
                <w:sz w:val="24"/>
                <w:szCs w:val="24"/>
              </w:rPr>
              <w:t>ā</w:t>
            </w:r>
            <w:r w:rsidR="008779D9">
              <w:rPr>
                <w:rFonts w:ascii="Times New Roman" w:hAnsi="Times New Roman" w:cs="Times New Roman"/>
                <w:b/>
                <w:color w:val="000000"/>
              </w:rPr>
              <w:t xml:space="preserve"> projektu </w:t>
            </w:r>
            <w:r w:rsidR="008779D9" w:rsidRPr="008779D9">
              <w:rPr>
                <w:rFonts w:ascii="Times New Roman" w:hAnsi="Times New Roman" w:cs="Times New Roman"/>
                <w:b/>
                <w:sz w:val="24"/>
                <w:szCs w:val="24"/>
              </w:rPr>
              <w:t>konkursa  „Integrācijas pasākumi 2011”</w:t>
            </w:r>
            <w:r w:rsidR="008779D9" w:rsidRPr="005E10D7">
              <w:rPr>
                <w:rFonts w:ascii="Times New Roman" w:hAnsi="Times New Roman" w:cs="Times New Roman"/>
                <w:b/>
              </w:rPr>
              <w:t xml:space="preserve"> ietvaros</w:t>
            </w:r>
            <w:r w:rsidR="008779D9" w:rsidRPr="005E10D7">
              <w:rPr>
                <w:rFonts w:ascii="Times New Roman" w:hAnsi="Times New Roman" w:cs="Times New Roman"/>
                <w:b/>
                <w:lang w:eastAsia="lv-LV"/>
              </w:rPr>
              <w:t xml:space="preserve"> </w:t>
            </w:r>
          </w:p>
          <w:p w:rsidR="0038576D" w:rsidRDefault="008779D9" w:rsidP="005E10D7">
            <w:pPr>
              <w:jc w:val="center"/>
              <w:rPr>
                <w:rFonts w:ascii="Times New Roman" w:hAnsi="Times New Roman" w:cs="Times New Roman"/>
                <w:b/>
              </w:rPr>
            </w:pPr>
            <w:r>
              <w:rPr>
                <w:rFonts w:ascii="Times New Roman" w:hAnsi="Times New Roman" w:cs="Times New Roman"/>
                <w:b/>
                <w:lang w:eastAsia="lv-LV"/>
              </w:rPr>
              <w:t>(valsts budžeta apakšprogramma</w:t>
            </w:r>
            <w:r w:rsidR="0038576D" w:rsidRPr="005E10D7">
              <w:rPr>
                <w:rFonts w:ascii="Times New Roman" w:hAnsi="Times New Roman" w:cs="Times New Roman"/>
                <w:b/>
                <w:lang w:eastAsia="lv-LV"/>
              </w:rPr>
              <w:t xml:space="preserve"> </w:t>
            </w:r>
            <w:r w:rsidR="0038576D" w:rsidRPr="005E10D7">
              <w:rPr>
                <w:rFonts w:ascii="Times New Roman" w:hAnsi="Times New Roman" w:cs="Times New Roman"/>
                <w:b/>
              </w:rPr>
              <w:t>22.10.00 „Nevalstisko organizāc</w:t>
            </w:r>
            <w:r>
              <w:rPr>
                <w:rFonts w:ascii="Times New Roman" w:hAnsi="Times New Roman" w:cs="Times New Roman"/>
                <w:b/>
              </w:rPr>
              <w:t>iju atbalsts integrācijas jomā”)</w:t>
            </w:r>
          </w:p>
          <w:p w:rsidR="0038576D" w:rsidRPr="005E10D7" w:rsidRDefault="0038576D" w:rsidP="005E10D7">
            <w:pPr>
              <w:jc w:val="center"/>
              <w:rPr>
                <w:rFonts w:ascii="Times New Roman" w:hAnsi="Times New Roman" w:cs="Times New Roman"/>
                <w:b/>
              </w:rPr>
            </w:pPr>
          </w:p>
        </w:tc>
      </w:tr>
      <w:tr w:rsidR="00C03CD6" w:rsidRPr="00A75592" w:rsidTr="00C03CD6">
        <w:tc>
          <w:tcPr>
            <w:tcW w:w="675" w:type="dxa"/>
          </w:tcPr>
          <w:p w:rsidR="00C03CD6" w:rsidRPr="00A07CD6" w:rsidRDefault="005616AB" w:rsidP="00D25F49">
            <w:pPr>
              <w:rPr>
                <w:rFonts w:ascii="Times New Roman" w:hAnsi="Times New Roman" w:cs="Times New Roman"/>
              </w:rPr>
            </w:pPr>
            <w:r>
              <w:rPr>
                <w:rFonts w:ascii="Times New Roman" w:hAnsi="Times New Roman" w:cs="Times New Roman"/>
              </w:rPr>
              <w:t>1</w:t>
            </w:r>
          </w:p>
        </w:tc>
        <w:tc>
          <w:tcPr>
            <w:tcW w:w="1560" w:type="dxa"/>
          </w:tcPr>
          <w:p w:rsidR="00C03CD6" w:rsidRPr="00A07CD6" w:rsidRDefault="00C03CD6" w:rsidP="00D25F49">
            <w:pPr>
              <w:rPr>
                <w:rFonts w:ascii="Times New Roman" w:hAnsi="Times New Roman" w:cs="Times New Roman"/>
              </w:rPr>
            </w:pPr>
            <w:r w:rsidRPr="00A07CD6">
              <w:rPr>
                <w:rFonts w:ascii="Times New Roman" w:hAnsi="Times New Roman" w:cs="Times New Roman"/>
              </w:rPr>
              <w:t>Biedrība „Izglītības iniciatīvu centrs”</w:t>
            </w:r>
          </w:p>
        </w:tc>
        <w:tc>
          <w:tcPr>
            <w:tcW w:w="1701" w:type="dxa"/>
          </w:tcPr>
          <w:p w:rsidR="00C03CD6" w:rsidRPr="00A07CD6" w:rsidRDefault="00C03CD6" w:rsidP="00D25F49">
            <w:pPr>
              <w:rPr>
                <w:rFonts w:ascii="Times New Roman" w:hAnsi="Times New Roman" w:cs="Times New Roman"/>
              </w:rPr>
            </w:pPr>
            <w:r w:rsidRPr="00A07CD6">
              <w:rPr>
                <w:rFonts w:ascii="Times New Roman" w:hAnsi="Times New Roman" w:cs="Times New Roman"/>
              </w:rPr>
              <w:t>Projekts „LACHO DIVES, DRAUGI!”</w:t>
            </w:r>
          </w:p>
        </w:tc>
        <w:tc>
          <w:tcPr>
            <w:tcW w:w="3084" w:type="dxa"/>
          </w:tcPr>
          <w:p w:rsidR="00C03CD6" w:rsidRPr="00A07CD6" w:rsidRDefault="00C03CD6" w:rsidP="00D25F49">
            <w:pPr>
              <w:rPr>
                <w:rFonts w:ascii="Times New Roman" w:hAnsi="Times New Roman" w:cs="Times New Roman"/>
              </w:rPr>
            </w:pPr>
            <w:r w:rsidRPr="00A07CD6">
              <w:rPr>
                <w:rFonts w:ascii="Times New Roman" w:hAnsi="Times New Roman" w:cs="Times New Roman"/>
                <w:iCs/>
              </w:rPr>
              <w:t xml:space="preserve">Veicināt čigānu etniskās un kultūras savdabības saglabāšanu un iepazīšanu skolās, </w:t>
            </w:r>
            <w:r w:rsidRPr="00A07CD6">
              <w:rPr>
                <w:rFonts w:ascii="Times New Roman" w:hAnsi="Times New Roman" w:cs="Times New Roman"/>
              </w:rPr>
              <w:t>veicinot sadarbību un starpkultūru dialogu kultūras un sociālo atšķirību samazināšanai.</w:t>
            </w:r>
          </w:p>
        </w:tc>
        <w:tc>
          <w:tcPr>
            <w:tcW w:w="1452" w:type="dxa"/>
            <w:gridSpan w:val="2"/>
          </w:tcPr>
          <w:p w:rsidR="00C03CD6" w:rsidRPr="00A07CD6" w:rsidRDefault="00C03CD6" w:rsidP="00D25F49">
            <w:pPr>
              <w:rPr>
                <w:rFonts w:ascii="Times New Roman" w:hAnsi="Times New Roman" w:cs="Times New Roman"/>
              </w:rPr>
            </w:pPr>
            <w:r w:rsidRPr="00A07CD6">
              <w:rPr>
                <w:rFonts w:ascii="Times New Roman" w:hAnsi="Times New Roman" w:cs="Times New Roman"/>
                <w:i/>
                <w:iCs/>
              </w:rPr>
              <w:t>Valsts budžeta finansējums</w:t>
            </w:r>
          </w:p>
          <w:p w:rsidR="00C03CD6" w:rsidRPr="00A07CD6" w:rsidRDefault="00C03CD6" w:rsidP="00D25F49">
            <w:pPr>
              <w:rPr>
                <w:rFonts w:ascii="Times New Roman" w:hAnsi="Times New Roman" w:cs="Times New Roman"/>
              </w:rPr>
            </w:pPr>
            <w:r>
              <w:rPr>
                <w:rFonts w:ascii="Times New Roman" w:hAnsi="Times New Roman" w:cs="Times New Roman"/>
              </w:rPr>
              <w:t>2650.</w:t>
            </w:r>
            <w:r w:rsidRPr="00A07CD6">
              <w:rPr>
                <w:rFonts w:ascii="Times New Roman" w:hAnsi="Times New Roman" w:cs="Times New Roman"/>
              </w:rPr>
              <w:t>51</w:t>
            </w:r>
          </w:p>
        </w:tc>
        <w:tc>
          <w:tcPr>
            <w:tcW w:w="1134" w:type="dxa"/>
            <w:gridSpan w:val="2"/>
          </w:tcPr>
          <w:p w:rsidR="00C03CD6" w:rsidRPr="00A07CD6" w:rsidRDefault="00C03CD6" w:rsidP="00D25F49">
            <w:pPr>
              <w:rPr>
                <w:rFonts w:ascii="Times New Roman" w:hAnsi="Times New Roman" w:cs="Times New Roman"/>
              </w:rPr>
            </w:pPr>
            <w:r w:rsidRPr="00A07CD6">
              <w:rPr>
                <w:rFonts w:ascii="Times New Roman" w:hAnsi="Times New Roman" w:cs="Times New Roman"/>
              </w:rPr>
              <w:t>01.-08.2012.</w:t>
            </w:r>
          </w:p>
        </w:tc>
        <w:tc>
          <w:tcPr>
            <w:tcW w:w="3969" w:type="dxa"/>
          </w:tcPr>
          <w:p w:rsidR="00C03CD6" w:rsidRPr="00A07CD6" w:rsidRDefault="00C03CD6" w:rsidP="00D25F49">
            <w:pPr>
              <w:rPr>
                <w:rFonts w:ascii="Times New Roman" w:hAnsi="Times New Roman" w:cs="Times New Roman"/>
              </w:rPr>
            </w:pPr>
            <w:r>
              <w:rPr>
                <w:rFonts w:ascii="Times New Roman" w:hAnsi="Times New Roman" w:cs="Times New Roman"/>
              </w:rPr>
              <w:t>Plānot</w:t>
            </w:r>
            <w:r w:rsidR="00021555">
              <w:rPr>
                <w:rFonts w:ascii="Times New Roman" w:hAnsi="Times New Roman" w:cs="Times New Roman"/>
              </w:rPr>
              <w:t>ā</w:t>
            </w:r>
            <w:r>
              <w:rPr>
                <w:rFonts w:ascii="Times New Roman" w:hAnsi="Times New Roman" w:cs="Times New Roman"/>
              </w:rPr>
              <w:t>s aktivitātes</w:t>
            </w:r>
            <w:r w:rsidRPr="00A07CD6">
              <w:rPr>
                <w:rFonts w:ascii="Times New Roman" w:hAnsi="Times New Roman" w:cs="Times New Roman"/>
              </w:rPr>
              <w:t>:</w:t>
            </w:r>
          </w:p>
          <w:p w:rsidR="00C03CD6" w:rsidRPr="00A07CD6" w:rsidRDefault="00C03CD6" w:rsidP="00A07CD6">
            <w:pPr>
              <w:rPr>
                <w:rFonts w:ascii="Times New Roman" w:hAnsi="Times New Roman" w:cs="Times New Roman"/>
              </w:rPr>
            </w:pPr>
            <w:r>
              <w:rPr>
                <w:rFonts w:ascii="Times New Roman" w:hAnsi="Times New Roman" w:cs="Times New Roman"/>
              </w:rPr>
              <w:t xml:space="preserve">1) </w:t>
            </w:r>
            <w:r w:rsidRPr="00A07CD6">
              <w:rPr>
                <w:rFonts w:ascii="Times New Roman" w:hAnsi="Times New Roman" w:cs="Times New Roman"/>
              </w:rPr>
              <w:t>Ceļveža</w:t>
            </w:r>
            <w:r w:rsidRPr="00A07CD6">
              <w:rPr>
                <w:rFonts w:ascii="Times New Roman" w:eastAsia="Calibri" w:hAnsi="Times New Roman" w:cs="Times New Roman"/>
              </w:rPr>
              <w:t xml:space="preserve"> skolām „Iekļaujot čigānu skolēnus” izstrāde: materiā</w:t>
            </w:r>
            <w:r w:rsidRPr="00A07CD6">
              <w:rPr>
                <w:rFonts w:ascii="Times New Roman" w:hAnsi="Times New Roman" w:cs="Times New Roman"/>
              </w:rPr>
              <w:t>lu atlase, analīze, noformēšana</w:t>
            </w:r>
            <w:r w:rsidRPr="00A07CD6">
              <w:rPr>
                <w:rFonts w:ascii="Times New Roman" w:eastAsia="Calibri" w:hAnsi="Times New Roman" w:cs="Times New Roman"/>
              </w:rPr>
              <w:t>, jaunu materiālu izstrāde</w:t>
            </w:r>
            <w:r w:rsidRPr="00A07CD6">
              <w:rPr>
                <w:rFonts w:ascii="Times New Roman" w:hAnsi="Times New Roman" w:cs="Times New Roman"/>
              </w:rPr>
              <w:t xml:space="preserve"> (</w:t>
            </w:r>
            <w:r w:rsidRPr="00A07CD6">
              <w:rPr>
                <w:rFonts w:ascii="Times New Roman" w:eastAsia="Calibri" w:hAnsi="Times New Roman" w:cs="Times New Roman"/>
              </w:rPr>
              <w:t>Materiāls būs piemērots gan darbam ar č</w:t>
            </w:r>
            <w:r w:rsidRPr="00A07CD6">
              <w:rPr>
                <w:rFonts w:ascii="Times New Roman" w:hAnsi="Times New Roman" w:cs="Times New Roman"/>
              </w:rPr>
              <w:t xml:space="preserve">igānu bērniem un vecākiem, gan </w:t>
            </w:r>
            <w:r w:rsidRPr="00A07CD6">
              <w:rPr>
                <w:rFonts w:ascii="Times New Roman" w:eastAsia="Calibri" w:hAnsi="Times New Roman" w:cs="Times New Roman"/>
              </w:rPr>
              <w:t>citu tautību cilvēku iepazīstināšanai ar čigānu kultūru (piem., vecāku sapulcēs), gan dažādu aktivitāšu organizēšanai (piem., kultūras dien</w:t>
            </w:r>
            <w:r w:rsidRPr="00A07CD6">
              <w:rPr>
                <w:rFonts w:ascii="Times New Roman" w:hAnsi="Times New Roman" w:cs="Times New Roman"/>
              </w:rPr>
              <w:t>u vai pilsētas svētku ietvaros));</w:t>
            </w:r>
          </w:p>
          <w:p w:rsidR="00C03CD6" w:rsidRPr="00A07CD6" w:rsidRDefault="00C03CD6" w:rsidP="00A07CD6">
            <w:pPr>
              <w:rPr>
                <w:rFonts w:ascii="Times New Roman" w:hAnsi="Times New Roman" w:cs="Times New Roman"/>
              </w:rPr>
            </w:pPr>
            <w:r>
              <w:rPr>
                <w:rFonts w:ascii="Times New Roman" w:hAnsi="Times New Roman" w:cs="Times New Roman"/>
              </w:rPr>
              <w:t>2)</w:t>
            </w:r>
            <w:r w:rsidRPr="00A07CD6">
              <w:rPr>
                <w:rFonts w:ascii="Times New Roman" w:hAnsi="Times New Roman" w:cs="Times New Roman"/>
              </w:rPr>
              <w:t xml:space="preserve"> </w:t>
            </w:r>
            <w:r w:rsidRPr="00A07CD6">
              <w:rPr>
                <w:rFonts w:ascii="Times New Roman" w:eastAsia="Calibri" w:hAnsi="Times New Roman" w:cs="Times New Roman"/>
              </w:rPr>
              <w:t>Materiāla (ceļveža) prezentēšana</w:t>
            </w:r>
            <w:r w:rsidRPr="00A07CD6">
              <w:rPr>
                <w:rFonts w:ascii="Times New Roman" w:hAnsi="Times New Roman" w:cs="Times New Roman"/>
              </w:rPr>
              <w:t xml:space="preserve"> (</w:t>
            </w:r>
            <w:r w:rsidRPr="00A07CD6">
              <w:rPr>
                <w:rFonts w:ascii="Times New Roman" w:eastAsia="Calibri" w:hAnsi="Times New Roman" w:cs="Times New Roman"/>
              </w:rPr>
              <w:t xml:space="preserve">iepazīstināt ar </w:t>
            </w:r>
            <w:r w:rsidRPr="00A07CD6">
              <w:rPr>
                <w:rFonts w:ascii="Times New Roman" w:hAnsi="Times New Roman" w:cs="Times New Roman"/>
              </w:rPr>
              <w:t xml:space="preserve">jaunu materiālu </w:t>
            </w:r>
            <w:r>
              <w:rPr>
                <w:rFonts w:ascii="Times New Roman" w:eastAsia="Calibri" w:hAnsi="Times New Roman" w:cs="Times New Roman"/>
              </w:rPr>
              <w:t xml:space="preserve">- ceļvedi skolām </w:t>
            </w:r>
            <w:r w:rsidRPr="00A07CD6">
              <w:rPr>
                <w:rFonts w:ascii="Times New Roman" w:eastAsia="Calibri" w:hAnsi="Times New Roman" w:cs="Times New Roman"/>
              </w:rPr>
              <w:t>darbam ar čigānu kopienu - plašu pedagogu un sabiedrības loku</w:t>
            </w:r>
            <w:r w:rsidRPr="00A07CD6">
              <w:rPr>
                <w:rFonts w:ascii="Times New Roman" w:hAnsi="Times New Roman" w:cs="Times New Roman"/>
              </w:rPr>
              <w:t xml:space="preserve">); </w:t>
            </w:r>
            <w:r w:rsidRPr="00A07CD6">
              <w:rPr>
                <w:rFonts w:ascii="Times New Roman" w:eastAsia="Calibri" w:hAnsi="Times New Roman" w:cs="Times New Roman"/>
              </w:rPr>
              <w:t>Materiāla (ceļveža) izplatīšana</w:t>
            </w:r>
            <w:r w:rsidRPr="00A07CD6">
              <w:rPr>
                <w:rFonts w:ascii="Times New Roman" w:hAnsi="Times New Roman" w:cs="Times New Roman"/>
              </w:rPr>
              <w:t>.</w:t>
            </w:r>
          </w:p>
          <w:p w:rsidR="00C03CD6" w:rsidRDefault="00C03CD6" w:rsidP="00A07CD6">
            <w:pPr>
              <w:rPr>
                <w:rFonts w:ascii="Times New Roman" w:hAnsi="Times New Roman" w:cs="Times New Roman"/>
              </w:rPr>
            </w:pPr>
            <w:r>
              <w:rPr>
                <w:rFonts w:ascii="Times New Roman" w:hAnsi="Times New Roman" w:cs="Times New Roman"/>
              </w:rPr>
              <w:t>3)</w:t>
            </w:r>
            <w:r w:rsidRPr="00A07CD6">
              <w:rPr>
                <w:rFonts w:ascii="Times New Roman" w:hAnsi="Times New Roman" w:cs="Times New Roman"/>
              </w:rPr>
              <w:t xml:space="preserve"> publicitātes nodrošināšana: </w:t>
            </w:r>
            <w:r w:rsidRPr="00A07CD6">
              <w:rPr>
                <w:rFonts w:ascii="Times New Roman" w:eastAsia="Calibri" w:hAnsi="Times New Roman" w:cs="Times New Roman"/>
              </w:rPr>
              <w:t xml:space="preserve">2 raksti </w:t>
            </w:r>
            <w:r w:rsidRPr="00A07CD6">
              <w:rPr>
                <w:rFonts w:ascii="Times New Roman" w:eastAsia="Calibri" w:hAnsi="Times New Roman" w:cs="Times New Roman"/>
              </w:rPr>
              <w:lastRenderedPageBreak/>
              <w:t>avīzēs, informācija 1-3 mājas lapās; 1 preses relīze</w:t>
            </w:r>
            <w:r w:rsidRPr="00A07CD6">
              <w:rPr>
                <w:rFonts w:ascii="Times New Roman" w:hAnsi="Times New Roman" w:cs="Times New Roman"/>
              </w:rPr>
              <w:t>.</w:t>
            </w:r>
          </w:p>
          <w:p w:rsidR="00C03CD6" w:rsidRPr="00A07CD6" w:rsidRDefault="00C03CD6" w:rsidP="00A07CD6">
            <w:pPr>
              <w:rPr>
                <w:rFonts w:ascii="Times New Roman" w:hAnsi="Times New Roman" w:cs="Times New Roman"/>
              </w:rPr>
            </w:pPr>
          </w:p>
        </w:tc>
        <w:tc>
          <w:tcPr>
            <w:tcW w:w="1559" w:type="dxa"/>
          </w:tcPr>
          <w:p w:rsidR="00C03CD6" w:rsidRPr="0043696A" w:rsidRDefault="00C03CD6" w:rsidP="0043696A">
            <w:pPr>
              <w:rPr>
                <w:rFonts w:ascii="Times New Roman" w:hAnsi="Times New Roman" w:cs="Times New Roman"/>
              </w:rPr>
            </w:pPr>
            <w:r w:rsidRPr="0043696A">
              <w:rPr>
                <w:rFonts w:ascii="Times New Roman" w:hAnsi="Times New Roman" w:cs="Times New Roman"/>
              </w:rPr>
              <w:lastRenderedPageBreak/>
              <w:t>Kultūras ministrija</w:t>
            </w:r>
            <w:r>
              <w:rPr>
                <w:rFonts w:ascii="Times New Roman" w:hAnsi="Times New Roman" w:cs="Times New Roman"/>
              </w:rPr>
              <w:t>,</w:t>
            </w:r>
          </w:p>
          <w:p w:rsidR="00C03CD6" w:rsidRPr="0043696A" w:rsidRDefault="00C03CD6" w:rsidP="0043696A">
            <w:pPr>
              <w:rPr>
                <w:rFonts w:ascii="Times New Roman" w:hAnsi="Times New Roman" w:cs="Times New Roman"/>
              </w:rPr>
            </w:pPr>
            <w:r w:rsidRPr="0043696A">
              <w:rPr>
                <w:rFonts w:ascii="Times New Roman" w:hAnsi="Times New Roman" w:cs="Times New Roman"/>
              </w:rPr>
              <w:t xml:space="preserve">23.12.2011. </w:t>
            </w:r>
          </w:p>
          <w:p w:rsidR="00C03CD6" w:rsidRPr="00A07CD6" w:rsidRDefault="00C03CD6" w:rsidP="0043696A">
            <w:pPr>
              <w:rPr>
                <w:rFonts w:ascii="Times New Roman" w:hAnsi="Times New Roman" w:cs="Times New Roman"/>
              </w:rPr>
            </w:pPr>
            <w:r w:rsidRPr="0043696A">
              <w:rPr>
                <w:rFonts w:ascii="Times New Roman" w:hAnsi="Times New Roman" w:cs="Times New Roman"/>
              </w:rPr>
              <w:t>Nr.6-11-351</w:t>
            </w:r>
          </w:p>
        </w:tc>
      </w:tr>
      <w:tr w:rsidR="00FA0A0B" w:rsidRPr="00A75592" w:rsidTr="00656441">
        <w:tc>
          <w:tcPr>
            <w:tcW w:w="15134" w:type="dxa"/>
            <w:gridSpan w:val="10"/>
          </w:tcPr>
          <w:p w:rsidR="00FA0A0B" w:rsidRDefault="00FA0A0B" w:rsidP="0043696A">
            <w:pPr>
              <w:rPr>
                <w:rFonts w:ascii="Times New Roman" w:hAnsi="Times New Roman" w:cs="Times New Roman"/>
                <w:b/>
                <w:color w:val="000000"/>
              </w:rPr>
            </w:pPr>
          </w:p>
          <w:p w:rsidR="00FA0A0B" w:rsidRDefault="00FA0A0B" w:rsidP="00852ADD">
            <w:pPr>
              <w:jc w:val="center"/>
              <w:rPr>
                <w:rFonts w:ascii="Times New Roman" w:hAnsi="Times New Roman" w:cs="Times New Roman"/>
                <w:b/>
              </w:rPr>
            </w:pPr>
            <w:r w:rsidRPr="00852ADD">
              <w:rPr>
                <w:rFonts w:ascii="Times New Roman" w:hAnsi="Times New Roman" w:cs="Times New Roman"/>
                <w:b/>
                <w:color w:val="000000"/>
              </w:rPr>
              <w:t xml:space="preserve">Piešķirtais finansējums </w:t>
            </w:r>
            <w:r w:rsidRPr="00852ADD">
              <w:rPr>
                <w:rFonts w:ascii="Times New Roman" w:eastAsia="Calibri" w:hAnsi="Times New Roman" w:cs="Times New Roman"/>
                <w:b/>
              </w:rPr>
              <w:t>Latvijas un Šveices sadarbības programmas grantu shēma „NVO fonds”</w:t>
            </w:r>
            <w:r w:rsidRPr="00852ADD">
              <w:rPr>
                <w:rFonts w:ascii="Times New Roman" w:hAnsi="Times New Roman" w:cs="Times New Roman"/>
                <w:b/>
              </w:rPr>
              <w:t xml:space="preserve"> ietvaros</w:t>
            </w:r>
          </w:p>
          <w:p w:rsidR="00FA0A0B" w:rsidRPr="00852ADD" w:rsidRDefault="00FA0A0B" w:rsidP="0043696A">
            <w:pPr>
              <w:rPr>
                <w:rFonts w:ascii="Times New Roman" w:hAnsi="Times New Roman" w:cs="Times New Roman"/>
              </w:rPr>
            </w:pPr>
          </w:p>
        </w:tc>
      </w:tr>
      <w:tr w:rsidR="00C03CD6" w:rsidRPr="00A75592" w:rsidTr="00C03CD6">
        <w:tc>
          <w:tcPr>
            <w:tcW w:w="675" w:type="dxa"/>
          </w:tcPr>
          <w:p w:rsidR="00C03CD6" w:rsidRPr="00852ADD" w:rsidRDefault="00FF1EF0" w:rsidP="00852ADD">
            <w:pPr>
              <w:rPr>
                <w:rFonts w:ascii="Times New Roman" w:eastAsia="Calibri" w:hAnsi="Times New Roman" w:cs="Times New Roman"/>
              </w:rPr>
            </w:pPr>
            <w:r>
              <w:rPr>
                <w:rFonts w:ascii="Times New Roman" w:eastAsia="Calibri" w:hAnsi="Times New Roman" w:cs="Times New Roman"/>
              </w:rPr>
              <w:t>2</w:t>
            </w:r>
          </w:p>
        </w:tc>
        <w:tc>
          <w:tcPr>
            <w:tcW w:w="1560" w:type="dxa"/>
          </w:tcPr>
          <w:p w:rsidR="00C03CD6" w:rsidRPr="00852ADD" w:rsidRDefault="00C03CD6" w:rsidP="00852ADD">
            <w:pPr>
              <w:rPr>
                <w:rFonts w:ascii="Times New Roman" w:hAnsi="Times New Roman" w:cs="Times New Roman"/>
              </w:rPr>
            </w:pPr>
            <w:r w:rsidRPr="00852ADD">
              <w:rPr>
                <w:rFonts w:ascii="Times New Roman" w:eastAsia="Calibri" w:hAnsi="Times New Roman" w:cs="Times New Roman"/>
              </w:rPr>
              <w:t>Biedrība „Izglītības iniciatīvu centrs”</w:t>
            </w:r>
          </w:p>
        </w:tc>
        <w:tc>
          <w:tcPr>
            <w:tcW w:w="1701" w:type="dxa"/>
          </w:tcPr>
          <w:p w:rsidR="00C03CD6" w:rsidRPr="00852ADD" w:rsidRDefault="00C03CD6" w:rsidP="00852ADD">
            <w:pPr>
              <w:rPr>
                <w:rFonts w:ascii="Times New Roman" w:hAnsi="Times New Roman" w:cs="Times New Roman"/>
              </w:rPr>
            </w:pPr>
            <w:r w:rsidRPr="00852ADD">
              <w:rPr>
                <w:rFonts w:ascii="Times New Roman" w:eastAsia="Calibri" w:hAnsi="Times New Roman" w:cs="Times New Roman"/>
              </w:rPr>
              <w:t>Skola un sabiedrība romu bērnu iekļaušanai</w:t>
            </w:r>
          </w:p>
        </w:tc>
        <w:tc>
          <w:tcPr>
            <w:tcW w:w="3084" w:type="dxa"/>
          </w:tcPr>
          <w:p w:rsidR="00C03CD6" w:rsidRPr="00852ADD" w:rsidRDefault="00C03CD6" w:rsidP="00852ADD">
            <w:pPr>
              <w:spacing w:after="60"/>
              <w:ind w:left="57" w:right="57"/>
              <w:outlineLvl w:val="0"/>
              <w:rPr>
                <w:rFonts w:ascii="Times New Roman" w:eastAsia="Calibri" w:hAnsi="Times New Roman" w:cs="Times New Roman"/>
              </w:rPr>
            </w:pPr>
            <w:r w:rsidRPr="00852ADD">
              <w:rPr>
                <w:rFonts w:ascii="Times New Roman" w:eastAsia="Calibri" w:hAnsi="Times New Roman" w:cs="Times New Roman"/>
              </w:rPr>
              <w:t>Projekta mērķis ir sekmēt romu bērnu iekļaušanu un integrāciju vispārējās izglītības sistēmā un viņu ģimeņu, īpaši romu senioru, integrāciju sabiedrībā, veicinot sadarbību un starpkultūru dialogu sociālo atšķirību samazināšanai.</w:t>
            </w:r>
          </w:p>
          <w:p w:rsidR="00C03CD6" w:rsidRPr="00852ADD" w:rsidRDefault="00C03CD6" w:rsidP="00852ADD">
            <w:pPr>
              <w:spacing w:after="60"/>
              <w:ind w:left="57" w:right="57"/>
              <w:outlineLvl w:val="0"/>
              <w:rPr>
                <w:rFonts w:ascii="Times New Roman" w:eastAsia="Calibri" w:hAnsi="Times New Roman" w:cs="Times New Roman"/>
              </w:rPr>
            </w:pPr>
            <w:r w:rsidRPr="00852ADD">
              <w:rPr>
                <w:rFonts w:ascii="Times New Roman" w:eastAsia="Calibri" w:hAnsi="Times New Roman" w:cs="Times New Roman"/>
              </w:rPr>
              <w:t>Projekta mērķa grupa ir viena no Latvijā visvairāk diskriminētajām etniskajām grupām – romu bērni un romu seniori.</w:t>
            </w:r>
          </w:p>
          <w:p w:rsidR="00C03CD6" w:rsidRPr="00852ADD" w:rsidRDefault="00C03CD6" w:rsidP="00852ADD">
            <w:pPr>
              <w:rPr>
                <w:rFonts w:ascii="Times New Roman" w:hAnsi="Times New Roman" w:cs="Times New Roman"/>
                <w:iCs/>
              </w:rPr>
            </w:pPr>
          </w:p>
        </w:tc>
        <w:tc>
          <w:tcPr>
            <w:tcW w:w="1560" w:type="dxa"/>
            <w:gridSpan w:val="3"/>
          </w:tcPr>
          <w:p w:rsidR="00C03CD6" w:rsidRPr="00852ADD" w:rsidRDefault="00C03CD6" w:rsidP="00852ADD">
            <w:pPr>
              <w:rPr>
                <w:rFonts w:ascii="Times New Roman" w:hAnsi="Times New Roman" w:cs="Times New Roman"/>
                <w:i/>
                <w:iCs/>
              </w:rPr>
            </w:pPr>
            <w:r w:rsidRPr="00852ADD">
              <w:rPr>
                <w:rFonts w:ascii="Times New Roman" w:hAnsi="Times New Roman" w:cs="Times New Roman"/>
                <w:i/>
                <w:iCs/>
              </w:rPr>
              <w:t>Projekta grants</w:t>
            </w:r>
          </w:p>
          <w:p w:rsidR="00C03CD6" w:rsidRPr="00852ADD" w:rsidRDefault="00C03CD6" w:rsidP="00852ADD">
            <w:pPr>
              <w:rPr>
                <w:rFonts w:ascii="Times New Roman" w:hAnsi="Times New Roman" w:cs="Times New Roman"/>
                <w:i/>
                <w:iCs/>
              </w:rPr>
            </w:pPr>
            <w:r w:rsidRPr="00852ADD">
              <w:rPr>
                <w:rFonts w:ascii="Times New Roman" w:eastAsia="Calibri" w:hAnsi="Times New Roman" w:cs="Times New Roman"/>
              </w:rPr>
              <w:t>81426,42</w:t>
            </w:r>
          </w:p>
        </w:tc>
        <w:tc>
          <w:tcPr>
            <w:tcW w:w="1026" w:type="dxa"/>
          </w:tcPr>
          <w:p w:rsidR="00C03CD6" w:rsidRPr="00852ADD" w:rsidRDefault="00C03CD6" w:rsidP="00852ADD">
            <w:pPr>
              <w:rPr>
                <w:rFonts w:ascii="Times New Roman" w:hAnsi="Times New Roman" w:cs="Times New Roman"/>
              </w:rPr>
            </w:pPr>
            <w:r w:rsidRPr="00852ADD">
              <w:rPr>
                <w:rFonts w:ascii="Times New Roman" w:eastAsia="Calibri" w:hAnsi="Times New Roman" w:cs="Times New Roman"/>
              </w:rPr>
              <w:t>01.01.2011. – 30.06.2012.</w:t>
            </w:r>
          </w:p>
        </w:tc>
        <w:tc>
          <w:tcPr>
            <w:tcW w:w="3969" w:type="dxa"/>
          </w:tcPr>
          <w:p w:rsidR="00E00846" w:rsidRPr="00824ECC" w:rsidRDefault="00E00846" w:rsidP="00E00846">
            <w:pPr>
              <w:spacing w:after="60"/>
              <w:ind w:left="34" w:right="57"/>
              <w:jc w:val="both"/>
              <w:outlineLvl w:val="0"/>
              <w:rPr>
                <w:rFonts w:ascii="Times New Roman" w:eastAsia="Calibri" w:hAnsi="Times New Roman" w:cs="Times New Roman"/>
              </w:rPr>
            </w:pPr>
            <w:r w:rsidRPr="00824ECC">
              <w:rPr>
                <w:rFonts w:ascii="Times New Roman" w:eastAsia="Calibri" w:hAnsi="Times New Roman" w:cs="Times New Roman"/>
              </w:rPr>
              <w:t>Projekta aktivitātes ir virzītas uz iekļaujošas atbalsta sistēmas izveidi romu bērniem, jauniešiem un senioriem: sabiedriskās diskusijas, pieaugušo izglītības semināri, radošās darbnīcas, multikulturālu klašu iekārtošana, skolotāja palīga - roma darbs, romu vecāku un senioru atbalsta centru izveide, ceļojošā izstāde, konsultācijas, sadarbības tīkla pašvaldība</w:t>
            </w:r>
            <w:r>
              <w:rPr>
                <w:rFonts w:ascii="Times New Roman" w:eastAsia="Calibri" w:hAnsi="Times New Roman" w:cs="Times New Roman"/>
              </w:rPr>
              <w:t xml:space="preserve"> – </w:t>
            </w:r>
            <w:r w:rsidRPr="00824ECC">
              <w:rPr>
                <w:rFonts w:ascii="Times New Roman" w:eastAsia="Calibri" w:hAnsi="Times New Roman" w:cs="Times New Roman"/>
              </w:rPr>
              <w:t>NVO</w:t>
            </w:r>
            <w:r>
              <w:rPr>
                <w:rFonts w:ascii="Times New Roman" w:eastAsia="Calibri" w:hAnsi="Times New Roman" w:cs="Times New Roman"/>
              </w:rPr>
              <w:t xml:space="preserve"> </w:t>
            </w:r>
            <w:r w:rsidRPr="00824ECC">
              <w:rPr>
                <w:rFonts w:ascii="Times New Roman" w:eastAsia="Calibri" w:hAnsi="Times New Roman" w:cs="Times New Roman"/>
              </w:rPr>
              <w:t>-mācību iestāde izveidošana, u.c.</w:t>
            </w:r>
          </w:p>
          <w:p w:rsidR="00E00846" w:rsidRPr="00824ECC" w:rsidRDefault="00E00846" w:rsidP="00E00846">
            <w:pPr>
              <w:spacing w:after="60"/>
              <w:ind w:left="34" w:right="57"/>
              <w:jc w:val="both"/>
              <w:outlineLvl w:val="0"/>
              <w:rPr>
                <w:rFonts w:ascii="Times New Roman" w:eastAsia="Calibri" w:hAnsi="Times New Roman" w:cs="Times New Roman"/>
              </w:rPr>
            </w:pPr>
            <w:r w:rsidRPr="00824ECC">
              <w:rPr>
                <w:rFonts w:ascii="Times New Roman" w:eastAsia="Calibri" w:hAnsi="Times New Roman" w:cs="Times New Roman"/>
              </w:rPr>
              <w:t xml:space="preserve">Projektā plānotie galvenie rezultāti ir: veicināta romu bērnu iekļaušana izglītības sistēmā un romu vecāku un senioru integrācija sabiedrībā, apmācīti pedagogi un pašvaldību darbinieki, izveidotas vietējās iniciatīvas grupas, informēta sabiedrība, veicināta NVO un pašvaldību sektoru sadarbība, mazināti negatīvie stereotipi pret romiem, paaugstināts romu pašnovērtējums un rosināta viņu pilsoniskā aktivitāte. </w:t>
            </w:r>
          </w:p>
          <w:p w:rsidR="00C03CD6" w:rsidRDefault="00E00846" w:rsidP="00E00846">
            <w:pPr>
              <w:ind w:left="34"/>
              <w:rPr>
                <w:rFonts w:ascii="Times New Roman" w:eastAsia="Calibri" w:hAnsi="Times New Roman" w:cs="Times New Roman"/>
              </w:rPr>
            </w:pPr>
            <w:r w:rsidRPr="00824ECC">
              <w:rPr>
                <w:rFonts w:ascii="Times New Roman" w:eastAsia="Calibri" w:hAnsi="Times New Roman" w:cs="Times New Roman"/>
              </w:rPr>
              <w:t>Projekta ģeogrāfiskā teritorija – 4 pilsētas un 1 novads (Jūrmalas pilsēta, Jelgavas pilsēta, Talsu novads, Valmieras pilsēta, Jēkabpils pilsēta), kurās dzīvo romu etniskā kopiena (vidējais romu īpatsvars šajās pilsētās - 2 %).</w:t>
            </w:r>
          </w:p>
          <w:p w:rsidR="00816A6D" w:rsidRPr="00852ADD" w:rsidRDefault="00816A6D" w:rsidP="00E00846">
            <w:pPr>
              <w:ind w:left="34"/>
              <w:rPr>
                <w:rFonts w:ascii="Times New Roman" w:hAnsi="Times New Roman" w:cs="Times New Roman"/>
              </w:rPr>
            </w:pPr>
          </w:p>
        </w:tc>
        <w:tc>
          <w:tcPr>
            <w:tcW w:w="1559" w:type="dxa"/>
          </w:tcPr>
          <w:p w:rsidR="00C03CD6" w:rsidRDefault="00901A0A" w:rsidP="00852ADD">
            <w:pPr>
              <w:rPr>
                <w:rFonts w:ascii="Times New Roman" w:hAnsi="Times New Roman" w:cs="Times New Roman"/>
              </w:rPr>
            </w:pPr>
            <w:r w:rsidRPr="00D20C25">
              <w:rPr>
                <w:rFonts w:ascii="Times New Roman" w:hAnsi="Times New Roman" w:cs="Times New Roman"/>
              </w:rPr>
              <w:t>Sabiedrības integrācijas fonds (SIF)</w:t>
            </w:r>
            <w:r w:rsidR="00C03CD6" w:rsidRPr="00852ADD">
              <w:rPr>
                <w:rFonts w:ascii="Times New Roman" w:hAnsi="Times New Roman" w:cs="Times New Roman"/>
              </w:rPr>
              <w:t>,</w:t>
            </w:r>
          </w:p>
          <w:p w:rsidR="00E00846" w:rsidRPr="00852ADD" w:rsidRDefault="00E00846" w:rsidP="00852ADD">
            <w:pPr>
              <w:rPr>
                <w:rFonts w:ascii="Times New Roman" w:hAnsi="Times New Roman" w:cs="Times New Roman"/>
              </w:rPr>
            </w:pPr>
            <w:r w:rsidRPr="00D20C25">
              <w:rPr>
                <w:rFonts w:ascii="Times New Roman" w:eastAsia="Calibri" w:hAnsi="Times New Roman" w:cs="Times New Roman"/>
              </w:rPr>
              <w:t>07.12.2010.</w:t>
            </w:r>
          </w:p>
          <w:p w:rsidR="00C03CD6" w:rsidRPr="00852ADD" w:rsidRDefault="00C03CD6" w:rsidP="00852ADD">
            <w:pPr>
              <w:rPr>
                <w:rFonts w:ascii="Times New Roman" w:hAnsi="Times New Roman" w:cs="Times New Roman"/>
              </w:rPr>
            </w:pPr>
            <w:r w:rsidRPr="00852ADD">
              <w:rPr>
                <w:rFonts w:ascii="Times New Roman" w:hAnsi="Times New Roman" w:cs="Times New Roman"/>
              </w:rPr>
              <w:t>Nr.</w:t>
            </w:r>
            <w:r w:rsidRPr="00852ADD">
              <w:rPr>
                <w:rFonts w:ascii="Times New Roman" w:eastAsia="Calibri" w:hAnsi="Times New Roman" w:cs="Times New Roman"/>
              </w:rPr>
              <w:t>2010.CH04/mac-41/17</w:t>
            </w:r>
          </w:p>
        </w:tc>
      </w:tr>
      <w:tr w:rsidR="00C03CD6" w:rsidRPr="00A75592" w:rsidTr="00C03CD6">
        <w:tc>
          <w:tcPr>
            <w:tcW w:w="675" w:type="dxa"/>
          </w:tcPr>
          <w:p w:rsidR="00C03CD6" w:rsidRPr="00852ADD" w:rsidRDefault="00FF1EF0" w:rsidP="00852ADD">
            <w:pPr>
              <w:rPr>
                <w:rFonts w:ascii="Times New Roman" w:eastAsia="Calibri" w:hAnsi="Times New Roman" w:cs="Times New Roman"/>
              </w:rPr>
            </w:pPr>
            <w:r>
              <w:rPr>
                <w:rFonts w:ascii="Times New Roman" w:eastAsia="Calibri" w:hAnsi="Times New Roman" w:cs="Times New Roman"/>
              </w:rPr>
              <w:lastRenderedPageBreak/>
              <w:t>3</w:t>
            </w:r>
          </w:p>
        </w:tc>
        <w:tc>
          <w:tcPr>
            <w:tcW w:w="1560" w:type="dxa"/>
          </w:tcPr>
          <w:p w:rsidR="00C03CD6" w:rsidRPr="00852ADD" w:rsidRDefault="00C03CD6" w:rsidP="00852ADD">
            <w:pPr>
              <w:rPr>
                <w:rFonts w:ascii="Times New Roman" w:hAnsi="Times New Roman" w:cs="Times New Roman"/>
              </w:rPr>
            </w:pPr>
            <w:r w:rsidRPr="00852ADD">
              <w:rPr>
                <w:rFonts w:ascii="Times New Roman" w:eastAsia="Calibri" w:hAnsi="Times New Roman" w:cs="Times New Roman"/>
              </w:rPr>
              <w:t>Biedrība „Attīstības centrs ģimenei”</w:t>
            </w:r>
          </w:p>
        </w:tc>
        <w:tc>
          <w:tcPr>
            <w:tcW w:w="1701" w:type="dxa"/>
          </w:tcPr>
          <w:p w:rsidR="00C03CD6" w:rsidRPr="00852ADD" w:rsidRDefault="00C03CD6" w:rsidP="00852ADD">
            <w:pPr>
              <w:rPr>
                <w:rFonts w:ascii="Times New Roman" w:hAnsi="Times New Roman" w:cs="Times New Roman"/>
              </w:rPr>
            </w:pPr>
            <w:r>
              <w:rPr>
                <w:rFonts w:ascii="Times New Roman" w:hAnsi="Times New Roman" w:cs="Times New Roman"/>
              </w:rPr>
              <w:t>Kopienas centra izveide „</w:t>
            </w:r>
            <w:r w:rsidRPr="00852ADD">
              <w:rPr>
                <w:rFonts w:ascii="Times New Roman" w:eastAsia="Calibri" w:hAnsi="Times New Roman" w:cs="Times New Roman"/>
              </w:rPr>
              <w:t>Par bērniem draudzīgu Maskavas forštati</w:t>
            </w:r>
            <w:r>
              <w:rPr>
                <w:rFonts w:ascii="Times New Roman" w:hAnsi="Times New Roman" w:cs="Times New Roman"/>
              </w:rPr>
              <w:t>”</w:t>
            </w:r>
          </w:p>
        </w:tc>
        <w:tc>
          <w:tcPr>
            <w:tcW w:w="3084" w:type="dxa"/>
          </w:tcPr>
          <w:p w:rsidR="00C03CD6" w:rsidRPr="00852ADD" w:rsidRDefault="00C03CD6" w:rsidP="00852ADD">
            <w:pPr>
              <w:spacing w:after="60"/>
              <w:ind w:left="57" w:right="57"/>
              <w:outlineLvl w:val="0"/>
              <w:rPr>
                <w:rFonts w:ascii="Times New Roman" w:eastAsia="Calibri" w:hAnsi="Times New Roman" w:cs="Times New Roman"/>
                <w:bCs/>
              </w:rPr>
            </w:pPr>
            <w:r w:rsidRPr="00852ADD">
              <w:rPr>
                <w:rFonts w:ascii="Times New Roman" w:eastAsia="Calibri" w:hAnsi="Times New Roman" w:cs="Times New Roman"/>
                <w:bCs/>
              </w:rPr>
              <w:t>Projekta mērķis ir veicināt pilsoniskas sabiedrības attīstību vienā no nelabvēlīgākajām teritorijām (Rīgas pilsētas Maskavas forštatē) nacionālā mērogā un mazināt sociālās atšķirības, nodrošinot mazaizsargāto un nabadzīgo bērnu dzīves kvalitātes paaugstināšanu, veicinot bērnu individuālo prasmju un radošo spēju attīstību, nodrošinot sociālā atbalsta pakalpojumus reintegrācijas procesā, kā arī īstenojot inovatīvas aktivitātes un metodes bērnu sociālās atstumtības mazināšanā.</w:t>
            </w:r>
          </w:p>
          <w:p w:rsidR="00C03CD6" w:rsidRPr="00852ADD" w:rsidRDefault="00C03CD6" w:rsidP="00852ADD">
            <w:pPr>
              <w:spacing w:after="60"/>
              <w:ind w:left="57" w:right="57"/>
              <w:outlineLvl w:val="0"/>
              <w:rPr>
                <w:rFonts w:ascii="Times New Roman" w:eastAsia="Calibri" w:hAnsi="Times New Roman" w:cs="Times New Roman"/>
                <w:bCs/>
              </w:rPr>
            </w:pPr>
            <w:r w:rsidRPr="00852ADD">
              <w:rPr>
                <w:rFonts w:ascii="Times New Roman" w:eastAsia="Calibri" w:hAnsi="Times New Roman" w:cs="Times New Roman"/>
                <w:bCs/>
              </w:rPr>
              <w:t xml:space="preserve">Projekta mērķa grupa ir 400 riska grupas dažādu tautību bērni no trūcīgām ģimenēm, ar īpašām vajadzībām, nepilngadīgie likumpārkāpēji, vardarbībā cietušie, ar zemām pamatprasmēm, kas veido ļoti dažādu sociālo profilu, </w:t>
            </w:r>
            <w:r w:rsidRPr="009F6434">
              <w:rPr>
                <w:rFonts w:ascii="Times New Roman" w:eastAsia="Calibri" w:hAnsi="Times New Roman" w:cs="Times New Roman"/>
                <w:bCs/>
                <w:u w:val="single"/>
              </w:rPr>
              <w:t>t.sk. 8-10 romu tautības bērni</w:t>
            </w:r>
            <w:r w:rsidRPr="00852ADD">
              <w:rPr>
                <w:rFonts w:ascii="Times New Roman" w:eastAsia="Calibri" w:hAnsi="Times New Roman" w:cs="Times New Roman"/>
                <w:bCs/>
              </w:rPr>
              <w:t>.</w:t>
            </w:r>
          </w:p>
          <w:p w:rsidR="00C03CD6" w:rsidRPr="00852ADD" w:rsidRDefault="00C03CD6" w:rsidP="00852ADD">
            <w:pPr>
              <w:rPr>
                <w:rFonts w:ascii="Times New Roman" w:hAnsi="Times New Roman" w:cs="Times New Roman"/>
                <w:iCs/>
              </w:rPr>
            </w:pPr>
          </w:p>
        </w:tc>
        <w:tc>
          <w:tcPr>
            <w:tcW w:w="1560" w:type="dxa"/>
            <w:gridSpan w:val="3"/>
          </w:tcPr>
          <w:p w:rsidR="00C03CD6" w:rsidRPr="00852ADD" w:rsidRDefault="00C03CD6" w:rsidP="00852ADD">
            <w:pPr>
              <w:rPr>
                <w:rFonts w:ascii="Times New Roman" w:hAnsi="Times New Roman" w:cs="Times New Roman"/>
              </w:rPr>
            </w:pPr>
            <w:r w:rsidRPr="00852ADD">
              <w:rPr>
                <w:rFonts w:ascii="Times New Roman" w:hAnsi="Times New Roman" w:cs="Times New Roman"/>
                <w:i/>
                <w:iCs/>
              </w:rPr>
              <w:t>Projekta grants</w:t>
            </w:r>
          </w:p>
          <w:p w:rsidR="00C03CD6" w:rsidRPr="00852ADD" w:rsidRDefault="00C03CD6" w:rsidP="00852ADD">
            <w:pPr>
              <w:rPr>
                <w:rFonts w:ascii="Times New Roman" w:hAnsi="Times New Roman" w:cs="Times New Roman"/>
                <w:i/>
                <w:iCs/>
              </w:rPr>
            </w:pPr>
            <w:r w:rsidRPr="00852ADD">
              <w:rPr>
                <w:rFonts w:ascii="Times New Roman" w:eastAsia="Calibri" w:hAnsi="Times New Roman" w:cs="Times New Roman"/>
              </w:rPr>
              <w:t>82 800,00</w:t>
            </w:r>
          </w:p>
        </w:tc>
        <w:tc>
          <w:tcPr>
            <w:tcW w:w="1026" w:type="dxa"/>
          </w:tcPr>
          <w:p w:rsidR="00C03CD6" w:rsidRPr="00852ADD" w:rsidRDefault="00C03CD6" w:rsidP="00852ADD">
            <w:pPr>
              <w:rPr>
                <w:rFonts w:ascii="Times New Roman" w:hAnsi="Times New Roman" w:cs="Times New Roman"/>
              </w:rPr>
            </w:pPr>
            <w:r w:rsidRPr="00852ADD">
              <w:rPr>
                <w:rFonts w:ascii="Times New Roman" w:eastAsia="Calibri" w:hAnsi="Times New Roman" w:cs="Times New Roman"/>
              </w:rPr>
              <w:t>01.01.2011-30.06.2012.</w:t>
            </w:r>
          </w:p>
        </w:tc>
        <w:tc>
          <w:tcPr>
            <w:tcW w:w="3969" w:type="dxa"/>
          </w:tcPr>
          <w:p w:rsidR="00C03CD6" w:rsidRPr="00852ADD" w:rsidRDefault="00C03CD6" w:rsidP="00852ADD">
            <w:pPr>
              <w:spacing w:after="60"/>
              <w:ind w:left="57" w:right="57"/>
              <w:outlineLvl w:val="0"/>
              <w:rPr>
                <w:rFonts w:ascii="Times New Roman" w:eastAsia="Calibri" w:hAnsi="Times New Roman" w:cs="Times New Roman"/>
                <w:bCs/>
              </w:rPr>
            </w:pPr>
            <w:r w:rsidRPr="00852ADD">
              <w:rPr>
                <w:rFonts w:ascii="Times New Roman" w:eastAsia="Calibri" w:hAnsi="Times New Roman" w:cs="Times New Roman"/>
                <w:bCs/>
              </w:rPr>
              <w:t>Projekts tiek īstenots Rīgas pilsētas Maskavas forštatē, sadarbojoties trim organizācijām – biedrībai „Attīstības centrs ģimenei”, biedrībai „Bērnu un jauniešu uzticības tālrunis”, kā arī bērnu un jauniešu centram „Daugmale”, un tiek realizēts maksimāli tuvu bērnu dzīves vietai.</w:t>
            </w:r>
          </w:p>
          <w:p w:rsidR="00C03CD6" w:rsidRPr="00852ADD" w:rsidRDefault="00C03CD6" w:rsidP="00852ADD">
            <w:pPr>
              <w:spacing w:after="60"/>
              <w:ind w:left="57" w:right="57"/>
              <w:outlineLvl w:val="0"/>
              <w:rPr>
                <w:rFonts w:ascii="Times New Roman" w:eastAsia="Calibri" w:hAnsi="Times New Roman" w:cs="Times New Roman"/>
                <w:bCs/>
              </w:rPr>
            </w:pPr>
            <w:r w:rsidRPr="00852ADD">
              <w:rPr>
                <w:rFonts w:ascii="Times New Roman" w:eastAsia="Calibri" w:hAnsi="Times New Roman" w:cs="Times New Roman"/>
                <w:bCs/>
              </w:rPr>
              <w:t>Projekts paredz dažādas aktivitātes – gan sociālā un psiholoģiskā atbalsta sniegšanu ikdienā un mājas vizītes, gan radošās nodarbības, nometnes nepilngadīgajiem likumpārkāpējiem, alternatīvo mākslu nodarbības, praktisko iemaņu un līderības skolu, kā arī citas aktivitātes.</w:t>
            </w:r>
          </w:p>
          <w:p w:rsidR="00C03CD6" w:rsidRPr="00852ADD" w:rsidRDefault="00C03CD6" w:rsidP="00852ADD">
            <w:pPr>
              <w:rPr>
                <w:rFonts w:ascii="Times New Roman" w:hAnsi="Times New Roman" w:cs="Times New Roman"/>
              </w:rPr>
            </w:pPr>
            <w:r w:rsidRPr="00852ADD">
              <w:rPr>
                <w:rFonts w:ascii="Times New Roman" w:eastAsia="Calibri" w:hAnsi="Times New Roman" w:cs="Times New Roman"/>
                <w:bCs/>
              </w:rPr>
              <w:t>Plānots, ka projekts būs viens no ilgtermiņa pasākumiem ceļā uz visas Maskavas forštates attīstību bērnu drošības un sociālās integrācijas veicināšanai.</w:t>
            </w:r>
          </w:p>
        </w:tc>
        <w:tc>
          <w:tcPr>
            <w:tcW w:w="1559" w:type="dxa"/>
          </w:tcPr>
          <w:p w:rsidR="00E00846" w:rsidRDefault="00C03CD6" w:rsidP="00852ADD">
            <w:pPr>
              <w:rPr>
                <w:rFonts w:ascii="Times New Roman" w:hAnsi="Times New Roman" w:cs="Times New Roman"/>
              </w:rPr>
            </w:pPr>
            <w:r w:rsidRPr="00852ADD">
              <w:rPr>
                <w:rFonts w:ascii="Times New Roman" w:hAnsi="Times New Roman" w:cs="Times New Roman"/>
              </w:rPr>
              <w:t xml:space="preserve">SIF, </w:t>
            </w:r>
          </w:p>
          <w:p w:rsidR="00E00846" w:rsidRDefault="00E00846" w:rsidP="00852ADD">
            <w:pPr>
              <w:rPr>
                <w:rFonts w:ascii="Times New Roman" w:eastAsia="Calibri" w:hAnsi="Times New Roman" w:cs="Times New Roman"/>
              </w:rPr>
            </w:pPr>
            <w:r w:rsidRPr="00D20C25">
              <w:rPr>
                <w:rFonts w:ascii="Times New Roman" w:eastAsia="Calibri" w:hAnsi="Times New Roman" w:cs="Times New Roman"/>
              </w:rPr>
              <w:t>06.12.2010.</w:t>
            </w:r>
          </w:p>
          <w:p w:rsidR="00C03CD6" w:rsidRPr="00852ADD" w:rsidRDefault="00C03CD6" w:rsidP="00852ADD">
            <w:pPr>
              <w:rPr>
                <w:rFonts w:ascii="Times New Roman" w:hAnsi="Times New Roman" w:cs="Times New Roman"/>
              </w:rPr>
            </w:pPr>
            <w:r w:rsidRPr="00852ADD">
              <w:rPr>
                <w:rFonts w:ascii="Times New Roman" w:hAnsi="Times New Roman" w:cs="Times New Roman"/>
              </w:rPr>
              <w:t>Nr.</w:t>
            </w:r>
            <w:r w:rsidRPr="00852ADD">
              <w:rPr>
                <w:rFonts w:ascii="Times New Roman" w:eastAsia="Calibri" w:hAnsi="Times New Roman" w:cs="Times New Roman"/>
              </w:rPr>
              <w:t>2010.CH04/mac-88/11</w:t>
            </w:r>
          </w:p>
        </w:tc>
      </w:tr>
      <w:tr w:rsidR="00FA0A0B" w:rsidRPr="00A75592" w:rsidTr="00656441">
        <w:tc>
          <w:tcPr>
            <w:tcW w:w="15134" w:type="dxa"/>
            <w:gridSpan w:val="10"/>
          </w:tcPr>
          <w:p w:rsidR="00FA0A0B" w:rsidRDefault="00FA0A0B" w:rsidP="00D31926">
            <w:pPr>
              <w:rPr>
                <w:rFonts w:ascii="Times New Roman" w:hAnsi="Times New Roman" w:cs="Times New Roman"/>
                <w:b/>
                <w:color w:val="000000"/>
              </w:rPr>
            </w:pPr>
          </w:p>
          <w:p w:rsidR="00FA0A0B" w:rsidRPr="00D31926" w:rsidRDefault="00FA0A0B" w:rsidP="00D31926">
            <w:pPr>
              <w:jc w:val="center"/>
              <w:rPr>
                <w:rFonts w:ascii="Times New Roman" w:hAnsi="Times New Roman"/>
                <w:b/>
              </w:rPr>
            </w:pPr>
            <w:r w:rsidRPr="00D31926">
              <w:rPr>
                <w:rFonts w:ascii="Times New Roman" w:hAnsi="Times New Roman" w:cs="Times New Roman"/>
                <w:b/>
                <w:color w:val="000000"/>
              </w:rPr>
              <w:t xml:space="preserve">Piešķirtais finansējums </w:t>
            </w:r>
            <w:r w:rsidRPr="00D31926">
              <w:rPr>
                <w:rFonts w:ascii="Times New Roman" w:hAnsi="Times New Roman"/>
                <w:b/>
              </w:rPr>
              <w:t>Eiropas Savienības programmas „Jaunatne darbībā” ietvaros</w:t>
            </w:r>
          </w:p>
          <w:p w:rsidR="00FA0A0B" w:rsidRPr="00D31926" w:rsidRDefault="00FA0A0B" w:rsidP="00D31926">
            <w:pPr>
              <w:rPr>
                <w:rFonts w:ascii="Times New Roman" w:hAnsi="Times New Roman" w:cs="Times New Roman"/>
                <w:b/>
              </w:rPr>
            </w:pPr>
          </w:p>
        </w:tc>
      </w:tr>
      <w:tr w:rsidR="00FA0A0B" w:rsidRPr="00A75592" w:rsidTr="00C03CD6">
        <w:tc>
          <w:tcPr>
            <w:tcW w:w="675" w:type="dxa"/>
          </w:tcPr>
          <w:p w:rsidR="00FA0A0B" w:rsidRDefault="00FF1EF0" w:rsidP="00656441">
            <w:pPr>
              <w:rPr>
                <w:rFonts w:ascii="Times New Roman" w:hAnsi="Times New Roman"/>
                <w:color w:val="000000"/>
              </w:rPr>
            </w:pPr>
            <w:r>
              <w:rPr>
                <w:rFonts w:ascii="Times New Roman" w:hAnsi="Times New Roman"/>
                <w:color w:val="000000"/>
              </w:rPr>
              <w:t>4</w:t>
            </w:r>
          </w:p>
        </w:tc>
        <w:tc>
          <w:tcPr>
            <w:tcW w:w="1560" w:type="dxa"/>
          </w:tcPr>
          <w:p w:rsidR="00FA0A0B" w:rsidRPr="00A07CD6" w:rsidRDefault="00FA0A0B" w:rsidP="00656441">
            <w:pPr>
              <w:rPr>
                <w:rFonts w:ascii="Times New Roman" w:hAnsi="Times New Roman" w:cs="Times New Roman"/>
              </w:rPr>
            </w:pPr>
            <w:r>
              <w:rPr>
                <w:rFonts w:ascii="Times New Roman" w:hAnsi="Times New Roman"/>
                <w:color w:val="000000"/>
              </w:rPr>
              <w:t>Biedrība „</w:t>
            </w:r>
            <w:r w:rsidRPr="009A55FE">
              <w:rPr>
                <w:rFonts w:ascii="Times New Roman" w:hAnsi="Times New Roman"/>
                <w:color w:val="000000"/>
              </w:rPr>
              <w:t>Me Roma</w:t>
            </w:r>
            <w:r>
              <w:rPr>
                <w:rFonts w:ascii="Times New Roman" w:hAnsi="Times New Roman"/>
                <w:color w:val="000000"/>
              </w:rPr>
              <w:t>”</w:t>
            </w:r>
          </w:p>
        </w:tc>
        <w:tc>
          <w:tcPr>
            <w:tcW w:w="1701" w:type="dxa"/>
          </w:tcPr>
          <w:p w:rsidR="00FA0A0B" w:rsidRPr="00A07CD6" w:rsidRDefault="00FA0A0B" w:rsidP="00656441">
            <w:pPr>
              <w:rPr>
                <w:rFonts w:ascii="Times New Roman" w:hAnsi="Times New Roman" w:cs="Times New Roman"/>
              </w:rPr>
            </w:pPr>
            <w:r>
              <w:rPr>
                <w:rFonts w:ascii="Times New Roman" w:hAnsi="Times New Roman"/>
                <w:color w:val="000000"/>
              </w:rPr>
              <w:t>Jauniešu skola „</w:t>
            </w:r>
            <w:r w:rsidRPr="009A55FE">
              <w:rPr>
                <w:rFonts w:ascii="Times New Roman" w:hAnsi="Times New Roman"/>
                <w:color w:val="000000"/>
              </w:rPr>
              <w:t>Būsim skanīgi un skanēsim visapkārt</w:t>
            </w:r>
            <w:r>
              <w:rPr>
                <w:rFonts w:ascii="Times New Roman" w:hAnsi="Times New Roman"/>
                <w:color w:val="000000"/>
              </w:rPr>
              <w:t>”</w:t>
            </w:r>
          </w:p>
        </w:tc>
        <w:tc>
          <w:tcPr>
            <w:tcW w:w="3084" w:type="dxa"/>
          </w:tcPr>
          <w:p w:rsidR="00FA0A0B" w:rsidRPr="00A07CD6" w:rsidRDefault="00FA0A0B" w:rsidP="00656441">
            <w:pPr>
              <w:rPr>
                <w:rFonts w:ascii="Times New Roman" w:hAnsi="Times New Roman" w:cs="Times New Roman"/>
                <w:iCs/>
              </w:rPr>
            </w:pPr>
            <w:r w:rsidRPr="009A55FE">
              <w:rPr>
                <w:rFonts w:ascii="Times New Roman" w:hAnsi="Times New Roman"/>
                <w:color w:val="000000"/>
              </w:rPr>
              <w:t>Ar mūzikas starpniecību popularizēt brīvprātīgā darba nozīmi jauniešu vidū</w:t>
            </w:r>
          </w:p>
        </w:tc>
        <w:tc>
          <w:tcPr>
            <w:tcW w:w="1560" w:type="dxa"/>
            <w:gridSpan w:val="3"/>
          </w:tcPr>
          <w:p w:rsidR="00FA0A0B" w:rsidRPr="00AE6F14" w:rsidRDefault="00FA0A0B" w:rsidP="00656441">
            <w:pPr>
              <w:rPr>
                <w:rFonts w:ascii="Times New Roman" w:hAnsi="Times New Roman" w:cs="Times New Roman"/>
              </w:rPr>
            </w:pPr>
            <w:r w:rsidRPr="00AE6F14">
              <w:rPr>
                <w:rFonts w:ascii="Times New Roman" w:hAnsi="Times New Roman" w:cs="Times New Roman"/>
                <w:i/>
                <w:iCs/>
              </w:rPr>
              <w:t>Projekta grants</w:t>
            </w:r>
          </w:p>
          <w:p w:rsidR="00FA0A0B" w:rsidRPr="00AE6F14" w:rsidRDefault="00FA0A0B" w:rsidP="00656441">
            <w:pPr>
              <w:rPr>
                <w:rFonts w:ascii="Times New Roman" w:hAnsi="Times New Roman" w:cs="Times New Roman"/>
              </w:rPr>
            </w:pPr>
            <w:r w:rsidRPr="00AE6F14">
              <w:rPr>
                <w:rFonts w:ascii="Times New Roman" w:hAnsi="Times New Roman" w:cs="Times New Roman"/>
              </w:rPr>
              <w:t>3528,06</w:t>
            </w:r>
          </w:p>
          <w:p w:rsidR="00FA0A0B" w:rsidRDefault="00FA0A0B" w:rsidP="00656441">
            <w:pPr>
              <w:rPr>
                <w:rFonts w:ascii="Times New Roman" w:hAnsi="Times New Roman"/>
                <w:color w:val="000000"/>
              </w:rPr>
            </w:pPr>
          </w:p>
          <w:p w:rsidR="00FA0A0B" w:rsidRPr="00AE6F14" w:rsidRDefault="00FA0A0B" w:rsidP="00656441">
            <w:pPr>
              <w:rPr>
                <w:rFonts w:ascii="Times New Roman" w:hAnsi="Times New Roman" w:cs="Times New Roman"/>
                <w:i/>
                <w:iCs/>
              </w:rPr>
            </w:pPr>
            <w:r w:rsidRPr="00AE6F14">
              <w:rPr>
                <w:rFonts w:ascii="Times New Roman" w:hAnsi="Times New Roman"/>
                <w:color w:val="000000"/>
              </w:rPr>
              <w:lastRenderedPageBreak/>
              <w:t>(</w:t>
            </w:r>
            <w:r>
              <w:rPr>
                <w:rFonts w:ascii="Times New Roman" w:hAnsi="Times New Roman"/>
                <w:color w:val="000000"/>
              </w:rPr>
              <w:t>5020,</w:t>
            </w:r>
            <w:r w:rsidRPr="00AE6F14">
              <w:rPr>
                <w:rFonts w:ascii="Times New Roman" w:hAnsi="Times New Roman"/>
                <w:color w:val="000000"/>
              </w:rPr>
              <w:t>00 EUR)</w:t>
            </w:r>
          </w:p>
        </w:tc>
        <w:tc>
          <w:tcPr>
            <w:tcW w:w="1026" w:type="dxa"/>
          </w:tcPr>
          <w:p w:rsidR="00FA0A0B" w:rsidRPr="00A07CD6" w:rsidRDefault="00FA0A0B" w:rsidP="00656441">
            <w:pPr>
              <w:rPr>
                <w:rFonts w:ascii="Times New Roman" w:hAnsi="Times New Roman" w:cs="Times New Roman"/>
              </w:rPr>
            </w:pPr>
            <w:r w:rsidRPr="009A55FE">
              <w:rPr>
                <w:rFonts w:ascii="Times New Roman" w:hAnsi="Times New Roman"/>
                <w:color w:val="000000"/>
              </w:rPr>
              <w:lastRenderedPageBreak/>
              <w:t>01.03.2012.-31.08.2012</w:t>
            </w:r>
          </w:p>
        </w:tc>
        <w:tc>
          <w:tcPr>
            <w:tcW w:w="3969" w:type="dxa"/>
          </w:tcPr>
          <w:p w:rsidR="00E00846" w:rsidRPr="00F33890" w:rsidRDefault="00E00846" w:rsidP="00E00846">
            <w:pPr>
              <w:jc w:val="both"/>
              <w:rPr>
                <w:rFonts w:ascii="Times New Roman" w:hAnsi="Times New Roman"/>
              </w:rPr>
            </w:pPr>
            <w:r w:rsidRPr="00F33890">
              <w:rPr>
                <w:rFonts w:ascii="Times New Roman" w:hAnsi="Times New Roman"/>
              </w:rPr>
              <w:t>Projekta plānotie rezultāti:</w:t>
            </w:r>
          </w:p>
          <w:p w:rsidR="00E00846" w:rsidRPr="00F33890" w:rsidRDefault="00E00846" w:rsidP="00E00846">
            <w:pPr>
              <w:jc w:val="both"/>
              <w:rPr>
                <w:rFonts w:ascii="Times New Roman" w:hAnsi="Times New Roman"/>
              </w:rPr>
            </w:pPr>
            <w:r w:rsidRPr="00F33890">
              <w:rPr>
                <w:rFonts w:ascii="Times New Roman" w:hAnsi="Times New Roman"/>
              </w:rPr>
              <w:t>1) Organizēt jauniešu skolu „Būsim skanīgi un skanēsim visapkārt” un skolas rezultātā izveidot ansambļi „Me Roma”.</w:t>
            </w:r>
          </w:p>
          <w:p w:rsidR="00E00846" w:rsidRPr="00F33890" w:rsidRDefault="00E00846" w:rsidP="00E00846">
            <w:pPr>
              <w:jc w:val="both"/>
              <w:rPr>
                <w:rFonts w:ascii="Times New Roman" w:hAnsi="Times New Roman"/>
              </w:rPr>
            </w:pPr>
            <w:r w:rsidRPr="00F33890">
              <w:rPr>
                <w:rFonts w:ascii="Times New Roman" w:hAnsi="Times New Roman"/>
              </w:rPr>
              <w:lastRenderedPageBreak/>
              <w:t>2) Sastādīt deju un dziesmu ansambļa „Me Roma” programmu</w:t>
            </w:r>
            <w:bookmarkStart w:id="2" w:name="_GoBack"/>
            <w:bookmarkEnd w:id="2"/>
            <w:r w:rsidRPr="00F33890">
              <w:rPr>
                <w:rFonts w:ascii="Times New Roman" w:hAnsi="Times New Roman"/>
              </w:rPr>
              <w:t xml:space="preserve"> un organizēt nodarbības divas reizes nedēļā.</w:t>
            </w:r>
          </w:p>
          <w:p w:rsidR="00E00846" w:rsidRPr="00F33890" w:rsidRDefault="00E00846" w:rsidP="00E00846">
            <w:pPr>
              <w:jc w:val="both"/>
              <w:rPr>
                <w:rFonts w:ascii="Times New Roman" w:hAnsi="Times New Roman"/>
              </w:rPr>
            </w:pPr>
            <w:r w:rsidRPr="00F33890">
              <w:rPr>
                <w:rFonts w:ascii="Times New Roman" w:hAnsi="Times New Roman"/>
              </w:rPr>
              <w:t>3) Organizēt koncertus projekta īstenošanās laikā un pēc projekta noslēguma (pasākumi, kas tiek pamatoti uz čigānu (romu) tradīcijām, folkloras svētki un konkursi, pilsētas svētki (katru gadu notiek jūnijā), pašu organizētie koncerti vietējās biedrībās un skolās). Regulāri uzstāties pilsētas svētkos un labdarības koncertos.</w:t>
            </w:r>
          </w:p>
          <w:p w:rsidR="00E00846" w:rsidRPr="00F33890" w:rsidRDefault="00E00846" w:rsidP="00E00846">
            <w:pPr>
              <w:jc w:val="both"/>
              <w:rPr>
                <w:rFonts w:ascii="Times New Roman" w:hAnsi="Times New Roman"/>
              </w:rPr>
            </w:pPr>
            <w:r w:rsidRPr="00F33890">
              <w:rPr>
                <w:rFonts w:ascii="Times New Roman" w:hAnsi="Times New Roman"/>
              </w:rPr>
              <w:t>4) Organizēt tradicionālos vakarus atbilstoši (romu) tradīcijām.</w:t>
            </w:r>
          </w:p>
          <w:p w:rsidR="00E00846" w:rsidRPr="008E7D93" w:rsidRDefault="00E00846" w:rsidP="00E00846">
            <w:pPr>
              <w:jc w:val="both"/>
              <w:rPr>
                <w:rFonts w:ascii="Times New Roman" w:hAnsi="Times New Roman"/>
              </w:rPr>
            </w:pPr>
            <w:r w:rsidRPr="00F33890">
              <w:rPr>
                <w:rFonts w:ascii="Times New Roman" w:hAnsi="Times New Roman"/>
              </w:rPr>
              <w:t xml:space="preserve">5) Organizēt neformālās izglītības iespējas (piemēram, sevis prezentēšanu, sniegt individuālos koncertus, mācīties organizēt radošās darbnīcas un sastādīt pašiem </w:t>
            </w:r>
            <w:r w:rsidRPr="008E7D93">
              <w:rPr>
                <w:rFonts w:ascii="Times New Roman" w:hAnsi="Times New Roman"/>
              </w:rPr>
              <w:t>savus mūzikas priekšnesumus un programmas</w:t>
            </w:r>
            <w:r>
              <w:rPr>
                <w:rFonts w:ascii="Times New Roman" w:hAnsi="Times New Roman"/>
              </w:rPr>
              <w:t xml:space="preserve">; </w:t>
            </w:r>
            <w:r w:rsidRPr="00F33890">
              <w:rPr>
                <w:rFonts w:ascii="Times New Roman" w:hAnsi="Times New Roman"/>
              </w:rPr>
              <w:t xml:space="preserve">mācīties </w:t>
            </w:r>
            <w:r w:rsidRPr="008E7D93">
              <w:rPr>
                <w:rFonts w:ascii="Times New Roman" w:hAnsi="Times New Roman"/>
              </w:rPr>
              <w:t>jauniešiem rakstīt projektus).</w:t>
            </w:r>
          </w:p>
          <w:p w:rsidR="00E00846" w:rsidRPr="008E7D93" w:rsidRDefault="00E00846" w:rsidP="00E00846">
            <w:pPr>
              <w:jc w:val="both"/>
              <w:rPr>
                <w:rFonts w:ascii="Times New Roman" w:hAnsi="Times New Roman"/>
              </w:rPr>
            </w:pPr>
            <w:r w:rsidRPr="008E7D93">
              <w:rPr>
                <w:rFonts w:ascii="Times New Roman" w:hAnsi="Times New Roman"/>
              </w:rPr>
              <w:t>6) Organizēt latviešu valodas nodarbību (tiks organizēti sadraudzības vakari ar skolniekiem no latviešu skolas), kā arī organizēt sadraudzības vakarus ar latviešu un krievvalodīgajām skolām (tādā veidā veicinot sadarbību, draudzību un radot pareizu priekšstatu par romiem).</w:t>
            </w:r>
          </w:p>
          <w:p w:rsidR="00E00846" w:rsidRPr="008E7D93" w:rsidRDefault="00E00846" w:rsidP="00E00846">
            <w:pPr>
              <w:jc w:val="both"/>
              <w:rPr>
                <w:rFonts w:ascii="Times New Roman" w:hAnsi="Times New Roman"/>
              </w:rPr>
            </w:pPr>
            <w:r w:rsidRPr="008E7D93">
              <w:rPr>
                <w:rFonts w:ascii="Times New Roman" w:hAnsi="Times New Roman"/>
              </w:rPr>
              <w:t>7) Tikšanās ar vietējiem mūziķiem un citām romu biedrībām (piemēram, čigānu biedrība „”Nevo Drom D”) un rīkot r</w:t>
            </w:r>
            <w:r>
              <w:rPr>
                <w:rFonts w:ascii="Times New Roman" w:hAnsi="Times New Roman"/>
              </w:rPr>
              <w:t>adošās darbnīcas</w:t>
            </w:r>
            <w:r w:rsidRPr="008E7D93">
              <w:rPr>
                <w:rFonts w:ascii="Times New Roman" w:hAnsi="Times New Roman"/>
              </w:rPr>
              <w:t>, kas veltītas Valentīndienai, Lieldienām un Mātes dienai.</w:t>
            </w:r>
          </w:p>
          <w:p w:rsidR="00E00846" w:rsidRPr="008E7D93" w:rsidRDefault="00E00846" w:rsidP="00E00846">
            <w:pPr>
              <w:jc w:val="both"/>
              <w:rPr>
                <w:rFonts w:ascii="Times New Roman" w:hAnsi="Times New Roman"/>
              </w:rPr>
            </w:pPr>
            <w:r w:rsidRPr="008E7D93">
              <w:rPr>
                <w:rFonts w:ascii="Times New Roman" w:hAnsi="Times New Roman"/>
              </w:rPr>
              <w:t>8) Noslēguma vakarā rīkot romu tradicionālās virtuves prezentēšanu.</w:t>
            </w:r>
          </w:p>
          <w:p w:rsidR="00FA0A0B" w:rsidRDefault="00E00846" w:rsidP="00E00846">
            <w:pPr>
              <w:rPr>
                <w:rFonts w:ascii="Times New Roman" w:hAnsi="Times New Roman"/>
              </w:rPr>
            </w:pPr>
            <w:r w:rsidRPr="008E7D93">
              <w:rPr>
                <w:rFonts w:ascii="Times New Roman" w:hAnsi="Times New Roman"/>
              </w:rPr>
              <w:lastRenderedPageBreak/>
              <w:t>9) Projekta gaitā veikt anketēšanu projektu dalībnieku vidū, lai pēc iespējas objektīvāk novērtētu projektu un sasniegtos rezultātus.</w:t>
            </w:r>
          </w:p>
          <w:p w:rsidR="00816A6D" w:rsidRDefault="00816A6D" w:rsidP="00E00846">
            <w:pPr>
              <w:rPr>
                <w:rFonts w:ascii="Times New Roman" w:hAnsi="Times New Roman" w:cs="Times New Roman"/>
              </w:rPr>
            </w:pPr>
          </w:p>
        </w:tc>
        <w:tc>
          <w:tcPr>
            <w:tcW w:w="1559" w:type="dxa"/>
          </w:tcPr>
          <w:p w:rsidR="00FA0A0B" w:rsidRDefault="00E00846" w:rsidP="00656441">
            <w:pPr>
              <w:rPr>
                <w:rFonts w:ascii="Times New Roman" w:hAnsi="Times New Roman" w:cs="Times New Roman"/>
              </w:rPr>
            </w:pPr>
            <w:r w:rsidRPr="00824ECC">
              <w:rPr>
                <w:rFonts w:ascii="Times New Roman" w:hAnsi="Times New Roman" w:cs="Times New Roman"/>
              </w:rPr>
              <w:lastRenderedPageBreak/>
              <w:t>V</w:t>
            </w:r>
            <w:r>
              <w:rPr>
                <w:rFonts w:ascii="Times New Roman" w:eastAsia="Calibri" w:hAnsi="Times New Roman" w:cs="Times New Roman"/>
              </w:rPr>
              <w:t>alsts aģentūra</w:t>
            </w:r>
            <w:r w:rsidRPr="00824ECC">
              <w:rPr>
                <w:rFonts w:ascii="Times New Roman" w:eastAsia="Calibri" w:hAnsi="Times New Roman" w:cs="Times New Roman"/>
              </w:rPr>
              <w:t xml:space="preserve"> „Jaunatnes starptautisko </w:t>
            </w:r>
            <w:r w:rsidRPr="00824ECC">
              <w:rPr>
                <w:rFonts w:ascii="Times New Roman" w:eastAsia="Calibri" w:hAnsi="Times New Roman" w:cs="Times New Roman"/>
              </w:rPr>
              <w:lastRenderedPageBreak/>
              <w:t>programmu aģentūra”</w:t>
            </w:r>
            <w:r w:rsidR="00FA0A0B">
              <w:rPr>
                <w:rFonts w:ascii="Times New Roman" w:hAnsi="Times New Roman" w:cs="Times New Roman"/>
              </w:rPr>
              <w:t>,</w:t>
            </w:r>
          </w:p>
          <w:p w:rsidR="00E00846" w:rsidRDefault="00E00846" w:rsidP="00656441">
            <w:pPr>
              <w:rPr>
                <w:rFonts w:ascii="Times New Roman" w:hAnsi="Times New Roman" w:cs="Times New Roman"/>
              </w:rPr>
            </w:pPr>
            <w:r w:rsidRPr="00426A95">
              <w:rPr>
                <w:rFonts w:ascii="Times New Roman" w:hAnsi="Times New Roman"/>
              </w:rPr>
              <w:t>09.02.2012.</w:t>
            </w:r>
          </w:p>
          <w:p w:rsidR="00FA0A0B" w:rsidRPr="0043696A" w:rsidRDefault="00FA0A0B" w:rsidP="00656441">
            <w:pPr>
              <w:rPr>
                <w:rFonts w:ascii="Times New Roman" w:hAnsi="Times New Roman" w:cs="Times New Roman"/>
              </w:rPr>
            </w:pPr>
            <w:r>
              <w:rPr>
                <w:rFonts w:ascii="Times New Roman" w:hAnsi="Times New Roman" w:cs="Times New Roman"/>
              </w:rPr>
              <w:t>Nr.</w:t>
            </w:r>
            <w:r w:rsidRPr="009A55FE">
              <w:rPr>
                <w:rFonts w:ascii="Times New Roman" w:hAnsi="Times New Roman"/>
                <w:color w:val="000000"/>
              </w:rPr>
              <w:t xml:space="preserve"> LV-12-162-2011-R5</w:t>
            </w:r>
          </w:p>
        </w:tc>
      </w:tr>
      <w:tr w:rsidR="00FA0A0B" w:rsidRPr="00A75592" w:rsidTr="00656441">
        <w:tc>
          <w:tcPr>
            <w:tcW w:w="15134" w:type="dxa"/>
            <w:gridSpan w:val="10"/>
          </w:tcPr>
          <w:p w:rsidR="00FA0A0B" w:rsidRPr="00336E33" w:rsidRDefault="00FA0A0B" w:rsidP="00336E33">
            <w:pPr>
              <w:jc w:val="center"/>
              <w:rPr>
                <w:rFonts w:ascii="Times New Roman" w:hAnsi="Times New Roman" w:cs="Times New Roman"/>
                <w:b/>
              </w:rPr>
            </w:pPr>
            <w:r w:rsidRPr="00BC7143">
              <w:rPr>
                <w:rFonts w:ascii="Times New Roman" w:hAnsi="Times New Roman" w:cs="Times New Roman"/>
                <w:b/>
                <w:color w:val="000000"/>
              </w:rPr>
              <w:lastRenderedPageBreak/>
              <w:t xml:space="preserve">Piešķirtais finansējums </w:t>
            </w:r>
            <w:r w:rsidR="009A3282" w:rsidRPr="005723CA">
              <w:rPr>
                <w:rFonts w:ascii="Times New Roman" w:hAnsi="Times New Roman" w:cs="Times New Roman"/>
                <w:b/>
              </w:rPr>
              <w:t>Eiropas Sociālā fonda</w:t>
            </w:r>
            <w:r w:rsidR="009A3282" w:rsidRPr="00824ECC" w:rsidDel="005723CA">
              <w:rPr>
                <w:rFonts w:ascii="Times New Roman" w:hAnsi="Times New Roman" w:cs="Times New Roman"/>
                <w:b/>
              </w:rPr>
              <w:t xml:space="preserve"> </w:t>
            </w:r>
            <w:r w:rsidRPr="00BC7143">
              <w:rPr>
                <w:rFonts w:ascii="Times New Roman" w:hAnsi="Times New Roman" w:cs="Times New Roman"/>
                <w:b/>
              </w:rPr>
              <w:t>(ESF</w:t>
            </w:r>
            <w:r w:rsidRPr="00336E33">
              <w:rPr>
                <w:rFonts w:ascii="Times New Roman" w:hAnsi="Times New Roman" w:cs="Times New Roman"/>
                <w:b/>
              </w:rPr>
              <w:t>) līdzfinansētās</w:t>
            </w:r>
            <w:r w:rsidRPr="00BC7143">
              <w:rPr>
                <w:rFonts w:ascii="Times New Roman" w:hAnsi="Times New Roman" w:cs="Times New Roman"/>
                <w:b/>
                <w:color w:val="000000"/>
              </w:rPr>
              <w:t xml:space="preserve"> </w:t>
            </w:r>
            <w:r w:rsidRPr="00BC7143">
              <w:rPr>
                <w:rFonts w:ascii="Times New Roman" w:eastAsia="Calibri" w:hAnsi="Times New Roman" w:cs="Times New Roman"/>
                <w:b/>
              </w:rPr>
              <w:t xml:space="preserve">1.4.1.2.4.apakšaktivitātes „Sociālās rehabilitācijas un institūcijām alternatīvu sociālās aprūpes pakalpojumu attīstība reģionos” otrās kārtas </w:t>
            </w:r>
            <w:r w:rsidRPr="00BC7143">
              <w:rPr>
                <w:rFonts w:ascii="Times New Roman" w:hAnsi="Times New Roman" w:cs="Times New Roman"/>
                <w:b/>
              </w:rPr>
              <w:t>ietvaros</w:t>
            </w:r>
          </w:p>
          <w:p w:rsidR="00FA0A0B" w:rsidRPr="0043696A" w:rsidRDefault="00FA0A0B" w:rsidP="0043696A">
            <w:pPr>
              <w:rPr>
                <w:rFonts w:ascii="Times New Roman" w:hAnsi="Times New Roman" w:cs="Times New Roman"/>
              </w:rPr>
            </w:pPr>
          </w:p>
        </w:tc>
      </w:tr>
      <w:tr w:rsidR="008323C2" w:rsidRPr="00A75592" w:rsidTr="00C03CD6">
        <w:tc>
          <w:tcPr>
            <w:tcW w:w="675" w:type="dxa"/>
          </w:tcPr>
          <w:p w:rsidR="008323C2" w:rsidRPr="0020452C" w:rsidRDefault="008323C2" w:rsidP="00D25F49">
            <w:pPr>
              <w:rPr>
                <w:rFonts w:ascii="Times New Roman" w:hAnsi="Times New Roman" w:cs="Times New Roman"/>
              </w:rPr>
            </w:pPr>
            <w:r>
              <w:rPr>
                <w:rFonts w:ascii="Times New Roman" w:hAnsi="Times New Roman" w:cs="Times New Roman"/>
              </w:rPr>
              <w:t>5</w:t>
            </w:r>
          </w:p>
        </w:tc>
        <w:tc>
          <w:tcPr>
            <w:tcW w:w="1560" w:type="dxa"/>
          </w:tcPr>
          <w:p w:rsidR="008323C2" w:rsidRPr="0020452C" w:rsidRDefault="008323C2" w:rsidP="00D25F49">
            <w:pPr>
              <w:rPr>
                <w:rFonts w:ascii="Times New Roman" w:hAnsi="Times New Roman" w:cs="Times New Roman"/>
              </w:rPr>
            </w:pPr>
            <w:r w:rsidRPr="0020452C">
              <w:rPr>
                <w:rFonts w:ascii="Times New Roman" w:hAnsi="Times New Roman" w:cs="Times New Roman"/>
              </w:rPr>
              <w:t xml:space="preserve">   Jūrmalas pilsētas pašvaldības SIA „Veselības un sociālās aprūpes centrs – Sloka” sadarbībā ar Latvijas Čigānu nacionālās kultūras biedrību</w:t>
            </w:r>
          </w:p>
        </w:tc>
        <w:tc>
          <w:tcPr>
            <w:tcW w:w="1701" w:type="dxa"/>
          </w:tcPr>
          <w:p w:rsidR="008323C2" w:rsidRPr="0020452C" w:rsidRDefault="008323C2" w:rsidP="00D25F49">
            <w:pPr>
              <w:rPr>
                <w:rFonts w:ascii="Times New Roman" w:hAnsi="Times New Roman" w:cs="Times New Roman"/>
              </w:rPr>
            </w:pPr>
            <w:r w:rsidRPr="0020452C">
              <w:rPr>
                <w:rFonts w:ascii="Times New Roman" w:hAnsi="Times New Roman" w:cs="Times New Roman"/>
              </w:rPr>
              <w:t xml:space="preserve">   Sociālās rehabilitācijas programmu izstrāde un ieviešana dienas centrā Jūrmalas pilsētā dzīvojošo romu tautības iedzīvotājiem</w:t>
            </w:r>
          </w:p>
        </w:tc>
        <w:tc>
          <w:tcPr>
            <w:tcW w:w="3084" w:type="dxa"/>
          </w:tcPr>
          <w:p w:rsidR="008323C2" w:rsidRPr="0020452C" w:rsidRDefault="008323C2" w:rsidP="008F1C1D">
            <w:pPr>
              <w:rPr>
                <w:rFonts w:ascii="Times New Roman" w:hAnsi="Times New Roman" w:cs="Times New Roman"/>
                <w:iCs/>
              </w:rPr>
            </w:pPr>
            <w:r w:rsidRPr="0020452C">
              <w:rPr>
                <w:rFonts w:ascii="Times New Roman" w:eastAsia="Calibri" w:hAnsi="Times New Roman" w:cs="Times New Roman"/>
              </w:rPr>
              <w:t xml:space="preserve">Projektā </w:t>
            </w:r>
            <w:r w:rsidRPr="0020452C">
              <w:rPr>
                <w:rFonts w:ascii="Times New Roman" w:hAnsi="Times New Roman" w:cs="Times New Roman"/>
              </w:rPr>
              <w:t>mērķis ir</w:t>
            </w:r>
            <w:r w:rsidRPr="0020452C">
              <w:rPr>
                <w:rFonts w:ascii="Times New Roman" w:eastAsia="Calibri" w:hAnsi="Times New Roman" w:cs="Times New Roman"/>
              </w:rPr>
              <w:t xml:space="preserve"> izstrādāt un ieviest sociālās rehabilitācijas programmu Jūrmalas pilsētā dzīvojošiem romu tautības cilvēkiem, un tādējādi veicināt viņu sociālās funkcionēšanas spēju atjaunošanu, zināšanu un sociālo prasmju apguvi, sniegt iespēju aktīvi un saturīgi pavadīt brīvo laiku, mazināt romu sociālo atstumtību un veicināt viņu veiksmīgu integrāciju sabiedrībā un iekļaušanos darba tirgū.</w:t>
            </w:r>
          </w:p>
        </w:tc>
        <w:tc>
          <w:tcPr>
            <w:tcW w:w="1560" w:type="dxa"/>
            <w:gridSpan w:val="3"/>
          </w:tcPr>
          <w:p w:rsidR="008323C2" w:rsidRPr="00DC2AEB" w:rsidRDefault="00DC2AEB" w:rsidP="008F1C1D">
            <w:pPr>
              <w:rPr>
                <w:rFonts w:ascii="Times New Roman" w:hAnsi="Times New Roman" w:cs="Times New Roman"/>
              </w:rPr>
            </w:pPr>
            <w:r w:rsidRPr="00DC2AEB">
              <w:rPr>
                <w:rFonts w:ascii="Times New Roman" w:hAnsi="Times New Roman" w:cs="Times New Roman"/>
                <w:i/>
              </w:rPr>
              <w:t>Projekta kopējās izmaksas</w:t>
            </w:r>
          </w:p>
          <w:p w:rsidR="008323C2" w:rsidRPr="0020452C" w:rsidRDefault="008323C2" w:rsidP="00D25F49">
            <w:pPr>
              <w:rPr>
                <w:rFonts w:ascii="Times New Roman" w:hAnsi="Times New Roman" w:cs="Times New Roman"/>
                <w:i/>
                <w:iCs/>
              </w:rPr>
            </w:pPr>
            <w:r w:rsidRPr="00DC2AEB">
              <w:rPr>
                <w:rFonts w:ascii="Times New Roman" w:eastAsia="Calibri" w:hAnsi="Times New Roman" w:cs="Times New Roman"/>
              </w:rPr>
              <w:t>100 000</w:t>
            </w:r>
          </w:p>
        </w:tc>
        <w:tc>
          <w:tcPr>
            <w:tcW w:w="1026" w:type="dxa"/>
          </w:tcPr>
          <w:p w:rsidR="008323C2" w:rsidRPr="0020452C" w:rsidRDefault="008323C2" w:rsidP="00D25F49">
            <w:pPr>
              <w:rPr>
                <w:rFonts w:ascii="Times New Roman" w:hAnsi="Times New Roman" w:cs="Times New Roman"/>
              </w:rPr>
            </w:pPr>
            <w:r w:rsidRPr="0020452C">
              <w:rPr>
                <w:rFonts w:ascii="Times New Roman" w:eastAsia="Calibri" w:hAnsi="Times New Roman" w:cs="Times New Roman"/>
              </w:rPr>
              <w:t>01.04.2011.- 31.03.2013.</w:t>
            </w:r>
          </w:p>
        </w:tc>
        <w:tc>
          <w:tcPr>
            <w:tcW w:w="3969" w:type="dxa"/>
          </w:tcPr>
          <w:p w:rsidR="008323C2" w:rsidRPr="0020452C" w:rsidRDefault="008323C2" w:rsidP="00D25F49">
            <w:pPr>
              <w:rPr>
                <w:rFonts w:ascii="Times New Roman" w:hAnsi="Times New Roman" w:cs="Times New Roman"/>
                <w:color w:val="000000"/>
              </w:rPr>
            </w:pPr>
            <w:r w:rsidRPr="0020452C">
              <w:rPr>
                <w:rFonts w:ascii="Times New Roman" w:hAnsi="Times New Roman" w:cs="Times New Roman"/>
                <w:color w:val="000000"/>
              </w:rPr>
              <w:t>Projekts šobrīd atrodas īstenošanas stadijā.</w:t>
            </w:r>
          </w:p>
          <w:p w:rsidR="008323C2" w:rsidRPr="0020452C" w:rsidRDefault="008323C2" w:rsidP="00D25F49">
            <w:pPr>
              <w:rPr>
                <w:rFonts w:ascii="Times New Roman" w:hAnsi="Times New Roman" w:cs="Times New Roman"/>
              </w:rPr>
            </w:pPr>
          </w:p>
          <w:p w:rsidR="008323C2" w:rsidRPr="0020452C" w:rsidRDefault="008323C2" w:rsidP="00D25F49">
            <w:pPr>
              <w:rPr>
                <w:rFonts w:ascii="Times New Roman" w:hAnsi="Times New Roman" w:cs="Times New Roman"/>
              </w:rPr>
            </w:pPr>
            <w:r w:rsidRPr="0020452C">
              <w:rPr>
                <w:rFonts w:ascii="Times New Roman" w:eastAsia="Calibri" w:hAnsi="Times New Roman" w:cs="Times New Roman"/>
              </w:rPr>
              <w:t xml:space="preserve">Pilnveidotos sociālās rehabilitācijas pakalpojumus saņems </w:t>
            </w:r>
            <w:r w:rsidRPr="00560336">
              <w:rPr>
                <w:rFonts w:ascii="Times New Roman" w:eastAsia="Calibri" w:hAnsi="Times New Roman" w:cs="Times New Roman"/>
                <w:u w:val="single"/>
              </w:rPr>
              <w:t>400 romu tautības personas</w:t>
            </w:r>
            <w:r>
              <w:rPr>
                <w:rFonts w:ascii="Times New Roman" w:eastAsia="Calibri" w:hAnsi="Times New Roman" w:cs="Times New Roman"/>
              </w:rPr>
              <w:t>.</w:t>
            </w:r>
          </w:p>
        </w:tc>
        <w:tc>
          <w:tcPr>
            <w:tcW w:w="1559" w:type="dxa"/>
          </w:tcPr>
          <w:p w:rsidR="008323C2" w:rsidRDefault="008323C2" w:rsidP="00CB3B81">
            <w:pPr>
              <w:rPr>
                <w:rFonts w:ascii="Times New Roman" w:hAnsi="Times New Roman" w:cs="Times New Roman"/>
              </w:rPr>
            </w:pPr>
            <w:r>
              <w:rPr>
                <w:rFonts w:ascii="Times New Roman" w:hAnsi="Times New Roman" w:cs="Times New Roman"/>
              </w:rPr>
              <w:t>Labklājības ministrija (LM),</w:t>
            </w:r>
          </w:p>
          <w:p w:rsidR="008323C2" w:rsidRDefault="008323C2" w:rsidP="00CB3B81">
            <w:pPr>
              <w:rPr>
                <w:rFonts w:ascii="Times New Roman" w:hAnsi="Times New Roman" w:cs="Times New Roman"/>
              </w:rPr>
            </w:pPr>
          </w:p>
          <w:p w:rsidR="008323C2" w:rsidRPr="00E74BBA" w:rsidRDefault="008323C2" w:rsidP="00CB3B81">
            <w:pPr>
              <w:rPr>
                <w:rFonts w:ascii="Times New Roman" w:hAnsi="Times New Roman"/>
              </w:rPr>
            </w:pPr>
            <w:r>
              <w:rPr>
                <w:rFonts w:ascii="Times New Roman" w:hAnsi="Times New Roman"/>
              </w:rPr>
              <w:t>projekta N</w:t>
            </w:r>
            <w:r w:rsidRPr="00E74BBA">
              <w:rPr>
                <w:rFonts w:ascii="Times New Roman" w:hAnsi="Times New Roman"/>
              </w:rPr>
              <w:t>r. 1DP/1.4.1.2.4/10/APIA/NVA/003);</w:t>
            </w:r>
          </w:p>
          <w:p w:rsidR="008323C2" w:rsidRPr="00E74BBA" w:rsidRDefault="008323C2" w:rsidP="00CB3B81">
            <w:pPr>
              <w:rPr>
                <w:rFonts w:ascii="Times New Roman" w:hAnsi="Times New Roman"/>
              </w:rPr>
            </w:pPr>
            <w:r w:rsidRPr="00E74BBA">
              <w:rPr>
                <w:rFonts w:ascii="Times New Roman" w:hAnsi="Times New Roman"/>
              </w:rPr>
              <w:t xml:space="preserve">10.03.2011. līgums </w:t>
            </w:r>
            <w:r>
              <w:rPr>
                <w:rFonts w:ascii="Times New Roman" w:hAnsi="Times New Roman"/>
              </w:rPr>
              <w:t>N</w:t>
            </w:r>
            <w:r w:rsidRPr="00E74BBA">
              <w:rPr>
                <w:rFonts w:ascii="Times New Roman" w:hAnsi="Times New Roman"/>
              </w:rPr>
              <w:t>r. 2011/26</w:t>
            </w:r>
          </w:p>
          <w:p w:rsidR="008323C2" w:rsidRPr="0020452C" w:rsidRDefault="008323C2" w:rsidP="00CB3B81">
            <w:pPr>
              <w:rPr>
                <w:rFonts w:ascii="Times New Roman" w:hAnsi="Times New Roman" w:cs="Times New Roman"/>
              </w:rPr>
            </w:pPr>
          </w:p>
        </w:tc>
      </w:tr>
      <w:tr w:rsidR="008323C2" w:rsidRPr="00A75592" w:rsidTr="00C03CD6">
        <w:tc>
          <w:tcPr>
            <w:tcW w:w="675" w:type="dxa"/>
          </w:tcPr>
          <w:p w:rsidR="008323C2" w:rsidRPr="0020452C" w:rsidRDefault="008323C2" w:rsidP="00D25F49">
            <w:pPr>
              <w:rPr>
                <w:rFonts w:ascii="Times New Roman" w:eastAsia="Calibri" w:hAnsi="Times New Roman" w:cs="Times New Roman"/>
              </w:rPr>
            </w:pPr>
            <w:r>
              <w:rPr>
                <w:rFonts w:ascii="Times New Roman" w:eastAsia="Calibri" w:hAnsi="Times New Roman" w:cs="Times New Roman"/>
              </w:rPr>
              <w:t>6</w:t>
            </w:r>
          </w:p>
        </w:tc>
        <w:tc>
          <w:tcPr>
            <w:tcW w:w="1560" w:type="dxa"/>
          </w:tcPr>
          <w:p w:rsidR="008323C2" w:rsidRPr="0020452C" w:rsidRDefault="008323C2" w:rsidP="00D25F49">
            <w:pPr>
              <w:rPr>
                <w:rFonts w:ascii="Times New Roman" w:hAnsi="Times New Roman" w:cs="Times New Roman"/>
              </w:rPr>
            </w:pPr>
            <w:r w:rsidRPr="0020452C">
              <w:rPr>
                <w:rFonts w:ascii="Times New Roman" w:eastAsia="Calibri" w:hAnsi="Times New Roman" w:cs="Times New Roman"/>
              </w:rPr>
              <w:t xml:space="preserve">   SIA „Corporate Services” (agrākais nosaukums - SIA „HR Consulting”) sadarbībā ar Ventspils pilsētas domes Izglītības pārvaldi</w:t>
            </w:r>
          </w:p>
        </w:tc>
        <w:tc>
          <w:tcPr>
            <w:tcW w:w="1701" w:type="dxa"/>
          </w:tcPr>
          <w:p w:rsidR="008323C2" w:rsidRPr="0020452C" w:rsidRDefault="008323C2" w:rsidP="00D25F49">
            <w:pPr>
              <w:rPr>
                <w:rFonts w:ascii="Times New Roman" w:hAnsi="Times New Roman" w:cs="Times New Roman"/>
              </w:rPr>
            </w:pPr>
            <w:r w:rsidRPr="0020452C">
              <w:rPr>
                <w:rFonts w:ascii="Times New Roman" w:eastAsia="Calibri" w:hAnsi="Times New Roman" w:cs="Times New Roman"/>
              </w:rPr>
              <w:t xml:space="preserve">   Alternatīvu sociālās rehabilitācijas pakalpojumu un atbalsta pakalpojumu kopums Ventspils vakara vidusskolas bērniem un jauniešiem, tai skaitā romiem</w:t>
            </w:r>
          </w:p>
        </w:tc>
        <w:tc>
          <w:tcPr>
            <w:tcW w:w="3084" w:type="dxa"/>
          </w:tcPr>
          <w:p w:rsidR="008323C2" w:rsidRDefault="008323C2" w:rsidP="00D25F49">
            <w:pPr>
              <w:rPr>
                <w:rFonts w:ascii="Times New Roman" w:eastAsia="Calibri" w:hAnsi="Times New Roman" w:cs="Times New Roman"/>
              </w:rPr>
            </w:pPr>
            <w:r w:rsidRPr="0020452C">
              <w:rPr>
                <w:rFonts w:ascii="Times New Roman" w:eastAsia="Calibri" w:hAnsi="Times New Roman" w:cs="Times New Roman"/>
              </w:rPr>
              <w:t>Projekta tiešais mērķis ir attīstīt sociālās rehabilitācijas pakalpojumus Ventspils pilsētā, lai pilnveidotu bērnu no maznodrošinātām un trūcīgām ģimenēm, t.sk., romu, un personu ar nepietiekamām, zemām vai darba tirgum neatbilstošām zināšanām un prasmēm sociālās un funkcionālās prasmes un palielinātu tās nodarbinātību un integrāciju sabiedrībā.</w:t>
            </w:r>
          </w:p>
          <w:p w:rsidR="00816A6D" w:rsidRPr="0020452C" w:rsidRDefault="00816A6D" w:rsidP="00D25F49">
            <w:pPr>
              <w:rPr>
                <w:rFonts w:ascii="Times New Roman" w:hAnsi="Times New Roman" w:cs="Times New Roman"/>
                <w:iCs/>
              </w:rPr>
            </w:pPr>
          </w:p>
        </w:tc>
        <w:tc>
          <w:tcPr>
            <w:tcW w:w="1560" w:type="dxa"/>
            <w:gridSpan w:val="3"/>
          </w:tcPr>
          <w:p w:rsidR="008323C2" w:rsidRPr="0020452C" w:rsidRDefault="00DC2AEB" w:rsidP="00E73586">
            <w:pPr>
              <w:rPr>
                <w:rFonts w:ascii="Times New Roman" w:hAnsi="Times New Roman" w:cs="Times New Roman"/>
              </w:rPr>
            </w:pPr>
            <w:r w:rsidRPr="00DC2AEB">
              <w:rPr>
                <w:rFonts w:ascii="Times New Roman" w:hAnsi="Times New Roman" w:cs="Times New Roman"/>
                <w:i/>
              </w:rPr>
              <w:t>Projekta kopējās izmaksas</w:t>
            </w:r>
          </w:p>
          <w:p w:rsidR="008323C2" w:rsidRPr="0020452C" w:rsidRDefault="008323C2" w:rsidP="00E73586">
            <w:pPr>
              <w:rPr>
                <w:rFonts w:ascii="Times New Roman" w:hAnsi="Times New Roman" w:cs="Times New Roman"/>
                <w:i/>
                <w:iCs/>
              </w:rPr>
            </w:pPr>
            <w:r w:rsidRPr="0020452C">
              <w:rPr>
                <w:rFonts w:ascii="Times New Roman" w:eastAsia="Calibri" w:hAnsi="Times New Roman" w:cs="Times New Roman"/>
              </w:rPr>
              <w:t>100 000</w:t>
            </w:r>
          </w:p>
        </w:tc>
        <w:tc>
          <w:tcPr>
            <w:tcW w:w="1026" w:type="dxa"/>
          </w:tcPr>
          <w:p w:rsidR="008323C2" w:rsidRPr="0020452C" w:rsidRDefault="008323C2" w:rsidP="00E73586">
            <w:pPr>
              <w:pStyle w:val="Pamatteksts2"/>
              <w:tabs>
                <w:tab w:val="left" w:pos="567"/>
              </w:tabs>
              <w:spacing w:after="0" w:line="240" w:lineRule="auto"/>
              <w:jc w:val="both"/>
              <w:rPr>
                <w:sz w:val="22"/>
                <w:szCs w:val="22"/>
                <w:lang w:val="lv-LV"/>
              </w:rPr>
            </w:pPr>
            <w:r w:rsidRPr="0020452C">
              <w:rPr>
                <w:sz w:val="22"/>
                <w:szCs w:val="22"/>
                <w:lang w:val="lv-LV"/>
              </w:rPr>
              <w:t>01.04.2011.-</w:t>
            </w:r>
          </w:p>
          <w:p w:rsidR="008323C2" w:rsidRPr="0020452C" w:rsidRDefault="008323C2" w:rsidP="00E73586">
            <w:pPr>
              <w:rPr>
                <w:rFonts w:ascii="Times New Roman" w:hAnsi="Times New Roman" w:cs="Times New Roman"/>
              </w:rPr>
            </w:pPr>
            <w:r w:rsidRPr="0020452C">
              <w:rPr>
                <w:rFonts w:ascii="Times New Roman" w:eastAsia="Calibri" w:hAnsi="Times New Roman" w:cs="Times New Roman"/>
              </w:rPr>
              <w:t>30.09.2012.</w:t>
            </w:r>
          </w:p>
        </w:tc>
        <w:tc>
          <w:tcPr>
            <w:tcW w:w="3969" w:type="dxa"/>
          </w:tcPr>
          <w:p w:rsidR="008323C2" w:rsidRPr="0020452C" w:rsidRDefault="008323C2" w:rsidP="0020452C">
            <w:pPr>
              <w:rPr>
                <w:rFonts w:ascii="Times New Roman" w:hAnsi="Times New Roman" w:cs="Times New Roman"/>
                <w:color w:val="000000"/>
              </w:rPr>
            </w:pPr>
            <w:r w:rsidRPr="0020452C">
              <w:rPr>
                <w:rFonts w:ascii="Times New Roman" w:hAnsi="Times New Roman" w:cs="Times New Roman"/>
                <w:color w:val="000000"/>
              </w:rPr>
              <w:t>Projekts šobrīd atrodas īstenošanas stadijā.</w:t>
            </w:r>
          </w:p>
          <w:p w:rsidR="008323C2" w:rsidRDefault="008323C2" w:rsidP="00D25F49">
            <w:pPr>
              <w:rPr>
                <w:rFonts w:ascii="Times New Roman" w:eastAsia="Calibri" w:hAnsi="Times New Roman" w:cs="Times New Roman"/>
              </w:rPr>
            </w:pPr>
          </w:p>
          <w:p w:rsidR="008323C2" w:rsidRPr="0020452C" w:rsidRDefault="008323C2" w:rsidP="00D25F49">
            <w:pPr>
              <w:rPr>
                <w:rFonts w:ascii="Times New Roman" w:hAnsi="Times New Roman" w:cs="Times New Roman"/>
              </w:rPr>
            </w:pPr>
            <w:r w:rsidRPr="0020452C">
              <w:rPr>
                <w:rFonts w:ascii="Times New Roman" w:eastAsia="Calibri" w:hAnsi="Times New Roman" w:cs="Times New Roman"/>
              </w:rPr>
              <w:t xml:space="preserve">Pilnveidotos sociālās rehabilitācijas pakalpojumus saņems 60 personas, </w:t>
            </w:r>
            <w:r w:rsidRPr="0020452C">
              <w:rPr>
                <w:rFonts w:ascii="Times New Roman" w:eastAsia="Calibri" w:hAnsi="Times New Roman" w:cs="Times New Roman"/>
                <w:u w:val="single"/>
              </w:rPr>
              <w:t>tajā skaitā arī romu tautības personas</w:t>
            </w:r>
          </w:p>
        </w:tc>
        <w:tc>
          <w:tcPr>
            <w:tcW w:w="1559" w:type="dxa"/>
          </w:tcPr>
          <w:p w:rsidR="008323C2" w:rsidRDefault="008323C2" w:rsidP="00CB3B81">
            <w:pPr>
              <w:rPr>
                <w:rFonts w:ascii="Times New Roman" w:hAnsi="Times New Roman" w:cs="Times New Roman"/>
              </w:rPr>
            </w:pPr>
            <w:r>
              <w:rPr>
                <w:rFonts w:ascii="Times New Roman" w:hAnsi="Times New Roman" w:cs="Times New Roman"/>
              </w:rPr>
              <w:t>LM,</w:t>
            </w:r>
          </w:p>
          <w:p w:rsidR="008323C2" w:rsidRDefault="008323C2" w:rsidP="00CB3B81">
            <w:pPr>
              <w:rPr>
                <w:rFonts w:ascii="Times New Roman" w:hAnsi="Times New Roman"/>
              </w:rPr>
            </w:pPr>
          </w:p>
          <w:p w:rsidR="008323C2" w:rsidRPr="00E74BBA" w:rsidRDefault="008323C2" w:rsidP="00CB3B81">
            <w:pPr>
              <w:rPr>
                <w:rFonts w:ascii="Times New Roman" w:hAnsi="Times New Roman"/>
              </w:rPr>
            </w:pPr>
            <w:r>
              <w:rPr>
                <w:rFonts w:ascii="Times New Roman" w:hAnsi="Times New Roman"/>
              </w:rPr>
              <w:t>p</w:t>
            </w:r>
            <w:r w:rsidRPr="00E74BBA">
              <w:rPr>
                <w:rFonts w:ascii="Times New Roman" w:hAnsi="Times New Roman"/>
              </w:rPr>
              <w:t>rojekta Nr. 1DP/1.4.1.2.4/10/APIA/NVA/101);</w:t>
            </w:r>
          </w:p>
          <w:p w:rsidR="008323C2" w:rsidRPr="00E74BBA" w:rsidRDefault="008323C2" w:rsidP="00CB3B81">
            <w:pPr>
              <w:rPr>
                <w:rFonts w:ascii="Times New Roman" w:hAnsi="Times New Roman"/>
              </w:rPr>
            </w:pPr>
            <w:r w:rsidRPr="00E74BBA">
              <w:rPr>
                <w:rFonts w:ascii="Times New Roman" w:hAnsi="Times New Roman"/>
              </w:rPr>
              <w:t>18.03.2011. līgums Nr. 2011/36</w:t>
            </w:r>
          </w:p>
          <w:p w:rsidR="008323C2" w:rsidRPr="0020452C" w:rsidRDefault="008323C2" w:rsidP="00CB3B81">
            <w:pPr>
              <w:rPr>
                <w:rFonts w:ascii="Times New Roman" w:hAnsi="Times New Roman" w:cs="Times New Roman"/>
              </w:rPr>
            </w:pPr>
          </w:p>
        </w:tc>
      </w:tr>
      <w:tr w:rsidR="008323C2" w:rsidRPr="00A75592" w:rsidTr="00C03CD6">
        <w:tc>
          <w:tcPr>
            <w:tcW w:w="675" w:type="dxa"/>
          </w:tcPr>
          <w:p w:rsidR="008323C2" w:rsidRPr="0020452C" w:rsidRDefault="008323C2" w:rsidP="00D25F49">
            <w:pPr>
              <w:rPr>
                <w:rFonts w:ascii="Times New Roman" w:eastAsia="Calibri" w:hAnsi="Times New Roman" w:cs="Times New Roman"/>
              </w:rPr>
            </w:pPr>
            <w:r>
              <w:rPr>
                <w:rFonts w:ascii="Times New Roman" w:eastAsia="Calibri" w:hAnsi="Times New Roman" w:cs="Times New Roman"/>
              </w:rPr>
              <w:lastRenderedPageBreak/>
              <w:t>7</w:t>
            </w:r>
          </w:p>
        </w:tc>
        <w:tc>
          <w:tcPr>
            <w:tcW w:w="1560" w:type="dxa"/>
          </w:tcPr>
          <w:p w:rsidR="008323C2" w:rsidRPr="0020452C" w:rsidRDefault="008323C2" w:rsidP="00D25F49">
            <w:pPr>
              <w:rPr>
                <w:rFonts w:ascii="Times New Roman" w:hAnsi="Times New Roman" w:cs="Times New Roman"/>
              </w:rPr>
            </w:pPr>
            <w:r w:rsidRPr="0020452C">
              <w:rPr>
                <w:rFonts w:ascii="Times New Roman" w:eastAsia="Calibri" w:hAnsi="Times New Roman" w:cs="Times New Roman"/>
              </w:rPr>
              <w:t xml:space="preserve">   Jelgavas pilsētas dome sadarbībā ar pašvaldības iestādi „Jelgavas sociālo lietu pārvalde</w:t>
            </w:r>
          </w:p>
        </w:tc>
        <w:tc>
          <w:tcPr>
            <w:tcW w:w="1701" w:type="dxa"/>
          </w:tcPr>
          <w:p w:rsidR="008323C2" w:rsidRPr="0020452C" w:rsidRDefault="008323C2" w:rsidP="008371C0">
            <w:pPr>
              <w:rPr>
                <w:rFonts w:ascii="Times New Roman" w:hAnsi="Times New Roman" w:cs="Times New Roman"/>
              </w:rPr>
            </w:pPr>
            <w:r w:rsidRPr="0020452C">
              <w:rPr>
                <w:rFonts w:ascii="Times New Roman" w:hAnsi="Times New Roman" w:cs="Times New Roman"/>
              </w:rPr>
              <w:t xml:space="preserve"> </w:t>
            </w:r>
            <w:r w:rsidRPr="0020452C">
              <w:rPr>
                <w:rFonts w:ascii="Times New Roman" w:eastAsia="Calibri" w:hAnsi="Times New Roman" w:cs="Times New Roman"/>
              </w:rPr>
              <w:t>Sociālās rehabilitācijas programma Jelgavas pilsētā dzīvojošām romu tautības ģimenēm ar pirmsskolas vai skolas vecuma bērniem</w:t>
            </w:r>
          </w:p>
        </w:tc>
        <w:tc>
          <w:tcPr>
            <w:tcW w:w="3084" w:type="dxa"/>
          </w:tcPr>
          <w:p w:rsidR="008323C2" w:rsidRPr="0020452C" w:rsidRDefault="008323C2" w:rsidP="008371C0">
            <w:pPr>
              <w:rPr>
                <w:rFonts w:ascii="Times New Roman" w:hAnsi="Times New Roman" w:cs="Times New Roman"/>
                <w:iCs/>
              </w:rPr>
            </w:pPr>
            <w:r w:rsidRPr="0020452C">
              <w:rPr>
                <w:rFonts w:ascii="Times New Roman" w:eastAsia="Calibri" w:hAnsi="Times New Roman" w:cs="Times New Roman"/>
              </w:rPr>
              <w:t xml:space="preserve">Projektā </w:t>
            </w:r>
            <w:r w:rsidRPr="0020452C">
              <w:rPr>
                <w:rFonts w:ascii="Times New Roman" w:hAnsi="Times New Roman" w:cs="Times New Roman"/>
              </w:rPr>
              <w:t>mērķis ir</w:t>
            </w:r>
            <w:r w:rsidRPr="0020452C">
              <w:rPr>
                <w:rFonts w:ascii="Times New Roman" w:eastAsia="Calibri" w:hAnsi="Times New Roman" w:cs="Times New Roman"/>
              </w:rPr>
              <w:t xml:space="preserve"> attīstīt jaunu sociālo pakalpojumu Jelgavas pilsētā, lai mazinātu romu tautības pārstāvju sociālo atstumtību, iesaistītu tos izglītību un nodarbinātību veicinošās aktivitātēs, integrētu sabiedrībā</w:t>
            </w:r>
          </w:p>
        </w:tc>
        <w:tc>
          <w:tcPr>
            <w:tcW w:w="1560" w:type="dxa"/>
            <w:gridSpan w:val="3"/>
          </w:tcPr>
          <w:p w:rsidR="008323C2" w:rsidRPr="0020452C" w:rsidRDefault="00DC2AEB" w:rsidP="008371C0">
            <w:pPr>
              <w:rPr>
                <w:rFonts w:ascii="Times New Roman" w:hAnsi="Times New Roman" w:cs="Times New Roman"/>
              </w:rPr>
            </w:pPr>
            <w:r w:rsidRPr="00DC2AEB">
              <w:rPr>
                <w:rFonts w:ascii="Times New Roman" w:hAnsi="Times New Roman" w:cs="Times New Roman"/>
                <w:i/>
              </w:rPr>
              <w:t>Projekta kopējās izmaksas</w:t>
            </w:r>
          </w:p>
          <w:p w:rsidR="008323C2" w:rsidRPr="0020452C" w:rsidRDefault="008323C2" w:rsidP="00D25F49">
            <w:pPr>
              <w:rPr>
                <w:rFonts w:ascii="Times New Roman" w:hAnsi="Times New Roman" w:cs="Times New Roman"/>
                <w:i/>
                <w:iCs/>
              </w:rPr>
            </w:pPr>
            <w:r w:rsidRPr="0020452C">
              <w:rPr>
                <w:rFonts w:ascii="Times New Roman" w:hAnsi="Times New Roman" w:cs="Times New Roman"/>
              </w:rPr>
              <w:t>78 729,</w:t>
            </w:r>
            <w:r w:rsidRPr="0020452C">
              <w:rPr>
                <w:rFonts w:ascii="Times New Roman" w:eastAsia="Calibri" w:hAnsi="Times New Roman" w:cs="Times New Roman"/>
              </w:rPr>
              <w:t>91</w:t>
            </w:r>
          </w:p>
        </w:tc>
        <w:tc>
          <w:tcPr>
            <w:tcW w:w="1026" w:type="dxa"/>
          </w:tcPr>
          <w:p w:rsidR="008323C2" w:rsidRPr="0020452C" w:rsidRDefault="008323C2" w:rsidP="008371C0">
            <w:pPr>
              <w:pStyle w:val="Pamatteksts2"/>
              <w:tabs>
                <w:tab w:val="left" w:pos="567"/>
              </w:tabs>
              <w:spacing w:after="0" w:line="240" w:lineRule="auto"/>
              <w:jc w:val="both"/>
              <w:rPr>
                <w:sz w:val="22"/>
                <w:szCs w:val="22"/>
                <w:lang w:val="lv-LV"/>
              </w:rPr>
            </w:pPr>
            <w:r w:rsidRPr="0020452C">
              <w:rPr>
                <w:sz w:val="22"/>
                <w:szCs w:val="22"/>
                <w:lang w:val="lv-LV"/>
              </w:rPr>
              <w:t xml:space="preserve">01.01.2012.- </w:t>
            </w:r>
          </w:p>
          <w:p w:rsidR="008323C2" w:rsidRPr="0020452C" w:rsidRDefault="008323C2" w:rsidP="008371C0">
            <w:pPr>
              <w:rPr>
                <w:rFonts w:ascii="Times New Roman" w:hAnsi="Times New Roman" w:cs="Times New Roman"/>
              </w:rPr>
            </w:pPr>
            <w:r w:rsidRPr="0020452C">
              <w:rPr>
                <w:rFonts w:ascii="Times New Roman" w:eastAsia="Calibri" w:hAnsi="Times New Roman" w:cs="Times New Roman"/>
              </w:rPr>
              <w:t>31.12.2013.</w:t>
            </w:r>
          </w:p>
        </w:tc>
        <w:tc>
          <w:tcPr>
            <w:tcW w:w="3969" w:type="dxa"/>
          </w:tcPr>
          <w:p w:rsidR="008323C2" w:rsidRPr="0020452C" w:rsidRDefault="008323C2" w:rsidP="0020452C">
            <w:pPr>
              <w:rPr>
                <w:rFonts w:ascii="Times New Roman" w:hAnsi="Times New Roman" w:cs="Times New Roman"/>
                <w:color w:val="000000"/>
              </w:rPr>
            </w:pPr>
            <w:r w:rsidRPr="0020452C">
              <w:rPr>
                <w:rFonts w:ascii="Times New Roman" w:hAnsi="Times New Roman" w:cs="Times New Roman"/>
                <w:color w:val="000000"/>
              </w:rPr>
              <w:t>Projekts šobrīd atrodas īstenošanas stadijā.</w:t>
            </w:r>
          </w:p>
          <w:p w:rsidR="008323C2" w:rsidRDefault="008323C2" w:rsidP="00D25F49">
            <w:pPr>
              <w:rPr>
                <w:rFonts w:ascii="Times New Roman" w:eastAsia="Calibri" w:hAnsi="Times New Roman" w:cs="Times New Roman"/>
              </w:rPr>
            </w:pPr>
          </w:p>
          <w:p w:rsidR="008323C2" w:rsidRPr="0020452C" w:rsidRDefault="008323C2" w:rsidP="0020452C">
            <w:pPr>
              <w:rPr>
                <w:rFonts w:ascii="Times New Roman" w:hAnsi="Times New Roman" w:cs="Times New Roman"/>
              </w:rPr>
            </w:pPr>
            <w:r w:rsidRPr="0020452C">
              <w:rPr>
                <w:rFonts w:ascii="Times New Roman" w:eastAsia="Calibri" w:hAnsi="Times New Roman" w:cs="Times New Roman"/>
              </w:rPr>
              <w:t xml:space="preserve">Jelgavas pilsētā dzīvojošas romu tautības ģimenes ar pirmsskolas (no 6 gadu vecuma) un jaunākā skolas vecuma bērniem – kopā </w:t>
            </w:r>
            <w:r w:rsidRPr="00560336">
              <w:rPr>
                <w:rFonts w:ascii="Times New Roman" w:eastAsia="Calibri" w:hAnsi="Times New Roman" w:cs="Times New Roman"/>
                <w:u w:val="single"/>
              </w:rPr>
              <w:t>50 personas saņems sociālās rehabilitācijas pakalpojumu</w:t>
            </w:r>
            <w:r w:rsidRPr="0020452C">
              <w:rPr>
                <w:rFonts w:ascii="Times New Roman" w:hAnsi="Times New Roman" w:cs="Times New Roman"/>
              </w:rPr>
              <w:t>.</w:t>
            </w:r>
          </w:p>
        </w:tc>
        <w:tc>
          <w:tcPr>
            <w:tcW w:w="1559" w:type="dxa"/>
          </w:tcPr>
          <w:p w:rsidR="008323C2" w:rsidRDefault="008323C2" w:rsidP="00CB3B81">
            <w:pPr>
              <w:rPr>
                <w:rFonts w:ascii="Times New Roman" w:hAnsi="Times New Roman" w:cs="Times New Roman"/>
              </w:rPr>
            </w:pPr>
            <w:r>
              <w:rPr>
                <w:rFonts w:ascii="Times New Roman" w:hAnsi="Times New Roman" w:cs="Times New Roman"/>
              </w:rPr>
              <w:t>LM,</w:t>
            </w:r>
          </w:p>
          <w:p w:rsidR="008323C2" w:rsidRDefault="008323C2" w:rsidP="00CB3B81">
            <w:pPr>
              <w:rPr>
                <w:rFonts w:ascii="Times New Roman" w:hAnsi="Times New Roman" w:cs="Times New Roman"/>
              </w:rPr>
            </w:pPr>
          </w:p>
          <w:p w:rsidR="008323C2" w:rsidRPr="00E74BBA" w:rsidRDefault="008323C2" w:rsidP="00CB3B81">
            <w:pPr>
              <w:rPr>
                <w:rFonts w:ascii="Times New Roman" w:hAnsi="Times New Roman"/>
              </w:rPr>
            </w:pPr>
            <w:r w:rsidRPr="00E74BBA">
              <w:rPr>
                <w:rFonts w:ascii="Times New Roman" w:hAnsi="Times New Roman"/>
              </w:rPr>
              <w:t>projekta Nr. 1DP/1.4.1.2.4/11/APIA/NVA/065); 19.12.2011</w:t>
            </w:r>
          </w:p>
          <w:p w:rsidR="008323C2" w:rsidRPr="00E74BBA" w:rsidRDefault="008323C2" w:rsidP="00CB3B81">
            <w:pPr>
              <w:rPr>
                <w:rFonts w:ascii="Times New Roman" w:hAnsi="Times New Roman"/>
              </w:rPr>
            </w:pPr>
            <w:r w:rsidRPr="00E74BBA">
              <w:rPr>
                <w:rFonts w:ascii="Times New Roman" w:hAnsi="Times New Roman"/>
              </w:rPr>
              <w:t>līgums Nr. 2011/49</w:t>
            </w:r>
          </w:p>
          <w:p w:rsidR="008323C2" w:rsidRPr="0020452C" w:rsidRDefault="008323C2" w:rsidP="00CB3B81">
            <w:pPr>
              <w:rPr>
                <w:rFonts w:ascii="Times New Roman" w:hAnsi="Times New Roman" w:cs="Times New Roman"/>
              </w:rPr>
            </w:pPr>
          </w:p>
        </w:tc>
      </w:tr>
      <w:tr w:rsidR="008323C2" w:rsidRPr="00A75592" w:rsidTr="00C03CD6">
        <w:tc>
          <w:tcPr>
            <w:tcW w:w="675" w:type="dxa"/>
          </w:tcPr>
          <w:p w:rsidR="008323C2" w:rsidRPr="0020452C" w:rsidRDefault="008323C2" w:rsidP="00D25F49">
            <w:pPr>
              <w:rPr>
                <w:rFonts w:ascii="Times New Roman" w:eastAsia="Calibri" w:hAnsi="Times New Roman" w:cs="Times New Roman"/>
              </w:rPr>
            </w:pPr>
            <w:r>
              <w:rPr>
                <w:rFonts w:ascii="Times New Roman" w:eastAsia="Calibri" w:hAnsi="Times New Roman" w:cs="Times New Roman"/>
              </w:rPr>
              <w:t>8</w:t>
            </w:r>
          </w:p>
        </w:tc>
        <w:tc>
          <w:tcPr>
            <w:tcW w:w="1560" w:type="dxa"/>
          </w:tcPr>
          <w:p w:rsidR="008323C2" w:rsidRPr="0020452C" w:rsidRDefault="008323C2" w:rsidP="00D25F49">
            <w:pPr>
              <w:rPr>
                <w:rFonts w:ascii="Times New Roman" w:hAnsi="Times New Roman" w:cs="Times New Roman"/>
              </w:rPr>
            </w:pPr>
            <w:r w:rsidRPr="0020452C">
              <w:rPr>
                <w:rFonts w:ascii="Times New Roman" w:eastAsia="Calibri" w:hAnsi="Times New Roman" w:cs="Times New Roman"/>
              </w:rPr>
              <w:t>Biedrība „Latvijas Sarkanais Krusts”</w:t>
            </w:r>
          </w:p>
        </w:tc>
        <w:tc>
          <w:tcPr>
            <w:tcW w:w="1701" w:type="dxa"/>
          </w:tcPr>
          <w:p w:rsidR="008323C2" w:rsidRPr="0020452C" w:rsidRDefault="008323C2" w:rsidP="008371C0">
            <w:pPr>
              <w:rPr>
                <w:rFonts w:ascii="Times New Roman" w:hAnsi="Times New Roman" w:cs="Times New Roman"/>
              </w:rPr>
            </w:pPr>
            <w:r w:rsidRPr="0020452C">
              <w:rPr>
                <w:rFonts w:ascii="Times New Roman" w:eastAsia="Calibri" w:hAnsi="Times New Roman" w:cs="Times New Roman"/>
              </w:rPr>
              <w:t>Latvijas Sarkanā Krusta sociālās rehabilitācijas pakalpojumu kopums higiēnas centrā Jūrmalā</w:t>
            </w:r>
          </w:p>
        </w:tc>
        <w:tc>
          <w:tcPr>
            <w:tcW w:w="3084" w:type="dxa"/>
          </w:tcPr>
          <w:p w:rsidR="008323C2" w:rsidRPr="0020452C" w:rsidRDefault="008323C2" w:rsidP="00D25F49">
            <w:pPr>
              <w:rPr>
                <w:rFonts w:ascii="Times New Roman" w:hAnsi="Times New Roman" w:cs="Times New Roman"/>
                <w:iCs/>
              </w:rPr>
            </w:pPr>
            <w:r w:rsidRPr="0020452C">
              <w:rPr>
                <w:rFonts w:ascii="Times New Roman" w:eastAsia="Calibri" w:hAnsi="Times New Roman" w:cs="Times New Roman"/>
              </w:rPr>
              <w:t xml:space="preserve">Projekta tiešais mērķis ir piedāvāt Jūrmalas pilsētas Kauguru un Slokas </w:t>
            </w:r>
            <w:r w:rsidRPr="0020452C">
              <w:rPr>
                <w:rFonts w:ascii="Times New Roman" w:eastAsia="Calibri" w:hAnsi="Times New Roman" w:cs="Times New Roman"/>
                <w:bCs/>
              </w:rPr>
              <w:t xml:space="preserve">sociālās atstumtības riskam pakļautām iedzīvotāju grupām ( t.sk. </w:t>
            </w:r>
            <w:r w:rsidRPr="0020452C">
              <w:rPr>
                <w:rFonts w:ascii="Times New Roman" w:eastAsia="Calibri" w:hAnsi="Times New Roman" w:cs="Times New Roman"/>
                <w:lang w:val="pt-BR"/>
              </w:rPr>
              <w:t>pirmspensijas un pensijas vecuma personas; ģimenes ar bērniem, kas pakļautas sociālās atstumtības riskam, jaunieši pēc ārpusģimenes aprūpes; personas ar funkcionāliem traucējumiem; bezpajumtnieki; personas pēc ieslodzījuma vietām; romi)</w:t>
            </w:r>
            <w:r w:rsidRPr="0020452C">
              <w:rPr>
                <w:rFonts w:ascii="Times New Roman" w:eastAsia="Calibri" w:hAnsi="Times New Roman" w:cs="Times New Roman"/>
              </w:rPr>
              <w:t xml:space="preserve"> kvalitatīvu sociālo un rehabilitācijas pakalpojumu kopumu, izveidojot higiēnas centru un papildinot to ar prasmju un darba iemaņu apgūšanas aktivitātēm.</w:t>
            </w:r>
          </w:p>
        </w:tc>
        <w:tc>
          <w:tcPr>
            <w:tcW w:w="1560" w:type="dxa"/>
            <w:gridSpan w:val="3"/>
          </w:tcPr>
          <w:p w:rsidR="008323C2" w:rsidRPr="0020452C" w:rsidRDefault="00DC2AEB" w:rsidP="00BC7143">
            <w:pPr>
              <w:rPr>
                <w:rFonts w:ascii="Times New Roman" w:hAnsi="Times New Roman" w:cs="Times New Roman"/>
              </w:rPr>
            </w:pPr>
            <w:r w:rsidRPr="00DC2AEB">
              <w:rPr>
                <w:rFonts w:ascii="Times New Roman" w:hAnsi="Times New Roman" w:cs="Times New Roman"/>
                <w:i/>
              </w:rPr>
              <w:t>Projekta kopējās izmaksas</w:t>
            </w:r>
          </w:p>
          <w:p w:rsidR="008323C2" w:rsidRPr="0020452C" w:rsidRDefault="008323C2" w:rsidP="00BC7143">
            <w:pPr>
              <w:rPr>
                <w:rFonts w:ascii="Times New Roman" w:hAnsi="Times New Roman" w:cs="Times New Roman"/>
                <w:i/>
                <w:iCs/>
              </w:rPr>
            </w:pPr>
            <w:r w:rsidRPr="0020452C">
              <w:rPr>
                <w:rFonts w:ascii="Times New Roman" w:eastAsia="Calibri" w:hAnsi="Times New Roman" w:cs="Times New Roman"/>
              </w:rPr>
              <w:t>100 000</w:t>
            </w:r>
          </w:p>
        </w:tc>
        <w:tc>
          <w:tcPr>
            <w:tcW w:w="1026" w:type="dxa"/>
          </w:tcPr>
          <w:p w:rsidR="008323C2" w:rsidRPr="0020452C" w:rsidRDefault="008323C2" w:rsidP="00D25F49">
            <w:pPr>
              <w:rPr>
                <w:rFonts w:ascii="Times New Roman" w:hAnsi="Times New Roman" w:cs="Times New Roman"/>
              </w:rPr>
            </w:pPr>
            <w:r w:rsidRPr="0020452C">
              <w:rPr>
                <w:rFonts w:ascii="Times New Roman" w:eastAsia="Calibri" w:hAnsi="Times New Roman" w:cs="Times New Roman"/>
              </w:rPr>
              <w:t>02.01.2012.- 31.12.2013.</w:t>
            </w:r>
          </w:p>
        </w:tc>
        <w:tc>
          <w:tcPr>
            <w:tcW w:w="3969" w:type="dxa"/>
          </w:tcPr>
          <w:p w:rsidR="008323C2" w:rsidRPr="0020452C" w:rsidRDefault="008323C2" w:rsidP="0020452C">
            <w:pPr>
              <w:rPr>
                <w:rFonts w:ascii="Times New Roman" w:hAnsi="Times New Roman" w:cs="Times New Roman"/>
                <w:color w:val="000000"/>
              </w:rPr>
            </w:pPr>
            <w:r w:rsidRPr="0020452C">
              <w:rPr>
                <w:rFonts w:ascii="Times New Roman" w:hAnsi="Times New Roman" w:cs="Times New Roman"/>
                <w:color w:val="000000"/>
              </w:rPr>
              <w:t>Projekts šobrīd atrodas īstenošanas stadijā.</w:t>
            </w:r>
          </w:p>
          <w:p w:rsidR="008323C2" w:rsidRDefault="008323C2" w:rsidP="00D25F49">
            <w:pPr>
              <w:rPr>
                <w:rFonts w:ascii="Times New Roman" w:eastAsia="Calibri" w:hAnsi="Times New Roman" w:cs="Times New Roman"/>
              </w:rPr>
            </w:pPr>
          </w:p>
          <w:p w:rsidR="008323C2" w:rsidRPr="0020452C" w:rsidRDefault="008323C2" w:rsidP="00D25F49">
            <w:pPr>
              <w:rPr>
                <w:rFonts w:ascii="Times New Roman" w:hAnsi="Times New Roman" w:cs="Times New Roman"/>
              </w:rPr>
            </w:pPr>
            <w:r w:rsidRPr="0020452C">
              <w:rPr>
                <w:rFonts w:ascii="Times New Roman" w:eastAsia="Calibri" w:hAnsi="Times New Roman" w:cs="Times New Roman"/>
              </w:rPr>
              <w:t xml:space="preserve">Pilnveidotos sociālās rehabilitācijas pakalpojumus saņems 400 personas, </w:t>
            </w:r>
            <w:r w:rsidRPr="0020452C">
              <w:rPr>
                <w:rFonts w:ascii="Times New Roman" w:eastAsia="Calibri" w:hAnsi="Times New Roman" w:cs="Times New Roman"/>
                <w:u w:val="single"/>
              </w:rPr>
              <w:t>tajā skaitā 40 romu tautības persona</w:t>
            </w:r>
            <w:r w:rsidRPr="0020452C">
              <w:rPr>
                <w:rFonts w:ascii="Times New Roman" w:eastAsia="Calibri" w:hAnsi="Times New Roman" w:cs="Times New Roman"/>
              </w:rPr>
              <w:t>s.</w:t>
            </w:r>
          </w:p>
        </w:tc>
        <w:tc>
          <w:tcPr>
            <w:tcW w:w="1559" w:type="dxa"/>
          </w:tcPr>
          <w:p w:rsidR="008323C2" w:rsidRDefault="008323C2" w:rsidP="00CB3B81">
            <w:pPr>
              <w:rPr>
                <w:rFonts w:ascii="Times New Roman" w:hAnsi="Times New Roman" w:cs="Times New Roman"/>
              </w:rPr>
            </w:pPr>
            <w:r>
              <w:rPr>
                <w:rFonts w:ascii="Times New Roman" w:hAnsi="Times New Roman" w:cs="Times New Roman"/>
              </w:rPr>
              <w:t>LM,</w:t>
            </w:r>
          </w:p>
          <w:p w:rsidR="008323C2" w:rsidRDefault="008323C2" w:rsidP="00CB3B81">
            <w:pPr>
              <w:rPr>
                <w:rFonts w:ascii="Times New Roman" w:hAnsi="Times New Roman"/>
              </w:rPr>
            </w:pPr>
          </w:p>
          <w:p w:rsidR="008323C2" w:rsidRPr="00E74BBA" w:rsidRDefault="008323C2" w:rsidP="00CB3B81">
            <w:pPr>
              <w:rPr>
                <w:rFonts w:ascii="Times New Roman" w:hAnsi="Times New Roman"/>
              </w:rPr>
            </w:pPr>
            <w:r w:rsidRPr="00E74BBA">
              <w:rPr>
                <w:rFonts w:ascii="Times New Roman" w:hAnsi="Times New Roman"/>
              </w:rPr>
              <w:t>projekta Nr. 1DP/1.4.1.2.4/11/APIA/NVA/181);</w:t>
            </w:r>
          </w:p>
          <w:p w:rsidR="008323C2" w:rsidRPr="00E74BBA" w:rsidRDefault="008323C2" w:rsidP="00CB3B81">
            <w:pPr>
              <w:rPr>
                <w:rFonts w:ascii="Times New Roman" w:hAnsi="Times New Roman"/>
              </w:rPr>
            </w:pPr>
            <w:r w:rsidRPr="00E74BBA">
              <w:rPr>
                <w:rFonts w:ascii="Times New Roman" w:hAnsi="Times New Roman"/>
              </w:rPr>
              <w:t>02.01.2012. līgums Nr. 2012/10</w:t>
            </w:r>
          </w:p>
          <w:p w:rsidR="008323C2" w:rsidRPr="0020452C" w:rsidRDefault="008323C2" w:rsidP="00CB3B81">
            <w:pPr>
              <w:rPr>
                <w:rFonts w:ascii="Times New Roman" w:hAnsi="Times New Roman" w:cs="Times New Roman"/>
              </w:rPr>
            </w:pPr>
          </w:p>
        </w:tc>
      </w:tr>
    </w:tbl>
    <w:p w:rsidR="00AE420C" w:rsidRPr="00A75592" w:rsidRDefault="00AE420C" w:rsidP="00AE420C">
      <w:pPr>
        <w:spacing w:after="0" w:line="240" w:lineRule="auto"/>
        <w:rPr>
          <w:rFonts w:ascii="Times New Roman" w:hAnsi="Times New Roman" w:cs="Times New Roman"/>
          <w:b/>
        </w:rPr>
      </w:pPr>
    </w:p>
    <w:p w:rsidR="00FE095C" w:rsidRPr="00B42651" w:rsidRDefault="00FE095C" w:rsidP="001A41F4">
      <w:pPr>
        <w:pStyle w:val="Galvene"/>
        <w:tabs>
          <w:tab w:val="clear" w:pos="4153"/>
          <w:tab w:val="clear" w:pos="8306"/>
        </w:tabs>
        <w:rPr>
          <w:rFonts w:ascii="Times New Roman" w:hAnsi="Times New Roman" w:cs="Times New Roman"/>
          <w:sz w:val="24"/>
          <w:szCs w:val="24"/>
        </w:rPr>
      </w:pPr>
    </w:p>
    <w:p w:rsidR="00FE095C" w:rsidRDefault="00FE095C" w:rsidP="001A41F4">
      <w:pPr>
        <w:pStyle w:val="Galvene"/>
        <w:tabs>
          <w:tab w:val="clear" w:pos="4153"/>
          <w:tab w:val="clear" w:pos="8306"/>
        </w:tabs>
        <w:rPr>
          <w:rFonts w:ascii="Times New Roman" w:hAnsi="Times New Roman" w:cs="Times New Roman"/>
          <w:sz w:val="24"/>
          <w:szCs w:val="24"/>
        </w:rPr>
      </w:pPr>
    </w:p>
    <w:p w:rsidR="00FE095C" w:rsidRDefault="00FE095C" w:rsidP="00FE095C">
      <w:pPr>
        <w:pStyle w:val="Galvene"/>
        <w:tabs>
          <w:tab w:val="clear" w:pos="4153"/>
          <w:tab w:val="clear" w:pos="8306"/>
        </w:tabs>
        <w:rPr>
          <w:rFonts w:ascii="Times New Roman" w:hAnsi="Times New Roman" w:cs="Times New Roman"/>
          <w:sz w:val="20"/>
          <w:szCs w:val="20"/>
        </w:rPr>
      </w:pPr>
    </w:p>
    <w:p w:rsidR="001A41F4" w:rsidRPr="00FE095C" w:rsidRDefault="00FE095C" w:rsidP="00FE095C">
      <w:pPr>
        <w:pStyle w:val="Galvene"/>
        <w:tabs>
          <w:tab w:val="clear" w:pos="4153"/>
          <w:tab w:val="clear" w:pos="8306"/>
        </w:tabs>
        <w:rPr>
          <w:rFonts w:ascii="Times New Roman" w:hAnsi="Times New Roman" w:cs="Times New Roman"/>
          <w:sz w:val="20"/>
          <w:szCs w:val="20"/>
        </w:rPr>
      </w:pPr>
      <w:r w:rsidRPr="00FE095C">
        <w:rPr>
          <w:rFonts w:ascii="Times New Roman" w:hAnsi="Times New Roman" w:cs="Times New Roman"/>
          <w:sz w:val="20"/>
          <w:szCs w:val="20"/>
        </w:rPr>
        <w:t>Deniss Kretalovs, 67330312</w:t>
      </w:r>
    </w:p>
    <w:sectPr w:rsidR="001A41F4" w:rsidRPr="00FE095C" w:rsidSect="00C6687B">
      <w:footerReference w:type="default" r:id="rId8"/>
      <w:footerReference w:type="first" r:id="rId9"/>
      <w:pgSz w:w="16838" w:h="11906" w:orient="landscape"/>
      <w:pgMar w:top="851" w:right="962"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DB3" w:rsidRDefault="001B4DB3" w:rsidP="00C6687B">
      <w:pPr>
        <w:spacing w:after="0" w:line="240" w:lineRule="auto"/>
      </w:pPr>
      <w:r>
        <w:separator/>
      </w:r>
    </w:p>
  </w:endnote>
  <w:endnote w:type="continuationSeparator" w:id="0">
    <w:p w:rsidR="001B4DB3" w:rsidRDefault="001B4DB3" w:rsidP="00C66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1891"/>
      <w:docPartObj>
        <w:docPartGallery w:val="Page Numbers (Bottom of Page)"/>
        <w:docPartUnique/>
      </w:docPartObj>
    </w:sdtPr>
    <w:sdtEndPr>
      <w:rPr>
        <w:rFonts w:ascii="Times New Roman" w:hAnsi="Times New Roman" w:cs="Times New Roman"/>
        <w:sz w:val="20"/>
        <w:szCs w:val="20"/>
      </w:rPr>
    </w:sdtEndPr>
    <w:sdtContent>
      <w:p w:rsidR="00771A9C" w:rsidRPr="0077094D" w:rsidRDefault="0014191D">
        <w:pPr>
          <w:pStyle w:val="Kjene"/>
          <w:jc w:val="center"/>
          <w:rPr>
            <w:rFonts w:ascii="Times New Roman" w:hAnsi="Times New Roman" w:cs="Times New Roman"/>
            <w:sz w:val="20"/>
            <w:szCs w:val="20"/>
          </w:rPr>
        </w:pPr>
        <w:r w:rsidRPr="0077094D">
          <w:rPr>
            <w:rFonts w:ascii="Times New Roman" w:hAnsi="Times New Roman" w:cs="Times New Roman"/>
            <w:sz w:val="20"/>
            <w:szCs w:val="20"/>
          </w:rPr>
          <w:fldChar w:fldCharType="begin"/>
        </w:r>
        <w:r w:rsidR="00771A9C" w:rsidRPr="0077094D">
          <w:rPr>
            <w:rFonts w:ascii="Times New Roman" w:hAnsi="Times New Roman" w:cs="Times New Roman"/>
            <w:sz w:val="20"/>
            <w:szCs w:val="20"/>
          </w:rPr>
          <w:instrText xml:space="preserve"> PAGE   \* MERGEFORMAT </w:instrText>
        </w:r>
        <w:r w:rsidRPr="0077094D">
          <w:rPr>
            <w:rFonts w:ascii="Times New Roman" w:hAnsi="Times New Roman" w:cs="Times New Roman"/>
            <w:sz w:val="20"/>
            <w:szCs w:val="20"/>
          </w:rPr>
          <w:fldChar w:fldCharType="separate"/>
        </w:r>
        <w:r w:rsidR="00632FAF">
          <w:rPr>
            <w:rFonts w:ascii="Times New Roman" w:hAnsi="Times New Roman" w:cs="Times New Roman"/>
            <w:noProof/>
            <w:sz w:val="20"/>
            <w:szCs w:val="20"/>
          </w:rPr>
          <w:t>5</w:t>
        </w:r>
        <w:r w:rsidRPr="0077094D">
          <w:rPr>
            <w:rFonts w:ascii="Times New Roman" w:hAnsi="Times New Roman" w:cs="Times New Roman"/>
            <w:sz w:val="20"/>
            <w:szCs w:val="20"/>
          </w:rPr>
          <w:fldChar w:fldCharType="end"/>
        </w:r>
      </w:p>
    </w:sdtContent>
  </w:sdt>
  <w:p w:rsidR="00771A9C" w:rsidRDefault="00771A9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3" w:author="Deniss Kretalovs" w:date="2012-04-28T09:59:00Z"/>
  <w:sdt>
    <w:sdtPr>
      <w:id w:val="4738219"/>
      <w:docPartObj>
        <w:docPartGallery w:val="Page Numbers (Bottom of Page)"/>
        <w:docPartUnique/>
      </w:docPartObj>
    </w:sdtPr>
    <w:sdtContent>
      <w:customXmlInsRangeEnd w:id="3"/>
      <w:p w:rsidR="000B5DBF" w:rsidRDefault="0014191D">
        <w:pPr>
          <w:pStyle w:val="Kjene"/>
          <w:jc w:val="center"/>
          <w:rPr>
            <w:ins w:id="4" w:author="Deniss Kretalovs" w:date="2012-04-28T09:59:00Z"/>
          </w:rPr>
        </w:pPr>
        <w:ins w:id="5" w:author="Deniss Kretalovs" w:date="2012-04-28T09:59:00Z">
          <w:r>
            <w:fldChar w:fldCharType="begin"/>
          </w:r>
          <w:r w:rsidR="000B5DBF">
            <w:instrText xml:space="preserve"> PAGE   \* MERGEFORMAT </w:instrText>
          </w:r>
          <w:r>
            <w:fldChar w:fldCharType="separate"/>
          </w:r>
        </w:ins>
        <w:r w:rsidR="00632FAF">
          <w:rPr>
            <w:noProof/>
          </w:rPr>
          <w:t>1</w:t>
        </w:r>
        <w:ins w:id="6" w:author="Deniss Kretalovs" w:date="2012-04-28T09:59:00Z">
          <w:r>
            <w:fldChar w:fldCharType="end"/>
          </w:r>
        </w:ins>
      </w:p>
      <w:customXmlInsRangeStart w:id="7" w:author="Deniss Kretalovs" w:date="2012-04-28T09:59:00Z"/>
    </w:sdtContent>
  </w:sdt>
  <w:customXmlInsRangeEnd w:id="7"/>
  <w:p w:rsidR="000B5DBF" w:rsidRDefault="000B5DB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DB3" w:rsidRDefault="001B4DB3" w:rsidP="00C6687B">
      <w:pPr>
        <w:spacing w:after="0" w:line="240" w:lineRule="auto"/>
      </w:pPr>
      <w:r>
        <w:separator/>
      </w:r>
    </w:p>
  </w:footnote>
  <w:footnote w:type="continuationSeparator" w:id="0">
    <w:p w:rsidR="001B4DB3" w:rsidRDefault="001B4DB3" w:rsidP="00C66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293"/>
    <w:multiLevelType w:val="hybridMultilevel"/>
    <w:tmpl w:val="EB409C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310A8"/>
    <w:multiLevelType w:val="hybridMultilevel"/>
    <w:tmpl w:val="6F7C4BF6"/>
    <w:lvl w:ilvl="0" w:tplc="E6CCCCCE">
      <w:start w:val="25"/>
      <w:numFmt w:val="decimal"/>
      <w:lvlText w:val="%1"/>
      <w:lvlJc w:val="left"/>
      <w:pPr>
        <w:ind w:left="720" w:hanging="360"/>
      </w:pPr>
      <w:rPr>
        <w:rFonts w:asciiTheme="minorHAnsi" w:hAnsiTheme="minorHAnsi" w:cstheme="minorBid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AD7C17"/>
    <w:multiLevelType w:val="hybridMultilevel"/>
    <w:tmpl w:val="4268FC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1822B27"/>
    <w:multiLevelType w:val="hybridMultilevel"/>
    <w:tmpl w:val="49D604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65EC9"/>
    <w:multiLevelType w:val="hybridMultilevel"/>
    <w:tmpl w:val="6CFC874C"/>
    <w:lvl w:ilvl="0" w:tplc="136EBF0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EE2993"/>
    <w:multiLevelType w:val="hybridMultilevel"/>
    <w:tmpl w:val="F46687FA"/>
    <w:lvl w:ilvl="0" w:tplc="091834B0">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152CB304">
      <w:numFmt w:val="none"/>
      <w:lvlText w:val=""/>
      <w:lvlJc w:val="left"/>
      <w:pPr>
        <w:tabs>
          <w:tab w:val="num" w:pos="360"/>
        </w:tabs>
      </w:pPr>
    </w:lvl>
    <w:lvl w:ilvl="3" w:tplc="38687128">
      <w:numFmt w:val="none"/>
      <w:lvlText w:val=""/>
      <w:lvlJc w:val="left"/>
      <w:pPr>
        <w:tabs>
          <w:tab w:val="num" w:pos="360"/>
        </w:tabs>
      </w:pPr>
    </w:lvl>
    <w:lvl w:ilvl="4" w:tplc="90E4F4D4">
      <w:numFmt w:val="none"/>
      <w:lvlText w:val=""/>
      <w:lvlJc w:val="left"/>
      <w:pPr>
        <w:tabs>
          <w:tab w:val="num" w:pos="360"/>
        </w:tabs>
      </w:pPr>
    </w:lvl>
    <w:lvl w:ilvl="5" w:tplc="2E083D82">
      <w:numFmt w:val="none"/>
      <w:lvlText w:val=""/>
      <w:lvlJc w:val="left"/>
      <w:pPr>
        <w:tabs>
          <w:tab w:val="num" w:pos="360"/>
        </w:tabs>
      </w:pPr>
    </w:lvl>
    <w:lvl w:ilvl="6" w:tplc="2A78AF18">
      <w:numFmt w:val="none"/>
      <w:lvlText w:val=""/>
      <w:lvlJc w:val="left"/>
      <w:pPr>
        <w:tabs>
          <w:tab w:val="num" w:pos="360"/>
        </w:tabs>
      </w:pPr>
    </w:lvl>
    <w:lvl w:ilvl="7" w:tplc="A6384E9C">
      <w:numFmt w:val="none"/>
      <w:lvlText w:val=""/>
      <w:lvlJc w:val="left"/>
      <w:pPr>
        <w:tabs>
          <w:tab w:val="num" w:pos="360"/>
        </w:tabs>
      </w:pPr>
    </w:lvl>
    <w:lvl w:ilvl="8" w:tplc="2E062328">
      <w:numFmt w:val="none"/>
      <w:lvlText w:val=""/>
      <w:lvlJc w:val="left"/>
      <w:pPr>
        <w:tabs>
          <w:tab w:val="num" w:pos="360"/>
        </w:tabs>
      </w:pPr>
    </w:lvl>
  </w:abstractNum>
  <w:abstractNum w:abstractNumId="6">
    <w:nsid w:val="2EE41B79"/>
    <w:multiLevelType w:val="hybridMultilevel"/>
    <w:tmpl w:val="8A0C5DDC"/>
    <w:lvl w:ilvl="0" w:tplc="7636617A">
      <w:start w:val="2"/>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nsid w:val="334D3B6D"/>
    <w:multiLevelType w:val="hybridMultilevel"/>
    <w:tmpl w:val="484290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3E553F"/>
    <w:multiLevelType w:val="hybridMultilevel"/>
    <w:tmpl w:val="F586AA4A"/>
    <w:lvl w:ilvl="0" w:tplc="7636617A">
      <w:start w:val="2"/>
      <w:numFmt w:val="bullet"/>
      <w:lvlText w:val="-"/>
      <w:lvlJc w:val="left"/>
      <w:pPr>
        <w:tabs>
          <w:tab w:val="num" w:pos="405"/>
        </w:tabs>
        <w:ind w:left="405" w:hanging="360"/>
      </w:pPr>
      <w:rPr>
        <w:rFonts w:ascii="Times New Roman" w:eastAsia="Times New Roman" w:hAnsi="Times New Roman" w:cs="Times New Roman" w:hint="default"/>
      </w:rPr>
    </w:lvl>
    <w:lvl w:ilvl="1" w:tplc="04260003" w:tentative="1">
      <w:start w:val="1"/>
      <w:numFmt w:val="bullet"/>
      <w:lvlText w:val="o"/>
      <w:lvlJc w:val="left"/>
      <w:pPr>
        <w:tabs>
          <w:tab w:val="num" w:pos="1125"/>
        </w:tabs>
        <w:ind w:left="1125" w:hanging="360"/>
      </w:pPr>
      <w:rPr>
        <w:rFonts w:ascii="Courier New" w:hAnsi="Courier New" w:cs="Courier New" w:hint="default"/>
      </w:rPr>
    </w:lvl>
    <w:lvl w:ilvl="2" w:tplc="04260005" w:tentative="1">
      <w:start w:val="1"/>
      <w:numFmt w:val="bullet"/>
      <w:lvlText w:val=""/>
      <w:lvlJc w:val="left"/>
      <w:pPr>
        <w:tabs>
          <w:tab w:val="num" w:pos="1845"/>
        </w:tabs>
        <w:ind w:left="1845" w:hanging="360"/>
      </w:pPr>
      <w:rPr>
        <w:rFonts w:ascii="Wingdings" w:hAnsi="Wingdings" w:hint="default"/>
      </w:rPr>
    </w:lvl>
    <w:lvl w:ilvl="3" w:tplc="04260001" w:tentative="1">
      <w:start w:val="1"/>
      <w:numFmt w:val="bullet"/>
      <w:lvlText w:val=""/>
      <w:lvlJc w:val="left"/>
      <w:pPr>
        <w:tabs>
          <w:tab w:val="num" w:pos="2565"/>
        </w:tabs>
        <w:ind w:left="2565" w:hanging="360"/>
      </w:pPr>
      <w:rPr>
        <w:rFonts w:ascii="Symbol" w:hAnsi="Symbol" w:hint="default"/>
      </w:rPr>
    </w:lvl>
    <w:lvl w:ilvl="4" w:tplc="04260003" w:tentative="1">
      <w:start w:val="1"/>
      <w:numFmt w:val="bullet"/>
      <w:lvlText w:val="o"/>
      <w:lvlJc w:val="left"/>
      <w:pPr>
        <w:tabs>
          <w:tab w:val="num" w:pos="3285"/>
        </w:tabs>
        <w:ind w:left="3285" w:hanging="360"/>
      </w:pPr>
      <w:rPr>
        <w:rFonts w:ascii="Courier New" w:hAnsi="Courier New" w:cs="Courier New" w:hint="default"/>
      </w:rPr>
    </w:lvl>
    <w:lvl w:ilvl="5" w:tplc="04260005" w:tentative="1">
      <w:start w:val="1"/>
      <w:numFmt w:val="bullet"/>
      <w:lvlText w:val=""/>
      <w:lvlJc w:val="left"/>
      <w:pPr>
        <w:tabs>
          <w:tab w:val="num" w:pos="4005"/>
        </w:tabs>
        <w:ind w:left="4005" w:hanging="360"/>
      </w:pPr>
      <w:rPr>
        <w:rFonts w:ascii="Wingdings" w:hAnsi="Wingdings" w:hint="default"/>
      </w:rPr>
    </w:lvl>
    <w:lvl w:ilvl="6" w:tplc="04260001" w:tentative="1">
      <w:start w:val="1"/>
      <w:numFmt w:val="bullet"/>
      <w:lvlText w:val=""/>
      <w:lvlJc w:val="left"/>
      <w:pPr>
        <w:tabs>
          <w:tab w:val="num" w:pos="4725"/>
        </w:tabs>
        <w:ind w:left="4725" w:hanging="360"/>
      </w:pPr>
      <w:rPr>
        <w:rFonts w:ascii="Symbol" w:hAnsi="Symbol" w:hint="default"/>
      </w:rPr>
    </w:lvl>
    <w:lvl w:ilvl="7" w:tplc="04260003" w:tentative="1">
      <w:start w:val="1"/>
      <w:numFmt w:val="bullet"/>
      <w:lvlText w:val="o"/>
      <w:lvlJc w:val="left"/>
      <w:pPr>
        <w:tabs>
          <w:tab w:val="num" w:pos="5445"/>
        </w:tabs>
        <w:ind w:left="5445" w:hanging="360"/>
      </w:pPr>
      <w:rPr>
        <w:rFonts w:ascii="Courier New" w:hAnsi="Courier New" w:cs="Courier New" w:hint="default"/>
      </w:rPr>
    </w:lvl>
    <w:lvl w:ilvl="8" w:tplc="04260005" w:tentative="1">
      <w:start w:val="1"/>
      <w:numFmt w:val="bullet"/>
      <w:lvlText w:val=""/>
      <w:lvlJc w:val="left"/>
      <w:pPr>
        <w:tabs>
          <w:tab w:val="num" w:pos="6165"/>
        </w:tabs>
        <w:ind w:left="6165" w:hanging="360"/>
      </w:pPr>
      <w:rPr>
        <w:rFonts w:ascii="Wingdings" w:hAnsi="Wingdings" w:hint="default"/>
      </w:rPr>
    </w:lvl>
  </w:abstractNum>
  <w:abstractNum w:abstractNumId="9">
    <w:nsid w:val="38CC1F04"/>
    <w:multiLevelType w:val="hybridMultilevel"/>
    <w:tmpl w:val="49B4FE1A"/>
    <w:lvl w:ilvl="0" w:tplc="5644E65E">
      <w:start w:val="1"/>
      <w:numFmt w:val="bullet"/>
      <w:lvlText w:val=""/>
      <w:lvlJc w:val="left"/>
      <w:pPr>
        <w:tabs>
          <w:tab w:val="num" w:pos="972"/>
        </w:tabs>
        <w:ind w:left="97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39B93FC2"/>
    <w:multiLevelType w:val="multilevel"/>
    <w:tmpl w:val="9738C81C"/>
    <w:lvl w:ilvl="0">
      <w:start w:val="1"/>
      <w:numFmt w:val="decimal"/>
      <w:lvlText w:val="%1."/>
      <w:lvlJc w:val="left"/>
      <w:pPr>
        <w:tabs>
          <w:tab w:val="num" w:pos="585"/>
        </w:tabs>
        <w:ind w:left="585" w:hanging="585"/>
      </w:pPr>
    </w:lvl>
    <w:lvl w:ilvl="1">
      <w:start w:val="1"/>
      <w:numFmt w:val="decimal"/>
      <w:lvlText w:val="%1.%2."/>
      <w:lvlJc w:val="left"/>
      <w:pPr>
        <w:tabs>
          <w:tab w:val="num" w:pos="945"/>
        </w:tabs>
        <w:ind w:left="945" w:hanging="58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3B1F62FC"/>
    <w:multiLevelType w:val="hybridMultilevel"/>
    <w:tmpl w:val="AC106B62"/>
    <w:lvl w:ilvl="0" w:tplc="207ED57C">
      <w:start w:val="1"/>
      <w:numFmt w:val="decimal"/>
      <w:lvlText w:val="%1)"/>
      <w:lvlJc w:val="left"/>
      <w:pPr>
        <w:tabs>
          <w:tab w:val="num" w:pos="705"/>
        </w:tabs>
        <w:ind w:left="705" w:hanging="360"/>
      </w:pPr>
      <w:rPr>
        <w:rFonts w:hint="default"/>
      </w:rPr>
    </w:lvl>
    <w:lvl w:ilvl="1" w:tplc="04260019" w:tentative="1">
      <w:start w:val="1"/>
      <w:numFmt w:val="lowerLetter"/>
      <w:lvlText w:val="%2."/>
      <w:lvlJc w:val="left"/>
      <w:pPr>
        <w:tabs>
          <w:tab w:val="num" w:pos="1425"/>
        </w:tabs>
        <w:ind w:left="1425" w:hanging="360"/>
      </w:pPr>
    </w:lvl>
    <w:lvl w:ilvl="2" w:tplc="0426001B" w:tentative="1">
      <w:start w:val="1"/>
      <w:numFmt w:val="lowerRoman"/>
      <w:lvlText w:val="%3."/>
      <w:lvlJc w:val="right"/>
      <w:pPr>
        <w:tabs>
          <w:tab w:val="num" w:pos="2145"/>
        </w:tabs>
        <w:ind w:left="2145" w:hanging="180"/>
      </w:pPr>
    </w:lvl>
    <w:lvl w:ilvl="3" w:tplc="0426000F" w:tentative="1">
      <w:start w:val="1"/>
      <w:numFmt w:val="decimal"/>
      <w:lvlText w:val="%4."/>
      <w:lvlJc w:val="left"/>
      <w:pPr>
        <w:tabs>
          <w:tab w:val="num" w:pos="2865"/>
        </w:tabs>
        <w:ind w:left="2865" w:hanging="360"/>
      </w:pPr>
    </w:lvl>
    <w:lvl w:ilvl="4" w:tplc="04260019" w:tentative="1">
      <w:start w:val="1"/>
      <w:numFmt w:val="lowerLetter"/>
      <w:lvlText w:val="%5."/>
      <w:lvlJc w:val="left"/>
      <w:pPr>
        <w:tabs>
          <w:tab w:val="num" w:pos="3585"/>
        </w:tabs>
        <w:ind w:left="3585" w:hanging="360"/>
      </w:pPr>
    </w:lvl>
    <w:lvl w:ilvl="5" w:tplc="0426001B" w:tentative="1">
      <w:start w:val="1"/>
      <w:numFmt w:val="lowerRoman"/>
      <w:lvlText w:val="%6."/>
      <w:lvlJc w:val="right"/>
      <w:pPr>
        <w:tabs>
          <w:tab w:val="num" w:pos="4305"/>
        </w:tabs>
        <w:ind w:left="4305" w:hanging="180"/>
      </w:pPr>
    </w:lvl>
    <w:lvl w:ilvl="6" w:tplc="0426000F" w:tentative="1">
      <w:start w:val="1"/>
      <w:numFmt w:val="decimal"/>
      <w:lvlText w:val="%7."/>
      <w:lvlJc w:val="left"/>
      <w:pPr>
        <w:tabs>
          <w:tab w:val="num" w:pos="5025"/>
        </w:tabs>
        <w:ind w:left="5025" w:hanging="360"/>
      </w:pPr>
    </w:lvl>
    <w:lvl w:ilvl="7" w:tplc="04260019" w:tentative="1">
      <w:start w:val="1"/>
      <w:numFmt w:val="lowerLetter"/>
      <w:lvlText w:val="%8."/>
      <w:lvlJc w:val="left"/>
      <w:pPr>
        <w:tabs>
          <w:tab w:val="num" w:pos="5745"/>
        </w:tabs>
        <w:ind w:left="5745" w:hanging="360"/>
      </w:pPr>
    </w:lvl>
    <w:lvl w:ilvl="8" w:tplc="0426001B" w:tentative="1">
      <w:start w:val="1"/>
      <w:numFmt w:val="lowerRoman"/>
      <w:lvlText w:val="%9."/>
      <w:lvlJc w:val="right"/>
      <w:pPr>
        <w:tabs>
          <w:tab w:val="num" w:pos="6465"/>
        </w:tabs>
        <w:ind w:left="6465" w:hanging="180"/>
      </w:pPr>
    </w:lvl>
  </w:abstractNum>
  <w:abstractNum w:abstractNumId="12">
    <w:nsid w:val="3D5D5F7F"/>
    <w:multiLevelType w:val="hybridMultilevel"/>
    <w:tmpl w:val="89DA1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4E746C"/>
    <w:multiLevelType w:val="hybridMultilevel"/>
    <w:tmpl w:val="5466610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3165FD9"/>
    <w:multiLevelType w:val="hybridMultilevel"/>
    <w:tmpl w:val="B024E7B8"/>
    <w:lvl w:ilvl="0" w:tplc="6C58CC04">
      <w:start w:val="1"/>
      <w:numFmt w:val="bullet"/>
      <w:lvlText w:val=""/>
      <w:lvlJc w:val="left"/>
      <w:pPr>
        <w:tabs>
          <w:tab w:val="num" w:pos="1723"/>
        </w:tabs>
        <w:ind w:left="1723" w:hanging="360"/>
      </w:pPr>
      <w:rPr>
        <w:rFonts w:ascii="Symbol" w:hAnsi="Symbol" w:hint="default"/>
      </w:rPr>
    </w:lvl>
    <w:lvl w:ilvl="1" w:tplc="04260003" w:tentative="1">
      <w:start w:val="1"/>
      <w:numFmt w:val="bullet"/>
      <w:lvlText w:val="o"/>
      <w:lvlJc w:val="left"/>
      <w:pPr>
        <w:tabs>
          <w:tab w:val="num" w:pos="1723"/>
        </w:tabs>
        <w:ind w:left="1723" w:hanging="360"/>
      </w:pPr>
      <w:rPr>
        <w:rFonts w:ascii="Courier New" w:hAnsi="Courier New" w:cs="Courier New" w:hint="default"/>
      </w:rPr>
    </w:lvl>
    <w:lvl w:ilvl="2" w:tplc="04260005" w:tentative="1">
      <w:start w:val="1"/>
      <w:numFmt w:val="bullet"/>
      <w:lvlText w:val=""/>
      <w:lvlJc w:val="left"/>
      <w:pPr>
        <w:tabs>
          <w:tab w:val="num" w:pos="2443"/>
        </w:tabs>
        <w:ind w:left="2443" w:hanging="360"/>
      </w:pPr>
      <w:rPr>
        <w:rFonts w:ascii="Wingdings" w:hAnsi="Wingdings" w:hint="default"/>
      </w:rPr>
    </w:lvl>
    <w:lvl w:ilvl="3" w:tplc="04260001" w:tentative="1">
      <w:start w:val="1"/>
      <w:numFmt w:val="bullet"/>
      <w:lvlText w:val=""/>
      <w:lvlJc w:val="left"/>
      <w:pPr>
        <w:tabs>
          <w:tab w:val="num" w:pos="3163"/>
        </w:tabs>
        <w:ind w:left="3163" w:hanging="360"/>
      </w:pPr>
      <w:rPr>
        <w:rFonts w:ascii="Symbol" w:hAnsi="Symbol" w:hint="default"/>
      </w:rPr>
    </w:lvl>
    <w:lvl w:ilvl="4" w:tplc="04260003" w:tentative="1">
      <w:start w:val="1"/>
      <w:numFmt w:val="bullet"/>
      <w:lvlText w:val="o"/>
      <w:lvlJc w:val="left"/>
      <w:pPr>
        <w:tabs>
          <w:tab w:val="num" w:pos="3883"/>
        </w:tabs>
        <w:ind w:left="3883" w:hanging="360"/>
      </w:pPr>
      <w:rPr>
        <w:rFonts w:ascii="Courier New" w:hAnsi="Courier New" w:cs="Courier New" w:hint="default"/>
      </w:rPr>
    </w:lvl>
    <w:lvl w:ilvl="5" w:tplc="04260005" w:tentative="1">
      <w:start w:val="1"/>
      <w:numFmt w:val="bullet"/>
      <w:lvlText w:val=""/>
      <w:lvlJc w:val="left"/>
      <w:pPr>
        <w:tabs>
          <w:tab w:val="num" w:pos="4603"/>
        </w:tabs>
        <w:ind w:left="4603" w:hanging="360"/>
      </w:pPr>
      <w:rPr>
        <w:rFonts w:ascii="Wingdings" w:hAnsi="Wingdings" w:hint="default"/>
      </w:rPr>
    </w:lvl>
    <w:lvl w:ilvl="6" w:tplc="04260001" w:tentative="1">
      <w:start w:val="1"/>
      <w:numFmt w:val="bullet"/>
      <w:lvlText w:val=""/>
      <w:lvlJc w:val="left"/>
      <w:pPr>
        <w:tabs>
          <w:tab w:val="num" w:pos="5323"/>
        </w:tabs>
        <w:ind w:left="5323" w:hanging="360"/>
      </w:pPr>
      <w:rPr>
        <w:rFonts w:ascii="Symbol" w:hAnsi="Symbol" w:hint="default"/>
      </w:rPr>
    </w:lvl>
    <w:lvl w:ilvl="7" w:tplc="04260003" w:tentative="1">
      <w:start w:val="1"/>
      <w:numFmt w:val="bullet"/>
      <w:lvlText w:val="o"/>
      <w:lvlJc w:val="left"/>
      <w:pPr>
        <w:tabs>
          <w:tab w:val="num" w:pos="6043"/>
        </w:tabs>
        <w:ind w:left="6043" w:hanging="360"/>
      </w:pPr>
      <w:rPr>
        <w:rFonts w:ascii="Courier New" w:hAnsi="Courier New" w:cs="Courier New" w:hint="default"/>
      </w:rPr>
    </w:lvl>
    <w:lvl w:ilvl="8" w:tplc="04260005" w:tentative="1">
      <w:start w:val="1"/>
      <w:numFmt w:val="bullet"/>
      <w:lvlText w:val=""/>
      <w:lvlJc w:val="left"/>
      <w:pPr>
        <w:tabs>
          <w:tab w:val="num" w:pos="6763"/>
        </w:tabs>
        <w:ind w:left="6763" w:hanging="360"/>
      </w:pPr>
      <w:rPr>
        <w:rFonts w:ascii="Wingdings" w:hAnsi="Wingdings" w:hint="default"/>
      </w:rPr>
    </w:lvl>
  </w:abstractNum>
  <w:abstractNum w:abstractNumId="15">
    <w:nsid w:val="45FC0FE9"/>
    <w:multiLevelType w:val="hybridMultilevel"/>
    <w:tmpl w:val="944E0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28588B"/>
    <w:multiLevelType w:val="hybridMultilevel"/>
    <w:tmpl w:val="CA244C5C"/>
    <w:lvl w:ilvl="0" w:tplc="0426000F">
      <w:start w:val="1"/>
      <w:numFmt w:val="decimal"/>
      <w:lvlText w:val="%1."/>
      <w:lvlJc w:val="left"/>
      <w:pPr>
        <w:tabs>
          <w:tab w:val="num" w:pos="502"/>
        </w:tabs>
        <w:ind w:left="502" w:hanging="360"/>
      </w:pPr>
    </w:lvl>
    <w:lvl w:ilvl="1" w:tplc="B25637EC">
      <w:start w:val="1"/>
      <w:numFmt w:val="bullet"/>
      <w:lvlText w:val="–"/>
      <w:lvlJc w:val="left"/>
      <w:pPr>
        <w:tabs>
          <w:tab w:val="num" w:pos="1440"/>
        </w:tabs>
        <w:ind w:left="1440" w:hanging="360"/>
      </w:pPr>
      <w:rPr>
        <w:rFonts w:ascii="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1B00417"/>
    <w:multiLevelType w:val="hybridMultilevel"/>
    <w:tmpl w:val="6912683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3604B34"/>
    <w:multiLevelType w:val="hybridMultilevel"/>
    <w:tmpl w:val="74E87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42D0751"/>
    <w:multiLevelType w:val="hybridMultilevel"/>
    <w:tmpl w:val="F02A09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5D640205"/>
    <w:multiLevelType w:val="multilevel"/>
    <w:tmpl w:val="8BDC01B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DF308F1"/>
    <w:multiLevelType w:val="hybridMultilevel"/>
    <w:tmpl w:val="0C30CDA0"/>
    <w:lvl w:ilvl="0" w:tplc="150244AE">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0B26242"/>
    <w:multiLevelType w:val="multilevel"/>
    <w:tmpl w:val="2020AD54"/>
    <w:lvl w:ilvl="0">
      <w:start w:val="1"/>
      <w:numFmt w:val="decimal"/>
      <w:lvlText w:val="%1."/>
      <w:lvlJc w:val="left"/>
      <w:pPr>
        <w:tabs>
          <w:tab w:val="num" w:pos="720"/>
        </w:tabs>
        <w:ind w:left="720" w:hanging="360"/>
      </w:pPr>
      <w:rPr>
        <w:rFonts w:hint="default"/>
        <w:b/>
        <w:sz w:val="22"/>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A754EC1"/>
    <w:multiLevelType w:val="hybridMultilevel"/>
    <w:tmpl w:val="2A50A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A80006F"/>
    <w:multiLevelType w:val="hybridMultilevel"/>
    <w:tmpl w:val="D4427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F32CB5"/>
    <w:multiLevelType w:val="hybridMultilevel"/>
    <w:tmpl w:val="10EEF87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04E2604"/>
    <w:multiLevelType w:val="hybridMultilevel"/>
    <w:tmpl w:val="D6C49FD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3682005"/>
    <w:multiLevelType w:val="hybridMultilevel"/>
    <w:tmpl w:val="35021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45A60AB"/>
    <w:multiLevelType w:val="hybridMultilevel"/>
    <w:tmpl w:val="9A76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B6A46"/>
    <w:multiLevelType w:val="hybridMultilevel"/>
    <w:tmpl w:val="57BC1980"/>
    <w:lvl w:ilvl="0" w:tplc="C4128FF0">
      <w:start w:val="29"/>
      <w:numFmt w:val="bullet"/>
      <w:lvlText w:val="-"/>
      <w:lvlJc w:val="left"/>
      <w:pPr>
        <w:tabs>
          <w:tab w:val="num" w:pos="1620"/>
        </w:tabs>
        <w:ind w:left="1620" w:hanging="360"/>
      </w:pPr>
      <w:rPr>
        <w:rFonts w:ascii="Times New Roman" w:eastAsia="Times New Roman" w:hAnsi="Times New Roman" w:cs="Times New Roman" w:hint="default"/>
      </w:rPr>
    </w:lvl>
    <w:lvl w:ilvl="1" w:tplc="04260003">
      <w:start w:val="1"/>
      <w:numFmt w:val="bullet"/>
      <w:lvlText w:val="o"/>
      <w:lvlJc w:val="left"/>
      <w:pPr>
        <w:tabs>
          <w:tab w:val="num" w:pos="2340"/>
        </w:tabs>
        <w:ind w:left="2340" w:hanging="360"/>
      </w:pPr>
      <w:rPr>
        <w:rFonts w:ascii="Courier New" w:hAnsi="Courier New" w:cs="Courier New" w:hint="default"/>
      </w:rPr>
    </w:lvl>
    <w:lvl w:ilvl="2" w:tplc="04260005" w:tentative="1">
      <w:start w:val="1"/>
      <w:numFmt w:val="bullet"/>
      <w:lvlText w:val=""/>
      <w:lvlJc w:val="left"/>
      <w:pPr>
        <w:tabs>
          <w:tab w:val="num" w:pos="3060"/>
        </w:tabs>
        <w:ind w:left="3060" w:hanging="360"/>
      </w:pPr>
      <w:rPr>
        <w:rFonts w:ascii="Wingdings" w:hAnsi="Wingdings" w:hint="default"/>
      </w:rPr>
    </w:lvl>
    <w:lvl w:ilvl="3" w:tplc="04260001" w:tentative="1">
      <w:start w:val="1"/>
      <w:numFmt w:val="bullet"/>
      <w:lvlText w:val=""/>
      <w:lvlJc w:val="left"/>
      <w:pPr>
        <w:tabs>
          <w:tab w:val="num" w:pos="3780"/>
        </w:tabs>
        <w:ind w:left="3780" w:hanging="360"/>
      </w:pPr>
      <w:rPr>
        <w:rFonts w:ascii="Symbol" w:hAnsi="Symbol" w:hint="default"/>
      </w:rPr>
    </w:lvl>
    <w:lvl w:ilvl="4" w:tplc="04260003" w:tentative="1">
      <w:start w:val="1"/>
      <w:numFmt w:val="bullet"/>
      <w:lvlText w:val="o"/>
      <w:lvlJc w:val="left"/>
      <w:pPr>
        <w:tabs>
          <w:tab w:val="num" w:pos="4500"/>
        </w:tabs>
        <w:ind w:left="4500" w:hanging="360"/>
      </w:pPr>
      <w:rPr>
        <w:rFonts w:ascii="Courier New" w:hAnsi="Courier New" w:cs="Courier New" w:hint="default"/>
      </w:rPr>
    </w:lvl>
    <w:lvl w:ilvl="5" w:tplc="04260005" w:tentative="1">
      <w:start w:val="1"/>
      <w:numFmt w:val="bullet"/>
      <w:lvlText w:val=""/>
      <w:lvlJc w:val="left"/>
      <w:pPr>
        <w:tabs>
          <w:tab w:val="num" w:pos="5220"/>
        </w:tabs>
        <w:ind w:left="5220" w:hanging="360"/>
      </w:pPr>
      <w:rPr>
        <w:rFonts w:ascii="Wingdings" w:hAnsi="Wingdings" w:hint="default"/>
      </w:rPr>
    </w:lvl>
    <w:lvl w:ilvl="6" w:tplc="04260001" w:tentative="1">
      <w:start w:val="1"/>
      <w:numFmt w:val="bullet"/>
      <w:lvlText w:val=""/>
      <w:lvlJc w:val="left"/>
      <w:pPr>
        <w:tabs>
          <w:tab w:val="num" w:pos="5940"/>
        </w:tabs>
        <w:ind w:left="5940" w:hanging="360"/>
      </w:pPr>
      <w:rPr>
        <w:rFonts w:ascii="Symbol" w:hAnsi="Symbol" w:hint="default"/>
      </w:rPr>
    </w:lvl>
    <w:lvl w:ilvl="7" w:tplc="04260003" w:tentative="1">
      <w:start w:val="1"/>
      <w:numFmt w:val="bullet"/>
      <w:lvlText w:val="o"/>
      <w:lvlJc w:val="left"/>
      <w:pPr>
        <w:tabs>
          <w:tab w:val="num" w:pos="6660"/>
        </w:tabs>
        <w:ind w:left="6660" w:hanging="360"/>
      </w:pPr>
      <w:rPr>
        <w:rFonts w:ascii="Courier New" w:hAnsi="Courier New" w:cs="Courier New" w:hint="default"/>
      </w:rPr>
    </w:lvl>
    <w:lvl w:ilvl="8" w:tplc="04260005" w:tentative="1">
      <w:start w:val="1"/>
      <w:numFmt w:val="bullet"/>
      <w:lvlText w:val=""/>
      <w:lvlJc w:val="left"/>
      <w:pPr>
        <w:tabs>
          <w:tab w:val="num" w:pos="7380"/>
        </w:tabs>
        <w:ind w:left="7380" w:hanging="360"/>
      </w:pPr>
      <w:rPr>
        <w:rFonts w:ascii="Wingdings" w:hAnsi="Wingdings" w:hint="default"/>
      </w:rPr>
    </w:lvl>
  </w:abstractNum>
  <w:abstractNum w:abstractNumId="30">
    <w:nsid w:val="79D81D6D"/>
    <w:multiLevelType w:val="hybridMultilevel"/>
    <w:tmpl w:val="CFE419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7B2B7504"/>
    <w:multiLevelType w:val="hybridMultilevel"/>
    <w:tmpl w:val="0DC6DF78"/>
    <w:lvl w:ilvl="0" w:tplc="885462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D2B3FE6"/>
    <w:multiLevelType w:val="hybridMultilevel"/>
    <w:tmpl w:val="19566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31"/>
  </w:num>
  <w:num w:numId="3">
    <w:abstractNumId w:val="2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12"/>
  </w:num>
  <w:num w:numId="9">
    <w:abstractNumId w:val="32"/>
  </w:num>
  <w:num w:numId="10">
    <w:abstractNumId w:val="19"/>
  </w:num>
  <w:num w:numId="11">
    <w:abstractNumId w:val="24"/>
  </w:num>
  <w:num w:numId="12">
    <w:abstractNumId w:val="25"/>
  </w:num>
  <w:num w:numId="13">
    <w:abstractNumId w:val="0"/>
  </w:num>
  <w:num w:numId="14">
    <w:abstractNumId w:val="3"/>
  </w:num>
  <w:num w:numId="15">
    <w:abstractNumId w:val="7"/>
  </w:num>
  <w:num w:numId="16">
    <w:abstractNumId w:val="28"/>
  </w:num>
  <w:num w:numId="17">
    <w:abstractNumId w:val="4"/>
  </w:num>
  <w:num w:numId="18">
    <w:abstractNumId w:val="21"/>
  </w:num>
  <w:num w:numId="19">
    <w:abstractNumId w:val="22"/>
  </w:num>
  <w:num w:numId="20">
    <w:abstractNumId w:val="5"/>
  </w:num>
  <w:num w:numId="21">
    <w:abstractNumId w:val="13"/>
  </w:num>
  <w:num w:numId="22">
    <w:abstractNumId w:val="11"/>
  </w:num>
  <w:num w:numId="23">
    <w:abstractNumId w:val="2"/>
  </w:num>
  <w:num w:numId="24">
    <w:abstractNumId w:val="30"/>
  </w:num>
  <w:num w:numId="25">
    <w:abstractNumId w:val="17"/>
  </w:num>
  <w:num w:numId="26">
    <w:abstractNumId w:val="26"/>
  </w:num>
  <w:num w:numId="27">
    <w:abstractNumId w:val="14"/>
  </w:num>
  <w:num w:numId="28">
    <w:abstractNumId w:val="8"/>
  </w:num>
  <w:num w:numId="29">
    <w:abstractNumId w:val="9"/>
  </w:num>
  <w:num w:numId="30">
    <w:abstractNumId w:val="16"/>
  </w:num>
  <w:num w:numId="31">
    <w:abstractNumId w:val="6"/>
  </w:num>
  <w:num w:numId="32">
    <w:abstractNumId w:val="1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1D41"/>
    <w:rsid w:val="00000814"/>
    <w:rsid w:val="00001F27"/>
    <w:rsid w:val="00021555"/>
    <w:rsid w:val="00024E4F"/>
    <w:rsid w:val="00026CC0"/>
    <w:rsid w:val="00032386"/>
    <w:rsid w:val="00032611"/>
    <w:rsid w:val="00033298"/>
    <w:rsid w:val="000463CF"/>
    <w:rsid w:val="0005170F"/>
    <w:rsid w:val="00055FBC"/>
    <w:rsid w:val="000608EB"/>
    <w:rsid w:val="00066F73"/>
    <w:rsid w:val="0007028A"/>
    <w:rsid w:val="000775F3"/>
    <w:rsid w:val="000848AA"/>
    <w:rsid w:val="0008664E"/>
    <w:rsid w:val="000879E0"/>
    <w:rsid w:val="000B03BE"/>
    <w:rsid w:val="000B0601"/>
    <w:rsid w:val="000B2F30"/>
    <w:rsid w:val="000B36EF"/>
    <w:rsid w:val="000B5DBF"/>
    <w:rsid w:val="000B6B35"/>
    <w:rsid w:val="000B6E5F"/>
    <w:rsid w:val="000D52A5"/>
    <w:rsid w:val="000D6E02"/>
    <w:rsid w:val="000D76FC"/>
    <w:rsid w:val="000E50C4"/>
    <w:rsid w:val="000E580D"/>
    <w:rsid w:val="000F0EBB"/>
    <w:rsid w:val="000F5630"/>
    <w:rsid w:val="00100D87"/>
    <w:rsid w:val="0010356C"/>
    <w:rsid w:val="00105A1D"/>
    <w:rsid w:val="0011109D"/>
    <w:rsid w:val="00112E40"/>
    <w:rsid w:val="00113BB5"/>
    <w:rsid w:val="001147FD"/>
    <w:rsid w:val="0011592E"/>
    <w:rsid w:val="0012106D"/>
    <w:rsid w:val="0012151E"/>
    <w:rsid w:val="0014191D"/>
    <w:rsid w:val="00142914"/>
    <w:rsid w:val="0016150E"/>
    <w:rsid w:val="00171664"/>
    <w:rsid w:val="001716F2"/>
    <w:rsid w:val="00171E68"/>
    <w:rsid w:val="00173A4C"/>
    <w:rsid w:val="00185A75"/>
    <w:rsid w:val="001876E7"/>
    <w:rsid w:val="00190D87"/>
    <w:rsid w:val="001A41F4"/>
    <w:rsid w:val="001A4D80"/>
    <w:rsid w:val="001A4DC1"/>
    <w:rsid w:val="001A4E14"/>
    <w:rsid w:val="001A4F87"/>
    <w:rsid w:val="001A56B9"/>
    <w:rsid w:val="001A6472"/>
    <w:rsid w:val="001A679A"/>
    <w:rsid w:val="001A77E9"/>
    <w:rsid w:val="001A7DFC"/>
    <w:rsid w:val="001B0C28"/>
    <w:rsid w:val="001B4DB3"/>
    <w:rsid w:val="001E0C78"/>
    <w:rsid w:val="001E130D"/>
    <w:rsid w:val="001E16DC"/>
    <w:rsid w:val="001E23E2"/>
    <w:rsid w:val="001E3D7D"/>
    <w:rsid w:val="001E4785"/>
    <w:rsid w:val="001E6E68"/>
    <w:rsid w:val="001F35F2"/>
    <w:rsid w:val="001F5FCC"/>
    <w:rsid w:val="001F6607"/>
    <w:rsid w:val="0020452C"/>
    <w:rsid w:val="002071FB"/>
    <w:rsid w:val="002145BB"/>
    <w:rsid w:val="002224D8"/>
    <w:rsid w:val="00223446"/>
    <w:rsid w:val="0022724E"/>
    <w:rsid w:val="00232016"/>
    <w:rsid w:val="002321D0"/>
    <w:rsid w:val="00232A9A"/>
    <w:rsid w:val="0023596C"/>
    <w:rsid w:val="00240C9C"/>
    <w:rsid w:val="00264A1E"/>
    <w:rsid w:val="0027093B"/>
    <w:rsid w:val="00272004"/>
    <w:rsid w:val="00272706"/>
    <w:rsid w:val="00280048"/>
    <w:rsid w:val="00283C09"/>
    <w:rsid w:val="00284F32"/>
    <w:rsid w:val="0028686E"/>
    <w:rsid w:val="00290375"/>
    <w:rsid w:val="002921B8"/>
    <w:rsid w:val="002954B4"/>
    <w:rsid w:val="00295919"/>
    <w:rsid w:val="00296A5F"/>
    <w:rsid w:val="002A0151"/>
    <w:rsid w:val="002D31B2"/>
    <w:rsid w:val="002E1A70"/>
    <w:rsid w:val="002E7093"/>
    <w:rsid w:val="002F1F38"/>
    <w:rsid w:val="002F23FE"/>
    <w:rsid w:val="002F4C3C"/>
    <w:rsid w:val="002F6EFE"/>
    <w:rsid w:val="00302CFB"/>
    <w:rsid w:val="00310F40"/>
    <w:rsid w:val="0031199D"/>
    <w:rsid w:val="00311D50"/>
    <w:rsid w:val="0031216C"/>
    <w:rsid w:val="00322678"/>
    <w:rsid w:val="003231BD"/>
    <w:rsid w:val="00332AE0"/>
    <w:rsid w:val="00336E33"/>
    <w:rsid w:val="003416A5"/>
    <w:rsid w:val="003420AF"/>
    <w:rsid w:val="00350581"/>
    <w:rsid w:val="00354327"/>
    <w:rsid w:val="00355408"/>
    <w:rsid w:val="003606EE"/>
    <w:rsid w:val="00377130"/>
    <w:rsid w:val="00380D2D"/>
    <w:rsid w:val="0038576D"/>
    <w:rsid w:val="003862BC"/>
    <w:rsid w:val="00387F7F"/>
    <w:rsid w:val="00394357"/>
    <w:rsid w:val="003B5915"/>
    <w:rsid w:val="003B7417"/>
    <w:rsid w:val="003C028D"/>
    <w:rsid w:val="003C1411"/>
    <w:rsid w:val="003C52B5"/>
    <w:rsid w:val="003C5F0E"/>
    <w:rsid w:val="003D6B85"/>
    <w:rsid w:val="003F037A"/>
    <w:rsid w:val="003F398D"/>
    <w:rsid w:val="003F4EDE"/>
    <w:rsid w:val="00403FAC"/>
    <w:rsid w:val="00411C37"/>
    <w:rsid w:val="004127F7"/>
    <w:rsid w:val="00412DE5"/>
    <w:rsid w:val="00424279"/>
    <w:rsid w:val="00426442"/>
    <w:rsid w:val="00427B20"/>
    <w:rsid w:val="00436100"/>
    <w:rsid w:val="0043696A"/>
    <w:rsid w:val="00437207"/>
    <w:rsid w:val="004378B6"/>
    <w:rsid w:val="00440487"/>
    <w:rsid w:val="00476A1F"/>
    <w:rsid w:val="00476BD9"/>
    <w:rsid w:val="00481345"/>
    <w:rsid w:val="004853F2"/>
    <w:rsid w:val="00485904"/>
    <w:rsid w:val="00490598"/>
    <w:rsid w:val="004920F6"/>
    <w:rsid w:val="004A49D9"/>
    <w:rsid w:val="004A4BF6"/>
    <w:rsid w:val="004B360E"/>
    <w:rsid w:val="004B593E"/>
    <w:rsid w:val="004C0119"/>
    <w:rsid w:val="004C6B29"/>
    <w:rsid w:val="004C6C5A"/>
    <w:rsid w:val="004D0A34"/>
    <w:rsid w:val="004E0462"/>
    <w:rsid w:val="004E677A"/>
    <w:rsid w:val="004E7F81"/>
    <w:rsid w:val="004F5BE3"/>
    <w:rsid w:val="00510365"/>
    <w:rsid w:val="00514276"/>
    <w:rsid w:val="00517B6D"/>
    <w:rsid w:val="0052124F"/>
    <w:rsid w:val="00521A6F"/>
    <w:rsid w:val="00523DA2"/>
    <w:rsid w:val="00523E3E"/>
    <w:rsid w:val="00525796"/>
    <w:rsid w:val="00526B33"/>
    <w:rsid w:val="005274DF"/>
    <w:rsid w:val="00533CC1"/>
    <w:rsid w:val="00537A77"/>
    <w:rsid w:val="00537E21"/>
    <w:rsid w:val="005506AB"/>
    <w:rsid w:val="005524A8"/>
    <w:rsid w:val="0055541C"/>
    <w:rsid w:val="00560336"/>
    <w:rsid w:val="005616AB"/>
    <w:rsid w:val="0056527D"/>
    <w:rsid w:val="00565653"/>
    <w:rsid w:val="005717D3"/>
    <w:rsid w:val="00576678"/>
    <w:rsid w:val="005913F8"/>
    <w:rsid w:val="005932A5"/>
    <w:rsid w:val="00593A87"/>
    <w:rsid w:val="00593CC5"/>
    <w:rsid w:val="00596DF4"/>
    <w:rsid w:val="005A0417"/>
    <w:rsid w:val="005C3938"/>
    <w:rsid w:val="005C5BFE"/>
    <w:rsid w:val="005C63A7"/>
    <w:rsid w:val="005C6F72"/>
    <w:rsid w:val="005D5061"/>
    <w:rsid w:val="005E074E"/>
    <w:rsid w:val="005E10D7"/>
    <w:rsid w:val="005E4513"/>
    <w:rsid w:val="005E5B48"/>
    <w:rsid w:val="005E5F4D"/>
    <w:rsid w:val="005F0EEC"/>
    <w:rsid w:val="005F4FC5"/>
    <w:rsid w:val="006028A6"/>
    <w:rsid w:val="00604F09"/>
    <w:rsid w:val="00607368"/>
    <w:rsid w:val="00613889"/>
    <w:rsid w:val="006138F2"/>
    <w:rsid w:val="0061468B"/>
    <w:rsid w:val="006149DB"/>
    <w:rsid w:val="0062339F"/>
    <w:rsid w:val="006279A0"/>
    <w:rsid w:val="006322CC"/>
    <w:rsid w:val="00632FAF"/>
    <w:rsid w:val="00636E80"/>
    <w:rsid w:val="00645595"/>
    <w:rsid w:val="0065262E"/>
    <w:rsid w:val="00656441"/>
    <w:rsid w:val="006672F6"/>
    <w:rsid w:val="00667819"/>
    <w:rsid w:val="006727FB"/>
    <w:rsid w:val="00680A83"/>
    <w:rsid w:val="00683361"/>
    <w:rsid w:val="006876A3"/>
    <w:rsid w:val="006962FF"/>
    <w:rsid w:val="00697858"/>
    <w:rsid w:val="006A21D8"/>
    <w:rsid w:val="006A25CC"/>
    <w:rsid w:val="006A7565"/>
    <w:rsid w:val="006A75C7"/>
    <w:rsid w:val="006B7C25"/>
    <w:rsid w:val="006C1F07"/>
    <w:rsid w:val="006C61E5"/>
    <w:rsid w:val="006C673C"/>
    <w:rsid w:val="006C730D"/>
    <w:rsid w:val="006D20EE"/>
    <w:rsid w:val="006D320A"/>
    <w:rsid w:val="006D340F"/>
    <w:rsid w:val="006E1453"/>
    <w:rsid w:val="006E6289"/>
    <w:rsid w:val="006F4E27"/>
    <w:rsid w:val="006F6A9D"/>
    <w:rsid w:val="00705AB5"/>
    <w:rsid w:val="00705DA0"/>
    <w:rsid w:val="00710D43"/>
    <w:rsid w:val="007141A8"/>
    <w:rsid w:val="00715325"/>
    <w:rsid w:val="00716B5A"/>
    <w:rsid w:val="00741AC9"/>
    <w:rsid w:val="00742FB2"/>
    <w:rsid w:val="00746C03"/>
    <w:rsid w:val="00747450"/>
    <w:rsid w:val="00752481"/>
    <w:rsid w:val="007600E8"/>
    <w:rsid w:val="00762500"/>
    <w:rsid w:val="0076372B"/>
    <w:rsid w:val="00767BF1"/>
    <w:rsid w:val="0077094D"/>
    <w:rsid w:val="00770DFA"/>
    <w:rsid w:val="00771A9C"/>
    <w:rsid w:val="007721A5"/>
    <w:rsid w:val="00772443"/>
    <w:rsid w:val="007771D7"/>
    <w:rsid w:val="0078567E"/>
    <w:rsid w:val="00785A38"/>
    <w:rsid w:val="007A22B9"/>
    <w:rsid w:val="007A7A1B"/>
    <w:rsid w:val="007B4A83"/>
    <w:rsid w:val="007B69FE"/>
    <w:rsid w:val="007B7B06"/>
    <w:rsid w:val="007C2683"/>
    <w:rsid w:val="007D0153"/>
    <w:rsid w:val="007D2D98"/>
    <w:rsid w:val="007F2893"/>
    <w:rsid w:val="007F7EB7"/>
    <w:rsid w:val="00804437"/>
    <w:rsid w:val="00816A6D"/>
    <w:rsid w:val="00821781"/>
    <w:rsid w:val="00821FA3"/>
    <w:rsid w:val="008233B0"/>
    <w:rsid w:val="008265CA"/>
    <w:rsid w:val="00827D99"/>
    <w:rsid w:val="0083091E"/>
    <w:rsid w:val="00831742"/>
    <w:rsid w:val="008323C2"/>
    <w:rsid w:val="008326EF"/>
    <w:rsid w:val="008355BE"/>
    <w:rsid w:val="008358F2"/>
    <w:rsid w:val="008371C0"/>
    <w:rsid w:val="00841430"/>
    <w:rsid w:val="00852ADD"/>
    <w:rsid w:val="00861101"/>
    <w:rsid w:val="0086507B"/>
    <w:rsid w:val="008718CB"/>
    <w:rsid w:val="008722A6"/>
    <w:rsid w:val="0087367F"/>
    <w:rsid w:val="00873AB7"/>
    <w:rsid w:val="008779D9"/>
    <w:rsid w:val="00890B23"/>
    <w:rsid w:val="008A40CF"/>
    <w:rsid w:val="008A4FB2"/>
    <w:rsid w:val="008A561E"/>
    <w:rsid w:val="008B02AF"/>
    <w:rsid w:val="008B685C"/>
    <w:rsid w:val="008C0652"/>
    <w:rsid w:val="008C7C93"/>
    <w:rsid w:val="008D270C"/>
    <w:rsid w:val="008E6505"/>
    <w:rsid w:val="008F0D98"/>
    <w:rsid w:val="008F1C1D"/>
    <w:rsid w:val="008F2041"/>
    <w:rsid w:val="008F2C69"/>
    <w:rsid w:val="008F372A"/>
    <w:rsid w:val="008F603E"/>
    <w:rsid w:val="00900AA5"/>
    <w:rsid w:val="00901A0A"/>
    <w:rsid w:val="00901D27"/>
    <w:rsid w:val="009020F1"/>
    <w:rsid w:val="00905FB8"/>
    <w:rsid w:val="0091645E"/>
    <w:rsid w:val="00931D41"/>
    <w:rsid w:val="009432CE"/>
    <w:rsid w:val="00943AF9"/>
    <w:rsid w:val="0094449E"/>
    <w:rsid w:val="00945C1A"/>
    <w:rsid w:val="00955339"/>
    <w:rsid w:val="00956115"/>
    <w:rsid w:val="00965F18"/>
    <w:rsid w:val="0096754D"/>
    <w:rsid w:val="0097085C"/>
    <w:rsid w:val="00972304"/>
    <w:rsid w:val="00972AC3"/>
    <w:rsid w:val="00976C6D"/>
    <w:rsid w:val="009805D4"/>
    <w:rsid w:val="00984194"/>
    <w:rsid w:val="009849BE"/>
    <w:rsid w:val="00990127"/>
    <w:rsid w:val="00994A5D"/>
    <w:rsid w:val="009A225A"/>
    <w:rsid w:val="009A3282"/>
    <w:rsid w:val="009B33D8"/>
    <w:rsid w:val="009B3AC1"/>
    <w:rsid w:val="009B3BD7"/>
    <w:rsid w:val="009B6A04"/>
    <w:rsid w:val="009D1F24"/>
    <w:rsid w:val="009D584A"/>
    <w:rsid w:val="009D6AD0"/>
    <w:rsid w:val="009D6B66"/>
    <w:rsid w:val="009E37DB"/>
    <w:rsid w:val="009E6A9F"/>
    <w:rsid w:val="009F24A5"/>
    <w:rsid w:val="009F6434"/>
    <w:rsid w:val="009F6664"/>
    <w:rsid w:val="00A07CD6"/>
    <w:rsid w:val="00A22F3E"/>
    <w:rsid w:val="00A4086B"/>
    <w:rsid w:val="00A409CB"/>
    <w:rsid w:val="00A45E0E"/>
    <w:rsid w:val="00A46DFD"/>
    <w:rsid w:val="00A475D7"/>
    <w:rsid w:val="00A50160"/>
    <w:rsid w:val="00A56E20"/>
    <w:rsid w:val="00A672A9"/>
    <w:rsid w:val="00A75592"/>
    <w:rsid w:val="00A8383F"/>
    <w:rsid w:val="00A84C19"/>
    <w:rsid w:val="00A9007F"/>
    <w:rsid w:val="00A90336"/>
    <w:rsid w:val="00A95715"/>
    <w:rsid w:val="00AA43C0"/>
    <w:rsid w:val="00AB311D"/>
    <w:rsid w:val="00AC3A67"/>
    <w:rsid w:val="00AC4F6D"/>
    <w:rsid w:val="00AD1451"/>
    <w:rsid w:val="00AD4895"/>
    <w:rsid w:val="00AE420C"/>
    <w:rsid w:val="00AE6F14"/>
    <w:rsid w:val="00AE7562"/>
    <w:rsid w:val="00AF4656"/>
    <w:rsid w:val="00B00C05"/>
    <w:rsid w:val="00B03F53"/>
    <w:rsid w:val="00B25374"/>
    <w:rsid w:val="00B3284D"/>
    <w:rsid w:val="00B32BD4"/>
    <w:rsid w:val="00B41E56"/>
    <w:rsid w:val="00B42651"/>
    <w:rsid w:val="00B42CBF"/>
    <w:rsid w:val="00B433DA"/>
    <w:rsid w:val="00B5096E"/>
    <w:rsid w:val="00B6111B"/>
    <w:rsid w:val="00B61E37"/>
    <w:rsid w:val="00B63E5A"/>
    <w:rsid w:val="00B75C7F"/>
    <w:rsid w:val="00B800B3"/>
    <w:rsid w:val="00B85489"/>
    <w:rsid w:val="00B87065"/>
    <w:rsid w:val="00B87782"/>
    <w:rsid w:val="00B961B5"/>
    <w:rsid w:val="00BA1D6D"/>
    <w:rsid w:val="00BA4291"/>
    <w:rsid w:val="00BA4B2D"/>
    <w:rsid w:val="00BA556A"/>
    <w:rsid w:val="00BB0237"/>
    <w:rsid w:val="00BB5AA0"/>
    <w:rsid w:val="00BC0133"/>
    <w:rsid w:val="00BC05A4"/>
    <w:rsid w:val="00BC33A0"/>
    <w:rsid w:val="00BC7143"/>
    <w:rsid w:val="00BD4563"/>
    <w:rsid w:val="00BE343B"/>
    <w:rsid w:val="00BF1DD3"/>
    <w:rsid w:val="00BF6ED4"/>
    <w:rsid w:val="00C022F7"/>
    <w:rsid w:val="00C03CD6"/>
    <w:rsid w:val="00C05A82"/>
    <w:rsid w:val="00C07356"/>
    <w:rsid w:val="00C11F43"/>
    <w:rsid w:val="00C14B80"/>
    <w:rsid w:val="00C45BF6"/>
    <w:rsid w:val="00C5051B"/>
    <w:rsid w:val="00C527B0"/>
    <w:rsid w:val="00C57F8A"/>
    <w:rsid w:val="00C62BBA"/>
    <w:rsid w:val="00C634F5"/>
    <w:rsid w:val="00C6687B"/>
    <w:rsid w:val="00C67742"/>
    <w:rsid w:val="00C677D8"/>
    <w:rsid w:val="00C7693D"/>
    <w:rsid w:val="00C76C53"/>
    <w:rsid w:val="00C83BAA"/>
    <w:rsid w:val="00C85864"/>
    <w:rsid w:val="00C90F4A"/>
    <w:rsid w:val="00C9533B"/>
    <w:rsid w:val="00CA1C2A"/>
    <w:rsid w:val="00CA5C33"/>
    <w:rsid w:val="00CB0148"/>
    <w:rsid w:val="00CB098E"/>
    <w:rsid w:val="00CB0A6F"/>
    <w:rsid w:val="00CB380D"/>
    <w:rsid w:val="00CB3B81"/>
    <w:rsid w:val="00CB50ED"/>
    <w:rsid w:val="00CB6E59"/>
    <w:rsid w:val="00CB7CF1"/>
    <w:rsid w:val="00CC4DED"/>
    <w:rsid w:val="00CD46FD"/>
    <w:rsid w:val="00CD5D41"/>
    <w:rsid w:val="00CE090A"/>
    <w:rsid w:val="00CE21EC"/>
    <w:rsid w:val="00CE5296"/>
    <w:rsid w:val="00CF1832"/>
    <w:rsid w:val="00CF2EDD"/>
    <w:rsid w:val="00D005B6"/>
    <w:rsid w:val="00D233AE"/>
    <w:rsid w:val="00D255EC"/>
    <w:rsid w:val="00D259D6"/>
    <w:rsid w:val="00D25F49"/>
    <w:rsid w:val="00D26A26"/>
    <w:rsid w:val="00D31926"/>
    <w:rsid w:val="00D33E55"/>
    <w:rsid w:val="00D37A69"/>
    <w:rsid w:val="00D41375"/>
    <w:rsid w:val="00D41ABF"/>
    <w:rsid w:val="00D41EF1"/>
    <w:rsid w:val="00D558A9"/>
    <w:rsid w:val="00D56A59"/>
    <w:rsid w:val="00D73182"/>
    <w:rsid w:val="00D83CFB"/>
    <w:rsid w:val="00D84E05"/>
    <w:rsid w:val="00D91FDA"/>
    <w:rsid w:val="00D93D8E"/>
    <w:rsid w:val="00D954A5"/>
    <w:rsid w:val="00D966EE"/>
    <w:rsid w:val="00DB228F"/>
    <w:rsid w:val="00DB40CB"/>
    <w:rsid w:val="00DB4F8E"/>
    <w:rsid w:val="00DC2035"/>
    <w:rsid w:val="00DC2AEB"/>
    <w:rsid w:val="00DC6C3B"/>
    <w:rsid w:val="00DD3CF1"/>
    <w:rsid w:val="00DD740C"/>
    <w:rsid w:val="00DE201C"/>
    <w:rsid w:val="00DE654F"/>
    <w:rsid w:val="00DF409F"/>
    <w:rsid w:val="00DF78AC"/>
    <w:rsid w:val="00E00846"/>
    <w:rsid w:val="00E048C5"/>
    <w:rsid w:val="00E05AC8"/>
    <w:rsid w:val="00E12A41"/>
    <w:rsid w:val="00E24E1B"/>
    <w:rsid w:val="00E4268E"/>
    <w:rsid w:val="00E438D9"/>
    <w:rsid w:val="00E44E05"/>
    <w:rsid w:val="00E538A3"/>
    <w:rsid w:val="00E56B3E"/>
    <w:rsid w:val="00E600BE"/>
    <w:rsid w:val="00E60E35"/>
    <w:rsid w:val="00E62AFA"/>
    <w:rsid w:val="00E638EF"/>
    <w:rsid w:val="00E65586"/>
    <w:rsid w:val="00E73540"/>
    <w:rsid w:val="00E73586"/>
    <w:rsid w:val="00E815FE"/>
    <w:rsid w:val="00E817A3"/>
    <w:rsid w:val="00E84609"/>
    <w:rsid w:val="00E84DDC"/>
    <w:rsid w:val="00E877B2"/>
    <w:rsid w:val="00E90E9A"/>
    <w:rsid w:val="00E93A13"/>
    <w:rsid w:val="00E93A61"/>
    <w:rsid w:val="00E94A19"/>
    <w:rsid w:val="00EA5FF7"/>
    <w:rsid w:val="00EB01CE"/>
    <w:rsid w:val="00EB1A1D"/>
    <w:rsid w:val="00EC4390"/>
    <w:rsid w:val="00EF52FD"/>
    <w:rsid w:val="00EF7A96"/>
    <w:rsid w:val="00F02345"/>
    <w:rsid w:val="00F053C2"/>
    <w:rsid w:val="00F05981"/>
    <w:rsid w:val="00F142EA"/>
    <w:rsid w:val="00F15DF1"/>
    <w:rsid w:val="00F22C5F"/>
    <w:rsid w:val="00F26104"/>
    <w:rsid w:val="00F43C07"/>
    <w:rsid w:val="00F504CB"/>
    <w:rsid w:val="00F64E42"/>
    <w:rsid w:val="00F672D8"/>
    <w:rsid w:val="00F72349"/>
    <w:rsid w:val="00F77091"/>
    <w:rsid w:val="00F82967"/>
    <w:rsid w:val="00F84959"/>
    <w:rsid w:val="00F94A47"/>
    <w:rsid w:val="00F95B76"/>
    <w:rsid w:val="00F96C23"/>
    <w:rsid w:val="00FA0A0B"/>
    <w:rsid w:val="00FA4007"/>
    <w:rsid w:val="00FA5E7D"/>
    <w:rsid w:val="00FA78E8"/>
    <w:rsid w:val="00FB0D2C"/>
    <w:rsid w:val="00FB6C0E"/>
    <w:rsid w:val="00FC49D5"/>
    <w:rsid w:val="00FD6122"/>
    <w:rsid w:val="00FE095C"/>
    <w:rsid w:val="00FE3FBA"/>
    <w:rsid w:val="00FE4757"/>
    <w:rsid w:val="00FE6696"/>
    <w:rsid w:val="00FF1EF0"/>
    <w:rsid w:val="00FF41D6"/>
    <w:rsid w:val="00FF46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E420C"/>
  </w:style>
  <w:style w:type="paragraph" w:styleId="Virsraksts3">
    <w:name w:val="heading 3"/>
    <w:basedOn w:val="Parastais"/>
    <w:next w:val="Parastais"/>
    <w:link w:val="Virsraksts3Rakstz"/>
    <w:semiHidden/>
    <w:unhideWhenUsed/>
    <w:qFormat/>
    <w:rsid w:val="00B42651"/>
    <w:pPr>
      <w:keepNext/>
      <w:spacing w:after="0" w:line="240" w:lineRule="auto"/>
      <w:jc w:val="center"/>
      <w:outlineLvl w:val="2"/>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31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B433DA"/>
    <w:pPr>
      <w:ind w:left="720"/>
      <w:contextualSpacing/>
    </w:pPr>
  </w:style>
  <w:style w:type="paragraph" w:customStyle="1" w:styleId="naisf">
    <w:name w:val="naisf"/>
    <w:basedOn w:val="Parastais"/>
    <w:rsid w:val="00B75C7F"/>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
    <w:name w:val="Char"/>
    <w:basedOn w:val="Parastais"/>
    <w:rsid w:val="000B03BE"/>
    <w:pPr>
      <w:spacing w:before="120" w:after="160" w:line="240" w:lineRule="exact"/>
      <w:ind w:firstLine="720"/>
      <w:jc w:val="both"/>
    </w:pPr>
    <w:rPr>
      <w:rFonts w:ascii="Verdana" w:eastAsia="Times New Roman" w:hAnsi="Verdana" w:cs="Times New Roman"/>
      <w:sz w:val="20"/>
      <w:szCs w:val="20"/>
      <w:lang w:val="en-US"/>
    </w:rPr>
  </w:style>
  <w:style w:type="character" w:customStyle="1" w:styleId="c1">
    <w:name w:val="c1"/>
    <w:basedOn w:val="Noklusjumarindkopasfonts"/>
    <w:rsid w:val="00785A38"/>
  </w:style>
  <w:style w:type="character" w:customStyle="1" w:styleId="c4">
    <w:name w:val="c4"/>
    <w:basedOn w:val="Noklusjumarindkopasfonts"/>
    <w:rsid w:val="00785A38"/>
  </w:style>
  <w:style w:type="paragraph" w:customStyle="1" w:styleId="c3">
    <w:name w:val="c3"/>
    <w:basedOn w:val="Parastais"/>
    <w:rsid w:val="00785A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9">
    <w:name w:val="c9"/>
    <w:basedOn w:val="Noklusjumarindkopasfonts"/>
    <w:rsid w:val="00785A38"/>
  </w:style>
  <w:style w:type="paragraph" w:customStyle="1" w:styleId="RakstzCharCharRakstzCharCharRakstzCharCharRakstz">
    <w:name w:val="Rakstz. Char Char Rakstz. Char Char Rakstz. Char Char Rakstz."/>
    <w:basedOn w:val="Parastais"/>
    <w:rsid w:val="00D25F49"/>
    <w:pPr>
      <w:spacing w:before="40" w:after="0" w:line="240" w:lineRule="auto"/>
    </w:pPr>
    <w:rPr>
      <w:rFonts w:ascii="Times New Roman" w:eastAsia="Times New Roman" w:hAnsi="Times New Roman" w:cs="Times New Roman"/>
      <w:sz w:val="28"/>
      <w:szCs w:val="20"/>
    </w:rPr>
  </w:style>
  <w:style w:type="paragraph" w:styleId="Galvene">
    <w:name w:val="header"/>
    <w:basedOn w:val="Parastais"/>
    <w:link w:val="GalveneRakstz"/>
    <w:unhideWhenUsed/>
    <w:rsid w:val="00C6687B"/>
    <w:pPr>
      <w:tabs>
        <w:tab w:val="center" w:pos="4153"/>
        <w:tab w:val="right" w:pos="8306"/>
      </w:tabs>
      <w:spacing w:after="0" w:line="240" w:lineRule="auto"/>
    </w:pPr>
  </w:style>
  <w:style w:type="character" w:customStyle="1" w:styleId="GalveneRakstz">
    <w:name w:val="Galvene Rakstz."/>
    <w:basedOn w:val="Noklusjumarindkopasfonts"/>
    <w:link w:val="Galvene"/>
    <w:rsid w:val="00C6687B"/>
  </w:style>
  <w:style w:type="paragraph" w:styleId="Kjene">
    <w:name w:val="footer"/>
    <w:basedOn w:val="Parastais"/>
    <w:link w:val="KjeneRakstz"/>
    <w:uiPriority w:val="99"/>
    <w:unhideWhenUsed/>
    <w:rsid w:val="00C668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687B"/>
  </w:style>
  <w:style w:type="character" w:customStyle="1" w:styleId="st1">
    <w:name w:val="st1"/>
    <w:basedOn w:val="Noklusjumarindkopasfonts"/>
    <w:rsid w:val="00105A1D"/>
  </w:style>
  <w:style w:type="character" w:styleId="Hipersaite">
    <w:name w:val="Hyperlink"/>
    <w:basedOn w:val="Noklusjumarindkopasfonts"/>
    <w:uiPriority w:val="99"/>
    <w:unhideWhenUsed/>
    <w:rsid w:val="008A561E"/>
    <w:rPr>
      <w:color w:val="0000FF" w:themeColor="hyperlink"/>
      <w:u w:val="single"/>
    </w:rPr>
  </w:style>
  <w:style w:type="paragraph" w:customStyle="1" w:styleId="a">
    <w:name w:val="Знак Знак"/>
    <w:basedOn w:val="Parastais"/>
    <w:rsid w:val="00C57F8A"/>
    <w:pPr>
      <w:spacing w:before="40" w:after="0" w:line="240" w:lineRule="auto"/>
    </w:pPr>
    <w:rPr>
      <w:rFonts w:ascii="Times New Roman" w:eastAsia="Times New Roman" w:hAnsi="Times New Roman" w:cs="Times New Roman"/>
      <w:sz w:val="28"/>
      <w:szCs w:val="20"/>
    </w:rPr>
  </w:style>
  <w:style w:type="paragraph" w:customStyle="1" w:styleId="RakstzRakstz">
    <w:name w:val="Rakstz. Rakstz."/>
    <w:basedOn w:val="Parastais"/>
    <w:rsid w:val="00517B6D"/>
    <w:pPr>
      <w:spacing w:before="40" w:after="0" w:line="240" w:lineRule="auto"/>
    </w:pPr>
    <w:rPr>
      <w:rFonts w:ascii="Times New Roman" w:eastAsia="Times New Roman" w:hAnsi="Times New Roman" w:cs="Times New Roman"/>
      <w:sz w:val="28"/>
      <w:szCs w:val="20"/>
    </w:rPr>
  </w:style>
  <w:style w:type="paragraph" w:customStyle="1" w:styleId="RakstzRakstzRakstzRakstz">
    <w:name w:val="Rakstz. Rakstz. Rakstz. Rakstz."/>
    <w:basedOn w:val="Parastais"/>
    <w:rsid w:val="008358F2"/>
    <w:pPr>
      <w:spacing w:before="40" w:after="0" w:line="240" w:lineRule="auto"/>
    </w:pPr>
    <w:rPr>
      <w:rFonts w:ascii="Times New Roman" w:eastAsia="Times New Roman" w:hAnsi="Times New Roman" w:cs="Times New Roman"/>
      <w:sz w:val="28"/>
      <w:szCs w:val="20"/>
    </w:rPr>
  </w:style>
  <w:style w:type="paragraph" w:styleId="Nosaukums">
    <w:name w:val="Title"/>
    <w:basedOn w:val="Parastais"/>
    <w:link w:val="NosaukumsRakstz"/>
    <w:qFormat/>
    <w:rsid w:val="008B685C"/>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8B685C"/>
    <w:rPr>
      <w:rFonts w:ascii="Times New Roman" w:eastAsia="Times New Roman" w:hAnsi="Times New Roman" w:cs="Times New Roman"/>
      <w:sz w:val="28"/>
      <w:szCs w:val="24"/>
    </w:rPr>
  </w:style>
  <w:style w:type="paragraph" w:styleId="Komentrateksts">
    <w:name w:val="annotation text"/>
    <w:basedOn w:val="Parastais"/>
    <w:link w:val="KomentratekstsRakstz"/>
    <w:rsid w:val="005717D3"/>
    <w:pPr>
      <w:suppressAutoHyphens/>
      <w:spacing w:after="0" w:line="240" w:lineRule="auto"/>
    </w:pPr>
    <w:rPr>
      <w:rFonts w:ascii="Times New Roman" w:eastAsia="Times New Roman" w:hAnsi="Times New Roman" w:cs="Times New Roman"/>
      <w:sz w:val="20"/>
      <w:szCs w:val="20"/>
      <w:lang w:eastAsia="ar-SA"/>
    </w:rPr>
  </w:style>
  <w:style w:type="character" w:customStyle="1" w:styleId="KomentratekstsRakstz">
    <w:name w:val="Komentāra teksts Rakstz."/>
    <w:basedOn w:val="Noklusjumarindkopasfonts"/>
    <w:link w:val="Komentrateksts"/>
    <w:rsid w:val="005717D3"/>
    <w:rPr>
      <w:rFonts w:ascii="Times New Roman" w:eastAsia="Times New Roman" w:hAnsi="Times New Roman" w:cs="Times New Roman"/>
      <w:sz w:val="20"/>
      <w:szCs w:val="20"/>
      <w:lang w:eastAsia="ar-SA"/>
    </w:rPr>
  </w:style>
  <w:style w:type="paragraph" w:styleId="Vresteksts">
    <w:name w:val="footnote text"/>
    <w:basedOn w:val="Parastais"/>
    <w:link w:val="VrestekstsRakstz"/>
    <w:uiPriority w:val="99"/>
    <w:semiHidden/>
    <w:unhideWhenUsed/>
    <w:rsid w:val="00AE6F1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E6F14"/>
    <w:rPr>
      <w:sz w:val="20"/>
      <w:szCs w:val="20"/>
    </w:rPr>
  </w:style>
  <w:style w:type="character" w:styleId="Vresatsauce">
    <w:name w:val="footnote reference"/>
    <w:basedOn w:val="Noklusjumarindkopasfonts"/>
    <w:uiPriority w:val="99"/>
    <w:semiHidden/>
    <w:unhideWhenUsed/>
    <w:rsid w:val="00AE6F14"/>
    <w:rPr>
      <w:vertAlign w:val="superscript"/>
    </w:rPr>
  </w:style>
  <w:style w:type="paragraph" w:styleId="Pamatteksts2">
    <w:name w:val="Body Text 2"/>
    <w:basedOn w:val="Parastais"/>
    <w:link w:val="Pamatteksts2Rakstz"/>
    <w:rsid w:val="00E73586"/>
    <w:pPr>
      <w:spacing w:after="120" w:line="480" w:lineRule="auto"/>
    </w:pPr>
    <w:rPr>
      <w:rFonts w:ascii="Times New Roman" w:eastAsia="Calibri" w:hAnsi="Times New Roman" w:cs="Times New Roman"/>
      <w:sz w:val="20"/>
      <w:szCs w:val="20"/>
      <w:lang w:val="en-US" w:eastAsia="lv-LV"/>
    </w:rPr>
  </w:style>
  <w:style w:type="character" w:customStyle="1" w:styleId="Pamatteksts2Rakstz">
    <w:name w:val="Pamatteksts 2 Rakstz."/>
    <w:basedOn w:val="Noklusjumarindkopasfonts"/>
    <w:link w:val="Pamatteksts2"/>
    <w:rsid w:val="00E73586"/>
    <w:rPr>
      <w:rFonts w:ascii="Times New Roman" w:eastAsia="Calibri" w:hAnsi="Times New Roman" w:cs="Times New Roman"/>
      <w:sz w:val="20"/>
      <w:szCs w:val="20"/>
      <w:lang w:val="en-US" w:eastAsia="lv-LV"/>
    </w:rPr>
  </w:style>
  <w:style w:type="character" w:styleId="Izteiksmgs">
    <w:name w:val="Strong"/>
    <w:basedOn w:val="Noklusjumarindkopasfonts"/>
    <w:qFormat/>
    <w:rsid w:val="00955339"/>
    <w:rPr>
      <w:rFonts w:cs="Times New Roman"/>
      <w:b/>
    </w:rPr>
  </w:style>
  <w:style w:type="paragraph" w:customStyle="1" w:styleId="Rakstz">
    <w:name w:val="Rakstz."/>
    <w:basedOn w:val="Parastais"/>
    <w:next w:val="Parastais"/>
    <w:rsid w:val="006D20EE"/>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Parastais"/>
    <w:rsid w:val="009849BE"/>
    <w:pPr>
      <w:spacing w:after="160" w:line="240" w:lineRule="exact"/>
    </w:pPr>
    <w:rPr>
      <w:rFonts w:ascii="Verdana" w:eastAsia="Times New Roman" w:hAnsi="Verdana" w:cs="Times New Roman"/>
      <w:sz w:val="20"/>
      <w:szCs w:val="20"/>
      <w:lang w:val="en-US"/>
    </w:rPr>
  </w:style>
  <w:style w:type="paragraph" w:styleId="Apakvirsraksts">
    <w:name w:val="Subtitle"/>
    <w:basedOn w:val="Parastais"/>
    <w:link w:val="ApakvirsrakstsRakstz"/>
    <w:uiPriority w:val="11"/>
    <w:qFormat/>
    <w:rsid w:val="00D233AE"/>
    <w:pPr>
      <w:spacing w:after="0" w:line="240" w:lineRule="auto"/>
      <w:jc w:val="both"/>
    </w:pPr>
    <w:rPr>
      <w:rFonts w:ascii="Times New Roman" w:hAnsi="Times New Roman" w:cs="Times New Roman"/>
      <w:sz w:val="28"/>
      <w:szCs w:val="28"/>
      <w:lang w:eastAsia="lv-LV"/>
    </w:rPr>
  </w:style>
  <w:style w:type="character" w:customStyle="1" w:styleId="ApakvirsrakstsRakstz">
    <w:name w:val="Apakšvirsraksts Rakstz."/>
    <w:basedOn w:val="Noklusjumarindkopasfonts"/>
    <w:link w:val="Apakvirsraksts"/>
    <w:uiPriority w:val="11"/>
    <w:rsid w:val="00D233AE"/>
    <w:rPr>
      <w:rFonts w:ascii="Times New Roman" w:hAnsi="Times New Roman" w:cs="Times New Roman"/>
      <w:sz w:val="28"/>
      <w:szCs w:val="28"/>
      <w:lang w:eastAsia="lv-LV"/>
    </w:rPr>
  </w:style>
  <w:style w:type="character" w:styleId="Komentraatsauce">
    <w:name w:val="annotation reference"/>
    <w:basedOn w:val="Noklusjumarindkopasfonts"/>
    <w:uiPriority w:val="99"/>
    <w:semiHidden/>
    <w:unhideWhenUsed/>
    <w:rsid w:val="00972304"/>
    <w:rPr>
      <w:sz w:val="16"/>
      <w:szCs w:val="16"/>
    </w:rPr>
  </w:style>
  <w:style w:type="paragraph" w:styleId="Komentratma">
    <w:name w:val="annotation subject"/>
    <w:basedOn w:val="Komentrateksts"/>
    <w:next w:val="Komentrateksts"/>
    <w:link w:val="KomentratmaRakstz"/>
    <w:uiPriority w:val="99"/>
    <w:semiHidden/>
    <w:unhideWhenUsed/>
    <w:rsid w:val="00972304"/>
    <w:pPr>
      <w:suppressAutoHyphens w:val="0"/>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972304"/>
    <w:rPr>
      <w:b/>
      <w:bCs/>
    </w:rPr>
  </w:style>
  <w:style w:type="paragraph" w:styleId="Balonteksts">
    <w:name w:val="Balloon Text"/>
    <w:basedOn w:val="Parastais"/>
    <w:link w:val="BalontekstsRakstz"/>
    <w:uiPriority w:val="99"/>
    <w:semiHidden/>
    <w:unhideWhenUsed/>
    <w:rsid w:val="0097230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2304"/>
    <w:rPr>
      <w:rFonts w:ascii="Tahoma" w:hAnsi="Tahoma" w:cs="Tahoma"/>
      <w:sz w:val="16"/>
      <w:szCs w:val="16"/>
    </w:rPr>
  </w:style>
  <w:style w:type="character" w:customStyle="1" w:styleId="Virsraksts3Rakstz">
    <w:name w:val="Virsraksts 3 Rakstz."/>
    <w:basedOn w:val="Noklusjumarindkopasfonts"/>
    <w:link w:val="Virsraksts3"/>
    <w:semiHidden/>
    <w:rsid w:val="00B42651"/>
    <w:rPr>
      <w:rFonts w:ascii="Times New Roman" w:eastAsia="Times New Roman" w:hAnsi="Times New Roman" w:cs="Times New Roman"/>
      <w:b/>
      <w:bCs/>
      <w:sz w:val="24"/>
      <w:szCs w:val="24"/>
    </w:rPr>
  </w:style>
  <w:style w:type="paragraph" w:customStyle="1" w:styleId="Sarakstarindkopa1">
    <w:name w:val="Saraksta rindkopa1"/>
    <w:basedOn w:val="Parastais"/>
    <w:uiPriority w:val="34"/>
    <w:qFormat/>
    <w:rsid w:val="00B42651"/>
    <w:pPr>
      <w:ind w:left="720"/>
      <w:contextualSpacing/>
    </w:pPr>
    <w:rPr>
      <w:rFonts w:ascii="Calibri" w:eastAsia="Calibri" w:hAnsi="Calibri" w:cs="Times New Roman"/>
    </w:rPr>
  </w:style>
  <w:style w:type="paragraph" w:styleId="Bezatstarpm">
    <w:name w:val="No Spacing"/>
    <w:uiPriority w:val="1"/>
    <w:qFormat/>
    <w:rsid w:val="00B4265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121264">
      <w:bodyDiv w:val="1"/>
      <w:marLeft w:val="0"/>
      <w:marRight w:val="0"/>
      <w:marTop w:val="0"/>
      <w:marBottom w:val="0"/>
      <w:divBdr>
        <w:top w:val="none" w:sz="0" w:space="0" w:color="auto"/>
        <w:left w:val="none" w:sz="0" w:space="0" w:color="auto"/>
        <w:bottom w:val="none" w:sz="0" w:space="0" w:color="auto"/>
        <w:right w:val="none" w:sz="0" w:space="0" w:color="auto"/>
      </w:divBdr>
    </w:div>
    <w:div w:id="207692781">
      <w:bodyDiv w:val="1"/>
      <w:marLeft w:val="0"/>
      <w:marRight w:val="0"/>
      <w:marTop w:val="0"/>
      <w:marBottom w:val="0"/>
      <w:divBdr>
        <w:top w:val="none" w:sz="0" w:space="0" w:color="auto"/>
        <w:left w:val="none" w:sz="0" w:space="0" w:color="auto"/>
        <w:bottom w:val="none" w:sz="0" w:space="0" w:color="auto"/>
        <w:right w:val="none" w:sz="0" w:space="0" w:color="auto"/>
      </w:divBdr>
    </w:div>
    <w:div w:id="547227011">
      <w:bodyDiv w:val="1"/>
      <w:marLeft w:val="0"/>
      <w:marRight w:val="0"/>
      <w:marTop w:val="0"/>
      <w:marBottom w:val="0"/>
      <w:divBdr>
        <w:top w:val="none" w:sz="0" w:space="0" w:color="auto"/>
        <w:left w:val="none" w:sz="0" w:space="0" w:color="auto"/>
        <w:bottom w:val="none" w:sz="0" w:space="0" w:color="auto"/>
        <w:right w:val="none" w:sz="0" w:space="0" w:color="auto"/>
      </w:divBdr>
    </w:div>
    <w:div w:id="635456003">
      <w:bodyDiv w:val="1"/>
      <w:marLeft w:val="0"/>
      <w:marRight w:val="0"/>
      <w:marTop w:val="0"/>
      <w:marBottom w:val="0"/>
      <w:divBdr>
        <w:top w:val="none" w:sz="0" w:space="0" w:color="auto"/>
        <w:left w:val="none" w:sz="0" w:space="0" w:color="auto"/>
        <w:bottom w:val="none" w:sz="0" w:space="0" w:color="auto"/>
        <w:right w:val="none" w:sz="0" w:space="0" w:color="auto"/>
      </w:divBdr>
    </w:div>
    <w:div w:id="766315509">
      <w:bodyDiv w:val="1"/>
      <w:marLeft w:val="0"/>
      <w:marRight w:val="0"/>
      <w:marTop w:val="0"/>
      <w:marBottom w:val="0"/>
      <w:divBdr>
        <w:top w:val="none" w:sz="0" w:space="0" w:color="auto"/>
        <w:left w:val="none" w:sz="0" w:space="0" w:color="auto"/>
        <w:bottom w:val="none" w:sz="0" w:space="0" w:color="auto"/>
        <w:right w:val="none" w:sz="0" w:space="0" w:color="auto"/>
      </w:divBdr>
    </w:div>
    <w:div w:id="863401620">
      <w:bodyDiv w:val="1"/>
      <w:marLeft w:val="0"/>
      <w:marRight w:val="0"/>
      <w:marTop w:val="0"/>
      <w:marBottom w:val="0"/>
      <w:divBdr>
        <w:top w:val="none" w:sz="0" w:space="0" w:color="auto"/>
        <w:left w:val="none" w:sz="0" w:space="0" w:color="auto"/>
        <w:bottom w:val="none" w:sz="0" w:space="0" w:color="auto"/>
        <w:right w:val="none" w:sz="0" w:space="0" w:color="auto"/>
      </w:divBdr>
    </w:div>
    <w:div w:id="880483708">
      <w:bodyDiv w:val="1"/>
      <w:marLeft w:val="0"/>
      <w:marRight w:val="0"/>
      <w:marTop w:val="0"/>
      <w:marBottom w:val="0"/>
      <w:divBdr>
        <w:top w:val="none" w:sz="0" w:space="0" w:color="auto"/>
        <w:left w:val="none" w:sz="0" w:space="0" w:color="auto"/>
        <w:bottom w:val="none" w:sz="0" w:space="0" w:color="auto"/>
        <w:right w:val="none" w:sz="0" w:space="0" w:color="auto"/>
      </w:divBdr>
    </w:div>
    <w:div w:id="883325085">
      <w:bodyDiv w:val="1"/>
      <w:marLeft w:val="0"/>
      <w:marRight w:val="0"/>
      <w:marTop w:val="0"/>
      <w:marBottom w:val="0"/>
      <w:divBdr>
        <w:top w:val="none" w:sz="0" w:space="0" w:color="auto"/>
        <w:left w:val="none" w:sz="0" w:space="0" w:color="auto"/>
        <w:bottom w:val="none" w:sz="0" w:space="0" w:color="auto"/>
        <w:right w:val="none" w:sz="0" w:space="0" w:color="auto"/>
      </w:divBdr>
    </w:div>
    <w:div w:id="949971002">
      <w:bodyDiv w:val="1"/>
      <w:marLeft w:val="0"/>
      <w:marRight w:val="0"/>
      <w:marTop w:val="0"/>
      <w:marBottom w:val="0"/>
      <w:divBdr>
        <w:top w:val="none" w:sz="0" w:space="0" w:color="auto"/>
        <w:left w:val="none" w:sz="0" w:space="0" w:color="auto"/>
        <w:bottom w:val="none" w:sz="0" w:space="0" w:color="auto"/>
        <w:right w:val="none" w:sz="0" w:space="0" w:color="auto"/>
      </w:divBdr>
    </w:div>
    <w:div w:id="1018582911">
      <w:bodyDiv w:val="1"/>
      <w:marLeft w:val="0"/>
      <w:marRight w:val="0"/>
      <w:marTop w:val="0"/>
      <w:marBottom w:val="0"/>
      <w:divBdr>
        <w:top w:val="none" w:sz="0" w:space="0" w:color="auto"/>
        <w:left w:val="none" w:sz="0" w:space="0" w:color="auto"/>
        <w:bottom w:val="none" w:sz="0" w:space="0" w:color="auto"/>
        <w:right w:val="none" w:sz="0" w:space="0" w:color="auto"/>
      </w:divBdr>
    </w:div>
    <w:div w:id="1056202467">
      <w:bodyDiv w:val="1"/>
      <w:marLeft w:val="0"/>
      <w:marRight w:val="0"/>
      <w:marTop w:val="0"/>
      <w:marBottom w:val="0"/>
      <w:divBdr>
        <w:top w:val="none" w:sz="0" w:space="0" w:color="auto"/>
        <w:left w:val="none" w:sz="0" w:space="0" w:color="auto"/>
        <w:bottom w:val="none" w:sz="0" w:space="0" w:color="auto"/>
        <w:right w:val="none" w:sz="0" w:space="0" w:color="auto"/>
      </w:divBdr>
    </w:div>
    <w:div w:id="1094663623">
      <w:bodyDiv w:val="1"/>
      <w:marLeft w:val="0"/>
      <w:marRight w:val="0"/>
      <w:marTop w:val="0"/>
      <w:marBottom w:val="0"/>
      <w:divBdr>
        <w:top w:val="none" w:sz="0" w:space="0" w:color="auto"/>
        <w:left w:val="none" w:sz="0" w:space="0" w:color="auto"/>
        <w:bottom w:val="none" w:sz="0" w:space="0" w:color="auto"/>
        <w:right w:val="none" w:sz="0" w:space="0" w:color="auto"/>
      </w:divBdr>
    </w:div>
    <w:div w:id="1198130228">
      <w:bodyDiv w:val="1"/>
      <w:marLeft w:val="0"/>
      <w:marRight w:val="0"/>
      <w:marTop w:val="0"/>
      <w:marBottom w:val="0"/>
      <w:divBdr>
        <w:top w:val="none" w:sz="0" w:space="0" w:color="auto"/>
        <w:left w:val="none" w:sz="0" w:space="0" w:color="auto"/>
        <w:bottom w:val="none" w:sz="0" w:space="0" w:color="auto"/>
        <w:right w:val="none" w:sz="0" w:space="0" w:color="auto"/>
      </w:divBdr>
    </w:div>
    <w:div w:id="1211381743">
      <w:bodyDiv w:val="1"/>
      <w:marLeft w:val="0"/>
      <w:marRight w:val="0"/>
      <w:marTop w:val="0"/>
      <w:marBottom w:val="0"/>
      <w:divBdr>
        <w:top w:val="none" w:sz="0" w:space="0" w:color="auto"/>
        <w:left w:val="none" w:sz="0" w:space="0" w:color="auto"/>
        <w:bottom w:val="none" w:sz="0" w:space="0" w:color="auto"/>
        <w:right w:val="none" w:sz="0" w:space="0" w:color="auto"/>
      </w:divBdr>
    </w:div>
    <w:div w:id="1367368092">
      <w:bodyDiv w:val="1"/>
      <w:marLeft w:val="0"/>
      <w:marRight w:val="0"/>
      <w:marTop w:val="0"/>
      <w:marBottom w:val="0"/>
      <w:divBdr>
        <w:top w:val="none" w:sz="0" w:space="0" w:color="auto"/>
        <w:left w:val="none" w:sz="0" w:space="0" w:color="auto"/>
        <w:bottom w:val="none" w:sz="0" w:space="0" w:color="auto"/>
        <w:right w:val="none" w:sz="0" w:space="0" w:color="auto"/>
      </w:divBdr>
    </w:div>
    <w:div w:id="1458989226">
      <w:bodyDiv w:val="1"/>
      <w:marLeft w:val="0"/>
      <w:marRight w:val="0"/>
      <w:marTop w:val="0"/>
      <w:marBottom w:val="0"/>
      <w:divBdr>
        <w:top w:val="none" w:sz="0" w:space="0" w:color="auto"/>
        <w:left w:val="none" w:sz="0" w:space="0" w:color="auto"/>
        <w:bottom w:val="none" w:sz="0" w:space="0" w:color="auto"/>
        <w:right w:val="none" w:sz="0" w:space="0" w:color="auto"/>
      </w:divBdr>
    </w:div>
    <w:div w:id="1461417968">
      <w:bodyDiv w:val="1"/>
      <w:marLeft w:val="0"/>
      <w:marRight w:val="0"/>
      <w:marTop w:val="0"/>
      <w:marBottom w:val="0"/>
      <w:divBdr>
        <w:top w:val="none" w:sz="0" w:space="0" w:color="auto"/>
        <w:left w:val="none" w:sz="0" w:space="0" w:color="auto"/>
        <w:bottom w:val="none" w:sz="0" w:space="0" w:color="auto"/>
        <w:right w:val="none" w:sz="0" w:space="0" w:color="auto"/>
      </w:divBdr>
    </w:div>
    <w:div w:id="1476990665">
      <w:bodyDiv w:val="1"/>
      <w:marLeft w:val="0"/>
      <w:marRight w:val="0"/>
      <w:marTop w:val="0"/>
      <w:marBottom w:val="0"/>
      <w:divBdr>
        <w:top w:val="none" w:sz="0" w:space="0" w:color="auto"/>
        <w:left w:val="none" w:sz="0" w:space="0" w:color="auto"/>
        <w:bottom w:val="none" w:sz="0" w:space="0" w:color="auto"/>
        <w:right w:val="none" w:sz="0" w:space="0" w:color="auto"/>
      </w:divBdr>
    </w:div>
    <w:div w:id="1611358164">
      <w:bodyDiv w:val="1"/>
      <w:marLeft w:val="0"/>
      <w:marRight w:val="0"/>
      <w:marTop w:val="0"/>
      <w:marBottom w:val="0"/>
      <w:divBdr>
        <w:top w:val="none" w:sz="0" w:space="0" w:color="auto"/>
        <w:left w:val="none" w:sz="0" w:space="0" w:color="auto"/>
        <w:bottom w:val="none" w:sz="0" w:space="0" w:color="auto"/>
        <w:right w:val="none" w:sz="0" w:space="0" w:color="auto"/>
      </w:divBdr>
    </w:div>
    <w:div w:id="1717580929">
      <w:bodyDiv w:val="1"/>
      <w:marLeft w:val="0"/>
      <w:marRight w:val="0"/>
      <w:marTop w:val="0"/>
      <w:marBottom w:val="0"/>
      <w:divBdr>
        <w:top w:val="none" w:sz="0" w:space="0" w:color="auto"/>
        <w:left w:val="none" w:sz="0" w:space="0" w:color="auto"/>
        <w:bottom w:val="none" w:sz="0" w:space="0" w:color="auto"/>
        <w:right w:val="none" w:sz="0" w:space="0" w:color="auto"/>
      </w:divBdr>
    </w:div>
    <w:div w:id="19602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88D17-E508-419F-BD66-CC785F0A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6970</Words>
  <Characters>3973</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Informācija par iestāžu un nevalstisko organizāciju projektiem, kas pašlaik ir īstenošanas stadijā, un kuri veicina romu integrāciju un tiesību aizsardzību, piešķirto Eiropas Savienības finanšu instrumentu un valsts budžeta līdzekļu ietvaros</vt:lpstr>
    </vt:vector>
  </TitlesOfParts>
  <Company>LR Kultūras Ministrija</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iestāžu un nevalstisko organizāciju projektiem, kas pašlaik ir īstenošanas stadijā, un kuri veicina romu integrāciju un tiesību aizsardzību, piešķirto Eiropas Savienības finanšu instrumentu un valsts budžeta līdzekļu ietvaros</dc:title>
  <dc:subject>2.pielikums atbildes vēstulei Tiesībsargam</dc:subject>
  <dc:creator>Deniss Kretalovs</dc:creator>
  <cp:lastModifiedBy>Deniss Kretalovs</cp:lastModifiedBy>
  <cp:revision>1</cp:revision>
  <cp:lastPrinted>2012-04-25T07:25:00Z</cp:lastPrinted>
  <dcterms:created xsi:type="dcterms:W3CDTF">2012-04-27T11:38:00Z</dcterms:created>
  <dcterms:modified xsi:type="dcterms:W3CDTF">2012-05-03T08:19:00Z</dcterms:modified>
</cp:coreProperties>
</file>