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0A" w:rsidRPr="00F9384A" w:rsidRDefault="00967F0A" w:rsidP="003B3926">
      <w:pPr>
        <w:spacing w:after="0" w:line="240" w:lineRule="auto"/>
        <w:jc w:val="center"/>
        <w:rPr>
          <w:sz w:val="28"/>
          <w:szCs w:val="28"/>
          <w:lang w:eastAsia="lv-LV"/>
        </w:rPr>
      </w:pPr>
      <w:bookmarkStart w:id="0" w:name="_GoBack"/>
      <w:bookmarkEnd w:id="0"/>
      <w:r w:rsidRPr="00F9384A">
        <w:rPr>
          <w:bCs/>
          <w:sz w:val="28"/>
          <w:szCs w:val="28"/>
          <w:lang w:eastAsia="lv-LV"/>
        </w:rPr>
        <w:t>Ministru kabineta rīkojuma projekta</w:t>
      </w:r>
    </w:p>
    <w:p w:rsidR="00967F0A" w:rsidRPr="00F9384A" w:rsidRDefault="00967F0A" w:rsidP="003B3926">
      <w:pPr>
        <w:spacing w:after="0" w:line="240" w:lineRule="auto"/>
        <w:jc w:val="center"/>
        <w:rPr>
          <w:sz w:val="28"/>
          <w:szCs w:val="28"/>
        </w:rPr>
      </w:pPr>
      <w:r w:rsidRPr="00F9384A">
        <w:rPr>
          <w:sz w:val="28"/>
          <w:szCs w:val="28"/>
        </w:rPr>
        <w:t>„Par valstij dividendēs izmaksājamo valsts akciju sabiedrības „Ceļu satiksmes drošības direkcija” peļņas daļu”” sākotnējās ietekmes novērtējuma ziņojums (anotācija)</w:t>
      </w:r>
    </w:p>
    <w:p w:rsidR="00967F0A" w:rsidRPr="00FC2297" w:rsidRDefault="00967F0A" w:rsidP="003B3926">
      <w:pPr>
        <w:spacing w:after="0" w:line="240" w:lineRule="auto"/>
        <w:jc w:val="center"/>
        <w:rPr>
          <w:b/>
          <w:szCs w:val="20"/>
        </w:rPr>
      </w:pPr>
      <w:r>
        <w:rPr>
          <w:b/>
          <w:szCs w:val="20"/>
        </w:rPr>
        <w:t xml:space="preserve"> </w:t>
      </w: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8"/>
        <w:gridCol w:w="2367"/>
        <w:gridCol w:w="6300"/>
      </w:tblGrid>
      <w:tr w:rsidR="00967F0A" w:rsidRPr="00082856" w:rsidTr="00EF2800">
        <w:trPr>
          <w:tblCellSpacing w:w="0" w:type="dxa"/>
        </w:trPr>
        <w:tc>
          <w:tcPr>
            <w:tcW w:w="9195" w:type="dxa"/>
            <w:gridSpan w:val="3"/>
            <w:tcBorders>
              <w:top w:val="outset" w:sz="6" w:space="0" w:color="auto"/>
              <w:bottom w:val="outset" w:sz="6" w:space="0" w:color="auto"/>
            </w:tcBorders>
            <w:vAlign w:val="center"/>
          </w:tcPr>
          <w:p w:rsidR="00967F0A" w:rsidRPr="00082856" w:rsidRDefault="00967F0A" w:rsidP="00EF2800">
            <w:pPr>
              <w:spacing w:after="0" w:line="240" w:lineRule="auto"/>
              <w:jc w:val="center"/>
              <w:rPr>
                <w:szCs w:val="24"/>
                <w:lang w:eastAsia="lv-LV"/>
              </w:rPr>
            </w:pPr>
            <w:r w:rsidRPr="00082856">
              <w:rPr>
                <w:szCs w:val="24"/>
                <w:lang w:eastAsia="lv-LV"/>
              </w:rPr>
              <w:t> </w:t>
            </w:r>
            <w:r w:rsidRPr="00082856">
              <w:rPr>
                <w:b/>
                <w:bCs/>
                <w:szCs w:val="24"/>
                <w:lang w:eastAsia="lv-LV"/>
              </w:rPr>
              <w:t> I. Tiesību akta projekta izstrādes nepieciešamība</w:t>
            </w:r>
          </w:p>
        </w:tc>
      </w:tr>
      <w:tr w:rsidR="00967F0A" w:rsidRPr="00082856" w:rsidTr="00EF2800">
        <w:trPr>
          <w:trHeight w:val="630"/>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1.</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Pamatojums</w:t>
            </w:r>
          </w:p>
        </w:tc>
        <w:tc>
          <w:tcPr>
            <w:tcW w:w="6300" w:type="dxa"/>
            <w:tcBorders>
              <w:top w:val="outset" w:sz="6" w:space="0" w:color="auto"/>
              <w:left w:val="outset" w:sz="6" w:space="0" w:color="auto"/>
              <w:bottom w:val="outset" w:sz="6" w:space="0" w:color="auto"/>
            </w:tcBorders>
          </w:tcPr>
          <w:p w:rsidR="00967F0A" w:rsidRPr="00BB4690" w:rsidRDefault="00967F0A" w:rsidP="00EF2800">
            <w:pPr>
              <w:spacing w:after="0" w:line="240" w:lineRule="auto"/>
              <w:jc w:val="both"/>
              <w:rPr>
                <w:szCs w:val="24"/>
              </w:rPr>
            </w:pPr>
            <w:r w:rsidRPr="00BB4690">
              <w:rPr>
                <w:szCs w:val="24"/>
              </w:rPr>
              <w:t>Likuma „Par valsts un pašvaldību kapitāla daļām un kapitālsabiedrībām” 3.panta trešā daļa un Ministru kabineta 2009.gada 15.decembra noteikumu Nr.1471 „Kārtība, kādā tiek noteikta un ieskaitīta valsts budžetā izmaksājamā peļņas daļa par valsts kapitāla izm</w:t>
            </w:r>
            <w:r>
              <w:rPr>
                <w:szCs w:val="24"/>
              </w:rPr>
              <w:t>antošanu” 5.punkts.</w:t>
            </w:r>
          </w:p>
          <w:p w:rsidR="00967F0A" w:rsidRPr="00616BAB" w:rsidRDefault="00967F0A" w:rsidP="00EF2800">
            <w:pPr>
              <w:spacing w:after="0" w:line="240" w:lineRule="auto"/>
              <w:jc w:val="both"/>
              <w:rPr>
                <w:color w:val="000000"/>
              </w:rPr>
            </w:pPr>
            <w:r w:rsidRPr="00BB4690">
              <w:rPr>
                <w:szCs w:val="24"/>
              </w:rPr>
              <w:t>Ministru kabineta 2009.gada 15.decembra sēdes protokol</w:t>
            </w:r>
            <w:r>
              <w:rPr>
                <w:szCs w:val="24"/>
              </w:rPr>
              <w:t>a</w:t>
            </w:r>
            <w:r w:rsidRPr="00BB4690">
              <w:rPr>
                <w:szCs w:val="24"/>
              </w:rPr>
              <w:t xml:space="preserve"> Nr.88 104.§ 2.punkts.</w:t>
            </w:r>
          </w:p>
        </w:tc>
      </w:tr>
      <w:tr w:rsidR="00967F0A" w:rsidRPr="00082856" w:rsidTr="00EF2800">
        <w:trPr>
          <w:trHeight w:val="472"/>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2.</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Pašreizējā situācija un problēmas</w:t>
            </w:r>
          </w:p>
        </w:tc>
        <w:tc>
          <w:tcPr>
            <w:tcW w:w="6300" w:type="dxa"/>
            <w:tcBorders>
              <w:top w:val="outset" w:sz="6" w:space="0" w:color="auto"/>
              <w:left w:val="outset" w:sz="6" w:space="0" w:color="auto"/>
              <w:bottom w:val="outset" w:sz="6" w:space="0" w:color="auto"/>
            </w:tcBorders>
          </w:tcPr>
          <w:p w:rsidR="00967F0A" w:rsidRDefault="00967F0A" w:rsidP="00EF2800">
            <w:pPr>
              <w:pStyle w:val="BodyText"/>
              <w:spacing w:after="0"/>
              <w:jc w:val="both"/>
              <w:rPr>
                <w:lang w:val="lv-LV"/>
              </w:rPr>
            </w:pPr>
            <w:r w:rsidRPr="00481D85">
              <w:rPr>
                <w:lang w:val="lv-LV"/>
              </w:rPr>
              <w:t>V</w:t>
            </w:r>
            <w:r>
              <w:rPr>
                <w:lang w:val="lv-LV"/>
              </w:rPr>
              <w:t>alsts akciju sabiedrība „Ceļu satiksmes drošības direkcija”</w:t>
            </w:r>
            <w:r w:rsidRPr="00481D85">
              <w:rPr>
                <w:lang w:val="lv-LV"/>
              </w:rPr>
              <w:t xml:space="preserve"> </w:t>
            </w:r>
            <w:r>
              <w:rPr>
                <w:lang w:val="lv-LV"/>
              </w:rPr>
              <w:t>(turpmāk – kapitālsabiedrība) komercdarbību 2010</w:t>
            </w:r>
            <w:r w:rsidRPr="00481D85">
              <w:rPr>
                <w:lang w:val="lv-LV"/>
              </w:rPr>
              <w:t xml:space="preserve">.gadā ir noslēgusi ar </w:t>
            </w:r>
            <w:r>
              <w:rPr>
                <w:lang w:val="lv-LV"/>
              </w:rPr>
              <w:t>peļņu LVL 2769686 apmērā.</w:t>
            </w:r>
          </w:p>
          <w:p w:rsidR="00967F0A" w:rsidRPr="004E3631" w:rsidRDefault="00967F0A" w:rsidP="00EF2800">
            <w:pPr>
              <w:pStyle w:val="BodyText"/>
              <w:spacing w:after="0"/>
              <w:jc w:val="both"/>
              <w:rPr>
                <w:lang w:val="lv-LV"/>
              </w:rPr>
            </w:pPr>
            <w:r w:rsidRPr="00457259">
              <w:rPr>
                <w:lang w:val="lv-LV"/>
              </w:rPr>
              <w:t xml:space="preserve">Saskaņā ar likuma „Par valsts un pašvaldību kapitāla daļām un kapitālsabiedrībām” 3.panta trešo daļu un Ministru kabineta 2009.gada </w:t>
            </w:r>
            <w:r>
              <w:rPr>
                <w:lang w:val="lv-LV"/>
              </w:rPr>
              <w:t>15</w:t>
            </w:r>
            <w:r w:rsidRPr="00457259">
              <w:rPr>
                <w:lang w:val="lv-LV"/>
              </w:rPr>
              <w:t>.decembra noteikumu Nr.1471 „Kārtība, kādā tiek noteikta valsts budžetā izmaksājamā peļņas daļa par valsts kapitāla izmantošanu” (turpmāk noteikumi Nr.1471)  4.</w:t>
            </w:r>
            <w:r w:rsidRPr="00457259">
              <w:rPr>
                <w:vertAlign w:val="superscript"/>
                <w:lang w:val="lv-LV"/>
              </w:rPr>
              <w:t>1</w:t>
            </w:r>
            <w:r w:rsidRPr="004E3631">
              <w:rPr>
                <w:lang w:val="lv-LV"/>
              </w:rPr>
              <w:t xml:space="preserve"> punktu minimālo dividendēs izmaksājamo peļņas daļu par 2010. pārskata gadu kapitālsabiedrībām, kurās visas kapitāla daļas tieši vai pastarpināti pieder valstij</w:t>
            </w:r>
            <w:r>
              <w:rPr>
                <w:lang w:val="lv-LV"/>
              </w:rPr>
              <w:t xml:space="preserve"> nosaka</w:t>
            </w:r>
            <w:r w:rsidRPr="004E3631">
              <w:rPr>
                <w:lang w:val="lv-LV"/>
              </w:rPr>
              <w:t>, – 90 procentu apmērā no attiecīgās kapitālsabiedrības tīrās peļņas, ja valsts budžeta likumā kārtējam gadam nav noteikts citādi.</w:t>
            </w:r>
            <w:r>
              <w:rPr>
                <w:lang w:val="lv-LV"/>
              </w:rPr>
              <w:t xml:space="preserve"> </w:t>
            </w:r>
            <w:r w:rsidRPr="004E3631">
              <w:rPr>
                <w:lang w:val="lv-LV"/>
              </w:rPr>
              <w:t>Tādejādi kapitālsabiedrībai pēc lēmuma pieņemšanas par dividenžu sadali Valsts kasē par 2010.gadu būtu jāieskaita dividendes LVL </w:t>
            </w:r>
            <w:r>
              <w:rPr>
                <w:lang w:val="lv-LV"/>
              </w:rPr>
              <w:t>2492717 apmērā.</w:t>
            </w:r>
          </w:p>
          <w:p w:rsidR="00967F0A" w:rsidRPr="00082856" w:rsidRDefault="00967F0A" w:rsidP="00EF2800">
            <w:pPr>
              <w:spacing w:after="0" w:line="240" w:lineRule="auto"/>
              <w:jc w:val="both"/>
              <w:rPr>
                <w:szCs w:val="24"/>
                <w:lang w:eastAsia="lv-LV"/>
              </w:rPr>
            </w:pPr>
            <w:r w:rsidRPr="00DE6659">
              <w:t>Savukārt</w:t>
            </w:r>
            <w:r>
              <w:t>,</w:t>
            </w:r>
            <w:r w:rsidRPr="00DE6659">
              <w:t xml:space="preserve"> noteikumu Nr.1471 5</w:t>
            </w:r>
            <w:r>
              <w:t>.</w:t>
            </w:r>
            <w:r w:rsidRPr="00DE6659">
              <w:t>punkts noteic</w:t>
            </w:r>
            <w:r w:rsidRPr="00481D85">
              <w:t>,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w:t>
            </w:r>
            <w:r>
              <w:t>t</w:t>
            </w:r>
            <w:r w:rsidRPr="00481D85">
              <w:t>spējīgai attīstībai un konkurētspējas saglabāšanai.</w:t>
            </w:r>
          </w:p>
        </w:tc>
      </w:tr>
      <w:tr w:rsidR="00967F0A" w:rsidRPr="00082856" w:rsidTr="00EF2800">
        <w:trPr>
          <w:trHeight w:val="837"/>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3.</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Saistītie politikas ietekmes novērtējumi un pētījumi</w:t>
            </w:r>
          </w:p>
        </w:tc>
        <w:tc>
          <w:tcPr>
            <w:tcW w:w="6300" w:type="dxa"/>
            <w:tcBorders>
              <w:top w:val="outset" w:sz="6" w:space="0" w:color="auto"/>
              <w:left w:val="outset" w:sz="6" w:space="0" w:color="auto"/>
              <w:bottom w:val="outset" w:sz="6" w:space="0" w:color="auto"/>
            </w:tcBorders>
          </w:tcPr>
          <w:p w:rsidR="00967F0A" w:rsidRPr="008F36AC" w:rsidRDefault="00967F0A" w:rsidP="00EF2800">
            <w:pPr>
              <w:spacing w:after="0" w:line="240" w:lineRule="auto"/>
              <w:rPr>
                <w:szCs w:val="24"/>
                <w:lang w:eastAsia="lv-LV"/>
              </w:rPr>
            </w:pPr>
            <w:r w:rsidRPr="008F36AC">
              <w:rPr>
                <w:szCs w:val="24"/>
              </w:rPr>
              <w:t>Projekts šo jomu neskar</w:t>
            </w:r>
            <w:r>
              <w:rPr>
                <w:szCs w:val="24"/>
              </w:rPr>
              <w:t>.</w:t>
            </w:r>
          </w:p>
        </w:tc>
      </w:tr>
      <w:tr w:rsidR="00967F0A" w:rsidRPr="00082856" w:rsidTr="00EF2800">
        <w:trPr>
          <w:trHeight w:val="384"/>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4.</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Tiesiskā regulējuma mērķis un būtība</w:t>
            </w:r>
          </w:p>
        </w:tc>
        <w:tc>
          <w:tcPr>
            <w:tcW w:w="6300" w:type="dxa"/>
            <w:tcBorders>
              <w:top w:val="outset" w:sz="6" w:space="0" w:color="auto"/>
              <w:left w:val="outset" w:sz="6" w:space="0" w:color="auto"/>
              <w:bottom w:val="outset" w:sz="6" w:space="0" w:color="auto"/>
            </w:tcBorders>
          </w:tcPr>
          <w:p w:rsidR="00967F0A" w:rsidRDefault="00967F0A" w:rsidP="00EF2800">
            <w:pPr>
              <w:spacing w:after="0" w:line="240" w:lineRule="auto"/>
              <w:jc w:val="both"/>
              <w:rPr>
                <w:szCs w:val="24"/>
              </w:rPr>
            </w:pPr>
            <w:r w:rsidRPr="004E3631">
              <w:rPr>
                <w:szCs w:val="24"/>
              </w:rPr>
              <w:t xml:space="preserve">Ministru kabineta rīkojuma projekts </w:t>
            </w:r>
            <w:r w:rsidRPr="004E3631">
              <w:rPr>
                <w:b/>
                <w:szCs w:val="24"/>
              </w:rPr>
              <w:t>“</w:t>
            </w:r>
            <w:r w:rsidRPr="00200E8C">
              <w:rPr>
                <w:szCs w:val="24"/>
              </w:rPr>
              <w:t>Par valstij dividendēs izmaksājamo valsts akciju sabiedrības „Ceļu satiksmes drošības direkcija” peļņas daļu””</w:t>
            </w:r>
            <w:r w:rsidRPr="004E3631">
              <w:rPr>
                <w:b/>
                <w:szCs w:val="24"/>
              </w:rPr>
              <w:t xml:space="preserve"> </w:t>
            </w:r>
            <w:r w:rsidRPr="004E3631">
              <w:rPr>
                <w:szCs w:val="24"/>
              </w:rPr>
              <w:t xml:space="preserve">paredz kapitālsabiedrībai </w:t>
            </w:r>
            <w:r w:rsidRPr="00200E8C">
              <w:rPr>
                <w:szCs w:val="24"/>
              </w:rPr>
              <w:t>par 2010.gadu valsts budžetā dividendēs izmaksājamo peļņas daļu noteikt 50% apmērā no kapitālsabiedrības tīrās peļņas.</w:t>
            </w:r>
          </w:p>
          <w:p w:rsidR="00967F0A" w:rsidRDefault="00967F0A" w:rsidP="00EF2800">
            <w:pPr>
              <w:spacing w:after="0" w:line="240" w:lineRule="auto"/>
              <w:jc w:val="both"/>
            </w:pPr>
            <w:r>
              <w:t>Rīkojuma projektam, atbilstoši noteikumu Nr.</w:t>
            </w:r>
            <w:r w:rsidRPr="00DE6659">
              <w:t>1471 5.1. apakšpunktam,</w:t>
            </w:r>
            <w:r>
              <w:t xml:space="preserve"> sniedzam sekojošu ekonomisko pamatojumu:</w:t>
            </w:r>
          </w:p>
          <w:p w:rsidR="00967F0A" w:rsidRDefault="00967F0A" w:rsidP="00EF2800">
            <w:pPr>
              <w:spacing w:after="0" w:line="240" w:lineRule="auto"/>
              <w:jc w:val="both"/>
            </w:pPr>
            <w:r>
              <w:t>-s</w:t>
            </w:r>
            <w:r w:rsidRPr="00174D65">
              <w:t>askaņā ar likuma „Par valsts un pašvaldību kapitāla daļām un kapitālsabiedrībām” 107.pantu, ja reorganizācijā iesaistītajām kapitālsabiedrībām ir viens kapitāla daļu turētājs, lēmumu par reorganizācijas uzsākšanu pieņem akcionāru sapulce. Informējam, ka 2011.gada 17.maijā valsts akciju sabiedrības „Ceļu satiksmes drošības direkcija” akcionāru sapulce un valsts akciju sabiedrības „Biķernieku kompleksā sporta bāze” akcionāru sapulce pieņēma lēmumu apstiprināt valsts akciju sabiedrības „Biķernieku kompleksā sporta bāze” un valsts akciju sabiedrības „Ceļu satiksmes drošības direkcija” reorganizāciju apvienošanās ceļā, pievienojot valsts akciju sabiedrību „Biķernieku kompleksā sporta bāze” valsts akciju sabiedrībai „Ceļu satiksmes drošības direkcija”. Savukārt</w:t>
            </w:r>
            <w:r>
              <w:t>,</w:t>
            </w:r>
            <w:r w:rsidRPr="00174D65">
              <w:t xml:space="preserve"> 2011.gada 6.jūlij</w:t>
            </w:r>
            <w:r>
              <w:t>ā</w:t>
            </w:r>
            <w:r w:rsidRPr="00174D65">
              <w:t xml:space="preserve"> Uzņēmumu reģistrs ir izdarījis atzīmi Komercreģistrā par</w:t>
            </w:r>
            <w:r>
              <w:t xml:space="preserve"> reorganizācijas spēkā stāšanos;</w:t>
            </w:r>
          </w:p>
          <w:p w:rsidR="00967F0A" w:rsidRDefault="00967F0A" w:rsidP="00EF2800">
            <w:pPr>
              <w:spacing w:after="0" w:line="240" w:lineRule="auto"/>
              <w:jc w:val="both"/>
            </w:pPr>
            <w:r>
              <w:t>- reorganizācijas rezultātā valsts akciju sabiedrība „Ceļu satiksmes drošības direkcija” ir pārņēmusi kredītsaistības vairāk kā Ls 300000 apmērā;</w:t>
            </w:r>
          </w:p>
          <w:p w:rsidR="00967F0A" w:rsidRDefault="00967F0A" w:rsidP="00EF2800">
            <w:pPr>
              <w:spacing w:after="0" w:line="240" w:lineRule="auto"/>
              <w:jc w:val="both"/>
            </w:pPr>
            <w:r>
              <w:t>- valsts akciju sabiedrībai</w:t>
            </w:r>
            <w:r w:rsidRPr="00795423">
              <w:t xml:space="preserve"> „Ceļu sati</w:t>
            </w:r>
            <w:r>
              <w:t>ks</w:t>
            </w:r>
            <w:r w:rsidRPr="00795423">
              <w:t xml:space="preserve">mes drošības direkcija” </w:t>
            </w:r>
            <w:r>
              <w:t xml:space="preserve">nepieciešami papildus finanšu </w:t>
            </w:r>
            <w:r w:rsidRPr="00795423">
              <w:t>līdzekļ</w:t>
            </w:r>
            <w:r>
              <w:t>i</w:t>
            </w:r>
            <w:r w:rsidRPr="00795423">
              <w:t xml:space="preserve"> transportlīdzekļu un to vadītāju valsts reģistrā infrastruktūras d</w:t>
            </w:r>
            <w:r>
              <w:t>rošības jautājumu realizēšanai;</w:t>
            </w:r>
          </w:p>
          <w:p w:rsidR="00967F0A" w:rsidRDefault="00967F0A" w:rsidP="00EF2800">
            <w:pPr>
              <w:spacing w:after="0" w:line="240" w:lineRule="auto"/>
              <w:jc w:val="both"/>
            </w:pPr>
            <w:r>
              <w:t xml:space="preserve">- nepieciešami finanšu resursi (skatīt pie citas informācijas) </w:t>
            </w:r>
            <w:r w:rsidRPr="00795423">
              <w:t>Biķernieku kompl</w:t>
            </w:r>
            <w:r>
              <w:t>e</w:t>
            </w:r>
            <w:r w:rsidRPr="00795423">
              <w:t>ksā</w:t>
            </w:r>
            <w:r>
              <w:t>s</w:t>
            </w:r>
            <w:r w:rsidRPr="00795423">
              <w:t xml:space="preserve"> sporta bāze</w:t>
            </w:r>
            <w:r>
              <w:t>s</w:t>
            </w:r>
            <w:r w:rsidRPr="00795423">
              <w:t xml:space="preserve"> </w:t>
            </w:r>
            <w:r>
              <w:t xml:space="preserve">drošības jautājumu izstrādei un realizēšanai, kā arī lai </w:t>
            </w:r>
            <w:r>
              <w:rPr>
                <w:szCs w:val="24"/>
                <w:lang w:eastAsia="lv-LV"/>
              </w:rPr>
              <w:t>turpmāk bāzi varētu izmantot dažāda līmeņa auto un moto sacensībām</w:t>
            </w:r>
            <w:r w:rsidRPr="00795423">
              <w:t>.</w:t>
            </w:r>
          </w:p>
          <w:p w:rsidR="00967F0A" w:rsidRPr="00651C7C" w:rsidRDefault="00967F0A" w:rsidP="00EF2800">
            <w:pPr>
              <w:spacing w:after="0" w:line="240" w:lineRule="auto"/>
              <w:jc w:val="both"/>
              <w:rPr>
                <w:szCs w:val="24"/>
                <w:u w:val="single"/>
              </w:rPr>
            </w:pPr>
          </w:p>
        </w:tc>
      </w:tr>
      <w:tr w:rsidR="00967F0A" w:rsidRPr="00082856" w:rsidTr="00EF2800">
        <w:trPr>
          <w:trHeight w:val="476"/>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5.</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Projekta izstrādē iesaistītās institūcijas</w:t>
            </w:r>
          </w:p>
        </w:tc>
        <w:tc>
          <w:tcPr>
            <w:tcW w:w="6300" w:type="dxa"/>
            <w:tcBorders>
              <w:top w:val="outset" w:sz="6" w:space="0" w:color="auto"/>
              <w:left w:val="outset" w:sz="6" w:space="0" w:color="auto"/>
              <w:bottom w:val="outset" w:sz="6" w:space="0" w:color="auto"/>
            </w:tcBorders>
          </w:tcPr>
          <w:p w:rsidR="00967F0A" w:rsidRPr="00082856" w:rsidRDefault="00967F0A" w:rsidP="00EF2800">
            <w:pPr>
              <w:spacing w:after="0" w:line="240" w:lineRule="auto"/>
              <w:rPr>
                <w:szCs w:val="24"/>
                <w:lang w:eastAsia="lv-LV"/>
              </w:rPr>
            </w:pPr>
            <w:r>
              <w:rPr>
                <w:szCs w:val="24"/>
                <w:lang w:eastAsia="lv-LV"/>
              </w:rPr>
              <w:t>Valsts akciju sabiedrība „Ceļu satiksmes drošības direkcija”</w:t>
            </w:r>
          </w:p>
        </w:tc>
      </w:tr>
      <w:tr w:rsidR="00967F0A" w:rsidRPr="00082856" w:rsidTr="00EF2800">
        <w:trPr>
          <w:trHeight w:val="900"/>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6.</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Iemesli, kādēļ netika nodrošināta sabiedrības līdzdalība</w:t>
            </w:r>
          </w:p>
        </w:tc>
        <w:tc>
          <w:tcPr>
            <w:tcW w:w="6300" w:type="dxa"/>
            <w:tcBorders>
              <w:top w:val="outset" w:sz="6" w:space="0" w:color="auto"/>
              <w:left w:val="outset" w:sz="6" w:space="0" w:color="auto"/>
              <w:bottom w:val="outset" w:sz="6" w:space="0" w:color="auto"/>
            </w:tcBorders>
          </w:tcPr>
          <w:p w:rsidR="00967F0A" w:rsidRPr="008F36AC" w:rsidRDefault="00967F0A" w:rsidP="00EF2800">
            <w:pPr>
              <w:spacing w:after="0" w:line="240" w:lineRule="auto"/>
              <w:rPr>
                <w:szCs w:val="24"/>
                <w:lang w:eastAsia="lv-LV"/>
              </w:rPr>
            </w:pPr>
            <w:r w:rsidRPr="008F36AC">
              <w:rPr>
                <w:szCs w:val="24"/>
              </w:rPr>
              <w:t>Projekts šo jomu neskar</w:t>
            </w:r>
            <w:r>
              <w:rPr>
                <w:szCs w:val="24"/>
              </w:rPr>
              <w:t>.</w:t>
            </w:r>
          </w:p>
        </w:tc>
      </w:tr>
      <w:tr w:rsidR="00967F0A" w:rsidRPr="00082856" w:rsidTr="00EF2800">
        <w:trPr>
          <w:tblCellSpacing w:w="0" w:type="dxa"/>
        </w:trPr>
        <w:tc>
          <w:tcPr>
            <w:tcW w:w="528" w:type="dxa"/>
            <w:tcBorders>
              <w:top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7.</w:t>
            </w:r>
          </w:p>
        </w:tc>
        <w:tc>
          <w:tcPr>
            <w:tcW w:w="2367" w:type="dxa"/>
            <w:tcBorders>
              <w:top w:val="outset" w:sz="6" w:space="0" w:color="auto"/>
              <w:left w:val="outset" w:sz="6" w:space="0" w:color="auto"/>
              <w:bottom w:val="outset" w:sz="6" w:space="0" w:color="auto"/>
              <w:right w:val="outset" w:sz="6" w:space="0" w:color="auto"/>
            </w:tcBorders>
          </w:tcPr>
          <w:p w:rsidR="00967F0A" w:rsidRPr="00082856" w:rsidRDefault="00967F0A" w:rsidP="00EF2800">
            <w:pPr>
              <w:spacing w:after="0" w:line="240" w:lineRule="auto"/>
              <w:rPr>
                <w:szCs w:val="24"/>
                <w:lang w:eastAsia="lv-LV"/>
              </w:rPr>
            </w:pPr>
            <w:r w:rsidRPr="00082856">
              <w:rPr>
                <w:szCs w:val="24"/>
                <w:lang w:eastAsia="lv-LV"/>
              </w:rPr>
              <w:t> Cita informācija</w:t>
            </w:r>
          </w:p>
        </w:tc>
        <w:tc>
          <w:tcPr>
            <w:tcW w:w="6300" w:type="dxa"/>
            <w:tcBorders>
              <w:top w:val="outset" w:sz="6" w:space="0" w:color="auto"/>
              <w:left w:val="outset" w:sz="6" w:space="0" w:color="auto"/>
              <w:bottom w:val="outset" w:sz="6" w:space="0" w:color="auto"/>
            </w:tcBorders>
          </w:tcPr>
          <w:p w:rsidR="00967F0A" w:rsidRPr="006560E2" w:rsidRDefault="00967F0A" w:rsidP="00EF2800">
            <w:pPr>
              <w:spacing w:after="0" w:line="240" w:lineRule="auto"/>
              <w:jc w:val="both"/>
              <w:rPr>
                <w:szCs w:val="24"/>
                <w:lang w:eastAsia="lv-LV"/>
              </w:rPr>
            </w:pPr>
            <w:r>
              <w:rPr>
                <w:szCs w:val="24"/>
                <w:lang w:eastAsia="lv-LV"/>
              </w:rPr>
              <w:t>Šobrīd apzināts</w:t>
            </w:r>
            <w:r w:rsidRPr="006560E2">
              <w:rPr>
                <w:szCs w:val="24"/>
                <w:lang w:eastAsia="lv-LV"/>
              </w:rPr>
              <w:t xml:space="preserve"> minimāl</w:t>
            </w:r>
            <w:r>
              <w:rPr>
                <w:szCs w:val="24"/>
                <w:lang w:eastAsia="lv-LV"/>
              </w:rPr>
              <w:t>ais</w:t>
            </w:r>
            <w:r w:rsidRPr="006560E2">
              <w:rPr>
                <w:szCs w:val="24"/>
                <w:lang w:eastAsia="lv-LV"/>
              </w:rPr>
              <w:t xml:space="preserve"> investīciju </w:t>
            </w:r>
            <w:r>
              <w:rPr>
                <w:szCs w:val="24"/>
                <w:lang w:eastAsia="lv-LV"/>
              </w:rPr>
              <w:t>apjoms</w:t>
            </w:r>
            <w:r w:rsidRPr="006560E2">
              <w:rPr>
                <w:szCs w:val="24"/>
                <w:lang w:eastAsia="lv-LV"/>
              </w:rPr>
              <w:t>, lai nodrošinātu</w:t>
            </w:r>
            <w:r>
              <w:rPr>
                <w:szCs w:val="24"/>
                <w:lang w:eastAsia="lv-LV"/>
              </w:rPr>
              <w:t xml:space="preserve"> minimālās drošības prasības</w:t>
            </w:r>
            <w:r w:rsidRPr="006560E2">
              <w:rPr>
                <w:szCs w:val="24"/>
                <w:lang w:eastAsia="lv-LV"/>
              </w:rPr>
              <w:t xml:space="preserve"> Biķernieku sporta kompleksās bāzes drošības </w:t>
            </w:r>
            <w:r>
              <w:rPr>
                <w:szCs w:val="24"/>
                <w:lang w:eastAsia="lv-LV"/>
              </w:rPr>
              <w:t>jautājumiem un arī turpmāk bāzi varētu izmantot dažāda līmeņa auto un moto sacensībām</w:t>
            </w:r>
            <w:r w:rsidRPr="006560E2">
              <w:rPr>
                <w:szCs w:val="24"/>
                <w:lang w:eastAsia="lv-LV"/>
              </w:rPr>
              <w:t>:</w:t>
            </w:r>
          </w:p>
          <w:p w:rsidR="00967F0A" w:rsidRDefault="00967F0A" w:rsidP="00EF2800">
            <w:pPr>
              <w:spacing w:after="0" w:line="240" w:lineRule="auto"/>
              <w:jc w:val="both"/>
              <w:rPr>
                <w:szCs w:val="24"/>
                <w:lang w:eastAsia="lv-LV"/>
              </w:rPr>
            </w:pPr>
            <w:r>
              <w:rPr>
                <w:szCs w:val="24"/>
                <w:lang w:eastAsia="lv-LV"/>
              </w:rPr>
              <w:t>-e</w:t>
            </w:r>
            <w:r w:rsidRPr="00A454A4">
              <w:rPr>
                <w:szCs w:val="24"/>
                <w:lang w:eastAsia="lv-LV"/>
              </w:rPr>
              <w:t>sošo trases norobežojošo tērauda drošības žogu un barjeru gar tribīnēm (starta - finiša taisnes zonā) remonts un paaugstināšana saskaņā ar pieaicinātā starptautiskās autosporta federācijas eksperta slēdzienu (1400 metri)</w:t>
            </w:r>
            <w:r>
              <w:rPr>
                <w:szCs w:val="24"/>
                <w:lang w:eastAsia="lv-LV"/>
              </w:rPr>
              <w:t xml:space="preserve"> – Ls 70000;</w:t>
            </w:r>
          </w:p>
          <w:p w:rsidR="00967F0A" w:rsidRDefault="00967F0A" w:rsidP="00EF2800">
            <w:pPr>
              <w:spacing w:after="0" w:line="240" w:lineRule="auto"/>
              <w:jc w:val="both"/>
              <w:rPr>
                <w:szCs w:val="24"/>
                <w:lang w:eastAsia="lv-LV"/>
              </w:rPr>
            </w:pPr>
            <w:r>
              <w:rPr>
                <w:szCs w:val="24"/>
                <w:lang w:eastAsia="lv-LV"/>
              </w:rPr>
              <w:t>-e</w:t>
            </w:r>
            <w:r w:rsidRPr="006009A0">
              <w:rPr>
                <w:szCs w:val="24"/>
                <w:lang w:eastAsia="lv-LV"/>
              </w:rPr>
              <w:t>sošo trases norobežojošo dzelzsbetona drošības konstrukciju remonts, pārvietošana (800 metri)</w:t>
            </w:r>
            <w:r>
              <w:rPr>
                <w:szCs w:val="24"/>
                <w:lang w:eastAsia="lv-LV"/>
              </w:rPr>
              <w:t xml:space="preserve"> – Ls 32000;</w:t>
            </w:r>
          </w:p>
          <w:p w:rsidR="00967F0A" w:rsidRDefault="00967F0A" w:rsidP="00EF2800">
            <w:pPr>
              <w:spacing w:after="0" w:line="240" w:lineRule="auto"/>
              <w:jc w:val="both"/>
              <w:rPr>
                <w:szCs w:val="24"/>
                <w:lang w:eastAsia="lv-LV"/>
              </w:rPr>
            </w:pPr>
            <w:r>
              <w:rPr>
                <w:szCs w:val="24"/>
                <w:lang w:eastAsia="lv-LV"/>
              </w:rPr>
              <w:t>-s</w:t>
            </w:r>
            <w:r w:rsidRPr="006009A0">
              <w:rPr>
                <w:szCs w:val="24"/>
                <w:lang w:eastAsia="lv-LV"/>
              </w:rPr>
              <w:t>milts drošības uzbērumu pārbūve, uzbēršana, esošo bremzēšanas drošības zonu padziļināšana ar grunts norakšanu (5000 kv.m)</w:t>
            </w:r>
            <w:r>
              <w:rPr>
                <w:szCs w:val="24"/>
                <w:lang w:eastAsia="lv-LV"/>
              </w:rPr>
              <w:t xml:space="preserve"> – Ls45000;</w:t>
            </w:r>
          </w:p>
          <w:p w:rsidR="00967F0A" w:rsidRDefault="00967F0A" w:rsidP="00EF2800">
            <w:pPr>
              <w:spacing w:after="0" w:line="240" w:lineRule="auto"/>
              <w:jc w:val="both"/>
              <w:rPr>
                <w:szCs w:val="24"/>
                <w:lang w:eastAsia="lv-LV"/>
              </w:rPr>
            </w:pPr>
            <w:r>
              <w:rPr>
                <w:szCs w:val="24"/>
                <w:lang w:eastAsia="lv-LV"/>
              </w:rPr>
              <w:t>-t</w:t>
            </w:r>
            <w:r w:rsidRPr="006009A0">
              <w:rPr>
                <w:szCs w:val="24"/>
                <w:lang w:eastAsia="lv-LV"/>
              </w:rPr>
              <w:t>rases norobežojošā žoga lokāls remonts un atjaunošana, krāsošana, vārtu remonts, nolūkā nodrošināt nepiederošu personu neiekļ</w:t>
            </w:r>
            <w:r>
              <w:rPr>
                <w:szCs w:val="24"/>
                <w:lang w:eastAsia="lv-LV"/>
              </w:rPr>
              <w:t>ū</w:t>
            </w:r>
            <w:r w:rsidRPr="006009A0">
              <w:rPr>
                <w:szCs w:val="24"/>
                <w:lang w:eastAsia="lv-LV"/>
              </w:rPr>
              <w:t>šanu trasē sacensību laikā (12000 metri)</w:t>
            </w:r>
            <w:r>
              <w:rPr>
                <w:szCs w:val="24"/>
                <w:lang w:eastAsia="lv-LV"/>
              </w:rPr>
              <w:t xml:space="preserve"> – Ls 180000;</w:t>
            </w:r>
          </w:p>
          <w:p w:rsidR="00967F0A" w:rsidRDefault="00967F0A" w:rsidP="00EF2800">
            <w:pPr>
              <w:spacing w:after="0" w:line="240" w:lineRule="auto"/>
              <w:jc w:val="both"/>
              <w:rPr>
                <w:szCs w:val="24"/>
                <w:lang w:eastAsia="lv-LV"/>
              </w:rPr>
            </w:pPr>
            <w:r>
              <w:rPr>
                <w:szCs w:val="24"/>
                <w:lang w:eastAsia="lv-LV"/>
              </w:rPr>
              <w:t>-t</w:t>
            </w:r>
            <w:r w:rsidRPr="006009A0">
              <w:rPr>
                <w:szCs w:val="24"/>
                <w:lang w:eastAsia="lv-LV"/>
              </w:rPr>
              <w:t>rases horizontālo un vertikālo marķējumu atjaunošana (1000 kv.m)</w:t>
            </w:r>
            <w:r>
              <w:rPr>
                <w:szCs w:val="24"/>
                <w:lang w:eastAsia="lv-LV"/>
              </w:rPr>
              <w:t xml:space="preserve"> – Ls 8000;</w:t>
            </w:r>
          </w:p>
          <w:p w:rsidR="00967F0A" w:rsidRDefault="00967F0A" w:rsidP="00EF2800">
            <w:pPr>
              <w:spacing w:after="0" w:line="240" w:lineRule="auto"/>
              <w:jc w:val="both"/>
              <w:rPr>
                <w:szCs w:val="24"/>
                <w:lang w:eastAsia="lv-LV"/>
              </w:rPr>
            </w:pPr>
            <w:r>
              <w:rPr>
                <w:szCs w:val="24"/>
                <w:lang w:eastAsia="lv-LV"/>
              </w:rPr>
              <w:t>-e</w:t>
            </w:r>
            <w:r w:rsidRPr="006009A0">
              <w:rPr>
                <w:szCs w:val="24"/>
                <w:lang w:eastAsia="lv-LV"/>
              </w:rPr>
              <w:t>sošās lietus ūdens kanalizācijas sistēmas, apsekošana, attīrīšana, bojāto posmu atrakšana, nomaiņa, aku un gūliju remonts, Šmerļupītes attīrīšana no krūmiem un padziļināšana (BKSB teritorijā) - visi pasākumi nepieciešami lietus ūdens savākšanai un novadīšanai, lai nodrošinātu lietus ūdens neuzkrāšanos starta finiša, administratīvajā un tehniskajā zonās</w:t>
            </w:r>
            <w:r>
              <w:rPr>
                <w:szCs w:val="24"/>
                <w:lang w:eastAsia="lv-LV"/>
              </w:rPr>
              <w:t xml:space="preserve"> – Ls 55000;</w:t>
            </w:r>
          </w:p>
          <w:p w:rsidR="00967F0A" w:rsidRDefault="00967F0A" w:rsidP="00EF2800">
            <w:pPr>
              <w:spacing w:after="0" w:line="240" w:lineRule="auto"/>
              <w:jc w:val="both"/>
              <w:rPr>
                <w:szCs w:val="24"/>
                <w:lang w:eastAsia="lv-LV"/>
              </w:rPr>
            </w:pPr>
            <w:r>
              <w:rPr>
                <w:szCs w:val="24"/>
                <w:lang w:eastAsia="lv-LV"/>
              </w:rPr>
              <w:t>-t</w:t>
            </w:r>
            <w:r w:rsidRPr="006009A0">
              <w:rPr>
                <w:szCs w:val="24"/>
                <w:lang w:eastAsia="lv-LV"/>
              </w:rPr>
              <w:t>rases apbūvētās zonas inženiertopgrāfijas sagatavošana (30 ha)</w:t>
            </w:r>
            <w:r>
              <w:rPr>
                <w:szCs w:val="24"/>
                <w:lang w:eastAsia="lv-LV"/>
              </w:rPr>
              <w:t xml:space="preserve"> – Ls 5000;</w:t>
            </w:r>
          </w:p>
          <w:p w:rsidR="00967F0A" w:rsidRPr="006009A0" w:rsidRDefault="00967F0A" w:rsidP="00EF2800">
            <w:pPr>
              <w:spacing w:after="0" w:line="240" w:lineRule="auto"/>
              <w:jc w:val="both"/>
              <w:rPr>
                <w:szCs w:val="24"/>
                <w:lang w:eastAsia="lv-LV"/>
              </w:rPr>
            </w:pPr>
            <w:r>
              <w:rPr>
                <w:szCs w:val="24"/>
                <w:lang w:eastAsia="lv-LV"/>
              </w:rPr>
              <w:t>-t</w:t>
            </w:r>
            <w:r w:rsidRPr="006009A0">
              <w:rPr>
                <w:szCs w:val="24"/>
                <w:lang w:eastAsia="lv-LV"/>
              </w:rPr>
              <w:t>rases un teritorijas apgaismojuma izbūve ar projekta izstrādi (12000m)</w:t>
            </w:r>
            <w:r>
              <w:rPr>
                <w:szCs w:val="24"/>
                <w:lang w:eastAsia="lv-LV"/>
              </w:rPr>
              <w:t>- Ls130000;</w:t>
            </w:r>
          </w:p>
          <w:p w:rsidR="00967F0A" w:rsidRPr="006009A0" w:rsidRDefault="00967F0A" w:rsidP="00EF2800">
            <w:pPr>
              <w:spacing w:after="0" w:line="240" w:lineRule="auto"/>
              <w:jc w:val="both"/>
              <w:rPr>
                <w:szCs w:val="24"/>
                <w:lang w:eastAsia="lv-LV"/>
              </w:rPr>
            </w:pPr>
            <w:r>
              <w:rPr>
                <w:szCs w:val="24"/>
                <w:lang w:eastAsia="lv-LV"/>
              </w:rPr>
              <w:t>-v</w:t>
            </w:r>
            <w:r w:rsidRPr="006009A0">
              <w:rPr>
                <w:szCs w:val="24"/>
                <w:lang w:eastAsia="lv-LV"/>
              </w:rPr>
              <w:t>ideo novērošanas sistēmas (drošības, apsardzes un sporta pasākumu organizēšanai) izbūve trases apbūvētajā zonā (25ha)</w:t>
            </w:r>
            <w:r>
              <w:rPr>
                <w:szCs w:val="24"/>
                <w:lang w:eastAsia="lv-LV"/>
              </w:rPr>
              <w:t xml:space="preserve"> –Ls 112000;</w:t>
            </w:r>
          </w:p>
          <w:p w:rsidR="00967F0A" w:rsidRDefault="00967F0A" w:rsidP="00EF2800">
            <w:pPr>
              <w:spacing w:after="0" w:line="240" w:lineRule="auto"/>
              <w:jc w:val="both"/>
              <w:rPr>
                <w:szCs w:val="24"/>
                <w:lang w:eastAsia="lv-LV"/>
              </w:rPr>
            </w:pPr>
            <w:r>
              <w:rPr>
                <w:szCs w:val="24"/>
                <w:lang w:eastAsia="lv-LV"/>
              </w:rPr>
              <w:t>-a</w:t>
            </w:r>
            <w:r w:rsidRPr="006009A0">
              <w:rPr>
                <w:szCs w:val="24"/>
                <w:lang w:eastAsia="lv-LV"/>
              </w:rPr>
              <w:t>pskaņošanas, apziņošanas un vizuālās brīdināšanas tīklu izbūve trases apbūvētajā zonā (25 ha)</w:t>
            </w:r>
            <w:r>
              <w:rPr>
                <w:szCs w:val="24"/>
                <w:lang w:eastAsia="lv-LV"/>
              </w:rPr>
              <w:t xml:space="preserve"> – Ls85000;</w:t>
            </w:r>
          </w:p>
          <w:p w:rsidR="00967F0A" w:rsidRPr="006009A0" w:rsidRDefault="00967F0A" w:rsidP="00EF2800">
            <w:pPr>
              <w:spacing w:after="0" w:line="240" w:lineRule="auto"/>
              <w:jc w:val="both"/>
              <w:rPr>
                <w:szCs w:val="24"/>
                <w:lang w:eastAsia="lv-LV"/>
              </w:rPr>
            </w:pPr>
            <w:r>
              <w:rPr>
                <w:szCs w:val="24"/>
                <w:lang w:eastAsia="lv-LV"/>
              </w:rPr>
              <w:t>-s</w:t>
            </w:r>
            <w:r w:rsidRPr="006009A0">
              <w:rPr>
                <w:szCs w:val="24"/>
                <w:lang w:eastAsia="lv-LV"/>
              </w:rPr>
              <w:t>akaru tīklu izbūve gar trasi sporta pasākumu organizēšanai (6000 metri)</w:t>
            </w:r>
            <w:r>
              <w:rPr>
                <w:szCs w:val="24"/>
                <w:lang w:eastAsia="lv-LV"/>
              </w:rPr>
              <w:t xml:space="preserve"> – Ls 25000;</w:t>
            </w:r>
          </w:p>
          <w:p w:rsidR="00967F0A" w:rsidRPr="006009A0" w:rsidRDefault="00967F0A" w:rsidP="00EF2800">
            <w:pPr>
              <w:spacing w:after="0" w:line="240" w:lineRule="auto"/>
              <w:jc w:val="both"/>
              <w:rPr>
                <w:szCs w:val="24"/>
                <w:lang w:eastAsia="lv-LV"/>
              </w:rPr>
            </w:pPr>
            <w:r>
              <w:rPr>
                <w:szCs w:val="24"/>
                <w:lang w:eastAsia="lv-LV"/>
              </w:rPr>
              <w:t>-s</w:t>
            </w:r>
            <w:r w:rsidRPr="006009A0">
              <w:rPr>
                <w:szCs w:val="24"/>
                <w:lang w:eastAsia="lv-LV"/>
              </w:rPr>
              <w:t>iltumapgādes sistēmas izbūve administratīvajā ēkā (500 kv.m)</w:t>
            </w:r>
            <w:r>
              <w:rPr>
                <w:szCs w:val="24"/>
                <w:lang w:eastAsia="lv-LV"/>
              </w:rPr>
              <w:t xml:space="preserve"> – Ls 12000;</w:t>
            </w:r>
          </w:p>
          <w:p w:rsidR="00967F0A" w:rsidRPr="006009A0" w:rsidRDefault="00967F0A" w:rsidP="00EF2800">
            <w:pPr>
              <w:spacing w:after="0" w:line="240" w:lineRule="auto"/>
              <w:jc w:val="both"/>
              <w:rPr>
                <w:szCs w:val="24"/>
                <w:lang w:eastAsia="lv-LV"/>
              </w:rPr>
            </w:pPr>
            <w:r>
              <w:rPr>
                <w:szCs w:val="24"/>
                <w:lang w:eastAsia="lv-LV"/>
              </w:rPr>
              <w:t>-a</w:t>
            </w:r>
            <w:r w:rsidRPr="006009A0">
              <w:rPr>
                <w:szCs w:val="24"/>
                <w:lang w:eastAsia="lv-LV"/>
              </w:rPr>
              <w:t>dministratīvās ēkas renovācija ar pārplānošanu, norobežojošo konstrukciju siltināšanu un jumta atjaunošanu (800kv.m)</w:t>
            </w:r>
            <w:r>
              <w:rPr>
                <w:szCs w:val="24"/>
                <w:lang w:eastAsia="lv-LV"/>
              </w:rPr>
              <w:t xml:space="preserve"> – Ls 250000;</w:t>
            </w:r>
          </w:p>
          <w:p w:rsidR="00967F0A" w:rsidRPr="006009A0" w:rsidRDefault="00967F0A" w:rsidP="00EF2800">
            <w:pPr>
              <w:spacing w:after="0" w:line="240" w:lineRule="auto"/>
              <w:jc w:val="both"/>
              <w:rPr>
                <w:szCs w:val="24"/>
                <w:lang w:eastAsia="lv-LV"/>
              </w:rPr>
            </w:pPr>
            <w:r>
              <w:rPr>
                <w:szCs w:val="24"/>
                <w:lang w:eastAsia="lv-LV"/>
              </w:rPr>
              <w:t>-t</w:t>
            </w:r>
            <w:r w:rsidRPr="006009A0">
              <w:rPr>
                <w:szCs w:val="24"/>
                <w:lang w:eastAsia="lv-LV"/>
              </w:rPr>
              <w:t>iesnešu un trases vadības ēkas renovācija ar fasādes atjaunošanu (350 kv.m)</w:t>
            </w:r>
            <w:r>
              <w:rPr>
                <w:szCs w:val="24"/>
                <w:lang w:eastAsia="lv-LV"/>
              </w:rPr>
              <w:t xml:space="preserve"> –Ls 105000;</w:t>
            </w:r>
          </w:p>
          <w:p w:rsidR="00967F0A" w:rsidRDefault="00967F0A" w:rsidP="00EF2800">
            <w:pPr>
              <w:spacing w:after="0" w:line="240" w:lineRule="auto"/>
              <w:jc w:val="both"/>
              <w:rPr>
                <w:szCs w:val="24"/>
                <w:lang w:eastAsia="lv-LV"/>
              </w:rPr>
            </w:pPr>
            <w:r>
              <w:rPr>
                <w:szCs w:val="24"/>
                <w:lang w:eastAsia="lv-LV"/>
              </w:rPr>
              <w:t>-t</w:t>
            </w:r>
            <w:r w:rsidRPr="006009A0">
              <w:rPr>
                <w:szCs w:val="24"/>
                <w:lang w:eastAsia="lv-LV"/>
              </w:rPr>
              <w:t>eritorijas attīrīšana no krūmiem, pļaušana, zālienu atjaunošana (14 ha)</w:t>
            </w:r>
            <w:r>
              <w:rPr>
                <w:szCs w:val="24"/>
                <w:lang w:eastAsia="lv-LV"/>
              </w:rPr>
              <w:t xml:space="preserve"> –Ls8000;</w:t>
            </w:r>
          </w:p>
          <w:p w:rsidR="00967F0A" w:rsidRPr="00D02631" w:rsidRDefault="00967F0A" w:rsidP="00EF2800">
            <w:pPr>
              <w:spacing w:after="0" w:line="240" w:lineRule="auto"/>
              <w:jc w:val="both"/>
              <w:rPr>
                <w:szCs w:val="24"/>
                <w:lang w:eastAsia="lv-LV"/>
              </w:rPr>
            </w:pPr>
            <w:r>
              <w:rPr>
                <w:szCs w:val="24"/>
                <w:lang w:eastAsia="lv-LV"/>
              </w:rPr>
              <w:t>-t</w:t>
            </w:r>
            <w:r w:rsidRPr="00D02631">
              <w:rPr>
                <w:szCs w:val="24"/>
                <w:lang w:eastAsia="lv-LV"/>
              </w:rPr>
              <w:t>ribīņu nesošo konstrukciju remonts, nostiprināšana, ar mērķi novērst avār</w:t>
            </w:r>
            <w:r>
              <w:rPr>
                <w:szCs w:val="24"/>
                <w:lang w:eastAsia="lv-LV"/>
              </w:rPr>
              <w:t>i</w:t>
            </w:r>
            <w:r w:rsidRPr="00D02631">
              <w:rPr>
                <w:szCs w:val="24"/>
                <w:lang w:eastAsia="lv-LV"/>
              </w:rPr>
              <w:t>jas stāvokli, kas fiksēts tribīņu tehniskās apsekošanas slēdzienā (17 būves)</w:t>
            </w:r>
            <w:r>
              <w:rPr>
                <w:szCs w:val="24"/>
                <w:lang w:eastAsia="lv-LV"/>
              </w:rPr>
              <w:t xml:space="preserve"> – Ls 170000;</w:t>
            </w:r>
          </w:p>
          <w:p w:rsidR="00967F0A" w:rsidRPr="00D02631" w:rsidRDefault="00967F0A" w:rsidP="00EF2800">
            <w:pPr>
              <w:spacing w:after="0" w:line="240" w:lineRule="auto"/>
              <w:jc w:val="both"/>
              <w:rPr>
                <w:szCs w:val="24"/>
                <w:lang w:eastAsia="lv-LV"/>
              </w:rPr>
            </w:pPr>
            <w:r>
              <w:rPr>
                <w:szCs w:val="24"/>
                <w:lang w:eastAsia="lv-LV"/>
              </w:rPr>
              <w:t>-a</w:t>
            </w:r>
            <w:r w:rsidRPr="00D02631">
              <w:rPr>
                <w:szCs w:val="24"/>
                <w:lang w:eastAsia="lv-LV"/>
              </w:rPr>
              <w:t>tsevišķu nelikumīgo būvju legalizācija vai nojaukšana, atsevišķu avār</w:t>
            </w:r>
            <w:r>
              <w:rPr>
                <w:szCs w:val="24"/>
                <w:lang w:eastAsia="lv-LV"/>
              </w:rPr>
              <w:t>i</w:t>
            </w:r>
            <w:r w:rsidRPr="00D02631">
              <w:rPr>
                <w:szCs w:val="24"/>
                <w:lang w:eastAsia="lv-LV"/>
              </w:rPr>
              <w:t xml:space="preserve">jas </w:t>
            </w:r>
            <w:r>
              <w:rPr>
                <w:szCs w:val="24"/>
                <w:lang w:eastAsia="lv-LV"/>
              </w:rPr>
              <w:t>s</w:t>
            </w:r>
            <w:r w:rsidRPr="00D02631">
              <w:rPr>
                <w:szCs w:val="24"/>
                <w:lang w:eastAsia="lv-LV"/>
              </w:rPr>
              <w:t>tāvoklī esošo ēku lokāla nostiprināšana, nožogošana vai nojaukšana (30 ēkas)</w:t>
            </w:r>
            <w:r>
              <w:rPr>
                <w:szCs w:val="24"/>
                <w:lang w:eastAsia="lv-LV"/>
              </w:rPr>
              <w:t xml:space="preserve"> –Ls 60000;</w:t>
            </w:r>
          </w:p>
          <w:p w:rsidR="00967F0A" w:rsidRPr="00D02631" w:rsidRDefault="00967F0A" w:rsidP="00EF2800">
            <w:pPr>
              <w:spacing w:after="0" w:line="240" w:lineRule="auto"/>
              <w:jc w:val="both"/>
              <w:rPr>
                <w:szCs w:val="24"/>
                <w:lang w:eastAsia="lv-LV"/>
              </w:rPr>
            </w:pPr>
            <w:r>
              <w:rPr>
                <w:szCs w:val="24"/>
                <w:lang w:eastAsia="lv-LV"/>
              </w:rPr>
              <w:t>-a</w:t>
            </w:r>
            <w:r w:rsidRPr="00D02631">
              <w:rPr>
                <w:szCs w:val="24"/>
                <w:lang w:eastAsia="lv-LV"/>
              </w:rPr>
              <w:t>sfaltbetona seguma lokāls remonts piebraucamajiem ceļiem, stāvlaukumos, administratīvajā un tehniskajā zonā (4000 kv.m)</w:t>
            </w:r>
            <w:r>
              <w:rPr>
                <w:szCs w:val="24"/>
                <w:lang w:eastAsia="lv-LV"/>
              </w:rPr>
              <w:t xml:space="preserve"> – Ls 80000;</w:t>
            </w:r>
          </w:p>
          <w:p w:rsidR="00967F0A" w:rsidRPr="00D02631" w:rsidRDefault="00967F0A" w:rsidP="00EF2800">
            <w:pPr>
              <w:spacing w:after="0" w:line="240" w:lineRule="auto"/>
              <w:jc w:val="both"/>
              <w:rPr>
                <w:szCs w:val="24"/>
                <w:lang w:eastAsia="lv-LV"/>
              </w:rPr>
            </w:pPr>
            <w:r>
              <w:rPr>
                <w:szCs w:val="24"/>
                <w:lang w:eastAsia="lv-LV"/>
              </w:rPr>
              <w:t>-k</w:t>
            </w:r>
            <w:r w:rsidRPr="00D02631">
              <w:rPr>
                <w:szCs w:val="24"/>
                <w:lang w:eastAsia="lv-LV"/>
              </w:rPr>
              <w:t>artinga trases asfaltbetona seguma remonts, norobežojošo apmaļu pārbūve atbilstoši drošības prasībām (1200 kv.m)</w:t>
            </w:r>
            <w:r>
              <w:rPr>
                <w:szCs w:val="24"/>
                <w:lang w:eastAsia="lv-LV"/>
              </w:rPr>
              <w:t xml:space="preserve"> –Ls 42000;</w:t>
            </w:r>
          </w:p>
          <w:p w:rsidR="00967F0A" w:rsidRDefault="00967F0A" w:rsidP="00EF2800">
            <w:pPr>
              <w:spacing w:after="0" w:line="240" w:lineRule="auto"/>
              <w:jc w:val="both"/>
              <w:rPr>
                <w:szCs w:val="24"/>
                <w:lang w:eastAsia="lv-LV"/>
              </w:rPr>
            </w:pPr>
            <w:r>
              <w:rPr>
                <w:szCs w:val="24"/>
                <w:lang w:eastAsia="lv-LV"/>
              </w:rPr>
              <w:t>-t</w:t>
            </w:r>
            <w:r w:rsidRPr="00D02631">
              <w:rPr>
                <w:szCs w:val="24"/>
                <w:lang w:eastAsia="lv-LV"/>
              </w:rPr>
              <w:t>rases asfaltbetona seguma lokāls remonts (50% no 50000 kv.m)</w:t>
            </w:r>
            <w:r>
              <w:rPr>
                <w:szCs w:val="24"/>
                <w:lang w:eastAsia="lv-LV"/>
              </w:rPr>
              <w:t xml:space="preserve"> – Ls 540000.</w:t>
            </w:r>
          </w:p>
          <w:p w:rsidR="00967F0A" w:rsidRPr="00082856" w:rsidRDefault="00967F0A" w:rsidP="00EF2800">
            <w:pPr>
              <w:spacing w:after="0" w:line="240" w:lineRule="auto"/>
              <w:jc w:val="both"/>
              <w:rPr>
                <w:szCs w:val="24"/>
                <w:lang w:eastAsia="lv-LV"/>
              </w:rPr>
            </w:pPr>
            <w:r>
              <w:rPr>
                <w:szCs w:val="24"/>
                <w:lang w:eastAsia="lv-LV"/>
              </w:rPr>
              <w:t>Iepriekš minēti projekti izmaksā Ls 2 014 000,00.</w:t>
            </w:r>
          </w:p>
        </w:tc>
      </w:tr>
    </w:tbl>
    <w:p w:rsidR="00967F0A" w:rsidRDefault="00967F0A" w:rsidP="00A07DA2">
      <w:pPr>
        <w:spacing w:before="75" w:after="75" w:line="240" w:lineRule="auto"/>
        <w:ind w:firstLine="375"/>
        <w:jc w:val="both"/>
        <w:rPr>
          <w:i/>
          <w:szCs w:val="24"/>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33"/>
        <w:gridCol w:w="1365"/>
        <w:gridCol w:w="1293"/>
        <w:gridCol w:w="1282"/>
        <w:gridCol w:w="1282"/>
        <w:gridCol w:w="1040"/>
      </w:tblGrid>
      <w:tr w:rsidR="00967F0A" w:rsidRPr="0012616F">
        <w:trPr>
          <w:trHeight w:val="652"/>
          <w:tblCellSpacing w:w="0" w:type="dxa"/>
        </w:trPr>
        <w:tc>
          <w:tcPr>
            <w:tcW w:w="9195" w:type="dxa"/>
            <w:gridSpan w:val="6"/>
            <w:tcBorders>
              <w:top w:val="outset" w:sz="6" w:space="0" w:color="auto"/>
              <w:bottom w:val="outset" w:sz="6" w:space="0" w:color="auto"/>
            </w:tcBorders>
          </w:tcPr>
          <w:p w:rsidR="00967F0A" w:rsidRPr="0012616F" w:rsidRDefault="00967F0A" w:rsidP="00A07DA2">
            <w:pPr>
              <w:spacing w:before="150" w:after="150" w:line="240" w:lineRule="auto"/>
              <w:jc w:val="center"/>
              <w:rPr>
                <w:b/>
                <w:bCs/>
                <w:szCs w:val="24"/>
                <w:lang w:eastAsia="lv-LV"/>
              </w:rPr>
            </w:pPr>
            <w:r w:rsidRPr="0012616F">
              <w:rPr>
                <w:b/>
                <w:bCs/>
                <w:szCs w:val="24"/>
                <w:lang w:eastAsia="lv-LV"/>
              </w:rPr>
              <w:t>III. Tiesību akta projekta ietekme uz valsts budžetu un pašvaldību budžetiem</w:t>
            </w:r>
          </w:p>
        </w:tc>
      </w:tr>
      <w:tr w:rsidR="00967F0A" w:rsidRPr="0012616F">
        <w:trPr>
          <w:tblCellSpacing w:w="0" w:type="dxa"/>
        </w:trPr>
        <w:tc>
          <w:tcPr>
            <w:tcW w:w="2999" w:type="dxa"/>
            <w:vMerge w:val="restart"/>
            <w:tcBorders>
              <w:top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w:t>
            </w:r>
            <w:r w:rsidRPr="0012616F">
              <w:rPr>
                <w:b/>
                <w:bCs/>
                <w:szCs w:val="24"/>
                <w:lang w:eastAsia="lv-LV"/>
              </w:rPr>
              <w:t>Rādītāji</w:t>
            </w:r>
          </w:p>
        </w:tc>
        <w:tc>
          <w:tcPr>
            <w:tcW w:w="2565" w:type="dxa"/>
            <w:gridSpan w:val="2"/>
            <w:vMerge w:val="restart"/>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Pr>
                <w:b/>
                <w:szCs w:val="24"/>
                <w:lang w:eastAsia="lv-LV"/>
              </w:rPr>
              <w:t>2011</w:t>
            </w:r>
            <w:r w:rsidRPr="00CC365D">
              <w:rPr>
                <w:b/>
                <w:szCs w:val="24"/>
                <w:lang w:eastAsia="lv-LV"/>
              </w:rPr>
              <w:t>.</w:t>
            </w:r>
            <w:r w:rsidRPr="0012616F">
              <w:rPr>
                <w:b/>
                <w:bCs/>
                <w:szCs w:val="24"/>
                <w:lang w:eastAsia="lv-LV"/>
              </w:rPr>
              <w:t>gads</w:t>
            </w:r>
          </w:p>
        </w:tc>
        <w:tc>
          <w:tcPr>
            <w:tcW w:w="3631" w:type="dxa"/>
            <w:gridSpan w:val="3"/>
            <w:tcBorders>
              <w:top w:val="outset" w:sz="6" w:space="0" w:color="auto"/>
              <w:left w:val="outset" w:sz="6" w:space="0" w:color="auto"/>
              <w:bottom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Turpmākie trīs gadi (tūkst. latu)</w:t>
            </w:r>
          </w:p>
        </w:tc>
      </w:tr>
      <w:tr w:rsidR="00967F0A" w:rsidRPr="0012616F">
        <w:trPr>
          <w:tblCellSpacing w:w="0" w:type="dxa"/>
        </w:trPr>
        <w:tc>
          <w:tcPr>
            <w:tcW w:w="0" w:type="auto"/>
            <w:vMerge/>
            <w:tcBorders>
              <w:top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150" w:after="150" w:line="240" w:lineRule="auto"/>
              <w:jc w:val="center"/>
              <w:rPr>
                <w:b/>
                <w:bCs/>
                <w:szCs w:val="24"/>
                <w:lang w:eastAsia="lv-LV"/>
              </w:rPr>
            </w:pPr>
            <w:r>
              <w:rPr>
                <w:b/>
                <w:bCs/>
                <w:szCs w:val="24"/>
                <w:lang w:eastAsia="lv-LV"/>
              </w:rPr>
              <w:t>2012</w:t>
            </w: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150" w:after="150" w:line="240" w:lineRule="auto"/>
              <w:jc w:val="center"/>
              <w:rPr>
                <w:b/>
                <w:bCs/>
                <w:szCs w:val="24"/>
                <w:lang w:eastAsia="lv-LV"/>
              </w:rPr>
            </w:pPr>
            <w:r>
              <w:rPr>
                <w:b/>
                <w:bCs/>
                <w:szCs w:val="24"/>
                <w:lang w:eastAsia="lv-LV"/>
              </w:rPr>
              <w:t>2013</w:t>
            </w:r>
          </w:p>
        </w:tc>
        <w:tc>
          <w:tcPr>
            <w:tcW w:w="1041" w:type="dxa"/>
            <w:tcBorders>
              <w:top w:val="outset" w:sz="6" w:space="0" w:color="auto"/>
              <w:left w:val="outset" w:sz="6" w:space="0" w:color="auto"/>
              <w:bottom w:val="outset" w:sz="6" w:space="0" w:color="auto"/>
            </w:tcBorders>
            <w:vAlign w:val="center"/>
          </w:tcPr>
          <w:p w:rsidR="00967F0A" w:rsidRPr="0012616F" w:rsidRDefault="00967F0A" w:rsidP="00A07DA2">
            <w:pPr>
              <w:spacing w:before="150" w:after="150" w:line="240" w:lineRule="auto"/>
              <w:jc w:val="center"/>
              <w:rPr>
                <w:b/>
                <w:bCs/>
                <w:szCs w:val="24"/>
                <w:lang w:eastAsia="lv-LV"/>
              </w:rPr>
            </w:pPr>
            <w:r>
              <w:rPr>
                <w:b/>
                <w:bCs/>
                <w:szCs w:val="24"/>
                <w:lang w:eastAsia="lv-LV"/>
              </w:rPr>
              <w:t>2014</w:t>
            </w:r>
          </w:p>
        </w:tc>
      </w:tr>
      <w:tr w:rsidR="00967F0A" w:rsidRPr="0012616F">
        <w:trPr>
          <w:tblCellSpacing w:w="0" w:type="dxa"/>
        </w:trPr>
        <w:tc>
          <w:tcPr>
            <w:tcW w:w="0" w:type="auto"/>
            <w:vMerge/>
            <w:tcBorders>
              <w:top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256"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Saskaņā ar valsts budžetu kārtējam gadam</w:t>
            </w:r>
          </w:p>
        </w:tc>
        <w:tc>
          <w:tcPr>
            <w:tcW w:w="1309"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Izmaiņas kārtējā gadā, salīdzinot ar budžetu kārtējam gadam</w:t>
            </w: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Izmaiņas, salīdzinot ar kārtējo (n) gadu</w:t>
            </w: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Izmaiņas, salīdzinot ar kārtējo (n) gadu</w:t>
            </w:r>
          </w:p>
        </w:tc>
        <w:tc>
          <w:tcPr>
            <w:tcW w:w="1041" w:type="dxa"/>
            <w:tcBorders>
              <w:top w:val="outset" w:sz="6" w:space="0" w:color="auto"/>
              <w:left w:val="outset" w:sz="6" w:space="0" w:color="auto"/>
              <w:bottom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Izmaiņas, salīdzinot ar kārtējo (n) gadu</w:t>
            </w:r>
          </w:p>
        </w:tc>
      </w:tr>
      <w:tr w:rsidR="00967F0A" w:rsidRPr="0012616F">
        <w:trPr>
          <w:tblCellSpacing w:w="0" w:type="dxa"/>
        </w:trPr>
        <w:tc>
          <w:tcPr>
            <w:tcW w:w="2999" w:type="dxa"/>
            <w:tcBorders>
              <w:top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1</w:t>
            </w:r>
          </w:p>
        </w:tc>
        <w:tc>
          <w:tcPr>
            <w:tcW w:w="1256"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2</w:t>
            </w:r>
          </w:p>
        </w:tc>
        <w:tc>
          <w:tcPr>
            <w:tcW w:w="1309"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3</w:t>
            </w: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4</w:t>
            </w:r>
          </w:p>
        </w:tc>
        <w:tc>
          <w:tcPr>
            <w:tcW w:w="1295"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5</w:t>
            </w:r>
          </w:p>
        </w:tc>
        <w:tc>
          <w:tcPr>
            <w:tcW w:w="1041" w:type="dxa"/>
            <w:tcBorders>
              <w:top w:val="outset" w:sz="6" w:space="0" w:color="auto"/>
              <w:left w:val="outset" w:sz="6" w:space="0" w:color="auto"/>
              <w:bottom w:val="outset" w:sz="6" w:space="0" w:color="auto"/>
            </w:tcBorders>
            <w:vAlign w:val="center"/>
          </w:tcPr>
          <w:p w:rsidR="00967F0A" w:rsidRPr="0012616F" w:rsidRDefault="00967F0A" w:rsidP="00A07DA2">
            <w:pPr>
              <w:spacing w:before="75" w:after="75" w:line="240" w:lineRule="auto"/>
              <w:jc w:val="center"/>
              <w:rPr>
                <w:szCs w:val="24"/>
                <w:lang w:eastAsia="lv-LV"/>
              </w:rPr>
            </w:pPr>
            <w:r w:rsidRPr="0012616F">
              <w:rPr>
                <w:szCs w:val="24"/>
                <w:lang w:eastAsia="lv-LV"/>
              </w:rPr>
              <w:t> 6</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1. Budžeta ieņēmumi:</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375"/>
              <w:jc w:val="center"/>
              <w:rPr>
                <w:szCs w:val="24"/>
                <w:lang w:eastAsia="lv-LV"/>
              </w:rPr>
            </w:pPr>
            <w:r>
              <w:rPr>
                <w:szCs w:val="24"/>
                <w:lang w:eastAsia="lv-LV"/>
              </w:rPr>
              <w:t>129 193,4</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375"/>
              <w:jc w:val="center"/>
              <w:rPr>
                <w:szCs w:val="24"/>
                <w:lang w:eastAsia="lv-LV"/>
              </w:rPr>
            </w:pPr>
            <w:r>
              <w:rPr>
                <w:szCs w:val="24"/>
                <w:lang w:eastAsia="lv-LV"/>
              </w:rPr>
              <w:t>-1 384,8</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1.1. valsts pamatbudžets, tai sk</w:t>
            </w:r>
            <w:r>
              <w:rPr>
                <w:szCs w:val="24"/>
                <w:lang w:eastAsia="lv-LV"/>
              </w:rPr>
              <w:t>aitā ieņēmumi no maksas pakalpo</w:t>
            </w:r>
            <w:r w:rsidRPr="0012616F">
              <w:rPr>
                <w:szCs w:val="24"/>
                <w:lang w:eastAsia="lv-LV"/>
              </w:rPr>
              <w:t>jumiem un citi pašu ieņēmumi</w:t>
            </w:r>
          </w:p>
        </w:tc>
        <w:tc>
          <w:tcPr>
            <w:tcW w:w="1256" w:type="dxa"/>
            <w:tcBorders>
              <w:top w:val="outset" w:sz="6" w:space="0" w:color="auto"/>
              <w:left w:val="outset" w:sz="6" w:space="0" w:color="auto"/>
              <w:bottom w:val="outset" w:sz="6" w:space="0" w:color="auto"/>
              <w:right w:val="outset" w:sz="6" w:space="0" w:color="auto"/>
            </w:tcBorders>
          </w:tcPr>
          <w:p w:rsidR="00967F0A" w:rsidRPr="002E72B5" w:rsidRDefault="00967F0A" w:rsidP="00B3142A">
            <w:pPr>
              <w:spacing w:before="75" w:after="75" w:line="240" w:lineRule="auto"/>
              <w:ind w:firstLine="375"/>
              <w:jc w:val="center"/>
              <w:rPr>
                <w:szCs w:val="24"/>
                <w:lang w:eastAsia="lv-LV"/>
              </w:rPr>
            </w:pPr>
            <w:r>
              <w:rPr>
                <w:szCs w:val="24"/>
                <w:lang w:eastAsia="lv-LV"/>
              </w:rPr>
              <w:t>129 193,4</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375"/>
              <w:jc w:val="center"/>
              <w:rPr>
                <w:szCs w:val="24"/>
                <w:lang w:eastAsia="lv-LV"/>
              </w:rPr>
            </w:pPr>
            <w:r>
              <w:rPr>
                <w:szCs w:val="24"/>
                <w:lang w:eastAsia="lv-LV"/>
              </w:rPr>
              <w:t>-1 384,8</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1.2. valsts speciālais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12"/>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1.3. pašvaldību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2. Budžeta izdevumi:</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2.1. valsts pamatbudžets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tabs>
                <w:tab w:val="left" w:pos="510"/>
                <w:tab w:val="center" w:pos="624"/>
              </w:tabs>
              <w:spacing w:before="75" w:after="75" w:line="240" w:lineRule="auto"/>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2.2. valsts speciālais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375"/>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50"/>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2.3. pašvaldību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12"/>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50"/>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3. Finansiālā ietekme:</w:t>
            </w:r>
          </w:p>
        </w:tc>
        <w:tc>
          <w:tcPr>
            <w:tcW w:w="1256" w:type="dxa"/>
            <w:tcBorders>
              <w:top w:val="outset" w:sz="6" w:space="0" w:color="auto"/>
              <w:left w:val="outset" w:sz="6" w:space="0" w:color="auto"/>
              <w:bottom w:val="outset" w:sz="6" w:space="0" w:color="auto"/>
              <w:right w:val="outset" w:sz="6" w:space="0" w:color="auto"/>
            </w:tcBorders>
            <w:vAlign w:val="center"/>
          </w:tcPr>
          <w:p w:rsidR="00967F0A" w:rsidRPr="0012616F" w:rsidRDefault="00967F0A" w:rsidP="00B3142A">
            <w:pPr>
              <w:spacing w:before="75" w:after="75" w:line="240" w:lineRule="auto"/>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22"/>
              <w:jc w:val="center"/>
              <w:rPr>
                <w:szCs w:val="24"/>
                <w:lang w:eastAsia="lv-LV"/>
              </w:rPr>
            </w:pPr>
            <w:r>
              <w:rPr>
                <w:szCs w:val="24"/>
                <w:lang w:eastAsia="lv-LV"/>
              </w:rPr>
              <w:t>-1 384,8</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3.1. valsts pamatbudžets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61"/>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65"/>
              <w:jc w:val="center"/>
              <w:rPr>
                <w:szCs w:val="24"/>
                <w:lang w:eastAsia="lv-LV"/>
              </w:rPr>
            </w:pPr>
            <w:r>
              <w:rPr>
                <w:szCs w:val="24"/>
                <w:lang w:eastAsia="lv-LV"/>
              </w:rPr>
              <w:t>-1 384,8</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3.2. speciālais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61"/>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B3142A">
            <w:pPr>
              <w:spacing w:before="75" w:after="75" w:line="240" w:lineRule="auto"/>
              <w:ind w:firstLine="65"/>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3.3. pašvaldību budžets</w:t>
            </w:r>
          </w:p>
        </w:tc>
        <w:tc>
          <w:tcPr>
            <w:tcW w:w="1256"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jc w:val="center"/>
              <w:rPr>
                <w:szCs w:val="24"/>
                <w:lang w:eastAsia="lv-LV"/>
              </w:rPr>
            </w:pPr>
            <w:r>
              <w:rPr>
                <w:szCs w:val="24"/>
                <w:lang w:eastAsia="lv-LV"/>
              </w:rPr>
              <w:t>0</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65"/>
              <w:jc w:val="center"/>
              <w:rPr>
                <w:szCs w:val="24"/>
                <w:lang w:eastAsia="lv-LV"/>
              </w:rPr>
            </w:pP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vMerge w:val="restart"/>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4. Finanšu līdzekļi papildu izde</w:t>
            </w:r>
            <w:r w:rsidRPr="0012616F">
              <w:rPr>
                <w:szCs w:val="24"/>
                <w:lang w:eastAsia="lv-LV"/>
              </w:rPr>
              <w:softHyphen/>
              <w:t>vumu finansēšanai (kompensējošu izdevumu samazinājumu norāda ar "+" zīmi)</w:t>
            </w:r>
          </w:p>
        </w:tc>
        <w:tc>
          <w:tcPr>
            <w:tcW w:w="1256" w:type="dxa"/>
            <w:vMerge w:val="restart"/>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jc w:val="center"/>
              <w:rPr>
                <w:szCs w:val="24"/>
                <w:lang w:eastAsia="lv-LV"/>
              </w:rPr>
            </w:pPr>
            <w:r w:rsidRPr="0012616F">
              <w:rPr>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0" w:type="auto"/>
            <w:vMerge/>
            <w:tcBorders>
              <w:top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0" w:type="auto"/>
            <w:vMerge/>
            <w:tcBorders>
              <w:top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5. Precizēta finansiālā ietekme:</w:t>
            </w:r>
          </w:p>
        </w:tc>
        <w:tc>
          <w:tcPr>
            <w:tcW w:w="1256" w:type="dxa"/>
            <w:vMerge w:val="restart"/>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jc w:val="center"/>
              <w:rPr>
                <w:szCs w:val="24"/>
                <w:lang w:eastAsia="lv-LV"/>
              </w:rPr>
            </w:pPr>
            <w:r w:rsidRPr="0012616F">
              <w:rPr>
                <w:szCs w:val="24"/>
                <w:lang w:eastAsia="lv-LV"/>
              </w:rPr>
              <w:t> X</w:t>
            </w: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967F0A" w:rsidRPr="0012616F" w:rsidRDefault="00967F0A" w:rsidP="00A07DA2">
            <w:pPr>
              <w:spacing w:after="0" w:line="240" w:lineRule="auto"/>
              <w:rPr>
                <w:szCs w:val="24"/>
                <w:lang w:eastAsia="lv-LV"/>
              </w:rPr>
            </w:pPr>
          </w:p>
        </w:tc>
        <w:tc>
          <w:tcPr>
            <w:tcW w:w="1309" w:type="dxa"/>
            <w:tcBorders>
              <w:top w:val="outset" w:sz="6" w:space="0" w:color="auto"/>
              <w:left w:val="outset" w:sz="6" w:space="0" w:color="auto"/>
              <w:bottom w:val="outset" w:sz="6" w:space="0" w:color="auto"/>
              <w:right w:val="outset" w:sz="6" w:space="0" w:color="auto"/>
            </w:tcBorders>
          </w:tcPr>
          <w:p w:rsidR="00967F0A" w:rsidRPr="0012616F" w:rsidRDefault="00967F0A" w:rsidP="00A07DA2">
            <w:pPr>
              <w:spacing w:before="75" w:after="75" w:line="240" w:lineRule="auto"/>
              <w:ind w:firstLine="375"/>
              <w:jc w:val="both"/>
              <w:rPr>
                <w:szCs w:val="24"/>
                <w:lang w:eastAsia="lv-LV"/>
              </w:rPr>
            </w:pPr>
            <w:r w:rsidRPr="0012616F">
              <w:rPr>
                <w:szCs w:val="24"/>
                <w:lang w:eastAsia="lv-LV"/>
              </w:rPr>
              <w:t>  </w:t>
            </w:r>
            <w:r>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295" w:type="dxa"/>
            <w:tcBorders>
              <w:top w:val="outset" w:sz="6" w:space="0" w:color="auto"/>
              <w:left w:val="outset" w:sz="6" w:space="0" w:color="auto"/>
              <w:bottom w:val="outset" w:sz="6" w:space="0" w:color="auto"/>
              <w:right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c>
          <w:tcPr>
            <w:tcW w:w="1041" w:type="dxa"/>
            <w:tcBorders>
              <w:top w:val="outset" w:sz="6" w:space="0" w:color="auto"/>
              <w:left w:val="outset" w:sz="6" w:space="0" w:color="auto"/>
              <w:bottom w:val="outset" w:sz="6" w:space="0" w:color="auto"/>
            </w:tcBorders>
          </w:tcPr>
          <w:p w:rsidR="00967F0A" w:rsidRPr="00B3142A" w:rsidRDefault="00967F0A" w:rsidP="00B3142A">
            <w:pPr>
              <w:spacing w:before="75" w:after="75" w:line="240" w:lineRule="auto"/>
              <w:ind w:firstLine="12"/>
              <w:jc w:val="center"/>
              <w:rPr>
                <w:szCs w:val="24"/>
                <w:lang w:eastAsia="lv-LV"/>
              </w:rPr>
            </w:pPr>
            <w:r w:rsidRPr="00B3142A">
              <w:rPr>
                <w:szCs w:val="24"/>
                <w:lang w:eastAsia="lv-LV"/>
              </w:rPr>
              <w:t>0</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6. Detalizēts ieņēmumu un izdevu</w:t>
            </w:r>
            <w:r w:rsidRPr="0012616F">
              <w:rPr>
                <w:szCs w:val="24"/>
                <w:lang w:eastAsia="lv-LV"/>
              </w:rPr>
              <w:softHyphen/>
              <w:t>mu aprēķins (ja nepieciešams, detalizētu ieņēmumu un izdevumu aprēķinu var pievienot anotācijas pielikumā):</w:t>
            </w:r>
          </w:p>
        </w:tc>
        <w:tc>
          <w:tcPr>
            <w:tcW w:w="6196" w:type="dxa"/>
            <w:gridSpan w:val="5"/>
            <w:vMerge w:val="restart"/>
            <w:tcBorders>
              <w:top w:val="outset" w:sz="6" w:space="0" w:color="auto"/>
              <w:left w:val="outset" w:sz="6" w:space="0" w:color="auto"/>
              <w:bottom w:val="outset" w:sz="6" w:space="0" w:color="auto"/>
            </w:tcBorders>
            <w:vAlign w:val="center"/>
          </w:tcPr>
          <w:p w:rsidR="00967F0A" w:rsidRPr="008F36AC" w:rsidRDefault="00967F0A" w:rsidP="00A07DA2">
            <w:pPr>
              <w:spacing w:before="75" w:after="75" w:line="240" w:lineRule="auto"/>
              <w:jc w:val="both"/>
              <w:rPr>
                <w:szCs w:val="24"/>
                <w:lang w:eastAsia="lv-LV"/>
              </w:rPr>
            </w:pPr>
            <w:r w:rsidRPr="008F36AC">
              <w:rPr>
                <w:szCs w:val="24"/>
              </w:rPr>
              <w:t>Projekts šo jomu neskar</w:t>
            </w: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6.1. detalizēts ieņēmumu aprēķins</w:t>
            </w:r>
          </w:p>
        </w:tc>
        <w:tc>
          <w:tcPr>
            <w:tcW w:w="6196" w:type="dxa"/>
            <w:gridSpan w:val="5"/>
            <w:vMerge/>
            <w:tcBorders>
              <w:top w:val="outset" w:sz="6" w:space="0" w:color="auto"/>
              <w:left w:val="outset" w:sz="6" w:space="0" w:color="auto"/>
              <w:bottom w:val="outset" w:sz="6" w:space="0" w:color="auto"/>
            </w:tcBorders>
            <w:vAlign w:val="center"/>
          </w:tcPr>
          <w:p w:rsidR="00967F0A" w:rsidRPr="0012616F" w:rsidRDefault="00967F0A" w:rsidP="00A07DA2">
            <w:pPr>
              <w:spacing w:after="0" w:line="240" w:lineRule="auto"/>
              <w:rPr>
                <w:szCs w:val="24"/>
                <w:lang w:eastAsia="lv-LV"/>
              </w:rPr>
            </w:pP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6.2. detalizēts izdevumu aprēķins</w:t>
            </w:r>
          </w:p>
        </w:tc>
        <w:tc>
          <w:tcPr>
            <w:tcW w:w="6196" w:type="dxa"/>
            <w:gridSpan w:val="5"/>
            <w:vMerge/>
            <w:tcBorders>
              <w:top w:val="outset" w:sz="6" w:space="0" w:color="auto"/>
              <w:left w:val="outset" w:sz="6" w:space="0" w:color="auto"/>
              <w:bottom w:val="outset" w:sz="6" w:space="0" w:color="auto"/>
            </w:tcBorders>
            <w:vAlign w:val="center"/>
          </w:tcPr>
          <w:p w:rsidR="00967F0A" w:rsidRPr="0012616F" w:rsidRDefault="00967F0A" w:rsidP="00A07DA2">
            <w:pPr>
              <w:spacing w:after="0" w:line="240" w:lineRule="auto"/>
              <w:rPr>
                <w:szCs w:val="24"/>
                <w:lang w:eastAsia="lv-LV"/>
              </w:rPr>
            </w:pPr>
          </w:p>
        </w:tc>
      </w:tr>
      <w:tr w:rsidR="00967F0A" w:rsidRPr="0012616F">
        <w:trPr>
          <w:tblCellSpacing w:w="0" w:type="dxa"/>
        </w:trPr>
        <w:tc>
          <w:tcPr>
            <w:tcW w:w="2999" w:type="dxa"/>
            <w:tcBorders>
              <w:top w:val="outset" w:sz="6" w:space="0" w:color="auto"/>
              <w:bottom w:val="outset" w:sz="6" w:space="0" w:color="auto"/>
              <w:right w:val="outset" w:sz="6" w:space="0" w:color="auto"/>
            </w:tcBorders>
          </w:tcPr>
          <w:p w:rsidR="00967F0A" w:rsidRPr="0012616F" w:rsidRDefault="00967F0A" w:rsidP="00A07DA2">
            <w:pPr>
              <w:spacing w:before="75" w:after="75" w:line="240" w:lineRule="auto"/>
              <w:rPr>
                <w:szCs w:val="24"/>
                <w:lang w:eastAsia="lv-LV"/>
              </w:rPr>
            </w:pPr>
            <w:r w:rsidRPr="0012616F">
              <w:rPr>
                <w:szCs w:val="24"/>
                <w:lang w:eastAsia="lv-LV"/>
              </w:rPr>
              <w:t> 7. Cita informācija</w:t>
            </w:r>
          </w:p>
        </w:tc>
        <w:tc>
          <w:tcPr>
            <w:tcW w:w="6196" w:type="dxa"/>
            <w:gridSpan w:val="5"/>
            <w:tcBorders>
              <w:top w:val="outset" w:sz="6" w:space="0" w:color="auto"/>
              <w:left w:val="outset" w:sz="6" w:space="0" w:color="auto"/>
              <w:bottom w:val="outset" w:sz="6" w:space="0" w:color="auto"/>
            </w:tcBorders>
          </w:tcPr>
          <w:p w:rsidR="00967F0A" w:rsidRPr="000E4BDB" w:rsidRDefault="00967F0A" w:rsidP="00A07DA2">
            <w:pPr>
              <w:spacing w:before="75" w:after="75" w:line="240" w:lineRule="auto"/>
              <w:jc w:val="both"/>
              <w:rPr>
                <w:szCs w:val="24"/>
                <w:lang w:eastAsia="lv-LV"/>
              </w:rPr>
            </w:pPr>
            <w:r>
              <w:rPr>
                <w:szCs w:val="24"/>
                <w:lang w:eastAsia="lv-LV"/>
              </w:rPr>
              <w:t>Nav attiecināms.</w:t>
            </w:r>
          </w:p>
        </w:tc>
      </w:tr>
    </w:tbl>
    <w:p w:rsidR="00967F0A" w:rsidRDefault="00967F0A" w:rsidP="00A07DA2">
      <w:pPr>
        <w:spacing w:before="75" w:after="75" w:line="240" w:lineRule="auto"/>
        <w:rPr>
          <w:i/>
          <w:iCs/>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01"/>
      </w:tblGrid>
      <w:tr w:rsidR="00967F0A" w:rsidRPr="00082856" w:rsidTr="003060EF">
        <w:trPr>
          <w:tblCellSpacing w:w="0" w:type="dxa"/>
        </w:trPr>
        <w:tc>
          <w:tcPr>
            <w:tcW w:w="9195" w:type="dxa"/>
            <w:gridSpan w:val="3"/>
            <w:tcBorders>
              <w:top w:val="outset" w:sz="6" w:space="0" w:color="auto"/>
              <w:bottom w:val="outset" w:sz="6" w:space="0" w:color="auto"/>
            </w:tcBorders>
          </w:tcPr>
          <w:p w:rsidR="00967F0A" w:rsidRPr="00082856" w:rsidRDefault="00967F0A" w:rsidP="00A07DA2">
            <w:pPr>
              <w:spacing w:after="0" w:line="240" w:lineRule="auto"/>
              <w:jc w:val="center"/>
              <w:rPr>
                <w:szCs w:val="24"/>
                <w:lang w:eastAsia="lv-LV"/>
              </w:rPr>
            </w:pPr>
            <w:r w:rsidRPr="00082856">
              <w:rPr>
                <w:szCs w:val="24"/>
                <w:lang w:eastAsia="lv-LV"/>
              </w:rPr>
              <w:t> </w:t>
            </w:r>
            <w:r w:rsidRPr="00082856">
              <w:rPr>
                <w:b/>
                <w:bCs/>
                <w:szCs w:val="24"/>
                <w:lang w:eastAsia="lv-LV"/>
              </w:rPr>
              <w:t> VII. Tiesību akta projekta izpildes nodrošināšana un tās ietekme uz institūcijām</w:t>
            </w:r>
          </w:p>
        </w:tc>
      </w:tr>
      <w:tr w:rsidR="00967F0A" w:rsidRPr="00082856" w:rsidTr="003060EF">
        <w:trPr>
          <w:trHeight w:val="427"/>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1.</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Projekta izpildē iesaistītās institūcijas</w:t>
            </w:r>
          </w:p>
        </w:tc>
        <w:tc>
          <w:tcPr>
            <w:tcW w:w="5101" w:type="dxa"/>
            <w:tcBorders>
              <w:top w:val="outset" w:sz="6" w:space="0" w:color="auto"/>
              <w:left w:val="outset" w:sz="6" w:space="0" w:color="auto"/>
              <w:bottom w:val="outset" w:sz="6" w:space="0" w:color="auto"/>
            </w:tcBorders>
          </w:tcPr>
          <w:p w:rsidR="00967F0A" w:rsidRPr="00082856" w:rsidRDefault="00967F0A" w:rsidP="00A07DA2">
            <w:pPr>
              <w:spacing w:after="0" w:line="240" w:lineRule="auto"/>
              <w:rPr>
                <w:szCs w:val="24"/>
                <w:lang w:eastAsia="lv-LV"/>
              </w:rPr>
            </w:pPr>
            <w:r>
              <w:rPr>
                <w:szCs w:val="24"/>
                <w:lang w:eastAsia="lv-LV"/>
              </w:rPr>
              <w:t xml:space="preserve">Satiksmes ministrija, valsts akciju sabiedrība „Ceļu satiksmes drošības direkcija” </w:t>
            </w:r>
          </w:p>
        </w:tc>
      </w:tr>
      <w:tr w:rsidR="00967F0A" w:rsidRPr="00082856" w:rsidTr="003060EF">
        <w:trPr>
          <w:trHeight w:val="463"/>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2.</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Projekta izpildes ietekme uz pārvaldes funkcijām</w:t>
            </w:r>
          </w:p>
        </w:tc>
        <w:tc>
          <w:tcPr>
            <w:tcW w:w="5101" w:type="dxa"/>
            <w:tcBorders>
              <w:top w:val="outset" w:sz="6" w:space="0" w:color="auto"/>
              <w:left w:val="outset" w:sz="6" w:space="0" w:color="auto"/>
              <w:bottom w:val="outset" w:sz="6" w:space="0" w:color="auto"/>
            </w:tcBorders>
          </w:tcPr>
          <w:p w:rsidR="00967F0A" w:rsidRPr="00082856" w:rsidRDefault="00967F0A" w:rsidP="00A07DA2">
            <w:pPr>
              <w:spacing w:after="0" w:line="240" w:lineRule="auto"/>
              <w:rPr>
                <w:szCs w:val="24"/>
                <w:lang w:eastAsia="lv-LV"/>
              </w:rPr>
            </w:pPr>
            <w:r>
              <w:rPr>
                <w:szCs w:val="24"/>
                <w:lang w:eastAsia="lv-LV"/>
              </w:rPr>
              <w:t xml:space="preserve">Funkcijas netiek paplašinātas. </w:t>
            </w:r>
          </w:p>
        </w:tc>
      </w:tr>
      <w:tr w:rsidR="00967F0A" w:rsidRPr="00082856" w:rsidTr="003060EF">
        <w:trPr>
          <w:trHeight w:val="725"/>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3.</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Projekta izpildes ietekme uz pārvaldes institucionālo struktūru.</w:t>
            </w:r>
          </w:p>
          <w:p w:rsidR="00967F0A" w:rsidRPr="00082856" w:rsidRDefault="00967F0A" w:rsidP="00A07DA2">
            <w:pPr>
              <w:spacing w:after="0" w:line="240" w:lineRule="auto"/>
              <w:rPr>
                <w:szCs w:val="24"/>
                <w:lang w:eastAsia="lv-LV"/>
              </w:rPr>
            </w:pPr>
            <w:r w:rsidRPr="00082856">
              <w:rPr>
                <w:szCs w:val="24"/>
                <w:lang w:eastAsia="lv-LV"/>
              </w:rPr>
              <w:t>Jaunu institūciju izveide</w:t>
            </w:r>
          </w:p>
        </w:tc>
        <w:tc>
          <w:tcPr>
            <w:tcW w:w="5101" w:type="dxa"/>
            <w:tcBorders>
              <w:top w:val="outset" w:sz="6" w:space="0" w:color="auto"/>
              <w:left w:val="outset" w:sz="6" w:space="0" w:color="auto"/>
              <w:bottom w:val="outset" w:sz="6" w:space="0" w:color="auto"/>
            </w:tcBorders>
          </w:tcPr>
          <w:p w:rsidR="00967F0A" w:rsidRPr="00082856" w:rsidRDefault="00967F0A" w:rsidP="00A07DA2">
            <w:pPr>
              <w:spacing w:after="0" w:line="240" w:lineRule="auto"/>
              <w:rPr>
                <w:szCs w:val="24"/>
                <w:lang w:eastAsia="lv-LV"/>
              </w:rPr>
            </w:pPr>
            <w:r>
              <w:rPr>
                <w:color w:val="000000"/>
                <w:szCs w:val="26"/>
              </w:rPr>
              <w:t xml:space="preserve">Projekta </w:t>
            </w:r>
            <w:r w:rsidRPr="00863771">
              <w:rPr>
                <w:color w:val="000000"/>
                <w:szCs w:val="26"/>
              </w:rPr>
              <w:t xml:space="preserve">izpildei nav </w:t>
            </w:r>
            <w:r>
              <w:rPr>
                <w:color w:val="000000"/>
                <w:szCs w:val="26"/>
              </w:rPr>
              <w:t>nepieciešams radīt jaunas pārvaldes</w:t>
            </w:r>
            <w:r w:rsidRPr="00863771">
              <w:rPr>
                <w:color w:val="000000"/>
                <w:szCs w:val="26"/>
              </w:rPr>
              <w:t xml:space="preserve"> institūcijas</w:t>
            </w:r>
            <w:r>
              <w:rPr>
                <w:color w:val="000000"/>
                <w:szCs w:val="26"/>
              </w:rPr>
              <w:t>.</w:t>
            </w:r>
          </w:p>
        </w:tc>
      </w:tr>
      <w:tr w:rsidR="00967F0A" w:rsidRPr="00082856" w:rsidTr="003060EF">
        <w:trPr>
          <w:trHeight w:val="780"/>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4.</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Projekta izpildes ietekme uz pārvaldes institucionālo struktūru.</w:t>
            </w:r>
          </w:p>
          <w:p w:rsidR="00967F0A" w:rsidRPr="00082856" w:rsidRDefault="00967F0A" w:rsidP="00A07DA2">
            <w:pPr>
              <w:spacing w:after="0" w:line="240" w:lineRule="auto"/>
              <w:rPr>
                <w:szCs w:val="24"/>
                <w:lang w:eastAsia="lv-LV"/>
              </w:rPr>
            </w:pPr>
            <w:r w:rsidRPr="00082856">
              <w:rPr>
                <w:szCs w:val="24"/>
                <w:lang w:eastAsia="lv-LV"/>
              </w:rPr>
              <w:t>Esošu institūciju likvidācija</w:t>
            </w:r>
          </w:p>
        </w:tc>
        <w:tc>
          <w:tcPr>
            <w:tcW w:w="5101" w:type="dxa"/>
            <w:tcBorders>
              <w:top w:val="outset" w:sz="6" w:space="0" w:color="auto"/>
              <w:left w:val="outset" w:sz="6" w:space="0" w:color="auto"/>
              <w:bottom w:val="outset" w:sz="6" w:space="0" w:color="auto"/>
            </w:tcBorders>
          </w:tcPr>
          <w:p w:rsidR="00967F0A" w:rsidRPr="008F36AC" w:rsidRDefault="00967F0A" w:rsidP="00A07DA2">
            <w:pPr>
              <w:spacing w:after="0" w:line="240" w:lineRule="auto"/>
              <w:rPr>
                <w:szCs w:val="24"/>
                <w:lang w:eastAsia="lv-LV"/>
              </w:rPr>
            </w:pPr>
            <w:r w:rsidRPr="008F36AC">
              <w:rPr>
                <w:szCs w:val="24"/>
              </w:rPr>
              <w:t>Projekts šo jomu neskar</w:t>
            </w:r>
          </w:p>
        </w:tc>
      </w:tr>
      <w:tr w:rsidR="00967F0A" w:rsidRPr="00082856" w:rsidTr="003060EF">
        <w:trPr>
          <w:trHeight w:val="703"/>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5.</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Projekta izpildes ietekme uz pārvaldes institucionālo struktūru.</w:t>
            </w:r>
          </w:p>
          <w:p w:rsidR="00967F0A" w:rsidRPr="00082856" w:rsidRDefault="00967F0A" w:rsidP="00A07DA2">
            <w:pPr>
              <w:spacing w:after="0" w:line="240" w:lineRule="auto"/>
              <w:rPr>
                <w:szCs w:val="24"/>
                <w:lang w:eastAsia="lv-LV"/>
              </w:rPr>
            </w:pPr>
            <w:r w:rsidRPr="00082856">
              <w:rPr>
                <w:szCs w:val="24"/>
                <w:lang w:eastAsia="lv-LV"/>
              </w:rPr>
              <w:t>Esošu institūciju reorganizācija</w:t>
            </w:r>
          </w:p>
        </w:tc>
        <w:tc>
          <w:tcPr>
            <w:tcW w:w="5101" w:type="dxa"/>
            <w:tcBorders>
              <w:top w:val="outset" w:sz="6" w:space="0" w:color="auto"/>
              <w:left w:val="outset" w:sz="6" w:space="0" w:color="auto"/>
              <w:bottom w:val="outset" w:sz="6" w:space="0" w:color="auto"/>
            </w:tcBorders>
          </w:tcPr>
          <w:p w:rsidR="00967F0A" w:rsidRPr="008F36AC" w:rsidRDefault="00967F0A" w:rsidP="00A07DA2">
            <w:pPr>
              <w:spacing w:after="0" w:line="240" w:lineRule="auto"/>
              <w:rPr>
                <w:szCs w:val="24"/>
                <w:lang w:eastAsia="lv-LV"/>
              </w:rPr>
            </w:pPr>
            <w:r w:rsidRPr="008F36AC">
              <w:rPr>
                <w:szCs w:val="24"/>
              </w:rPr>
              <w:t>Projekts šo jomu neskar</w:t>
            </w:r>
          </w:p>
        </w:tc>
      </w:tr>
      <w:tr w:rsidR="00967F0A" w:rsidRPr="00082856" w:rsidTr="003060EF">
        <w:trPr>
          <w:trHeight w:val="476"/>
          <w:tblCellSpacing w:w="0" w:type="dxa"/>
        </w:trPr>
        <w:tc>
          <w:tcPr>
            <w:tcW w:w="476" w:type="dxa"/>
            <w:tcBorders>
              <w:top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6.</w:t>
            </w:r>
          </w:p>
        </w:tc>
        <w:tc>
          <w:tcPr>
            <w:tcW w:w="3618" w:type="dxa"/>
            <w:tcBorders>
              <w:top w:val="outset" w:sz="6" w:space="0" w:color="auto"/>
              <w:left w:val="outset" w:sz="6" w:space="0" w:color="auto"/>
              <w:bottom w:val="outset" w:sz="6" w:space="0" w:color="auto"/>
              <w:right w:val="outset" w:sz="6" w:space="0" w:color="auto"/>
            </w:tcBorders>
          </w:tcPr>
          <w:p w:rsidR="00967F0A" w:rsidRPr="00082856" w:rsidRDefault="00967F0A" w:rsidP="00A07DA2">
            <w:pPr>
              <w:spacing w:after="0" w:line="240" w:lineRule="auto"/>
              <w:rPr>
                <w:szCs w:val="24"/>
                <w:lang w:eastAsia="lv-LV"/>
              </w:rPr>
            </w:pPr>
            <w:r w:rsidRPr="00082856">
              <w:rPr>
                <w:szCs w:val="24"/>
                <w:lang w:eastAsia="lv-LV"/>
              </w:rPr>
              <w:t> Cita informācija</w:t>
            </w:r>
          </w:p>
        </w:tc>
        <w:tc>
          <w:tcPr>
            <w:tcW w:w="5101" w:type="dxa"/>
            <w:tcBorders>
              <w:top w:val="outset" w:sz="6" w:space="0" w:color="auto"/>
              <w:left w:val="outset" w:sz="6" w:space="0" w:color="auto"/>
              <w:bottom w:val="outset" w:sz="6" w:space="0" w:color="auto"/>
            </w:tcBorders>
          </w:tcPr>
          <w:p w:rsidR="00967F0A" w:rsidRPr="00082856" w:rsidRDefault="00967F0A" w:rsidP="00A07DA2">
            <w:pPr>
              <w:spacing w:after="0" w:line="240" w:lineRule="auto"/>
              <w:rPr>
                <w:szCs w:val="24"/>
                <w:lang w:eastAsia="lv-LV"/>
              </w:rPr>
            </w:pPr>
            <w:r>
              <w:rPr>
                <w:szCs w:val="24"/>
                <w:lang w:eastAsia="lv-LV"/>
              </w:rPr>
              <w:t>Nav</w:t>
            </w:r>
          </w:p>
        </w:tc>
      </w:tr>
    </w:tbl>
    <w:p w:rsidR="00967F0A" w:rsidRPr="00F9384A" w:rsidRDefault="00967F0A" w:rsidP="00EB527F">
      <w:pPr>
        <w:pStyle w:val="tvhtml"/>
        <w:rPr>
          <w:rFonts w:ascii="Times New Roman" w:hAnsi="Times New Roman"/>
          <w:sz w:val="28"/>
          <w:szCs w:val="28"/>
        </w:rPr>
      </w:pPr>
      <w:r w:rsidRPr="00F9384A">
        <w:rPr>
          <w:rFonts w:ascii="Times New Roman" w:hAnsi="Times New Roman"/>
          <w:iCs/>
          <w:sz w:val="28"/>
          <w:szCs w:val="28"/>
        </w:rPr>
        <w:t>Anotācijas II, IV, V un VI sadaļa – projekts šīs jomas neskar</w:t>
      </w:r>
    </w:p>
    <w:p w:rsidR="00967F0A" w:rsidRDefault="00967F0A" w:rsidP="00A07DA2">
      <w:pPr>
        <w:spacing w:after="0" w:line="240" w:lineRule="auto"/>
        <w:ind w:firstLine="720"/>
        <w:rPr>
          <w:sz w:val="28"/>
          <w:szCs w:val="28"/>
        </w:rPr>
      </w:pPr>
    </w:p>
    <w:p w:rsidR="00967F0A" w:rsidRPr="00F9384A" w:rsidRDefault="00967F0A" w:rsidP="00A07DA2">
      <w:pPr>
        <w:spacing w:after="0" w:line="240" w:lineRule="auto"/>
        <w:ind w:firstLine="720"/>
        <w:rPr>
          <w:sz w:val="28"/>
          <w:szCs w:val="28"/>
        </w:rPr>
      </w:pPr>
      <w:r w:rsidRPr="00F9384A">
        <w:rPr>
          <w:sz w:val="28"/>
          <w:szCs w:val="28"/>
        </w:rPr>
        <w:t xml:space="preserve">Satiksmes ministrs </w:t>
      </w:r>
      <w:r w:rsidRPr="00F9384A">
        <w:rPr>
          <w:sz w:val="28"/>
          <w:szCs w:val="28"/>
        </w:rPr>
        <w:tab/>
      </w:r>
      <w:r w:rsidRPr="00F9384A">
        <w:rPr>
          <w:sz w:val="28"/>
          <w:szCs w:val="28"/>
        </w:rPr>
        <w:tab/>
      </w:r>
      <w:r w:rsidRPr="00F9384A">
        <w:rPr>
          <w:sz w:val="28"/>
          <w:szCs w:val="28"/>
        </w:rPr>
        <w:tab/>
      </w:r>
      <w:r w:rsidRPr="00F9384A">
        <w:rPr>
          <w:sz w:val="28"/>
          <w:szCs w:val="28"/>
        </w:rPr>
        <w:tab/>
      </w:r>
      <w:r w:rsidRPr="00F9384A">
        <w:rPr>
          <w:sz w:val="28"/>
          <w:szCs w:val="28"/>
        </w:rPr>
        <w:tab/>
      </w:r>
      <w:r w:rsidRPr="00F9384A">
        <w:rPr>
          <w:sz w:val="28"/>
          <w:szCs w:val="28"/>
        </w:rPr>
        <w:tab/>
        <w:t>U.Augulis</w:t>
      </w:r>
    </w:p>
    <w:p w:rsidR="00967F0A" w:rsidRPr="00F9384A" w:rsidRDefault="00967F0A" w:rsidP="00B204CB">
      <w:pPr>
        <w:spacing w:after="0" w:line="240" w:lineRule="auto"/>
        <w:rPr>
          <w:sz w:val="28"/>
          <w:szCs w:val="28"/>
        </w:rPr>
      </w:pPr>
    </w:p>
    <w:p w:rsidR="00967F0A" w:rsidRPr="00F9384A" w:rsidRDefault="00967F0A" w:rsidP="00EB527F">
      <w:pPr>
        <w:spacing w:after="0" w:line="240" w:lineRule="auto"/>
        <w:ind w:firstLine="720"/>
        <w:rPr>
          <w:sz w:val="28"/>
          <w:szCs w:val="28"/>
        </w:rPr>
      </w:pPr>
      <w:r w:rsidRPr="00F9384A">
        <w:rPr>
          <w:sz w:val="28"/>
          <w:szCs w:val="28"/>
        </w:rPr>
        <w:t>Vīza:</w:t>
      </w:r>
    </w:p>
    <w:p w:rsidR="00967F0A" w:rsidRPr="00F9384A" w:rsidRDefault="00967F0A" w:rsidP="00EB527F">
      <w:pPr>
        <w:spacing w:after="0" w:line="240" w:lineRule="auto"/>
        <w:ind w:firstLine="720"/>
        <w:rPr>
          <w:sz w:val="28"/>
          <w:szCs w:val="28"/>
        </w:rPr>
      </w:pPr>
      <w:r w:rsidRPr="00F9384A">
        <w:rPr>
          <w:sz w:val="28"/>
          <w:szCs w:val="28"/>
        </w:rPr>
        <w:t>Valsts sekretārs</w:t>
      </w:r>
      <w:r w:rsidRPr="00F9384A">
        <w:rPr>
          <w:sz w:val="28"/>
          <w:szCs w:val="28"/>
        </w:rPr>
        <w:tab/>
      </w:r>
      <w:r w:rsidRPr="00F9384A">
        <w:rPr>
          <w:sz w:val="28"/>
          <w:szCs w:val="28"/>
        </w:rPr>
        <w:tab/>
      </w:r>
      <w:r w:rsidRPr="00F9384A">
        <w:rPr>
          <w:sz w:val="28"/>
          <w:szCs w:val="28"/>
        </w:rPr>
        <w:tab/>
      </w:r>
      <w:r w:rsidRPr="00F9384A">
        <w:rPr>
          <w:sz w:val="28"/>
          <w:szCs w:val="28"/>
        </w:rPr>
        <w:tab/>
      </w:r>
      <w:r>
        <w:rPr>
          <w:sz w:val="28"/>
          <w:szCs w:val="28"/>
        </w:rPr>
        <w:tab/>
      </w:r>
      <w:r w:rsidRPr="00F9384A">
        <w:rPr>
          <w:sz w:val="28"/>
          <w:szCs w:val="28"/>
        </w:rPr>
        <w:tab/>
      </w:r>
      <w:r>
        <w:rPr>
          <w:sz w:val="28"/>
          <w:szCs w:val="28"/>
        </w:rPr>
        <w:tab/>
      </w:r>
      <w:r w:rsidRPr="00F9384A">
        <w:rPr>
          <w:sz w:val="28"/>
          <w:szCs w:val="28"/>
        </w:rPr>
        <w:t>A.Matīss</w:t>
      </w:r>
    </w:p>
    <w:p w:rsidR="00967F0A" w:rsidRDefault="00967F0A" w:rsidP="00EB527F">
      <w:pPr>
        <w:spacing w:after="0" w:line="240" w:lineRule="auto"/>
        <w:ind w:firstLine="720"/>
        <w:rPr>
          <w:szCs w:val="24"/>
        </w:rPr>
      </w:pPr>
    </w:p>
    <w:p w:rsidR="00967F0A" w:rsidRDefault="00967F0A" w:rsidP="00EB527F">
      <w:pPr>
        <w:spacing w:after="0" w:line="240" w:lineRule="auto"/>
        <w:ind w:firstLine="720"/>
        <w:rPr>
          <w:szCs w:val="24"/>
        </w:rPr>
      </w:pPr>
    </w:p>
    <w:p w:rsidR="00967F0A" w:rsidRDefault="00967F0A" w:rsidP="00EB527F">
      <w:pPr>
        <w:spacing w:after="0" w:line="240" w:lineRule="auto"/>
        <w:ind w:firstLine="720"/>
        <w:rPr>
          <w:szCs w:val="24"/>
        </w:rPr>
      </w:pPr>
    </w:p>
    <w:p w:rsidR="00967F0A" w:rsidRPr="00EB527F" w:rsidRDefault="00967F0A" w:rsidP="00EB527F">
      <w:pPr>
        <w:spacing w:after="0" w:line="240" w:lineRule="auto"/>
        <w:ind w:firstLine="720"/>
        <w:rPr>
          <w:szCs w:val="24"/>
        </w:rPr>
      </w:pPr>
    </w:p>
    <w:p w:rsidR="00967F0A" w:rsidRPr="00795423" w:rsidRDefault="00967F0A" w:rsidP="00A07DA2">
      <w:pPr>
        <w:tabs>
          <w:tab w:val="left" w:pos="5325"/>
        </w:tabs>
        <w:spacing w:after="0" w:line="240" w:lineRule="auto"/>
        <w:jc w:val="both"/>
        <w:rPr>
          <w:szCs w:val="24"/>
        </w:rPr>
      </w:pPr>
      <w:r>
        <w:rPr>
          <w:szCs w:val="24"/>
        </w:rPr>
        <w:t>01.08</w:t>
      </w:r>
      <w:r w:rsidRPr="00795423">
        <w:rPr>
          <w:szCs w:val="24"/>
        </w:rPr>
        <w:t>.2011.</w:t>
      </w:r>
    </w:p>
    <w:p w:rsidR="00967F0A" w:rsidRPr="00795423" w:rsidRDefault="00967F0A" w:rsidP="00A07DA2">
      <w:pPr>
        <w:spacing w:after="0" w:line="240" w:lineRule="auto"/>
        <w:jc w:val="both"/>
        <w:rPr>
          <w:szCs w:val="24"/>
        </w:rPr>
      </w:pPr>
      <w:r>
        <w:rPr>
          <w:szCs w:val="24"/>
        </w:rPr>
        <w:t>1221</w:t>
      </w:r>
    </w:p>
    <w:p w:rsidR="00967F0A" w:rsidRDefault="00967F0A" w:rsidP="00EB527F">
      <w:pPr>
        <w:spacing w:after="0" w:line="240" w:lineRule="auto"/>
        <w:jc w:val="both"/>
        <w:rPr>
          <w:szCs w:val="24"/>
        </w:rPr>
      </w:pPr>
      <w:r>
        <w:rPr>
          <w:szCs w:val="24"/>
        </w:rPr>
        <w:t>J.Golubevs</w:t>
      </w:r>
      <w:r w:rsidRPr="00795423">
        <w:rPr>
          <w:szCs w:val="24"/>
        </w:rPr>
        <w:t>, 67</w:t>
      </w:r>
      <w:r>
        <w:rPr>
          <w:szCs w:val="24"/>
        </w:rPr>
        <w:t>025701,</w:t>
      </w:r>
    </w:p>
    <w:p w:rsidR="00967F0A" w:rsidRPr="00795423" w:rsidRDefault="00967F0A" w:rsidP="00EB527F">
      <w:pPr>
        <w:spacing w:after="0" w:line="240" w:lineRule="auto"/>
        <w:jc w:val="both"/>
        <w:rPr>
          <w:szCs w:val="24"/>
        </w:rPr>
      </w:pPr>
      <w:r>
        <w:rPr>
          <w:szCs w:val="24"/>
        </w:rPr>
        <w:t>janis.golubevs@csdd.gov.lv</w:t>
      </w:r>
    </w:p>
    <w:sectPr w:rsidR="00967F0A" w:rsidRPr="00795423" w:rsidSect="00F9384A">
      <w:headerReference w:type="even" r:id="rId6"/>
      <w:headerReference w:type="default" r:id="rId7"/>
      <w:footerReference w:type="even" r:id="rId8"/>
      <w:footerReference w:type="default" r:id="rId9"/>
      <w:footerReference w:type="first" r:id="rId10"/>
      <w:pgSz w:w="11906" w:h="16838"/>
      <w:pgMar w:top="1440" w:right="92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0A" w:rsidRDefault="00967F0A">
      <w:r>
        <w:separator/>
      </w:r>
    </w:p>
  </w:endnote>
  <w:endnote w:type="continuationSeparator" w:id="0">
    <w:p w:rsidR="00967F0A" w:rsidRDefault="00967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A" w:rsidRDefault="00967F0A" w:rsidP="00D84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7F0A" w:rsidRDefault="00967F0A" w:rsidP="004B72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A" w:rsidRDefault="00967F0A" w:rsidP="00D840DC">
    <w:pPr>
      <w:pStyle w:val="Footer"/>
      <w:framePr w:wrap="around" w:vAnchor="text" w:hAnchor="margin" w:xAlign="right" w:y="1"/>
      <w:rPr>
        <w:rStyle w:val="PageNumber"/>
      </w:rPr>
    </w:pPr>
  </w:p>
  <w:p w:rsidR="00967F0A" w:rsidRPr="004E3890" w:rsidRDefault="00967F0A" w:rsidP="004E3890">
    <w:pPr>
      <w:spacing w:after="0" w:line="240" w:lineRule="auto"/>
      <w:jc w:val="both"/>
      <w:rPr>
        <w:sz w:val="20"/>
        <w:szCs w:val="20"/>
      </w:rPr>
    </w:pPr>
    <w:r w:rsidRPr="004E3890">
      <w:rPr>
        <w:sz w:val="20"/>
        <w:szCs w:val="20"/>
      </w:rPr>
      <w:fldChar w:fldCharType="begin"/>
    </w:r>
    <w:r w:rsidRPr="004E3890">
      <w:rPr>
        <w:sz w:val="20"/>
        <w:szCs w:val="20"/>
      </w:rPr>
      <w:instrText xml:space="preserve"> FILENAME </w:instrText>
    </w:r>
    <w:r w:rsidRPr="004E3890">
      <w:rPr>
        <w:sz w:val="20"/>
        <w:szCs w:val="20"/>
      </w:rPr>
      <w:fldChar w:fldCharType="separate"/>
    </w:r>
    <w:r>
      <w:rPr>
        <w:noProof/>
        <w:sz w:val="20"/>
        <w:szCs w:val="20"/>
      </w:rPr>
      <w:t>SAMAnot_010811_CSDDdiv.docx</w:t>
    </w:r>
    <w:r w:rsidRPr="004E3890">
      <w:rPr>
        <w:sz w:val="20"/>
        <w:szCs w:val="20"/>
      </w:rPr>
      <w:fldChar w:fldCharType="end"/>
    </w:r>
    <w:r w:rsidRPr="004E3890">
      <w:rPr>
        <w:sz w:val="20"/>
        <w:szCs w:val="20"/>
      </w:rPr>
      <w:t xml:space="preserve">; </w:t>
    </w:r>
    <w:r w:rsidRPr="0088206D">
      <w:rPr>
        <w:sz w:val="20"/>
        <w:szCs w:val="20"/>
      </w:rPr>
      <w:t xml:space="preserve">Par </w:t>
    </w:r>
    <w:r w:rsidRPr="004E3890">
      <w:rPr>
        <w:bCs/>
        <w:sz w:val="20"/>
        <w:szCs w:val="20"/>
        <w:lang w:eastAsia="lv-LV"/>
      </w:rPr>
      <w:t>Min</w:t>
    </w:r>
    <w:r w:rsidRPr="0088206D">
      <w:rPr>
        <w:bCs/>
        <w:sz w:val="20"/>
        <w:szCs w:val="20"/>
        <w:lang w:eastAsia="lv-LV"/>
      </w:rPr>
      <w:t>istru kabineta rīkojuma projektu</w:t>
    </w:r>
    <w:r w:rsidRPr="004E3890">
      <w:rPr>
        <w:bCs/>
        <w:sz w:val="20"/>
        <w:szCs w:val="20"/>
        <w:lang w:eastAsia="lv-LV"/>
      </w:rPr>
      <w:t xml:space="preserve"> </w:t>
    </w:r>
    <w:r w:rsidRPr="004E3890">
      <w:rPr>
        <w:sz w:val="20"/>
        <w:szCs w:val="20"/>
      </w:rPr>
      <w:t>„Par valstij dividendēs izmaksājamo valsts akciju sabiedrības „Ceļu satiksmes drošības direkcija” peļņas daļu””</w:t>
    </w:r>
  </w:p>
  <w:p w:rsidR="00967F0A" w:rsidRDefault="00967F0A" w:rsidP="007924DD">
    <w:pPr>
      <w:numPr>
        <w:ins w:id="1" w:author="Unknown"/>
      </w:numPr>
      <w:spacing w:after="0" w:line="240"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A" w:rsidRPr="00F9384A" w:rsidRDefault="00967F0A" w:rsidP="00F9384A">
    <w:pPr>
      <w:pStyle w:val="Footer"/>
      <w:tabs>
        <w:tab w:val="clear" w:pos="4153"/>
        <w:tab w:val="clear" w:pos="8306"/>
      </w:tabs>
      <w:spacing w:after="0" w:line="240" w:lineRule="auto"/>
      <w:jc w:val="both"/>
      <w:rPr>
        <w:sz w:val="20"/>
        <w:szCs w:val="20"/>
      </w:rPr>
    </w:pPr>
    <w:r w:rsidRPr="00F9384A">
      <w:rPr>
        <w:sz w:val="20"/>
        <w:szCs w:val="20"/>
      </w:rPr>
      <w:fldChar w:fldCharType="begin"/>
    </w:r>
    <w:r w:rsidRPr="00F9384A">
      <w:rPr>
        <w:sz w:val="20"/>
        <w:szCs w:val="20"/>
      </w:rPr>
      <w:instrText xml:space="preserve"> FILENAME </w:instrText>
    </w:r>
    <w:r w:rsidRPr="00F9384A">
      <w:rPr>
        <w:sz w:val="20"/>
        <w:szCs w:val="20"/>
      </w:rPr>
      <w:fldChar w:fldCharType="separate"/>
    </w:r>
    <w:r>
      <w:rPr>
        <w:noProof/>
        <w:sz w:val="20"/>
        <w:szCs w:val="20"/>
      </w:rPr>
      <w:t>SAMAnot_010811_CSDDdiv.docx</w:t>
    </w:r>
    <w:r w:rsidRPr="00F9384A">
      <w:rPr>
        <w:sz w:val="20"/>
        <w:szCs w:val="20"/>
      </w:rPr>
      <w:fldChar w:fldCharType="end"/>
    </w:r>
    <w:r w:rsidRPr="00F9384A">
      <w:rPr>
        <w:sz w:val="20"/>
        <w:szCs w:val="20"/>
      </w:rPr>
      <w:t>; Par valstij dividendēs izmaksājamo valsts akciju sabiedrības „Ceļu satiksmes drošības direkcija” peļņas daļu”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0A" w:rsidRDefault="00967F0A">
      <w:r>
        <w:separator/>
      </w:r>
    </w:p>
  </w:footnote>
  <w:footnote w:type="continuationSeparator" w:id="0">
    <w:p w:rsidR="00967F0A" w:rsidRDefault="00967F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A" w:rsidRDefault="00967F0A" w:rsidP="00F93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F0A" w:rsidRDefault="00967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A" w:rsidRDefault="00967F0A" w:rsidP="00F938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67F0A" w:rsidRDefault="00967F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99C"/>
    <w:rsid w:val="000368D1"/>
    <w:rsid w:val="0006635A"/>
    <w:rsid w:val="00072E9D"/>
    <w:rsid w:val="00076481"/>
    <w:rsid w:val="00082856"/>
    <w:rsid w:val="00084832"/>
    <w:rsid w:val="0009304F"/>
    <w:rsid w:val="000A3D40"/>
    <w:rsid w:val="000B5E22"/>
    <w:rsid w:val="000C7CD4"/>
    <w:rsid w:val="000D3819"/>
    <w:rsid w:val="000D6DB8"/>
    <w:rsid w:val="000E3FE7"/>
    <w:rsid w:val="000E4BDB"/>
    <w:rsid w:val="001012B1"/>
    <w:rsid w:val="00110D7A"/>
    <w:rsid w:val="00111DA0"/>
    <w:rsid w:val="00124012"/>
    <w:rsid w:val="0012616F"/>
    <w:rsid w:val="00137350"/>
    <w:rsid w:val="00140E53"/>
    <w:rsid w:val="00144F7F"/>
    <w:rsid w:val="001554B7"/>
    <w:rsid w:val="00174D65"/>
    <w:rsid w:val="001825C5"/>
    <w:rsid w:val="0019573B"/>
    <w:rsid w:val="00197169"/>
    <w:rsid w:val="001A297A"/>
    <w:rsid w:val="001B4580"/>
    <w:rsid w:val="001C08A1"/>
    <w:rsid w:val="001D12FB"/>
    <w:rsid w:val="001D7247"/>
    <w:rsid w:val="001E3115"/>
    <w:rsid w:val="001F06E1"/>
    <w:rsid w:val="001F2AE7"/>
    <w:rsid w:val="00200E8C"/>
    <w:rsid w:val="002269AA"/>
    <w:rsid w:val="002310DC"/>
    <w:rsid w:val="00233886"/>
    <w:rsid w:val="00240BF4"/>
    <w:rsid w:val="00244D76"/>
    <w:rsid w:val="0025645B"/>
    <w:rsid w:val="0026497D"/>
    <w:rsid w:val="00280388"/>
    <w:rsid w:val="002864B2"/>
    <w:rsid w:val="00294E1C"/>
    <w:rsid w:val="002A0589"/>
    <w:rsid w:val="002B442D"/>
    <w:rsid w:val="002B47F7"/>
    <w:rsid w:val="002B533F"/>
    <w:rsid w:val="002B7C16"/>
    <w:rsid w:val="002D3D68"/>
    <w:rsid w:val="002D712D"/>
    <w:rsid w:val="002E10A2"/>
    <w:rsid w:val="002E72B5"/>
    <w:rsid w:val="002F2CF5"/>
    <w:rsid w:val="002F439F"/>
    <w:rsid w:val="00303D7E"/>
    <w:rsid w:val="003060EF"/>
    <w:rsid w:val="00310432"/>
    <w:rsid w:val="003146B0"/>
    <w:rsid w:val="00325840"/>
    <w:rsid w:val="00340F72"/>
    <w:rsid w:val="0035363F"/>
    <w:rsid w:val="003623A4"/>
    <w:rsid w:val="00363690"/>
    <w:rsid w:val="003A3486"/>
    <w:rsid w:val="003A620B"/>
    <w:rsid w:val="003B3926"/>
    <w:rsid w:val="003B3FBF"/>
    <w:rsid w:val="003D0E94"/>
    <w:rsid w:val="003D36B4"/>
    <w:rsid w:val="003E6C7F"/>
    <w:rsid w:val="003E7553"/>
    <w:rsid w:val="003F3872"/>
    <w:rsid w:val="003F63A1"/>
    <w:rsid w:val="0040379E"/>
    <w:rsid w:val="004078E8"/>
    <w:rsid w:val="00412D20"/>
    <w:rsid w:val="004237C4"/>
    <w:rsid w:val="00431737"/>
    <w:rsid w:val="00435C58"/>
    <w:rsid w:val="00436944"/>
    <w:rsid w:val="00457259"/>
    <w:rsid w:val="004576DF"/>
    <w:rsid w:val="0047032E"/>
    <w:rsid w:val="004705B7"/>
    <w:rsid w:val="0047185E"/>
    <w:rsid w:val="00481091"/>
    <w:rsid w:val="00481D85"/>
    <w:rsid w:val="00490AC6"/>
    <w:rsid w:val="00492EB8"/>
    <w:rsid w:val="004A4CEB"/>
    <w:rsid w:val="004A6C30"/>
    <w:rsid w:val="004A753E"/>
    <w:rsid w:val="004B0A07"/>
    <w:rsid w:val="004B7207"/>
    <w:rsid w:val="004C126A"/>
    <w:rsid w:val="004C2F08"/>
    <w:rsid w:val="004C33B9"/>
    <w:rsid w:val="004C5E99"/>
    <w:rsid w:val="004C7665"/>
    <w:rsid w:val="004D0F26"/>
    <w:rsid w:val="004D481B"/>
    <w:rsid w:val="004E014D"/>
    <w:rsid w:val="004E3631"/>
    <w:rsid w:val="004E3890"/>
    <w:rsid w:val="004E5DAF"/>
    <w:rsid w:val="0050031C"/>
    <w:rsid w:val="00500D8A"/>
    <w:rsid w:val="0050320E"/>
    <w:rsid w:val="0050469F"/>
    <w:rsid w:val="005122C1"/>
    <w:rsid w:val="00522759"/>
    <w:rsid w:val="005325D2"/>
    <w:rsid w:val="00553A75"/>
    <w:rsid w:val="005677F1"/>
    <w:rsid w:val="00570C16"/>
    <w:rsid w:val="00572F0B"/>
    <w:rsid w:val="00590EFB"/>
    <w:rsid w:val="005B0ACA"/>
    <w:rsid w:val="005C2A97"/>
    <w:rsid w:val="005D6C2D"/>
    <w:rsid w:val="005E1FE5"/>
    <w:rsid w:val="005E4777"/>
    <w:rsid w:val="005E51E6"/>
    <w:rsid w:val="005E64E4"/>
    <w:rsid w:val="005F0612"/>
    <w:rsid w:val="006009A0"/>
    <w:rsid w:val="00602FE4"/>
    <w:rsid w:val="0061033C"/>
    <w:rsid w:val="00616BAB"/>
    <w:rsid w:val="0062074B"/>
    <w:rsid w:val="00620E02"/>
    <w:rsid w:val="00640990"/>
    <w:rsid w:val="00646E47"/>
    <w:rsid w:val="00651C7C"/>
    <w:rsid w:val="006560E2"/>
    <w:rsid w:val="006619C7"/>
    <w:rsid w:val="00662F11"/>
    <w:rsid w:val="00665DA5"/>
    <w:rsid w:val="00671240"/>
    <w:rsid w:val="006764ED"/>
    <w:rsid w:val="00685A37"/>
    <w:rsid w:val="006A4293"/>
    <w:rsid w:val="006A4E2F"/>
    <w:rsid w:val="006B2EE7"/>
    <w:rsid w:val="006B44C0"/>
    <w:rsid w:val="006E2664"/>
    <w:rsid w:val="006E2822"/>
    <w:rsid w:val="006F7ED2"/>
    <w:rsid w:val="007105B4"/>
    <w:rsid w:val="00733001"/>
    <w:rsid w:val="00751F67"/>
    <w:rsid w:val="00752E02"/>
    <w:rsid w:val="00757154"/>
    <w:rsid w:val="007624EA"/>
    <w:rsid w:val="0077784A"/>
    <w:rsid w:val="00780E33"/>
    <w:rsid w:val="00780E8E"/>
    <w:rsid w:val="0078231B"/>
    <w:rsid w:val="0078384F"/>
    <w:rsid w:val="00785E37"/>
    <w:rsid w:val="007924DD"/>
    <w:rsid w:val="00792F44"/>
    <w:rsid w:val="00795423"/>
    <w:rsid w:val="007A3B64"/>
    <w:rsid w:val="007A48C5"/>
    <w:rsid w:val="007A71C8"/>
    <w:rsid w:val="007B3C39"/>
    <w:rsid w:val="007B6D9F"/>
    <w:rsid w:val="007C2173"/>
    <w:rsid w:val="007C331B"/>
    <w:rsid w:val="007D4AB8"/>
    <w:rsid w:val="00800087"/>
    <w:rsid w:val="00803814"/>
    <w:rsid w:val="00825805"/>
    <w:rsid w:val="00845B8F"/>
    <w:rsid w:val="0085271F"/>
    <w:rsid w:val="00853B8D"/>
    <w:rsid w:val="00863771"/>
    <w:rsid w:val="00863894"/>
    <w:rsid w:val="00876F15"/>
    <w:rsid w:val="00881E83"/>
    <w:rsid w:val="0088206D"/>
    <w:rsid w:val="00882CF9"/>
    <w:rsid w:val="008832B8"/>
    <w:rsid w:val="00883E4B"/>
    <w:rsid w:val="00886EDA"/>
    <w:rsid w:val="008901AA"/>
    <w:rsid w:val="008905EC"/>
    <w:rsid w:val="008B1D70"/>
    <w:rsid w:val="008B781B"/>
    <w:rsid w:val="008E18CB"/>
    <w:rsid w:val="008E524C"/>
    <w:rsid w:val="008E5461"/>
    <w:rsid w:val="008F36AC"/>
    <w:rsid w:val="008F4F8F"/>
    <w:rsid w:val="00902FA1"/>
    <w:rsid w:val="009044C5"/>
    <w:rsid w:val="00905D8A"/>
    <w:rsid w:val="009075F8"/>
    <w:rsid w:val="00910026"/>
    <w:rsid w:val="00914CE4"/>
    <w:rsid w:val="00943372"/>
    <w:rsid w:val="00966683"/>
    <w:rsid w:val="00967EB3"/>
    <w:rsid w:val="00967F0A"/>
    <w:rsid w:val="00974A21"/>
    <w:rsid w:val="0098647B"/>
    <w:rsid w:val="009912E3"/>
    <w:rsid w:val="00994AA2"/>
    <w:rsid w:val="009A2C8E"/>
    <w:rsid w:val="009A2F36"/>
    <w:rsid w:val="009B36FF"/>
    <w:rsid w:val="009C0E12"/>
    <w:rsid w:val="009D545C"/>
    <w:rsid w:val="009D660D"/>
    <w:rsid w:val="009D6AFF"/>
    <w:rsid w:val="00A07DA2"/>
    <w:rsid w:val="00A10B03"/>
    <w:rsid w:val="00A21ABE"/>
    <w:rsid w:val="00A22215"/>
    <w:rsid w:val="00A237EA"/>
    <w:rsid w:val="00A33FF8"/>
    <w:rsid w:val="00A34DFE"/>
    <w:rsid w:val="00A454A4"/>
    <w:rsid w:val="00A478DA"/>
    <w:rsid w:val="00A60F45"/>
    <w:rsid w:val="00A84E31"/>
    <w:rsid w:val="00A973BD"/>
    <w:rsid w:val="00AA242A"/>
    <w:rsid w:val="00AA645F"/>
    <w:rsid w:val="00AB07E7"/>
    <w:rsid w:val="00AB6128"/>
    <w:rsid w:val="00AB6B10"/>
    <w:rsid w:val="00AB7FEA"/>
    <w:rsid w:val="00AD3A08"/>
    <w:rsid w:val="00AD6628"/>
    <w:rsid w:val="00AE1474"/>
    <w:rsid w:val="00AE673A"/>
    <w:rsid w:val="00B128C7"/>
    <w:rsid w:val="00B204CB"/>
    <w:rsid w:val="00B310A3"/>
    <w:rsid w:val="00B3142A"/>
    <w:rsid w:val="00B452E7"/>
    <w:rsid w:val="00B470EC"/>
    <w:rsid w:val="00B57682"/>
    <w:rsid w:val="00B619A0"/>
    <w:rsid w:val="00B701FC"/>
    <w:rsid w:val="00B70DDB"/>
    <w:rsid w:val="00B81B33"/>
    <w:rsid w:val="00B86640"/>
    <w:rsid w:val="00BA577B"/>
    <w:rsid w:val="00BB3C40"/>
    <w:rsid w:val="00BB4690"/>
    <w:rsid w:val="00BB5F38"/>
    <w:rsid w:val="00BC1082"/>
    <w:rsid w:val="00BC35F4"/>
    <w:rsid w:val="00BC4B0C"/>
    <w:rsid w:val="00BD034B"/>
    <w:rsid w:val="00BD03EE"/>
    <w:rsid w:val="00BE6335"/>
    <w:rsid w:val="00BF5393"/>
    <w:rsid w:val="00BF71AB"/>
    <w:rsid w:val="00C02CC9"/>
    <w:rsid w:val="00C26E4F"/>
    <w:rsid w:val="00C36001"/>
    <w:rsid w:val="00C4599C"/>
    <w:rsid w:val="00C60C40"/>
    <w:rsid w:val="00C63B53"/>
    <w:rsid w:val="00C7639D"/>
    <w:rsid w:val="00C813AA"/>
    <w:rsid w:val="00C8644E"/>
    <w:rsid w:val="00C8753B"/>
    <w:rsid w:val="00C90F7C"/>
    <w:rsid w:val="00C9105C"/>
    <w:rsid w:val="00C9627B"/>
    <w:rsid w:val="00CA4307"/>
    <w:rsid w:val="00CC365D"/>
    <w:rsid w:val="00CE2A66"/>
    <w:rsid w:val="00CE4699"/>
    <w:rsid w:val="00D006B7"/>
    <w:rsid w:val="00D02631"/>
    <w:rsid w:val="00D0554D"/>
    <w:rsid w:val="00D10EAB"/>
    <w:rsid w:val="00D226E3"/>
    <w:rsid w:val="00D23790"/>
    <w:rsid w:val="00D3356E"/>
    <w:rsid w:val="00D34DCC"/>
    <w:rsid w:val="00D52A95"/>
    <w:rsid w:val="00D645B6"/>
    <w:rsid w:val="00D67AE9"/>
    <w:rsid w:val="00D72AEB"/>
    <w:rsid w:val="00D80C09"/>
    <w:rsid w:val="00D840DC"/>
    <w:rsid w:val="00D9172F"/>
    <w:rsid w:val="00D941D8"/>
    <w:rsid w:val="00D958BD"/>
    <w:rsid w:val="00DC6876"/>
    <w:rsid w:val="00DC7E8C"/>
    <w:rsid w:val="00DD3A97"/>
    <w:rsid w:val="00DD7D18"/>
    <w:rsid w:val="00DE6659"/>
    <w:rsid w:val="00DF443B"/>
    <w:rsid w:val="00E01896"/>
    <w:rsid w:val="00E226A7"/>
    <w:rsid w:val="00E25900"/>
    <w:rsid w:val="00E2645D"/>
    <w:rsid w:val="00E326C6"/>
    <w:rsid w:val="00E33DD9"/>
    <w:rsid w:val="00E453BE"/>
    <w:rsid w:val="00E536D9"/>
    <w:rsid w:val="00E56430"/>
    <w:rsid w:val="00E63574"/>
    <w:rsid w:val="00E73685"/>
    <w:rsid w:val="00E83682"/>
    <w:rsid w:val="00E9152C"/>
    <w:rsid w:val="00E924AE"/>
    <w:rsid w:val="00E97C80"/>
    <w:rsid w:val="00EA0EF2"/>
    <w:rsid w:val="00EA3E7F"/>
    <w:rsid w:val="00EB1ACD"/>
    <w:rsid w:val="00EB527F"/>
    <w:rsid w:val="00ED7629"/>
    <w:rsid w:val="00EE54AE"/>
    <w:rsid w:val="00EF256D"/>
    <w:rsid w:val="00EF2800"/>
    <w:rsid w:val="00EF6D14"/>
    <w:rsid w:val="00F04ABC"/>
    <w:rsid w:val="00F16DCB"/>
    <w:rsid w:val="00F231C0"/>
    <w:rsid w:val="00F33BBB"/>
    <w:rsid w:val="00F40E33"/>
    <w:rsid w:val="00F4371B"/>
    <w:rsid w:val="00F57361"/>
    <w:rsid w:val="00F6061E"/>
    <w:rsid w:val="00F6251D"/>
    <w:rsid w:val="00F82798"/>
    <w:rsid w:val="00F836F7"/>
    <w:rsid w:val="00F9384A"/>
    <w:rsid w:val="00FB5DAD"/>
    <w:rsid w:val="00FB5EBF"/>
    <w:rsid w:val="00FC1F98"/>
    <w:rsid w:val="00FC2297"/>
    <w:rsid w:val="00FC2F6A"/>
    <w:rsid w:val="00FD08B1"/>
    <w:rsid w:val="00FE1922"/>
    <w:rsid w:val="00FE42C7"/>
    <w:rsid w:val="00FF2E68"/>
    <w:rsid w:val="00FF5162"/>
    <w:rsid w:val="00FF72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C"/>
    <w:pPr>
      <w:spacing w:after="200" w:line="276" w:lineRule="auto"/>
    </w:pPr>
    <w:rPr>
      <w:sz w:val="24"/>
      <w:lang w:eastAsia="en-US"/>
    </w:rPr>
  </w:style>
  <w:style w:type="paragraph" w:styleId="Heading1">
    <w:name w:val="heading 1"/>
    <w:basedOn w:val="Normal"/>
    <w:next w:val="Normal"/>
    <w:link w:val="Heading1Char"/>
    <w:uiPriority w:val="99"/>
    <w:qFormat/>
    <w:rsid w:val="003146B0"/>
    <w:pPr>
      <w:keepNext/>
      <w:tabs>
        <w:tab w:val="left" w:pos="6521"/>
        <w:tab w:val="left" w:pos="7938"/>
      </w:tabs>
      <w:spacing w:after="0" w:line="240" w:lineRule="auto"/>
      <w:jc w:val="center"/>
      <w:outlineLvl w:val="0"/>
    </w:pPr>
    <w:rPr>
      <w:b/>
      <w:sz w:val="28"/>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D14"/>
    <w:rPr>
      <w:rFonts w:ascii="Cambria" w:hAnsi="Cambria" w:cs="Times New Roman"/>
      <w:b/>
      <w:bCs/>
      <w:kern w:val="32"/>
      <w:sz w:val="32"/>
      <w:szCs w:val="32"/>
      <w:lang w:eastAsia="en-US"/>
    </w:rPr>
  </w:style>
  <w:style w:type="paragraph" w:styleId="BalloonText">
    <w:name w:val="Balloon Text"/>
    <w:basedOn w:val="Normal"/>
    <w:link w:val="BalloonTextChar"/>
    <w:uiPriority w:val="99"/>
    <w:rsid w:val="000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E3FE7"/>
    <w:rPr>
      <w:rFonts w:ascii="Tahoma" w:hAnsi="Tahoma" w:cs="Tahoma"/>
      <w:sz w:val="16"/>
      <w:szCs w:val="16"/>
      <w:lang w:eastAsia="en-US"/>
    </w:rPr>
  </w:style>
  <w:style w:type="paragraph" w:styleId="BodyText">
    <w:name w:val="Body Text"/>
    <w:basedOn w:val="Normal"/>
    <w:link w:val="BodyTextChar"/>
    <w:uiPriority w:val="99"/>
    <w:rsid w:val="00233886"/>
    <w:pPr>
      <w:spacing w:after="120" w:line="240" w:lineRule="auto"/>
    </w:pPr>
    <w:rPr>
      <w:szCs w:val="24"/>
      <w:lang w:val="en-GB"/>
    </w:rPr>
  </w:style>
  <w:style w:type="character" w:customStyle="1" w:styleId="BodyTextChar">
    <w:name w:val="Body Text Char"/>
    <w:basedOn w:val="DefaultParagraphFont"/>
    <w:link w:val="BodyText"/>
    <w:uiPriority w:val="99"/>
    <w:semiHidden/>
    <w:locked/>
    <w:rsid w:val="00EF6D14"/>
    <w:rPr>
      <w:rFonts w:cs="Times New Roman"/>
      <w:sz w:val="24"/>
      <w:lang w:eastAsia="en-US"/>
    </w:rPr>
  </w:style>
  <w:style w:type="character" w:styleId="Hyperlink">
    <w:name w:val="Hyperlink"/>
    <w:basedOn w:val="DefaultParagraphFont"/>
    <w:uiPriority w:val="99"/>
    <w:rsid w:val="00233886"/>
    <w:rPr>
      <w:rFonts w:cs="Times New Roman"/>
      <w:color w:val="0000FF"/>
      <w:u w:val="single"/>
    </w:rPr>
  </w:style>
  <w:style w:type="paragraph" w:styleId="Header">
    <w:name w:val="header"/>
    <w:basedOn w:val="Normal"/>
    <w:link w:val="HeaderChar"/>
    <w:uiPriority w:val="99"/>
    <w:rsid w:val="00E73685"/>
    <w:pPr>
      <w:tabs>
        <w:tab w:val="center" w:pos="4153"/>
        <w:tab w:val="right" w:pos="8306"/>
      </w:tabs>
    </w:pPr>
  </w:style>
  <w:style w:type="character" w:customStyle="1" w:styleId="HeaderChar">
    <w:name w:val="Header Char"/>
    <w:basedOn w:val="DefaultParagraphFont"/>
    <w:link w:val="Header"/>
    <w:uiPriority w:val="99"/>
    <w:semiHidden/>
    <w:locked/>
    <w:rsid w:val="00EF6D14"/>
    <w:rPr>
      <w:rFonts w:cs="Times New Roman"/>
      <w:sz w:val="24"/>
      <w:lang w:eastAsia="en-US"/>
    </w:rPr>
  </w:style>
  <w:style w:type="paragraph" w:styleId="Footer">
    <w:name w:val="footer"/>
    <w:basedOn w:val="Normal"/>
    <w:link w:val="FooterChar"/>
    <w:uiPriority w:val="99"/>
    <w:rsid w:val="00E73685"/>
    <w:pPr>
      <w:tabs>
        <w:tab w:val="center" w:pos="4153"/>
        <w:tab w:val="right" w:pos="8306"/>
      </w:tabs>
    </w:pPr>
  </w:style>
  <w:style w:type="character" w:customStyle="1" w:styleId="FooterChar">
    <w:name w:val="Footer Char"/>
    <w:basedOn w:val="DefaultParagraphFont"/>
    <w:link w:val="Footer"/>
    <w:uiPriority w:val="99"/>
    <w:semiHidden/>
    <w:locked/>
    <w:rsid w:val="00EF6D14"/>
    <w:rPr>
      <w:rFonts w:cs="Times New Roman"/>
      <w:sz w:val="24"/>
      <w:lang w:eastAsia="en-US"/>
    </w:rPr>
  </w:style>
  <w:style w:type="character" w:styleId="PageNumber">
    <w:name w:val="page number"/>
    <w:basedOn w:val="DefaultParagraphFont"/>
    <w:uiPriority w:val="99"/>
    <w:rsid w:val="004B7207"/>
    <w:rPr>
      <w:rFonts w:cs="Times New Roman"/>
    </w:rPr>
  </w:style>
  <w:style w:type="paragraph" w:customStyle="1" w:styleId="naisf">
    <w:name w:val="naisf"/>
    <w:basedOn w:val="Normal"/>
    <w:uiPriority w:val="99"/>
    <w:rsid w:val="00BF71AB"/>
    <w:pPr>
      <w:spacing w:before="75" w:after="75" w:line="240" w:lineRule="auto"/>
      <w:ind w:firstLine="375"/>
      <w:jc w:val="both"/>
    </w:pPr>
    <w:rPr>
      <w:szCs w:val="24"/>
      <w:lang w:eastAsia="lv-LV"/>
    </w:rPr>
  </w:style>
  <w:style w:type="paragraph" w:customStyle="1" w:styleId="naispant">
    <w:name w:val="naispant"/>
    <w:basedOn w:val="Normal"/>
    <w:uiPriority w:val="99"/>
    <w:rsid w:val="00BF71AB"/>
    <w:pPr>
      <w:spacing w:before="75" w:after="75" w:line="240" w:lineRule="auto"/>
      <w:ind w:left="375" w:firstLine="375"/>
      <w:jc w:val="both"/>
    </w:pPr>
    <w:rPr>
      <w:b/>
      <w:bCs/>
      <w:szCs w:val="24"/>
      <w:lang w:eastAsia="lv-LV"/>
    </w:rPr>
  </w:style>
  <w:style w:type="character" w:styleId="CommentReference">
    <w:name w:val="annotation reference"/>
    <w:basedOn w:val="DefaultParagraphFont"/>
    <w:uiPriority w:val="99"/>
    <w:rsid w:val="000E3FE7"/>
    <w:rPr>
      <w:rFonts w:cs="Times New Roman"/>
      <w:sz w:val="16"/>
      <w:szCs w:val="16"/>
    </w:rPr>
  </w:style>
  <w:style w:type="paragraph" w:styleId="CommentText">
    <w:name w:val="annotation text"/>
    <w:basedOn w:val="Normal"/>
    <w:link w:val="CommentTextChar"/>
    <w:uiPriority w:val="99"/>
    <w:rsid w:val="000E3FE7"/>
    <w:rPr>
      <w:sz w:val="20"/>
      <w:szCs w:val="20"/>
    </w:rPr>
  </w:style>
  <w:style w:type="character" w:customStyle="1" w:styleId="CommentTextChar">
    <w:name w:val="Comment Text Char"/>
    <w:basedOn w:val="DefaultParagraphFont"/>
    <w:link w:val="CommentText"/>
    <w:uiPriority w:val="99"/>
    <w:locked/>
    <w:rsid w:val="000E3FE7"/>
    <w:rPr>
      <w:rFonts w:eastAsia="Times New Roman" w:cs="Times New Roman"/>
      <w:lang w:eastAsia="en-US"/>
    </w:rPr>
  </w:style>
  <w:style w:type="paragraph" w:styleId="CommentSubject">
    <w:name w:val="annotation subject"/>
    <w:basedOn w:val="CommentText"/>
    <w:next w:val="CommentText"/>
    <w:link w:val="CommentSubjectChar"/>
    <w:uiPriority w:val="99"/>
    <w:rsid w:val="000E3FE7"/>
    <w:rPr>
      <w:b/>
      <w:bCs/>
    </w:rPr>
  </w:style>
  <w:style w:type="character" w:customStyle="1" w:styleId="CommentSubjectChar">
    <w:name w:val="Comment Subject Char"/>
    <w:basedOn w:val="CommentTextChar"/>
    <w:link w:val="CommentSubject"/>
    <w:uiPriority w:val="99"/>
    <w:locked/>
    <w:rsid w:val="000E3FE7"/>
    <w:rPr>
      <w:b/>
      <w:bCs/>
    </w:rPr>
  </w:style>
  <w:style w:type="paragraph" w:customStyle="1" w:styleId="tvhtml">
    <w:name w:val="tv_html"/>
    <w:basedOn w:val="Normal"/>
    <w:uiPriority w:val="99"/>
    <w:rsid w:val="008F36AC"/>
    <w:pPr>
      <w:spacing w:before="100" w:beforeAutospacing="1" w:after="100" w:afterAutospacing="1" w:line="240" w:lineRule="auto"/>
    </w:pPr>
    <w:rPr>
      <w:rFonts w:ascii="Verdana" w:hAnsi="Verdana"/>
      <w:sz w:val="18"/>
      <w:szCs w:val="18"/>
      <w:lang w:eastAsia="lv-LV"/>
    </w:rPr>
  </w:style>
</w:styles>
</file>

<file path=word/webSettings.xml><?xml version="1.0" encoding="utf-8"?>
<w:webSettings xmlns:r="http://schemas.openxmlformats.org/officeDocument/2006/relationships" xmlns:w="http://schemas.openxmlformats.org/wordprocessingml/2006/main">
  <w:divs>
    <w:div w:id="210768656">
      <w:marLeft w:val="0"/>
      <w:marRight w:val="0"/>
      <w:marTop w:val="0"/>
      <w:marBottom w:val="0"/>
      <w:divBdr>
        <w:top w:val="none" w:sz="0" w:space="0" w:color="auto"/>
        <w:left w:val="none" w:sz="0" w:space="0" w:color="auto"/>
        <w:bottom w:val="none" w:sz="0" w:space="0" w:color="auto"/>
        <w:right w:val="none" w:sz="0" w:space="0" w:color="auto"/>
      </w:divBdr>
    </w:div>
    <w:div w:id="210768657">
      <w:marLeft w:val="0"/>
      <w:marRight w:val="0"/>
      <w:marTop w:val="0"/>
      <w:marBottom w:val="0"/>
      <w:divBdr>
        <w:top w:val="none" w:sz="0" w:space="0" w:color="auto"/>
        <w:left w:val="none" w:sz="0" w:space="0" w:color="auto"/>
        <w:bottom w:val="none" w:sz="0" w:space="0" w:color="auto"/>
        <w:right w:val="none" w:sz="0" w:space="0" w:color="auto"/>
      </w:divBdr>
    </w:div>
    <w:div w:id="210768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1180</Words>
  <Characters>8345</Characters>
  <Application>Microsoft Office Outlook</Application>
  <DocSecurity>0</DocSecurity>
  <Lines>0</Lines>
  <Paragraphs>0</Paragraphs>
  <ScaleCrop>false</ScaleCrop>
  <Manager>I.Strauta</Manager>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valstij dividendēs izmaksājamo valsts akciju sabiedrības „Ceļu satiksmes drošības direkcija” peļņas daļu””</dc:title>
  <dc:subject>Anotācija</dc:subject>
  <dc:creator>J.Golubevs</dc:creator>
  <cp:keywords/>
  <dc:description>J.Golubevs, 67025701,janis.golubevs@csdd.gov.lv</dc:description>
  <cp:lastModifiedBy>Inga Strauta</cp:lastModifiedBy>
  <cp:revision>14</cp:revision>
  <cp:lastPrinted>2011-08-04T10:53:00Z</cp:lastPrinted>
  <dcterms:created xsi:type="dcterms:W3CDTF">2011-08-03T08:49:00Z</dcterms:created>
  <dcterms:modified xsi:type="dcterms:W3CDTF">2011-08-04T11:13:00Z</dcterms:modified>
</cp:coreProperties>
</file>