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5615" w:rsidRPr="00DD6BB2" w:rsidRDefault="003F5615" w:rsidP="00DD6BB2">
      <w:pPr>
        <w:spacing w:before="100" w:beforeAutospacing="1" w:after="100" w:afterAutospacing="1" w:line="240" w:lineRule="auto"/>
        <w:jc w:val="center"/>
        <w:rPr>
          <w:rFonts w:ascii="Times New Roman" w:hAnsi="Times New Roman" w:cs="Times New Roman"/>
          <w:sz w:val="26"/>
          <w:szCs w:val="26"/>
          <w:lang w:eastAsia="lv-LV"/>
        </w:rPr>
      </w:pPr>
      <w:r w:rsidRPr="00DD6BB2">
        <w:rPr>
          <w:rFonts w:ascii="Times New Roman" w:hAnsi="Times New Roman" w:cs="Times New Roman"/>
          <w:b/>
          <w:bCs/>
          <w:sz w:val="26"/>
          <w:szCs w:val="26"/>
          <w:lang w:eastAsia="lv-LV"/>
        </w:rPr>
        <w:t>Likumprojekta „Grozījumi Latvijas Administratīvo pārkāpumu kodeksā” sākotnējās ietekmes novērtējuma ziņojums (anotācija)</w:t>
      </w:r>
    </w:p>
    <w:p w:rsidR="003F5615" w:rsidRPr="00DD6BB2" w:rsidRDefault="003F5615" w:rsidP="00DD6BB2">
      <w:pPr>
        <w:spacing w:before="100" w:beforeAutospacing="1" w:after="100" w:afterAutospacing="1" w:line="240" w:lineRule="auto"/>
        <w:rPr>
          <w:rFonts w:ascii="Times New Roman" w:hAnsi="Times New Roman" w:cs="Times New Roman"/>
          <w:sz w:val="26"/>
          <w:szCs w:val="26"/>
          <w:lang w:eastAsia="lv-LV"/>
        </w:rPr>
      </w:pPr>
      <w:r w:rsidRPr="00DD6BB2">
        <w:rPr>
          <w:rFonts w:ascii="Times New Roman" w:hAnsi="Times New Roman" w:cs="Times New Roman"/>
          <w:sz w:val="26"/>
          <w:szCs w:val="26"/>
          <w:lang w:eastAsia="lv-LV"/>
        </w:rPr>
        <w:t> </w:t>
      </w:r>
    </w:p>
    <w:tbl>
      <w:tblPr>
        <w:tblW w:w="0" w:type="auto"/>
        <w:tblCellSpacing w:w="0" w:type="dxa"/>
        <w:tblInd w:w="2"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526"/>
        <w:gridCol w:w="4013"/>
        <w:gridCol w:w="4560"/>
      </w:tblGrid>
      <w:tr w:rsidR="003F5615" w:rsidRPr="00DD6BB2">
        <w:trPr>
          <w:tblCellSpacing w:w="0" w:type="dxa"/>
        </w:trPr>
        <w:tc>
          <w:tcPr>
            <w:tcW w:w="9101" w:type="dxa"/>
            <w:gridSpan w:val="3"/>
            <w:tcBorders>
              <w:top w:val="outset" w:sz="6" w:space="0" w:color="auto"/>
              <w:bottom w:val="outset" w:sz="6" w:space="0" w:color="auto"/>
            </w:tcBorders>
            <w:vAlign w:val="center"/>
          </w:tcPr>
          <w:p w:rsidR="003F5615" w:rsidRPr="00DD6BB2" w:rsidRDefault="003F5615" w:rsidP="00DD6BB2">
            <w:pPr>
              <w:spacing w:before="100" w:beforeAutospacing="1" w:after="100" w:afterAutospacing="1" w:line="240" w:lineRule="auto"/>
              <w:jc w:val="center"/>
              <w:rPr>
                <w:rFonts w:ascii="Times New Roman" w:hAnsi="Times New Roman" w:cs="Times New Roman"/>
                <w:sz w:val="26"/>
                <w:szCs w:val="26"/>
                <w:lang w:eastAsia="lv-LV"/>
              </w:rPr>
            </w:pPr>
            <w:r w:rsidRPr="00DD6BB2">
              <w:rPr>
                <w:rFonts w:ascii="Times New Roman" w:hAnsi="Times New Roman" w:cs="Times New Roman"/>
                <w:b/>
                <w:bCs/>
                <w:sz w:val="26"/>
                <w:szCs w:val="26"/>
                <w:lang w:eastAsia="lv-LV"/>
              </w:rPr>
              <w:t>I. Tiesību akta projekta izstrādes nepieciešamība</w:t>
            </w:r>
          </w:p>
        </w:tc>
      </w:tr>
      <w:tr w:rsidR="003F5615" w:rsidRPr="00DD6BB2">
        <w:trPr>
          <w:trHeight w:val="630"/>
          <w:tblCellSpacing w:w="0" w:type="dxa"/>
        </w:trPr>
        <w:tc>
          <w:tcPr>
            <w:tcW w:w="526" w:type="dxa"/>
            <w:tcBorders>
              <w:top w:val="outset" w:sz="6" w:space="0" w:color="auto"/>
              <w:bottom w:val="outset" w:sz="6" w:space="0" w:color="auto"/>
              <w:right w:val="outset" w:sz="6" w:space="0" w:color="auto"/>
            </w:tcBorders>
          </w:tcPr>
          <w:p w:rsidR="003F5615" w:rsidRPr="00DD6BB2" w:rsidRDefault="003F5615" w:rsidP="00DD6BB2">
            <w:pPr>
              <w:spacing w:before="100" w:beforeAutospacing="1" w:after="100" w:afterAutospacing="1" w:line="240" w:lineRule="auto"/>
              <w:rPr>
                <w:rFonts w:ascii="Times New Roman" w:hAnsi="Times New Roman" w:cs="Times New Roman"/>
                <w:sz w:val="26"/>
                <w:szCs w:val="26"/>
                <w:lang w:eastAsia="lv-LV"/>
              </w:rPr>
            </w:pPr>
            <w:r w:rsidRPr="00DD6BB2">
              <w:rPr>
                <w:rFonts w:ascii="Times New Roman" w:hAnsi="Times New Roman" w:cs="Times New Roman"/>
                <w:sz w:val="26"/>
                <w:szCs w:val="26"/>
                <w:lang w:eastAsia="lv-LV"/>
              </w:rPr>
              <w:t> 1.</w:t>
            </w:r>
          </w:p>
        </w:tc>
        <w:tc>
          <w:tcPr>
            <w:tcW w:w="4014" w:type="dxa"/>
            <w:tcBorders>
              <w:top w:val="outset" w:sz="6" w:space="0" w:color="auto"/>
              <w:left w:val="outset" w:sz="6" w:space="0" w:color="auto"/>
              <w:bottom w:val="outset" w:sz="6" w:space="0" w:color="auto"/>
              <w:right w:val="outset" w:sz="6" w:space="0" w:color="auto"/>
            </w:tcBorders>
          </w:tcPr>
          <w:p w:rsidR="003F5615" w:rsidRPr="00DD6BB2" w:rsidRDefault="003F5615" w:rsidP="00DD6BB2">
            <w:pPr>
              <w:spacing w:before="100" w:beforeAutospacing="1" w:after="100" w:afterAutospacing="1" w:line="240" w:lineRule="auto"/>
              <w:rPr>
                <w:rFonts w:ascii="Times New Roman" w:hAnsi="Times New Roman" w:cs="Times New Roman"/>
                <w:sz w:val="26"/>
                <w:szCs w:val="26"/>
                <w:lang w:eastAsia="lv-LV"/>
              </w:rPr>
            </w:pPr>
            <w:r w:rsidRPr="00DD6BB2">
              <w:rPr>
                <w:rFonts w:ascii="Times New Roman" w:hAnsi="Times New Roman" w:cs="Times New Roman"/>
                <w:sz w:val="26"/>
                <w:szCs w:val="26"/>
                <w:lang w:eastAsia="lv-LV"/>
              </w:rPr>
              <w:t> Pamatojums</w:t>
            </w:r>
          </w:p>
        </w:tc>
        <w:tc>
          <w:tcPr>
            <w:tcW w:w="4561" w:type="dxa"/>
            <w:tcBorders>
              <w:top w:val="outset" w:sz="6" w:space="0" w:color="auto"/>
              <w:left w:val="outset" w:sz="6" w:space="0" w:color="auto"/>
              <w:bottom w:val="outset" w:sz="6" w:space="0" w:color="auto"/>
            </w:tcBorders>
          </w:tcPr>
          <w:p w:rsidR="003F5615" w:rsidRPr="00DD6BB2" w:rsidRDefault="003F5615" w:rsidP="004308C6">
            <w:pPr>
              <w:spacing w:after="0" w:line="240" w:lineRule="auto"/>
              <w:jc w:val="both"/>
              <w:rPr>
                <w:rFonts w:ascii="Times New Roman" w:hAnsi="Times New Roman" w:cs="Times New Roman"/>
                <w:sz w:val="26"/>
                <w:szCs w:val="26"/>
              </w:rPr>
            </w:pPr>
            <w:r w:rsidRPr="00DD6BB2">
              <w:rPr>
                <w:rFonts w:ascii="Times New Roman" w:hAnsi="Times New Roman" w:cs="Times New Roman"/>
                <w:sz w:val="26"/>
                <w:szCs w:val="26"/>
                <w:lang w:eastAsia="lv-LV"/>
              </w:rPr>
              <w:t> </w:t>
            </w:r>
            <w:r w:rsidRPr="00DD6BB2">
              <w:rPr>
                <w:rFonts w:ascii="Times New Roman" w:hAnsi="Times New Roman" w:cs="Times New Roman"/>
                <w:sz w:val="26"/>
                <w:szCs w:val="26"/>
              </w:rPr>
              <w:t xml:space="preserve">Ministru kabineta 2010.gada 30.marta sēdē tika apstiprināts informatīvais ziņojums „Par atbildības regulējumu un sodu politiku komerctiesībās” un tam pievienotais Ministru kabineta sēdes </w:t>
            </w:r>
            <w:proofErr w:type="spellStart"/>
            <w:r w:rsidRPr="00DD6BB2">
              <w:rPr>
                <w:rFonts w:ascii="Times New Roman" w:hAnsi="Times New Roman" w:cs="Times New Roman"/>
                <w:sz w:val="26"/>
                <w:szCs w:val="26"/>
              </w:rPr>
              <w:t>protokollēmums</w:t>
            </w:r>
            <w:proofErr w:type="spellEnd"/>
            <w:r w:rsidRPr="00DD6BB2">
              <w:rPr>
                <w:rFonts w:ascii="Times New Roman" w:hAnsi="Times New Roman" w:cs="Times New Roman"/>
                <w:sz w:val="26"/>
                <w:szCs w:val="26"/>
              </w:rPr>
              <w:t xml:space="preserve"> (sk. Ministru kabineta 2010.gada 30.marta sēdes protokola Nr. 16 47.§), kas paredz risināt problēmas saistībā ar sodu politikas regulējumu komerctiesībās, paaugstināt trešo personu aizsardzību un komersantu atbildības pakāpi, kā arī piedāvā risinājumu neefektīvas sodu politikas komerctiesībās uzlabošanai.</w:t>
            </w:r>
          </w:p>
        </w:tc>
      </w:tr>
      <w:tr w:rsidR="003F5615" w:rsidRPr="00DD6BB2">
        <w:trPr>
          <w:trHeight w:val="472"/>
          <w:tblCellSpacing w:w="0" w:type="dxa"/>
        </w:trPr>
        <w:tc>
          <w:tcPr>
            <w:tcW w:w="526" w:type="dxa"/>
            <w:tcBorders>
              <w:top w:val="outset" w:sz="6" w:space="0" w:color="auto"/>
              <w:bottom w:val="outset" w:sz="6" w:space="0" w:color="auto"/>
              <w:right w:val="outset" w:sz="6" w:space="0" w:color="auto"/>
            </w:tcBorders>
          </w:tcPr>
          <w:p w:rsidR="003F5615" w:rsidRPr="00DD6BB2" w:rsidRDefault="003F5615" w:rsidP="00DD6BB2">
            <w:pPr>
              <w:spacing w:before="100" w:beforeAutospacing="1" w:after="100" w:afterAutospacing="1" w:line="240" w:lineRule="auto"/>
              <w:rPr>
                <w:rFonts w:ascii="Times New Roman" w:hAnsi="Times New Roman" w:cs="Times New Roman"/>
                <w:sz w:val="26"/>
                <w:szCs w:val="26"/>
                <w:lang w:eastAsia="lv-LV"/>
              </w:rPr>
            </w:pPr>
            <w:r w:rsidRPr="00DD6BB2">
              <w:rPr>
                <w:rFonts w:ascii="Times New Roman" w:hAnsi="Times New Roman" w:cs="Times New Roman"/>
                <w:sz w:val="26"/>
                <w:szCs w:val="26"/>
                <w:lang w:eastAsia="lv-LV"/>
              </w:rPr>
              <w:t> 2.</w:t>
            </w:r>
          </w:p>
        </w:tc>
        <w:tc>
          <w:tcPr>
            <w:tcW w:w="4014" w:type="dxa"/>
            <w:tcBorders>
              <w:top w:val="outset" w:sz="6" w:space="0" w:color="auto"/>
              <w:left w:val="outset" w:sz="6" w:space="0" w:color="auto"/>
              <w:bottom w:val="outset" w:sz="6" w:space="0" w:color="auto"/>
              <w:right w:val="outset" w:sz="6" w:space="0" w:color="auto"/>
            </w:tcBorders>
          </w:tcPr>
          <w:p w:rsidR="003F5615" w:rsidRPr="00DD6BB2" w:rsidRDefault="003F5615" w:rsidP="00DD6BB2">
            <w:pPr>
              <w:spacing w:before="100" w:beforeAutospacing="1" w:after="100" w:afterAutospacing="1" w:line="240" w:lineRule="auto"/>
              <w:rPr>
                <w:rFonts w:ascii="Times New Roman" w:hAnsi="Times New Roman" w:cs="Times New Roman"/>
                <w:sz w:val="26"/>
                <w:szCs w:val="26"/>
                <w:lang w:eastAsia="lv-LV"/>
              </w:rPr>
            </w:pPr>
            <w:r w:rsidRPr="00DD6BB2">
              <w:rPr>
                <w:rFonts w:ascii="Times New Roman" w:hAnsi="Times New Roman" w:cs="Times New Roman"/>
                <w:sz w:val="26"/>
                <w:szCs w:val="26"/>
                <w:lang w:eastAsia="lv-LV"/>
              </w:rPr>
              <w:t> Pašreizējā situācija un problēmas</w:t>
            </w:r>
          </w:p>
        </w:tc>
        <w:tc>
          <w:tcPr>
            <w:tcW w:w="4561" w:type="dxa"/>
            <w:tcBorders>
              <w:top w:val="outset" w:sz="6" w:space="0" w:color="auto"/>
              <w:left w:val="outset" w:sz="6" w:space="0" w:color="auto"/>
              <w:bottom w:val="outset" w:sz="6" w:space="0" w:color="auto"/>
            </w:tcBorders>
          </w:tcPr>
          <w:p w:rsidR="003F5615" w:rsidRPr="00DD6BB2" w:rsidRDefault="003F5615" w:rsidP="00DD6BB2">
            <w:pPr>
              <w:spacing w:before="100" w:beforeAutospacing="1" w:after="100" w:afterAutospacing="1" w:line="240" w:lineRule="auto"/>
              <w:jc w:val="both"/>
              <w:rPr>
                <w:rFonts w:ascii="Times New Roman" w:hAnsi="Times New Roman" w:cs="Times New Roman"/>
                <w:sz w:val="26"/>
                <w:szCs w:val="26"/>
              </w:rPr>
            </w:pPr>
            <w:r w:rsidRPr="00DD6BB2">
              <w:rPr>
                <w:rFonts w:ascii="Times New Roman" w:hAnsi="Times New Roman" w:cs="Times New Roman"/>
                <w:sz w:val="26"/>
                <w:szCs w:val="26"/>
                <w:lang w:eastAsia="lv-LV"/>
              </w:rPr>
              <w:t> 1. Šobrīd Latvijas Adm</w:t>
            </w:r>
            <w:r>
              <w:rPr>
                <w:rFonts w:ascii="Times New Roman" w:hAnsi="Times New Roman" w:cs="Times New Roman"/>
                <w:sz w:val="26"/>
                <w:szCs w:val="26"/>
                <w:lang w:eastAsia="lv-LV"/>
              </w:rPr>
              <w:t>inistratīvo pārkāpumu kodeksa (</w:t>
            </w:r>
            <w:r w:rsidRPr="00DD6BB2">
              <w:rPr>
                <w:rFonts w:ascii="Times New Roman" w:hAnsi="Times New Roman" w:cs="Times New Roman"/>
                <w:sz w:val="26"/>
                <w:szCs w:val="26"/>
                <w:lang w:eastAsia="lv-LV"/>
              </w:rPr>
              <w:t>turpmāk – LAPK) 29.</w:t>
            </w:r>
            <w:r w:rsidRPr="00DD6BB2">
              <w:rPr>
                <w:rFonts w:ascii="Times New Roman" w:hAnsi="Times New Roman" w:cs="Times New Roman"/>
                <w:sz w:val="26"/>
                <w:szCs w:val="26"/>
                <w:vertAlign w:val="superscript"/>
                <w:lang w:eastAsia="lv-LV"/>
              </w:rPr>
              <w:t>1</w:t>
            </w:r>
            <w:r w:rsidRPr="00DD6BB2">
              <w:rPr>
                <w:rFonts w:ascii="Times New Roman" w:hAnsi="Times New Roman" w:cs="Times New Roman"/>
                <w:sz w:val="26"/>
                <w:szCs w:val="26"/>
                <w:lang w:eastAsia="lv-LV"/>
              </w:rPr>
              <w:t xml:space="preserve"> pantā ir skaidrots sods - </w:t>
            </w:r>
            <w:r w:rsidRPr="00DD6BB2">
              <w:rPr>
                <w:rFonts w:ascii="Times New Roman" w:hAnsi="Times New Roman" w:cs="Times New Roman"/>
                <w:sz w:val="26"/>
                <w:szCs w:val="26"/>
              </w:rPr>
              <w:t>Tiesību atņemšana ieņemt noteiktus amatus vai tiesību atņemšana uz zināma veida vai visu veidu komercdarbību. Šis sods kā papildsods ir paredzēts LAPK 156.</w:t>
            </w:r>
            <w:r w:rsidRPr="00DD6BB2">
              <w:rPr>
                <w:rFonts w:ascii="Times New Roman" w:hAnsi="Times New Roman" w:cs="Times New Roman"/>
                <w:sz w:val="26"/>
                <w:szCs w:val="26"/>
                <w:vertAlign w:val="superscript"/>
              </w:rPr>
              <w:t>4</w:t>
            </w:r>
            <w:r w:rsidRPr="00DD6BB2">
              <w:rPr>
                <w:rFonts w:ascii="Times New Roman" w:hAnsi="Times New Roman" w:cs="Times New Roman"/>
                <w:sz w:val="26"/>
                <w:szCs w:val="26"/>
              </w:rPr>
              <w:t xml:space="preserve"> otrās daļas sankcijā (par atkārtotu patvaļīgu tirdzniecību vai pakalpojumu sniegšanas atsākšanu) un 160.</w:t>
            </w:r>
            <w:r w:rsidRPr="00DD6BB2">
              <w:rPr>
                <w:rFonts w:ascii="Times New Roman" w:hAnsi="Times New Roman" w:cs="Times New Roman"/>
                <w:sz w:val="26"/>
                <w:szCs w:val="26"/>
                <w:vertAlign w:val="superscript"/>
              </w:rPr>
              <w:t xml:space="preserve">1 </w:t>
            </w:r>
            <w:r w:rsidRPr="00DD6BB2">
              <w:rPr>
                <w:rFonts w:ascii="Times New Roman" w:hAnsi="Times New Roman" w:cs="Times New Roman"/>
                <w:sz w:val="26"/>
                <w:szCs w:val="26"/>
              </w:rPr>
              <w:t xml:space="preserve">panta otrās daļas sankcijā (atteikšanās pieņemt oficiālajā apgrozībā esošas naudas zīmes). </w:t>
            </w:r>
            <w:r>
              <w:rPr>
                <w:rFonts w:ascii="Times New Roman" w:hAnsi="Times New Roman" w:cs="Times New Roman"/>
                <w:sz w:val="26"/>
                <w:szCs w:val="26"/>
              </w:rPr>
              <w:t>K</w:t>
            </w:r>
            <w:r w:rsidRPr="00DD6BB2">
              <w:rPr>
                <w:rFonts w:ascii="Times New Roman" w:hAnsi="Times New Roman" w:cs="Times New Roman"/>
                <w:sz w:val="26"/>
                <w:szCs w:val="26"/>
              </w:rPr>
              <w:t xml:space="preserve">onsultējoties ar Valsts ieņēmumu dienesta pārstāvjiem, </w:t>
            </w:r>
            <w:r>
              <w:rPr>
                <w:rFonts w:ascii="Times New Roman" w:hAnsi="Times New Roman" w:cs="Times New Roman"/>
                <w:sz w:val="26"/>
                <w:szCs w:val="26"/>
              </w:rPr>
              <w:t xml:space="preserve">tika </w:t>
            </w:r>
            <w:r w:rsidRPr="00DD6BB2">
              <w:rPr>
                <w:rFonts w:ascii="Times New Roman" w:hAnsi="Times New Roman" w:cs="Times New Roman"/>
                <w:sz w:val="26"/>
                <w:szCs w:val="26"/>
              </w:rPr>
              <w:t xml:space="preserve">noskaidrots, ka papildsods par diviem iepriekš minētajiem pārkāpumiem faktiski netiek piemērots. </w:t>
            </w:r>
          </w:p>
          <w:p w:rsidR="003F5615" w:rsidRPr="00DD6BB2" w:rsidRDefault="003F5615" w:rsidP="00DD6BB2">
            <w:pPr>
              <w:spacing w:before="100" w:beforeAutospacing="1" w:after="100" w:afterAutospacing="1" w:line="240" w:lineRule="auto"/>
              <w:jc w:val="both"/>
              <w:rPr>
                <w:rFonts w:ascii="Times New Roman" w:hAnsi="Times New Roman" w:cs="Times New Roman"/>
                <w:sz w:val="26"/>
                <w:szCs w:val="26"/>
              </w:rPr>
            </w:pPr>
            <w:r w:rsidRPr="00DD6BB2">
              <w:rPr>
                <w:rFonts w:ascii="Times New Roman" w:hAnsi="Times New Roman" w:cs="Times New Roman"/>
                <w:sz w:val="26"/>
                <w:szCs w:val="26"/>
              </w:rPr>
              <w:t>Līdz ar to šobrīd LAPK 29.</w:t>
            </w:r>
            <w:r w:rsidRPr="00DD6BB2">
              <w:rPr>
                <w:rFonts w:ascii="Times New Roman" w:hAnsi="Times New Roman" w:cs="Times New Roman"/>
                <w:sz w:val="26"/>
                <w:szCs w:val="26"/>
                <w:vertAlign w:val="superscript"/>
              </w:rPr>
              <w:t>1</w:t>
            </w:r>
            <w:r w:rsidRPr="00DD6BB2">
              <w:rPr>
                <w:rFonts w:ascii="Times New Roman" w:hAnsi="Times New Roman" w:cs="Times New Roman"/>
                <w:sz w:val="26"/>
                <w:szCs w:val="26"/>
              </w:rPr>
              <w:t xml:space="preserve"> pa</w:t>
            </w:r>
            <w:r>
              <w:rPr>
                <w:rFonts w:ascii="Times New Roman" w:hAnsi="Times New Roman" w:cs="Times New Roman"/>
                <w:sz w:val="26"/>
                <w:szCs w:val="26"/>
              </w:rPr>
              <w:t xml:space="preserve">ntā esošais sods nav lietderīgs. </w:t>
            </w:r>
            <w:r w:rsidRPr="00DD6BB2">
              <w:rPr>
                <w:rFonts w:ascii="Times New Roman" w:hAnsi="Times New Roman" w:cs="Times New Roman"/>
                <w:sz w:val="26"/>
                <w:szCs w:val="26"/>
              </w:rPr>
              <w:t>Šādai situācijai ir vairāki iemesli: 1) nav noregulēts šāda soda izpildes mehānisms; 2)</w:t>
            </w:r>
            <w:r>
              <w:rPr>
                <w:rFonts w:ascii="Times New Roman" w:hAnsi="Times New Roman" w:cs="Times New Roman"/>
                <w:sz w:val="26"/>
                <w:szCs w:val="26"/>
              </w:rPr>
              <w:t xml:space="preserve"> </w:t>
            </w:r>
            <w:r w:rsidRPr="00DD6BB2">
              <w:rPr>
                <w:rFonts w:ascii="Times New Roman" w:hAnsi="Times New Roman" w:cs="Times New Roman"/>
                <w:sz w:val="26"/>
                <w:szCs w:val="26"/>
              </w:rPr>
              <w:t xml:space="preserve">soda izpildi faktiski nav iespējams kontrolēt attiecībā uz aizliegumu nodarboties kādā konkrētā komercdarbības jomā, jo komersantiem statūtos vairs nav jānorāda komercdarbības </w:t>
            </w:r>
            <w:r w:rsidRPr="00DD6BB2">
              <w:rPr>
                <w:rFonts w:ascii="Times New Roman" w:hAnsi="Times New Roman" w:cs="Times New Roman"/>
                <w:sz w:val="26"/>
                <w:szCs w:val="26"/>
              </w:rPr>
              <w:lastRenderedPageBreak/>
              <w:t>joma. Turklāt statūtos norādītās komercdarbības jomas neliedz komersantam nodarboties arī ar cita veida komercdarbību; 3) šobrīd tikai divi LAPK pārkāpum</w:t>
            </w:r>
            <w:r>
              <w:rPr>
                <w:rFonts w:ascii="Times New Roman" w:hAnsi="Times New Roman" w:cs="Times New Roman"/>
                <w:sz w:val="26"/>
                <w:szCs w:val="26"/>
              </w:rPr>
              <w:t>u</w:t>
            </w:r>
            <w:r w:rsidRPr="00DD6BB2">
              <w:rPr>
                <w:rFonts w:ascii="Times New Roman" w:hAnsi="Times New Roman" w:cs="Times New Roman"/>
                <w:sz w:val="26"/>
                <w:szCs w:val="26"/>
              </w:rPr>
              <w:t xml:space="preserve"> sastāvi paredz šāda soda piemērošanu. </w:t>
            </w:r>
          </w:p>
          <w:p w:rsidR="003F5615" w:rsidRPr="00DD6BB2" w:rsidRDefault="003F5615" w:rsidP="00DD6BB2">
            <w:pPr>
              <w:spacing w:before="100" w:beforeAutospacing="1" w:after="100" w:afterAutospacing="1" w:line="240" w:lineRule="auto"/>
              <w:jc w:val="both"/>
              <w:rPr>
                <w:rFonts w:ascii="Times New Roman" w:hAnsi="Times New Roman" w:cs="Times New Roman"/>
                <w:sz w:val="26"/>
                <w:szCs w:val="26"/>
              </w:rPr>
            </w:pPr>
            <w:r>
              <w:rPr>
                <w:rFonts w:ascii="Times New Roman" w:hAnsi="Times New Roman" w:cs="Times New Roman"/>
                <w:sz w:val="26"/>
                <w:szCs w:val="26"/>
              </w:rPr>
              <w:t>Ar s</w:t>
            </w:r>
            <w:r w:rsidRPr="00DD6BB2">
              <w:rPr>
                <w:rFonts w:ascii="Times New Roman" w:hAnsi="Times New Roman" w:cs="Times New Roman"/>
                <w:sz w:val="26"/>
                <w:szCs w:val="26"/>
              </w:rPr>
              <w:t>oda piemērošan</w:t>
            </w:r>
            <w:r>
              <w:rPr>
                <w:rFonts w:ascii="Times New Roman" w:hAnsi="Times New Roman" w:cs="Times New Roman"/>
                <w:sz w:val="26"/>
                <w:szCs w:val="26"/>
              </w:rPr>
              <w:t>u</w:t>
            </w:r>
            <w:r w:rsidRPr="00DD6BB2">
              <w:rPr>
                <w:rFonts w:ascii="Times New Roman" w:hAnsi="Times New Roman" w:cs="Times New Roman"/>
                <w:sz w:val="26"/>
                <w:szCs w:val="26"/>
              </w:rPr>
              <w:t xml:space="preserve"> tikai divos pārkāpuma sastāvos </w:t>
            </w:r>
            <w:r>
              <w:rPr>
                <w:rFonts w:ascii="Times New Roman" w:hAnsi="Times New Roman" w:cs="Times New Roman"/>
                <w:sz w:val="26"/>
                <w:szCs w:val="26"/>
              </w:rPr>
              <w:t>nepietiek</w:t>
            </w:r>
            <w:r w:rsidRPr="00DD6BB2">
              <w:rPr>
                <w:rFonts w:ascii="Times New Roman" w:hAnsi="Times New Roman" w:cs="Times New Roman"/>
                <w:sz w:val="26"/>
                <w:szCs w:val="26"/>
              </w:rPr>
              <w:t>, lai varētu uzskatīt, ka sod</w:t>
            </w:r>
            <w:r>
              <w:rPr>
                <w:rFonts w:ascii="Times New Roman" w:hAnsi="Times New Roman" w:cs="Times New Roman"/>
                <w:sz w:val="26"/>
                <w:szCs w:val="26"/>
              </w:rPr>
              <w:t>a</w:t>
            </w:r>
            <w:r w:rsidRPr="00DD6BB2">
              <w:rPr>
                <w:rFonts w:ascii="Times New Roman" w:hAnsi="Times New Roman" w:cs="Times New Roman"/>
                <w:sz w:val="26"/>
                <w:szCs w:val="26"/>
              </w:rPr>
              <w:t xml:space="preserve"> </w:t>
            </w:r>
            <w:r>
              <w:rPr>
                <w:rFonts w:ascii="Times New Roman" w:hAnsi="Times New Roman" w:cs="Times New Roman"/>
                <w:sz w:val="26"/>
                <w:szCs w:val="26"/>
              </w:rPr>
              <w:t>iekļaušana sodu sistēmā ir lietderīga un efektīva</w:t>
            </w:r>
            <w:r w:rsidRPr="00DD6BB2">
              <w:rPr>
                <w:rFonts w:ascii="Times New Roman" w:hAnsi="Times New Roman" w:cs="Times New Roman"/>
                <w:sz w:val="26"/>
                <w:szCs w:val="26"/>
              </w:rPr>
              <w:t>. LAPK atrodami vēl vairāki pārkāpuma sastāvi, kas saistāmi ar attiecīgas nozares komercdarbību regulējošo prasību pārkāpumiem. Par šādiem pārkāpumiem valdes locekļiem būtu lietderīgi piemērot arī aizliegumu ieņemt noteiktus amatus komercsabiedrībās. Tādejādi personas, kas tieši atbildīgas par pārkāpumu izdarīšanu komercdarbības jomā</w:t>
            </w:r>
            <w:r>
              <w:rPr>
                <w:rFonts w:ascii="Times New Roman" w:hAnsi="Times New Roman" w:cs="Times New Roman"/>
                <w:sz w:val="26"/>
                <w:szCs w:val="26"/>
              </w:rPr>
              <w:t>,</w:t>
            </w:r>
            <w:r w:rsidRPr="00DD6BB2">
              <w:rPr>
                <w:rFonts w:ascii="Times New Roman" w:hAnsi="Times New Roman" w:cs="Times New Roman"/>
                <w:sz w:val="26"/>
                <w:szCs w:val="26"/>
              </w:rPr>
              <w:t xml:space="preserve"> </w:t>
            </w:r>
            <w:r>
              <w:rPr>
                <w:rFonts w:ascii="Times New Roman" w:hAnsi="Times New Roman" w:cs="Times New Roman"/>
                <w:sz w:val="26"/>
                <w:szCs w:val="26"/>
              </w:rPr>
              <w:t xml:space="preserve">tiesības </w:t>
            </w:r>
            <w:r w:rsidRPr="00DD6BB2">
              <w:rPr>
                <w:rFonts w:ascii="Times New Roman" w:hAnsi="Times New Roman" w:cs="Times New Roman"/>
                <w:sz w:val="26"/>
                <w:szCs w:val="26"/>
              </w:rPr>
              <w:t>piedalīties komercdarbībā uz laiku tiek ierobežota</w:t>
            </w:r>
            <w:r>
              <w:rPr>
                <w:rFonts w:ascii="Times New Roman" w:hAnsi="Times New Roman" w:cs="Times New Roman"/>
                <w:sz w:val="26"/>
                <w:szCs w:val="26"/>
              </w:rPr>
              <w:t>s</w:t>
            </w:r>
            <w:r w:rsidRPr="00DD6BB2">
              <w:rPr>
                <w:rFonts w:ascii="Times New Roman" w:hAnsi="Times New Roman" w:cs="Times New Roman"/>
                <w:sz w:val="26"/>
                <w:szCs w:val="26"/>
              </w:rPr>
              <w:t>.</w:t>
            </w:r>
          </w:p>
          <w:p w:rsidR="003F5615" w:rsidRPr="00FA5A8F" w:rsidRDefault="003F5615" w:rsidP="004308C6">
            <w:pPr>
              <w:spacing w:before="100" w:beforeAutospacing="1" w:after="100" w:afterAutospacing="1" w:line="240" w:lineRule="auto"/>
              <w:jc w:val="both"/>
              <w:rPr>
                <w:rFonts w:ascii="Times New Roman" w:hAnsi="Times New Roman" w:cs="Times New Roman"/>
                <w:sz w:val="28"/>
                <w:szCs w:val="28"/>
              </w:rPr>
            </w:pPr>
            <w:r w:rsidRPr="00DD6BB2">
              <w:rPr>
                <w:rFonts w:ascii="Times New Roman" w:hAnsi="Times New Roman" w:cs="Times New Roman"/>
                <w:sz w:val="26"/>
                <w:szCs w:val="26"/>
              </w:rPr>
              <w:t>2. LAPK 166.</w:t>
            </w:r>
            <w:r w:rsidRPr="00DD6BB2">
              <w:rPr>
                <w:rFonts w:ascii="Times New Roman" w:hAnsi="Times New Roman" w:cs="Times New Roman"/>
                <w:sz w:val="26"/>
                <w:szCs w:val="26"/>
                <w:vertAlign w:val="superscript"/>
              </w:rPr>
              <w:t>3</w:t>
            </w:r>
            <w:r w:rsidRPr="00DD6BB2">
              <w:rPr>
                <w:rFonts w:ascii="Times New Roman" w:hAnsi="Times New Roman" w:cs="Times New Roman"/>
                <w:sz w:val="26"/>
                <w:szCs w:val="26"/>
              </w:rPr>
              <w:t xml:space="preserve"> pant</w:t>
            </w:r>
            <w:r>
              <w:rPr>
                <w:rFonts w:ascii="Times New Roman" w:hAnsi="Times New Roman" w:cs="Times New Roman"/>
                <w:sz w:val="26"/>
                <w:szCs w:val="26"/>
              </w:rPr>
              <w:t>a pirmā daļa</w:t>
            </w:r>
            <w:r w:rsidRPr="00DD6BB2">
              <w:rPr>
                <w:rFonts w:ascii="Times New Roman" w:hAnsi="Times New Roman" w:cs="Times New Roman"/>
                <w:sz w:val="26"/>
                <w:szCs w:val="26"/>
              </w:rPr>
              <w:t xml:space="preserve"> nosaka atbildību par normatīvajos aktos noteikto ziņu neiesniegšanu Uzņēmumu reģistram </w:t>
            </w:r>
            <w:r>
              <w:rPr>
                <w:rFonts w:ascii="Times New Roman" w:hAnsi="Times New Roman" w:cs="Times New Roman"/>
                <w:sz w:val="26"/>
                <w:szCs w:val="26"/>
              </w:rPr>
              <w:t>normatīvajos aktos noteiktajā termiņā</w:t>
            </w:r>
            <w:r w:rsidRPr="00DD6BB2">
              <w:rPr>
                <w:rFonts w:ascii="Times New Roman" w:hAnsi="Times New Roman" w:cs="Times New Roman"/>
                <w:sz w:val="26"/>
                <w:szCs w:val="26"/>
              </w:rPr>
              <w:t xml:space="preserve">, </w:t>
            </w:r>
            <w:r>
              <w:rPr>
                <w:rFonts w:ascii="Times New Roman" w:hAnsi="Times New Roman" w:cs="Times New Roman"/>
                <w:sz w:val="26"/>
                <w:szCs w:val="26"/>
              </w:rPr>
              <w:t>kā arī par</w:t>
            </w:r>
            <w:r w:rsidRPr="00DD6BB2">
              <w:rPr>
                <w:rFonts w:ascii="Times New Roman" w:hAnsi="Times New Roman" w:cs="Times New Roman"/>
                <w:sz w:val="26"/>
                <w:szCs w:val="26"/>
              </w:rPr>
              <w:t xml:space="preserve"> Uzņēmumu reģistra amatpersonu likumīgo prasību nepildīšanu. </w:t>
            </w:r>
            <w:r>
              <w:rPr>
                <w:rFonts w:ascii="Times New Roman" w:hAnsi="Times New Roman" w:cs="Times New Roman"/>
                <w:sz w:val="26"/>
                <w:szCs w:val="26"/>
              </w:rPr>
              <w:t>Šis regulējums</w:t>
            </w:r>
            <w:r w:rsidRPr="00DD6BB2">
              <w:rPr>
                <w:rFonts w:ascii="Times New Roman" w:hAnsi="Times New Roman" w:cs="Times New Roman"/>
                <w:sz w:val="26"/>
                <w:szCs w:val="26"/>
              </w:rPr>
              <w:t xml:space="preserve"> daļā par nepakļaušanos amatpersonu likumīgajām prasībām dublē LAPK 175.</w:t>
            </w:r>
            <w:r w:rsidRPr="00DD6BB2">
              <w:rPr>
                <w:rFonts w:ascii="Times New Roman" w:hAnsi="Times New Roman" w:cs="Times New Roman"/>
                <w:sz w:val="26"/>
                <w:szCs w:val="26"/>
                <w:vertAlign w:val="superscript"/>
              </w:rPr>
              <w:t>2</w:t>
            </w:r>
            <w:r w:rsidRPr="00DD6BB2">
              <w:rPr>
                <w:rFonts w:ascii="Times New Roman" w:hAnsi="Times New Roman" w:cs="Times New Roman"/>
                <w:sz w:val="26"/>
                <w:szCs w:val="26"/>
              </w:rPr>
              <w:t xml:space="preserve"> pantu „Kontroles, uzraudzības vai izmeklēšanas funkcijas realizējošo valsts vai pašvaldības institūciju amatpersonu likumīgo prasību neizpildīšana”. Sodu par šo pārkāpumu uzliek </w:t>
            </w:r>
            <w:r>
              <w:rPr>
                <w:rFonts w:ascii="Times New Roman" w:hAnsi="Times New Roman" w:cs="Times New Roman"/>
                <w:sz w:val="26"/>
                <w:szCs w:val="26"/>
              </w:rPr>
              <w:t>r</w:t>
            </w:r>
            <w:r w:rsidRPr="00DD6BB2">
              <w:rPr>
                <w:rFonts w:ascii="Times New Roman" w:hAnsi="Times New Roman" w:cs="Times New Roman"/>
                <w:sz w:val="26"/>
                <w:szCs w:val="26"/>
              </w:rPr>
              <w:t xml:space="preserve">ajona (pilsētas) tiesa. Tas ir pretrunā ar LAPK sistēmu, kas paredz kompetenci tiesām uzlikt sodus tikai tajos gadījumos, kad to nedrīkst darīt iestāde – ja tiek piemērots arests. </w:t>
            </w:r>
            <w:r w:rsidR="00FA5A8F" w:rsidRPr="00FA5A8F">
              <w:rPr>
                <w:rFonts w:ascii="Times New Roman" w:hAnsi="Times New Roman" w:cs="Times New Roman"/>
                <w:sz w:val="28"/>
                <w:szCs w:val="28"/>
              </w:rPr>
              <w:t xml:space="preserve">2011.gada 1.pusgadā Uzņēmumu reģistrs ir ierosinājis 666 administratīvo pārkāpumu lietas, un nosūtījis izskatīšanai tiesā. Administratīvo pārkāpumu protokoli tiek sastādīti par </w:t>
            </w:r>
            <w:r w:rsidR="00FA5A8F" w:rsidRPr="00FA5A8F">
              <w:rPr>
                <w:rFonts w:ascii="Times New Roman" w:hAnsi="Times New Roman" w:cs="Times New Roman"/>
                <w:sz w:val="28"/>
                <w:szCs w:val="28"/>
              </w:rPr>
              <w:lastRenderedPageBreak/>
              <w:t>dažādu ziņu un dokumentu neiesniegšanu, starp biežāk izdarītajiem pārkāpumiem var minēt, gada pārskata neiesniegšanu, ziņu nesniegšanu par valdes locekļu maiņu, par valdes locekļu paraksta tiesībām.</w:t>
            </w:r>
          </w:p>
          <w:p w:rsidR="003F5615" w:rsidRPr="00DD6BB2" w:rsidRDefault="003F5615" w:rsidP="004308C6">
            <w:pPr>
              <w:spacing w:before="100" w:beforeAutospacing="1" w:after="100" w:afterAutospacing="1" w:line="240" w:lineRule="auto"/>
              <w:jc w:val="both"/>
              <w:rPr>
                <w:rFonts w:ascii="Times New Roman" w:hAnsi="Times New Roman" w:cs="Times New Roman"/>
                <w:sz w:val="26"/>
                <w:szCs w:val="26"/>
                <w:lang w:eastAsia="lv-LV"/>
              </w:rPr>
            </w:pPr>
            <w:r>
              <w:rPr>
                <w:rFonts w:ascii="Times New Roman" w:hAnsi="Times New Roman" w:cs="Times New Roman"/>
                <w:sz w:val="26"/>
                <w:szCs w:val="26"/>
              </w:rPr>
              <w:t xml:space="preserve">LAPK </w:t>
            </w:r>
            <w:r w:rsidRPr="00DD6BB2">
              <w:rPr>
                <w:rFonts w:ascii="Times New Roman" w:hAnsi="Times New Roman" w:cs="Times New Roman"/>
                <w:sz w:val="26"/>
                <w:szCs w:val="26"/>
              </w:rPr>
              <w:t>166.</w:t>
            </w:r>
            <w:r w:rsidRPr="00DD6BB2">
              <w:rPr>
                <w:rFonts w:ascii="Times New Roman" w:hAnsi="Times New Roman" w:cs="Times New Roman"/>
                <w:sz w:val="26"/>
                <w:szCs w:val="26"/>
                <w:vertAlign w:val="superscript"/>
              </w:rPr>
              <w:t>3</w:t>
            </w:r>
            <w:r w:rsidRPr="00DD6BB2">
              <w:rPr>
                <w:rFonts w:ascii="Times New Roman" w:hAnsi="Times New Roman" w:cs="Times New Roman"/>
                <w:sz w:val="26"/>
                <w:szCs w:val="26"/>
              </w:rPr>
              <w:t xml:space="preserve"> pant</w:t>
            </w:r>
            <w:r>
              <w:rPr>
                <w:rFonts w:ascii="Times New Roman" w:hAnsi="Times New Roman" w:cs="Times New Roman"/>
                <w:sz w:val="26"/>
                <w:szCs w:val="26"/>
              </w:rPr>
              <w:t>a otrā daļa paredz atbildību arī par nepatiesu ziņu sniegšanu Uzņēmumu reģistram. Ievērojot to, ka nepatiesu ziņu sniegšana iestādei ir daudz smagāks pārkāpums, sods par nepatiesu ziņu sniegšanu Uzņēmumu reģistram tiks paredzēts Krimināllikumā.</w:t>
            </w:r>
          </w:p>
        </w:tc>
      </w:tr>
      <w:tr w:rsidR="003F5615" w:rsidRPr="00DD6BB2">
        <w:trPr>
          <w:trHeight w:val="1071"/>
          <w:tblCellSpacing w:w="0" w:type="dxa"/>
        </w:trPr>
        <w:tc>
          <w:tcPr>
            <w:tcW w:w="526" w:type="dxa"/>
            <w:tcBorders>
              <w:top w:val="outset" w:sz="6" w:space="0" w:color="auto"/>
              <w:bottom w:val="outset" w:sz="6" w:space="0" w:color="auto"/>
              <w:right w:val="outset" w:sz="6" w:space="0" w:color="auto"/>
            </w:tcBorders>
          </w:tcPr>
          <w:p w:rsidR="003F5615" w:rsidRPr="00DD6BB2" w:rsidRDefault="003F5615" w:rsidP="00DD6BB2">
            <w:pPr>
              <w:spacing w:before="100" w:beforeAutospacing="1" w:after="100" w:afterAutospacing="1" w:line="240" w:lineRule="auto"/>
              <w:rPr>
                <w:rFonts w:ascii="Times New Roman" w:hAnsi="Times New Roman" w:cs="Times New Roman"/>
                <w:sz w:val="26"/>
                <w:szCs w:val="26"/>
                <w:lang w:eastAsia="lv-LV"/>
              </w:rPr>
            </w:pPr>
          </w:p>
        </w:tc>
        <w:tc>
          <w:tcPr>
            <w:tcW w:w="4014" w:type="dxa"/>
            <w:tcBorders>
              <w:top w:val="outset" w:sz="6" w:space="0" w:color="auto"/>
              <w:left w:val="outset" w:sz="6" w:space="0" w:color="auto"/>
              <w:bottom w:val="outset" w:sz="6" w:space="0" w:color="auto"/>
              <w:right w:val="outset" w:sz="6" w:space="0" w:color="auto"/>
            </w:tcBorders>
          </w:tcPr>
          <w:p w:rsidR="003F5615" w:rsidRPr="00DD6BB2" w:rsidRDefault="003F5615" w:rsidP="00DD6BB2">
            <w:pPr>
              <w:spacing w:before="100" w:beforeAutospacing="1" w:after="100" w:afterAutospacing="1" w:line="240" w:lineRule="auto"/>
              <w:rPr>
                <w:rFonts w:ascii="Times New Roman" w:hAnsi="Times New Roman" w:cs="Times New Roman"/>
                <w:sz w:val="26"/>
                <w:szCs w:val="26"/>
                <w:lang w:eastAsia="lv-LV"/>
              </w:rPr>
            </w:pPr>
            <w:r w:rsidRPr="00DD6BB2">
              <w:rPr>
                <w:rFonts w:ascii="Times New Roman" w:hAnsi="Times New Roman" w:cs="Times New Roman"/>
                <w:sz w:val="26"/>
                <w:szCs w:val="26"/>
                <w:lang w:eastAsia="lv-LV"/>
              </w:rPr>
              <w:t> Saistītie politikas ietekmes novērtējumi un pētījumi</w:t>
            </w:r>
          </w:p>
        </w:tc>
        <w:tc>
          <w:tcPr>
            <w:tcW w:w="4561" w:type="dxa"/>
            <w:tcBorders>
              <w:top w:val="outset" w:sz="6" w:space="0" w:color="auto"/>
              <w:left w:val="outset" w:sz="6" w:space="0" w:color="auto"/>
              <w:bottom w:val="outset" w:sz="6" w:space="0" w:color="auto"/>
            </w:tcBorders>
          </w:tcPr>
          <w:p w:rsidR="003F5615" w:rsidRPr="00DD6BB2" w:rsidRDefault="00CC6833" w:rsidP="00DD6BB2">
            <w:pPr>
              <w:spacing w:before="100" w:beforeAutospacing="1" w:after="100" w:afterAutospacing="1" w:line="240" w:lineRule="auto"/>
              <w:rPr>
                <w:rFonts w:ascii="Times New Roman" w:hAnsi="Times New Roman" w:cs="Times New Roman"/>
                <w:sz w:val="26"/>
                <w:szCs w:val="26"/>
                <w:lang w:eastAsia="lv-LV"/>
              </w:rPr>
            </w:pPr>
            <w:r w:rsidRPr="00CC6833">
              <w:rPr>
                <w:rFonts w:ascii="Times New Roman" w:hAnsi="Times New Roman" w:cs="Times New Roman"/>
                <w:i/>
                <w:sz w:val="26"/>
                <w:szCs w:val="26"/>
              </w:rPr>
              <w:t>Projekts šo jomu neskar</w:t>
            </w:r>
          </w:p>
        </w:tc>
      </w:tr>
      <w:tr w:rsidR="003F5615" w:rsidRPr="00DD6BB2">
        <w:trPr>
          <w:trHeight w:val="384"/>
          <w:tblCellSpacing w:w="0" w:type="dxa"/>
        </w:trPr>
        <w:tc>
          <w:tcPr>
            <w:tcW w:w="526" w:type="dxa"/>
            <w:tcBorders>
              <w:top w:val="outset" w:sz="6" w:space="0" w:color="auto"/>
              <w:bottom w:val="outset" w:sz="6" w:space="0" w:color="auto"/>
              <w:right w:val="outset" w:sz="6" w:space="0" w:color="auto"/>
            </w:tcBorders>
          </w:tcPr>
          <w:p w:rsidR="003F5615" w:rsidRPr="00DD6BB2" w:rsidRDefault="003F5615" w:rsidP="00DD6BB2">
            <w:pPr>
              <w:spacing w:before="100" w:beforeAutospacing="1" w:after="100" w:afterAutospacing="1" w:line="240" w:lineRule="auto"/>
              <w:rPr>
                <w:rFonts w:ascii="Times New Roman" w:hAnsi="Times New Roman" w:cs="Times New Roman"/>
                <w:sz w:val="26"/>
                <w:szCs w:val="26"/>
                <w:lang w:eastAsia="lv-LV"/>
              </w:rPr>
            </w:pPr>
            <w:r w:rsidRPr="00DD6BB2">
              <w:rPr>
                <w:rFonts w:ascii="Times New Roman" w:hAnsi="Times New Roman" w:cs="Times New Roman"/>
                <w:sz w:val="26"/>
                <w:szCs w:val="26"/>
                <w:lang w:eastAsia="lv-LV"/>
              </w:rPr>
              <w:t> 4.</w:t>
            </w:r>
          </w:p>
        </w:tc>
        <w:tc>
          <w:tcPr>
            <w:tcW w:w="4014" w:type="dxa"/>
            <w:tcBorders>
              <w:top w:val="outset" w:sz="6" w:space="0" w:color="auto"/>
              <w:left w:val="outset" w:sz="6" w:space="0" w:color="auto"/>
              <w:bottom w:val="outset" w:sz="6" w:space="0" w:color="auto"/>
              <w:right w:val="outset" w:sz="6" w:space="0" w:color="auto"/>
            </w:tcBorders>
          </w:tcPr>
          <w:p w:rsidR="003F5615" w:rsidRPr="00DD6BB2" w:rsidRDefault="003F5615" w:rsidP="00DD6BB2">
            <w:pPr>
              <w:spacing w:before="100" w:beforeAutospacing="1" w:after="100" w:afterAutospacing="1" w:line="240" w:lineRule="auto"/>
              <w:rPr>
                <w:rFonts w:ascii="Times New Roman" w:hAnsi="Times New Roman" w:cs="Times New Roman"/>
                <w:sz w:val="26"/>
                <w:szCs w:val="26"/>
                <w:lang w:eastAsia="lv-LV"/>
              </w:rPr>
            </w:pPr>
            <w:r w:rsidRPr="00DD6BB2">
              <w:rPr>
                <w:rFonts w:ascii="Times New Roman" w:hAnsi="Times New Roman" w:cs="Times New Roman"/>
                <w:sz w:val="26"/>
                <w:szCs w:val="26"/>
                <w:lang w:eastAsia="lv-LV"/>
              </w:rPr>
              <w:t> Tiesiskā regulējuma mērķis un būtība</w:t>
            </w:r>
          </w:p>
        </w:tc>
        <w:tc>
          <w:tcPr>
            <w:tcW w:w="4561" w:type="dxa"/>
            <w:tcBorders>
              <w:top w:val="outset" w:sz="6" w:space="0" w:color="auto"/>
              <w:left w:val="outset" w:sz="6" w:space="0" w:color="auto"/>
              <w:bottom w:val="outset" w:sz="6" w:space="0" w:color="auto"/>
            </w:tcBorders>
          </w:tcPr>
          <w:p w:rsidR="003F5615" w:rsidRDefault="003F5615" w:rsidP="00DD6BB2">
            <w:pPr>
              <w:spacing w:before="100" w:beforeAutospacing="1" w:after="100" w:afterAutospacing="1" w:line="240" w:lineRule="auto"/>
              <w:jc w:val="both"/>
              <w:rPr>
                <w:rFonts w:ascii="Times New Roman" w:hAnsi="Times New Roman" w:cs="Times New Roman"/>
                <w:sz w:val="26"/>
                <w:szCs w:val="26"/>
                <w:lang w:eastAsia="lv-LV"/>
              </w:rPr>
            </w:pPr>
            <w:r w:rsidRPr="00DD6BB2">
              <w:rPr>
                <w:rFonts w:ascii="Times New Roman" w:hAnsi="Times New Roman" w:cs="Times New Roman"/>
                <w:sz w:val="26"/>
                <w:szCs w:val="26"/>
                <w:lang w:eastAsia="lv-LV"/>
              </w:rPr>
              <w:t>1. LAPK 29.</w:t>
            </w:r>
            <w:r w:rsidRPr="00DD6BB2">
              <w:rPr>
                <w:rFonts w:ascii="Times New Roman" w:hAnsi="Times New Roman" w:cs="Times New Roman"/>
                <w:sz w:val="26"/>
                <w:szCs w:val="26"/>
                <w:vertAlign w:val="superscript"/>
                <w:lang w:eastAsia="lv-LV"/>
              </w:rPr>
              <w:t>1</w:t>
            </w:r>
            <w:r w:rsidRPr="00DD6BB2">
              <w:rPr>
                <w:rFonts w:ascii="Times New Roman" w:hAnsi="Times New Roman" w:cs="Times New Roman"/>
                <w:sz w:val="26"/>
                <w:szCs w:val="26"/>
                <w:lang w:eastAsia="lv-LV"/>
              </w:rPr>
              <w:t xml:space="preserve"> pantā paredzētais sods šobrīd nedarbojas. Lai radītu iespēju piemērot sodu, kas saistīts ar ierobežojumiem komercdarbībā</w:t>
            </w:r>
            <w:r>
              <w:rPr>
                <w:rFonts w:ascii="Times New Roman" w:hAnsi="Times New Roman" w:cs="Times New Roman"/>
                <w:sz w:val="26"/>
                <w:szCs w:val="26"/>
                <w:lang w:eastAsia="lv-LV"/>
              </w:rPr>
              <w:t>,</w:t>
            </w:r>
            <w:r w:rsidRPr="00DD6BB2">
              <w:rPr>
                <w:rFonts w:ascii="Times New Roman" w:hAnsi="Times New Roman" w:cs="Times New Roman"/>
                <w:sz w:val="26"/>
                <w:szCs w:val="26"/>
                <w:lang w:eastAsia="lv-LV"/>
              </w:rPr>
              <w:t xml:space="preserve"> tiek izdarītas vairākas izmaiņas LAPK regulējumā. </w:t>
            </w:r>
          </w:p>
          <w:p w:rsidR="003F5615" w:rsidRPr="00DD6BB2" w:rsidRDefault="003F5615" w:rsidP="00DD6BB2">
            <w:pPr>
              <w:spacing w:before="100" w:beforeAutospacing="1" w:after="100" w:afterAutospacing="1" w:line="240" w:lineRule="auto"/>
              <w:jc w:val="both"/>
              <w:rPr>
                <w:rFonts w:ascii="Times New Roman" w:hAnsi="Times New Roman" w:cs="Times New Roman"/>
                <w:sz w:val="26"/>
                <w:szCs w:val="26"/>
                <w:lang w:eastAsia="lv-LV"/>
              </w:rPr>
            </w:pPr>
            <w:r w:rsidRPr="00DD6BB2">
              <w:rPr>
                <w:rFonts w:ascii="Times New Roman" w:hAnsi="Times New Roman" w:cs="Times New Roman"/>
                <w:sz w:val="26"/>
                <w:szCs w:val="26"/>
                <w:lang w:eastAsia="lv-LV"/>
              </w:rPr>
              <w:t>1) tiek precizēts soda veids. Valsts iestādēm nav iespējams kontrolēt, kā tiek ievērots aizliegums ieņemt noteiktus amatus vai nodarboties ar noteikta veida komercdarbību. Šobrīd nav iespējams kontrolēt, vai persona, pretēji aizliegumam, neieņem grāmatveža, jurista vai citu līdzīgu amatu. Kopš kapitālsabiedrības statūtos vairs nav jānorāda darbības joma, nav iespējams kontrolēt, kādā komercdarbības jomā darbojas komersants. Uzņēmumu reģistrs spēj kontrolēt tikai to</w:t>
            </w:r>
            <w:r>
              <w:rPr>
                <w:rFonts w:ascii="Times New Roman" w:hAnsi="Times New Roman" w:cs="Times New Roman"/>
                <w:sz w:val="26"/>
                <w:szCs w:val="26"/>
                <w:lang w:eastAsia="lv-LV"/>
              </w:rPr>
              <w:t>,</w:t>
            </w:r>
            <w:r w:rsidRPr="00DD6BB2">
              <w:rPr>
                <w:rFonts w:ascii="Times New Roman" w:hAnsi="Times New Roman" w:cs="Times New Roman"/>
                <w:sz w:val="26"/>
                <w:szCs w:val="26"/>
                <w:lang w:eastAsia="lv-LV"/>
              </w:rPr>
              <w:t xml:space="preserve"> vai persona neieņem notei</w:t>
            </w:r>
            <w:r>
              <w:rPr>
                <w:rFonts w:ascii="Times New Roman" w:hAnsi="Times New Roman" w:cs="Times New Roman"/>
                <w:sz w:val="26"/>
                <w:szCs w:val="26"/>
                <w:lang w:eastAsia="lv-LV"/>
              </w:rPr>
              <w:t>ktus amatus komercsabiedrībās (</w:t>
            </w:r>
            <w:r w:rsidRPr="00DD6BB2">
              <w:rPr>
                <w:rFonts w:ascii="Times New Roman" w:hAnsi="Times New Roman" w:cs="Times New Roman"/>
                <w:sz w:val="26"/>
                <w:szCs w:val="26"/>
                <w:lang w:eastAsia="lv-LV"/>
              </w:rPr>
              <w:t>valdes loceklis, padomes lo</w:t>
            </w:r>
            <w:r>
              <w:rPr>
                <w:rFonts w:ascii="Times New Roman" w:hAnsi="Times New Roman" w:cs="Times New Roman"/>
                <w:sz w:val="26"/>
                <w:szCs w:val="26"/>
                <w:lang w:eastAsia="lv-LV"/>
              </w:rPr>
              <w:t>ceklis, prokūrists, likvidators),</w:t>
            </w:r>
            <w:r w:rsidRPr="00DD6BB2">
              <w:rPr>
                <w:rFonts w:ascii="Times New Roman" w:hAnsi="Times New Roman" w:cs="Times New Roman"/>
                <w:sz w:val="26"/>
                <w:szCs w:val="26"/>
                <w:lang w:eastAsia="lv-LV"/>
              </w:rPr>
              <w:t xml:space="preserve"> kā arī </w:t>
            </w:r>
            <w:r>
              <w:rPr>
                <w:rFonts w:ascii="Times New Roman" w:hAnsi="Times New Roman" w:cs="Times New Roman"/>
                <w:sz w:val="26"/>
                <w:szCs w:val="26"/>
                <w:lang w:eastAsia="lv-LV"/>
              </w:rPr>
              <w:t xml:space="preserve">to, </w:t>
            </w:r>
            <w:r w:rsidRPr="00DD6BB2">
              <w:rPr>
                <w:rFonts w:ascii="Times New Roman" w:hAnsi="Times New Roman" w:cs="Times New Roman"/>
                <w:sz w:val="26"/>
                <w:szCs w:val="26"/>
                <w:lang w:eastAsia="lv-LV"/>
              </w:rPr>
              <w:t>vai persona nav dibinātājs jaunai kapitālsabiedrībai. Tā kā sodam ir jābūt efektīvi izpildāmam</w:t>
            </w:r>
            <w:r>
              <w:rPr>
                <w:rFonts w:ascii="Times New Roman" w:hAnsi="Times New Roman" w:cs="Times New Roman"/>
                <w:sz w:val="26"/>
                <w:szCs w:val="26"/>
                <w:lang w:eastAsia="lv-LV"/>
              </w:rPr>
              <w:t xml:space="preserve">, līdzšinējā samērā plašā soda – </w:t>
            </w:r>
            <w:r w:rsidRPr="00DD6BB2">
              <w:rPr>
                <w:rFonts w:ascii="Times New Roman" w:hAnsi="Times New Roman" w:cs="Times New Roman"/>
                <w:sz w:val="26"/>
                <w:szCs w:val="26"/>
                <w:lang w:eastAsia="lv-LV"/>
              </w:rPr>
              <w:t>aizliegums ieņemt noteiktus amatus vai nodarboties ar noteikta veida komercdarbību</w:t>
            </w:r>
            <w:r>
              <w:rPr>
                <w:rFonts w:ascii="Times New Roman" w:hAnsi="Times New Roman" w:cs="Times New Roman"/>
                <w:sz w:val="26"/>
                <w:szCs w:val="26"/>
                <w:lang w:eastAsia="lv-LV"/>
              </w:rPr>
              <w:t xml:space="preserve"> – </w:t>
            </w:r>
            <w:r w:rsidRPr="00DD6BB2">
              <w:rPr>
                <w:rFonts w:ascii="Times New Roman" w:hAnsi="Times New Roman" w:cs="Times New Roman"/>
                <w:sz w:val="26"/>
                <w:szCs w:val="26"/>
                <w:lang w:eastAsia="lv-LV"/>
              </w:rPr>
              <w:t xml:space="preserve">izpratne ir jāsašaurina. Tā </w:t>
            </w:r>
            <w:r w:rsidRPr="00DD6BB2">
              <w:rPr>
                <w:rFonts w:ascii="Times New Roman" w:hAnsi="Times New Roman" w:cs="Times New Roman"/>
                <w:sz w:val="26"/>
                <w:szCs w:val="26"/>
                <w:lang w:eastAsia="lv-LV"/>
              </w:rPr>
              <w:lastRenderedPageBreak/>
              <w:t>kā Krimināllikumā tiks paredzēts līdzīgs sods, kas ietver gan aizliegumu ieņemt noteiktus amatus komercsabiedrībās, gan piedalīties komercdarbībā (dibināt jaunas kapitālsabiedrības, piedalīties kapitālsabiedrības pārvaldē), tad ņemot vērā administratīvā pārkāpuma relatīvo nodarījuma smagumu, LAPK paredz</w:t>
            </w:r>
            <w:r>
              <w:rPr>
                <w:rFonts w:ascii="Times New Roman" w:hAnsi="Times New Roman" w:cs="Times New Roman"/>
                <w:sz w:val="26"/>
                <w:szCs w:val="26"/>
                <w:lang w:eastAsia="lv-LV"/>
              </w:rPr>
              <w:t>ētajam sodam ir jābūt vieglākam nekā</w:t>
            </w:r>
            <w:r w:rsidRPr="00DD6BB2">
              <w:rPr>
                <w:rFonts w:ascii="Times New Roman" w:hAnsi="Times New Roman" w:cs="Times New Roman"/>
                <w:sz w:val="26"/>
                <w:szCs w:val="26"/>
                <w:lang w:eastAsia="lv-LV"/>
              </w:rPr>
              <w:t xml:space="preserve"> Krimināllikumā paredzētam sodam. Līdz ar to </w:t>
            </w:r>
            <w:r>
              <w:rPr>
                <w:rFonts w:ascii="Times New Roman" w:hAnsi="Times New Roman" w:cs="Times New Roman"/>
                <w:sz w:val="26"/>
                <w:szCs w:val="26"/>
                <w:lang w:eastAsia="lv-LV"/>
              </w:rPr>
              <w:t>likumprojektā ir paredzēts</w:t>
            </w:r>
            <w:r w:rsidRPr="00DD6BB2">
              <w:rPr>
                <w:rFonts w:ascii="Times New Roman" w:hAnsi="Times New Roman" w:cs="Times New Roman"/>
                <w:sz w:val="26"/>
                <w:szCs w:val="26"/>
                <w:lang w:eastAsia="lv-LV"/>
              </w:rPr>
              <w:t xml:space="preserve"> sods</w:t>
            </w:r>
            <w:r>
              <w:rPr>
                <w:rFonts w:ascii="Times New Roman" w:hAnsi="Times New Roman" w:cs="Times New Roman"/>
                <w:sz w:val="26"/>
                <w:szCs w:val="26"/>
                <w:lang w:eastAsia="lv-LV"/>
              </w:rPr>
              <w:t xml:space="preserve"> – </w:t>
            </w:r>
            <w:r w:rsidRPr="00DD6BB2">
              <w:rPr>
                <w:rFonts w:ascii="Times New Roman" w:hAnsi="Times New Roman" w:cs="Times New Roman"/>
                <w:sz w:val="26"/>
                <w:szCs w:val="26"/>
                <w:lang w:eastAsia="lv-LV"/>
              </w:rPr>
              <w:t>aizliegums ieņemt noteiktus amatus komercsabiedrībās. Šis sods tiek paredzēts kā papildsods</w:t>
            </w:r>
            <w:r>
              <w:rPr>
                <w:rFonts w:ascii="Times New Roman" w:hAnsi="Times New Roman" w:cs="Times New Roman"/>
                <w:sz w:val="26"/>
                <w:szCs w:val="26"/>
                <w:lang w:eastAsia="lv-LV"/>
              </w:rPr>
              <w:t xml:space="preserve">, </w:t>
            </w:r>
            <w:r w:rsidRPr="00DD6BB2">
              <w:rPr>
                <w:rFonts w:ascii="Times New Roman" w:hAnsi="Times New Roman" w:cs="Times New Roman"/>
                <w:sz w:val="26"/>
                <w:szCs w:val="26"/>
                <w:lang w:eastAsia="lv-LV"/>
              </w:rPr>
              <w:t>lai visos gadījumos iestādei būtu izvēles brīvība</w:t>
            </w:r>
            <w:r>
              <w:rPr>
                <w:rFonts w:ascii="Times New Roman" w:hAnsi="Times New Roman" w:cs="Times New Roman"/>
                <w:sz w:val="26"/>
                <w:szCs w:val="26"/>
                <w:lang w:eastAsia="lv-LV"/>
              </w:rPr>
              <w:t xml:space="preserve"> attiecībā uz šī soda piemērošanu</w:t>
            </w:r>
            <w:r w:rsidRPr="00DD6BB2">
              <w:rPr>
                <w:rFonts w:ascii="Times New Roman" w:hAnsi="Times New Roman" w:cs="Times New Roman"/>
                <w:sz w:val="26"/>
                <w:szCs w:val="26"/>
                <w:lang w:eastAsia="lv-LV"/>
              </w:rPr>
              <w:t xml:space="preserve">. Bez tam šobrīd nav identificēti apstākļi, kas liktu atteikties no naudas soda kā pamatsoda un tā vietā paredzēt tiesību atņemšanu ieņemt noteiktus amatus komercsabiedrībās. </w:t>
            </w:r>
          </w:p>
          <w:p w:rsidR="003F5615" w:rsidRDefault="003F5615" w:rsidP="00DD6BB2">
            <w:pPr>
              <w:spacing w:before="100" w:beforeAutospacing="1" w:after="100" w:afterAutospacing="1" w:line="240" w:lineRule="auto"/>
              <w:jc w:val="both"/>
              <w:rPr>
                <w:rFonts w:ascii="Times New Roman" w:hAnsi="Times New Roman" w:cs="Times New Roman"/>
                <w:sz w:val="26"/>
                <w:szCs w:val="26"/>
                <w:lang w:eastAsia="lv-LV"/>
              </w:rPr>
            </w:pPr>
            <w:r w:rsidRPr="00DD6BB2">
              <w:rPr>
                <w:rFonts w:ascii="Times New Roman" w:hAnsi="Times New Roman" w:cs="Times New Roman"/>
                <w:sz w:val="26"/>
                <w:szCs w:val="26"/>
                <w:lang w:eastAsia="lv-LV"/>
              </w:rPr>
              <w:t>2)</w:t>
            </w:r>
            <w:r>
              <w:rPr>
                <w:rFonts w:ascii="Times New Roman" w:hAnsi="Times New Roman" w:cs="Times New Roman"/>
                <w:sz w:val="26"/>
                <w:szCs w:val="26"/>
                <w:lang w:eastAsia="lv-LV"/>
              </w:rPr>
              <w:t xml:space="preserve">Tā kā sods – </w:t>
            </w:r>
            <w:r w:rsidRPr="00DD6BB2">
              <w:rPr>
                <w:rFonts w:ascii="Times New Roman" w:hAnsi="Times New Roman" w:cs="Times New Roman"/>
                <w:sz w:val="26"/>
                <w:szCs w:val="26"/>
                <w:lang w:eastAsia="lv-LV"/>
              </w:rPr>
              <w:t>tiesību atņemšana ieņemt noteiktus amatus vai tiesību atņemšana uz zināma vei</w:t>
            </w:r>
            <w:r>
              <w:rPr>
                <w:rFonts w:ascii="Times New Roman" w:hAnsi="Times New Roman" w:cs="Times New Roman"/>
                <w:sz w:val="26"/>
                <w:szCs w:val="26"/>
                <w:lang w:eastAsia="lv-LV"/>
              </w:rPr>
              <w:t xml:space="preserve">da vai visu veidu komercdarbību – </w:t>
            </w:r>
            <w:r w:rsidRPr="00DD6BB2">
              <w:rPr>
                <w:rFonts w:ascii="Times New Roman" w:hAnsi="Times New Roman" w:cs="Times New Roman"/>
                <w:sz w:val="26"/>
                <w:szCs w:val="26"/>
                <w:lang w:eastAsia="lv-LV"/>
              </w:rPr>
              <w:t xml:space="preserve">šobrīd paredzēts tikai </w:t>
            </w:r>
            <w:r w:rsidRPr="004308C6">
              <w:rPr>
                <w:rFonts w:ascii="Times New Roman" w:hAnsi="Times New Roman" w:cs="Times New Roman"/>
                <w:sz w:val="26"/>
                <w:szCs w:val="26"/>
                <w:lang w:eastAsia="lv-LV"/>
              </w:rPr>
              <w:t>divu pārkāpumu sastāvos</w:t>
            </w:r>
            <w:r w:rsidRPr="00DD6BB2">
              <w:rPr>
                <w:rFonts w:ascii="Times New Roman" w:hAnsi="Times New Roman" w:cs="Times New Roman"/>
                <w:sz w:val="26"/>
                <w:szCs w:val="26"/>
                <w:lang w:eastAsia="lv-LV"/>
              </w:rPr>
              <w:t>, tika izvērtēti visi LAPK sevišķajā daļā esošie sastāvi, kā arī tika aptaujātas visas ministrijas, lai noskaidrotu, kuros sastāvos pēc kontrolējošo iestāžu domām, būtu</w:t>
            </w:r>
            <w:r>
              <w:rPr>
                <w:rFonts w:ascii="Times New Roman" w:hAnsi="Times New Roman" w:cs="Times New Roman"/>
                <w:sz w:val="26"/>
                <w:szCs w:val="26"/>
                <w:lang w:eastAsia="lv-LV"/>
              </w:rPr>
              <w:t xml:space="preserve"> lietderīgi paredzēt papildsodu</w:t>
            </w:r>
            <w:r w:rsidRPr="00DD6BB2">
              <w:rPr>
                <w:rFonts w:ascii="Times New Roman" w:hAnsi="Times New Roman" w:cs="Times New Roman"/>
                <w:sz w:val="26"/>
                <w:szCs w:val="26"/>
                <w:lang w:eastAsia="lv-LV"/>
              </w:rPr>
              <w:t xml:space="preserve"> </w:t>
            </w:r>
            <w:r>
              <w:rPr>
                <w:rFonts w:ascii="Times New Roman" w:hAnsi="Times New Roman" w:cs="Times New Roman"/>
                <w:sz w:val="26"/>
                <w:szCs w:val="26"/>
                <w:lang w:eastAsia="lv-LV"/>
              </w:rPr>
              <w:t>–</w:t>
            </w:r>
            <w:r w:rsidRPr="00DD6BB2">
              <w:rPr>
                <w:rFonts w:ascii="Times New Roman" w:hAnsi="Times New Roman" w:cs="Times New Roman"/>
                <w:sz w:val="26"/>
                <w:szCs w:val="26"/>
                <w:lang w:eastAsia="lv-LV"/>
              </w:rPr>
              <w:t xml:space="preserve"> tiesību atņemšana ieņemt noteiktus amatus komercsabiedrībās. Izvērtējot visus priekšlikumus, LAPK </w:t>
            </w:r>
            <w:r>
              <w:rPr>
                <w:rFonts w:ascii="Times New Roman" w:hAnsi="Times New Roman" w:cs="Times New Roman"/>
                <w:sz w:val="26"/>
                <w:szCs w:val="26"/>
                <w:lang w:eastAsia="lv-LV"/>
              </w:rPr>
              <w:t>S</w:t>
            </w:r>
            <w:r w:rsidRPr="00DD6BB2">
              <w:rPr>
                <w:rFonts w:ascii="Times New Roman" w:hAnsi="Times New Roman" w:cs="Times New Roman"/>
                <w:sz w:val="26"/>
                <w:szCs w:val="26"/>
                <w:lang w:eastAsia="lv-LV"/>
              </w:rPr>
              <w:t>evišķ</w:t>
            </w:r>
            <w:r>
              <w:rPr>
                <w:rFonts w:ascii="Times New Roman" w:hAnsi="Times New Roman" w:cs="Times New Roman"/>
                <w:sz w:val="26"/>
                <w:szCs w:val="26"/>
                <w:lang w:eastAsia="lv-LV"/>
              </w:rPr>
              <w:t>ajā</w:t>
            </w:r>
            <w:r w:rsidRPr="00DD6BB2">
              <w:rPr>
                <w:rFonts w:ascii="Times New Roman" w:hAnsi="Times New Roman" w:cs="Times New Roman"/>
                <w:sz w:val="26"/>
                <w:szCs w:val="26"/>
                <w:lang w:eastAsia="lv-LV"/>
              </w:rPr>
              <w:t xml:space="preserve"> daļā šāds papildsods </w:t>
            </w:r>
            <w:r>
              <w:rPr>
                <w:rFonts w:ascii="Times New Roman" w:hAnsi="Times New Roman" w:cs="Times New Roman"/>
                <w:sz w:val="26"/>
                <w:szCs w:val="26"/>
                <w:lang w:eastAsia="lv-LV"/>
              </w:rPr>
              <w:t>tiek</w:t>
            </w:r>
            <w:r w:rsidR="0046563E">
              <w:rPr>
                <w:rFonts w:ascii="Times New Roman" w:hAnsi="Times New Roman" w:cs="Times New Roman"/>
                <w:sz w:val="26"/>
                <w:szCs w:val="26"/>
                <w:lang w:eastAsia="lv-LV"/>
              </w:rPr>
              <w:t xml:space="preserve"> paredzēts vēl 23</w:t>
            </w:r>
            <w:r w:rsidRPr="00DD6BB2">
              <w:rPr>
                <w:rFonts w:ascii="Times New Roman" w:hAnsi="Times New Roman" w:cs="Times New Roman"/>
                <w:sz w:val="26"/>
                <w:szCs w:val="26"/>
                <w:lang w:eastAsia="lv-LV"/>
              </w:rPr>
              <w:t xml:space="preserve"> pārkāpum</w:t>
            </w:r>
            <w:r>
              <w:rPr>
                <w:rFonts w:ascii="Times New Roman" w:hAnsi="Times New Roman" w:cs="Times New Roman"/>
                <w:sz w:val="26"/>
                <w:szCs w:val="26"/>
                <w:lang w:eastAsia="lv-LV"/>
              </w:rPr>
              <w:t>u</w:t>
            </w:r>
            <w:r w:rsidRPr="00DD6BB2">
              <w:rPr>
                <w:rFonts w:ascii="Times New Roman" w:hAnsi="Times New Roman" w:cs="Times New Roman"/>
                <w:sz w:val="26"/>
                <w:szCs w:val="26"/>
                <w:lang w:eastAsia="lv-LV"/>
              </w:rPr>
              <w:t xml:space="preserve"> sastāvos. Šo grozījumu mērķis ir panākt, ka iestādes jauno papildsodu praksē piemēro un tiek sasniegt</w:t>
            </w:r>
            <w:r>
              <w:rPr>
                <w:rFonts w:ascii="Times New Roman" w:hAnsi="Times New Roman" w:cs="Times New Roman"/>
                <w:sz w:val="26"/>
                <w:szCs w:val="26"/>
                <w:lang w:eastAsia="lv-LV"/>
              </w:rPr>
              <w:t>s</w:t>
            </w:r>
            <w:r w:rsidRPr="00DD6BB2">
              <w:rPr>
                <w:rFonts w:ascii="Times New Roman" w:hAnsi="Times New Roman" w:cs="Times New Roman"/>
                <w:sz w:val="26"/>
                <w:szCs w:val="26"/>
                <w:lang w:eastAsia="lv-LV"/>
              </w:rPr>
              <w:t xml:space="preserve"> šī soda mērķis – komersanta amatpersonas, kas izdara nopietnus pārkāpumus komercdarbības jomā, atturē</w:t>
            </w:r>
            <w:r>
              <w:rPr>
                <w:rFonts w:ascii="Times New Roman" w:hAnsi="Times New Roman" w:cs="Times New Roman"/>
                <w:sz w:val="26"/>
                <w:szCs w:val="26"/>
                <w:lang w:eastAsia="lv-LV"/>
              </w:rPr>
              <w:t>šana</w:t>
            </w:r>
            <w:r w:rsidRPr="00DD6BB2">
              <w:rPr>
                <w:rFonts w:ascii="Times New Roman" w:hAnsi="Times New Roman" w:cs="Times New Roman"/>
                <w:sz w:val="26"/>
                <w:szCs w:val="26"/>
                <w:lang w:eastAsia="lv-LV"/>
              </w:rPr>
              <w:t xml:space="preserve"> no vadošu amatu ieņemšanas komercsabiedrībās. </w:t>
            </w:r>
          </w:p>
          <w:p w:rsidR="0046563E" w:rsidRPr="0046563E" w:rsidRDefault="0046563E" w:rsidP="00DD6BB2">
            <w:pPr>
              <w:spacing w:before="100" w:beforeAutospacing="1" w:after="100" w:afterAutospacing="1" w:line="240" w:lineRule="auto"/>
              <w:jc w:val="both"/>
              <w:rPr>
                <w:rFonts w:ascii="Times New Roman" w:hAnsi="Times New Roman" w:cs="Times New Roman"/>
                <w:b/>
                <w:sz w:val="26"/>
                <w:szCs w:val="26"/>
                <w:lang w:eastAsia="lv-LV"/>
              </w:rPr>
            </w:pPr>
            <w:r w:rsidRPr="0046563E">
              <w:rPr>
                <w:rFonts w:ascii="Times New Roman" w:hAnsi="Times New Roman" w:cs="Times New Roman"/>
                <w:b/>
                <w:sz w:val="26"/>
                <w:szCs w:val="26"/>
                <w:lang w:eastAsia="lv-LV"/>
              </w:rPr>
              <w:t xml:space="preserve">3)Komercsabiedrības valdē saskaņā ar </w:t>
            </w:r>
            <w:r w:rsidRPr="0046563E">
              <w:rPr>
                <w:rFonts w:ascii="Times New Roman" w:hAnsi="Times New Roman" w:cs="Times New Roman"/>
                <w:b/>
                <w:sz w:val="26"/>
                <w:szCs w:val="26"/>
                <w:lang w:eastAsia="lv-LV"/>
              </w:rPr>
              <w:lastRenderedPageBreak/>
              <w:t xml:space="preserve">Komerclikuma noteikumiem var būt gan tikai viens, gan arī vairāki valdes locekļi. Ja kontrolējošās iestādes konstatē pārkāpumu, par kuru sods ir jāpiemēro valdes loceklim, tad sods tiek uzlikts katram komercsabiedrības valdes loceklim. Tikai gadījumos, kad statūtos vai komersanta iekšējā normatīvajā aktā ir noteikta konkrēti nodalīta valdes locekļu kompetence un ir iespējams pierādīt, ka pārkāpuma izdarīšanā ir vainīgs konkrēts valdes loceklis, sodu uzliek tam valdes loceklim (vai locekļiem). </w:t>
            </w:r>
          </w:p>
          <w:p w:rsidR="003F5615" w:rsidRPr="00DD6BB2" w:rsidRDefault="0046563E" w:rsidP="00DD6BB2">
            <w:pPr>
              <w:spacing w:before="100" w:beforeAutospacing="1" w:after="100" w:afterAutospacing="1" w:line="240" w:lineRule="auto"/>
              <w:jc w:val="both"/>
              <w:rPr>
                <w:rFonts w:ascii="Times New Roman" w:hAnsi="Times New Roman" w:cs="Times New Roman"/>
                <w:sz w:val="26"/>
                <w:szCs w:val="26"/>
                <w:lang w:eastAsia="lv-LV"/>
              </w:rPr>
            </w:pPr>
            <w:r>
              <w:rPr>
                <w:rFonts w:ascii="Times New Roman" w:hAnsi="Times New Roman" w:cs="Times New Roman"/>
                <w:sz w:val="26"/>
                <w:szCs w:val="26"/>
                <w:lang w:eastAsia="lv-LV"/>
              </w:rPr>
              <w:t>4</w:t>
            </w:r>
            <w:r w:rsidR="003F5615" w:rsidRPr="00DD6BB2">
              <w:rPr>
                <w:rFonts w:ascii="Times New Roman" w:hAnsi="Times New Roman" w:cs="Times New Roman"/>
                <w:sz w:val="26"/>
                <w:szCs w:val="26"/>
                <w:lang w:eastAsia="lv-LV"/>
              </w:rPr>
              <w:t>)Ieviešot jaunu sodu</w:t>
            </w:r>
            <w:r w:rsidR="003F5615">
              <w:rPr>
                <w:rFonts w:ascii="Times New Roman" w:hAnsi="Times New Roman" w:cs="Times New Roman"/>
                <w:sz w:val="26"/>
                <w:szCs w:val="26"/>
                <w:lang w:eastAsia="lv-LV"/>
              </w:rPr>
              <w:t>,</w:t>
            </w:r>
            <w:r w:rsidR="003F5615" w:rsidRPr="00DD6BB2">
              <w:rPr>
                <w:rFonts w:ascii="Times New Roman" w:hAnsi="Times New Roman" w:cs="Times New Roman"/>
                <w:sz w:val="26"/>
                <w:szCs w:val="26"/>
                <w:lang w:eastAsia="lv-LV"/>
              </w:rPr>
              <w:t xml:space="preserve"> ir jānosaka institūcijas, kas būs tiesīgas šo sodu piemērot. </w:t>
            </w:r>
            <w:r w:rsidR="003F5615">
              <w:rPr>
                <w:rFonts w:ascii="Times New Roman" w:hAnsi="Times New Roman" w:cs="Times New Roman"/>
                <w:sz w:val="26"/>
                <w:szCs w:val="26"/>
                <w:lang w:eastAsia="lv-LV"/>
              </w:rPr>
              <w:t>Likumprojektā ir paredzēts</w:t>
            </w:r>
            <w:r w:rsidR="003F5615" w:rsidRPr="00DD6BB2">
              <w:rPr>
                <w:rFonts w:ascii="Times New Roman" w:hAnsi="Times New Roman" w:cs="Times New Roman"/>
                <w:sz w:val="26"/>
                <w:szCs w:val="26"/>
                <w:lang w:eastAsia="lv-LV"/>
              </w:rPr>
              <w:t xml:space="preserve">, ka jauno papildsodu varēs piemērot tās pašas kontrolējošās iestādes, kuru kompetencē  jau šobrīd ir attiecīgo administratīvo pārkāpumu lietu izskatīšana. Lietu piekritība ar šiem grozījumiem netiek mainīta šādu apsvērumu dēļ: pastāv princips, ka sodu, kas tiešā veidā ierobežo cilvēktiesības, var piemērot </w:t>
            </w:r>
            <w:r w:rsidR="003F5615">
              <w:rPr>
                <w:rFonts w:ascii="Times New Roman" w:hAnsi="Times New Roman" w:cs="Times New Roman"/>
                <w:sz w:val="26"/>
                <w:szCs w:val="26"/>
                <w:lang w:eastAsia="lv-LV"/>
              </w:rPr>
              <w:t>vienīgi tiesa. Šo apsvērumu dēļ</w:t>
            </w:r>
            <w:r w:rsidR="003F5615" w:rsidRPr="00DD6BB2">
              <w:rPr>
                <w:rFonts w:ascii="Times New Roman" w:hAnsi="Times New Roman" w:cs="Times New Roman"/>
                <w:sz w:val="26"/>
                <w:szCs w:val="26"/>
                <w:lang w:eastAsia="lv-LV"/>
              </w:rPr>
              <w:t xml:space="preserve"> LAPK lietas, kur</w:t>
            </w:r>
            <w:r w:rsidR="003F5615">
              <w:rPr>
                <w:rFonts w:ascii="Times New Roman" w:hAnsi="Times New Roman" w:cs="Times New Roman"/>
                <w:sz w:val="26"/>
                <w:szCs w:val="26"/>
                <w:lang w:eastAsia="lv-LV"/>
              </w:rPr>
              <w:t>u</w:t>
            </w:r>
            <w:r w:rsidR="003F5615" w:rsidRPr="00DD6BB2">
              <w:rPr>
                <w:rFonts w:ascii="Times New Roman" w:hAnsi="Times New Roman" w:cs="Times New Roman"/>
                <w:sz w:val="26"/>
                <w:szCs w:val="26"/>
                <w:lang w:eastAsia="lv-LV"/>
              </w:rPr>
              <w:t xml:space="preserve"> sankcijā ir paredzēts arests</w:t>
            </w:r>
            <w:r w:rsidR="003F5615">
              <w:rPr>
                <w:rFonts w:ascii="Times New Roman" w:hAnsi="Times New Roman" w:cs="Times New Roman"/>
                <w:sz w:val="26"/>
                <w:szCs w:val="26"/>
                <w:lang w:eastAsia="lv-LV"/>
              </w:rPr>
              <w:t>,</w:t>
            </w:r>
            <w:r w:rsidR="003F5615" w:rsidRPr="00DD6BB2">
              <w:rPr>
                <w:rFonts w:ascii="Times New Roman" w:hAnsi="Times New Roman" w:cs="Times New Roman"/>
                <w:sz w:val="26"/>
                <w:szCs w:val="26"/>
                <w:lang w:eastAsia="lv-LV"/>
              </w:rPr>
              <w:t xml:space="preserve"> izskata rajona</w:t>
            </w:r>
            <w:r w:rsidR="003F5615">
              <w:rPr>
                <w:rFonts w:ascii="Times New Roman" w:hAnsi="Times New Roman" w:cs="Times New Roman"/>
                <w:sz w:val="26"/>
                <w:szCs w:val="26"/>
                <w:lang w:eastAsia="lv-LV"/>
              </w:rPr>
              <w:t xml:space="preserve"> </w:t>
            </w:r>
            <w:r w:rsidR="003F5615" w:rsidRPr="00DD6BB2">
              <w:rPr>
                <w:rFonts w:ascii="Times New Roman" w:hAnsi="Times New Roman" w:cs="Times New Roman"/>
                <w:sz w:val="26"/>
                <w:szCs w:val="26"/>
                <w:lang w:eastAsia="lv-LV"/>
              </w:rPr>
              <w:t xml:space="preserve">(pilsētas) tiesas. Aizliegums ieņemt noteiktus amatus komercsabiedrībā nav sods, kas tieši ierobežo cilvēktiesības. Nav uzskatāms, ka šāds sods pēc būtības atņem personai tiesības izvēlēties nodarbošanos. Saistībā ar izdarīto pārkāpumu sods aizliedz izvēlēties konkrētus amatus, tomēr neatņem personai tiesības izvēlēties citu amatu vai nodarbošanos. Līdz ar </w:t>
            </w:r>
            <w:r w:rsidR="003F5615">
              <w:rPr>
                <w:rFonts w:ascii="Times New Roman" w:hAnsi="Times New Roman" w:cs="Times New Roman"/>
                <w:sz w:val="26"/>
                <w:szCs w:val="26"/>
                <w:lang w:eastAsia="lv-LV"/>
              </w:rPr>
              <w:t xml:space="preserve">to </w:t>
            </w:r>
            <w:r w:rsidR="003F5615" w:rsidRPr="00DD6BB2">
              <w:rPr>
                <w:rFonts w:ascii="Times New Roman" w:hAnsi="Times New Roman" w:cs="Times New Roman"/>
                <w:sz w:val="26"/>
                <w:szCs w:val="26"/>
                <w:lang w:eastAsia="lv-LV"/>
              </w:rPr>
              <w:t>tiesības uzlikt šādu sodu ar likumu var noteikt arī kontrolējošai iestādei. Pie tam LAPK process paredz iespēju personai lēmumu pārsūdzēt</w:t>
            </w:r>
            <w:r w:rsidR="003F5615">
              <w:rPr>
                <w:rFonts w:ascii="Times New Roman" w:hAnsi="Times New Roman" w:cs="Times New Roman"/>
                <w:sz w:val="26"/>
                <w:szCs w:val="26"/>
                <w:lang w:eastAsia="lv-LV"/>
              </w:rPr>
              <w:t>,</w:t>
            </w:r>
            <w:r w:rsidR="003F5615" w:rsidRPr="00DD6BB2">
              <w:rPr>
                <w:rFonts w:ascii="Times New Roman" w:hAnsi="Times New Roman" w:cs="Times New Roman"/>
                <w:sz w:val="26"/>
                <w:szCs w:val="26"/>
                <w:lang w:eastAsia="lv-LV"/>
              </w:rPr>
              <w:t xml:space="preserve"> tādejādi tiek nodrošināta iespēja personai vērsties tiesā aizskarto interešu aizstāvībai.</w:t>
            </w:r>
          </w:p>
          <w:p w:rsidR="003F5615" w:rsidRPr="00DD6BB2" w:rsidRDefault="0046563E" w:rsidP="00DD6BB2">
            <w:pPr>
              <w:spacing w:before="100" w:beforeAutospacing="1" w:after="100" w:afterAutospacing="1" w:line="240" w:lineRule="auto"/>
              <w:jc w:val="both"/>
              <w:rPr>
                <w:rFonts w:ascii="Times New Roman" w:hAnsi="Times New Roman" w:cs="Times New Roman"/>
                <w:sz w:val="26"/>
                <w:szCs w:val="26"/>
                <w:lang w:eastAsia="lv-LV"/>
              </w:rPr>
            </w:pPr>
            <w:r>
              <w:rPr>
                <w:rFonts w:ascii="Times New Roman" w:hAnsi="Times New Roman" w:cs="Times New Roman"/>
                <w:sz w:val="26"/>
                <w:szCs w:val="26"/>
                <w:lang w:eastAsia="lv-LV"/>
              </w:rPr>
              <w:t>5</w:t>
            </w:r>
            <w:r w:rsidR="003F5615" w:rsidRPr="00DD6BB2">
              <w:rPr>
                <w:rFonts w:ascii="Times New Roman" w:hAnsi="Times New Roman" w:cs="Times New Roman"/>
                <w:sz w:val="26"/>
                <w:szCs w:val="26"/>
                <w:lang w:eastAsia="lv-LV"/>
              </w:rPr>
              <w:t xml:space="preserve">)kopā ar šo likumprojektu tiek virzīts </w:t>
            </w:r>
            <w:r w:rsidR="003F5615" w:rsidRPr="00DD6BB2">
              <w:rPr>
                <w:rFonts w:ascii="Times New Roman" w:hAnsi="Times New Roman" w:cs="Times New Roman"/>
                <w:sz w:val="26"/>
                <w:szCs w:val="26"/>
                <w:lang w:eastAsia="lv-LV"/>
              </w:rPr>
              <w:lastRenderedPageBreak/>
              <w:t>likumprojekts „Grozījumi likumā „Par Latvijas Republikas Uzņēmumu reģistru”, kas noteiks procedūras papildsoda izpildei (skat. IV sadaļas 1.punktu). Uzņēmumu reģistrs saņems ziņas no Sodu reģistra par papildsoda – aizliegums ieņemt noteiktus amatus komercsabiedrībās un aizlieguma uz visu veidu komercdarbību – uzlikšanu. Pamatojoties uz šīm ziņām, Uzņēmumu reģistra atteiks izdarīt ierakstu komercreģistrā par personu, kurai uzlikts minētais ierobežojums (ja minētā persona vēl nav ierakstīta komercreģistrā), vai arī izdarīs ierakstu par persona</w:t>
            </w:r>
            <w:r w:rsidR="003F5615">
              <w:rPr>
                <w:rFonts w:ascii="Times New Roman" w:hAnsi="Times New Roman" w:cs="Times New Roman"/>
                <w:sz w:val="26"/>
                <w:szCs w:val="26"/>
                <w:lang w:eastAsia="lv-LV"/>
              </w:rPr>
              <w:t>s</w:t>
            </w:r>
            <w:r w:rsidR="003F5615" w:rsidRPr="00DD6BB2">
              <w:rPr>
                <w:rFonts w:ascii="Times New Roman" w:hAnsi="Times New Roman" w:cs="Times New Roman"/>
                <w:sz w:val="26"/>
                <w:szCs w:val="26"/>
                <w:lang w:eastAsia="lv-LV"/>
              </w:rPr>
              <w:t xml:space="preserve"> izslēgšanu no komercreģistra (ja persona ir reģistrēta komercreģistrā</w:t>
            </w:r>
            <w:r w:rsidR="00780B95">
              <w:rPr>
                <w:rFonts w:ascii="Times New Roman" w:hAnsi="Times New Roman" w:cs="Times New Roman"/>
                <w:sz w:val="26"/>
                <w:szCs w:val="26"/>
                <w:lang w:eastAsia="lv-LV"/>
              </w:rPr>
              <w:t>, kā komersanta amatpersona</w:t>
            </w:r>
            <w:r w:rsidR="003F5615" w:rsidRPr="00DD6BB2">
              <w:rPr>
                <w:rFonts w:ascii="Times New Roman" w:hAnsi="Times New Roman" w:cs="Times New Roman"/>
                <w:sz w:val="26"/>
                <w:szCs w:val="26"/>
                <w:lang w:eastAsia="lv-LV"/>
              </w:rPr>
              <w:t xml:space="preserve">). </w:t>
            </w:r>
          </w:p>
          <w:p w:rsidR="00DD33C2" w:rsidRPr="00DD33C2" w:rsidRDefault="003F5615" w:rsidP="00DD6BB2">
            <w:pPr>
              <w:spacing w:before="100" w:beforeAutospacing="1" w:after="100" w:afterAutospacing="1" w:line="240" w:lineRule="auto"/>
              <w:jc w:val="both"/>
              <w:rPr>
                <w:rFonts w:ascii="Times New Roman" w:hAnsi="Times New Roman" w:cs="Times New Roman"/>
                <w:sz w:val="28"/>
                <w:szCs w:val="28"/>
              </w:rPr>
            </w:pPr>
            <w:r w:rsidRPr="00DD6BB2">
              <w:rPr>
                <w:rFonts w:ascii="Times New Roman" w:hAnsi="Times New Roman" w:cs="Times New Roman"/>
                <w:sz w:val="26"/>
                <w:szCs w:val="26"/>
                <w:lang w:eastAsia="lv-LV"/>
              </w:rPr>
              <w:t xml:space="preserve">   2. Tiek precizēts </w:t>
            </w:r>
            <w:r>
              <w:rPr>
                <w:rFonts w:ascii="Times New Roman" w:hAnsi="Times New Roman" w:cs="Times New Roman"/>
                <w:sz w:val="26"/>
                <w:szCs w:val="26"/>
                <w:lang w:eastAsia="lv-LV"/>
              </w:rPr>
              <w:t xml:space="preserve">LAPK </w:t>
            </w:r>
            <w:r w:rsidRPr="00DD6BB2">
              <w:rPr>
                <w:rFonts w:ascii="Times New Roman" w:hAnsi="Times New Roman" w:cs="Times New Roman"/>
                <w:sz w:val="26"/>
                <w:szCs w:val="26"/>
                <w:lang w:eastAsia="lv-LV"/>
              </w:rPr>
              <w:t>166.</w:t>
            </w:r>
            <w:r w:rsidRPr="00DD6BB2">
              <w:rPr>
                <w:rFonts w:ascii="Times New Roman" w:hAnsi="Times New Roman" w:cs="Times New Roman"/>
                <w:sz w:val="26"/>
                <w:szCs w:val="26"/>
                <w:vertAlign w:val="superscript"/>
                <w:lang w:eastAsia="lv-LV"/>
              </w:rPr>
              <w:t>3</w:t>
            </w:r>
            <w:r w:rsidRPr="00DD6BB2">
              <w:rPr>
                <w:rFonts w:ascii="Times New Roman" w:hAnsi="Times New Roman" w:cs="Times New Roman"/>
                <w:sz w:val="26"/>
                <w:szCs w:val="26"/>
                <w:lang w:eastAsia="lv-LV"/>
              </w:rPr>
              <w:t xml:space="preserve"> pants. No panta tiek izslēgta administratīvā pārkāpuma sastāva daļa, kas dublē </w:t>
            </w:r>
            <w:r>
              <w:rPr>
                <w:rFonts w:ascii="Times New Roman" w:hAnsi="Times New Roman" w:cs="Times New Roman"/>
                <w:sz w:val="26"/>
                <w:szCs w:val="26"/>
                <w:lang w:eastAsia="lv-LV"/>
              </w:rPr>
              <w:t>LAPK</w:t>
            </w:r>
            <w:r w:rsidRPr="00DD6BB2">
              <w:rPr>
                <w:rFonts w:ascii="Times New Roman" w:hAnsi="Times New Roman" w:cs="Times New Roman"/>
                <w:sz w:val="26"/>
                <w:szCs w:val="26"/>
                <w:lang w:eastAsia="lv-LV"/>
              </w:rPr>
              <w:t xml:space="preserve"> </w:t>
            </w:r>
            <w:r w:rsidRPr="00DD6BB2">
              <w:rPr>
                <w:rFonts w:ascii="Times New Roman" w:hAnsi="Times New Roman" w:cs="Times New Roman"/>
                <w:sz w:val="26"/>
                <w:szCs w:val="26"/>
              </w:rPr>
              <w:t>175.</w:t>
            </w:r>
            <w:r w:rsidRPr="00DD6BB2">
              <w:rPr>
                <w:rFonts w:ascii="Times New Roman" w:hAnsi="Times New Roman" w:cs="Times New Roman"/>
                <w:sz w:val="26"/>
                <w:szCs w:val="26"/>
                <w:vertAlign w:val="superscript"/>
              </w:rPr>
              <w:t xml:space="preserve">2 </w:t>
            </w:r>
            <w:r>
              <w:rPr>
                <w:rFonts w:ascii="Times New Roman" w:hAnsi="Times New Roman" w:cs="Times New Roman"/>
                <w:sz w:val="26"/>
                <w:szCs w:val="26"/>
              </w:rPr>
              <w:t xml:space="preserve">regulējumu </w:t>
            </w:r>
            <w:r w:rsidRPr="00DD6BB2">
              <w:rPr>
                <w:rFonts w:ascii="Times New Roman" w:hAnsi="Times New Roman" w:cs="Times New Roman"/>
                <w:sz w:val="26"/>
                <w:szCs w:val="26"/>
              </w:rPr>
              <w:t>par nepakļaušanos kontrolējošo iestāžu likumīgajām prasībām.</w:t>
            </w:r>
            <w:r>
              <w:rPr>
                <w:rFonts w:ascii="Times New Roman" w:hAnsi="Times New Roman" w:cs="Times New Roman"/>
                <w:sz w:val="26"/>
                <w:szCs w:val="26"/>
              </w:rPr>
              <w:t xml:space="preserve"> Tāpat </w:t>
            </w:r>
            <w:r>
              <w:rPr>
                <w:rFonts w:ascii="Times New Roman" w:hAnsi="Times New Roman" w:cs="Times New Roman"/>
                <w:sz w:val="26"/>
                <w:szCs w:val="26"/>
                <w:lang w:eastAsia="lv-LV"/>
              </w:rPr>
              <w:t xml:space="preserve">LAPK </w:t>
            </w:r>
            <w:r w:rsidRPr="00DD6BB2">
              <w:rPr>
                <w:rFonts w:ascii="Times New Roman" w:hAnsi="Times New Roman" w:cs="Times New Roman"/>
                <w:sz w:val="26"/>
                <w:szCs w:val="26"/>
                <w:lang w:eastAsia="lv-LV"/>
              </w:rPr>
              <w:t>166.</w:t>
            </w:r>
            <w:r w:rsidRPr="00DD6BB2">
              <w:rPr>
                <w:rFonts w:ascii="Times New Roman" w:hAnsi="Times New Roman" w:cs="Times New Roman"/>
                <w:sz w:val="26"/>
                <w:szCs w:val="26"/>
                <w:vertAlign w:val="superscript"/>
                <w:lang w:eastAsia="lv-LV"/>
              </w:rPr>
              <w:t>3</w:t>
            </w:r>
            <w:r w:rsidRPr="00DD6BB2">
              <w:rPr>
                <w:rFonts w:ascii="Times New Roman" w:hAnsi="Times New Roman" w:cs="Times New Roman"/>
                <w:sz w:val="26"/>
                <w:szCs w:val="26"/>
                <w:lang w:eastAsia="lv-LV"/>
              </w:rPr>
              <w:t xml:space="preserve"> </w:t>
            </w:r>
            <w:r>
              <w:rPr>
                <w:rFonts w:ascii="Times New Roman" w:hAnsi="Times New Roman" w:cs="Times New Roman"/>
                <w:sz w:val="26"/>
                <w:szCs w:val="26"/>
              </w:rPr>
              <w:t>pantā netiek paredzēta atbildība par nepatiesu ziņu sniegšanu Uzņēmumu reģistram, jo atbildība par šo pārkāpumu tiks noteikta Krimināllikumā.</w:t>
            </w:r>
            <w:r w:rsidRPr="00DD6BB2">
              <w:rPr>
                <w:rFonts w:ascii="Times New Roman" w:hAnsi="Times New Roman" w:cs="Times New Roman"/>
                <w:sz w:val="26"/>
                <w:szCs w:val="26"/>
              </w:rPr>
              <w:t xml:space="preserve"> Atbilstoši Komerclikuma darba grupas ekspertu ierosinājumam</w:t>
            </w:r>
            <w:r>
              <w:rPr>
                <w:rFonts w:ascii="Times New Roman" w:hAnsi="Times New Roman" w:cs="Times New Roman"/>
                <w:sz w:val="26"/>
                <w:szCs w:val="26"/>
              </w:rPr>
              <w:t>,</w:t>
            </w:r>
            <w:r w:rsidRPr="00DD6BB2">
              <w:rPr>
                <w:rFonts w:ascii="Times New Roman" w:hAnsi="Times New Roman" w:cs="Times New Roman"/>
                <w:sz w:val="26"/>
                <w:szCs w:val="26"/>
              </w:rPr>
              <w:t xml:space="preserve"> tiek pārskatītas 166.</w:t>
            </w:r>
            <w:r w:rsidRPr="00DD6BB2">
              <w:rPr>
                <w:rFonts w:ascii="Times New Roman" w:hAnsi="Times New Roman" w:cs="Times New Roman"/>
                <w:sz w:val="26"/>
                <w:szCs w:val="26"/>
                <w:vertAlign w:val="superscript"/>
              </w:rPr>
              <w:t>3</w:t>
            </w:r>
            <w:r w:rsidRPr="00DD6BB2">
              <w:rPr>
                <w:rFonts w:ascii="Times New Roman" w:hAnsi="Times New Roman" w:cs="Times New Roman"/>
                <w:sz w:val="26"/>
                <w:szCs w:val="26"/>
              </w:rPr>
              <w:t xml:space="preserve"> panta sankcijas. Ir jāņem vērā gan neiesniegto ziņu vai dokumentu nozīmība, gan pārkāpuma ilgums, gan pārkāpumu sistemātiskums. Līdz ar to būtu jāparedz, ka par formālu pārkāpumu, kas ildzis vien pāris dienas</w:t>
            </w:r>
            <w:r>
              <w:rPr>
                <w:rFonts w:ascii="Times New Roman" w:hAnsi="Times New Roman" w:cs="Times New Roman"/>
                <w:sz w:val="26"/>
                <w:szCs w:val="26"/>
              </w:rPr>
              <w:t>,</w:t>
            </w:r>
            <w:r w:rsidRPr="00DD6BB2">
              <w:rPr>
                <w:rFonts w:ascii="Times New Roman" w:hAnsi="Times New Roman" w:cs="Times New Roman"/>
                <w:sz w:val="26"/>
                <w:szCs w:val="26"/>
              </w:rPr>
              <w:t xml:space="preserve"> vainīgo personu var tikai brīdināt. Ja netiek iesniegtas nozīmīgas ziņas, piemēram, valdes locekļu maiņa, un pārkāpums ir ilgstošs</w:t>
            </w:r>
            <w:r>
              <w:rPr>
                <w:rFonts w:ascii="Times New Roman" w:hAnsi="Times New Roman" w:cs="Times New Roman"/>
                <w:sz w:val="26"/>
                <w:szCs w:val="26"/>
              </w:rPr>
              <w:t>,</w:t>
            </w:r>
            <w:r w:rsidRPr="00DD6BB2">
              <w:rPr>
                <w:rFonts w:ascii="Times New Roman" w:hAnsi="Times New Roman" w:cs="Times New Roman"/>
                <w:sz w:val="26"/>
                <w:szCs w:val="26"/>
              </w:rPr>
              <w:t xml:space="preserve"> sodam būtu jābūt bargākam, nekā tas ir šobrīd. Savukārt atkārtoti pārkāpumi liecina par īpašu nevērību pret likuma prasībām un attiecīgi sodāmi ar vēl bargāku naudassodu.</w:t>
            </w:r>
            <w:r w:rsidR="00780B95">
              <w:rPr>
                <w:rFonts w:ascii="Times New Roman" w:hAnsi="Times New Roman" w:cs="Times New Roman"/>
                <w:sz w:val="26"/>
                <w:szCs w:val="26"/>
              </w:rPr>
              <w:t xml:space="preserve"> </w:t>
            </w:r>
            <w:r w:rsidR="00DD33C2" w:rsidRPr="00DD33C2">
              <w:rPr>
                <w:rFonts w:ascii="Times New Roman" w:hAnsi="Times New Roman" w:cs="Times New Roman"/>
                <w:sz w:val="28"/>
                <w:szCs w:val="28"/>
              </w:rPr>
              <w:t xml:space="preserve">Izvērtējot administratīvā soda apmēru, pirmkārt, tiks vērtēts, vai subjekts pārkāpumu ir novērsis (šādā </w:t>
            </w:r>
            <w:r w:rsidR="00DD33C2" w:rsidRPr="00DD33C2">
              <w:rPr>
                <w:rFonts w:ascii="Times New Roman" w:hAnsi="Times New Roman" w:cs="Times New Roman"/>
                <w:sz w:val="28"/>
                <w:szCs w:val="28"/>
              </w:rPr>
              <w:lastRenderedPageBreak/>
              <w:t>gadījumā subjektam tiks piemērots brīdinājums vai minimālais naudas sods) vai arī pārkāpums nav novērsts (naudas sods). Otrkārt, tiks ņemta vērā subjekta darbības specifika, piemēram, subjektiem, kuru darbība ir vērsta uz peļņas gūšanu (komersanti) sodi vidēji varētu būt lielāki, savukārt, subjektiem, kuru darbība ir vērsta uz savu biedru interešu nodrošināšanu (biedrības, nodibinājumi, u.c.) sodi vidēji varētu būt zemāki. Treškārt, sabiedrības interesēm būtiskākos gadījumos, piemēram, ja politiskā partija neziņo par biedru skaitu, tiks uzlikts vidēji liels naudas sods vai pat maksimālais soda apmērs.</w:t>
            </w:r>
          </w:p>
          <w:p w:rsidR="003F5615" w:rsidRPr="00DD6BB2" w:rsidRDefault="003F5615" w:rsidP="004308C6">
            <w:pPr>
              <w:spacing w:before="100" w:beforeAutospacing="1" w:after="100" w:afterAutospacing="1" w:line="240" w:lineRule="auto"/>
              <w:jc w:val="both"/>
              <w:rPr>
                <w:rFonts w:ascii="Times New Roman" w:hAnsi="Times New Roman" w:cs="Times New Roman"/>
                <w:sz w:val="26"/>
                <w:szCs w:val="26"/>
                <w:lang w:eastAsia="lv-LV"/>
              </w:rPr>
            </w:pPr>
            <w:r w:rsidRPr="00DD6BB2">
              <w:rPr>
                <w:rFonts w:ascii="Times New Roman" w:hAnsi="Times New Roman" w:cs="Times New Roman"/>
                <w:sz w:val="26"/>
                <w:szCs w:val="26"/>
              </w:rPr>
              <w:t xml:space="preserve">Tiek mainīta </w:t>
            </w:r>
            <w:r>
              <w:rPr>
                <w:rFonts w:ascii="Times New Roman" w:hAnsi="Times New Roman" w:cs="Times New Roman"/>
                <w:sz w:val="26"/>
                <w:szCs w:val="26"/>
              </w:rPr>
              <w:t xml:space="preserve">PALK </w:t>
            </w:r>
            <w:r w:rsidRPr="00DD6BB2">
              <w:rPr>
                <w:rFonts w:ascii="Times New Roman" w:hAnsi="Times New Roman" w:cs="Times New Roman"/>
                <w:sz w:val="26"/>
                <w:szCs w:val="26"/>
              </w:rPr>
              <w:t>166.</w:t>
            </w:r>
            <w:r w:rsidRPr="00DD6BB2">
              <w:rPr>
                <w:rFonts w:ascii="Times New Roman" w:hAnsi="Times New Roman" w:cs="Times New Roman"/>
                <w:sz w:val="26"/>
                <w:szCs w:val="26"/>
                <w:vertAlign w:val="superscript"/>
              </w:rPr>
              <w:t>3</w:t>
            </w:r>
            <w:r w:rsidRPr="00DD6BB2">
              <w:rPr>
                <w:rFonts w:ascii="Times New Roman" w:hAnsi="Times New Roman" w:cs="Times New Roman"/>
                <w:sz w:val="26"/>
                <w:szCs w:val="26"/>
              </w:rPr>
              <w:t xml:space="preserve"> pantā noteikto pārkāpumu lietu izskatīšanas piekritība. Šobrīd lietas par 166.</w:t>
            </w:r>
            <w:r w:rsidRPr="00DD6BB2">
              <w:rPr>
                <w:rFonts w:ascii="Times New Roman" w:hAnsi="Times New Roman" w:cs="Times New Roman"/>
                <w:sz w:val="26"/>
                <w:szCs w:val="26"/>
                <w:vertAlign w:val="superscript"/>
              </w:rPr>
              <w:t>3</w:t>
            </w:r>
            <w:r w:rsidRPr="00DD6BB2">
              <w:rPr>
                <w:rFonts w:ascii="Times New Roman" w:hAnsi="Times New Roman" w:cs="Times New Roman"/>
                <w:sz w:val="26"/>
                <w:szCs w:val="26"/>
              </w:rPr>
              <w:t xml:space="preserve"> panta pārkāpumiem izskata un lēmumu par soda uzlikšanu pieņem rajona (pilsētas) tiesa. Tā kā, balstoties uz iepriekš minētajiem argumentiem, sods nav saistīts ar cilvēktiesību ierobežojumu, nav lietderīgi turpināt līdzšinējo praksi, kad sodu var uzlikt tiesa. Tā kā Uzņēmumu reģistrs sastāda protokolus par </w:t>
            </w:r>
            <w:r>
              <w:rPr>
                <w:rFonts w:ascii="Times New Roman" w:hAnsi="Times New Roman" w:cs="Times New Roman"/>
                <w:sz w:val="26"/>
                <w:szCs w:val="26"/>
              </w:rPr>
              <w:t xml:space="preserve">LAPK </w:t>
            </w:r>
            <w:r w:rsidRPr="00DD6BB2">
              <w:rPr>
                <w:rFonts w:ascii="Times New Roman" w:hAnsi="Times New Roman" w:cs="Times New Roman"/>
                <w:sz w:val="26"/>
                <w:szCs w:val="26"/>
              </w:rPr>
              <w:t>166.</w:t>
            </w:r>
            <w:r w:rsidRPr="00DD6BB2">
              <w:rPr>
                <w:rFonts w:ascii="Times New Roman" w:hAnsi="Times New Roman" w:cs="Times New Roman"/>
                <w:sz w:val="26"/>
                <w:szCs w:val="26"/>
                <w:vertAlign w:val="superscript"/>
              </w:rPr>
              <w:t>3</w:t>
            </w:r>
            <w:r w:rsidRPr="00DD6BB2">
              <w:rPr>
                <w:rFonts w:ascii="Times New Roman" w:hAnsi="Times New Roman" w:cs="Times New Roman"/>
                <w:sz w:val="26"/>
                <w:szCs w:val="26"/>
              </w:rPr>
              <w:t xml:space="preserve"> panta pārkāpumiem, Uzņēmumu reģistra valsts notāri arī var izskatīt lietu un uzlikt sodu. Tādejādi tiktu panākts, ka šo administratīvo pārkāpumu izskata iestādē, kura pārkāpumu ir atklājusi, un kuras speciālisti spēj kompetenti izvērtēt lietas apstākļus un pārkāpuma smagumu, un tiesas netiek noslogotas ar šādu lietu izskatīšanu.</w:t>
            </w:r>
          </w:p>
        </w:tc>
      </w:tr>
      <w:tr w:rsidR="003F5615" w:rsidRPr="00DD6BB2">
        <w:trPr>
          <w:trHeight w:val="476"/>
          <w:tblCellSpacing w:w="0" w:type="dxa"/>
        </w:trPr>
        <w:tc>
          <w:tcPr>
            <w:tcW w:w="526" w:type="dxa"/>
            <w:tcBorders>
              <w:top w:val="outset" w:sz="6" w:space="0" w:color="auto"/>
              <w:bottom w:val="outset" w:sz="6" w:space="0" w:color="auto"/>
              <w:right w:val="outset" w:sz="6" w:space="0" w:color="auto"/>
            </w:tcBorders>
          </w:tcPr>
          <w:p w:rsidR="003F5615" w:rsidRPr="00DD6BB2" w:rsidRDefault="003F5615" w:rsidP="00DD6BB2">
            <w:pPr>
              <w:spacing w:before="100" w:beforeAutospacing="1" w:after="100" w:afterAutospacing="1" w:line="240" w:lineRule="auto"/>
              <w:rPr>
                <w:rFonts w:ascii="Times New Roman" w:hAnsi="Times New Roman" w:cs="Times New Roman"/>
                <w:sz w:val="26"/>
                <w:szCs w:val="26"/>
                <w:lang w:eastAsia="lv-LV"/>
              </w:rPr>
            </w:pPr>
            <w:r w:rsidRPr="00DD6BB2">
              <w:rPr>
                <w:rFonts w:ascii="Times New Roman" w:hAnsi="Times New Roman" w:cs="Times New Roman"/>
                <w:sz w:val="26"/>
                <w:szCs w:val="26"/>
                <w:lang w:eastAsia="lv-LV"/>
              </w:rPr>
              <w:lastRenderedPageBreak/>
              <w:t> 5.</w:t>
            </w:r>
          </w:p>
        </w:tc>
        <w:tc>
          <w:tcPr>
            <w:tcW w:w="4014" w:type="dxa"/>
            <w:tcBorders>
              <w:top w:val="outset" w:sz="6" w:space="0" w:color="auto"/>
              <w:left w:val="outset" w:sz="6" w:space="0" w:color="auto"/>
              <w:bottom w:val="outset" w:sz="6" w:space="0" w:color="auto"/>
              <w:right w:val="outset" w:sz="6" w:space="0" w:color="auto"/>
            </w:tcBorders>
          </w:tcPr>
          <w:p w:rsidR="003F5615" w:rsidRPr="00DD6BB2" w:rsidRDefault="003F5615" w:rsidP="00DD6BB2">
            <w:pPr>
              <w:spacing w:before="100" w:beforeAutospacing="1" w:after="100" w:afterAutospacing="1" w:line="240" w:lineRule="auto"/>
              <w:rPr>
                <w:rFonts w:ascii="Times New Roman" w:hAnsi="Times New Roman" w:cs="Times New Roman"/>
                <w:sz w:val="26"/>
                <w:szCs w:val="26"/>
                <w:lang w:eastAsia="lv-LV"/>
              </w:rPr>
            </w:pPr>
            <w:r w:rsidRPr="00DD6BB2">
              <w:rPr>
                <w:rFonts w:ascii="Times New Roman" w:hAnsi="Times New Roman" w:cs="Times New Roman"/>
                <w:sz w:val="26"/>
                <w:szCs w:val="26"/>
                <w:lang w:eastAsia="lv-LV"/>
              </w:rPr>
              <w:t> Projekta izstrādē iesaistītās institūcijas</w:t>
            </w:r>
          </w:p>
        </w:tc>
        <w:tc>
          <w:tcPr>
            <w:tcW w:w="4561" w:type="dxa"/>
            <w:tcBorders>
              <w:top w:val="outset" w:sz="6" w:space="0" w:color="auto"/>
              <w:left w:val="outset" w:sz="6" w:space="0" w:color="auto"/>
              <w:bottom w:val="outset" w:sz="6" w:space="0" w:color="auto"/>
            </w:tcBorders>
          </w:tcPr>
          <w:p w:rsidR="003F5615" w:rsidRPr="00DD6BB2" w:rsidRDefault="003F5615" w:rsidP="00DD6BB2">
            <w:pPr>
              <w:spacing w:before="100" w:beforeAutospacing="1" w:after="100" w:afterAutospacing="1" w:line="240" w:lineRule="auto"/>
              <w:jc w:val="both"/>
              <w:rPr>
                <w:rFonts w:ascii="Times New Roman" w:hAnsi="Times New Roman" w:cs="Times New Roman"/>
                <w:sz w:val="26"/>
                <w:szCs w:val="26"/>
                <w:lang w:eastAsia="lv-LV"/>
              </w:rPr>
            </w:pPr>
            <w:r w:rsidRPr="00DD6BB2">
              <w:rPr>
                <w:rFonts w:ascii="Times New Roman" w:hAnsi="Times New Roman" w:cs="Times New Roman"/>
                <w:sz w:val="26"/>
                <w:szCs w:val="26"/>
                <w:lang w:eastAsia="lv-LV"/>
              </w:rPr>
              <w:t xml:space="preserve"> Tieslietu ministrija, kā arī  eksperti no Komerctiesību darba grupas, Kriminālprocesa darba grupas un Latvijas Administratīvo pārkāpumu kodeksa darba grupas. </w:t>
            </w:r>
          </w:p>
        </w:tc>
      </w:tr>
      <w:tr w:rsidR="003F5615" w:rsidRPr="00DD6BB2">
        <w:trPr>
          <w:trHeight w:val="1340"/>
          <w:tblCellSpacing w:w="0" w:type="dxa"/>
        </w:trPr>
        <w:tc>
          <w:tcPr>
            <w:tcW w:w="526" w:type="dxa"/>
            <w:tcBorders>
              <w:top w:val="outset" w:sz="6" w:space="0" w:color="auto"/>
              <w:bottom w:val="outset" w:sz="6" w:space="0" w:color="auto"/>
              <w:right w:val="outset" w:sz="6" w:space="0" w:color="auto"/>
            </w:tcBorders>
          </w:tcPr>
          <w:p w:rsidR="003F5615" w:rsidRPr="00DD6BB2" w:rsidRDefault="003F5615" w:rsidP="00DD6BB2">
            <w:pPr>
              <w:spacing w:before="100" w:beforeAutospacing="1" w:after="100" w:afterAutospacing="1" w:line="240" w:lineRule="auto"/>
              <w:rPr>
                <w:rFonts w:ascii="Times New Roman" w:hAnsi="Times New Roman" w:cs="Times New Roman"/>
                <w:sz w:val="26"/>
                <w:szCs w:val="26"/>
                <w:lang w:eastAsia="lv-LV"/>
              </w:rPr>
            </w:pPr>
            <w:r w:rsidRPr="00DD6BB2">
              <w:rPr>
                <w:rFonts w:ascii="Times New Roman" w:hAnsi="Times New Roman" w:cs="Times New Roman"/>
                <w:sz w:val="26"/>
                <w:szCs w:val="26"/>
                <w:lang w:eastAsia="lv-LV"/>
              </w:rPr>
              <w:lastRenderedPageBreak/>
              <w:t> 6.</w:t>
            </w:r>
          </w:p>
        </w:tc>
        <w:tc>
          <w:tcPr>
            <w:tcW w:w="4014" w:type="dxa"/>
            <w:tcBorders>
              <w:top w:val="outset" w:sz="6" w:space="0" w:color="auto"/>
              <w:left w:val="outset" w:sz="6" w:space="0" w:color="auto"/>
              <w:bottom w:val="outset" w:sz="6" w:space="0" w:color="auto"/>
              <w:right w:val="outset" w:sz="6" w:space="0" w:color="auto"/>
            </w:tcBorders>
          </w:tcPr>
          <w:p w:rsidR="003F5615" w:rsidRPr="00DD6BB2" w:rsidRDefault="003F5615" w:rsidP="00DD6BB2">
            <w:pPr>
              <w:spacing w:before="100" w:beforeAutospacing="1" w:after="100" w:afterAutospacing="1" w:line="240" w:lineRule="auto"/>
              <w:rPr>
                <w:rFonts w:ascii="Times New Roman" w:hAnsi="Times New Roman" w:cs="Times New Roman"/>
                <w:sz w:val="26"/>
                <w:szCs w:val="26"/>
                <w:lang w:eastAsia="lv-LV"/>
              </w:rPr>
            </w:pPr>
            <w:r w:rsidRPr="00DD6BB2">
              <w:rPr>
                <w:rFonts w:ascii="Times New Roman" w:hAnsi="Times New Roman" w:cs="Times New Roman"/>
                <w:sz w:val="26"/>
                <w:szCs w:val="26"/>
                <w:lang w:eastAsia="lv-LV"/>
              </w:rPr>
              <w:t> Iemesli, kādēļ netika nodrošināta sabiedrības līdzdalība</w:t>
            </w:r>
          </w:p>
        </w:tc>
        <w:tc>
          <w:tcPr>
            <w:tcW w:w="4561" w:type="dxa"/>
            <w:tcBorders>
              <w:top w:val="outset" w:sz="6" w:space="0" w:color="auto"/>
              <w:left w:val="outset" w:sz="6" w:space="0" w:color="auto"/>
              <w:bottom w:val="outset" w:sz="6" w:space="0" w:color="auto"/>
            </w:tcBorders>
          </w:tcPr>
          <w:p w:rsidR="003F5615" w:rsidRPr="00DD6BB2" w:rsidRDefault="003F5615" w:rsidP="004308C6">
            <w:pPr>
              <w:spacing w:before="100" w:beforeAutospacing="1" w:after="100" w:afterAutospacing="1" w:line="240" w:lineRule="auto"/>
              <w:jc w:val="both"/>
              <w:rPr>
                <w:rFonts w:ascii="Times New Roman" w:hAnsi="Times New Roman" w:cs="Times New Roman"/>
                <w:sz w:val="26"/>
                <w:szCs w:val="26"/>
                <w:lang w:eastAsia="lv-LV"/>
              </w:rPr>
            </w:pPr>
            <w:r w:rsidRPr="00DD6BB2">
              <w:rPr>
                <w:rFonts w:ascii="Times New Roman" w:hAnsi="Times New Roman" w:cs="Times New Roman"/>
                <w:sz w:val="26"/>
                <w:szCs w:val="26"/>
                <w:lang w:eastAsia="lv-LV"/>
              </w:rPr>
              <w:t xml:space="preserve">Sabiedrības mērķgrupa, kuras ietekmēšanai tiek veikti </w:t>
            </w:r>
            <w:r>
              <w:rPr>
                <w:rFonts w:ascii="Times New Roman" w:hAnsi="Times New Roman" w:cs="Times New Roman"/>
                <w:sz w:val="26"/>
                <w:szCs w:val="26"/>
                <w:lang w:eastAsia="lv-LV"/>
              </w:rPr>
              <w:t>LAPK</w:t>
            </w:r>
            <w:r w:rsidRPr="00DD6BB2">
              <w:rPr>
                <w:rFonts w:ascii="Times New Roman" w:hAnsi="Times New Roman" w:cs="Times New Roman"/>
                <w:sz w:val="26"/>
                <w:szCs w:val="26"/>
                <w:lang w:eastAsia="lv-LV"/>
              </w:rPr>
              <w:t xml:space="preserve"> grozījumi</w:t>
            </w:r>
            <w:r>
              <w:rPr>
                <w:rFonts w:ascii="Times New Roman" w:hAnsi="Times New Roman" w:cs="Times New Roman"/>
                <w:sz w:val="26"/>
                <w:szCs w:val="26"/>
                <w:lang w:eastAsia="lv-LV"/>
              </w:rPr>
              <w:t>,</w:t>
            </w:r>
            <w:r w:rsidRPr="00DD6BB2">
              <w:rPr>
                <w:rFonts w:ascii="Times New Roman" w:hAnsi="Times New Roman" w:cs="Times New Roman"/>
                <w:sz w:val="26"/>
                <w:szCs w:val="26"/>
                <w:lang w:eastAsia="lv-LV"/>
              </w:rPr>
              <w:t xml:space="preserve"> ir administratīvo pārkāpumu izdarītāji. Līdz ar to sabiedrības līdzdalība tās parastajā izpratnē, piemēram, sadarbojoties ar attiecīgās nozares nevalstiskajām organizācijām, nebija iespējama. </w:t>
            </w:r>
          </w:p>
        </w:tc>
      </w:tr>
      <w:tr w:rsidR="003F5615" w:rsidRPr="00DD6BB2">
        <w:trPr>
          <w:tblCellSpacing w:w="0" w:type="dxa"/>
        </w:trPr>
        <w:tc>
          <w:tcPr>
            <w:tcW w:w="526" w:type="dxa"/>
            <w:tcBorders>
              <w:top w:val="outset" w:sz="6" w:space="0" w:color="auto"/>
              <w:bottom w:val="outset" w:sz="6" w:space="0" w:color="auto"/>
              <w:right w:val="outset" w:sz="6" w:space="0" w:color="auto"/>
            </w:tcBorders>
          </w:tcPr>
          <w:p w:rsidR="003F5615" w:rsidRPr="00DD6BB2" w:rsidRDefault="003F5615" w:rsidP="00DD6BB2">
            <w:pPr>
              <w:spacing w:before="100" w:beforeAutospacing="1" w:after="100" w:afterAutospacing="1" w:line="240" w:lineRule="auto"/>
              <w:rPr>
                <w:rFonts w:ascii="Times New Roman" w:hAnsi="Times New Roman" w:cs="Times New Roman"/>
                <w:sz w:val="26"/>
                <w:szCs w:val="26"/>
                <w:lang w:eastAsia="lv-LV"/>
              </w:rPr>
            </w:pPr>
            <w:r w:rsidRPr="00DD6BB2">
              <w:rPr>
                <w:rFonts w:ascii="Times New Roman" w:hAnsi="Times New Roman" w:cs="Times New Roman"/>
                <w:sz w:val="26"/>
                <w:szCs w:val="26"/>
                <w:lang w:eastAsia="lv-LV"/>
              </w:rPr>
              <w:t> 7.</w:t>
            </w:r>
          </w:p>
        </w:tc>
        <w:tc>
          <w:tcPr>
            <w:tcW w:w="4014" w:type="dxa"/>
            <w:tcBorders>
              <w:top w:val="outset" w:sz="6" w:space="0" w:color="auto"/>
              <w:left w:val="outset" w:sz="6" w:space="0" w:color="auto"/>
              <w:bottom w:val="outset" w:sz="6" w:space="0" w:color="auto"/>
              <w:right w:val="outset" w:sz="6" w:space="0" w:color="auto"/>
            </w:tcBorders>
          </w:tcPr>
          <w:p w:rsidR="003F5615" w:rsidRPr="00DD6BB2" w:rsidRDefault="003F5615" w:rsidP="00DD6BB2">
            <w:pPr>
              <w:spacing w:before="100" w:beforeAutospacing="1" w:after="100" w:afterAutospacing="1" w:line="240" w:lineRule="auto"/>
              <w:rPr>
                <w:rFonts w:ascii="Times New Roman" w:hAnsi="Times New Roman" w:cs="Times New Roman"/>
                <w:sz w:val="26"/>
                <w:szCs w:val="26"/>
                <w:lang w:eastAsia="lv-LV"/>
              </w:rPr>
            </w:pPr>
            <w:r w:rsidRPr="00DD6BB2">
              <w:rPr>
                <w:rFonts w:ascii="Times New Roman" w:hAnsi="Times New Roman" w:cs="Times New Roman"/>
                <w:sz w:val="26"/>
                <w:szCs w:val="26"/>
                <w:lang w:eastAsia="lv-LV"/>
              </w:rPr>
              <w:t> Cita informācija</w:t>
            </w:r>
          </w:p>
        </w:tc>
        <w:tc>
          <w:tcPr>
            <w:tcW w:w="4561" w:type="dxa"/>
            <w:tcBorders>
              <w:top w:val="outset" w:sz="6" w:space="0" w:color="auto"/>
              <w:left w:val="outset" w:sz="6" w:space="0" w:color="auto"/>
              <w:bottom w:val="outset" w:sz="6" w:space="0" w:color="auto"/>
            </w:tcBorders>
          </w:tcPr>
          <w:p w:rsidR="003F5615" w:rsidRPr="00DD6BB2" w:rsidRDefault="003F5615" w:rsidP="00DD6BB2">
            <w:pPr>
              <w:spacing w:before="100" w:beforeAutospacing="1" w:after="100" w:afterAutospacing="1" w:line="240" w:lineRule="auto"/>
              <w:rPr>
                <w:rFonts w:ascii="Times New Roman" w:hAnsi="Times New Roman" w:cs="Times New Roman"/>
                <w:sz w:val="26"/>
                <w:szCs w:val="26"/>
                <w:lang w:eastAsia="lv-LV"/>
              </w:rPr>
            </w:pPr>
            <w:r w:rsidRPr="00DD6BB2">
              <w:rPr>
                <w:rFonts w:ascii="Times New Roman" w:hAnsi="Times New Roman" w:cs="Times New Roman"/>
                <w:sz w:val="26"/>
                <w:szCs w:val="26"/>
                <w:lang w:eastAsia="lv-LV"/>
              </w:rPr>
              <w:t> Nav</w:t>
            </w:r>
          </w:p>
        </w:tc>
      </w:tr>
    </w:tbl>
    <w:p w:rsidR="003F5615" w:rsidRPr="00DD6BB2" w:rsidRDefault="003F5615" w:rsidP="00DD6BB2">
      <w:pPr>
        <w:spacing w:before="100" w:beforeAutospacing="1" w:after="100" w:afterAutospacing="1" w:line="240" w:lineRule="auto"/>
        <w:rPr>
          <w:rFonts w:ascii="Times New Roman" w:hAnsi="Times New Roman" w:cs="Times New Roman"/>
          <w:sz w:val="26"/>
          <w:szCs w:val="26"/>
          <w:lang w:eastAsia="lv-LV"/>
        </w:rPr>
      </w:pPr>
      <w:r w:rsidRPr="00DD6BB2">
        <w:rPr>
          <w:rFonts w:ascii="Times New Roman" w:hAnsi="Times New Roman" w:cs="Times New Roman"/>
          <w:sz w:val="26"/>
          <w:szCs w:val="26"/>
          <w:lang w:eastAsia="lv-LV"/>
        </w:rPr>
        <w:t> </w:t>
      </w:r>
    </w:p>
    <w:tbl>
      <w:tblPr>
        <w:tblW w:w="0" w:type="auto"/>
        <w:tblCellSpacing w:w="0" w:type="dxa"/>
        <w:tblInd w:w="2"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518"/>
        <w:gridCol w:w="4430"/>
        <w:gridCol w:w="4151"/>
      </w:tblGrid>
      <w:tr w:rsidR="003F5615" w:rsidRPr="00DD6BB2">
        <w:trPr>
          <w:tblCellSpacing w:w="0" w:type="dxa"/>
        </w:trPr>
        <w:tc>
          <w:tcPr>
            <w:tcW w:w="9900" w:type="dxa"/>
            <w:gridSpan w:val="3"/>
            <w:tcBorders>
              <w:top w:val="outset" w:sz="6" w:space="0" w:color="auto"/>
              <w:bottom w:val="outset" w:sz="6" w:space="0" w:color="auto"/>
            </w:tcBorders>
            <w:vAlign w:val="center"/>
          </w:tcPr>
          <w:p w:rsidR="003F5615" w:rsidRPr="00DD6BB2" w:rsidRDefault="003F5615" w:rsidP="00DD6BB2">
            <w:pPr>
              <w:spacing w:before="100" w:beforeAutospacing="1" w:after="100" w:afterAutospacing="1" w:line="240" w:lineRule="auto"/>
              <w:jc w:val="center"/>
              <w:rPr>
                <w:rFonts w:ascii="Times New Roman" w:hAnsi="Times New Roman" w:cs="Times New Roman"/>
                <w:b/>
                <w:bCs/>
                <w:sz w:val="26"/>
                <w:szCs w:val="26"/>
                <w:lang w:eastAsia="lv-LV"/>
              </w:rPr>
            </w:pPr>
            <w:r w:rsidRPr="00DD6BB2">
              <w:rPr>
                <w:rFonts w:ascii="Times New Roman" w:hAnsi="Times New Roman" w:cs="Times New Roman"/>
                <w:b/>
                <w:bCs/>
                <w:sz w:val="26"/>
                <w:szCs w:val="26"/>
                <w:lang w:eastAsia="lv-LV"/>
              </w:rPr>
              <w:t>II. Tiesību akta projekta ietekme uz sabiedrību</w:t>
            </w:r>
          </w:p>
        </w:tc>
      </w:tr>
      <w:tr w:rsidR="003F5615" w:rsidRPr="00DD6BB2">
        <w:trPr>
          <w:trHeight w:val="467"/>
          <w:tblCellSpacing w:w="0" w:type="dxa"/>
        </w:trPr>
        <w:tc>
          <w:tcPr>
            <w:tcW w:w="555" w:type="dxa"/>
            <w:tcBorders>
              <w:top w:val="outset" w:sz="6" w:space="0" w:color="auto"/>
              <w:bottom w:val="outset" w:sz="6" w:space="0" w:color="auto"/>
              <w:right w:val="outset" w:sz="6" w:space="0" w:color="auto"/>
            </w:tcBorders>
          </w:tcPr>
          <w:p w:rsidR="003F5615" w:rsidRPr="00DD6BB2" w:rsidRDefault="003F5615" w:rsidP="00DD6BB2">
            <w:pPr>
              <w:spacing w:before="100" w:beforeAutospacing="1" w:after="100" w:afterAutospacing="1" w:line="240" w:lineRule="auto"/>
              <w:rPr>
                <w:rFonts w:ascii="Times New Roman" w:hAnsi="Times New Roman" w:cs="Times New Roman"/>
                <w:sz w:val="26"/>
                <w:szCs w:val="26"/>
                <w:lang w:eastAsia="lv-LV"/>
              </w:rPr>
            </w:pPr>
            <w:r w:rsidRPr="00DD6BB2">
              <w:rPr>
                <w:rFonts w:ascii="Times New Roman" w:hAnsi="Times New Roman" w:cs="Times New Roman"/>
                <w:sz w:val="26"/>
                <w:szCs w:val="26"/>
                <w:lang w:eastAsia="lv-LV"/>
              </w:rPr>
              <w:t> 1.</w:t>
            </w:r>
          </w:p>
        </w:tc>
        <w:tc>
          <w:tcPr>
            <w:tcW w:w="4860" w:type="dxa"/>
            <w:tcBorders>
              <w:top w:val="outset" w:sz="6" w:space="0" w:color="auto"/>
              <w:left w:val="outset" w:sz="6" w:space="0" w:color="auto"/>
              <w:bottom w:val="outset" w:sz="6" w:space="0" w:color="auto"/>
              <w:right w:val="outset" w:sz="6" w:space="0" w:color="auto"/>
            </w:tcBorders>
          </w:tcPr>
          <w:p w:rsidR="003F5615" w:rsidRPr="00DD6BB2" w:rsidRDefault="003F5615" w:rsidP="00DD6BB2">
            <w:pPr>
              <w:spacing w:before="100" w:beforeAutospacing="1" w:after="100" w:afterAutospacing="1" w:line="240" w:lineRule="auto"/>
              <w:rPr>
                <w:rFonts w:ascii="Times New Roman" w:hAnsi="Times New Roman" w:cs="Times New Roman"/>
                <w:sz w:val="26"/>
                <w:szCs w:val="26"/>
                <w:lang w:eastAsia="lv-LV"/>
              </w:rPr>
            </w:pPr>
            <w:r w:rsidRPr="00DD6BB2">
              <w:rPr>
                <w:rFonts w:ascii="Times New Roman" w:hAnsi="Times New Roman" w:cs="Times New Roman"/>
                <w:sz w:val="26"/>
                <w:szCs w:val="26"/>
                <w:lang w:eastAsia="lv-LV"/>
              </w:rPr>
              <w:t> Sabiedrības mērķgrupa</w:t>
            </w:r>
          </w:p>
        </w:tc>
        <w:tc>
          <w:tcPr>
            <w:tcW w:w="4500" w:type="dxa"/>
            <w:tcBorders>
              <w:top w:val="outset" w:sz="6" w:space="0" w:color="auto"/>
              <w:left w:val="outset" w:sz="6" w:space="0" w:color="auto"/>
              <w:bottom w:val="outset" w:sz="6" w:space="0" w:color="auto"/>
            </w:tcBorders>
          </w:tcPr>
          <w:p w:rsidR="003F5615" w:rsidRPr="00DD6BB2" w:rsidRDefault="003F5615" w:rsidP="00780B95">
            <w:pPr>
              <w:spacing w:before="100" w:beforeAutospacing="1" w:after="100" w:afterAutospacing="1" w:line="240" w:lineRule="auto"/>
              <w:jc w:val="both"/>
              <w:rPr>
                <w:rFonts w:ascii="Times New Roman" w:hAnsi="Times New Roman" w:cs="Times New Roman"/>
                <w:sz w:val="26"/>
                <w:szCs w:val="26"/>
                <w:lang w:eastAsia="lv-LV"/>
              </w:rPr>
            </w:pPr>
            <w:r w:rsidRPr="00DD6BB2">
              <w:rPr>
                <w:rFonts w:ascii="Times New Roman" w:hAnsi="Times New Roman" w:cs="Times New Roman"/>
                <w:sz w:val="26"/>
                <w:szCs w:val="26"/>
                <w:lang w:eastAsia="lv-LV"/>
              </w:rPr>
              <w:t>  Personas, kas būdamas atbildīgas komercsabiedrības amatpersonas</w:t>
            </w:r>
            <w:r>
              <w:rPr>
                <w:rFonts w:ascii="Times New Roman" w:hAnsi="Times New Roman" w:cs="Times New Roman"/>
                <w:sz w:val="26"/>
                <w:szCs w:val="26"/>
                <w:lang w:eastAsia="lv-LV"/>
              </w:rPr>
              <w:t>,</w:t>
            </w:r>
            <w:r w:rsidRPr="00DD6BB2">
              <w:rPr>
                <w:rFonts w:ascii="Times New Roman" w:hAnsi="Times New Roman" w:cs="Times New Roman"/>
                <w:sz w:val="26"/>
                <w:szCs w:val="26"/>
                <w:lang w:eastAsia="lv-LV"/>
              </w:rPr>
              <w:t xml:space="preserve"> ir veikušas ar komercdarbību saistītu pārkāpumu vai kādu speciālo komercdarbības nozari reglamentējošo prasību pārkāpumu un tiek administratīvi sodītas.  Grozījumi ir vērsti uz tādu komercdarbībā iesaistītu amatpersonu sodīšanu, kuru pārkāpumiem ir sistemātisks raksturs un kuri</w:t>
            </w:r>
            <w:r>
              <w:rPr>
                <w:rFonts w:ascii="Times New Roman" w:hAnsi="Times New Roman" w:cs="Times New Roman"/>
                <w:sz w:val="26"/>
                <w:szCs w:val="26"/>
                <w:lang w:eastAsia="lv-LV"/>
              </w:rPr>
              <w:t>,</w:t>
            </w:r>
            <w:r w:rsidRPr="00DD6BB2">
              <w:rPr>
                <w:rFonts w:ascii="Times New Roman" w:hAnsi="Times New Roman" w:cs="Times New Roman"/>
                <w:sz w:val="26"/>
                <w:szCs w:val="26"/>
                <w:lang w:eastAsia="lv-LV"/>
              </w:rPr>
              <w:t xml:space="preserve"> veicot sistemātiskos pārkāpumus</w:t>
            </w:r>
            <w:r>
              <w:rPr>
                <w:rFonts w:ascii="Times New Roman" w:hAnsi="Times New Roman" w:cs="Times New Roman"/>
                <w:sz w:val="26"/>
                <w:szCs w:val="26"/>
                <w:lang w:eastAsia="lv-LV"/>
              </w:rPr>
              <w:t>,</w:t>
            </w:r>
            <w:r w:rsidRPr="00DD6BB2">
              <w:rPr>
                <w:rFonts w:ascii="Times New Roman" w:hAnsi="Times New Roman" w:cs="Times New Roman"/>
                <w:sz w:val="26"/>
                <w:szCs w:val="26"/>
                <w:lang w:eastAsia="lv-LV"/>
              </w:rPr>
              <w:t xml:space="preserve"> nodara kaitējumu kopējai komercdarbības videi.</w:t>
            </w:r>
            <w:r w:rsidR="000654BD">
              <w:rPr>
                <w:rFonts w:ascii="Times New Roman" w:hAnsi="Times New Roman" w:cs="Times New Roman"/>
                <w:sz w:val="26"/>
                <w:szCs w:val="26"/>
                <w:lang w:eastAsia="lv-LV"/>
              </w:rPr>
              <w:t xml:space="preserve"> </w:t>
            </w:r>
          </w:p>
        </w:tc>
      </w:tr>
      <w:tr w:rsidR="003F5615" w:rsidRPr="00DD6BB2">
        <w:trPr>
          <w:trHeight w:val="523"/>
          <w:tblCellSpacing w:w="0" w:type="dxa"/>
        </w:trPr>
        <w:tc>
          <w:tcPr>
            <w:tcW w:w="555" w:type="dxa"/>
            <w:tcBorders>
              <w:top w:val="outset" w:sz="6" w:space="0" w:color="auto"/>
              <w:bottom w:val="outset" w:sz="6" w:space="0" w:color="auto"/>
              <w:right w:val="outset" w:sz="6" w:space="0" w:color="auto"/>
            </w:tcBorders>
          </w:tcPr>
          <w:p w:rsidR="003F5615" w:rsidRPr="00DD6BB2" w:rsidRDefault="003F5615" w:rsidP="00DD6BB2">
            <w:pPr>
              <w:spacing w:before="100" w:beforeAutospacing="1" w:after="100" w:afterAutospacing="1" w:line="240" w:lineRule="auto"/>
              <w:rPr>
                <w:rFonts w:ascii="Times New Roman" w:hAnsi="Times New Roman" w:cs="Times New Roman"/>
                <w:sz w:val="26"/>
                <w:szCs w:val="26"/>
                <w:lang w:eastAsia="lv-LV"/>
              </w:rPr>
            </w:pPr>
            <w:r w:rsidRPr="00DD6BB2">
              <w:rPr>
                <w:rFonts w:ascii="Times New Roman" w:hAnsi="Times New Roman" w:cs="Times New Roman"/>
                <w:sz w:val="26"/>
                <w:szCs w:val="26"/>
                <w:lang w:eastAsia="lv-LV"/>
              </w:rPr>
              <w:t> 2.</w:t>
            </w:r>
          </w:p>
        </w:tc>
        <w:tc>
          <w:tcPr>
            <w:tcW w:w="4860" w:type="dxa"/>
            <w:tcBorders>
              <w:top w:val="outset" w:sz="6" w:space="0" w:color="auto"/>
              <w:left w:val="outset" w:sz="6" w:space="0" w:color="auto"/>
              <w:bottom w:val="outset" w:sz="6" w:space="0" w:color="auto"/>
              <w:right w:val="outset" w:sz="6" w:space="0" w:color="auto"/>
            </w:tcBorders>
          </w:tcPr>
          <w:p w:rsidR="003F5615" w:rsidRPr="00DD6BB2" w:rsidRDefault="003F5615" w:rsidP="00DD6BB2">
            <w:pPr>
              <w:spacing w:before="100" w:beforeAutospacing="1" w:after="100" w:afterAutospacing="1" w:line="240" w:lineRule="auto"/>
              <w:rPr>
                <w:rFonts w:ascii="Times New Roman" w:hAnsi="Times New Roman" w:cs="Times New Roman"/>
                <w:sz w:val="26"/>
                <w:szCs w:val="26"/>
                <w:lang w:eastAsia="lv-LV"/>
              </w:rPr>
            </w:pPr>
            <w:r w:rsidRPr="00DD6BB2">
              <w:rPr>
                <w:rFonts w:ascii="Times New Roman" w:hAnsi="Times New Roman" w:cs="Times New Roman"/>
                <w:sz w:val="26"/>
                <w:szCs w:val="26"/>
                <w:lang w:eastAsia="lv-LV"/>
              </w:rPr>
              <w:t> Citas sabiedrības grupas (bez mērķgrupas), kuras tiesiskais regulējums arī ietekmē vai varētu ietekmēt</w:t>
            </w:r>
          </w:p>
        </w:tc>
        <w:tc>
          <w:tcPr>
            <w:tcW w:w="4500" w:type="dxa"/>
            <w:tcBorders>
              <w:top w:val="outset" w:sz="6" w:space="0" w:color="auto"/>
              <w:left w:val="outset" w:sz="6" w:space="0" w:color="auto"/>
              <w:bottom w:val="outset" w:sz="6" w:space="0" w:color="auto"/>
            </w:tcBorders>
          </w:tcPr>
          <w:p w:rsidR="003F5615" w:rsidRPr="00DD6BB2" w:rsidRDefault="003F5615" w:rsidP="004308C6">
            <w:pPr>
              <w:spacing w:before="100" w:beforeAutospacing="1" w:after="100" w:afterAutospacing="1" w:line="240" w:lineRule="auto"/>
              <w:jc w:val="both"/>
              <w:rPr>
                <w:rFonts w:ascii="Times New Roman" w:hAnsi="Times New Roman" w:cs="Times New Roman"/>
                <w:sz w:val="26"/>
                <w:szCs w:val="26"/>
                <w:lang w:eastAsia="lv-LV"/>
              </w:rPr>
            </w:pPr>
            <w:r w:rsidRPr="00DD6BB2">
              <w:rPr>
                <w:rFonts w:ascii="Times New Roman" w:hAnsi="Times New Roman" w:cs="Times New Roman"/>
                <w:sz w:val="26"/>
                <w:szCs w:val="26"/>
                <w:lang w:eastAsia="lv-LV"/>
              </w:rPr>
              <w:t> Paredzams, ka grozījumu izdarīšana radīs valsts pārvaldes iestādēm iespēju efektīvāk vērsties pret komersantu amatpersonām, kas rupji pārkāpj noteiktās komercdarbības prasības. Tā kā šādām amatpersonām uz laiku līdz pa</w:t>
            </w:r>
            <w:r>
              <w:rPr>
                <w:rFonts w:ascii="Times New Roman" w:hAnsi="Times New Roman" w:cs="Times New Roman"/>
                <w:sz w:val="26"/>
                <w:szCs w:val="26"/>
                <w:lang w:eastAsia="lv-LV"/>
              </w:rPr>
              <w:t>t</w:t>
            </w:r>
            <w:r w:rsidRPr="00DD6BB2">
              <w:rPr>
                <w:rFonts w:ascii="Times New Roman" w:hAnsi="Times New Roman" w:cs="Times New Roman"/>
                <w:sz w:val="26"/>
                <w:szCs w:val="26"/>
                <w:lang w:eastAsia="lv-LV"/>
              </w:rPr>
              <w:t xml:space="preserve"> trīs gadiem var liegt  iespēju ieņemt vadošos amatus komercsabiedrībā un  piedalīties komercdarbībā, citiem komersantiem uzlabotos godīgas konkurences iespējas. </w:t>
            </w:r>
          </w:p>
        </w:tc>
      </w:tr>
      <w:tr w:rsidR="003F5615" w:rsidRPr="00DD6BB2">
        <w:trPr>
          <w:trHeight w:val="517"/>
          <w:tblCellSpacing w:w="0" w:type="dxa"/>
        </w:trPr>
        <w:tc>
          <w:tcPr>
            <w:tcW w:w="555" w:type="dxa"/>
            <w:tcBorders>
              <w:top w:val="outset" w:sz="6" w:space="0" w:color="auto"/>
              <w:bottom w:val="outset" w:sz="6" w:space="0" w:color="auto"/>
              <w:right w:val="outset" w:sz="6" w:space="0" w:color="auto"/>
            </w:tcBorders>
          </w:tcPr>
          <w:p w:rsidR="003F5615" w:rsidRPr="00DD6BB2" w:rsidRDefault="003F5615" w:rsidP="00DD6BB2">
            <w:pPr>
              <w:spacing w:before="100" w:beforeAutospacing="1" w:after="100" w:afterAutospacing="1" w:line="240" w:lineRule="auto"/>
              <w:rPr>
                <w:rFonts w:ascii="Times New Roman" w:hAnsi="Times New Roman" w:cs="Times New Roman"/>
                <w:sz w:val="26"/>
                <w:szCs w:val="26"/>
                <w:lang w:eastAsia="lv-LV"/>
              </w:rPr>
            </w:pPr>
            <w:r w:rsidRPr="00DD6BB2">
              <w:rPr>
                <w:rFonts w:ascii="Times New Roman" w:hAnsi="Times New Roman" w:cs="Times New Roman"/>
                <w:sz w:val="26"/>
                <w:szCs w:val="26"/>
                <w:lang w:eastAsia="lv-LV"/>
              </w:rPr>
              <w:t> 3.</w:t>
            </w:r>
          </w:p>
        </w:tc>
        <w:tc>
          <w:tcPr>
            <w:tcW w:w="4860" w:type="dxa"/>
            <w:tcBorders>
              <w:top w:val="outset" w:sz="6" w:space="0" w:color="auto"/>
              <w:left w:val="outset" w:sz="6" w:space="0" w:color="auto"/>
              <w:bottom w:val="outset" w:sz="6" w:space="0" w:color="auto"/>
              <w:right w:val="outset" w:sz="6" w:space="0" w:color="auto"/>
            </w:tcBorders>
          </w:tcPr>
          <w:p w:rsidR="003F5615" w:rsidRPr="00DD6BB2" w:rsidRDefault="003F5615" w:rsidP="00DD6BB2">
            <w:pPr>
              <w:spacing w:before="100" w:beforeAutospacing="1" w:after="100" w:afterAutospacing="1" w:line="240" w:lineRule="auto"/>
              <w:rPr>
                <w:rFonts w:ascii="Times New Roman" w:hAnsi="Times New Roman" w:cs="Times New Roman"/>
                <w:sz w:val="26"/>
                <w:szCs w:val="26"/>
                <w:lang w:eastAsia="lv-LV"/>
              </w:rPr>
            </w:pPr>
            <w:r w:rsidRPr="00DD6BB2">
              <w:rPr>
                <w:rFonts w:ascii="Times New Roman" w:hAnsi="Times New Roman" w:cs="Times New Roman"/>
                <w:sz w:val="26"/>
                <w:szCs w:val="26"/>
                <w:lang w:eastAsia="lv-LV"/>
              </w:rPr>
              <w:t> Tiesiskā regulējuma finansiālā ietekme</w:t>
            </w:r>
          </w:p>
        </w:tc>
        <w:tc>
          <w:tcPr>
            <w:tcW w:w="4500" w:type="dxa"/>
            <w:tcBorders>
              <w:top w:val="outset" w:sz="6" w:space="0" w:color="auto"/>
              <w:left w:val="outset" w:sz="6" w:space="0" w:color="auto"/>
              <w:bottom w:val="outset" w:sz="6" w:space="0" w:color="auto"/>
            </w:tcBorders>
          </w:tcPr>
          <w:p w:rsidR="003F5615" w:rsidRPr="00780B95" w:rsidRDefault="00780B95" w:rsidP="00DD6BB2">
            <w:pPr>
              <w:spacing w:before="100" w:beforeAutospacing="1" w:after="100" w:afterAutospacing="1" w:line="240" w:lineRule="auto"/>
              <w:jc w:val="both"/>
              <w:rPr>
                <w:rFonts w:ascii="Times New Roman" w:hAnsi="Times New Roman" w:cs="Times New Roman"/>
                <w:sz w:val="26"/>
                <w:szCs w:val="26"/>
                <w:lang w:eastAsia="lv-LV"/>
              </w:rPr>
            </w:pPr>
            <w:r w:rsidRPr="00780B95">
              <w:rPr>
                <w:rFonts w:ascii="Times New Roman" w:hAnsi="Times New Roman" w:cs="Times New Roman"/>
                <w:sz w:val="26"/>
                <w:szCs w:val="26"/>
              </w:rPr>
              <w:t xml:space="preserve">Tiesiskais regulējums pārnes finansiālo ietekmi no juridiskas personas uz juridiskas personas valdes locekļiem. Ja līdz šim naudas sodu par izdarītajiem administratīvajiem pārkāpumiem juridiskās personas valde maksāja no juridiskās personas budžeta, tad šobrīd naudas sods valdes loceklim būs jāmaksā no </w:t>
            </w:r>
            <w:r w:rsidRPr="00780B95">
              <w:rPr>
                <w:rFonts w:ascii="Times New Roman" w:hAnsi="Times New Roman" w:cs="Times New Roman"/>
                <w:sz w:val="26"/>
                <w:szCs w:val="26"/>
              </w:rPr>
              <w:lastRenderedPageBreak/>
              <w:t xml:space="preserve">personiskajiem līdzekļiem. Līdz ar to, juridiskajai personai tiek samazināta negatīva finansiālā ietekme un juridiskajām personām būs jātērē mazāk finanšu resursi naudas sodu nomaksai, tā vietā rodot iespēju, piemēram, uzlabot darba vides drošību, laicīgi pildīt saistības pret darījuma partneriem, laicīgi maksāt nodokļus. </w:t>
            </w:r>
          </w:p>
        </w:tc>
      </w:tr>
      <w:tr w:rsidR="003F5615" w:rsidRPr="00DD6BB2">
        <w:trPr>
          <w:trHeight w:val="517"/>
          <w:tblCellSpacing w:w="0" w:type="dxa"/>
        </w:trPr>
        <w:tc>
          <w:tcPr>
            <w:tcW w:w="555" w:type="dxa"/>
            <w:tcBorders>
              <w:top w:val="outset" w:sz="6" w:space="0" w:color="auto"/>
              <w:bottom w:val="outset" w:sz="6" w:space="0" w:color="auto"/>
              <w:right w:val="outset" w:sz="6" w:space="0" w:color="auto"/>
            </w:tcBorders>
          </w:tcPr>
          <w:p w:rsidR="003F5615" w:rsidRPr="00DD6BB2" w:rsidRDefault="003F5615" w:rsidP="00DD6BB2">
            <w:pPr>
              <w:spacing w:before="100" w:beforeAutospacing="1" w:after="100" w:afterAutospacing="1" w:line="240" w:lineRule="auto"/>
              <w:rPr>
                <w:rFonts w:ascii="Times New Roman" w:hAnsi="Times New Roman" w:cs="Times New Roman"/>
                <w:sz w:val="26"/>
                <w:szCs w:val="26"/>
                <w:lang w:eastAsia="lv-LV"/>
              </w:rPr>
            </w:pPr>
            <w:r w:rsidRPr="00DD6BB2">
              <w:rPr>
                <w:rFonts w:ascii="Times New Roman" w:hAnsi="Times New Roman" w:cs="Times New Roman"/>
                <w:sz w:val="26"/>
                <w:szCs w:val="26"/>
                <w:lang w:eastAsia="lv-LV"/>
              </w:rPr>
              <w:lastRenderedPageBreak/>
              <w:t> 4.</w:t>
            </w:r>
          </w:p>
        </w:tc>
        <w:tc>
          <w:tcPr>
            <w:tcW w:w="4860" w:type="dxa"/>
            <w:tcBorders>
              <w:top w:val="outset" w:sz="6" w:space="0" w:color="auto"/>
              <w:left w:val="outset" w:sz="6" w:space="0" w:color="auto"/>
              <w:bottom w:val="outset" w:sz="6" w:space="0" w:color="auto"/>
              <w:right w:val="outset" w:sz="6" w:space="0" w:color="auto"/>
            </w:tcBorders>
          </w:tcPr>
          <w:p w:rsidR="003F5615" w:rsidRPr="00DD6BB2" w:rsidRDefault="003F5615" w:rsidP="00DD6BB2">
            <w:pPr>
              <w:spacing w:before="100" w:beforeAutospacing="1" w:after="100" w:afterAutospacing="1" w:line="240" w:lineRule="auto"/>
              <w:rPr>
                <w:rFonts w:ascii="Times New Roman" w:hAnsi="Times New Roman" w:cs="Times New Roman"/>
                <w:sz w:val="26"/>
                <w:szCs w:val="26"/>
                <w:lang w:eastAsia="lv-LV"/>
              </w:rPr>
            </w:pPr>
            <w:r w:rsidRPr="00DD6BB2">
              <w:rPr>
                <w:rFonts w:ascii="Times New Roman" w:hAnsi="Times New Roman" w:cs="Times New Roman"/>
                <w:sz w:val="26"/>
                <w:szCs w:val="26"/>
                <w:lang w:eastAsia="lv-LV"/>
              </w:rPr>
              <w:t> Tiesiskā regulējuma nefinansiālā ietekme</w:t>
            </w:r>
          </w:p>
        </w:tc>
        <w:tc>
          <w:tcPr>
            <w:tcW w:w="4500" w:type="dxa"/>
            <w:tcBorders>
              <w:top w:val="outset" w:sz="6" w:space="0" w:color="auto"/>
              <w:left w:val="outset" w:sz="6" w:space="0" w:color="auto"/>
              <w:bottom w:val="outset" w:sz="6" w:space="0" w:color="auto"/>
            </w:tcBorders>
          </w:tcPr>
          <w:p w:rsidR="003F5615" w:rsidRPr="00DD6BB2" w:rsidRDefault="003F5615" w:rsidP="004308C6">
            <w:pPr>
              <w:spacing w:before="100" w:beforeAutospacing="1" w:after="100" w:afterAutospacing="1" w:line="240" w:lineRule="auto"/>
              <w:jc w:val="both"/>
              <w:rPr>
                <w:rFonts w:ascii="Times New Roman" w:hAnsi="Times New Roman" w:cs="Times New Roman"/>
                <w:sz w:val="26"/>
                <w:szCs w:val="26"/>
                <w:lang w:eastAsia="lv-LV"/>
              </w:rPr>
            </w:pPr>
            <w:r w:rsidRPr="00DD6BB2">
              <w:rPr>
                <w:rFonts w:ascii="Times New Roman" w:hAnsi="Times New Roman" w:cs="Times New Roman"/>
                <w:sz w:val="26"/>
                <w:szCs w:val="26"/>
                <w:lang w:eastAsia="lv-LV"/>
              </w:rPr>
              <w:t xml:space="preserve"> Projekts labvēlīgi ietekmēs komercdarbības vidi, jo tas ir vērsts uz sankciju palielināšanu </w:t>
            </w:r>
            <w:r>
              <w:rPr>
                <w:rFonts w:ascii="Times New Roman" w:hAnsi="Times New Roman" w:cs="Times New Roman"/>
                <w:sz w:val="26"/>
                <w:szCs w:val="26"/>
                <w:lang w:eastAsia="lv-LV"/>
              </w:rPr>
              <w:t>attiecībā uz</w:t>
            </w:r>
            <w:r w:rsidRPr="00DD6BB2">
              <w:rPr>
                <w:rFonts w:ascii="Times New Roman" w:hAnsi="Times New Roman" w:cs="Times New Roman"/>
                <w:sz w:val="26"/>
                <w:szCs w:val="26"/>
                <w:lang w:eastAsia="lv-LV"/>
              </w:rPr>
              <w:t xml:space="preserve"> negodīgiem komersantiem, tādējādi ievērojami atvieglojot darbību pārējiem </w:t>
            </w:r>
            <w:proofErr w:type="spellStart"/>
            <w:r w:rsidRPr="00DD6BB2">
              <w:rPr>
                <w:rFonts w:ascii="Times New Roman" w:hAnsi="Times New Roman" w:cs="Times New Roman"/>
                <w:sz w:val="26"/>
                <w:szCs w:val="26"/>
                <w:lang w:eastAsia="lv-LV"/>
              </w:rPr>
              <w:t>komerctiesiskās</w:t>
            </w:r>
            <w:proofErr w:type="spellEnd"/>
            <w:r w:rsidRPr="00DD6BB2">
              <w:rPr>
                <w:rFonts w:ascii="Times New Roman" w:hAnsi="Times New Roman" w:cs="Times New Roman"/>
                <w:sz w:val="26"/>
                <w:szCs w:val="26"/>
                <w:lang w:eastAsia="lv-LV"/>
              </w:rPr>
              <w:t xml:space="preserve"> apgrozības dalībniekiem. </w:t>
            </w:r>
          </w:p>
        </w:tc>
      </w:tr>
      <w:tr w:rsidR="003F5615" w:rsidRPr="00DD6BB2">
        <w:trPr>
          <w:trHeight w:val="531"/>
          <w:tblCellSpacing w:w="0" w:type="dxa"/>
        </w:trPr>
        <w:tc>
          <w:tcPr>
            <w:tcW w:w="555" w:type="dxa"/>
            <w:tcBorders>
              <w:top w:val="outset" w:sz="6" w:space="0" w:color="auto"/>
              <w:bottom w:val="outset" w:sz="6" w:space="0" w:color="auto"/>
              <w:right w:val="outset" w:sz="6" w:space="0" w:color="auto"/>
            </w:tcBorders>
          </w:tcPr>
          <w:p w:rsidR="003F5615" w:rsidRPr="00DD6BB2" w:rsidRDefault="003F5615" w:rsidP="00DD6BB2">
            <w:pPr>
              <w:spacing w:before="100" w:beforeAutospacing="1" w:after="100" w:afterAutospacing="1" w:line="240" w:lineRule="auto"/>
              <w:rPr>
                <w:rFonts w:ascii="Times New Roman" w:hAnsi="Times New Roman" w:cs="Times New Roman"/>
                <w:sz w:val="26"/>
                <w:szCs w:val="26"/>
                <w:lang w:eastAsia="lv-LV"/>
              </w:rPr>
            </w:pPr>
            <w:r w:rsidRPr="00DD6BB2">
              <w:rPr>
                <w:rFonts w:ascii="Times New Roman" w:hAnsi="Times New Roman" w:cs="Times New Roman"/>
                <w:sz w:val="26"/>
                <w:szCs w:val="26"/>
                <w:lang w:eastAsia="lv-LV"/>
              </w:rPr>
              <w:t> 5.</w:t>
            </w:r>
          </w:p>
        </w:tc>
        <w:tc>
          <w:tcPr>
            <w:tcW w:w="4860" w:type="dxa"/>
            <w:tcBorders>
              <w:top w:val="outset" w:sz="6" w:space="0" w:color="auto"/>
              <w:left w:val="outset" w:sz="6" w:space="0" w:color="auto"/>
              <w:bottom w:val="outset" w:sz="6" w:space="0" w:color="auto"/>
              <w:right w:val="outset" w:sz="6" w:space="0" w:color="auto"/>
            </w:tcBorders>
          </w:tcPr>
          <w:p w:rsidR="003F5615" w:rsidRPr="00DD6BB2" w:rsidRDefault="003F5615" w:rsidP="00DD6BB2">
            <w:pPr>
              <w:spacing w:before="100" w:beforeAutospacing="1" w:after="100" w:afterAutospacing="1" w:line="240" w:lineRule="auto"/>
              <w:rPr>
                <w:rFonts w:ascii="Times New Roman" w:hAnsi="Times New Roman" w:cs="Times New Roman"/>
                <w:sz w:val="26"/>
                <w:szCs w:val="26"/>
                <w:lang w:eastAsia="lv-LV"/>
              </w:rPr>
            </w:pPr>
            <w:r w:rsidRPr="00DD6BB2">
              <w:rPr>
                <w:rFonts w:ascii="Times New Roman" w:hAnsi="Times New Roman" w:cs="Times New Roman"/>
                <w:sz w:val="26"/>
                <w:szCs w:val="26"/>
                <w:lang w:eastAsia="lv-LV"/>
              </w:rPr>
              <w:t> Administratīvās procedūras raksturojums</w:t>
            </w:r>
          </w:p>
        </w:tc>
        <w:tc>
          <w:tcPr>
            <w:tcW w:w="4500" w:type="dxa"/>
            <w:tcBorders>
              <w:top w:val="outset" w:sz="6" w:space="0" w:color="auto"/>
              <w:left w:val="outset" w:sz="6" w:space="0" w:color="auto"/>
              <w:bottom w:val="outset" w:sz="6" w:space="0" w:color="auto"/>
            </w:tcBorders>
          </w:tcPr>
          <w:p w:rsidR="003F5615" w:rsidRPr="00DD6BB2" w:rsidRDefault="003F5615" w:rsidP="00DD6BB2">
            <w:pPr>
              <w:spacing w:before="100" w:beforeAutospacing="1" w:after="100" w:afterAutospacing="1" w:line="240" w:lineRule="auto"/>
              <w:jc w:val="both"/>
              <w:rPr>
                <w:rFonts w:ascii="Times New Roman" w:hAnsi="Times New Roman" w:cs="Times New Roman"/>
                <w:sz w:val="26"/>
                <w:szCs w:val="26"/>
                <w:lang w:eastAsia="lv-LV"/>
              </w:rPr>
            </w:pPr>
            <w:r w:rsidRPr="00DD6BB2">
              <w:rPr>
                <w:rFonts w:ascii="Times New Roman" w:hAnsi="Times New Roman" w:cs="Times New Roman"/>
                <w:sz w:val="26"/>
                <w:szCs w:val="26"/>
                <w:lang w:eastAsia="lv-LV"/>
              </w:rPr>
              <w:t xml:space="preserve"> Lietas par konkrētiem administratīvajiem pārkāpumiem tiek izskatītas un sodi tiek uzlikti saskaņā ar LAPK noteikto procedūru. </w:t>
            </w:r>
          </w:p>
        </w:tc>
      </w:tr>
      <w:tr w:rsidR="003F5615" w:rsidRPr="00DD6BB2">
        <w:trPr>
          <w:trHeight w:val="357"/>
          <w:tblCellSpacing w:w="0" w:type="dxa"/>
        </w:trPr>
        <w:tc>
          <w:tcPr>
            <w:tcW w:w="555" w:type="dxa"/>
            <w:tcBorders>
              <w:top w:val="outset" w:sz="6" w:space="0" w:color="auto"/>
              <w:bottom w:val="outset" w:sz="6" w:space="0" w:color="auto"/>
              <w:right w:val="outset" w:sz="6" w:space="0" w:color="auto"/>
            </w:tcBorders>
          </w:tcPr>
          <w:p w:rsidR="003F5615" w:rsidRPr="00DD6BB2" w:rsidRDefault="003F5615" w:rsidP="00DD6BB2">
            <w:pPr>
              <w:spacing w:before="100" w:beforeAutospacing="1" w:after="100" w:afterAutospacing="1" w:line="240" w:lineRule="auto"/>
              <w:rPr>
                <w:rFonts w:ascii="Times New Roman" w:hAnsi="Times New Roman" w:cs="Times New Roman"/>
                <w:sz w:val="26"/>
                <w:szCs w:val="26"/>
                <w:lang w:eastAsia="lv-LV"/>
              </w:rPr>
            </w:pPr>
            <w:r w:rsidRPr="00DD6BB2">
              <w:rPr>
                <w:rFonts w:ascii="Times New Roman" w:hAnsi="Times New Roman" w:cs="Times New Roman"/>
                <w:sz w:val="26"/>
                <w:szCs w:val="26"/>
                <w:lang w:eastAsia="lv-LV"/>
              </w:rPr>
              <w:t> 6.</w:t>
            </w:r>
          </w:p>
        </w:tc>
        <w:tc>
          <w:tcPr>
            <w:tcW w:w="4860" w:type="dxa"/>
            <w:tcBorders>
              <w:top w:val="outset" w:sz="6" w:space="0" w:color="auto"/>
              <w:left w:val="outset" w:sz="6" w:space="0" w:color="auto"/>
              <w:bottom w:val="outset" w:sz="6" w:space="0" w:color="auto"/>
              <w:right w:val="outset" w:sz="6" w:space="0" w:color="auto"/>
            </w:tcBorders>
          </w:tcPr>
          <w:p w:rsidR="003F5615" w:rsidRPr="00DD6BB2" w:rsidRDefault="003F5615" w:rsidP="00DD6BB2">
            <w:pPr>
              <w:spacing w:before="100" w:beforeAutospacing="1" w:after="100" w:afterAutospacing="1" w:line="240" w:lineRule="auto"/>
              <w:rPr>
                <w:rFonts w:ascii="Times New Roman" w:hAnsi="Times New Roman" w:cs="Times New Roman"/>
                <w:color w:val="000000"/>
                <w:sz w:val="26"/>
                <w:szCs w:val="26"/>
                <w:lang w:eastAsia="lv-LV"/>
              </w:rPr>
            </w:pPr>
            <w:r w:rsidRPr="00DD6BB2">
              <w:rPr>
                <w:rFonts w:ascii="Times New Roman" w:hAnsi="Times New Roman" w:cs="Times New Roman"/>
                <w:sz w:val="26"/>
                <w:szCs w:val="26"/>
                <w:lang w:eastAsia="lv-LV"/>
              </w:rPr>
              <w:t> </w:t>
            </w:r>
            <w:r w:rsidRPr="00DD6BB2">
              <w:rPr>
                <w:rFonts w:ascii="Times New Roman" w:hAnsi="Times New Roman" w:cs="Times New Roman"/>
                <w:color w:val="000000"/>
                <w:sz w:val="26"/>
                <w:szCs w:val="26"/>
                <w:lang w:eastAsia="lv-LV"/>
              </w:rPr>
              <w:t>Administratīvo izmaksu monetārs novērtējums</w:t>
            </w:r>
          </w:p>
        </w:tc>
        <w:tc>
          <w:tcPr>
            <w:tcW w:w="4500" w:type="dxa"/>
            <w:tcBorders>
              <w:top w:val="outset" w:sz="6" w:space="0" w:color="auto"/>
              <w:left w:val="outset" w:sz="6" w:space="0" w:color="auto"/>
              <w:bottom w:val="outset" w:sz="6" w:space="0" w:color="auto"/>
            </w:tcBorders>
          </w:tcPr>
          <w:p w:rsidR="003F5615" w:rsidRPr="00DD6BB2" w:rsidRDefault="003F5615" w:rsidP="00DD6BB2">
            <w:pPr>
              <w:spacing w:before="100" w:beforeAutospacing="1" w:after="100" w:afterAutospacing="1" w:line="240" w:lineRule="auto"/>
              <w:rPr>
                <w:rFonts w:ascii="Times New Roman" w:hAnsi="Times New Roman" w:cs="Times New Roman"/>
                <w:sz w:val="26"/>
                <w:szCs w:val="26"/>
                <w:lang w:eastAsia="lv-LV"/>
              </w:rPr>
            </w:pPr>
            <w:r w:rsidRPr="00DD6BB2">
              <w:rPr>
                <w:rFonts w:ascii="Times New Roman" w:hAnsi="Times New Roman" w:cs="Times New Roman"/>
                <w:sz w:val="26"/>
                <w:szCs w:val="26"/>
                <w:lang w:eastAsia="lv-LV"/>
              </w:rPr>
              <w:t> Nav</w:t>
            </w:r>
          </w:p>
        </w:tc>
      </w:tr>
      <w:tr w:rsidR="003F5615" w:rsidRPr="00DD6BB2">
        <w:trPr>
          <w:tblCellSpacing w:w="0" w:type="dxa"/>
        </w:trPr>
        <w:tc>
          <w:tcPr>
            <w:tcW w:w="555" w:type="dxa"/>
            <w:tcBorders>
              <w:top w:val="outset" w:sz="6" w:space="0" w:color="auto"/>
              <w:bottom w:val="outset" w:sz="6" w:space="0" w:color="auto"/>
              <w:right w:val="outset" w:sz="6" w:space="0" w:color="auto"/>
            </w:tcBorders>
          </w:tcPr>
          <w:p w:rsidR="003F5615" w:rsidRPr="00DD6BB2" w:rsidRDefault="003F5615" w:rsidP="00DD6BB2">
            <w:pPr>
              <w:spacing w:before="100" w:beforeAutospacing="1" w:after="100" w:afterAutospacing="1" w:line="240" w:lineRule="auto"/>
              <w:rPr>
                <w:rFonts w:ascii="Times New Roman" w:hAnsi="Times New Roman" w:cs="Times New Roman"/>
                <w:sz w:val="26"/>
                <w:szCs w:val="26"/>
                <w:lang w:eastAsia="lv-LV"/>
              </w:rPr>
            </w:pPr>
            <w:r w:rsidRPr="00DD6BB2">
              <w:rPr>
                <w:rFonts w:ascii="Times New Roman" w:hAnsi="Times New Roman" w:cs="Times New Roman"/>
                <w:sz w:val="26"/>
                <w:szCs w:val="26"/>
                <w:lang w:eastAsia="lv-LV"/>
              </w:rPr>
              <w:t> 7.</w:t>
            </w:r>
          </w:p>
        </w:tc>
        <w:tc>
          <w:tcPr>
            <w:tcW w:w="4860" w:type="dxa"/>
            <w:tcBorders>
              <w:top w:val="outset" w:sz="6" w:space="0" w:color="auto"/>
              <w:left w:val="outset" w:sz="6" w:space="0" w:color="auto"/>
              <w:bottom w:val="outset" w:sz="6" w:space="0" w:color="auto"/>
              <w:right w:val="outset" w:sz="6" w:space="0" w:color="auto"/>
            </w:tcBorders>
          </w:tcPr>
          <w:p w:rsidR="003F5615" w:rsidRPr="00DD6BB2" w:rsidRDefault="003F5615" w:rsidP="00DD6BB2">
            <w:pPr>
              <w:spacing w:before="100" w:beforeAutospacing="1" w:after="100" w:afterAutospacing="1" w:line="240" w:lineRule="auto"/>
              <w:rPr>
                <w:rFonts w:ascii="Times New Roman" w:hAnsi="Times New Roman" w:cs="Times New Roman"/>
                <w:sz w:val="26"/>
                <w:szCs w:val="26"/>
                <w:lang w:eastAsia="lv-LV"/>
              </w:rPr>
            </w:pPr>
            <w:r w:rsidRPr="00DD6BB2">
              <w:rPr>
                <w:rFonts w:ascii="Times New Roman" w:hAnsi="Times New Roman" w:cs="Times New Roman"/>
                <w:sz w:val="26"/>
                <w:szCs w:val="26"/>
                <w:lang w:eastAsia="lv-LV"/>
              </w:rPr>
              <w:t> Cita informācija</w:t>
            </w:r>
          </w:p>
        </w:tc>
        <w:tc>
          <w:tcPr>
            <w:tcW w:w="4500" w:type="dxa"/>
            <w:tcBorders>
              <w:top w:val="outset" w:sz="6" w:space="0" w:color="auto"/>
              <w:left w:val="outset" w:sz="6" w:space="0" w:color="auto"/>
              <w:bottom w:val="outset" w:sz="6" w:space="0" w:color="auto"/>
            </w:tcBorders>
          </w:tcPr>
          <w:p w:rsidR="003F5615" w:rsidRPr="00DD6BB2" w:rsidRDefault="003F5615" w:rsidP="00DD6BB2">
            <w:pPr>
              <w:spacing w:before="100" w:beforeAutospacing="1" w:after="100" w:afterAutospacing="1" w:line="240" w:lineRule="auto"/>
              <w:rPr>
                <w:rFonts w:ascii="Times New Roman" w:hAnsi="Times New Roman" w:cs="Times New Roman"/>
                <w:sz w:val="26"/>
                <w:szCs w:val="26"/>
                <w:lang w:eastAsia="lv-LV"/>
              </w:rPr>
            </w:pPr>
            <w:r w:rsidRPr="00DD6BB2">
              <w:rPr>
                <w:rFonts w:ascii="Times New Roman" w:hAnsi="Times New Roman" w:cs="Times New Roman"/>
                <w:sz w:val="26"/>
                <w:szCs w:val="26"/>
                <w:lang w:eastAsia="lv-LV"/>
              </w:rPr>
              <w:t> Nav</w:t>
            </w:r>
          </w:p>
        </w:tc>
      </w:tr>
    </w:tbl>
    <w:p w:rsidR="003F5615" w:rsidRPr="00DD6BB2" w:rsidRDefault="003F5615" w:rsidP="00DD6BB2">
      <w:pPr>
        <w:spacing w:before="100" w:beforeAutospacing="1" w:after="100" w:afterAutospacing="1" w:line="240" w:lineRule="auto"/>
        <w:rPr>
          <w:rFonts w:ascii="Times New Roman" w:hAnsi="Times New Roman" w:cs="Times New Roman"/>
          <w:sz w:val="26"/>
          <w:szCs w:val="26"/>
          <w:lang w:eastAsia="lv-LV"/>
        </w:rPr>
      </w:pPr>
      <w:r w:rsidRPr="00DD6BB2">
        <w:rPr>
          <w:rFonts w:ascii="Times New Roman" w:hAnsi="Times New Roman" w:cs="Times New Roman"/>
          <w:sz w:val="26"/>
          <w:szCs w:val="26"/>
          <w:lang w:eastAsia="lv-LV"/>
        </w:rPr>
        <w:t> </w:t>
      </w:r>
      <w:r w:rsidRPr="00DD6BB2">
        <w:rPr>
          <w:rFonts w:ascii="Times New Roman" w:hAnsi="Times New Roman" w:cs="Times New Roman"/>
          <w:i/>
          <w:iCs/>
          <w:sz w:val="26"/>
          <w:szCs w:val="26"/>
          <w:lang w:eastAsia="lv-LV"/>
        </w:rPr>
        <w:t> </w:t>
      </w:r>
    </w:p>
    <w:tbl>
      <w:tblPr>
        <w:tblW w:w="9142" w:type="dxa"/>
        <w:tblCellSpacing w:w="0" w:type="dxa"/>
        <w:tblInd w:w="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A0"/>
      </w:tblPr>
      <w:tblGrid>
        <w:gridCol w:w="1445"/>
        <w:gridCol w:w="1476"/>
        <w:gridCol w:w="970"/>
        <w:gridCol w:w="864"/>
        <w:gridCol w:w="1445"/>
        <w:gridCol w:w="1445"/>
        <w:gridCol w:w="1497"/>
      </w:tblGrid>
      <w:tr w:rsidR="003F5615" w:rsidRPr="00DD6BB2">
        <w:trPr>
          <w:tblCellSpacing w:w="0" w:type="dxa"/>
        </w:trPr>
        <w:tc>
          <w:tcPr>
            <w:tcW w:w="9142" w:type="dxa"/>
            <w:gridSpan w:val="7"/>
            <w:tcBorders>
              <w:top w:val="outset" w:sz="6" w:space="0" w:color="auto"/>
              <w:bottom w:val="outset" w:sz="6" w:space="0" w:color="auto"/>
            </w:tcBorders>
          </w:tcPr>
          <w:p w:rsidR="003F5615" w:rsidRPr="00DD6BB2" w:rsidRDefault="003F5615" w:rsidP="00DD6BB2">
            <w:pPr>
              <w:spacing w:before="100" w:beforeAutospacing="1" w:after="100" w:afterAutospacing="1" w:line="240" w:lineRule="auto"/>
              <w:jc w:val="center"/>
              <w:rPr>
                <w:rFonts w:ascii="Times New Roman" w:hAnsi="Times New Roman" w:cs="Times New Roman"/>
                <w:b/>
                <w:bCs/>
                <w:sz w:val="26"/>
                <w:szCs w:val="26"/>
                <w:lang w:eastAsia="lv-LV"/>
              </w:rPr>
            </w:pPr>
            <w:r w:rsidRPr="00DD6BB2">
              <w:rPr>
                <w:rFonts w:ascii="Times New Roman" w:hAnsi="Times New Roman" w:cs="Times New Roman"/>
                <w:b/>
                <w:bCs/>
                <w:sz w:val="26"/>
                <w:szCs w:val="26"/>
                <w:lang w:eastAsia="lv-LV"/>
              </w:rPr>
              <w:t>III. Tiesību akta projekta ietekme uz valsts budžetu un pašvaldību budžetiem</w:t>
            </w:r>
          </w:p>
        </w:tc>
      </w:tr>
      <w:tr w:rsidR="003F5615" w:rsidRPr="00DD6BB2">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tblPrEx>
        <w:trPr>
          <w:tblCellSpacing w:w="15" w:type="dxa"/>
        </w:trPr>
        <w:tc>
          <w:tcPr>
            <w:tcW w:w="1445" w:type="dxa"/>
            <w:vMerge w:val="restart"/>
            <w:vAlign w:val="center"/>
          </w:tcPr>
          <w:p w:rsidR="003F5615" w:rsidRPr="00DD6BB2" w:rsidRDefault="003F5615" w:rsidP="00DD6BB2">
            <w:pPr>
              <w:spacing w:before="100" w:beforeAutospacing="1" w:after="100" w:afterAutospacing="1" w:line="240" w:lineRule="auto"/>
              <w:jc w:val="center"/>
              <w:rPr>
                <w:rFonts w:ascii="Times New Roman" w:hAnsi="Times New Roman" w:cs="Times New Roman"/>
                <w:b/>
                <w:bCs/>
                <w:sz w:val="26"/>
                <w:szCs w:val="26"/>
              </w:rPr>
            </w:pPr>
            <w:r w:rsidRPr="00DD6BB2">
              <w:rPr>
                <w:rFonts w:ascii="Times New Roman" w:hAnsi="Times New Roman" w:cs="Times New Roman"/>
                <w:b/>
                <w:bCs/>
                <w:sz w:val="26"/>
                <w:szCs w:val="26"/>
              </w:rPr>
              <w:t>Rādītāji</w:t>
            </w:r>
          </w:p>
        </w:tc>
        <w:tc>
          <w:tcPr>
            <w:tcW w:w="3310" w:type="dxa"/>
            <w:gridSpan w:val="3"/>
            <w:vMerge w:val="restart"/>
            <w:vAlign w:val="center"/>
          </w:tcPr>
          <w:p w:rsidR="003F5615" w:rsidRPr="00DD6BB2" w:rsidRDefault="003F5615" w:rsidP="00DD6BB2">
            <w:pPr>
              <w:spacing w:before="100" w:beforeAutospacing="1" w:after="100" w:afterAutospacing="1" w:line="240" w:lineRule="auto"/>
              <w:jc w:val="center"/>
              <w:rPr>
                <w:rFonts w:ascii="Times New Roman" w:hAnsi="Times New Roman" w:cs="Times New Roman"/>
                <w:b/>
                <w:bCs/>
                <w:sz w:val="26"/>
                <w:szCs w:val="26"/>
              </w:rPr>
            </w:pPr>
            <w:r w:rsidRPr="00DD6BB2">
              <w:rPr>
                <w:rFonts w:ascii="Times New Roman" w:hAnsi="Times New Roman" w:cs="Times New Roman"/>
                <w:b/>
                <w:bCs/>
                <w:sz w:val="26"/>
                <w:szCs w:val="26"/>
              </w:rPr>
              <w:t>2011. gads</w:t>
            </w:r>
          </w:p>
        </w:tc>
        <w:tc>
          <w:tcPr>
            <w:tcW w:w="4387" w:type="dxa"/>
            <w:gridSpan w:val="3"/>
            <w:vAlign w:val="center"/>
          </w:tcPr>
          <w:p w:rsidR="003F5615" w:rsidRPr="00DD6BB2" w:rsidRDefault="003F5615" w:rsidP="00DD6BB2">
            <w:pPr>
              <w:spacing w:before="100" w:beforeAutospacing="1" w:after="100" w:afterAutospacing="1" w:line="240" w:lineRule="auto"/>
              <w:jc w:val="center"/>
              <w:rPr>
                <w:rFonts w:ascii="Times New Roman" w:hAnsi="Times New Roman" w:cs="Times New Roman"/>
                <w:sz w:val="26"/>
                <w:szCs w:val="26"/>
              </w:rPr>
            </w:pPr>
            <w:r w:rsidRPr="00DD6BB2">
              <w:rPr>
                <w:rFonts w:ascii="Times New Roman" w:hAnsi="Times New Roman" w:cs="Times New Roman"/>
                <w:sz w:val="26"/>
                <w:szCs w:val="26"/>
              </w:rPr>
              <w:t>Turpmākie trīs gadi (tūkst. latu)</w:t>
            </w:r>
          </w:p>
        </w:tc>
      </w:tr>
      <w:tr w:rsidR="003F5615" w:rsidRPr="00DD6BB2">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tblPrEx>
        <w:trPr>
          <w:tblCellSpacing w:w="15" w:type="dxa"/>
        </w:trPr>
        <w:tc>
          <w:tcPr>
            <w:tcW w:w="1445" w:type="dxa"/>
            <w:vMerge/>
            <w:vAlign w:val="center"/>
          </w:tcPr>
          <w:p w:rsidR="003F5615" w:rsidRPr="00DD6BB2" w:rsidRDefault="003F5615" w:rsidP="00DD6BB2">
            <w:pPr>
              <w:spacing w:line="240" w:lineRule="auto"/>
              <w:rPr>
                <w:rFonts w:ascii="Times New Roman" w:hAnsi="Times New Roman" w:cs="Times New Roman"/>
                <w:b/>
                <w:bCs/>
                <w:sz w:val="26"/>
                <w:szCs w:val="26"/>
              </w:rPr>
            </w:pPr>
          </w:p>
        </w:tc>
        <w:tc>
          <w:tcPr>
            <w:tcW w:w="3310" w:type="dxa"/>
            <w:gridSpan w:val="3"/>
            <w:vMerge/>
            <w:vAlign w:val="center"/>
          </w:tcPr>
          <w:p w:rsidR="003F5615" w:rsidRPr="00DD6BB2" w:rsidRDefault="003F5615" w:rsidP="00DD6BB2">
            <w:pPr>
              <w:spacing w:line="240" w:lineRule="auto"/>
              <w:rPr>
                <w:rFonts w:ascii="Times New Roman" w:hAnsi="Times New Roman" w:cs="Times New Roman"/>
                <w:b/>
                <w:bCs/>
                <w:sz w:val="26"/>
                <w:szCs w:val="26"/>
              </w:rPr>
            </w:pPr>
          </w:p>
        </w:tc>
        <w:tc>
          <w:tcPr>
            <w:tcW w:w="1445" w:type="dxa"/>
            <w:vAlign w:val="center"/>
          </w:tcPr>
          <w:p w:rsidR="003F5615" w:rsidRPr="00DD6BB2" w:rsidRDefault="003F5615" w:rsidP="00DD6BB2">
            <w:pPr>
              <w:spacing w:before="100" w:beforeAutospacing="1" w:after="100" w:afterAutospacing="1" w:line="240" w:lineRule="auto"/>
              <w:jc w:val="center"/>
              <w:rPr>
                <w:rFonts w:ascii="Times New Roman" w:hAnsi="Times New Roman" w:cs="Times New Roman"/>
                <w:b/>
                <w:bCs/>
                <w:sz w:val="26"/>
                <w:szCs w:val="26"/>
              </w:rPr>
            </w:pPr>
            <w:r w:rsidRPr="00DD6BB2">
              <w:rPr>
                <w:rFonts w:ascii="Times New Roman" w:hAnsi="Times New Roman" w:cs="Times New Roman"/>
                <w:b/>
                <w:bCs/>
                <w:sz w:val="26"/>
                <w:szCs w:val="26"/>
              </w:rPr>
              <w:t>2012.</w:t>
            </w:r>
          </w:p>
        </w:tc>
        <w:tc>
          <w:tcPr>
            <w:tcW w:w="1445" w:type="dxa"/>
            <w:vAlign w:val="center"/>
          </w:tcPr>
          <w:p w:rsidR="003F5615" w:rsidRPr="00DD6BB2" w:rsidRDefault="003F5615" w:rsidP="00DD6BB2">
            <w:pPr>
              <w:spacing w:before="100" w:beforeAutospacing="1" w:after="100" w:afterAutospacing="1" w:line="240" w:lineRule="auto"/>
              <w:jc w:val="center"/>
              <w:rPr>
                <w:rFonts w:ascii="Times New Roman" w:hAnsi="Times New Roman" w:cs="Times New Roman"/>
                <w:b/>
                <w:bCs/>
                <w:sz w:val="26"/>
                <w:szCs w:val="26"/>
              </w:rPr>
            </w:pPr>
            <w:r w:rsidRPr="00DD6BB2">
              <w:rPr>
                <w:rFonts w:ascii="Times New Roman" w:hAnsi="Times New Roman" w:cs="Times New Roman"/>
                <w:b/>
                <w:bCs/>
                <w:sz w:val="26"/>
                <w:szCs w:val="26"/>
              </w:rPr>
              <w:t>2013.</w:t>
            </w:r>
          </w:p>
        </w:tc>
        <w:tc>
          <w:tcPr>
            <w:tcW w:w="1497" w:type="dxa"/>
            <w:vAlign w:val="center"/>
          </w:tcPr>
          <w:p w:rsidR="003F5615" w:rsidRPr="00DD6BB2" w:rsidRDefault="003F5615" w:rsidP="00DD6BB2">
            <w:pPr>
              <w:spacing w:before="100" w:beforeAutospacing="1" w:after="100" w:afterAutospacing="1" w:line="240" w:lineRule="auto"/>
              <w:jc w:val="center"/>
              <w:rPr>
                <w:rFonts w:ascii="Times New Roman" w:hAnsi="Times New Roman" w:cs="Times New Roman"/>
                <w:b/>
                <w:bCs/>
                <w:sz w:val="26"/>
                <w:szCs w:val="26"/>
              </w:rPr>
            </w:pPr>
            <w:r w:rsidRPr="00DD6BB2">
              <w:rPr>
                <w:rFonts w:ascii="Times New Roman" w:hAnsi="Times New Roman" w:cs="Times New Roman"/>
                <w:b/>
                <w:bCs/>
                <w:sz w:val="26"/>
                <w:szCs w:val="26"/>
              </w:rPr>
              <w:t>2014.</w:t>
            </w:r>
          </w:p>
        </w:tc>
      </w:tr>
      <w:tr w:rsidR="003F5615" w:rsidRPr="00DD6BB2">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tblPrEx>
        <w:trPr>
          <w:tblCellSpacing w:w="15" w:type="dxa"/>
        </w:trPr>
        <w:tc>
          <w:tcPr>
            <w:tcW w:w="1445" w:type="dxa"/>
            <w:vMerge/>
            <w:vAlign w:val="center"/>
          </w:tcPr>
          <w:p w:rsidR="003F5615" w:rsidRPr="00DD6BB2" w:rsidRDefault="003F5615" w:rsidP="00DD6BB2">
            <w:pPr>
              <w:spacing w:line="240" w:lineRule="auto"/>
              <w:rPr>
                <w:rFonts w:ascii="Times New Roman" w:hAnsi="Times New Roman" w:cs="Times New Roman"/>
                <w:b/>
                <w:bCs/>
                <w:sz w:val="26"/>
                <w:szCs w:val="26"/>
              </w:rPr>
            </w:pPr>
          </w:p>
        </w:tc>
        <w:tc>
          <w:tcPr>
            <w:tcW w:w="1476" w:type="dxa"/>
            <w:vAlign w:val="center"/>
          </w:tcPr>
          <w:p w:rsidR="003F5615" w:rsidRPr="00DD6BB2" w:rsidRDefault="003F5615" w:rsidP="00DD6BB2">
            <w:pPr>
              <w:spacing w:before="100" w:beforeAutospacing="1" w:after="100" w:afterAutospacing="1" w:line="240" w:lineRule="auto"/>
              <w:jc w:val="center"/>
              <w:rPr>
                <w:rFonts w:ascii="Times New Roman" w:hAnsi="Times New Roman" w:cs="Times New Roman"/>
                <w:sz w:val="26"/>
                <w:szCs w:val="26"/>
              </w:rPr>
            </w:pPr>
            <w:r w:rsidRPr="00DD6BB2">
              <w:rPr>
                <w:rFonts w:ascii="Times New Roman" w:hAnsi="Times New Roman" w:cs="Times New Roman"/>
                <w:sz w:val="26"/>
                <w:szCs w:val="26"/>
              </w:rPr>
              <w:t>Saskaņā ar valsts budžetu kārtējam gadam</w:t>
            </w:r>
          </w:p>
        </w:tc>
        <w:tc>
          <w:tcPr>
            <w:tcW w:w="1834" w:type="dxa"/>
            <w:gridSpan w:val="2"/>
            <w:vAlign w:val="center"/>
          </w:tcPr>
          <w:p w:rsidR="003F5615" w:rsidRPr="00DD6BB2" w:rsidRDefault="003F5615" w:rsidP="00DD6BB2">
            <w:pPr>
              <w:spacing w:before="100" w:beforeAutospacing="1" w:after="100" w:afterAutospacing="1" w:line="240" w:lineRule="auto"/>
              <w:jc w:val="center"/>
              <w:rPr>
                <w:rFonts w:ascii="Times New Roman" w:hAnsi="Times New Roman" w:cs="Times New Roman"/>
                <w:sz w:val="26"/>
                <w:szCs w:val="26"/>
              </w:rPr>
            </w:pPr>
            <w:r w:rsidRPr="00DD6BB2">
              <w:rPr>
                <w:rFonts w:ascii="Times New Roman" w:hAnsi="Times New Roman" w:cs="Times New Roman"/>
                <w:sz w:val="26"/>
                <w:szCs w:val="26"/>
              </w:rPr>
              <w:t>Izmaiņas kārtējā gadā, salīdzinot ar budžetu kārtējam gadam</w:t>
            </w:r>
          </w:p>
        </w:tc>
        <w:tc>
          <w:tcPr>
            <w:tcW w:w="1445" w:type="dxa"/>
            <w:vAlign w:val="center"/>
          </w:tcPr>
          <w:p w:rsidR="003F5615" w:rsidRPr="00DD6BB2" w:rsidRDefault="003F5615" w:rsidP="00DD6BB2">
            <w:pPr>
              <w:spacing w:before="100" w:beforeAutospacing="1" w:after="100" w:afterAutospacing="1" w:line="240" w:lineRule="auto"/>
              <w:jc w:val="center"/>
              <w:rPr>
                <w:rFonts w:ascii="Times New Roman" w:hAnsi="Times New Roman" w:cs="Times New Roman"/>
                <w:sz w:val="26"/>
                <w:szCs w:val="26"/>
              </w:rPr>
            </w:pPr>
            <w:r w:rsidRPr="00DD6BB2">
              <w:rPr>
                <w:rFonts w:ascii="Times New Roman" w:hAnsi="Times New Roman" w:cs="Times New Roman"/>
                <w:sz w:val="26"/>
                <w:szCs w:val="26"/>
              </w:rPr>
              <w:t>Izmaiņas, salīdzinot ar kārtējo (n) gadu</w:t>
            </w:r>
          </w:p>
        </w:tc>
        <w:tc>
          <w:tcPr>
            <w:tcW w:w="1445" w:type="dxa"/>
            <w:vAlign w:val="center"/>
          </w:tcPr>
          <w:p w:rsidR="003F5615" w:rsidRPr="00DD6BB2" w:rsidRDefault="003F5615" w:rsidP="00DD6BB2">
            <w:pPr>
              <w:spacing w:before="100" w:beforeAutospacing="1" w:after="100" w:afterAutospacing="1" w:line="240" w:lineRule="auto"/>
              <w:jc w:val="center"/>
              <w:rPr>
                <w:rFonts w:ascii="Times New Roman" w:hAnsi="Times New Roman" w:cs="Times New Roman"/>
                <w:sz w:val="26"/>
                <w:szCs w:val="26"/>
              </w:rPr>
            </w:pPr>
            <w:r w:rsidRPr="00DD6BB2">
              <w:rPr>
                <w:rFonts w:ascii="Times New Roman" w:hAnsi="Times New Roman" w:cs="Times New Roman"/>
                <w:sz w:val="26"/>
                <w:szCs w:val="26"/>
              </w:rPr>
              <w:t>Izmaiņas, salīdzinot ar kārtējo (n) gadu</w:t>
            </w:r>
          </w:p>
        </w:tc>
        <w:tc>
          <w:tcPr>
            <w:tcW w:w="1497" w:type="dxa"/>
            <w:vAlign w:val="center"/>
          </w:tcPr>
          <w:p w:rsidR="003F5615" w:rsidRPr="00DD6BB2" w:rsidRDefault="003F5615" w:rsidP="00DD6BB2">
            <w:pPr>
              <w:spacing w:before="100" w:beforeAutospacing="1" w:after="100" w:afterAutospacing="1" w:line="240" w:lineRule="auto"/>
              <w:jc w:val="center"/>
              <w:rPr>
                <w:rFonts w:ascii="Times New Roman" w:hAnsi="Times New Roman" w:cs="Times New Roman"/>
                <w:sz w:val="26"/>
                <w:szCs w:val="26"/>
              </w:rPr>
            </w:pPr>
            <w:r w:rsidRPr="00DD6BB2">
              <w:rPr>
                <w:rFonts w:ascii="Times New Roman" w:hAnsi="Times New Roman" w:cs="Times New Roman"/>
                <w:sz w:val="26"/>
                <w:szCs w:val="26"/>
              </w:rPr>
              <w:t>Izmaiņas, salīdzinot ar kārtējo (n) gadu</w:t>
            </w:r>
          </w:p>
        </w:tc>
      </w:tr>
      <w:tr w:rsidR="003F5615" w:rsidRPr="00DD6BB2">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tblPrEx>
        <w:trPr>
          <w:tblCellSpacing w:w="15" w:type="dxa"/>
        </w:trPr>
        <w:tc>
          <w:tcPr>
            <w:tcW w:w="1445" w:type="dxa"/>
            <w:vAlign w:val="center"/>
          </w:tcPr>
          <w:p w:rsidR="003F5615" w:rsidRPr="00DD6BB2" w:rsidRDefault="003F5615" w:rsidP="00DD6BB2">
            <w:pPr>
              <w:spacing w:before="100" w:beforeAutospacing="1" w:after="100" w:afterAutospacing="1" w:line="240" w:lineRule="auto"/>
              <w:jc w:val="center"/>
              <w:rPr>
                <w:rFonts w:ascii="Times New Roman" w:hAnsi="Times New Roman" w:cs="Times New Roman"/>
                <w:sz w:val="26"/>
                <w:szCs w:val="26"/>
              </w:rPr>
            </w:pPr>
            <w:r w:rsidRPr="00DD6BB2">
              <w:rPr>
                <w:rFonts w:ascii="Times New Roman" w:hAnsi="Times New Roman" w:cs="Times New Roman"/>
                <w:sz w:val="26"/>
                <w:szCs w:val="26"/>
              </w:rPr>
              <w:t>1</w:t>
            </w:r>
          </w:p>
        </w:tc>
        <w:tc>
          <w:tcPr>
            <w:tcW w:w="1476" w:type="dxa"/>
            <w:vAlign w:val="center"/>
          </w:tcPr>
          <w:p w:rsidR="003F5615" w:rsidRPr="00DD6BB2" w:rsidRDefault="003F5615" w:rsidP="00DD6BB2">
            <w:pPr>
              <w:spacing w:before="100" w:beforeAutospacing="1" w:after="100" w:afterAutospacing="1" w:line="240" w:lineRule="auto"/>
              <w:jc w:val="center"/>
              <w:rPr>
                <w:rFonts w:ascii="Times New Roman" w:hAnsi="Times New Roman" w:cs="Times New Roman"/>
                <w:sz w:val="26"/>
                <w:szCs w:val="26"/>
              </w:rPr>
            </w:pPr>
            <w:r w:rsidRPr="00DD6BB2">
              <w:rPr>
                <w:rFonts w:ascii="Times New Roman" w:hAnsi="Times New Roman" w:cs="Times New Roman"/>
                <w:sz w:val="26"/>
                <w:szCs w:val="26"/>
              </w:rPr>
              <w:t>2</w:t>
            </w:r>
          </w:p>
        </w:tc>
        <w:tc>
          <w:tcPr>
            <w:tcW w:w="1834" w:type="dxa"/>
            <w:gridSpan w:val="2"/>
            <w:vAlign w:val="center"/>
          </w:tcPr>
          <w:p w:rsidR="003F5615" w:rsidRPr="00DD6BB2" w:rsidRDefault="003F5615" w:rsidP="00DD6BB2">
            <w:pPr>
              <w:spacing w:before="100" w:beforeAutospacing="1" w:after="100" w:afterAutospacing="1" w:line="240" w:lineRule="auto"/>
              <w:jc w:val="center"/>
              <w:rPr>
                <w:rFonts w:ascii="Times New Roman" w:hAnsi="Times New Roman" w:cs="Times New Roman"/>
                <w:sz w:val="26"/>
                <w:szCs w:val="26"/>
              </w:rPr>
            </w:pPr>
            <w:r w:rsidRPr="00DD6BB2">
              <w:rPr>
                <w:rFonts w:ascii="Times New Roman" w:hAnsi="Times New Roman" w:cs="Times New Roman"/>
                <w:sz w:val="26"/>
                <w:szCs w:val="26"/>
              </w:rPr>
              <w:t>3</w:t>
            </w:r>
          </w:p>
        </w:tc>
        <w:tc>
          <w:tcPr>
            <w:tcW w:w="1445" w:type="dxa"/>
            <w:vAlign w:val="center"/>
          </w:tcPr>
          <w:p w:rsidR="003F5615" w:rsidRPr="00DD6BB2" w:rsidRDefault="003F5615" w:rsidP="00DD6BB2">
            <w:pPr>
              <w:spacing w:before="100" w:beforeAutospacing="1" w:after="100" w:afterAutospacing="1" w:line="240" w:lineRule="auto"/>
              <w:jc w:val="center"/>
              <w:rPr>
                <w:rFonts w:ascii="Times New Roman" w:hAnsi="Times New Roman" w:cs="Times New Roman"/>
                <w:sz w:val="26"/>
                <w:szCs w:val="26"/>
              </w:rPr>
            </w:pPr>
            <w:r w:rsidRPr="00DD6BB2">
              <w:rPr>
                <w:rFonts w:ascii="Times New Roman" w:hAnsi="Times New Roman" w:cs="Times New Roman"/>
                <w:sz w:val="26"/>
                <w:szCs w:val="26"/>
              </w:rPr>
              <w:t>4</w:t>
            </w:r>
          </w:p>
        </w:tc>
        <w:tc>
          <w:tcPr>
            <w:tcW w:w="1445" w:type="dxa"/>
            <w:vAlign w:val="center"/>
          </w:tcPr>
          <w:p w:rsidR="003F5615" w:rsidRPr="00DD6BB2" w:rsidRDefault="003F5615" w:rsidP="00DD6BB2">
            <w:pPr>
              <w:spacing w:before="100" w:beforeAutospacing="1" w:after="100" w:afterAutospacing="1" w:line="240" w:lineRule="auto"/>
              <w:jc w:val="center"/>
              <w:rPr>
                <w:rFonts w:ascii="Times New Roman" w:hAnsi="Times New Roman" w:cs="Times New Roman"/>
                <w:sz w:val="26"/>
                <w:szCs w:val="26"/>
              </w:rPr>
            </w:pPr>
            <w:r w:rsidRPr="00DD6BB2">
              <w:rPr>
                <w:rFonts w:ascii="Times New Roman" w:hAnsi="Times New Roman" w:cs="Times New Roman"/>
                <w:sz w:val="26"/>
                <w:szCs w:val="26"/>
              </w:rPr>
              <w:t>5</w:t>
            </w:r>
          </w:p>
        </w:tc>
        <w:tc>
          <w:tcPr>
            <w:tcW w:w="1497" w:type="dxa"/>
            <w:vAlign w:val="center"/>
          </w:tcPr>
          <w:p w:rsidR="003F5615" w:rsidRPr="00DD6BB2" w:rsidRDefault="003F5615" w:rsidP="00DD6BB2">
            <w:pPr>
              <w:spacing w:before="100" w:beforeAutospacing="1" w:after="100" w:afterAutospacing="1" w:line="240" w:lineRule="auto"/>
              <w:jc w:val="center"/>
              <w:rPr>
                <w:rFonts w:ascii="Times New Roman" w:hAnsi="Times New Roman" w:cs="Times New Roman"/>
                <w:sz w:val="26"/>
                <w:szCs w:val="26"/>
              </w:rPr>
            </w:pPr>
            <w:r w:rsidRPr="00DD6BB2">
              <w:rPr>
                <w:rFonts w:ascii="Times New Roman" w:hAnsi="Times New Roman" w:cs="Times New Roman"/>
                <w:sz w:val="26"/>
                <w:szCs w:val="26"/>
              </w:rPr>
              <w:t>6</w:t>
            </w:r>
          </w:p>
        </w:tc>
      </w:tr>
      <w:tr w:rsidR="003F5615" w:rsidRPr="00DD6BB2">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tblPrEx>
        <w:trPr>
          <w:tblCellSpacing w:w="15" w:type="dxa"/>
        </w:trPr>
        <w:tc>
          <w:tcPr>
            <w:tcW w:w="1445" w:type="dxa"/>
          </w:tcPr>
          <w:p w:rsidR="003F5615" w:rsidRPr="00DD6BB2" w:rsidRDefault="003F5615" w:rsidP="00DD6BB2">
            <w:pPr>
              <w:spacing w:before="100" w:beforeAutospacing="1" w:after="100" w:afterAutospacing="1" w:line="240" w:lineRule="auto"/>
              <w:rPr>
                <w:rFonts w:ascii="Times New Roman" w:hAnsi="Times New Roman" w:cs="Times New Roman"/>
                <w:sz w:val="26"/>
                <w:szCs w:val="26"/>
              </w:rPr>
            </w:pPr>
            <w:r w:rsidRPr="00DD6BB2">
              <w:rPr>
                <w:rFonts w:ascii="Times New Roman" w:hAnsi="Times New Roman" w:cs="Times New Roman"/>
                <w:sz w:val="26"/>
                <w:szCs w:val="26"/>
              </w:rPr>
              <w:t>1. Budžeta ieņēmumi:</w:t>
            </w:r>
          </w:p>
        </w:tc>
        <w:tc>
          <w:tcPr>
            <w:tcW w:w="1476" w:type="dxa"/>
          </w:tcPr>
          <w:p w:rsidR="003F5615" w:rsidRPr="00DD6BB2" w:rsidRDefault="003F5615" w:rsidP="00DD6BB2">
            <w:pPr>
              <w:spacing w:line="240" w:lineRule="auto"/>
              <w:rPr>
                <w:rFonts w:ascii="Times New Roman" w:hAnsi="Times New Roman" w:cs="Times New Roman"/>
                <w:sz w:val="26"/>
                <w:szCs w:val="26"/>
              </w:rPr>
            </w:pPr>
            <w:r w:rsidRPr="00DD6BB2">
              <w:rPr>
                <w:rFonts w:ascii="Times New Roman" w:hAnsi="Times New Roman" w:cs="Times New Roman"/>
                <w:sz w:val="26"/>
                <w:szCs w:val="26"/>
              </w:rPr>
              <w:t> </w:t>
            </w:r>
          </w:p>
        </w:tc>
        <w:tc>
          <w:tcPr>
            <w:tcW w:w="1834" w:type="dxa"/>
            <w:gridSpan w:val="2"/>
          </w:tcPr>
          <w:p w:rsidR="003F5615" w:rsidRPr="00DD6BB2" w:rsidRDefault="003F5615" w:rsidP="00DD6BB2">
            <w:pPr>
              <w:spacing w:line="240" w:lineRule="auto"/>
              <w:rPr>
                <w:rFonts w:ascii="Times New Roman" w:hAnsi="Times New Roman" w:cs="Times New Roman"/>
                <w:sz w:val="26"/>
                <w:szCs w:val="26"/>
              </w:rPr>
            </w:pPr>
            <w:r w:rsidRPr="00DD6BB2">
              <w:rPr>
                <w:rFonts w:ascii="Times New Roman" w:hAnsi="Times New Roman" w:cs="Times New Roman"/>
                <w:sz w:val="26"/>
                <w:szCs w:val="26"/>
              </w:rPr>
              <w:t> </w:t>
            </w:r>
          </w:p>
        </w:tc>
        <w:tc>
          <w:tcPr>
            <w:tcW w:w="1445" w:type="dxa"/>
          </w:tcPr>
          <w:p w:rsidR="003F5615" w:rsidRPr="00DD6BB2" w:rsidRDefault="003F5615" w:rsidP="00DD6BB2">
            <w:pPr>
              <w:spacing w:line="240" w:lineRule="auto"/>
              <w:rPr>
                <w:rFonts w:ascii="Times New Roman" w:hAnsi="Times New Roman" w:cs="Times New Roman"/>
                <w:sz w:val="26"/>
                <w:szCs w:val="26"/>
              </w:rPr>
            </w:pPr>
            <w:r w:rsidRPr="00DD6BB2">
              <w:rPr>
                <w:rFonts w:ascii="Times New Roman" w:hAnsi="Times New Roman" w:cs="Times New Roman"/>
                <w:sz w:val="26"/>
                <w:szCs w:val="26"/>
              </w:rPr>
              <w:t> </w:t>
            </w:r>
          </w:p>
        </w:tc>
        <w:tc>
          <w:tcPr>
            <w:tcW w:w="1445" w:type="dxa"/>
          </w:tcPr>
          <w:p w:rsidR="003F5615" w:rsidRPr="00DD6BB2" w:rsidRDefault="003F5615" w:rsidP="00DD6BB2">
            <w:pPr>
              <w:spacing w:line="240" w:lineRule="auto"/>
              <w:rPr>
                <w:rFonts w:ascii="Times New Roman" w:hAnsi="Times New Roman" w:cs="Times New Roman"/>
                <w:sz w:val="26"/>
                <w:szCs w:val="26"/>
              </w:rPr>
            </w:pPr>
            <w:r w:rsidRPr="00DD6BB2">
              <w:rPr>
                <w:rFonts w:ascii="Times New Roman" w:hAnsi="Times New Roman" w:cs="Times New Roman"/>
                <w:sz w:val="26"/>
                <w:szCs w:val="26"/>
              </w:rPr>
              <w:t> </w:t>
            </w:r>
          </w:p>
        </w:tc>
        <w:tc>
          <w:tcPr>
            <w:tcW w:w="1497" w:type="dxa"/>
          </w:tcPr>
          <w:p w:rsidR="003F5615" w:rsidRPr="00DD6BB2" w:rsidRDefault="003F5615" w:rsidP="00DD6BB2">
            <w:pPr>
              <w:spacing w:line="240" w:lineRule="auto"/>
              <w:rPr>
                <w:rFonts w:ascii="Times New Roman" w:hAnsi="Times New Roman" w:cs="Times New Roman"/>
                <w:sz w:val="26"/>
                <w:szCs w:val="26"/>
              </w:rPr>
            </w:pPr>
            <w:r w:rsidRPr="00DD6BB2">
              <w:rPr>
                <w:rFonts w:ascii="Times New Roman" w:hAnsi="Times New Roman" w:cs="Times New Roman"/>
                <w:sz w:val="26"/>
                <w:szCs w:val="26"/>
              </w:rPr>
              <w:t> </w:t>
            </w:r>
          </w:p>
        </w:tc>
      </w:tr>
      <w:tr w:rsidR="003F5615" w:rsidRPr="00DD6BB2">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tblPrEx>
        <w:trPr>
          <w:tblCellSpacing w:w="15" w:type="dxa"/>
        </w:trPr>
        <w:tc>
          <w:tcPr>
            <w:tcW w:w="1445" w:type="dxa"/>
          </w:tcPr>
          <w:p w:rsidR="003F5615" w:rsidRPr="00DD6BB2" w:rsidRDefault="003F5615" w:rsidP="00DD6BB2">
            <w:pPr>
              <w:spacing w:before="100" w:beforeAutospacing="1" w:after="100" w:afterAutospacing="1" w:line="240" w:lineRule="auto"/>
              <w:rPr>
                <w:rFonts w:ascii="Times New Roman" w:hAnsi="Times New Roman" w:cs="Times New Roman"/>
                <w:sz w:val="26"/>
                <w:szCs w:val="26"/>
              </w:rPr>
            </w:pPr>
            <w:r w:rsidRPr="00DD6BB2">
              <w:rPr>
                <w:rFonts w:ascii="Times New Roman" w:hAnsi="Times New Roman" w:cs="Times New Roman"/>
                <w:sz w:val="26"/>
                <w:szCs w:val="26"/>
              </w:rPr>
              <w:t xml:space="preserve">1.1. valsts pamatbudžets, tai skaitā ieņēmumi no maksas </w:t>
            </w:r>
            <w:r w:rsidRPr="00DD6BB2">
              <w:rPr>
                <w:rFonts w:ascii="Times New Roman" w:hAnsi="Times New Roman" w:cs="Times New Roman"/>
                <w:sz w:val="26"/>
                <w:szCs w:val="26"/>
              </w:rPr>
              <w:lastRenderedPageBreak/>
              <w:t>pakalpo-</w:t>
            </w:r>
            <w:proofErr w:type="spellStart"/>
            <w:r w:rsidRPr="00DD6BB2">
              <w:rPr>
                <w:rFonts w:ascii="Times New Roman" w:hAnsi="Times New Roman" w:cs="Times New Roman"/>
                <w:sz w:val="26"/>
                <w:szCs w:val="26"/>
              </w:rPr>
              <w:t>jumiem</w:t>
            </w:r>
            <w:proofErr w:type="spellEnd"/>
            <w:r w:rsidRPr="00DD6BB2">
              <w:rPr>
                <w:rFonts w:ascii="Times New Roman" w:hAnsi="Times New Roman" w:cs="Times New Roman"/>
                <w:sz w:val="26"/>
                <w:szCs w:val="26"/>
              </w:rPr>
              <w:t xml:space="preserve"> un citi pašu ieņēmumi</w:t>
            </w:r>
          </w:p>
        </w:tc>
        <w:tc>
          <w:tcPr>
            <w:tcW w:w="1476" w:type="dxa"/>
          </w:tcPr>
          <w:p w:rsidR="003F5615" w:rsidRPr="00DD6BB2" w:rsidRDefault="003F5615" w:rsidP="00DD6BB2">
            <w:pPr>
              <w:spacing w:line="240" w:lineRule="auto"/>
              <w:rPr>
                <w:rFonts w:ascii="Times New Roman" w:hAnsi="Times New Roman" w:cs="Times New Roman"/>
                <w:sz w:val="26"/>
                <w:szCs w:val="26"/>
              </w:rPr>
            </w:pPr>
            <w:r w:rsidRPr="00DD6BB2">
              <w:rPr>
                <w:rFonts w:ascii="Times New Roman" w:hAnsi="Times New Roman" w:cs="Times New Roman"/>
                <w:sz w:val="26"/>
                <w:szCs w:val="26"/>
              </w:rPr>
              <w:lastRenderedPageBreak/>
              <w:t> </w:t>
            </w:r>
          </w:p>
        </w:tc>
        <w:tc>
          <w:tcPr>
            <w:tcW w:w="1834" w:type="dxa"/>
            <w:gridSpan w:val="2"/>
          </w:tcPr>
          <w:p w:rsidR="003F5615" w:rsidRPr="00DD6BB2" w:rsidRDefault="003F5615" w:rsidP="00DD6BB2">
            <w:pPr>
              <w:spacing w:line="240" w:lineRule="auto"/>
              <w:rPr>
                <w:rFonts w:ascii="Times New Roman" w:hAnsi="Times New Roman" w:cs="Times New Roman"/>
                <w:sz w:val="26"/>
                <w:szCs w:val="26"/>
              </w:rPr>
            </w:pPr>
            <w:r w:rsidRPr="00DD6BB2">
              <w:rPr>
                <w:rFonts w:ascii="Times New Roman" w:hAnsi="Times New Roman" w:cs="Times New Roman"/>
                <w:sz w:val="26"/>
                <w:szCs w:val="26"/>
              </w:rPr>
              <w:t> </w:t>
            </w:r>
          </w:p>
        </w:tc>
        <w:tc>
          <w:tcPr>
            <w:tcW w:w="1445" w:type="dxa"/>
          </w:tcPr>
          <w:p w:rsidR="003F5615" w:rsidRPr="00DD6BB2" w:rsidRDefault="003F5615" w:rsidP="00DD6BB2">
            <w:pPr>
              <w:spacing w:line="240" w:lineRule="auto"/>
              <w:rPr>
                <w:rFonts w:ascii="Times New Roman" w:hAnsi="Times New Roman" w:cs="Times New Roman"/>
                <w:sz w:val="26"/>
                <w:szCs w:val="26"/>
              </w:rPr>
            </w:pPr>
          </w:p>
        </w:tc>
        <w:tc>
          <w:tcPr>
            <w:tcW w:w="1445" w:type="dxa"/>
          </w:tcPr>
          <w:p w:rsidR="003F5615" w:rsidRPr="00DD6BB2" w:rsidRDefault="003F5615" w:rsidP="00DD6BB2">
            <w:pPr>
              <w:spacing w:line="240" w:lineRule="auto"/>
              <w:rPr>
                <w:rFonts w:ascii="Times New Roman" w:hAnsi="Times New Roman" w:cs="Times New Roman"/>
                <w:sz w:val="26"/>
                <w:szCs w:val="26"/>
              </w:rPr>
            </w:pPr>
            <w:r w:rsidRPr="00DD6BB2">
              <w:rPr>
                <w:rFonts w:ascii="Times New Roman" w:hAnsi="Times New Roman" w:cs="Times New Roman"/>
                <w:sz w:val="26"/>
                <w:szCs w:val="26"/>
              </w:rPr>
              <w:t> </w:t>
            </w:r>
          </w:p>
        </w:tc>
        <w:tc>
          <w:tcPr>
            <w:tcW w:w="1497" w:type="dxa"/>
          </w:tcPr>
          <w:p w:rsidR="003F5615" w:rsidRPr="00DD6BB2" w:rsidRDefault="003F5615" w:rsidP="00DD6BB2">
            <w:pPr>
              <w:spacing w:line="240" w:lineRule="auto"/>
              <w:rPr>
                <w:rFonts w:ascii="Times New Roman" w:hAnsi="Times New Roman" w:cs="Times New Roman"/>
                <w:sz w:val="26"/>
                <w:szCs w:val="26"/>
              </w:rPr>
            </w:pPr>
            <w:r w:rsidRPr="00DD6BB2">
              <w:rPr>
                <w:rFonts w:ascii="Times New Roman" w:hAnsi="Times New Roman" w:cs="Times New Roman"/>
                <w:sz w:val="26"/>
                <w:szCs w:val="26"/>
              </w:rPr>
              <w:t> </w:t>
            </w:r>
          </w:p>
        </w:tc>
      </w:tr>
      <w:tr w:rsidR="003F5615" w:rsidRPr="00DD6BB2">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tblPrEx>
        <w:trPr>
          <w:tblCellSpacing w:w="15" w:type="dxa"/>
        </w:trPr>
        <w:tc>
          <w:tcPr>
            <w:tcW w:w="1445" w:type="dxa"/>
          </w:tcPr>
          <w:p w:rsidR="003F5615" w:rsidRPr="00DD6BB2" w:rsidRDefault="003F5615" w:rsidP="00DD6BB2">
            <w:pPr>
              <w:spacing w:before="100" w:beforeAutospacing="1" w:after="100" w:afterAutospacing="1" w:line="240" w:lineRule="auto"/>
              <w:rPr>
                <w:rFonts w:ascii="Times New Roman" w:hAnsi="Times New Roman" w:cs="Times New Roman"/>
                <w:sz w:val="26"/>
                <w:szCs w:val="26"/>
              </w:rPr>
            </w:pPr>
            <w:r w:rsidRPr="00DD6BB2">
              <w:rPr>
                <w:rFonts w:ascii="Times New Roman" w:hAnsi="Times New Roman" w:cs="Times New Roman"/>
                <w:sz w:val="26"/>
                <w:szCs w:val="26"/>
              </w:rPr>
              <w:lastRenderedPageBreak/>
              <w:t>1.2. valsts speciālais budžets</w:t>
            </w:r>
          </w:p>
        </w:tc>
        <w:tc>
          <w:tcPr>
            <w:tcW w:w="1476" w:type="dxa"/>
          </w:tcPr>
          <w:p w:rsidR="003F5615" w:rsidRPr="00DD6BB2" w:rsidRDefault="003F5615" w:rsidP="00DD6BB2">
            <w:pPr>
              <w:spacing w:line="240" w:lineRule="auto"/>
              <w:rPr>
                <w:rFonts w:ascii="Times New Roman" w:hAnsi="Times New Roman" w:cs="Times New Roman"/>
                <w:sz w:val="26"/>
                <w:szCs w:val="26"/>
              </w:rPr>
            </w:pPr>
            <w:r w:rsidRPr="00DD6BB2">
              <w:rPr>
                <w:rFonts w:ascii="Times New Roman" w:hAnsi="Times New Roman" w:cs="Times New Roman"/>
                <w:sz w:val="26"/>
                <w:szCs w:val="26"/>
              </w:rPr>
              <w:t> </w:t>
            </w:r>
          </w:p>
        </w:tc>
        <w:tc>
          <w:tcPr>
            <w:tcW w:w="1834" w:type="dxa"/>
            <w:gridSpan w:val="2"/>
          </w:tcPr>
          <w:p w:rsidR="003F5615" w:rsidRPr="00DD6BB2" w:rsidRDefault="003F5615" w:rsidP="00DD6BB2">
            <w:pPr>
              <w:spacing w:line="240" w:lineRule="auto"/>
              <w:rPr>
                <w:rFonts w:ascii="Times New Roman" w:hAnsi="Times New Roman" w:cs="Times New Roman"/>
                <w:sz w:val="26"/>
                <w:szCs w:val="26"/>
              </w:rPr>
            </w:pPr>
            <w:r w:rsidRPr="00DD6BB2">
              <w:rPr>
                <w:rFonts w:ascii="Times New Roman" w:hAnsi="Times New Roman" w:cs="Times New Roman"/>
                <w:sz w:val="26"/>
                <w:szCs w:val="26"/>
              </w:rPr>
              <w:t> </w:t>
            </w:r>
          </w:p>
        </w:tc>
        <w:tc>
          <w:tcPr>
            <w:tcW w:w="1445" w:type="dxa"/>
          </w:tcPr>
          <w:p w:rsidR="003F5615" w:rsidRPr="00DD6BB2" w:rsidRDefault="003F5615" w:rsidP="00DD6BB2">
            <w:pPr>
              <w:spacing w:line="240" w:lineRule="auto"/>
              <w:rPr>
                <w:rFonts w:ascii="Times New Roman" w:hAnsi="Times New Roman" w:cs="Times New Roman"/>
                <w:sz w:val="26"/>
                <w:szCs w:val="26"/>
              </w:rPr>
            </w:pPr>
            <w:r w:rsidRPr="00DD6BB2">
              <w:rPr>
                <w:rFonts w:ascii="Times New Roman" w:hAnsi="Times New Roman" w:cs="Times New Roman"/>
                <w:sz w:val="26"/>
                <w:szCs w:val="26"/>
              </w:rPr>
              <w:t> </w:t>
            </w:r>
          </w:p>
        </w:tc>
        <w:tc>
          <w:tcPr>
            <w:tcW w:w="1445" w:type="dxa"/>
          </w:tcPr>
          <w:p w:rsidR="003F5615" w:rsidRPr="00DD6BB2" w:rsidRDefault="003F5615" w:rsidP="00DD6BB2">
            <w:pPr>
              <w:spacing w:line="240" w:lineRule="auto"/>
              <w:rPr>
                <w:rFonts w:ascii="Times New Roman" w:hAnsi="Times New Roman" w:cs="Times New Roman"/>
                <w:sz w:val="26"/>
                <w:szCs w:val="26"/>
              </w:rPr>
            </w:pPr>
            <w:r w:rsidRPr="00DD6BB2">
              <w:rPr>
                <w:rFonts w:ascii="Times New Roman" w:hAnsi="Times New Roman" w:cs="Times New Roman"/>
                <w:sz w:val="26"/>
                <w:szCs w:val="26"/>
              </w:rPr>
              <w:t> </w:t>
            </w:r>
          </w:p>
        </w:tc>
        <w:tc>
          <w:tcPr>
            <w:tcW w:w="1497" w:type="dxa"/>
          </w:tcPr>
          <w:p w:rsidR="003F5615" w:rsidRPr="00DD6BB2" w:rsidRDefault="003F5615" w:rsidP="00DD6BB2">
            <w:pPr>
              <w:spacing w:line="240" w:lineRule="auto"/>
              <w:rPr>
                <w:rFonts w:ascii="Times New Roman" w:hAnsi="Times New Roman" w:cs="Times New Roman"/>
                <w:sz w:val="26"/>
                <w:szCs w:val="26"/>
              </w:rPr>
            </w:pPr>
            <w:r w:rsidRPr="00DD6BB2">
              <w:rPr>
                <w:rFonts w:ascii="Times New Roman" w:hAnsi="Times New Roman" w:cs="Times New Roman"/>
                <w:sz w:val="26"/>
                <w:szCs w:val="26"/>
              </w:rPr>
              <w:t> </w:t>
            </w:r>
          </w:p>
        </w:tc>
      </w:tr>
      <w:tr w:rsidR="003F5615" w:rsidRPr="00DD6BB2">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tblPrEx>
        <w:trPr>
          <w:tblCellSpacing w:w="15" w:type="dxa"/>
        </w:trPr>
        <w:tc>
          <w:tcPr>
            <w:tcW w:w="1445" w:type="dxa"/>
          </w:tcPr>
          <w:p w:rsidR="003F5615" w:rsidRPr="00DD6BB2" w:rsidRDefault="003F5615" w:rsidP="00DD6BB2">
            <w:pPr>
              <w:spacing w:before="100" w:beforeAutospacing="1" w:after="100" w:afterAutospacing="1" w:line="240" w:lineRule="auto"/>
              <w:rPr>
                <w:rFonts w:ascii="Times New Roman" w:hAnsi="Times New Roman" w:cs="Times New Roman"/>
                <w:sz w:val="26"/>
                <w:szCs w:val="26"/>
              </w:rPr>
            </w:pPr>
            <w:r w:rsidRPr="00DD6BB2">
              <w:rPr>
                <w:rFonts w:ascii="Times New Roman" w:hAnsi="Times New Roman" w:cs="Times New Roman"/>
                <w:sz w:val="26"/>
                <w:szCs w:val="26"/>
              </w:rPr>
              <w:t>1.3. pašvaldību budžets</w:t>
            </w:r>
          </w:p>
        </w:tc>
        <w:tc>
          <w:tcPr>
            <w:tcW w:w="1476" w:type="dxa"/>
          </w:tcPr>
          <w:p w:rsidR="003F5615" w:rsidRPr="00DD6BB2" w:rsidRDefault="003F5615" w:rsidP="00DD6BB2">
            <w:pPr>
              <w:spacing w:line="240" w:lineRule="auto"/>
              <w:rPr>
                <w:rFonts w:ascii="Times New Roman" w:hAnsi="Times New Roman" w:cs="Times New Roman"/>
                <w:sz w:val="26"/>
                <w:szCs w:val="26"/>
              </w:rPr>
            </w:pPr>
            <w:r w:rsidRPr="00DD6BB2">
              <w:rPr>
                <w:rFonts w:ascii="Times New Roman" w:hAnsi="Times New Roman" w:cs="Times New Roman"/>
                <w:sz w:val="26"/>
                <w:szCs w:val="26"/>
              </w:rPr>
              <w:t> </w:t>
            </w:r>
          </w:p>
        </w:tc>
        <w:tc>
          <w:tcPr>
            <w:tcW w:w="1834" w:type="dxa"/>
            <w:gridSpan w:val="2"/>
          </w:tcPr>
          <w:p w:rsidR="003F5615" w:rsidRPr="00DD6BB2" w:rsidRDefault="003F5615" w:rsidP="00DD6BB2">
            <w:pPr>
              <w:spacing w:line="240" w:lineRule="auto"/>
              <w:rPr>
                <w:rFonts w:ascii="Times New Roman" w:hAnsi="Times New Roman" w:cs="Times New Roman"/>
                <w:sz w:val="26"/>
                <w:szCs w:val="26"/>
              </w:rPr>
            </w:pPr>
            <w:r w:rsidRPr="00DD6BB2">
              <w:rPr>
                <w:rFonts w:ascii="Times New Roman" w:hAnsi="Times New Roman" w:cs="Times New Roman"/>
                <w:sz w:val="26"/>
                <w:szCs w:val="26"/>
              </w:rPr>
              <w:t> </w:t>
            </w:r>
          </w:p>
        </w:tc>
        <w:tc>
          <w:tcPr>
            <w:tcW w:w="1445" w:type="dxa"/>
          </w:tcPr>
          <w:p w:rsidR="003F5615" w:rsidRPr="00DD6BB2" w:rsidRDefault="003F5615" w:rsidP="00DD6BB2">
            <w:pPr>
              <w:spacing w:line="240" w:lineRule="auto"/>
              <w:rPr>
                <w:rFonts w:ascii="Times New Roman" w:hAnsi="Times New Roman" w:cs="Times New Roman"/>
                <w:sz w:val="26"/>
                <w:szCs w:val="26"/>
              </w:rPr>
            </w:pPr>
            <w:r w:rsidRPr="00DD6BB2">
              <w:rPr>
                <w:rFonts w:ascii="Times New Roman" w:hAnsi="Times New Roman" w:cs="Times New Roman"/>
                <w:sz w:val="26"/>
                <w:szCs w:val="26"/>
              </w:rPr>
              <w:t> </w:t>
            </w:r>
          </w:p>
        </w:tc>
        <w:tc>
          <w:tcPr>
            <w:tcW w:w="1445" w:type="dxa"/>
          </w:tcPr>
          <w:p w:rsidR="003F5615" w:rsidRPr="00DD6BB2" w:rsidRDefault="003F5615" w:rsidP="00DD6BB2">
            <w:pPr>
              <w:spacing w:line="240" w:lineRule="auto"/>
              <w:rPr>
                <w:rFonts w:ascii="Times New Roman" w:hAnsi="Times New Roman" w:cs="Times New Roman"/>
                <w:sz w:val="26"/>
                <w:szCs w:val="26"/>
              </w:rPr>
            </w:pPr>
            <w:r w:rsidRPr="00DD6BB2">
              <w:rPr>
                <w:rFonts w:ascii="Times New Roman" w:hAnsi="Times New Roman" w:cs="Times New Roman"/>
                <w:sz w:val="26"/>
                <w:szCs w:val="26"/>
              </w:rPr>
              <w:t> </w:t>
            </w:r>
          </w:p>
        </w:tc>
        <w:tc>
          <w:tcPr>
            <w:tcW w:w="1497" w:type="dxa"/>
          </w:tcPr>
          <w:p w:rsidR="003F5615" w:rsidRPr="00DD6BB2" w:rsidRDefault="003F5615" w:rsidP="00DD6BB2">
            <w:pPr>
              <w:spacing w:line="240" w:lineRule="auto"/>
              <w:rPr>
                <w:rFonts w:ascii="Times New Roman" w:hAnsi="Times New Roman" w:cs="Times New Roman"/>
                <w:sz w:val="26"/>
                <w:szCs w:val="26"/>
              </w:rPr>
            </w:pPr>
            <w:r w:rsidRPr="00DD6BB2">
              <w:rPr>
                <w:rFonts w:ascii="Times New Roman" w:hAnsi="Times New Roman" w:cs="Times New Roman"/>
                <w:sz w:val="26"/>
                <w:szCs w:val="26"/>
              </w:rPr>
              <w:t> </w:t>
            </w:r>
          </w:p>
        </w:tc>
      </w:tr>
      <w:tr w:rsidR="003F5615" w:rsidRPr="00DD6BB2">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tblPrEx>
        <w:trPr>
          <w:tblCellSpacing w:w="15" w:type="dxa"/>
        </w:trPr>
        <w:tc>
          <w:tcPr>
            <w:tcW w:w="1445" w:type="dxa"/>
          </w:tcPr>
          <w:p w:rsidR="003F5615" w:rsidRPr="00DD6BB2" w:rsidRDefault="003F5615" w:rsidP="00DD6BB2">
            <w:pPr>
              <w:spacing w:before="100" w:beforeAutospacing="1" w:after="100" w:afterAutospacing="1" w:line="240" w:lineRule="auto"/>
              <w:rPr>
                <w:rFonts w:ascii="Times New Roman" w:hAnsi="Times New Roman" w:cs="Times New Roman"/>
                <w:sz w:val="26"/>
                <w:szCs w:val="26"/>
              </w:rPr>
            </w:pPr>
            <w:r w:rsidRPr="00DD6BB2">
              <w:rPr>
                <w:rFonts w:ascii="Times New Roman" w:hAnsi="Times New Roman" w:cs="Times New Roman"/>
                <w:sz w:val="26"/>
                <w:szCs w:val="26"/>
              </w:rPr>
              <w:t>2. Budžeta izdevumi:</w:t>
            </w:r>
          </w:p>
        </w:tc>
        <w:tc>
          <w:tcPr>
            <w:tcW w:w="1476" w:type="dxa"/>
          </w:tcPr>
          <w:p w:rsidR="003F5615" w:rsidRPr="00DD6BB2" w:rsidRDefault="003F5615" w:rsidP="00DD6BB2">
            <w:pPr>
              <w:spacing w:line="240" w:lineRule="auto"/>
              <w:rPr>
                <w:rFonts w:ascii="Times New Roman" w:hAnsi="Times New Roman" w:cs="Times New Roman"/>
                <w:sz w:val="26"/>
                <w:szCs w:val="26"/>
              </w:rPr>
            </w:pPr>
            <w:r w:rsidRPr="00DD6BB2">
              <w:rPr>
                <w:rFonts w:ascii="Times New Roman" w:hAnsi="Times New Roman" w:cs="Times New Roman"/>
                <w:sz w:val="26"/>
                <w:szCs w:val="26"/>
              </w:rPr>
              <w:t> </w:t>
            </w:r>
          </w:p>
        </w:tc>
        <w:tc>
          <w:tcPr>
            <w:tcW w:w="1834" w:type="dxa"/>
            <w:gridSpan w:val="2"/>
          </w:tcPr>
          <w:p w:rsidR="003F5615" w:rsidRPr="00DD6BB2" w:rsidRDefault="003F5615" w:rsidP="00DD6BB2">
            <w:pPr>
              <w:spacing w:line="240" w:lineRule="auto"/>
              <w:rPr>
                <w:rFonts w:ascii="Times New Roman" w:hAnsi="Times New Roman" w:cs="Times New Roman"/>
                <w:sz w:val="26"/>
                <w:szCs w:val="26"/>
              </w:rPr>
            </w:pPr>
            <w:r w:rsidRPr="00DD6BB2">
              <w:rPr>
                <w:rFonts w:ascii="Times New Roman" w:hAnsi="Times New Roman" w:cs="Times New Roman"/>
                <w:sz w:val="26"/>
                <w:szCs w:val="26"/>
              </w:rPr>
              <w:t> </w:t>
            </w:r>
          </w:p>
        </w:tc>
        <w:tc>
          <w:tcPr>
            <w:tcW w:w="1445" w:type="dxa"/>
          </w:tcPr>
          <w:p w:rsidR="003F5615" w:rsidRPr="00DD6BB2" w:rsidRDefault="003F5615" w:rsidP="00DD6BB2">
            <w:pPr>
              <w:spacing w:line="240" w:lineRule="auto"/>
              <w:rPr>
                <w:rFonts w:ascii="Times New Roman" w:hAnsi="Times New Roman" w:cs="Times New Roman"/>
                <w:sz w:val="26"/>
                <w:szCs w:val="26"/>
              </w:rPr>
            </w:pPr>
            <w:r w:rsidRPr="00DD6BB2">
              <w:rPr>
                <w:rFonts w:ascii="Times New Roman" w:hAnsi="Times New Roman" w:cs="Times New Roman"/>
                <w:sz w:val="26"/>
                <w:szCs w:val="26"/>
              </w:rPr>
              <w:t> </w:t>
            </w:r>
          </w:p>
        </w:tc>
        <w:tc>
          <w:tcPr>
            <w:tcW w:w="1445" w:type="dxa"/>
          </w:tcPr>
          <w:p w:rsidR="003F5615" w:rsidRPr="00DD6BB2" w:rsidRDefault="003F5615" w:rsidP="00DD6BB2">
            <w:pPr>
              <w:spacing w:line="240" w:lineRule="auto"/>
              <w:rPr>
                <w:rFonts w:ascii="Times New Roman" w:hAnsi="Times New Roman" w:cs="Times New Roman"/>
                <w:sz w:val="26"/>
                <w:szCs w:val="26"/>
              </w:rPr>
            </w:pPr>
            <w:r w:rsidRPr="00DD6BB2">
              <w:rPr>
                <w:rFonts w:ascii="Times New Roman" w:hAnsi="Times New Roman" w:cs="Times New Roman"/>
                <w:sz w:val="26"/>
                <w:szCs w:val="26"/>
              </w:rPr>
              <w:t> </w:t>
            </w:r>
          </w:p>
        </w:tc>
        <w:tc>
          <w:tcPr>
            <w:tcW w:w="1497" w:type="dxa"/>
          </w:tcPr>
          <w:p w:rsidR="003F5615" w:rsidRPr="00DD6BB2" w:rsidRDefault="003F5615" w:rsidP="00DD6BB2">
            <w:pPr>
              <w:spacing w:line="240" w:lineRule="auto"/>
              <w:rPr>
                <w:rFonts w:ascii="Times New Roman" w:hAnsi="Times New Roman" w:cs="Times New Roman"/>
                <w:sz w:val="26"/>
                <w:szCs w:val="26"/>
              </w:rPr>
            </w:pPr>
            <w:r w:rsidRPr="00DD6BB2">
              <w:rPr>
                <w:rFonts w:ascii="Times New Roman" w:hAnsi="Times New Roman" w:cs="Times New Roman"/>
                <w:sz w:val="26"/>
                <w:szCs w:val="26"/>
              </w:rPr>
              <w:t> </w:t>
            </w:r>
          </w:p>
        </w:tc>
      </w:tr>
      <w:tr w:rsidR="003F5615" w:rsidRPr="00DD6BB2">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tblPrEx>
        <w:trPr>
          <w:tblCellSpacing w:w="15" w:type="dxa"/>
        </w:trPr>
        <w:tc>
          <w:tcPr>
            <w:tcW w:w="1445" w:type="dxa"/>
          </w:tcPr>
          <w:p w:rsidR="003F5615" w:rsidRPr="00DD6BB2" w:rsidRDefault="003F5615" w:rsidP="00DD6BB2">
            <w:pPr>
              <w:spacing w:before="100" w:beforeAutospacing="1" w:after="100" w:afterAutospacing="1" w:line="240" w:lineRule="auto"/>
              <w:rPr>
                <w:rFonts w:ascii="Times New Roman" w:hAnsi="Times New Roman" w:cs="Times New Roman"/>
                <w:sz w:val="26"/>
                <w:szCs w:val="26"/>
              </w:rPr>
            </w:pPr>
            <w:r w:rsidRPr="00DD6BB2">
              <w:rPr>
                <w:rFonts w:ascii="Times New Roman" w:hAnsi="Times New Roman" w:cs="Times New Roman"/>
                <w:sz w:val="26"/>
                <w:szCs w:val="26"/>
              </w:rPr>
              <w:t>2.1. valsts pamatbudžets</w:t>
            </w:r>
          </w:p>
        </w:tc>
        <w:tc>
          <w:tcPr>
            <w:tcW w:w="1476" w:type="dxa"/>
          </w:tcPr>
          <w:p w:rsidR="003F5615" w:rsidRPr="00DD6BB2" w:rsidRDefault="003F5615" w:rsidP="00DD6BB2">
            <w:pPr>
              <w:spacing w:line="240" w:lineRule="auto"/>
              <w:rPr>
                <w:rFonts w:ascii="Times New Roman" w:hAnsi="Times New Roman" w:cs="Times New Roman"/>
                <w:sz w:val="26"/>
                <w:szCs w:val="26"/>
              </w:rPr>
            </w:pPr>
            <w:r w:rsidRPr="00DD6BB2">
              <w:rPr>
                <w:rFonts w:ascii="Times New Roman" w:hAnsi="Times New Roman" w:cs="Times New Roman"/>
                <w:sz w:val="26"/>
                <w:szCs w:val="26"/>
              </w:rPr>
              <w:t> </w:t>
            </w:r>
          </w:p>
        </w:tc>
        <w:tc>
          <w:tcPr>
            <w:tcW w:w="1834" w:type="dxa"/>
            <w:gridSpan w:val="2"/>
          </w:tcPr>
          <w:p w:rsidR="003F5615" w:rsidRPr="00DD6BB2" w:rsidRDefault="003F5615" w:rsidP="00DD6BB2">
            <w:pPr>
              <w:spacing w:line="240" w:lineRule="auto"/>
              <w:rPr>
                <w:rFonts w:ascii="Times New Roman" w:hAnsi="Times New Roman" w:cs="Times New Roman"/>
                <w:sz w:val="26"/>
                <w:szCs w:val="26"/>
              </w:rPr>
            </w:pPr>
          </w:p>
        </w:tc>
        <w:tc>
          <w:tcPr>
            <w:tcW w:w="1445" w:type="dxa"/>
          </w:tcPr>
          <w:p w:rsidR="003F5615" w:rsidRPr="00DD6BB2" w:rsidRDefault="003F5615" w:rsidP="00DD6BB2">
            <w:pPr>
              <w:spacing w:line="240" w:lineRule="auto"/>
              <w:rPr>
                <w:rFonts w:ascii="Times New Roman" w:hAnsi="Times New Roman" w:cs="Times New Roman"/>
                <w:sz w:val="26"/>
                <w:szCs w:val="26"/>
              </w:rPr>
            </w:pPr>
            <w:r w:rsidRPr="00DD6BB2">
              <w:rPr>
                <w:rFonts w:ascii="Times New Roman" w:hAnsi="Times New Roman" w:cs="Times New Roman"/>
                <w:sz w:val="26"/>
                <w:szCs w:val="26"/>
              </w:rPr>
              <w:t> </w:t>
            </w:r>
          </w:p>
        </w:tc>
        <w:tc>
          <w:tcPr>
            <w:tcW w:w="1445" w:type="dxa"/>
          </w:tcPr>
          <w:p w:rsidR="003F5615" w:rsidRPr="00DD6BB2" w:rsidRDefault="003F5615" w:rsidP="00DD6BB2">
            <w:pPr>
              <w:spacing w:line="240" w:lineRule="auto"/>
              <w:rPr>
                <w:rFonts w:ascii="Times New Roman" w:hAnsi="Times New Roman" w:cs="Times New Roman"/>
                <w:sz w:val="26"/>
                <w:szCs w:val="26"/>
              </w:rPr>
            </w:pPr>
            <w:r w:rsidRPr="00DD6BB2">
              <w:rPr>
                <w:rFonts w:ascii="Times New Roman" w:hAnsi="Times New Roman" w:cs="Times New Roman"/>
                <w:sz w:val="26"/>
                <w:szCs w:val="26"/>
              </w:rPr>
              <w:t> </w:t>
            </w:r>
          </w:p>
        </w:tc>
        <w:tc>
          <w:tcPr>
            <w:tcW w:w="1497" w:type="dxa"/>
          </w:tcPr>
          <w:p w:rsidR="003F5615" w:rsidRPr="00DD6BB2" w:rsidRDefault="003F5615" w:rsidP="00DD6BB2">
            <w:pPr>
              <w:spacing w:line="240" w:lineRule="auto"/>
              <w:rPr>
                <w:rFonts w:ascii="Times New Roman" w:hAnsi="Times New Roman" w:cs="Times New Roman"/>
                <w:sz w:val="26"/>
                <w:szCs w:val="26"/>
              </w:rPr>
            </w:pPr>
          </w:p>
        </w:tc>
      </w:tr>
      <w:tr w:rsidR="003F5615" w:rsidRPr="00DD6BB2">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tblPrEx>
        <w:trPr>
          <w:tblCellSpacing w:w="15" w:type="dxa"/>
        </w:trPr>
        <w:tc>
          <w:tcPr>
            <w:tcW w:w="1445" w:type="dxa"/>
          </w:tcPr>
          <w:p w:rsidR="003F5615" w:rsidRPr="00DD6BB2" w:rsidRDefault="003F5615" w:rsidP="00DD6BB2">
            <w:pPr>
              <w:spacing w:before="100" w:beforeAutospacing="1" w:after="100" w:afterAutospacing="1" w:line="240" w:lineRule="auto"/>
              <w:rPr>
                <w:rFonts w:ascii="Times New Roman" w:hAnsi="Times New Roman" w:cs="Times New Roman"/>
                <w:sz w:val="26"/>
                <w:szCs w:val="26"/>
              </w:rPr>
            </w:pPr>
            <w:r w:rsidRPr="00DD6BB2">
              <w:rPr>
                <w:rFonts w:ascii="Times New Roman" w:hAnsi="Times New Roman" w:cs="Times New Roman"/>
                <w:sz w:val="26"/>
                <w:szCs w:val="26"/>
              </w:rPr>
              <w:t>2.2. valsts speciālais budžets</w:t>
            </w:r>
          </w:p>
        </w:tc>
        <w:tc>
          <w:tcPr>
            <w:tcW w:w="1476" w:type="dxa"/>
          </w:tcPr>
          <w:p w:rsidR="003F5615" w:rsidRPr="00DD6BB2" w:rsidRDefault="003F5615" w:rsidP="00DD6BB2">
            <w:pPr>
              <w:spacing w:line="240" w:lineRule="auto"/>
              <w:rPr>
                <w:rFonts w:ascii="Times New Roman" w:hAnsi="Times New Roman" w:cs="Times New Roman"/>
                <w:sz w:val="26"/>
                <w:szCs w:val="26"/>
              </w:rPr>
            </w:pPr>
            <w:r w:rsidRPr="00DD6BB2">
              <w:rPr>
                <w:rFonts w:ascii="Times New Roman" w:hAnsi="Times New Roman" w:cs="Times New Roman"/>
                <w:sz w:val="26"/>
                <w:szCs w:val="26"/>
              </w:rPr>
              <w:t> </w:t>
            </w:r>
          </w:p>
        </w:tc>
        <w:tc>
          <w:tcPr>
            <w:tcW w:w="1834" w:type="dxa"/>
            <w:gridSpan w:val="2"/>
          </w:tcPr>
          <w:p w:rsidR="003F5615" w:rsidRPr="00DD6BB2" w:rsidRDefault="003F5615" w:rsidP="00DD6BB2">
            <w:pPr>
              <w:spacing w:line="240" w:lineRule="auto"/>
              <w:rPr>
                <w:rFonts w:ascii="Times New Roman" w:hAnsi="Times New Roman" w:cs="Times New Roman"/>
                <w:sz w:val="26"/>
                <w:szCs w:val="26"/>
              </w:rPr>
            </w:pPr>
            <w:r w:rsidRPr="00DD6BB2">
              <w:rPr>
                <w:rFonts w:ascii="Times New Roman" w:hAnsi="Times New Roman" w:cs="Times New Roman"/>
                <w:sz w:val="26"/>
                <w:szCs w:val="26"/>
              </w:rPr>
              <w:t> </w:t>
            </w:r>
          </w:p>
        </w:tc>
        <w:tc>
          <w:tcPr>
            <w:tcW w:w="1445" w:type="dxa"/>
          </w:tcPr>
          <w:p w:rsidR="003F5615" w:rsidRPr="00DD6BB2" w:rsidRDefault="003F5615" w:rsidP="00DD6BB2">
            <w:pPr>
              <w:spacing w:line="240" w:lineRule="auto"/>
              <w:rPr>
                <w:rFonts w:ascii="Times New Roman" w:hAnsi="Times New Roman" w:cs="Times New Roman"/>
                <w:sz w:val="26"/>
                <w:szCs w:val="26"/>
              </w:rPr>
            </w:pPr>
            <w:r w:rsidRPr="00DD6BB2">
              <w:rPr>
                <w:rFonts w:ascii="Times New Roman" w:hAnsi="Times New Roman" w:cs="Times New Roman"/>
                <w:sz w:val="26"/>
                <w:szCs w:val="26"/>
              </w:rPr>
              <w:t> </w:t>
            </w:r>
          </w:p>
        </w:tc>
        <w:tc>
          <w:tcPr>
            <w:tcW w:w="1445" w:type="dxa"/>
          </w:tcPr>
          <w:p w:rsidR="003F5615" w:rsidRPr="00DD6BB2" w:rsidRDefault="003F5615" w:rsidP="00DD6BB2">
            <w:pPr>
              <w:spacing w:line="240" w:lineRule="auto"/>
              <w:rPr>
                <w:rFonts w:ascii="Times New Roman" w:hAnsi="Times New Roman" w:cs="Times New Roman"/>
                <w:sz w:val="26"/>
                <w:szCs w:val="26"/>
              </w:rPr>
            </w:pPr>
            <w:r w:rsidRPr="00DD6BB2">
              <w:rPr>
                <w:rFonts w:ascii="Times New Roman" w:hAnsi="Times New Roman" w:cs="Times New Roman"/>
                <w:sz w:val="26"/>
                <w:szCs w:val="26"/>
              </w:rPr>
              <w:t> </w:t>
            </w:r>
          </w:p>
        </w:tc>
        <w:tc>
          <w:tcPr>
            <w:tcW w:w="1497" w:type="dxa"/>
          </w:tcPr>
          <w:p w:rsidR="003F5615" w:rsidRPr="00DD6BB2" w:rsidRDefault="003F5615" w:rsidP="00DD6BB2">
            <w:pPr>
              <w:spacing w:line="240" w:lineRule="auto"/>
              <w:rPr>
                <w:rFonts w:ascii="Times New Roman" w:hAnsi="Times New Roman" w:cs="Times New Roman"/>
                <w:sz w:val="26"/>
                <w:szCs w:val="26"/>
              </w:rPr>
            </w:pPr>
            <w:r w:rsidRPr="00DD6BB2">
              <w:rPr>
                <w:rFonts w:ascii="Times New Roman" w:hAnsi="Times New Roman" w:cs="Times New Roman"/>
                <w:sz w:val="26"/>
                <w:szCs w:val="26"/>
              </w:rPr>
              <w:t> </w:t>
            </w:r>
          </w:p>
        </w:tc>
      </w:tr>
      <w:tr w:rsidR="003F5615" w:rsidRPr="00DD6BB2">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tblPrEx>
        <w:trPr>
          <w:tblCellSpacing w:w="15" w:type="dxa"/>
        </w:trPr>
        <w:tc>
          <w:tcPr>
            <w:tcW w:w="1445" w:type="dxa"/>
          </w:tcPr>
          <w:p w:rsidR="003F5615" w:rsidRPr="00DD6BB2" w:rsidRDefault="003F5615" w:rsidP="00DD6BB2">
            <w:pPr>
              <w:spacing w:before="100" w:beforeAutospacing="1" w:after="100" w:afterAutospacing="1" w:line="240" w:lineRule="auto"/>
              <w:rPr>
                <w:rFonts w:ascii="Times New Roman" w:hAnsi="Times New Roman" w:cs="Times New Roman"/>
                <w:sz w:val="26"/>
                <w:szCs w:val="26"/>
              </w:rPr>
            </w:pPr>
            <w:r w:rsidRPr="00DD6BB2">
              <w:rPr>
                <w:rFonts w:ascii="Times New Roman" w:hAnsi="Times New Roman" w:cs="Times New Roman"/>
                <w:sz w:val="26"/>
                <w:szCs w:val="26"/>
              </w:rPr>
              <w:t>2.3. pašvaldību budžets</w:t>
            </w:r>
          </w:p>
        </w:tc>
        <w:tc>
          <w:tcPr>
            <w:tcW w:w="1476" w:type="dxa"/>
          </w:tcPr>
          <w:p w:rsidR="003F5615" w:rsidRPr="00DD6BB2" w:rsidRDefault="003F5615" w:rsidP="00DD6BB2">
            <w:pPr>
              <w:spacing w:line="240" w:lineRule="auto"/>
              <w:rPr>
                <w:rFonts w:ascii="Times New Roman" w:hAnsi="Times New Roman" w:cs="Times New Roman"/>
                <w:sz w:val="26"/>
                <w:szCs w:val="26"/>
              </w:rPr>
            </w:pPr>
            <w:r w:rsidRPr="00DD6BB2">
              <w:rPr>
                <w:rFonts w:ascii="Times New Roman" w:hAnsi="Times New Roman" w:cs="Times New Roman"/>
                <w:sz w:val="26"/>
                <w:szCs w:val="26"/>
              </w:rPr>
              <w:t> </w:t>
            </w:r>
          </w:p>
        </w:tc>
        <w:tc>
          <w:tcPr>
            <w:tcW w:w="1834" w:type="dxa"/>
            <w:gridSpan w:val="2"/>
          </w:tcPr>
          <w:p w:rsidR="003F5615" w:rsidRPr="00DD6BB2" w:rsidRDefault="003F5615" w:rsidP="00DD6BB2">
            <w:pPr>
              <w:spacing w:line="240" w:lineRule="auto"/>
              <w:rPr>
                <w:rFonts w:ascii="Times New Roman" w:hAnsi="Times New Roman" w:cs="Times New Roman"/>
                <w:sz w:val="26"/>
                <w:szCs w:val="26"/>
              </w:rPr>
            </w:pPr>
            <w:r w:rsidRPr="00DD6BB2">
              <w:rPr>
                <w:rFonts w:ascii="Times New Roman" w:hAnsi="Times New Roman" w:cs="Times New Roman"/>
                <w:sz w:val="26"/>
                <w:szCs w:val="26"/>
              </w:rPr>
              <w:t> </w:t>
            </w:r>
          </w:p>
        </w:tc>
        <w:tc>
          <w:tcPr>
            <w:tcW w:w="1445" w:type="dxa"/>
          </w:tcPr>
          <w:p w:rsidR="003F5615" w:rsidRPr="00DD6BB2" w:rsidRDefault="003F5615" w:rsidP="00DD6BB2">
            <w:pPr>
              <w:spacing w:line="240" w:lineRule="auto"/>
              <w:rPr>
                <w:rFonts w:ascii="Times New Roman" w:hAnsi="Times New Roman" w:cs="Times New Roman"/>
                <w:sz w:val="26"/>
                <w:szCs w:val="26"/>
              </w:rPr>
            </w:pPr>
            <w:r w:rsidRPr="00DD6BB2">
              <w:rPr>
                <w:rFonts w:ascii="Times New Roman" w:hAnsi="Times New Roman" w:cs="Times New Roman"/>
                <w:sz w:val="26"/>
                <w:szCs w:val="26"/>
              </w:rPr>
              <w:t> </w:t>
            </w:r>
          </w:p>
        </w:tc>
        <w:tc>
          <w:tcPr>
            <w:tcW w:w="1445" w:type="dxa"/>
          </w:tcPr>
          <w:p w:rsidR="003F5615" w:rsidRPr="00DD6BB2" w:rsidRDefault="003F5615" w:rsidP="00DD6BB2">
            <w:pPr>
              <w:spacing w:line="240" w:lineRule="auto"/>
              <w:rPr>
                <w:rFonts w:ascii="Times New Roman" w:hAnsi="Times New Roman" w:cs="Times New Roman"/>
                <w:sz w:val="26"/>
                <w:szCs w:val="26"/>
              </w:rPr>
            </w:pPr>
            <w:r w:rsidRPr="00DD6BB2">
              <w:rPr>
                <w:rFonts w:ascii="Times New Roman" w:hAnsi="Times New Roman" w:cs="Times New Roman"/>
                <w:sz w:val="26"/>
                <w:szCs w:val="26"/>
              </w:rPr>
              <w:t> </w:t>
            </w:r>
          </w:p>
        </w:tc>
        <w:tc>
          <w:tcPr>
            <w:tcW w:w="1497" w:type="dxa"/>
          </w:tcPr>
          <w:p w:rsidR="003F5615" w:rsidRPr="00DD6BB2" w:rsidRDefault="003F5615" w:rsidP="00DD6BB2">
            <w:pPr>
              <w:spacing w:line="240" w:lineRule="auto"/>
              <w:rPr>
                <w:rFonts w:ascii="Times New Roman" w:hAnsi="Times New Roman" w:cs="Times New Roman"/>
                <w:sz w:val="26"/>
                <w:szCs w:val="26"/>
              </w:rPr>
            </w:pPr>
            <w:r w:rsidRPr="00DD6BB2">
              <w:rPr>
                <w:rFonts w:ascii="Times New Roman" w:hAnsi="Times New Roman" w:cs="Times New Roman"/>
                <w:sz w:val="26"/>
                <w:szCs w:val="26"/>
              </w:rPr>
              <w:t> </w:t>
            </w:r>
          </w:p>
        </w:tc>
      </w:tr>
      <w:tr w:rsidR="003F5615" w:rsidRPr="00DD6BB2">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tblPrEx>
        <w:trPr>
          <w:tblCellSpacing w:w="15" w:type="dxa"/>
        </w:trPr>
        <w:tc>
          <w:tcPr>
            <w:tcW w:w="1445" w:type="dxa"/>
          </w:tcPr>
          <w:p w:rsidR="003F5615" w:rsidRPr="00DD6BB2" w:rsidRDefault="003F5615" w:rsidP="00DD6BB2">
            <w:pPr>
              <w:spacing w:before="100" w:beforeAutospacing="1" w:after="100" w:afterAutospacing="1" w:line="240" w:lineRule="auto"/>
              <w:rPr>
                <w:rFonts w:ascii="Times New Roman" w:hAnsi="Times New Roman" w:cs="Times New Roman"/>
                <w:sz w:val="26"/>
                <w:szCs w:val="26"/>
              </w:rPr>
            </w:pPr>
            <w:r w:rsidRPr="00DD6BB2">
              <w:rPr>
                <w:rFonts w:ascii="Times New Roman" w:hAnsi="Times New Roman" w:cs="Times New Roman"/>
                <w:sz w:val="26"/>
                <w:szCs w:val="26"/>
              </w:rPr>
              <w:t>3. Finansiālā ietekme:</w:t>
            </w:r>
          </w:p>
        </w:tc>
        <w:tc>
          <w:tcPr>
            <w:tcW w:w="1476" w:type="dxa"/>
            <w:vAlign w:val="center"/>
          </w:tcPr>
          <w:p w:rsidR="003F5615" w:rsidRPr="00DD6BB2" w:rsidRDefault="003F5615" w:rsidP="00DD6BB2">
            <w:pPr>
              <w:spacing w:line="240" w:lineRule="auto"/>
              <w:rPr>
                <w:rFonts w:ascii="Times New Roman" w:hAnsi="Times New Roman" w:cs="Times New Roman"/>
                <w:sz w:val="26"/>
                <w:szCs w:val="26"/>
              </w:rPr>
            </w:pPr>
            <w:r w:rsidRPr="00DD6BB2">
              <w:rPr>
                <w:rFonts w:ascii="Times New Roman" w:hAnsi="Times New Roman" w:cs="Times New Roman"/>
                <w:sz w:val="26"/>
                <w:szCs w:val="26"/>
              </w:rPr>
              <w:t> </w:t>
            </w:r>
          </w:p>
        </w:tc>
        <w:tc>
          <w:tcPr>
            <w:tcW w:w="1834" w:type="dxa"/>
            <w:gridSpan w:val="2"/>
          </w:tcPr>
          <w:p w:rsidR="003F5615" w:rsidRPr="00DD6BB2" w:rsidRDefault="003F5615" w:rsidP="00DD6BB2">
            <w:pPr>
              <w:spacing w:line="240" w:lineRule="auto"/>
              <w:rPr>
                <w:rFonts w:ascii="Times New Roman" w:hAnsi="Times New Roman" w:cs="Times New Roman"/>
                <w:sz w:val="26"/>
                <w:szCs w:val="26"/>
              </w:rPr>
            </w:pPr>
            <w:r w:rsidRPr="00DD6BB2">
              <w:rPr>
                <w:rFonts w:ascii="Times New Roman" w:hAnsi="Times New Roman" w:cs="Times New Roman"/>
                <w:sz w:val="26"/>
                <w:szCs w:val="26"/>
              </w:rPr>
              <w:t> </w:t>
            </w:r>
          </w:p>
        </w:tc>
        <w:tc>
          <w:tcPr>
            <w:tcW w:w="1445" w:type="dxa"/>
          </w:tcPr>
          <w:p w:rsidR="003F5615" w:rsidRPr="00DD6BB2" w:rsidRDefault="003F5615" w:rsidP="00DD6BB2">
            <w:pPr>
              <w:spacing w:line="240" w:lineRule="auto"/>
              <w:rPr>
                <w:rFonts w:ascii="Times New Roman" w:hAnsi="Times New Roman" w:cs="Times New Roman"/>
                <w:sz w:val="26"/>
                <w:szCs w:val="26"/>
              </w:rPr>
            </w:pPr>
            <w:r w:rsidRPr="00DD6BB2">
              <w:rPr>
                <w:rFonts w:ascii="Times New Roman" w:hAnsi="Times New Roman" w:cs="Times New Roman"/>
                <w:sz w:val="26"/>
                <w:szCs w:val="26"/>
              </w:rPr>
              <w:t> </w:t>
            </w:r>
          </w:p>
        </w:tc>
        <w:tc>
          <w:tcPr>
            <w:tcW w:w="1445" w:type="dxa"/>
          </w:tcPr>
          <w:p w:rsidR="003F5615" w:rsidRPr="00DD6BB2" w:rsidRDefault="003F5615" w:rsidP="00DD6BB2">
            <w:pPr>
              <w:spacing w:line="240" w:lineRule="auto"/>
              <w:rPr>
                <w:rFonts w:ascii="Times New Roman" w:hAnsi="Times New Roman" w:cs="Times New Roman"/>
                <w:sz w:val="26"/>
                <w:szCs w:val="26"/>
              </w:rPr>
            </w:pPr>
            <w:r w:rsidRPr="00DD6BB2">
              <w:rPr>
                <w:rFonts w:ascii="Times New Roman" w:hAnsi="Times New Roman" w:cs="Times New Roman"/>
                <w:sz w:val="26"/>
                <w:szCs w:val="26"/>
              </w:rPr>
              <w:t> </w:t>
            </w:r>
          </w:p>
        </w:tc>
        <w:tc>
          <w:tcPr>
            <w:tcW w:w="1497" w:type="dxa"/>
          </w:tcPr>
          <w:p w:rsidR="003F5615" w:rsidRPr="00DD6BB2" w:rsidRDefault="003F5615" w:rsidP="00DD6BB2">
            <w:pPr>
              <w:spacing w:line="240" w:lineRule="auto"/>
              <w:rPr>
                <w:rFonts w:ascii="Times New Roman" w:hAnsi="Times New Roman" w:cs="Times New Roman"/>
                <w:sz w:val="26"/>
                <w:szCs w:val="26"/>
              </w:rPr>
            </w:pPr>
            <w:r w:rsidRPr="00DD6BB2">
              <w:rPr>
                <w:rFonts w:ascii="Times New Roman" w:hAnsi="Times New Roman" w:cs="Times New Roman"/>
                <w:sz w:val="26"/>
                <w:szCs w:val="26"/>
              </w:rPr>
              <w:t> </w:t>
            </w:r>
          </w:p>
        </w:tc>
      </w:tr>
      <w:tr w:rsidR="003F5615" w:rsidRPr="00DD6BB2">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tblPrEx>
        <w:trPr>
          <w:tblCellSpacing w:w="15" w:type="dxa"/>
        </w:trPr>
        <w:tc>
          <w:tcPr>
            <w:tcW w:w="1445" w:type="dxa"/>
          </w:tcPr>
          <w:p w:rsidR="003F5615" w:rsidRPr="00DD6BB2" w:rsidRDefault="003F5615" w:rsidP="00DD6BB2">
            <w:pPr>
              <w:spacing w:before="100" w:beforeAutospacing="1" w:after="100" w:afterAutospacing="1" w:line="240" w:lineRule="auto"/>
              <w:rPr>
                <w:rFonts w:ascii="Times New Roman" w:hAnsi="Times New Roman" w:cs="Times New Roman"/>
                <w:sz w:val="26"/>
                <w:szCs w:val="26"/>
              </w:rPr>
            </w:pPr>
            <w:r w:rsidRPr="00DD6BB2">
              <w:rPr>
                <w:rFonts w:ascii="Times New Roman" w:hAnsi="Times New Roman" w:cs="Times New Roman"/>
                <w:sz w:val="26"/>
                <w:szCs w:val="26"/>
              </w:rPr>
              <w:t>3.1. valsts pamatbudžets</w:t>
            </w:r>
          </w:p>
        </w:tc>
        <w:tc>
          <w:tcPr>
            <w:tcW w:w="1476" w:type="dxa"/>
          </w:tcPr>
          <w:p w:rsidR="003F5615" w:rsidRPr="00DD6BB2" w:rsidRDefault="003F5615" w:rsidP="00DD6BB2">
            <w:pPr>
              <w:spacing w:line="240" w:lineRule="auto"/>
              <w:rPr>
                <w:rFonts w:ascii="Times New Roman" w:hAnsi="Times New Roman" w:cs="Times New Roman"/>
                <w:sz w:val="26"/>
                <w:szCs w:val="26"/>
              </w:rPr>
            </w:pPr>
            <w:r w:rsidRPr="00DD6BB2">
              <w:rPr>
                <w:rFonts w:ascii="Times New Roman" w:hAnsi="Times New Roman" w:cs="Times New Roman"/>
                <w:sz w:val="26"/>
                <w:szCs w:val="26"/>
              </w:rPr>
              <w:t> </w:t>
            </w:r>
          </w:p>
        </w:tc>
        <w:tc>
          <w:tcPr>
            <w:tcW w:w="1834" w:type="dxa"/>
            <w:gridSpan w:val="2"/>
          </w:tcPr>
          <w:p w:rsidR="003F5615" w:rsidRPr="00DD6BB2" w:rsidRDefault="003F5615" w:rsidP="00DD6BB2">
            <w:pPr>
              <w:spacing w:line="240" w:lineRule="auto"/>
              <w:rPr>
                <w:rFonts w:ascii="Times New Roman" w:hAnsi="Times New Roman" w:cs="Times New Roman"/>
                <w:sz w:val="26"/>
                <w:szCs w:val="26"/>
              </w:rPr>
            </w:pPr>
            <w:r w:rsidRPr="00DD6BB2">
              <w:rPr>
                <w:rFonts w:ascii="Times New Roman" w:hAnsi="Times New Roman" w:cs="Times New Roman"/>
                <w:sz w:val="26"/>
                <w:szCs w:val="26"/>
              </w:rPr>
              <w:t> </w:t>
            </w:r>
          </w:p>
        </w:tc>
        <w:tc>
          <w:tcPr>
            <w:tcW w:w="1445" w:type="dxa"/>
          </w:tcPr>
          <w:p w:rsidR="003F5615" w:rsidRPr="00DD6BB2" w:rsidRDefault="003F5615" w:rsidP="00DD6BB2">
            <w:pPr>
              <w:spacing w:line="240" w:lineRule="auto"/>
              <w:rPr>
                <w:rFonts w:ascii="Times New Roman" w:hAnsi="Times New Roman" w:cs="Times New Roman"/>
                <w:sz w:val="26"/>
                <w:szCs w:val="26"/>
              </w:rPr>
            </w:pPr>
            <w:r w:rsidRPr="00DD6BB2">
              <w:rPr>
                <w:rFonts w:ascii="Times New Roman" w:hAnsi="Times New Roman" w:cs="Times New Roman"/>
                <w:sz w:val="26"/>
                <w:szCs w:val="26"/>
              </w:rPr>
              <w:t> </w:t>
            </w:r>
          </w:p>
        </w:tc>
        <w:tc>
          <w:tcPr>
            <w:tcW w:w="1445" w:type="dxa"/>
          </w:tcPr>
          <w:p w:rsidR="003F5615" w:rsidRPr="00DD6BB2" w:rsidRDefault="003F5615" w:rsidP="00DD6BB2">
            <w:pPr>
              <w:spacing w:line="240" w:lineRule="auto"/>
              <w:rPr>
                <w:rFonts w:ascii="Times New Roman" w:hAnsi="Times New Roman" w:cs="Times New Roman"/>
                <w:sz w:val="26"/>
                <w:szCs w:val="26"/>
              </w:rPr>
            </w:pPr>
            <w:r w:rsidRPr="00DD6BB2">
              <w:rPr>
                <w:rFonts w:ascii="Times New Roman" w:hAnsi="Times New Roman" w:cs="Times New Roman"/>
                <w:sz w:val="26"/>
                <w:szCs w:val="26"/>
              </w:rPr>
              <w:t> </w:t>
            </w:r>
          </w:p>
        </w:tc>
        <w:tc>
          <w:tcPr>
            <w:tcW w:w="1497" w:type="dxa"/>
          </w:tcPr>
          <w:p w:rsidR="003F5615" w:rsidRPr="00DD6BB2" w:rsidRDefault="003F5615" w:rsidP="00DD6BB2">
            <w:pPr>
              <w:spacing w:line="240" w:lineRule="auto"/>
              <w:rPr>
                <w:rFonts w:ascii="Times New Roman" w:hAnsi="Times New Roman" w:cs="Times New Roman"/>
                <w:sz w:val="26"/>
                <w:szCs w:val="26"/>
              </w:rPr>
            </w:pPr>
            <w:r w:rsidRPr="00DD6BB2">
              <w:rPr>
                <w:rFonts w:ascii="Times New Roman" w:hAnsi="Times New Roman" w:cs="Times New Roman"/>
                <w:sz w:val="26"/>
                <w:szCs w:val="26"/>
              </w:rPr>
              <w:t> </w:t>
            </w:r>
          </w:p>
        </w:tc>
      </w:tr>
      <w:tr w:rsidR="003F5615" w:rsidRPr="00DD6BB2">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tblPrEx>
        <w:trPr>
          <w:tblCellSpacing w:w="15" w:type="dxa"/>
        </w:trPr>
        <w:tc>
          <w:tcPr>
            <w:tcW w:w="1445" w:type="dxa"/>
          </w:tcPr>
          <w:p w:rsidR="003F5615" w:rsidRPr="00DD6BB2" w:rsidRDefault="003F5615" w:rsidP="00DD6BB2">
            <w:pPr>
              <w:spacing w:before="100" w:beforeAutospacing="1" w:after="100" w:afterAutospacing="1" w:line="240" w:lineRule="auto"/>
              <w:rPr>
                <w:rFonts w:ascii="Times New Roman" w:hAnsi="Times New Roman" w:cs="Times New Roman"/>
                <w:sz w:val="26"/>
                <w:szCs w:val="26"/>
              </w:rPr>
            </w:pPr>
            <w:r w:rsidRPr="00DD6BB2">
              <w:rPr>
                <w:rFonts w:ascii="Times New Roman" w:hAnsi="Times New Roman" w:cs="Times New Roman"/>
                <w:sz w:val="26"/>
                <w:szCs w:val="26"/>
              </w:rPr>
              <w:t>3.2. speciālais budžets</w:t>
            </w:r>
          </w:p>
        </w:tc>
        <w:tc>
          <w:tcPr>
            <w:tcW w:w="1476" w:type="dxa"/>
          </w:tcPr>
          <w:p w:rsidR="003F5615" w:rsidRPr="00DD6BB2" w:rsidRDefault="003F5615" w:rsidP="00DD6BB2">
            <w:pPr>
              <w:spacing w:line="240" w:lineRule="auto"/>
              <w:rPr>
                <w:rFonts w:ascii="Times New Roman" w:hAnsi="Times New Roman" w:cs="Times New Roman"/>
                <w:sz w:val="26"/>
                <w:szCs w:val="26"/>
              </w:rPr>
            </w:pPr>
            <w:r w:rsidRPr="00DD6BB2">
              <w:rPr>
                <w:rFonts w:ascii="Times New Roman" w:hAnsi="Times New Roman" w:cs="Times New Roman"/>
                <w:sz w:val="26"/>
                <w:szCs w:val="26"/>
              </w:rPr>
              <w:t> </w:t>
            </w:r>
          </w:p>
        </w:tc>
        <w:tc>
          <w:tcPr>
            <w:tcW w:w="1834" w:type="dxa"/>
            <w:gridSpan w:val="2"/>
          </w:tcPr>
          <w:p w:rsidR="003F5615" w:rsidRPr="00DD6BB2" w:rsidRDefault="003F5615" w:rsidP="00DD6BB2">
            <w:pPr>
              <w:spacing w:line="240" w:lineRule="auto"/>
              <w:rPr>
                <w:rFonts w:ascii="Times New Roman" w:hAnsi="Times New Roman" w:cs="Times New Roman"/>
                <w:sz w:val="26"/>
                <w:szCs w:val="26"/>
              </w:rPr>
            </w:pPr>
            <w:r w:rsidRPr="00DD6BB2">
              <w:rPr>
                <w:rFonts w:ascii="Times New Roman" w:hAnsi="Times New Roman" w:cs="Times New Roman"/>
                <w:sz w:val="26"/>
                <w:szCs w:val="26"/>
              </w:rPr>
              <w:t> </w:t>
            </w:r>
          </w:p>
        </w:tc>
        <w:tc>
          <w:tcPr>
            <w:tcW w:w="1445" w:type="dxa"/>
          </w:tcPr>
          <w:p w:rsidR="003F5615" w:rsidRPr="00DD6BB2" w:rsidRDefault="003F5615" w:rsidP="00DD6BB2">
            <w:pPr>
              <w:spacing w:line="240" w:lineRule="auto"/>
              <w:rPr>
                <w:rFonts w:ascii="Times New Roman" w:hAnsi="Times New Roman" w:cs="Times New Roman"/>
                <w:sz w:val="26"/>
                <w:szCs w:val="26"/>
              </w:rPr>
            </w:pPr>
            <w:r w:rsidRPr="00DD6BB2">
              <w:rPr>
                <w:rFonts w:ascii="Times New Roman" w:hAnsi="Times New Roman" w:cs="Times New Roman"/>
                <w:sz w:val="26"/>
                <w:szCs w:val="26"/>
              </w:rPr>
              <w:t> </w:t>
            </w:r>
          </w:p>
        </w:tc>
        <w:tc>
          <w:tcPr>
            <w:tcW w:w="1445" w:type="dxa"/>
          </w:tcPr>
          <w:p w:rsidR="003F5615" w:rsidRPr="00DD6BB2" w:rsidRDefault="003F5615" w:rsidP="00DD6BB2">
            <w:pPr>
              <w:spacing w:line="240" w:lineRule="auto"/>
              <w:rPr>
                <w:rFonts w:ascii="Times New Roman" w:hAnsi="Times New Roman" w:cs="Times New Roman"/>
                <w:sz w:val="26"/>
                <w:szCs w:val="26"/>
              </w:rPr>
            </w:pPr>
            <w:r w:rsidRPr="00DD6BB2">
              <w:rPr>
                <w:rFonts w:ascii="Times New Roman" w:hAnsi="Times New Roman" w:cs="Times New Roman"/>
                <w:sz w:val="26"/>
                <w:szCs w:val="26"/>
              </w:rPr>
              <w:t> </w:t>
            </w:r>
          </w:p>
        </w:tc>
        <w:tc>
          <w:tcPr>
            <w:tcW w:w="1497" w:type="dxa"/>
          </w:tcPr>
          <w:p w:rsidR="003F5615" w:rsidRPr="00DD6BB2" w:rsidRDefault="003F5615" w:rsidP="00DD6BB2">
            <w:pPr>
              <w:spacing w:line="240" w:lineRule="auto"/>
              <w:rPr>
                <w:rFonts w:ascii="Times New Roman" w:hAnsi="Times New Roman" w:cs="Times New Roman"/>
                <w:sz w:val="26"/>
                <w:szCs w:val="26"/>
              </w:rPr>
            </w:pPr>
            <w:r w:rsidRPr="00DD6BB2">
              <w:rPr>
                <w:rFonts w:ascii="Times New Roman" w:hAnsi="Times New Roman" w:cs="Times New Roman"/>
                <w:sz w:val="26"/>
                <w:szCs w:val="26"/>
              </w:rPr>
              <w:t> </w:t>
            </w:r>
          </w:p>
        </w:tc>
      </w:tr>
      <w:tr w:rsidR="003F5615" w:rsidRPr="00DD6BB2">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tblPrEx>
        <w:trPr>
          <w:tblCellSpacing w:w="15" w:type="dxa"/>
        </w:trPr>
        <w:tc>
          <w:tcPr>
            <w:tcW w:w="1445" w:type="dxa"/>
          </w:tcPr>
          <w:p w:rsidR="003F5615" w:rsidRPr="00DD6BB2" w:rsidRDefault="003F5615" w:rsidP="00DD6BB2">
            <w:pPr>
              <w:spacing w:before="100" w:beforeAutospacing="1" w:after="100" w:afterAutospacing="1" w:line="240" w:lineRule="auto"/>
              <w:rPr>
                <w:rFonts w:ascii="Times New Roman" w:hAnsi="Times New Roman" w:cs="Times New Roman"/>
                <w:sz w:val="26"/>
                <w:szCs w:val="26"/>
              </w:rPr>
            </w:pPr>
            <w:r w:rsidRPr="00DD6BB2">
              <w:rPr>
                <w:rFonts w:ascii="Times New Roman" w:hAnsi="Times New Roman" w:cs="Times New Roman"/>
                <w:sz w:val="26"/>
                <w:szCs w:val="26"/>
              </w:rPr>
              <w:t>3.3. pašvaldību budžets</w:t>
            </w:r>
          </w:p>
        </w:tc>
        <w:tc>
          <w:tcPr>
            <w:tcW w:w="1476" w:type="dxa"/>
          </w:tcPr>
          <w:p w:rsidR="003F5615" w:rsidRPr="00DD6BB2" w:rsidRDefault="003F5615" w:rsidP="00DD6BB2">
            <w:pPr>
              <w:spacing w:line="240" w:lineRule="auto"/>
              <w:rPr>
                <w:rFonts w:ascii="Times New Roman" w:hAnsi="Times New Roman" w:cs="Times New Roman"/>
                <w:sz w:val="26"/>
                <w:szCs w:val="26"/>
              </w:rPr>
            </w:pPr>
            <w:r w:rsidRPr="00DD6BB2">
              <w:rPr>
                <w:rFonts w:ascii="Times New Roman" w:hAnsi="Times New Roman" w:cs="Times New Roman"/>
                <w:sz w:val="26"/>
                <w:szCs w:val="26"/>
              </w:rPr>
              <w:t> </w:t>
            </w:r>
          </w:p>
        </w:tc>
        <w:tc>
          <w:tcPr>
            <w:tcW w:w="1834" w:type="dxa"/>
            <w:gridSpan w:val="2"/>
          </w:tcPr>
          <w:p w:rsidR="003F5615" w:rsidRPr="00DD6BB2" w:rsidRDefault="003F5615" w:rsidP="00DD6BB2">
            <w:pPr>
              <w:spacing w:line="240" w:lineRule="auto"/>
              <w:rPr>
                <w:rFonts w:ascii="Times New Roman" w:hAnsi="Times New Roman" w:cs="Times New Roman"/>
                <w:sz w:val="26"/>
                <w:szCs w:val="26"/>
              </w:rPr>
            </w:pPr>
            <w:r w:rsidRPr="00DD6BB2">
              <w:rPr>
                <w:rFonts w:ascii="Times New Roman" w:hAnsi="Times New Roman" w:cs="Times New Roman"/>
                <w:sz w:val="26"/>
                <w:szCs w:val="26"/>
              </w:rPr>
              <w:t> </w:t>
            </w:r>
          </w:p>
        </w:tc>
        <w:tc>
          <w:tcPr>
            <w:tcW w:w="1445" w:type="dxa"/>
          </w:tcPr>
          <w:p w:rsidR="003F5615" w:rsidRPr="00DD6BB2" w:rsidRDefault="003F5615" w:rsidP="00DD6BB2">
            <w:pPr>
              <w:spacing w:line="240" w:lineRule="auto"/>
              <w:rPr>
                <w:rFonts w:ascii="Times New Roman" w:hAnsi="Times New Roman" w:cs="Times New Roman"/>
                <w:sz w:val="26"/>
                <w:szCs w:val="26"/>
              </w:rPr>
            </w:pPr>
            <w:r w:rsidRPr="00DD6BB2">
              <w:rPr>
                <w:rFonts w:ascii="Times New Roman" w:hAnsi="Times New Roman" w:cs="Times New Roman"/>
                <w:sz w:val="26"/>
                <w:szCs w:val="26"/>
              </w:rPr>
              <w:t> </w:t>
            </w:r>
          </w:p>
        </w:tc>
        <w:tc>
          <w:tcPr>
            <w:tcW w:w="1445" w:type="dxa"/>
          </w:tcPr>
          <w:p w:rsidR="003F5615" w:rsidRPr="00DD6BB2" w:rsidRDefault="003F5615" w:rsidP="00DD6BB2">
            <w:pPr>
              <w:spacing w:line="240" w:lineRule="auto"/>
              <w:rPr>
                <w:rFonts w:ascii="Times New Roman" w:hAnsi="Times New Roman" w:cs="Times New Roman"/>
                <w:sz w:val="26"/>
                <w:szCs w:val="26"/>
              </w:rPr>
            </w:pPr>
            <w:r w:rsidRPr="00DD6BB2">
              <w:rPr>
                <w:rFonts w:ascii="Times New Roman" w:hAnsi="Times New Roman" w:cs="Times New Roman"/>
                <w:sz w:val="26"/>
                <w:szCs w:val="26"/>
              </w:rPr>
              <w:t> </w:t>
            </w:r>
          </w:p>
        </w:tc>
        <w:tc>
          <w:tcPr>
            <w:tcW w:w="1497" w:type="dxa"/>
          </w:tcPr>
          <w:p w:rsidR="003F5615" w:rsidRPr="00DD6BB2" w:rsidRDefault="003F5615" w:rsidP="00DD6BB2">
            <w:pPr>
              <w:spacing w:line="240" w:lineRule="auto"/>
              <w:rPr>
                <w:rFonts w:ascii="Times New Roman" w:hAnsi="Times New Roman" w:cs="Times New Roman"/>
                <w:sz w:val="26"/>
                <w:szCs w:val="26"/>
              </w:rPr>
            </w:pPr>
            <w:r w:rsidRPr="00DD6BB2">
              <w:rPr>
                <w:rFonts w:ascii="Times New Roman" w:hAnsi="Times New Roman" w:cs="Times New Roman"/>
                <w:sz w:val="26"/>
                <w:szCs w:val="26"/>
              </w:rPr>
              <w:t> </w:t>
            </w:r>
          </w:p>
        </w:tc>
      </w:tr>
      <w:tr w:rsidR="003F5615" w:rsidRPr="00DD6BB2">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tblPrEx>
        <w:trPr>
          <w:tblCellSpacing w:w="15" w:type="dxa"/>
        </w:trPr>
        <w:tc>
          <w:tcPr>
            <w:tcW w:w="1445" w:type="dxa"/>
            <w:vMerge w:val="restart"/>
          </w:tcPr>
          <w:p w:rsidR="003F5615" w:rsidRPr="00DD6BB2" w:rsidRDefault="003F5615" w:rsidP="00DD6BB2">
            <w:pPr>
              <w:spacing w:before="100" w:beforeAutospacing="1" w:after="100" w:afterAutospacing="1" w:line="240" w:lineRule="auto"/>
              <w:rPr>
                <w:rFonts w:ascii="Times New Roman" w:hAnsi="Times New Roman" w:cs="Times New Roman"/>
                <w:sz w:val="26"/>
                <w:szCs w:val="26"/>
              </w:rPr>
            </w:pPr>
            <w:r w:rsidRPr="00DD6BB2">
              <w:rPr>
                <w:rFonts w:ascii="Times New Roman" w:hAnsi="Times New Roman" w:cs="Times New Roman"/>
                <w:sz w:val="26"/>
                <w:szCs w:val="26"/>
              </w:rPr>
              <w:t>4. Finanšu līdzekļi papildu izde</w:t>
            </w:r>
            <w:r w:rsidRPr="00DD6BB2">
              <w:rPr>
                <w:rFonts w:ascii="Times New Roman" w:hAnsi="Times New Roman" w:cs="Times New Roman"/>
                <w:sz w:val="26"/>
                <w:szCs w:val="26"/>
              </w:rPr>
              <w:softHyphen/>
              <w:t xml:space="preserve">vumu finansēšanai (kompensējošu izdevumu </w:t>
            </w:r>
            <w:r w:rsidRPr="00DD6BB2">
              <w:rPr>
                <w:rFonts w:ascii="Times New Roman" w:hAnsi="Times New Roman" w:cs="Times New Roman"/>
                <w:sz w:val="26"/>
                <w:szCs w:val="26"/>
              </w:rPr>
              <w:lastRenderedPageBreak/>
              <w:t>samazinājumu norāda ar "+" zīmi)</w:t>
            </w:r>
          </w:p>
        </w:tc>
        <w:tc>
          <w:tcPr>
            <w:tcW w:w="1476" w:type="dxa"/>
            <w:vMerge w:val="restart"/>
          </w:tcPr>
          <w:p w:rsidR="003F5615" w:rsidRPr="00DD6BB2" w:rsidRDefault="003F5615" w:rsidP="00DD6BB2">
            <w:pPr>
              <w:spacing w:before="100" w:beforeAutospacing="1" w:after="100" w:afterAutospacing="1" w:line="240" w:lineRule="auto"/>
              <w:jc w:val="center"/>
              <w:rPr>
                <w:rFonts w:ascii="Times New Roman" w:hAnsi="Times New Roman" w:cs="Times New Roman"/>
                <w:sz w:val="26"/>
                <w:szCs w:val="26"/>
              </w:rPr>
            </w:pPr>
            <w:r w:rsidRPr="00DD6BB2">
              <w:rPr>
                <w:rFonts w:ascii="Times New Roman" w:hAnsi="Times New Roman" w:cs="Times New Roman"/>
                <w:sz w:val="26"/>
                <w:szCs w:val="26"/>
              </w:rPr>
              <w:lastRenderedPageBreak/>
              <w:t>X</w:t>
            </w:r>
          </w:p>
        </w:tc>
        <w:tc>
          <w:tcPr>
            <w:tcW w:w="1834" w:type="dxa"/>
            <w:gridSpan w:val="2"/>
          </w:tcPr>
          <w:p w:rsidR="003F5615" w:rsidRPr="00DD6BB2" w:rsidRDefault="003F5615" w:rsidP="00DD6BB2">
            <w:pPr>
              <w:spacing w:line="240" w:lineRule="auto"/>
              <w:rPr>
                <w:rFonts w:ascii="Times New Roman" w:hAnsi="Times New Roman" w:cs="Times New Roman"/>
                <w:sz w:val="26"/>
                <w:szCs w:val="26"/>
              </w:rPr>
            </w:pPr>
            <w:r w:rsidRPr="00DD6BB2">
              <w:rPr>
                <w:rFonts w:ascii="Times New Roman" w:hAnsi="Times New Roman" w:cs="Times New Roman"/>
                <w:sz w:val="26"/>
                <w:szCs w:val="26"/>
              </w:rPr>
              <w:t> </w:t>
            </w:r>
          </w:p>
        </w:tc>
        <w:tc>
          <w:tcPr>
            <w:tcW w:w="1445" w:type="dxa"/>
          </w:tcPr>
          <w:p w:rsidR="003F5615" w:rsidRPr="00DD6BB2" w:rsidRDefault="003F5615" w:rsidP="00DD6BB2">
            <w:pPr>
              <w:spacing w:line="240" w:lineRule="auto"/>
              <w:rPr>
                <w:rFonts w:ascii="Times New Roman" w:hAnsi="Times New Roman" w:cs="Times New Roman"/>
                <w:sz w:val="26"/>
                <w:szCs w:val="26"/>
              </w:rPr>
            </w:pPr>
            <w:r w:rsidRPr="00DD6BB2">
              <w:rPr>
                <w:rFonts w:ascii="Times New Roman" w:hAnsi="Times New Roman" w:cs="Times New Roman"/>
                <w:sz w:val="26"/>
                <w:szCs w:val="26"/>
              </w:rPr>
              <w:t> </w:t>
            </w:r>
          </w:p>
        </w:tc>
        <w:tc>
          <w:tcPr>
            <w:tcW w:w="1445" w:type="dxa"/>
          </w:tcPr>
          <w:p w:rsidR="003F5615" w:rsidRPr="00DD6BB2" w:rsidRDefault="003F5615" w:rsidP="00DD6BB2">
            <w:pPr>
              <w:spacing w:line="240" w:lineRule="auto"/>
              <w:rPr>
                <w:rFonts w:ascii="Times New Roman" w:hAnsi="Times New Roman" w:cs="Times New Roman"/>
                <w:sz w:val="26"/>
                <w:szCs w:val="26"/>
              </w:rPr>
            </w:pPr>
            <w:r w:rsidRPr="00DD6BB2">
              <w:rPr>
                <w:rFonts w:ascii="Times New Roman" w:hAnsi="Times New Roman" w:cs="Times New Roman"/>
                <w:sz w:val="26"/>
                <w:szCs w:val="26"/>
              </w:rPr>
              <w:t> </w:t>
            </w:r>
          </w:p>
        </w:tc>
        <w:tc>
          <w:tcPr>
            <w:tcW w:w="1497" w:type="dxa"/>
          </w:tcPr>
          <w:p w:rsidR="003F5615" w:rsidRPr="00DD6BB2" w:rsidRDefault="003F5615" w:rsidP="00DD6BB2">
            <w:pPr>
              <w:spacing w:line="240" w:lineRule="auto"/>
              <w:rPr>
                <w:rFonts w:ascii="Times New Roman" w:hAnsi="Times New Roman" w:cs="Times New Roman"/>
                <w:sz w:val="26"/>
                <w:szCs w:val="26"/>
              </w:rPr>
            </w:pPr>
            <w:r w:rsidRPr="00DD6BB2">
              <w:rPr>
                <w:rFonts w:ascii="Times New Roman" w:hAnsi="Times New Roman" w:cs="Times New Roman"/>
                <w:sz w:val="26"/>
                <w:szCs w:val="26"/>
              </w:rPr>
              <w:t> </w:t>
            </w:r>
          </w:p>
        </w:tc>
      </w:tr>
      <w:tr w:rsidR="003F5615" w:rsidRPr="00DD6BB2">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tblPrEx>
        <w:trPr>
          <w:tblCellSpacing w:w="15" w:type="dxa"/>
        </w:trPr>
        <w:tc>
          <w:tcPr>
            <w:tcW w:w="1445" w:type="dxa"/>
            <w:vMerge/>
            <w:vAlign w:val="center"/>
          </w:tcPr>
          <w:p w:rsidR="003F5615" w:rsidRPr="00DD6BB2" w:rsidRDefault="003F5615" w:rsidP="00DD6BB2">
            <w:pPr>
              <w:spacing w:line="240" w:lineRule="auto"/>
              <w:rPr>
                <w:rFonts w:ascii="Times New Roman" w:hAnsi="Times New Roman" w:cs="Times New Roman"/>
                <w:sz w:val="26"/>
                <w:szCs w:val="26"/>
              </w:rPr>
            </w:pPr>
          </w:p>
        </w:tc>
        <w:tc>
          <w:tcPr>
            <w:tcW w:w="1476" w:type="dxa"/>
            <w:vMerge/>
            <w:vAlign w:val="center"/>
          </w:tcPr>
          <w:p w:rsidR="003F5615" w:rsidRPr="00DD6BB2" w:rsidRDefault="003F5615" w:rsidP="00DD6BB2">
            <w:pPr>
              <w:spacing w:line="240" w:lineRule="auto"/>
              <w:rPr>
                <w:rFonts w:ascii="Times New Roman" w:hAnsi="Times New Roman" w:cs="Times New Roman"/>
                <w:sz w:val="26"/>
                <w:szCs w:val="26"/>
              </w:rPr>
            </w:pPr>
          </w:p>
        </w:tc>
        <w:tc>
          <w:tcPr>
            <w:tcW w:w="1834" w:type="dxa"/>
            <w:gridSpan w:val="2"/>
          </w:tcPr>
          <w:p w:rsidR="003F5615" w:rsidRPr="00DD6BB2" w:rsidRDefault="003F5615" w:rsidP="00DD6BB2">
            <w:pPr>
              <w:spacing w:line="240" w:lineRule="auto"/>
              <w:rPr>
                <w:rFonts w:ascii="Times New Roman" w:hAnsi="Times New Roman" w:cs="Times New Roman"/>
                <w:sz w:val="26"/>
                <w:szCs w:val="26"/>
              </w:rPr>
            </w:pPr>
            <w:r w:rsidRPr="00DD6BB2">
              <w:rPr>
                <w:rFonts w:ascii="Times New Roman" w:hAnsi="Times New Roman" w:cs="Times New Roman"/>
                <w:sz w:val="26"/>
                <w:szCs w:val="26"/>
              </w:rPr>
              <w:t> </w:t>
            </w:r>
          </w:p>
        </w:tc>
        <w:tc>
          <w:tcPr>
            <w:tcW w:w="1445" w:type="dxa"/>
          </w:tcPr>
          <w:p w:rsidR="003F5615" w:rsidRPr="00DD6BB2" w:rsidRDefault="003F5615" w:rsidP="00DD6BB2">
            <w:pPr>
              <w:spacing w:line="240" w:lineRule="auto"/>
              <w:rPr>
                <w:rFonts w:ascii="Times New Roman" w:hAnsi="Times New Roman" w:cs="Times New Roman"/>
                <w:sz w:val="26"/>
                <w:szCs w:val="26"/>
              </w:rPr>
            </w:pPr>
            <w:r w:rsidRPr="00DD6BB2">
              <w:rPr>
                <w:rFonts w:ascii="Times New Roman" w:hAnsi="Times New Roman" w:cs="Times New Roman"/>
                <w:sz w:val="26"/>
                <w:szCs w:val="26"/>
              </w:rPr>
              <w:t> </w:t>
            </w:r>
          </w:p>
        </w:tc>
        <w:tc>
          <w:tcPr>
            <w:tcW w:w="1445" w:type="dxa"/>
          </w:tcPr>
          <w:p w:rsidR="003F5615" w:rsidRPr="00DD6BB2" w:rsidRDefault="003F5615" w:rsidP="00DD6BB2">
            <w:pPr>
              <w:spacing w:line="240" w:lineRule="auto"/>
              <w:rPr>
                <w:rFonts w:ascii="Times New Roman" w:hAnsi="Times New Roman" w:cs="Times New Roman"/>
                <w:sz w:val="26"/>
                <w:szCs w:val="26"/>
              </w:rPr>
            </w:pPr>
            <w:r w:rsidRPr="00DD6BB2">
              <w:rPr>
                <w:rFonts w:ascii="Times New Roman" w:hAnsi="Times New Roman" w:cs="Times New Roman"/>
                <w:sz w:val="26"/>
                <w:szCs w:val="26"/>
              </w:rPr>
              <w:t> </w:t>
            </w:r>
          </w:p>
        </w:tc>
        <w:tc>
          <w:tcPr>
            <w:tcW w:w="1497" w:type="dxa"/>
          </w:tcPr>
          <w:p w:rsidR="003F5615" w:rsidRPr="00DD6BB2" w:rsidRDefault="003F5615" w:rsidP="00DD6BB2">
            <w:pPr>
              <w:spacing w:line="240" w:lineRule="auto"/>
              <w:rPr>
                <w:rFonts w:ascii="Times New Roman" w:hAnsi="Times New Roman" w:cs="Times New Roman"/>
                <w:sz w:val="26"/>
                <w:szCs w:val="26"/>
              </w:rPr>
            </w:pPr>
            <w:r w:rsidRPr="00DD6BB2">
              <w:rPr>
                <w:rFonts w:ascii="Times New Roman" w:hAnsi="Times New Roman" w:cs="Times New Roman"/>
                <w:sz w:val="26"/>
                <w:szCs w:val="26"/>
              </w:rPr>
              <w:t> </w:t>
            </w:r>
          </w:p>
        </w:tc>
      </w:tr>
      <w:tr w:rsidR="003F5615" w:rsidRPr="00DD6BB2">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tblPrEx>
        <w:trPr>
          <w:tblCellSpacing w:w="15" w:type="dxa"/>
        </w:trPr>
        <w:tc>
          <w:tcPr>
            <w:tcW w:w="1445" w:type="dxa"/>
            <w:vMerge/>
            <w:vAlign w:val="center"/>
          </w:tcPr>
          <w:p w:rsidR="003F5615" w:rsidRPr="00DD6BB2" w:rsidRDefault="003F5615" w:rsidP="00DD6BB2">
            <w:pPr>
              <w:spacing w:line="240" w:lineRule="auto"/>
              <w:rPr>
                <w:rFonts w:ascii="Times New Roman" w:hAnsi="Times New Roman" w:cs="Times New Roman"/>
                <w:sz w:val="26"/>
                <w:szCs w:val="26"/>
              </w:rPr>
            </w:pPr>
          </w:p>
        </w:tc>
        <w:tc>
          <w:tcPr>
            <w:tcW w:w="1476" w:type="dxa"/>
            <w:vMerge/>
            <w:vAlign w:val="center"/>
          </w:tcPr>
          <w:p w:rsidR="003F5615" w:rsidRPr="00DD6BB2" w:rsidRDefault="003F5615" w:rsidP="00DD6BB2">
            <w:pPr>
              <w:spacing w:line="240" w:lineRule="auto"/>
              <w:rPr>
                <w:rFonts w:ascii="Times New Roman" w:hAnsi="Times New Roman" w:cs="Times New Roman"/>
                <w:sz w:val="26"/>
                <w:szCs w:val="26"/>
              </w:rPr>
            </w:pPr>
          </w:p>
        </w:tc>
        <w:tc>
          <w:tcPr>
            <w:tcW w:w="1834" w:type="dxa"/>
            <w:gridSpan w:val="2"/>
          </w:tcPr>
          <w:p w:rsidR="003F5615" w:rsidRPr="00DD6BB2" w:rsidRDefault="003F5615" w:rsidP="00DD6BB2">
            <w:pPr>
              <w:spacing w:line="240" w:lineRule="auto"/>
              <w:rPr>
                <w:rFonts w:ascii="Times New Roman" w:hAnsi="Times New Roman" w:cs="Times New Roman"/>
                <w:sz w:val="26"/>
                <w:szCs w:val="26"/>
              </w:rPr>
            </w:pPr>
            <w:r w:rsidRPr="00DD6BB2">
              <w:rPr>
                <w:rFonts w:ascii="Times New Roman" w:hAnsi="Times New Roman" w:cs="Times New Roman"/>
                <w:sz w:val="26"/>
                <w:szCs w:val="26"/>
              </w:rPr>
              <w:t> </w:t>
            </w:r>
          </w:p>
        </w:tc>
        <w:tc>
          <w:tcPr>
            <w:tcW w:w="1445" w:type="dxa"/>
          </w:tcPr>
          <w:p w:rsidR="003F5615" w:rsidRPr="00DD6BB2" w:rsidRDefault="003F5615" w:rsidP="00DD6BB2">
            <w:pPr>
              <w:spacing w:line="240" w:lineRule="auto"/>
              <w:rPr>
                <w:rFonts w:ascii="Times New Roman" w:hAnsi="Times New Roman" w:cs="Times New Roman"/>
                <w:sz w:val="26"/>
                <w:szCs w:val="26"/>
              </w:rPr>
            </w:pPr>
            <w:r w:rsidRPr="00DD6BB2">
              <w:rPr>
                <w:rFonts w:ascii="Times New Roman" w:hAnsi="Times New Roman" w:cs="Times New Roman"/>
                <w:sz w:val="26"/>
                <w:szCs w:val="26"/>
              </w:rPr>
              <w:t> </w:t>
            </w:r>
          </w:p>
        </w:tc>
        <w:tc>
          <w:tcPr>
            <w:tcW w:w="1445" w:type="dxa"/>
          </w:tcPr>
          <w:p w:rsidR="003F5615" w:rsidRPr="00DD6BB2" w:rsidRDefault="003F5615" w:rsidP="00DD6BB2">
            <w:pPr>
              <w:spacing w:line="240" w:lineRule="auto"/>
              <w:rPr>
                <w:rFonts w:ascii="Times New Roman" w:hAnsi="Times New Roman" w:cs="Times New Roman"/>
                <w:sz w:val="26"/>
                <w:szCs w:val="26"/>
              </w:rPr>
            </w:pPr>
            <w:r w:rsidRPr="00DD6BB2">
              <w:rPr>
                <w:rFonts w:ascii="Times New Roman" w:hAnsi="Times New Roman" w:cs="Times New Roman"/>
                <w:sz w:val="26"/>
                <w:szCs w:val="26"/>
              </w:rPr>
              <w:t> </w:t>
            </w:r>
          </w:p>
        </w:tc>
        <w:tc>
          <w:tcPr>
            <w:tcW w:w="1497" w:type="dxa"/>
          </w:tcPr>
          <w:p w:rsidR="003F5615" w:rsidRPr="00DD6BB2" w:rsidRDefault="003F5615" w:rsidP="00DD6BB2">
            <w:pPr>
              <w:spacing w:line="240" w:lineRule="auto"/>
              <w:rPr>
                <w:rFonts w:ascii="Times New Roman" w:hAnsi="Times New Roman" w:cs="Times New Roman"/>
                <w:sz w:val="26"/>
                <w:szCs w:val="26"/>
              </w:rPr>
            </w:pPr>
            <w:r w:rsidRPr="00DD6BB2">
              <w:rPr>
                <w:rFonts w:ascii="Times New Roman" w:hAnsi="Times New Roman" w:cs="Times New Roman"/>
                <w:sz w:val="26"/>
                <w:szCs w:val="26"/>
              </w:rPr>
              <w:t> </w:t>
            </w:r>
          </w:p>
        </w:tc>
      </w:tr>
      <w:tr w:rsidR="003F5615" w:rsidRPr="00DD6BB2">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tblPrEx>
        <w:trPr>
          <w:tblCellSpacing w:w="15" w:type="dxa"/>
        </w:trPr>
        <w:tc>
          <w:tcPr>
            <w:tcW w:w="1445" w:type="dxa"/>
          </w:tcPr>
          <w:p w:rsidR="003F5615" w:rsidRPr="00DD6BB2" w:rsidRDefault="003F5615" w:rsidP="00DD6BB2">
            <w:pPr>
              <w:spacing w:before="100" w:beforeAutospacing="1" w:after="100" w:afterAutospacing="1" w:line="240" w:lineRule="auto"/>
              <w:rPr>
                <w:rFonts w:ascii="Times New Roman" w:hAnsi="Times New Roman" w:cs="Times New Roman"/>
                <w:sz w:val="26"/>
                <w:szCs w:val="26"/>
              </w:rPr>
            </w:pPr>
            <w:r w:rsidRPr="00DD6BB2">
              <w:rPr>
                <w:rFonts w:ascii="Times New Roman" w:hAnsi="Times New Roman" w:cs="Times New Roman"/>
                <w:sz w:val="26"/>
                <w:szCs w:val="26"/>
              </w:rPr>
              <w:lastRenderedPageBreak/>
              <w:t>5. Precizēta finansiālā ietekme:</w:t>
            </w:r>
          </w:p>
        </w:tc>
        <w:tc>
          <w:tcPr>
            <w:tcW w:w="1476" w:type="dxa"/>
            <w:vMerge w:val="restart"/>
          </w:tcPr>
          <w:p w:rsidR="003F5615" w:rsidRPr="00DD6BB2" w:rsidRDefault="003F5615" w:rsidP="00DD6BB2">
            <w:pPr>
              <w:spacing w:before="100" w:beforeAutospacing="1" w:after="100" w:afterAutospacing="1" w:line="240" w:lineRule="auto"/>
              <w:jc w:val="center"/>
              <w:rPr>
                <w:rFonts w:ascii="Times New Roman" w:hAnsi="Times New Roman" w:cs="Times New Roman"/>
                <w:sz w:val="26"/>
                <w:szCs w:val="26"/>
              </w:rPr>
            </w:pPr>
            <w:r w:rsidRPr="00DD6BB2">
              <w:rPr>
                <w:rFonts w:ascii="Times New Roman" w:hAnsi="Times New Roman" w:cs="Times New Roman"/>
                <w:sz w:val="26"/>
                <w:szCs w:val="26"/>
              </w:rPr>
              <w:t>X</w:t>
            </w:r>
          </w:p>
        </w:tc>
        <w:tc>
          <w:tcPr>
            <w:tcW w:w="1834" w:type="dxa"/>
            <w:gridSpan w:val="2"/>
          </w:tcPr>
          <w:p w:rsidR="003F5615" w:rsidRPr="00DD6BB2" w:rsidRDefault="003F5615" w:rsidP="00DD6BB2">
            <w:pPr>
              <w:spacing w:line="240" w:lineRule="auto"/>
              <w:rPr>
                <w:rFonts w:ascii="Times New Roman" w:hAnsi="Times New Roman" w:cs="Times New Roman"/>
                <w:sz w:val="26"/>
                <w:szCs w:val="26"/>
              </w:rPr>
            </w:pPr>
            <w:r w:rsidRPr="00DD6BB2">
              <w:rPr>
                <w:rFonts w:ascii="Times New Roman" w:hAnsi="Times New Roman" w:cs="Times New Roman"/>
                <w:sz w:val="26"/>
                <w:szCs w:val="26"/>
              </w:rPr>
              <w:t> </w:t>
            </w:r>
          </w:p>
        </w:tc>
        <w:tc>
          <w:tcPr>
            <w:tcW w:w="1445" w:type="dxa"/>
          </w:tcPr>
          <w:p w:rsidR="003F5615" w:rsidRPr="00DD6BB2" w:rsidRDefault="003F5615" w:rsidP="00DD6BB2">
            <w:pPr>
              <w:spacing w:line="240" w:lineRule="auto"/>
              <w:rPr>
                <w:rFonts w:ascii="Times New Roman" w:hAnsi="Times New Roman" w:cs="Times New Roman"/>
                <w:sz w:val="26"/>
                <w:szCs w:val="26"/>
              </w:rPr>
            </w:pPr>
            <w:r w:rsidRPr="00DD6BB2">
              <w:rPr>
                <w:rFonts w:ascii="Times New Roman" w:hAnsi="Times New Roman" w:cs="Times New Roman"/>
                <w:sz w:val="26"/>
                <w:szCs w:val="26"/>
              </w:rPr>
              <w:t> </w:t>
            </w:r>
          </w:p>
        </w:tc>
        <w:tc>
          <w:tcPr>
            <w:tcW w:w="1445" w:type="dxa"/>
          </w:tcPr>
          <w:p w:rsidR="003F5615" w:rsidRPr="00DD6BB2" w:rsidRDefault="003F5615" w:rsidP="00DD6BB2">
            <w:pPr>
              <w:spacing w:line="240" w:lineRule="auto"/>
              <w:rPr>
                <w:rFonts w:ascii="Times New Roman" w:hAnsi="Times New Roman" w:cs="Times New Roman"/>
                <w:sz w:val="26"/>
                <w:szCs w:val="26"/>
              </w:rPr>
            </w:pPr>
            <w:r w:rsidRPr="00DD6BB2">
              <w:rPr>
                <w:rFonts w:ascii="Times New Roman" w:hAnsi="Times New Roman" w:cs="Times New Roman"/>
                <w:sz w:val="26"/>
                <w:szCs w:val="26"/>
              </w:rPr>
              <w:t> </w:t>
            </w:r>
          </w:p>
        </w:tc>
        <w:tc>
          <w:tcPr>
            <w:tcW w:w="1497" w:type="dxa"/>
          </w:tcPr>
          <w:p w:rsidR="003F5615" w:rsidRPr="00DD6BB2" w:rsidRDefault="003F5615" w:rsidP="00DD6BB2">
            <w:pPr>
              <w:spacing w:line="240" w:lineRule="auto"/>
              <w:rPr>
                <w:rFonts w:ascii="Times New Roman" w:hAnsi="Times New Roman" w:cs="Times New Roman"/>
                <w:sz w:val="26"/>
                <w:szCs w:val="26"/>
              </w:rPr>
            </w:pPr>
            <w:r w:rsidRPr="00DD6BB2">
              <w:rPr>
                <w:rFonts w:ascii="Times New Roman" w:hAnsi="Times New Roman" w:cs="Times New Roman"/>
                <w:sz w:val="26"/>
                <w:szCs w:val="26"/>
              </w:rPr>
              <w:t> </w:t>
            </w:r>
          </w:p>
        </w:tc>
      </w:tr>
      <w:tr w:rsidR="003F5615" w:rsidRPr="00DD6BB2">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tblPrEx>
        <w:trPr>
          <w:tblCellSpacing w:w="15" w:type="dxa"/>
        </w:trPr>
        <w:tc>
          <w:tcPr>
            <w:tcW w:w="1445" w:type="dxa"/>
          </w:tcPr>
          <w:p w:rsidR="003F5615" w:rsidRPr="00DD6BB2" w:rsidRDefault="003F5615" w:rsidP="00DD6BB2">
            <w:pPr>
              <w:spacing w:before="100" w:beforeAutospacing="1" w:after="100" w:afterAutospacing="1" w:line="240" w:lineRule="auto"/>
              <w:rPr>
                <w:rFonts w:ascii="Times New Roman" w:hAnsi="Times New Roman" w:cs="Times New Roman"/>
                <w:sz w:val="26"/>
                <w:szCs w:val="26"/>
              </w:rPr>
            </w:pPr>
            <w:r w:rsidRPr="00DD6BB2">
              <w:rPr>
                <w:rFonts w:ascii="Times New Roman" w:hAnsi="Times New Roman" w:cs="Times New Roman"/>
                <w:sz w:val="26"/>
                <w:szCs w:val="26"/>
              </w:rPr>
              <w:t>5.1. valsts pamatbudžets</w:t>
            </w:r>
          </w:p>
        </w:tc>
        <w:tc>
          <w:tcPr>
            <w:tcW w:w="1476" w:type="dxa"/>
            <w:vMerge/>
            <w:vAlign w:val="center"/>
          </w:tcPr>
          <w:p w:rsidR="003F5615" w:rsidRPr="00DD6BB2" w:rsidRDefault="003F5615" w:rsidP="00DD6BB2">
            <w:pPr>
              <w:spacing w:line="240" w:lineRule="auto"/>
              <w:rPr>
                <w:rFonts w:ascii="Times New Roman" w:hAnsi="Times New Roman" w:cs="Times New Roman"/>
                <w:sz w:val="26"/>
                <w:szCs w:val="26"/>
              </w:rPr>
            </w:pPr>
          </w:p>
        </w:tc>
        <w:tc>
          <w:tcPr>
            <w:tcW w:w="1834" w:type="dxa"/>
            <w:gridSpan w:val="2"/>
          </w:tcPr>
          <w:p w:rsidR="003F5615" w:rsidRPr="00DD6BB2" w:rsidRDefault="003F5615" w:rsidP="00DD6BB2">
            <w:pPr>
              <w:spacing w:line="240" w:lineRule="auto"/>
              <w:rPr>
                <w:rFonts w:ascii="Times New Roman" w:hAnsi="Times New Roman" w:cs="Times New Roman"/>
                <w:sz w:val="26"/>
                <w:szCs w:val="26"/>
              </w:rPr>
            </w:pPr>
            <w:r w:rsidRPr="00DD6BB2">
              <w:rPr>
                <w:rFonts w:ascii="Times New Roman" w:hAnsi="Times New Roman" w:cs="Times New Roman"/>
                <w:sz w:val="26"/>
                <w:szCs w:val="26"/>
              </w:rPr>
              <w:t> </w:t>
            </w:r>
          </w:p>
        </w:tc>
        <w:tc>
          <w:tcPr>
            <w:tcW w:w="1445" w:type="dxa"/>
          </w:tcPr>
          <w:p w:rsidR="003F5615" w:rsidRPr="00DD6BB2" w:rsidRDefault="003F5615" w:rsidP="00DD6BB2">
            <w:pPr>
              <w:spacing w:line="240" w:lineRule="auto"/>
              <w:rPr>
                <w:rFonts w:ascii="Times New Roman" w:hAnsi="Times New Roman" w:cs="Times New Roman"/>
                <w:sz w:val="26"/>
                <w:szCs w:val="26"/>
              </w:rPr>
            </w:pPr>
            <w:r w:rsidRPr="00DD6BB2">
              <w:rPr>
                <w:rFonts w:ascii="Times New Roman" w:hAnsi="Times New Roman" w:cs="Times New Roman"/>
                <w:sz w:val="26"/>
                <w:szCs w:val="26"/>
              </w:rPr>
              <w:t> </w:t>
            </w:r>
          </w:p>
        </w:tc>
        <w:tc>
          <w:tcPr>
            <w:tcW w:w="1445" w:type="dxa"/>
          </w:tcPr>
          <w:p w:rsidR="003F5615" w:rsidRPr="00DD6BB2" w:rsidRDefault="003F5615" w:rsidP="00DD6BB2">
            <w:pPr>
              <w:spacing w:line="240" w:lineRule="auto"/>
              <w:rPr>
                <w:rFonts w:ascii="Times New Roman" w:hAnsi="Times New Roman" w:cs="Times New Roman"/>
                <w:sz w:val="26"/>
                <w:szCs w:val="26"/>
              </w:rPr>
            </w:pPr>
            <w:r w:rsidRPr="00DD6BB2">
              <w:rPr>
                <w:rFonts w:ascii="Times New Roman" w:hAnsi="Times New Roman" w:cs="Times New Roman"/>
                <w:sz w:val="26"/>
                <w:szCs w:val="26"/>
              </w:rPr>
              <w:t> </w:t>
            </w:r>
          </w:p>
        </w:tc>
        <w:tc>
          <w:tcPr>
            <w:tcW w:w="1497" w:type="dxa"/>
          </w:tcPr>
          <w:p w:rsidR="003F5615" w:rsidRPr="00DD6BB2" w:rsidRDefault="003F5615" w:rsidP="00DD6BB2">
            <w:pPr>
              <w:spacing w:line="240" w:lineRule="auto"/>
              <w:rPr>
                <w:rFonts w:ascii="Times New Roman" w:hAnsi="Times New Roman" w:cs="Times New Roman"/>
                <w:sz w:val="26"/>
                <w:szCs w:val="26"/>
              </w:rPr>
            </w:pPr>
            <w:r w:rsidRPr="00DD6BB2">
              <w:rPr>
                <w:rFonts w:ascii="Times New Roman" w:hAnsi="Times New Roman" w:cs="Times New Roman"/>
                <w:sz w:val="26"/>
                <w:szCs w:val="26"/>
              </w:rPr>
              <w:t> </w:t>
            </w:r>
          </w:p>
        </w:tc>
      </w:tr>
      <w:tr w:rsidR="003F5615" w:rsidRPr="00DD6BB2">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tblPrEx>
        <w:trPr>
          <w:tblCellSpacing w:w="15" w:type="dxa"/>
        </w:trPr>
        <w:tc>
          <w:tcPr>
            <w:tcW w:w="1445" w:type="dxa"/>
          </w:tcPr>
          <w:p w:rsidR="003F5615" w:rsidRPr="00DD6BB2" w:rsidRDefault="003F5615" w:rsidP="00DD6BB2">
            <w:pPr>
              <w:spacing w:before="100" w:beforeAutospacing="1" w:after="100" w:afterAutospacing="1" w:line="240" w:lineRule="auto"/>
              <w:rPr>
                <w:rFonts w:ascii="Times New Roman" w:hAnsi="Times New Roman" w:cs="Times New Roman"/>
                <w:sz w:val="26"/>
                <w:szCs w:val="26"/>
              </w:rPr>
            </w:pPr>
            <w:r w:rsidRPr="00DD6BB2">
              <w:rPr>
                <w:rFonts w:ascii="Times New Roman" w:hAnsi="Times New Roman" w:cs="Times New Roman"/>
                <w:sz w:val="26"/>
                <w:szCs w:val="26"/>
              </w:rPr>
              <w:t>5.2. speciālais budžets</w:t>
            </w:r>
          </w:p>
        </w:tc>
        <w:tc>
          <w:tcPr>
            <w:tcW w:w="1476" w:type="dxa"/>
            <w:vMerge/>
            <w:vAlign w:val="center"/>
          </w:tcPr>
          <w:p w:rsidR="003F5615" w:rsidRPr="00DD6BB2" w:rsidRDefault="003F5615" w:rsidP="00DD6BB2">
            <w:pPr>
              <w:spacing w:line="240" w:lineRule="auto"/>
              <w:rPr>
                <w:rFonts w:ascii="Times New Roman" w:hAnsi="Times New Roman" w:cs="Times New Roman"/>
                <w:sz w:val="26"/>
                <w:szCs w:val="26"/>
              </w:rPr>
            </w:pPr>
          </w:p>
        </w:tc>
        <w:tc>
          <w:tcPr>
            <w:tcW w:w="1834" w:type="dxa"/>
            <w:gridSpan w:val="2"/>
          </w:tcPr>
          <w:p w:rsidR="003F5615" w:rsidRPr="00DD6BB2" w:rsidRDefault="003F5615" w:rsidP="00DD6BB2">
            <w:pPr>
              <w:spacing w:line="240" w:lineRule="auto"/>
              <w:rPr>
                <w:rFonts w:ascii="Times New Roman" w:hAnsi="Times New Roman" w:cs="Times New Roman"/>
                <w:sz w:val="26"/>
                <w:szCs w:val="26"/>
              </w:rPr>
            </w:pPr>
            <w:r w:rsidRPr="00DD6BB2">
              <w:rPr>
                <w:rFonts w:ascii="Times New Roman" w:hAnsi="Times New Roman" w:cs="Times New Roman"/>
                <w:sz w:val="26"/>
                <w:szCs w:val="26"/>
              </w:rPr>
              <w:t> </w:t>
            </w:r>
          </w:p>
        </w:tc>
        <w:tc>
          <w:tcPr>
            <w:tcW w:w="1445" w:type="dxa"/>
          </w:tcPr>
          <w:p w:rsidR="003F5615" w:rsidRPr="00DD6BB2" w:rsidRDefault="003F5615" w:rsidP="00DD6BB2">
            <w:pPr>
              <w:spacing w:line="240" w:lineRule="auto"/>
              <w:rPr>
                <w:rFonts w:ascii="Times New Roman" w:hAnsi="Times New Roman" w:cs="Times New Roman"/>
                <w:sz w:val="26"/>
                <w:szCs w:val="26"/>
              </w:rPr>
            </w:pPr>
            <w:r w:rsidRPr="00DD6BB2">
              <w:rPr>
                <w:rFonts w:ascii="Times New Roman" w:hAnsi="Times New Roman" w:cs="Times New Roman"/>
                <w:sz w:val="26"/>
                <w:szCs w:val="26"/>
              </w:rPr>
              <w:t> </w:t>
            </w:r>
          </w:p>
        </w:tc>
        <w:tc>
          <w:tcPr>
            <w:tcW w:w="1445" w:type="dxa"/>
          </w:tcPr>
          <w:p w:rsidR="003F5615" w:rsidRPr="00DD6BB2" w:rsidRDefault="003F5615" w:rsidP="00DD6BB2">
            <w:pPr>
              <w:spacing w:line="240" w:lineRule="auto"/>
              <w:rPr>
                <w:rFonts w:ascii="Times New Roman" w:hAnsi="Times New Roman" w:cs="Times New Roman"/>
                <w:sz w:val="26"/>
                <w:szCs w:val="26"/>
              </w:rPr>
            </w:pPr>
            <w:r w:rsidRPr="00DD6BB2">
              <w:rPr>
                <w:rFonts w:ascii="Times New Roman" w:hAnsi="Times New Roman" w:cs="Times New Roman"/>
                <w:sz w:val="26"/>
                <w:szCs w:val="26"/>
              </w:rPr>
              <w:t> </w:t>
            </w:r>
          </w:p>
        </w:tc>
        <w:tc>
          <w:tcPr>
            <w:tcW w:w="1497" w:type="dxa"/>
          </w:tcPr>
          <w:p w:rsidR="003F5615" w:rsidRPr="00DD6BB2" w:rsidRDefault="003F5615" w:rsidP="00DD6BB2">
            <w:pPr>
              <w:spacing w:line="240" w:lineRule="auto"/>
              <w:rPr>
                <w:rFonts w:ascii="Times New Roman" w:hAnsi="Times New Roman" w:cs="Times New Roman"/>
                <w:sz w:val="26"/>
                <w:szCs w:val="26"/>
              </w:rPr>
            </w:pPr>
            <w:r w:rsidRPr="00DD6BB2">
              <w:rPr>
                <w:rFonts w:ascii="Times New Roman" w:hAnsi="Times New Roman" w:cs="Times New Roman"/>
                <w:sz w:val="26"/>
                <w:szCs w:val="26"/>
              </w:rPr>
              <w:t> </w:t>
            </w:r>
          </w:p>
        </w:tc>
      </w:tr>
      <w:tr w:rsidR="003F5615" w:rsidRPr="00DD6BB2">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tblPrEx>
        <w:trPr>
          <w:tblCellSpacing w:w="15" w:type="dxa"/>
        </w:trPr>
        <w:tc>
          <w:tcPr>
            <w:tcW w:w="1445" w:type="dxa"/>
          </w:tcPr>
          <w:p w:rsidR="003F5615" w:rsidRPr="00DD6BB2" w:rsidRDefault="003F5615" w:rsidP="00DD6BB2">
            <w:pPr>
              <w:spacing w:before="100" w:beforeAutospacing="1" w:after="100" w:afterAutospacing="1" w:line="240" w:lineRule="auto"/>
              <w:rPr>
                <w:rFonts w:ascii="Times New Roman" w:hAnsi="Times New Roman" w:cs="Times New Roman"/>
                <w:sz w:val="26"/>
                <w:szCs w:val="26"/>
              </w:rPr>
            </w:pPr>
            <w:r w:rsidRPr="00DD6BB2">
              <w:rPr>
                <w:rFonts w:ascii="Times New Roman" w:hAnsi="Times New Roman" w:cs="Times New Roman"/>
                <w:sz w:val="26"/>
                <w:szCs w:val="26"/>
              </w:rPr>
              <w:t>5.3. pašvaldību budžets</w:t>
            </w:r>
          </w:p>
        </w:tc>
        <w:tc>
          <w:tcPr>
            <w:tcW w:w="1476" w:type="dxa"/>
            <w:vMerge/>
            <w:vAlign w:val="center"/>
          </w:tcPr>
          <w:p w:rsidR="003F5615" w:rsidRPr="00DD6BB2" w:rsidRDefault="003F5615" w:rsidP="00DD6BB2">
            <w:pPr>
              <w:spacing w:line="240" w:lineRule="auto"/>
              <w:rPr>
                <w:rFonts w:ascii="Times New Roman" w:hAnsi="Times New Roman" w:cs="Times New Roman"/>
                <w:sz w:val="26"/>
                <w:szCs w:val="26"/>
              </w:rPr>
            </w:pPr>
          </w:p>
        </w:tc>
        <w:tc>
          <w:tcPr>
            <w:tcW w:w="1834" w:type="dxa"/>
            <w:gridSpan w:val="2"/>
          </w:tcPr>
          <w:p w:rsidR="003F5615" w:rsidRPr="00DD6BB2" w:rsidRDefault="003F5615" w:rsidP="00DD6BB2">
            <w:pPr>
              <w:spacing w:line="240" w:lineRule="auto"/>
              <w:rPr>
                <w:rFonts w:ascii="Times New Roman" w:hAnsi="Times New Roman" w:cs="Times New Roman"/>
                <w:sz w:val="26"/>
                <w:szCs w:val="26"/>
              </w:rPr>
            </w:pPr>
            <w:r w:rsidRPr="00DD6BB2">
              <w:rPr>
                <w:rFonts w:ascii="Times New Roman" w:hAnsi="Times New Roman" w:cs="Times New Roman"/>
                <w:sz w:val="26"/>
                <w:szCs w:val="26"/>
              </w:rPr>
              <w:t> </w:t>
            </w:r>
          </w:p>
        </w:tc>
        <w:tc>
          <w:tcPr>
            <w:tcW w:w="1445" w:type="dxa"/>
          </w:tcPr>
          <w:p w:rsidR="003F5615" w:rsidRPr="00DD6BB2" w:rsidRDefault="003F5615" w:rsidP="00DD6BB2">
            <w:pPr>
              <w:spacing w:line="240" w:lineRule="auto"/>
              <w:rPr>
                <w:rFonts w:ascii="Times New Roman" w:hAnsi="Times New Roman" w:cs="Times New Roman"/>
                <w:sz w:val="26"/>
                <w:szCs w:val="26"/>
              </w:rPr>
            </w:pPr>
            <w:r w:rsidRPr="00DD6BB2">
              <w:rPr>
                <w:rFonts w:ascii="Times New Roman" w:hAnsi="Times New Roman" w:cs="Times New Roman"/>
                <w:sz w:val="26"/>
                <w:szCs w:val="26"/>
              </w:rPr>
              <w:t> </w:t>
            </w:r>
          </w:p>
        </w:tc>
        <w:tc>
          <w:tcPr>
            <w:tcW w:w="1445" w:type="dxa"/>
          </w:tcPr>
          <w:p w:rsidR="003F5615" w:rsidRPr="00DD6BB2" w:rsidRDefault="003F5615" w:rsidP="00DD6BB2">
            <w:pPr>
              <w:spacing w:line="240" w:lineRule="auto"/>
              <w:rPr>
                <w:rFonts w:ascii="Times New Roman" w:hAnsi="Times New Roman" w:cs="Times New Roman"/>
                <w:sz w:val="26"/>
                <w:szCs w:val="26"/>
              </w:rPr>
            </w:pPr>
            <w:r w:rsidRPr="00DD6BB2">
              <w:rPr>
                <w:rFonts w:ascii="Times New Roman" w:hAnsi="Times New Roman" w:cs="Times New Roman"/>
                <w:sz w:val="26"/>
                <w:szCs w:val="26"/>
              </w:rPr>
              <w:t> </w:t>
            </w:r>
          </w:p>
        </w:tc>
        <w:tc>
          <w:tcPr>
            <w:tcW w:w="1497" w:type="dxa"/>
          </w:tcPr>
          <w:p w:rsidR="003F5615" w:rsidRPr="00DD6BB2" w:rsidRDefault="003F5615" w:rsidP="00DD6BB2">
            <w:pPr>
              <w:spacing w:line="240" w:lineRule="auto"/>
              <w:rPr>
                <w:rFonts w:ascii="Times New Roman" w:hAnsi="Times New Roman" w:cs="Times New Roman"/>
                <w:sz w:val="26"/>
                <w:szCs w:val="26"/>
              </w:rPr>
            </w:pPr>
            <w:r w:rsidRPr="00DD6BB2">
              <w:rPr>
                <w:rFonts w:ascii="Times New Roman" w:hAnsi="Times New Roman" w:cs="Times New Roman"/>
                <w:sz w:val="26"/>
                <w:szCs w:val="26"/>
              </w:rPr>
              <w:t> </w:t>
            </w:r>
          </w:p>
        </w:tc>
      </w:tr>
      <w:tr w:rsidR="003F5615" w:rsidRPr="00DD6BB2">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tblPrEx>
        <w:trPr>
          <w:tblCellSpacing w:w="15" w:type="dxa"/>
        </w:trPr>
        <w:tc>
          <w:tcPr>
            <w:tcW w:w="1445" w:type="dxa"/>
          </w:tcPr>
          <w:p w:rsidR="003F5615" w:rsidRPr="00DD6BB2" w:rsidRDefault="003F5615" w:rsidP="00DD6BB2">
            <w:pPr>
              <w:spacing w:before="100" w:beforeAutospacing="1" w:after="100" w:afterAutospacing="1" w:line="240" w:lineRule="auto"/>
              <w:rPr>
                <w:rFonts w:ascii="Times New Roman" w:hAnsi="Times New Roman" w:cs="Times New Roman"/>
                <w:sz w:val="26"/>
                <w:szCs w:val="26"/>
              </w:rPr>
            </w:pPr>
            <w:r w:rsidRPr="00DD6BB2">
              <w:rPr>
                <w:rFonts w:ascii="Times New Roman" w:hAnsi="Times New Roman" w:cs="Times New Roman"/>
                <w:sz w:val="26"/>
                <w:szCs w:val="26"/>
              </w:rPr>
              <w:t>6. Detalizēts ieņēmumu un izdevu</w:t>
            </w:r>
            <w:r w:rsidRPr="00DD6BB2">
              <w:rPr>
                <w:rFonts w:ascii="Times New Roman" w:hAnsi="Times New Roman" w:cs="Times New Roman"/>
                <w:sz w:val="26"/>
                <w:szCs w:val="26"/>
              </w:rPr>
              <w:softHyphen/>
              <w:t>mu aprēķins (ja nepieciešam, detalizētu ieņēmumu un izdevumu aprēķinu var pievienot anotācijas pielikumā):</w:t>
            </w:r>
          </w:p>
        </w:tc>
        <w:tc>
          <w:tcPr>
            <w:tcW w:w="7697" w:type="dxa"/>
            <w:gridSpan w:val="6"/>
            <w:vMerge w:val="restart"/>
            <w:vAlign w:val="center"/>
          </w:tcPr>
          <w:p w:rsidR="003F5615" w:rsidRPr="00DD6BB2" w:rsidRDefault="003F5615" w:rsidP="00DD6BB2">
            <w:pPr>
              <w:spacing w:line="240" w:lineRule="auto"/>
              <w:jc w:val="both"/>
              <w:rPr>
                <w:rFonts w:ascii="Times New Roman" w:hAnsi="Times New Roman" w:cs="Times New Roman"/>
                <w:sz w:val="26"/>
                <w:szCs w:val="26"/>
              </w:rPr>
            </w:pPr>
            <w:r w:rsidRPr="00DD6BB2">
              <w:rPr>
                <w:rFonts w:ascii="Times New Roman" w:hAnsi="Times New Roman" w:cs="Times New Roman"/>
                <w:sz w:val="26"/>
                <w:szCs w:val="26"/>
              </w:rPr>
              <w:t>Nav attiecināms</w:t>
            </w:r>
          </w:p>
          <w:p w:rsidR="003F5615" w:rsidRPr="00DD6BB2" w:rsidRDefault="003F5615" w:rsidP="00DD6BB2">
            <w:pPr>
              <w:snapToGrid w:val="0"/>
              <w:spacing w:after="0" w:line="240" w:lineRule="auto"/>
              <w:rPr>
                <w:rFonts w:ascii="Times New Roman" w:hAnsi="Times New Roman" w:cs="Times New Roman"/>
                <w:b/>
                <w:bCs/>
                <w:sz w:val="26"/>
                <w:szCs w:val="26"/>
              </w:rPr>
            </w:pPr>
          </w:p>
          <w:p w:rsidR="003F5615" w:rsidRPr="00DD6BB2" w:rsidRDefault="003F5615" w:rsidP="00DD6BB2">
            <w:pPr>
              <w:spacing w:line="240" w:lineRule="auto"/>
              <w:rPr>
                <w:rFonts w:ascii="Times New Roman" w:hAnsi="Times New Roman" w:cs="Times New Roman"/>
                <w:sz w:val="26"/>
                <w:szCs w:val="26"/>
              </w:rPr>
            </w:pPr>
          </w:p>
        </w:tc>
      </w:tr>
      <w:tr w:rsidR="003F5615" w:rsidRPr="00DD6BB2">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tblPrEx>
        <w:trPr>
          <w:tblCellSpacing w:w="15" w:type="dxa"/>
        </w:trPr>
        <w:tc>
          <w:tcPr>
            <w:tcW w:w="1445" w:type="dxa"/>
          </w:tcPr>
          <w:p w:rsidR="003F5615" w:rsidRPr="00DD6BB2" w:rsidRDefault="003F5615" w:rsidP="00DD6BB2">
            <w:pPr>
              <w:spacing w:before="100" w:beforeAutospacing="1" w:after="100" w:afterAutospacing="1" w:line="240" w:lineRule="auto"/>
              <w:rPr>
                <w:rFonts w:ascii="Times New Roman" w:hAnsi="Times New Roman" w:cs="Times New Roman"/>
                <w:sz w:val="26"/>
                <w:szCs w:val="26"/>
              </w:rPr>
            </w:pPr>
            <w:r w:rsidRPr="00DD6BB2">
              <w:rPr>
                <w:rFonts w:ascii="Times New Roman" w:hAnsi="Times New Roman" w:cs="Times New Roman"/>
                <w:sz w:val="26"/>
                <w:szCs w:val="26"/>
              </w:rPr>
              <w:t>6.1. detalizēts ieņēmumu aprēķins</w:t>
            </w:r>
          </w:p>
        </w:tc>
        <w:tc>
          <w:tcPr>
            <w:tcW w:w="7697" w:type="dxa"/>
            <w:gridSpan w:val="6"/>
            <w:vMerge/>
            <w:vAlign w:val="center"/>
          </w:tcPr>
          <w:p w:rsidR="003F5615" w:rsidRPr="00DD6BB2" w:rsidRDefault="003F5615" w:rsidP="00DD6BB2">
            <w:pPr>
              <w:spacing w:line="240" w:lineRule="auto"/>
              <w:rPr>
                <w:rFonts w:ascii="Times New Roman" w:hAnsi="Times New Roman" w:cs="Times New Roman"/>
                <w:sz w:val="26"/>
                <w:szCs w:val="26"/>
              </w:rPr>
            </w:pPr>
          </w:p>
        </w:tc>
      </w:tr>
      <w:tr w:rsidR="003F5615" w:rsidRPr="00DD6BB2">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tblPrEx>
        <w:trPr>
          <w:tblCellSpacing w:w="15" w:type="dxa"/>
        </w:trPr>
        <w:tc>
          <w:tcPr>
            <w:tcW w:w="1445" w:type="dxa"/>
          </w:tcPr>
          <w:p w:rsidR="003F5615" w:rsidRPr="00DD6BB2" w:rsidRDefault="003F5615" w:rsidP="00DD6BB2">
            <w:pPr>
              <w:spacing w:before="100" w:beforeAutospacing="1" w:after="100" w:afterAutospacing="1" w:line="240" w:lineRule="auto"/>
              <w:rPr>
                <w:rFonts w:ascii="Times New Roman" w:hAnsi="Times New Roman" w:cs="Times New Roman"/>
                <w:sz w:val="26"/>
                <w:szCs w:val="26"/>
              </w:rPr>
            </w:pPr>
            <w:r w:rsidRPr="00DD6BB2">
              <w:rPr>
                <w:rFonts w:ascii="Times New Roman" w:hAnsi="Times New Roman" w:cs="Times New Roman"/>
                <w:sz w:val="26"/>
                <w:szCs w:val="26"/>
              </w:rPr>
              <w:t>6.2. detalizēts izdevumu aprēķins</w:t>
            </w:r>
          </w:p>
        </w:tc>
        <w:tc>
          <w:tcPr>
            <w:tcW w:w="7697" w:type="dxa"/>
            <w:gridSpan w:val="6"/>
            <w:vMerge/>
            <w:vAlign w:val="center"/>
          </w:tcPr>
          <w:p w:rsidR="003F5615" w:rsidRPr="00DD6BB2" w:rsidRDefault="003F5615" w:rsidP="00DD6BB2">
            <w:pPr>
              <w:spacing w:line="240" w:lineRule="auto"/>
              <w:rPr>
                <w:rFonts w:ascii="Times New Roman" w:hAnsi="Times New Roman" w:cs="Times New Roman"/>
                <w:sz w:val="26"/>
                <w:szCs w:val="26"/>
              </w:rPr>
            </w:pPr>
          </w:p>
        </w:tc>
      </w:tr>
      <w:tr w:rsidR="003F5615" w:rsidRPr="00DD6BB2">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tblPrEx>
        <w:trPr>
          <w:tblCellSpacing w:w="15" w:type="dxa"/>
        </w:trPr>
        <w:tc>
          <w:tcPr>
            <w:tcW w:w="1445" w:type="dxa"/>
          </w:tcPr>
          <w:p w:rsidR="003F5615" w:rsidRPr="00DD6BB2" w:rsidRDefault="003F5615" w:rsidP="00DD6BB2">
            <w:pPr>
              <w:spacing w:before="100" w:beforeAutospacing="1" w:after="100" w:afterAutospacing="1" w:line="240" w:lineRule="auto"/>
              <w:rPr>
                <w:rFonts w:ascii="Times New Roman" w:hAnsi="Times New Roman" w:cs="Times New Roman"/>
                <w:sz w:val="26"/>
                <w:szCs w:val="26"/>
              </w:rPr>
            </w:pPr>
            <w:r w:rsidRPr="00DD6BB2">
              <w:rPr>
                <w:rFonts w:ascii="Times New Roman" w:hAnsi="Times New Roman" w:cs="Times New Roman"/>
                <w:sz w:val="26"/>
                <w:szCs w:val="26"/>
              </w:rPr>
              <w:t>7. Cita informācija</w:t>
            </w:r>
          </w:p>
        </w:tc>
        <w:tc>
          <w:tcPr>
            <w:tcW w:w="7697" w:type="dxa"/>
            <w:gridSpan w:val="6"/>
          </w:tcPr>
          <w:p w:rsidR="003F5615" w:rsidRPr="00DD6BB2" w:rsidRDefault="003F5615" w:rsidP="00DD6BB2">
            <w:pPr>
              <w:spacing w:before="100" w:beforeAutospacing="1" w:after="100" w:afterAutospacing="1" w:line="240" w:lineRule="auto"/>
              <w:rPr>
                <w:rFonts w:ascii="Times New Roman" w:hAnsi="Times New Roman" w:cs="Times New Roman"/>
                <w:sz w:val="26"/>
                <w:szCs w:val="26"/>
              </w:rPr>
            </w:pPr>
            <w:r w:rsidRPr="00DD6BB2">
              <w:rPr>
                <w:rFonts w:ascii="Times New Roman" w:hAnsi="Times New Roman" w:cs="Times New Roman"/>
                <w:sz w:val="26"/>
                <w:szCs w:val="26"/>
              </w:rPr>
              <w:t>Nav</w:t>
            </w:r>
          </w:p>
        </w:tc>
      </w:tr>
      <w:tr w:rsidR="003F5615" w:rsidRPr="00DD6BB2">
        <w:trPr>
          <w:tblCellSpacing w:w="0" w:type="dxa"/>
        </w:trPr>
        <w:tc>
          <w:tcPr>
            <w:tcW w:w="9142" w:type="dxa"/>
            <w:gridSpan w:val="7"/>
            <w:tcBorders>
              <w:top w:val="outset" w:sz="6" w:space="0" w:color="auto"/>
              <w:bottom w:val="outset" w:sz="6" w:space="0" w:color="auto"/>
            </w:tcBorders>
          </w:tcPr>
          <w:p w:rsidR="003F5615" w:rsidRPr="00DD6BB2" w:rsidRDefault="003F5615" w:rsidP="00DD6BB2">
            <w:pPr>
              <w:spacing w:before="100" w:beforeAutospacing="1" w:after="100" w:afterAutospacing="1" w:line="240" w:lineRule="auto"/>
              <w:jc w:val="center"/>
              <w:rPr>
                <w:rFonts w:ascii="Times New Roman" w:hAnsi="Times New Roman" w:cs="Times New Roman"/>
                <w:b/>
                <w:bCs/>
                <w:sz w:val="26"/>
                <w:szCs w:val="26"/>
                <w:lang w:eastAsia="lv-LV"/>
              </w:rPr>
            </w:pPr>
          </w:p>
          <w:p w:rsidR="003F5615" w:rsidRPr="00DD6BB2" w:rsidRDefault="003F5615" w:rsidP="00DD6BB2">
            <w:pPr>
              <w:spacing w:before="100" w:beforeAutospacing="1" w:after="100" w:afterAutospacing="1" w:line="240" w:lineRule="auto"/>
              <w:jc w:val="center"/>
              <w:rPr>
                <w:rFonts w:ascii="Times New Roman" w:hAnsi="Times New Roman" w:cs="Times New Roman"/>
                <w:b/>
                <w:bCs/>
                <w:sz w:val="26"/>
                <w:szCs w:val="26"/>
                <w:lang w:eastAsia="lv-LV"/>
              </w:rPr>
            </w:pPr>
            <w:r w:rsidRPr="00DD6BB2">
              <w:rPr>
                <w:rFonts w:ascii="Times New Roman" w:hAnsi="Times New Roman" w:cs="Times New Roman"/>
                <w:b/>
                <w:bCs/>
                <w:sz w:val="26"/>
                <w:szCs w:val="26"/>
                <w:lang w:eastAsia="lv-LV"/>
              </w:rPr>
              <w:t>IV. Tiesību akta projekta ietekme uz spēkā esošo tiesību normu sistēmu</w:t>
            </w:r>
          </w:p>
        </w:tc>
      </w:tr>
      <w:tr w:rsidR="003F5615" w:rsidRPr="00DD6BB2">
        <w:trPr>
          <w:tblCellSpacing w:w="0" w:type="dxa"/>
        </w:trPr>
        <w:tc>
          <w:tcPr>
            <w:tcW w:w="1445" w:type="dxa"/>
            <w:tcBorders>
              <w:top w:val="outset" w:sz="6" w:space="0" w:color="auto"/>
              <w:bottom w:val="outset" w:sz="6" w:space="0" w:color="auto"/>
              <w:right w:val="outset" w:sz="6" w:space="0" w:color="auto"/>
            </w:tcBorders>
          </w:tcPr>
          <w:p w:rsidR="003F5615" w:rsidRPr="00DD6BB2" w:rsidRDefault="003F5615" w:rsidP="00DD6BB2">
            <w:pPr>
              <w:spacing w:before="100" w:beforeAutospacing="1" w:after="100" w:afterAutospacing="1" w:line="240" w:lineRule="auto"/>
              <w:rPr>
                <w:rFonts w:ascii="Times New Roman" w:hAnsi="Times New Roman" w:cs="Times New Roman"/>
                <w:sz w:val="26"/>
                <w:szCs w:val="26"/>
                <w:lang w:eastAsia="lv-LV"/>
              </w:rPr>
            </w:pPr>
            <w:r w:rsidRPr="00DD6BB2">
              <w:rPr>
                <w:rFonts w:ascii="Times New Roman" w:hAnsi="Times New Roman" w:cs="Times New Roman"/>
                <w:sz w:val="26"/>
                <w:szCs w:val="26"/>
                <w:lang w:eastAsia="lv-LV"/>
              </w:rPr>
              <w:lastRenderedPageBreak/>
              <w:t> 1.</w:t>
            </w:r>
          </w:p>
        </w:tc>
        <w:tc>
          <w:tcPr>
            <w:tcW w:w="2446" w:type="dxa"/>
            <w:gridSpan w:val="2"/>
            <w:tcBorders>
              <w:top w:val="outset" w:sz="6" w:space="0" w:color="auto"/>
              <w:left w:val="outset" w:sz="6" w:space="0" w:color="auto"/>
              <w:bottom w:val="outset" w:sz="6" w:space="0" w:color="auto"/>
              <w:right w:val="outset" w:sz="6" w:space="0" w:color="auto"/>
            </w:tcBorders>
          </w:tcPr>
          <w:p w:rsidR="003F5615" w:rsidRPr="00DD6BB2" w:rsidRDefault="003F5615" w:rsidP="00DD6BB2">
            <w:pPr>
              <w:spacing w:before="100" w:beforeAutospacing="1" w:after="100" w:afterAutospacing="1" w:line="240" w:lineRule="auto"/>
              <w:rPr>
                <w:rFonts w:ascii="Times New Roman" w:hAnsi="Times New Roman" w:cs="Times New Roman"/>
                <w:sz w:val="26"/>
                <w:szCs w:val="26"/>
                <w:lang w:eastAsia="lv-LV"/>
              </w:rPr>
            </w:pPr>
            <w:r w:rsidRPr="00DD6BB2">
              <w:rPr>
                <w:rFonts w:ascii="Times New Roman" w:hAnsi="Times New Roman" w:cs="Times New Roman"/>
                <w:sz w:val="26"/>
                <w:szCs w:val="26"/>
                <w:lang w:eastAsia="lv-LV"/>
              </w:rPr>
              <w:t> Nepieciešamie saistītie tiesību aktu projekti</w:t>
            </w:r>
          </w:p>
        </w:tc>
        <w:tc>
          <w:tcPr>
            <w:tcW w:w="5251" w:type="dxa"/>
            <w:gridSpan w:val="4"/>
            <w:tcBorders>
              <w:top w:val="outset" w:sz="6" w:space="0" w:color="auto"/>
              <w:left w:val="outset" w:sz="6" w:space="0" w:color="auto"/>
              <w:bottom w:val="outset" w:sz="6" w:space="0" w:color="auto"/>
            </w:tcBorders>
          </w:tcPr>
          <w:p w:rsidR="003F5615" w:rsidRPr="00DD6BB2" w:rsidRDefault="003F5615" w:rsidP="00DD6BB2">
            <w:pPr>
              <w:spacing w:line="240" w:lineRule="auto"/>
              <w:jc w:val="both"/>
              <w:rPr>
                <w:rFonts w:ascii="Times New Roman" w:hAnsi="Times New Roman" w:cs="Times New Roman"/>
                <w:sz w:val="26"/>
                <w:szCs w:val="26"/>
              </w:rPr>
            </w:pPr>
            <w:r w:rsidRPr="00DD6BB2">
              <w:rPr>
                <w:rFonts w:ascii="Times New Roman" w:hAnsi="Times New Roman" w:cs="Times New Roman"/>
                <w:sz w:val="26"/>
                <w:szCs w:val="26"/>
                <w:lang w:eastAsia="lv-LV"/>
              </w:rPr>
              <w:t> </w:t>
            </w:r>
            <w:r w:rsidRPr="00DD6BB2">
              <w:rPr>
                <w:rFonts w:ascii="Times New Roman" w:hAnsi="Times New Roman" w:cs="Times New Roman"/>
                <w:sz w:val="26"/>
                <w:szCs w:val="26"/>
              </w:rPr>
              <w:t>Ir izstrādāts šādi saistītie likumprojekti:</w:t>
            </w:r>
          </w:p>
          <w:p w:rsidR="003F5615" w:rsidRPr="00DD6BB2" w:rsidRDefault="003F5615" w:rsidP="00DD6BB2">
            <w:pPr>
              <w:numPr>
                <w:ilvl w:val="0"/>
                <w:numId w:val="2"/>
              </w:numPr>
              <w:spacing w:after="0" w:line="240" w:lineRule="auto"/>
              <w:ind w:left="37" w:firstLine="0"/>
              <w:jc w:val="both"/>
              <w:rPr>
                <w:rFonts w:ascii="Times New Roman" w:hAnsi="Times New Roman" w:cs="Times New Roman"/>
                <w:sz w:val="26"/>
                <w:szCs w:val="26"/>
              </w:rPr>
            </w:pPr>
            <w:r w:rsidRPr="00DD6BB2">
              <w:rPr>
                <w:rFonts w:ascii="Times New Roman" w:hAnsi="Times New Roman" w:cs="Times New Roman"/>
                <w:sz w:val="26"/>
                <w:szCs w:val="26"/>
              </w:rPr>
              <w:t>likumprojekts „Grozījumi likumā „Par Latvijas Republikas Uzņēmumu reģistru””, kas paredz Uzņēmumu reģistra rīcību gadījumā, ja personai ir piemērots aizliegums uz visu veidu komercdarbību vai aizliegums ieņemt noteiktus amatus komercsabiedrību pārvaldes institūcijās. Papildus tam likumprojekts paredz papildināt Uzņēmumu reģistra kompetenci ar administratīvās sodīšanas funkciju;</w:t>
            </w:r>
          </w:p>
          <w:p w:rsidR="003F5615" w:rsidRPr="00DD6BB2" w:rsidRDefault="003F5615" w:rsidP="00DD6BB2">
            <w:pPr>
              <w:spacing w:after="0" w:line="240" w:lineRule="auto"/>
              <w:jc w:val="both"/>
              <w:rPr>
                <w:rFonts w:ascii="Times New Roman" w:hAnsi="Times New Roman" w:cs="Times New Roman"/>
                <w:sz w:val="26"/>
                <w:szCs w:val="26"/>
              </w:rPr>
            </w:pPr>
            <w:r w:rsidRPr="00DD6BB2">
              <w:rPr>
                <w:rFonts w:ascii="Times New Roman" w:hAnsi="Times New Roman" w:cs="Times New Roman"/>
                <w:sz w:val="26"/>
                <w:szCs w:val="26"/>
              </w:rPr>
              <w:t>2) likumprojekts „Grozījumi Komerclikumā”, kas paredz noteiktus ierobežojumus personai, kurai ir atņemtas vai ierobežotas tiesības uz visu vai attiecīgā veida komercdarbību vai tiesības ieņemt noteiktus amatus komercsabiedrību pārvaldes institūcijās;</w:t>
            </w:r>
          </w:p>
          <w:p w:rsidR="003F5615" w:rsidRPr="00DD6BB2" w:rsidRDefault="003F5615" w:rsidP="00DD6BB2">
            <w:pPr>
              <w:spacing w:after="0" w:line="240" w:lineRule="auto"/>
              <w:jc w:val="both"/>
              <w:rPr>
                <w:rFonts w:ascii="Times New Roman" w:hAnsi="Times New Roman" w:cs="Times New Roman"/>
                <w:sz w:val="26"/>
                <w:szCs w:val="26"/>
              </w:rPr>
            </w:pPr>
            <w:r w:rsidRPr="00DD6BB2">
              <w:rPr>
                <w:rFonts w:ascii="Times New Roman" w:hAnsi="Times New Roman" w:cs="Times New Roman"/>
                <w:sz w:val="26"/>
                <w:szCs w:val="26"/>
              </w:rPr>
              <w:t>3) likumprojekts „Grozījumi Krimināllikumā”, kas paredz saskaņot Komerclikumā un Krimināllikumā lietoto terminoloģiju, tādējādi atvieglojot aizliegumu piemērošanu un izpildes nodrošināšanu, kā arī pārskata pārkāpumus, par kuriem var piemērot aizliegumu uz noteikta vai visu veidu komercdarbību vai aizliegumu ieņemt noteiktus amatus komercsabiedrību pārvaldes institūcijās.</w:t>
            </w:r>
          </w:p>
          <w:p w:rsidR="003F5615" w:rsidRPr="00DD6BB2" w:rsidRDefault="003F5615" w:rsidP="00DD6BB2">
            <w:pPr>
              <w:spacing w:after="0" w:line="240" w:lineRule="auto"/>
              <w:ind w:left="37"/>
              <w:jc w:val="both"/>
              <w:rPr>
                <w:rFonts w:ascii="Times New Roman" w:hAnsi="Times New Roman" w:cs="Times New Roman"/>
                <w:sz w:val="26"/>
                <w:szCs w:val="26"/>
                <w:lang w:eastAsia="lv-LV"/>
              </w:rPr>
            </w:pPr>
          </w:p>
          <w:p w:rsidR="003F5615" w:rsidRPr="00DD6BB2" w:rsidRDefault="003F5615" w:rsidP="00DD6BB2">
            <w:pPr>
              <w:spacing w:after="0" w:line="240" w:lineRule="auto"/>
              <w:ind w:left="37"/>
              <w:jc w:val="both"/>
              <w:rPr>
                <w:ins w:id="0" w:author="bl1601" w:date="2011-04-07T13:08:00Z"/>
                <w:rFonts w:ascii="Times New Roman" w:hAnsi="Times New Roman" w:cs="Times New Roman"/>
                <w:sz w:val="26"/>
                <w:szCs w:val="26"/>
              </w:rPr>
            </w:pPr>
            <w:r w:rsidRPr="00DD6BB2">
              <w:rPr>
                <w:rFonts w:ascii="Times New Roman" w:hAnsi="Times New Roman" w:cs="Times New Roman"/>
                <w:sz w:val="26"/>
                <w:szCs w:val="26"/>
              </w:rPr>
              <w:t>Likumprojekti „Grozījumi Latvijas Administratīvo pārkāpumu kodeksā”, „Grozījumi Komerclikumā” un „Grozījumi likumā „Par Latvijas Republikas Uzņēmumu reģistru”” izskatīšanai Ministru kabinetā un Saeimā ir virzāmi vienlaicīgi.</w:t>
            </w:r>
          </w:p>
          <w:p w:rsidR="003F5615" w:rsidRPr="00DD6BB2" w:rsidRDefault="003F5615" w:rsidP="00DD6BB2">
            <w:pPr>
              <w:spacing w:after="0" w:line="240" w:lineRule="auto"/>
              <w:ind w:left="37"/>
              <w:jc w:val="both"/>
              <w:rPr>
                <w:rFonts w:ascii="Times New Roman" w:hAnsi="Times New Roman" w:cs="Times New Roman"/>
                <w:sz w:val="26"/>
                <w:szCs w:val="26"/>
              </w:rPr>
            </w:pPr>
          </w:p>
          <w:p w:rsidR="003F5615" w:rsidRPr="00DD6BB2" w:rsidRDefault="003F5615" w:rsidP="00DD6BB2">
            <w:pPr>
              <w:spacing w:line="240" w:lineRule="auto"/>
              <w:jc w:val="both"/>
              <w:rPr>
                <w:rFonts w:ascii="Times New Roman" w:hAnsi="Times New Roman" w:cs="Times New Roman"/>
                <w:sz w:val="26"/>
                <w:szCs w:val="26"/>
                <w:lang w:eastAsia="lv-LV"/>
              </w:rPr>
            </w:pPr>
            <w:r w:rsidRPr="00DD6BB2">
              <w:rPr>
                <w:rFonts w:ascii="Times New Roman" w:hAnsi="Times New Roman" w:cs="Times New Roman"/>
                <w:sz w:val="26"/>
                <w:szCs w:val="26"/>
              </w:rPr>
              <w:t xml:space="preserve">Likumprojekts „Grozījumi Krimināllikumā” ir iesniegts izskatīšanai Ministru kabineta sēdē (10.03.2011.). </w:t>
            </w:r>
          </w:p>
        </w:tc>
      </w:tr>
      <w:tr w:rsidR="003F5615" w:rsidRPr="00DD6BB2">
        <w:trPr>
          <w:tblCellSpacing w:w="0" w:type="dxa"/>
        </w:trPr>
        <w:tc>
          <w:tcPr>
            <w:tcW w:w="1445" w:type="dxa"/>
            <w:tcBorders>
              <w:top w:val="outset" w:sz="6" w:space="0" w:color="auto"/>
              <w:bottom w:val="outset" w:sz="6" w:space="0" w:color="auto"/>
              <w:right w:val="outset" w:sz="6" w:space="0" w:color="auto"/>
            </w:tcBorders>
          </w:tcPr>
          <w:p w:rsidR="003F5615" w:rsidRPr="00DD6BB2" w:rsidRDefault="003F5615" w:rsidP="00DD6BB2">
            <w:pPr>
              <w:spacing w:before="100" w:beforeAutospacing="1" w:after="100" w:afterAutospacing="1" w:line="240" w:lineRule="auto"/>
              <w:rPr>
                <w:rFonts w:ascii="Times New Roman" w:hAnsi="Times New Roman" w:cs="Times New Roman"/>
                <w:sz w:val="26"/>
                <w:szCs w:val="26"/>
                <w:lang w:eastAsia="lv-LV"/>
              </w:rPr>
            </w:pPr>
            <w:r w:rsidRPr="00DD6BB2">
              <w:rPr>
                <w:rFonts w:ascii="Times New Roman" w:hAnsi="Times New Roman" w:cs="Times New Roman"/>
                <w:sz w:val="26"/>
                <w:szCs w:val="26"/>
                <w:lang w:eastAsia="lv-LV"/>
              </w:rPr>
              <w:t> 2.</w:t>
            </w:r>
          </w:p>
        </w:tc>
        <w:tc>
          <w:tcPr>
            <w:tcW w:w="2446" w:type="dxa"/>
            <w:gridSpan w:val="2"/>
            <w:tcBorders>
              <w:top w:val="outset" w:sz="6" w:space="0" w:color="auto"/>
              <w:left w:val="outset" w:sz="6" w:space="0" w:color="auto"/>
              <w:bottom w:val="outset" w:sz="6" w:space="0" w:color="auto"/>
              <w:right w:val="outset" w:sz="6" w:space="0" w:color="auto"/>
            </w:tcBorders>
          </w:tcPr>
          <w:p w:rsidR="003F5615" w:rsidRPr="00DD6BB2" w:rsidRDefault="003F5615" w:rsidP="00DD6BB2">
            <w:pPr>
              <w:spacing w:before="100" w:beforeAutospacing="1" w:after="100" w:afterAutospacing="1" w:line="240" w:lineRule="auto"/>
              <w:rPr>
                <w:rFonts w:ascii="Times New Roman" w:hAnsi="Times New Roman" w:cs="Times New Roman"/>
                <w:sz w:val="26"/>
                <w:szCs w:val="26"/>
                <w:lang w:eastAsia="lv-LV"/>
              </w:rPr>
            </w:pPr>
            <w:r w:rsidRPr="00DD6BB2">
              <w:rPr>
                <w:rFonts w:ascii="Times New Roman" w:hAnsi="Times New Roman" w:cs="Times New Roman"/>
                <w:sz w:val="26"/>
                <w:szCs w:val="26"/>
                <w:lang w:eastAsia="lv-LV"/>
              </w:rPr>
              <w:t> Cita informācija</w:t>
            </w:r>
          </w:p>
        </w:tc>
        <w:tc>
          <w:tcPr>
            <w:tcW w:w="5251" w:type="dxa"/>
            <w:gridSpan w:val="4"/>
            <w:tcBorders>
              <w:top w:val="outset" w:sz="6" w:space="0" w:color="auto"/>
              <w:left w:val="outset" w:sz="6" w:space="0" w:color="auto"/>
              <w:bottom w:val="outset" w:sz="6" w:space="0" w:color="auto"/>
            </w:tcBorders>
          </w:tcPr>
          <w:p w:rsidR="003F5615" w:rsidRPr="00DD6BB2" w:rsidRDefault="003F5615" w:rsidP="00DD6BB2">
            <w:pPr>
              <w:spacing w:before="100" w:beforeAutospacing="1" w:after="100" w:afterAutospacing="1" w:line="240" w:lineRule="auto"/>
              <w:rPr>
                <w:rFonts w:ascii="Times New Roman" w:hAnsi="Times New Roman" w:cs="Times New Roman"/>
                <w:sz w:val="26"/>
                <w:szCs w:val="26"/>
                <w:lang w:eastAsia="lv-LV"/>
              </w:rPr>
            </w:pPr>
            <w:r w:rsidRPr="00DD6BB2">
              <w:rPr>
                <w:rFonts w:ascii="Times New Roman" w:hAnsi="Times New Roman" w:cs="Times New Roman"/>
                <w:sz w:val="26"/>
                <w:szCs w:val="26"/>
                <w:lang w:eastAsia="lv-LV"/>
              </w:rPr>
              <w:t> Nav</w:t>
            </w:r>
          </w:p>
        </w:tc>
      </w:tr>
    </w:tbl>
    <w:p w:rsidR="003F5615" w:rsidRPr="00DD6BB2" w:rsidRDefault="003F5615" w:rsidP="00DD6BB2">
      <w:pPr>
        <w:spacing w:before="100" w:beforeAutospacing="1" w:after="100" w:afterAutospacing="1" w:line="240" w:lineRule="auto"/>
        <w:rPr>
          <w:rFonts w:ascii="Times New Roman" w:hAnsi="Times New Roman" w:cs="Times New Roman"/>
          <w:sz w:val="26"/>
          <w:szCs w:val="26"/>
          <w:lang w:eastAsia="lv-LV"/>
        </w:rPr>
      </w:pPr>
      <w:r w:rsidRPr="00DD6BB2">
        <w:rPr>
          <w:rFonts w:ascii="Times New Roman" w:hAnsi="Times New Roman" w:cs="Times New Roman"/>
          <w:sz w:val="26"/>
          <w:szCs w:val="26"/>
          <w:lang w:eastAsia="lv-LV"/>
        </w:rPr>
        <w:t> </w:t>
      </w:r>
    </w:p>
    <w:tbl>
      <w:tblPr>
        <w:tblW w:w="9128" w:type="dxa"/>
        <w:tblInd w:w="-26" w:type="dxa"/>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0A0"/>
      </w:tblPr>
      <w:tblGrid>
        <w:gridCol w:w="41"/>
        <w:gridCol w:w="475"/>
        <w:gridCol w:w="3567"/>
        <w:gridCol w:w="4989"/>
        <w:gridCol w:w="56"/>
      </w:tblGrid>
      <w:tr w:rsidR="003F5615" w:rsidRPr="00DD6BB2" w:rsidTr="00CC6833">
        <w:trPr>
          <w:gridAfter w:val="1"/>
          <w:wAfter w:w="56" w:type="dxa"/>
        </w:trPr>
        <w:tc>
          <w:tcPr>
            <w:tcW w:w="9072" w:type="dxa"/>
            <w:gridSpan w:val="4"/>
            <w:tcBorders>
              <w:top w:val="outset" w:sz="6" w:space="0" w:color="auto"/>
              <w:bottom w:val="outset" w:sz="6" w:space="0" w:color="auto"/>
            </w:tcBorders>
            <w:vAlign w:val="center"/>
          </w:tcPr>
          <w:p w:rsidR="003F5615" w:rsidRPr="00DD6BB2" w:rsidRDefault="003F5615" w:rsidP="00DD6BB2">
            <w:pPr>
              <w:spacing w:line="240" w:lineRule="auto"/>
              <w:ind w:right="-1"/>
              <w:jc w:val="center"/>
              <w:rPr>
                <w:rFonts w:ascii="Times New Roman" w:hAnsi="Times New Roman" w:cs="Times New Roman"/>
                <w:b/>
                <w:bCs/>
                <w:sz w:val="26"/>
                <w:szCs w:val="26"/>
              </w:rPr>
            </w:pPr>
            <w:r w:rsidRPr="00DD6BB2">
              <w:rPr>
                <w:rFonts w:ascii="Times New Roman" w:hAnsi="Times New Roman" w:cs="Times New Roman"/>
                <w:b/>
                <w:bCs/>
                <w:sz w:val="26"/>
                <w:szCs w:val="26"/>
              </w:rPr>
              <w:t>V. Tiesību akta projekta atbilstība Latvijas Republikas starptautiskajām saistībām</w:t>
            </w:r>
          </w:p>
        </w:tc>
      </w:tr>
      <w:tr w:rsidR="00CC6833" w:rsidRPr="00DD6BB2" w:rsidTr="00972E5E">
        <w:trPr>
          <w:gridAfter w:val="1"/>
          <w:wAfter w:w="56" w:type="dxa"/>
        </w:trPr>
        <w:tc>
          <w:tcPr>
            <w:tcW w:w="9072" w:type="dxa"/>
            <w:gridSpan w:val="4"/>
            <w:tcBorders>
              <w:top w:val="outset" w:sz="6" w:space="0" w:color="auto"/>
              <w:bottom w:val="outset" w:sz="6" w:space="0" w:color="auto"/>
            </w:tcBorders>
          </w:tcPr>
          <w:p w:rsidR="00CC6833" w:rsidRPr="00CC6833" w:rsidRDefault="00CC6833" w:rsidP="00CC6833">
            <w:pPr>
              <w:spacing w:line="240" w:lineRule="auto"/>
              <w:ind w:right="-1"/>
              <w:jc w:val="center"/>
              <w:rPr>
                <w:rFonts w:ascii="Times New Roman" w:hAnsi="Times New Roman" w:cs="Times New Roman"/>
                <w:i/>
                <w:sz w:val="26"/>
                <w:szCs w:val="26"/>
              </w:rPr>
            </w:pPr>
            <w:r w:rsidRPr="00CC6833">
              <w:rPr>
                <w:rFonts w:ascii="Times New Roman" w:hAnsi="Times New Roman" w:cs="Times New Roman"/>
                <w:i/>
                <w:sz w:val="26"/>
                <w:szCs w:val="26"/>
              </w:rPr>
              <w:lastRenderedPageBreak/>
              <w:t>Projekts šo jomu neskar</w:t>
            </w:r>
          </w:p>
        </w:tc>
      </w:tr>
      <w:tr w:rsidR="00CC6833" w:rsidRPr="00DD6BB2" w:rsidTr="00972E5E">
        <w:trPr>
          <w:gridAfter w:val="1"/>
          <w:wAfter w:w="56" w:type="dxa"/>
        </w:trPr>
        <w:tc>
          <w:tcPr>
            <w:tcW w:w="9072" w:type="dxa"/>
            <w:gridSpan w:val="4"/>
            <w:tcBorders>
              <w:top w:val="outset" w:sz="6" w:space="0" w:color="auto"/>
              <w:bottom w:val="outset" w:sz="6" w:space="0" w:color="auto"/>
            </w:tcBorders>
          </w:tcPr>
          <w:p w:rsidR="00CC6833" w:rsidRDefault="00CC6833" w:rsidP="00CC6833">
            <w:pPr>
              <w:spacing w:line="240" w:lineRule="auto"/>
              <w:ind w:right="-1"/>
              <w:jc w:val="center"/>
              <w:rPr>
                <w:rFonts w:ascii="Times New Roman" w:hAnsi="Times New Roman" w:cs="Times New Roman"/>
                <w:i/>
                <w:sz w:val="26"/>
                <w:szCs w:val="26"/>
              </w:rPr>
            </w:pPr>
          </w:p>
          <w:p w:rsidR="00CC6833" w:rsidRPr="00CC6833" w:rsidRDefault="00CC6833" w:rsidP="00CC6833">
            <w:pPr>
              <w:spacing w:line="240" w:lineRule="auto"/>
              <w:ind w:right="-1"/>
              <w:jc w:val="center"/>
              <w:rPr>
                <w:rFonts w:ascii="Times New Roman" w:hAnsi="Times New Roman" w:cs="Times New Roman"/>
                <w:i/>
                <w:sz w:val="26"/>
                <w:szCs w:val="26"/>
              </w:rPr>
            </w:pPr>
          </w:p>
        </w:tc>
      </w:tr>
      <w:tr w:rsidR="003F5615" w:rsidRPr="00DD6BB2" w:rsidTr="00CC6833">
        <w:tblPrEx>
          <w:tblCellSpacing w:w="0" w:type="dxa"/>
          <w:tblCellMar>
            <w:top w:w="0" w:type="dxa"/>
            <w:left w:w="0" w:type="dxa"/>
            <w:bottom w:w="0" w:type="dxa"/>
            <w:right w:w="0" w:type="dxa"/>
          </w:tblCellMar>
        </w:tblPrEx>
        <w:trPr>
          <w:gridBefore w:val="1"/>
          <w:wBefore w:w="41" w:type="dxa"/>
          <w:tblCellSpacing w:w="0" w:type="dxa"/>
        </w:trPr>
        <w:tc>
          <w:tcPr>
            <w:tcW w:w="9087" w:type="dxa"/>
            <w:gridSpan w:val="4"/>
            <w:tcBorders>
              <w:top w:val="outset" w:sz="6" w:space="0" w:color="auto"/>
              <w:bottom w:val="outset" w:sz="6" w:space="0" w:color="auto"/>
            </w:tcBorders>
          </w:tcPr>
          <w:p w:rsidR="003F5615" w:rsidRPr="00DD6BB2" w:rsidRDefault="003F5615" w:rsidP="00DD6BB2">
            <w:pPr>
              <w:spacing w:before="100" w:beforeAutospacing="1" w:after="100" w:afterAutospacing="1" w:line="240" w:lineRule="auto"/>
              <w:jc w:val="center"/>
              <w:rPr>
                <w:rFonts w:ascii="Times New Roman" w:hAnsi="Times New Roman" w:cs="Times New Roman"/>
                <w:sz w:val="26"/>
                <w:szCs w:val="26"/>
                <w:lang w:eastAsia="lv-LV"/>
              </w:rPr>
            </w:pPr>
            <w:r w:rsidRPr="00DD6BB2">
              <w:rPr>
                <w:rFonts w:ascii="Times New Roman" w:hAnsi="Times New Roman" w:cs="Times New Roman"/>
                <w:b/>
                <w:bCs/>
                <w:sz w:val="26"/>
                <w:szCs w:val="26"/>
                <w:lang w:eastAsia="lv-LV"/>
              </w:rPr>
              <w:t>VI. Sabiedrības līdzdalība un šīs līdzdalības rezultāti</w:t>
            </w:r>
          </w:p>
        </w:tc>
      </w:tr>
      <w:tr w:rsidR="003F5615" w:rsidRPr="00DD6BB2" w:rsidTr="00CC6833">
        <w:tblPrEx>
          <w:tblCellSpacing w:w="0" w:type="dxa"/>
          <w:tblCellMar>
            <w:top w:w="0" w:type="dxa"/>
            <w:left w:w="0" w:type="dxa"/>
            <w:bottom w:w="0" w:type="dxa"/>
            <w:right w:w="0" w:type="dxa"/>
          </w:tblCellMar>
        </w:tblPrEx>
        <w:trPr>
          <w:gridBefore w:val="1"/>
          <w:wBefore w:w="41" w:type="dxa"/>
          <w:trHeight w:val="553"/>
          <w:tblCellSpacing w:w="0" w:type="dxa"/>
        </w:trPr>
        <w:tc>
          <w:tcPr>
            <w:tcW w:w="475" w:type="dxa"/>
            <w:tcBorders>
              <w:top w:val="outset" w:sz="6" w:space="0" w:color="auto"/>
              <w:bottom w:val="outset" w:sz="6" w:space="0" w:color="auto"/>
              <w:right w:val="outset" w:sz="6" w:space="0" w:color="auto"/>
            </w:tcBorders>
          </w:tcPr>
          <w:p w:rsidR="003F5615" w:rsidRPr="00DD6BB2" w:rsidRDefault="003F5615" w:rsidP="00DD6BB2">
            <w:pPr>
              <w:spacing w:before="100" w:beforeAutospacing="1" w:after="100" w:afterAutospacing="1" w:line="240" w:lineRule="auto"/>
              <w:rPr>
                <w:rFonts w:ascii="Times New Roman" w:hAnsi="Times New Roman" w:cs="Times New Roman"/>
                <w:sz w:val="26"/>
                <w:szCs w:val="26"/>
                <w:lang w:eastAsia="lv-LV"/>
              </w:rPr>
            </w:pPr>
            <w:r w:rsidRPr="00DD6BB2">
              <w:rPr>
                <w:rFonts w:ascii="Times New Roman" w:hAnsi="Times New Roman" w:cs="Times New Roman"/>
                <w:sz w:val="26"/>
                <w:szCs w:val="26"/>
                <w:lang w:eastAsia="lv-LV"/>
              </w:rPr>
              <w:t> 1.</w:t>
            </w:r>
          </w:p>
        </w:tc>
        <w:tc>
          <w:tcPr>
            <w:tcW w:w="3567" w:type="dxa"/>
            <w:tcBorders>
              <w:top w:val="outset" w:sz="6" w:space="0" w:color="auto"/>
              <w:left w:val="outset" w:sz="6" w:space="0" w:color="auto"/>
              <w:bottom w:val="outset" w:sz="6" w:space="0" w:color="auto"/>
              <w:right w:val="outset" w:sz="6" w:space="0" w:color="auto"/>
            </w:tcBorders>
          </w:tcPr>
          <w:p w:rsidR="003F5615" w:rsidRPr="00DD6BB2" w:rsidRDefault="003F5615" w:rsidP="00DD6BB2">
            <w:pPr>
              <w:spacing w:before="100" w:beforeAutospacing="1" w:after="100" w:afterAutospacing="1" w:line="240" w:lineRule="auto"/>
              <w:rPr>
                <w:rFonts w:ascii="Times New Roman" w:hAnsi="Times New Roman" w:cs="Times New Roman"/>
                <w:sz w:val="26"/>
                <w:szCs w:val="26"/>
                <w:lang w:eastAsia="lv-LV"/>
              </w:rPr>
            </w:pPr>
            <w:r w:rsidRPr="00DD6BB2">
              <w:rPr>
                <w:rFonts w:ascii="Times New Roman" w:hAnsi="Times New Roman" w:cs="Times New Roman"/>
                <w:sz w:val="26"/>
                <w:szCs w:val="26"/>
                <w:lang w:eastAsia="lv-LV"/>
              </w:rPr>
              <w:t> Sabiedrības informēšana par projekta izstrādes uzsākšanu</w:t>
            </w:r>
          </w:p>
        </w:tc>
        <w:tc>
          <w:tcPr>
            <w:tcW w:w="5045" w:type="dxa"/>
            <w:gridSpan w:val="2"/>
            <w:tcBorders>
              <w:top w:val="outset" w:sz="6" w:space="0" w:color="auto"/>
              <w:left w:val="outset" w:sz="6" w:space="0" w:color="auto"/>
              <w:bottom w:val="outset" w:sz="6" w:space="0" w:color="auto"/>
            </w:tcBorders>
          </w:tcPr>
          <w:p w:rsidR="003F5615" w:rsidRPr="00DD6BB2" w:rsidRDefault="00CC6833" w:rsidP="00DD6BB2">
            <w:pPr>
              <w:spacing w:before="100" w:beforeAutospacing="1" w:after="100" w:afterAutospacing="1" w:line="240" w:lineRule="auto"/>
              <w:jc w:val="both"/>
              <w:rPr>
                <w:rFonts w:ascii="Times New Roman" w:hAnsi="Times New Roman" w:cs="Times New Roman"/>
                <w:sz w:val="26"/>
                <w:szCs w:val="26"/>
                <w:lang w:eastAsia="lv-LV"/>
              </w:rPr>
            </w:pPr>
            <w:r w:rsidRPr="00CC6833">
              <w:rPr>
                <w:rFonts w:ascii="Times New Roman" w:hAnsi="Times New Roman" w:cs="Times New Roman"/>
                <w:i/>
                <w:sz w:val="26"/>
                <w:szCs w:val="26"/>
              </w:rPr>
              <w:t>Projekts šo jomu neskar</w:t>
            </w:r>
          </w:p>
        </w:tc>
      </w:tr>
      <w:tr w:rsidR="003F5615" w:rsidRPr="00DD6BB2" w:rsidTr="00CC6833">
        <w:tblPrEx>
          <w:tblCellSpacing w:w="0" w:type="dxa"/>
          <w:tblCellMar>
            <w:top w:w="0" w:type="dxa"/>
            <w:left w:w="0" w:type="dxa"/>
            <w:bottom w:w="0" w:type="dxa"/>
            <w:right w:w="0" w:type="dxa"/>
          </w:tblCellMar>
        </w:tblPrEx>
        <w:trPr>
          <w:gridBefore w:val="1"/>
          <w:wBefore w:w="41" w:type="dxa"/>
          <w:trHeight w:val="339"/>
          <w:tblCellSpacing w:w="0" w:type="dxa"/>
        </w:trPr>
        <w:tc>
          <w:tcPr>
            <w:tcW w:w="475" w:type="dxa"/>
            <w:tcBorders>
              <w:top w:val="outset" w:sz="6" w:space="0" w:color="auto"/>
              <w:bottom w:val="outset" w:sz="6" w:space="0" w:color="auto"/>
              <w:right w:val="outset" w:sz="6" w:space="0" w:color="auto"/>
            </w:tcBorders>
          </w:tcPr>
          <w:p w:rsidR="003F5615" w:rsidRPr="00DD6BB2" w:rsidRDefault="003F5615" w:rsidP="00DD6BB2">
            <w:pPr>
              <w:spacing w:before="100" w:beforeAutospacing="1" w:after="100" w:afterAutospacing="1" w:line="240" w:lineRule="auto"/>
              <w:rPr>
                <w:rFonts w:ascii="Times New Roman" w:hAnsi="Times New Roman" w:cs="Times New Roman"/>
                <w:sz w:val="26"/>
                <w:szCs w:val="26"/>
                <w:lang w:eastAsia="lv-LV"/>
              </w:rPr>
            </w:pPr>
            <w:r w:rsidRPr="00DD6BB2">
              <w:rPr>
                <w:rFonts w:ascii="Times New Roman" w:hAnsi="Times New Roman" w:cs="Times New Roman"/>
                <w:sz w:val="26"/>
                <w:szCs w:val="26"/>
                <w:lang w:eastAsia="lv-LV"/>
              </w:rPr>
              <w:t> 2.</w:t>
            </w:r>
          </w:p>
        </w:tc>
        <w:tc>
          <w:tcPr>
            <w:tcW w:w="3567" w:type="dxa"/>
            <w:tcBorders>
              <w:top w:val="outset" w:sz="6" w:space="0" w:color="auto"/>
              <w:left w:val="outset" w:sz="6" w:space="0" w:color="auto"/>
              <w:bottom w:val="outset" w:sz="6" w:space="0" w:color="auto"/>
              <w:right w:val="outset" w:sz="6" w:space="0" w:color="auto"/>
            </w:tcBorders>
          </w:tcPr>
          <w:p w:rsidR="003F5615" w:rsidRPr="00DD6BB2" w:rsidRDefault="003F5615" w:rsidP="00DD6BB2">
            <w:pPr>
              <w:spacing w:before="100" w:beforeAutospacing="1" w:after="100" w:afterAutospacing="1" w:line="240" w:lineRule="auto"/>
              <w:rPr>
                <w:rFonts w:ascii="Times New Roman" w:hAnsi="Times New Roman" w:cs="Times New Roman"/>
                <w:sz w:val="26"/>
                <w:szCs w:val="26"/>
                <w:lang w:eastAsia="lv-LV"/>
              </w:rPr>
            </w:pPr>
            <w:r w:rsidRPr="00DD6BB2">
              <w:rPr>
                <w:rFonts w:ascii="Times New Roman" w:hAnsi="Times New Roman" w:cs="Times New Roman"/>
                <w:color w:val="FF0000"/>
                <w:sz w:val="26"/>
                <w:szCs w:val="26"/>
                <w:lang w:eastAsia="lv-LV"/>
              </w:rPr>
              <w:t> </w:t>
            </w:r>
            <w:r w:rsidRPr="00DD6BB2">
              <w:rPr>
                <w:rFonts w:ascii="Times New Roman" w:hAnsi="Times New Roman" w:cs="Times New Roman"/>
                <w:sz w:val="26"/>
                <w:szCs w:val="26"/>
                <w:lang w:eastAsia="lv-LV"/>
              </w:rPr>
              <w:t>Sabiedrības līdzdalība projekta izstrādē</w:t>
            </w:r>
          </w:p>
        </w:tc>
        <w:tc>
          <w:tcPr>
            <w:tcW w:w="5045" w:type="dxa"/>
            <w:gridSpan w:val="2"/>
            <w:tcBorders>
              <w:top w:val="outset" w:sz="6" w:space="0" w:color="auto"/>
              <w:left w:val="outset" w:sz="6" w:space="0" w:color="auto"/>
              <w:bottom w:val="outset" w:sz="6" w:space="0" w:color="auto"/>
            </w:tcBorders>
          </w:tcPr>
          <w:p w:rsidR="003F5615" w:rsidRPr="004308C6" w:rsidRDefault="003F5615" w:rsidP="00DD6BB2">
            <w:pPr>
              <w:spacing w:before="100" w:beforeAutospacing="1" w:after="100" w:afterAutospacing="1" w:line="240" w:lineRule="auto"/>
              <w:jc w:val="both"/>
              <w:rPr>
                <w:rFonts w:ascii="Times New Roman" w:hAnsi="Times New Roman" w:cs="Times New Roman"/>
                <w:sz w:val="26"/>
                <w:szCs w:val="26"/>
              </w:rPr>
            </w:pPr>
            <w:r w:rsidRPr="00DD6BB2">
              <w:rPr>
                <w:rFonts w:ascii="Times New Roman" w:hAnsi="Times New Roman" w:cs="Times New Roman"/>
                <w:sz w:val="26"/>
                <w:szCs w:val="26"/>
              </w:rPr>
              <w:t>Likumprojekta regulējums par Uzņēmumu reģistra administratīvās sodīšanas funkciju ir atbalstīts Tieslietu ministrijas Pastāvīgajā darba grupā Komerclikuma grozījumu izstrādei, kuras sastāvā ir gan komerctiesību zinātņu eksperti un praktiķi, gan nevalstisko organizāciju pārstāvji (piemēram, Latvijas Zvērinātu advokātu padome, Latvijas Komercbanku asociācija, biedrība „Latvijas Tirdzniecības un rūpniecības kamera”).</w:t>
            </w:r>
          </w:p>
        </w:tc>
      </w:tr>
      <w:tr w:rsidR="003F5615" w:rsidRPr="00DD6BB2" w:rsidTr="00CC6833">
        <w:tblPrEx>
          <w:tblCellSpacing w:w="0" w:type="dxa"/>
          <w:tblCellMar>
            <w:top w:w="0" w:type="dxa"/>
            <w:left w:w="0" w:type="dxa"/>
            <w:bottom w:w="0" w:type="dxa"/>
            <w:right w:w="0" w:type="dxa"/>
          </w:tblCellMar>
        </w:tblPrEx>
        <w:trPr>
          <w:gridBefore w:val="1"/>
          <w:wBefore w:w="41" w:type="dxa"/>
          <w:trHeight w:val="375"/>
          <w:tblCellSpacing w:w="0" w:type="dxa"/>
        </w:trPr>
        <w:tc>
          <w:tcPr>
            <w:tcW w:w="475" w:type="dxa"/>
            <w:tcBorders>
              <w:top w:val="outset" w:sz="6" w:space="0" w:color="auto"/>
              <w:bottom w:val="outset" w:sz="6" w:space="0" w:color="auto"/>
              <w:right w:val="outset" w:sz="6" w:space="0" w:color="auto"/>
            </w:tcBorders>
          </w:tcPr>
          <w:p w:rsidR="003F5615" w:rsidRPr="00DD6BB2" w:rsidRDefault="003F5615" w:rsidP="00DD6BB2">
            <w:pPr>
              <w:spacing w:before="100" w:beforeAutospacing="1" w:after="100" w:afterAutospacing="1" w:line="240" w:lineRule="auto"/>
              <w:rPr>
                <w:rFonts w:ascii="Times New Roman" w:hAnsi="Times New Roman" w:cs="Times New Roman"/>
                <w:sz w:val="26"/>
                <w:szCs w:val="26"/>
                <w:lang w:eastAsia="lv-LV"/>
              </w:rPr>
            </w:pPr>
            <w:r w:rsidRPr="00DD6BB2">
              <w:rPr>
                <w:rFonts w:ascii="Times New Roman" w:hAnsi="Times New Roman" w:cs="Times New Roman"/>
                <w:sz w:val="26"/>
                <w:szCs w:val="26"/>
                <w:lang w:eastAsia="lv-LV"/>
              </w:rPr>
              <w:t> 3.</w:t>
            </w:r>
          </w:p>
        </w:tc>
        <w:tc>
          <w:tcPr>
            <w:tcW w:w="3567" w:type="dxa"/>
            <w:tcBorders>
              <w:top w:val="outset" w:sz="6" w:space="0" w:color="auto"/>
              <w:left w:val="outset" w:sz="6" w:space="0" w:color="auto"/>
              <w:bottom w:val="outset" w:sz="6" w:space="0" w:color="auto"/>
              <w:right w:val="outset" w:sz="6" w:space="0" w:color="auto"/>
            </w:tcBorders>
          </w:tcPr>
          <w:p w:rsidR="003F5615" w:rsidRPr="00DD6BB2" w:rsidRDefault="003F5615" w:rsidP="00DD6BB2">
            <w:pPr>
              <w:spacing w:before="100" w:beforeAutospacing="1" w:after="100" w:afterAutospacing="1" w:line="240" w:lineRule="auto"/>
              <w:rPr>
                <w:rFonts w:ascii="Times New Roman" w:hAnsi="Times New Roman" w:cs="Times New Roman"/>
                <w:sz w:val="26"/>
                <w:szCs w:val="26"/>
                <w:lang w:eastAsia="lv-LV"/>
              </w:rPr>
            </w:pPr>
            <w:r w:rsidRPr="00DD6BB2">
              <w:rPr>
                <w:rFonts w:ascii="Times New Roman" w:hAnsi="Times New Roman" w:cs="Times New Roman"/>
                <w:sz w:val="26"/>
                <w:szCs w:val="26"/>
                <w:lang w:eastAsia="lv-LV"/>
              </w:rPr>
              <w:t> Sabiedrības līdzdalības rezultāti</w:t>
            </w:r>
          </w:p>
        </w:tc>
        <w:tc>
          <w:tcPr>
            <w:tcW w:w="5045" w:type="dxa"/>
            <w:gridSpan w:val="2"/>
            <w:tcBorders>
              <w:top w:val="outset" w:sz="6" w:space="0" w:color="auto"/>
              <w:left w:val="outset" w:sz="6" w:space="0" w:color="auto"/>
              <w:bottom w:val="outset" w:sz="6" w:space="0" w:color="auto"/>
            </w:tcBorders>
          </w:tcPr>
          <w:p w:rsidR="003F5615" w:rsidRPr="00DD6BB2" w:rsidRDefault="003F5615" w:rsidP="00DD6BB2">
            <w:pPr>
              <w:spacing w:after="0" w:line="240" w:lineRule="auto"/>
              <w:jc w:val="both"/>
              <w:rPr>
                <w:rFonts w:ascii="Times New Roman" w:hAnsi="Times New Roman" w:cs="Times New Roman"/>
                <w:sz w:val="26"/>
                <w:szCs w:val="26"/>
              </w:rPr>
            </w:pPr>
            <w:r w:rsidRPr="00DD6BB2">
              <w:rPr>
                <w:rFonts w:ascii="Times New Roman" w:hAnsi="Times New Roman" w:cs="Times New Roman"/>
                <w:sz w:val="26"/>
                <w:szCs w:val="26"/>
              </w:rPr>
              <w:t xml:space="preserve">Sociālie partneri un citas iesaistītās institūcijas konceptuāli atbalsta likumprojektā ietvertos grozījumus par Uzņēmumu reģistra kompetences papildināšanu ar administratīvās sodīšanas funkciju. </w:t>
            </w:r>
          </w:p>
          <w:p w:rsidR="003F5615" w:rsidRPr="00DD6BB2" w:rsidRDefault="003F5615" w:rsidP="00DD6BB2">
            <w:pPr>
              <w:spacing w:before="100" w:beforeAutospacing="1" w:after="100" w:afterAutospacing="1" w:line="240" w:lineRule="auto"/>
              <w:rPr>
                <w:rFonts w:ascii="Times New Roman" w:hAnsi="Times New Roman" w:cs="Times New Roman"/>
                <w:sz w:val="26"/>
                <w:szCs w:val="26"/>
                <w:lang w:eastAsia="lv-LV"/>
              </w:rPr>
            </w:pPr>
          </w:p>
        </w:tc>
      </w:tr>
      <w:tr w:rsidR="003F5615" w:rsidRPr="00DD6BB2" w:rsidTr="00CC6833">
        <w:tblPrEx>
          <w:tblCellSpacing w:w="0" w:type="dxa"/>
          <w:tblCellMar>
            <w:top w:w="0" w:type="dxa"/>
            <w:left w:w="0" w:type="dxa"/>
            <w:bottom w:w="0" w:type="dxa"/>
            <w:right w:w="0" w:type="dxa"/>
          </w:tblCellMar>
        </w:tblPrEx>
        <w:trPr>
          <w:gridBefore w:val="1"/>
          <w:wBefore w:w="41" w:type="dxa"/>
          <w:trHeight w:val="397"/>
          <w:tblCellSpacing w:w="0" w:type="dxa"/>
        </w:trPr>
        <w:tc>
          <w:tcPr>
            <w:tcW w:w="475" w:type="dxa"/>
            <w:tcBorders>
              <w:top w:val="outset" w:sz="6" w:space="0" w:color="auto"/>
              <w:bottom w:val="outset" w:sz="6" w:space="0" w:color="auto"/>
              <w:right w:val="outset" w:sz="6" w:space="0" w:color="auto"/>
            </w:tcBorders>
          </w:tcPr>
          <w:p w:rsidR="003F5615" w:rsidRPr="00DD6BB2" w:rsidRDefault="003F5615" w:rsidP="00DD6BB2">
            <w:pPr>
              <w:spacing w:before="100" w:beforeAutospacing="1" w:after="100" w:afterAutospacing="1" w:line="240" w:lineRule="auto"/>
              <w:rPr>
                <w:rFonts w:ascii="Times New Roman" w:hAnsi="Times New Roman" w:cs="Times New Roman"/>
                <w:sz w:val="26"/>
                <w:szCs w:val="26"/>
                <w:lang w:eastAsia="lv-LV"/>
              </w:rPr>
            </w:pPr>
            <w:r w:rsidRPr="00DD6BB2">
              <w:rPr>
                <w:rFonts w:ascii="Times New Roman" w:hAnsi="Times New Roman" w:cs="Times New Roman"/>
                <w:sz w:val="26"/>
                <w:szCs w:val="26"/>
                <w:lang w:eastAsia="lv-LV"/>
              </w:rPr>
              <w:t> 4.</w:t>
            </w:r>
          </w:p>
        </w:tc>
        <w:tc>
          <w:tcPr>
            <w:tcW w:w="3567" w:type="dxa"/>
            <w:tcBorders>
              <w:top w:val="outset" w:sz="6" w:space="0" w:color="auto"/>
              <w:left w:val="outset" w:sz="6" w:space="0" w:color="auto"/>
              <w:bottom w:val="outset" w:sz="6" w:space="0" w:color="auto"/>
              <w:right w:val="outset" w:sz="6" w:space="0" w:color="auto"/>
            </w:tcBorders>
          </w:tcPr>
          <w:p w:rsidR="003F5615" w:rsidRPr="00DD6BB2" w:rsidRDefault="003F5615" w:rsidP="00DD6BB2">
            <w:pPr>
              <w:spacing w:before="100" w:beforeAutospacing="1" w:after="100" w:afterAutospacing="1" w:line="240" w:lineRule="auto"/>
              <w:rPr>
                <w:rFonts w:ascii="Times New Roman" w:hAnsi="Times New Roman" w:cs="Times New Roman"/>
                <w:sz w:val="26"/>
                <w:szCs w:val="26"/>
                <w:lang w:eastAsia="lv-LV"/>
              </w:rPr>
            </w:pPr>
            <w:r w:rsidRPr="00DD6BB2">
              <w:rPr>
                <w:rFonts w:ascii="Times New Roman" w:hAnsi="Times New Roman" w:cs="Times New Roman"/>
                <w:color w:val="FF0000"/>
                <w:sz w:val="26"/>
                <w:szCs w:val="26"/>
                <w:lang w:eastAsia="lv-LV"/>
              </w:rPr>
              <w:t> </w:t>
            </w:r>
            <w:r w:rsidRPr="00DD6BB2">
              <w:rPr>
                <w:rFonts w:ascii="Times New Roman" w:hAnsi="Times New Roman" w:cs="Times New Roman"/>
                <w:sz w:val="26"/>
                <w:szCs w:val="26"/>
                <w:lang w:eastAsia="lv-LV"/>
              </w:rPr>
              <w:t>Saeimas un ekspertu līdzdalība</w:t>
            </w:r>
          </w:p>
        </w:tc>
        <w:tc>
          <w:tcPr>
            <w:tcW w:w="5045" w:type="dxa"/>
            <w:gridSpan w:val="2"/>
            <w:tcBorders>
              <w:top w:val="outset" w:sz="6" w:space="0" w:color="auto"/>
              <w:left w:val="outset" w:sz="6" w:space="0" w:color="auto"/>
              <w:bottom w:val="outset" w:sz="6" w:space="0" w:color="auto"/>
            </w:tcBorders>
          </w:tcPr>
          <w:p w:rsidR="003F5615" w:rsidRPr="00DD6BB2" w:rsidRDefault="003F5615" w:rsidP="00DD6BB2">
            <w:pPr>
              <w:pStyle w:val="Virsraksts1"/>
              <w:spacing w:before="0" w:after="0"/>
              <w:jc w:val="both"/>
              <w:rPr>
                <w:rFonts w:ascii="Times New Roman" w:hAnsi="Times New Roman" w:cs="Times New Roman"/>
                <w:b w:val="0"/>
                <w:bCs w:val="0"/>
                <w:sz w:val="26"/>
                <w:szCs w:val="26"/>
              </w:rPr>
            </w:pPr>
            <w:r w:rsidRPr="00DD6BB2">
              <w:rPr>
                <w:rFonts w:ascii="Times New Roman" w:hAnsi="Times New Roman" w:cs="Times New Roman"/>
                <w:sz w:val="26"/>
                <w:szCs w:val="26"/>
                <w:lang w:eastAsia="lv-LV"/>
              </w:rPr>
              <w:t> </w:t>
            </w:r>
            <w:r w:rsidRPr="00DD6BB2">
              <w:rPr>
                <w:rFonts w:ascii="Times New Roman" w:hAnsi="Times New Roman" w:cs="Times New Roman"/>
                <w:b w:val="0"/>
                <w:bCs w:val="0"/>
                <w:sz w:val="26"/>
                <w:szCs w:val="26"/>
              </w:rPr>
              <w:t xml:space="preserve"> Konsultācijas nav notikušas.</w:t>
            </w:r>
          </w:p>
          <w:p w:rsidR="003F5615" w:rsidRPr="00DD6BB2" w:rsidRDefault="003F5615" w:rsidP="00DD6BB2">
            <w:pPr>
              <w:spacing w:before="100" w:beforeAutospacing="1" w:after="100" w:afterAutospacing="1" w:line="240" w:lineRule="auto"/>
              <w:rPr>
                <w:rFonts w:ascii="Times New Roman" w:hAnsi="Times New Roman" w:cs="Times New Roman"/>
                <w:sz w:val="26"/>
                <w:szCs w:val="26"/>
                <w:lang w:eastAsia="lv-LV"/>
              </w:rPr>
            </w:pPr>
          </w:p>
        </w:tc>
      </w:tr>
      <w:tr w:rsidR="003F5615" w:rsidRPr="00DD6BB2" w:rsidTr="00CC6833">
        <w:tblPrEx>
          <w:tblCellSpacing w:w="0" w:type="dxa"/>
          <w:tblCellMar>
            <w:top w:w="0" w:type="dxa"/>
            <w:left w:w="0" w:type="dxa"/>
            <w:bottom w:w="0" w:type="dxa"/>
            <w:right w:w="0" w:type="dxa"/>
          </w:tblCellMar>
        </w:tblPrEx>
        <w:trPr>
          <w:gridBefore w:val="1"/>
          <w:wBefore w:w="41" w:type="dxa"/>
          <w:trHeight w:val="476"/>
          <w:tblCellSpacing w:w="0" w:type="dxa"/>
        </w:trPr>
        <w:tc>
          <w:tcPr>
            <w:tcW w:w="475" w:type="dxa"/>
            <w:tcBorders>
              <w:top w:val="outset" w:sz="6" w:space="0" w:color="auto"/>
              <w:bottom w:val="outset" w:sz="6" w:space="0" w:color="auto"/>
              <w:right w:val="outset" w:sz="6" w:space="0" w:color="auto"/>
            </w:tcBorders>
          </w:tcPr>
          <w:p w:rsidR="003F5615" w:rsidRPr="00DD6BB2" w:rsidRDefault="003F5615" w:rsidP="00DD6BB2">
            <w:pPr>
              <w:spacing w:before="100" w:beforeAutospacing="1" w:after="100" w:afterAutospacing="1" w:line="240" w:lineRule="auto"/>
              <w:rPr>
                <w:rFonts w:ascii="Times New Roman" w:hAnsi="Times New Roman" w:cs="Times New Roman"/>
                <w:sz w:val="26"/>
                <w:szCs w:val="26"/>
                <w:lang w:eastAsia="lv-LV"/>
              </w:rPr>
            </w:pPr>
            <w:r w:rsidRPr="00DD6BB2">
              <w:rPr>
                <w:rFonts w:ascii="Times New Roman" w:hAnsi="Times New Roman" w:cs="Times New Roman"/>
                <w:sz w:val="26"/>
                <w:szCs w:val="26"/>
                <w:lang w:eastAsia="lv-LV"/>
              </w:rPr>
              <w:t> 5.</w:t>
            </w:r>
          </w:p>
        </w:tc>
        <w:tc>
          <w:tcPr>
            <w:tcW w:w="3567" w:type="dxa"/>
            <w:tcBorders>
              <w:top w:val="outset" w:sz="6" w:space="0" w:color="auto"/>
              <w:left w:val="outset" w:sz="6" w:space="0" w:color="auto"/>
              <w:bottom w:val="outset" w:sz="6" w:space="0" w:color="auto"/>
              <w:right w:val="outset" w:sz="6" w:space="0" w:color="auto"/>
            </w:tcBorders>
          </w:tcPr>
          <w:p w:rsidR="003F5615" w:rsidRPr="00DD6BB2" w:rsidRDefault="003F5615" w:rsidP="00DD6BB2">
            <w:pPr>
              <w:spacing w:before="100" w:beforeAutospacing="1" w:after="100" w:afterAutospacing="1" w:line="240" w:lineRule="auto"/>
              <w:rPr>
                <w:rFonts w:ascii="Times New Roman" w:hAnsi="Times New Roman" w:cs="Times New Roman"/>
                <w:sz w:val="26"/>
                <w:szCs w:val="26"/>
                <w:lang w:eastAsia="lv-LV"/>
              </w:rPr>
            </w:pPr>
            <w:r w:rsidRPr="00DD6BB2">
              <w:rPr>
                <w:rFonts w:ascii="Times New Roman" w:hAnsi="Times New Roman" w:cs="Times New Roman"/>
                <w:color w:val="FF0000"/>
                <w:sz w:val="26"/>
                <w:szCs w:val="26"/>
                <w:lang w:eastAsia="lv-LV"/>
              </w:rPr>
              <w:t> </w:t>
            </w:r>
            <w:r w:rsidRPr="00DD6BB2">
              <w:rPr>
                <w:rFonts w:ascii="Times New Roman" w:hAnsi="Times New Roman" w:cs="Times New Roman"/>
                <w:sz w:val="26"/>
                <w:szCs w:val="26"/>
                <w:lang w:eastAsia="lv-LV"/>
              </w:rPr>
              <w:t>Cita informācija</w:t>
            </w:r>
          </w:p>
          <w:p w:rsidR="003F5615" w:rsidRPr="00DD6BB2" w:rsidRDefault="003F5615" w:rsidP="00DD6BB2">
            <w:pPr>
              <w:spacing w:before="100" w:beforeAutospacing="1" w:after="100" w:afterAutospacing="1" w:line="240" w:lineRule="auto"/>
              <w:rPr>
                <w:rFonts w:ascii="Times New Roman" w:hAnsi="Times New Roman" w:cs="Times New Roman"/>
                <w:color w:val="FF0000"/>
                <w:sz w:val="26"/>
                <w:szCs w:val="26"/>
                <w:lang w:eastAsia="lv-LV"/>
              </w:rPr>
            </w:pPr>
            <w:r w:rsidRPr="00DD6BB2">
              <w:rPr>
                <w:rFonts w:ascii="Times New Roman" w:hAnsi="Times New Roman" w:cs="Times New Roman"/>
                <w:color w:val="FF0000"/>
                <w:sz w:val="26"/>
                <w:szCs w:val="26"/>
                <w:lang w:eastAsia="lv-LV"/>
              </w:rPr>
              <w:t> </w:t>
            </w:r>
          </w:p>
        </w:tc>
        <w:tc>
          <w:tcPr>
            <w:tcW w:w="5045" w:type="dxa"/>
            <w:gridSpan w:val="2"/>
            <w:tcBorders>
              <w:top w:val="outset" w:sz="6" w:space="0" w:color="auto"/>
              <w:left w:val="outset" w:sz="6" w:space="0" w:color="auto"/>
              <w:bottom w:val="outset" w:sz="6" w:space="0" w:color="auto"/>
            </w:tcBorders>
          </w:tcPr>
          <w:p w:rsidR="003F5615" w:rsidRPr="00DD6BB2" w:rsidRDefault="003F5615" w:rsidP="00DD6BB2">
            <w:pPr>
              <w:spacing w:before="100" w:beforeAutospacing="1" w:after="100" w:afterAutospacing="1" w:line="240" w:lineRule="auto"/>
              <w:jc w:val="both"/>
              <w:rPr>
                <w:rFonts w:ascii="Times New Roman" w:hAnsi="Times New Roman" w:cs="Times New Roman"/>
                <w:sz w:val="26"/>
                <w:szCs w:val="26"/>
                <w:lang w:eastAsia="lv-LV"/>
              </w:rPr>
            </w:pPr>
            <w:r w:rsidRPr="00DD6BB2">
              <w:rPr>
                <w:rFonts w:ascii="Times New Roman" w:hAnsi="Times New Roman" w:cs="Times New Roman"/>
                <w:sz w:val="26"/>
                <w:szCs w:val="26"/>
                <w:lang w:eastAsia="lv-LV"/>
              </w:rPr>
              <w:t xml:space="preserve">Projekta regulējums par Uzņēmumu reģistra administratīvās sodīšanas funkciju tika atbalstīts </w:t>
            </w:r>
            <w:r w:rsidRPr="00DD6BB2">
              <w:rPr>
                <w:rFonts w:ascii="Times New Roman" w:hAnsi="Times New Roman" w:cs="Times New Roman"/>
                <w:sz w:val="26"/>
                <w:szCs w:val="26"/>
              </w:rPr>
              <w:t>Finanšu sektora attīstības padomes sēdē (sk. 2008.gada 18.septembra sēdes protokols Nr.2 3.punkta 3. un 4.apakšpunkts).</w:t>
            </w:r>
          </w:p>
        </w:tc>
      </w:tr>
    </w:tbl>
    <w:p w:rsidR="003F5615" w:rsidRPr="00DD6BB2" w:rsidRDefault="003F5615" w:rsidP="00DD6BB2">
      <w:pPr>
        <w:spacing w:before="100" w:beforeAutospacing="1" w:after="100" w:afterAutospacing="1" w:line="240" w:lineRule="auto"/>
        <w:rPr>
          <w:rFonts w:ascii="Times New Roman" w:hAnsi="Times New Roman" w:cs="Times New Roman"/>
          <w:sz w:val="26"/>
          <w:szCs w:val="26"/>
          <w:lang w:eastAsia="lv-LV"/>
        </w:rPr>
      </w:pPr>
      <w:r w:rsidRPr="00DD6BB2">
        <w:rPr>
          <w:rFonts w:ascii="Times New Roman" w:hAnsi="Times New Roman" w:cs="Times New Roman"/>
          <w:sz w:val="26"/>
          <w:szCs w:val="26"/>
          <w:lang w:eastAsia="lv-LV"/>
        </w:rPr>
        <w:t> </w:t>
      </w:r>
    </w:p>
    <w:tbl>
      <w:tblPr>
        <w:tblW w:w="9087" w:type="dxa"/>
        <w:tblCellSpacing w:w="0" w:type="dxa"/>
        <w:tblInd w:w="2"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467"/>
        <w:gridCol w:w="3534"/>
        <w:gridCol w:w="5086"/>
      </w:tblGrid>
      <w:tr w:rsidR="003F5615" w:rsidRPr="00DD6BB2">
        <w:trPr>
          <w:tblCellSpacing w:w="0" w:type="dxa"/>
        </w:trPr>
        <w:tc>
          <w:tcPr>
            <w:tcW w:w="9087" w:type="dxa"/>
            <w:gridSpan w:val="3"/>
            <w:tcBorders>
              <w:top w:val="outset" w:sz="6" w:space="0" w:color="auto"/>
              <w:bottom w:val="outset" w:sz="6" w:space="0" w:color="auto"/>
            </w:tcBorders>
          </w:tcPr>
          <w:p w:rsidR="003F5615" w:rsidRPr="00DD6BB2" w:rsidRDefault="003F5615" w:rsidP="00DD6BB2">
            <w:pPr>
              <w:spacing w:before="100" w:beforeAutospacing="1" w:after="100" w:afterAutospacing="1" w:line="240" w:lineRule="auto"/>
              <w:jc w:val="center"/>
              <w:rPr>
                <w:rFonts w:ascii="Times New Roman" w:hAnsi="Times New Roman" w:cs="Times New Roman"/>
                <w:sz w:val="26"/>
                <w:szCs w:val="26"/>
                <w:lang w:eastAsia="lv-LV"/>
              </w:rPr>
            </w:pPr>
            <w:r w:rsidRPr="00DD6BB2">
              <w:rPr>
                <w:rFonts w:ascii="Times New Roman" w:hAnsi="Times New Roman" w:cs="Times New Roman"/>
                <w:b/>
                <w:bCs/>
                <w:sz w:val="26"/>
                <w:szCs w:val="26"/>
                <w:lang w:eastAsia="lv-LV"/>
              </w:rPr>
              <w:t>VII. Tiesību akta projekta izpildes nodrošināšana un tās ietekme uz institūcijām</w:t>
            </w:r>
          </w:p>
        </w:tc>
      </w:tr>
      <w:tr w:rsidR="003F5615" w:rsidRPr="00DD6BB2">
        <w:trPr>
          <w:trHeight w:val="427"/>
          <w:tblCellSpacing w:w="0" w:type="dxa"/>
        </w:trPr>
        <w:tc>
          <w:tcPr>
            <w:tcW w:w="467" w:type="dxa"/>
            <w:tcBorders>
              <w:top w:val="outset" w:sz="6" w:space="0" w:color="auto"/>
              <w:bottom w:val="outset" w:sz="6" w:space="0" w:color="auto"/>
              <w:right w:val="outset" w:sz="6" w:space="0" w:color="auto"/>
            </w:tcBorders>
          </w:tcPr>
          <w:p w:rsidR="003F5615" w:rsidRPr="00DD6BB2" w:rsidRDefault="003F5615" w:rsidP="00DD6BB2">
            <w:pPr>
              <w:spacing w:before="100" w:beforeAutospacing="1" w:after="100" w:afterAutospacing="1" w:line="240" w:lineRule="auto"/>
              <w:rPr>
                <w:rFonts w:ascii="Times New Roman" w:hAnsi="Times New Roman" w:cs="Times New Roman"/>
                <w:sz w:val="26"/>
                <w:szCs w:val="26"/>
                <w:lang w:eastAsia="lv-LV"/>
              </w:rPr>
            </w:pPr>
            <w:r w:rsidRPr="00DD6BB2">
              <w:rPr>
                <w:rFonts w:ascii="Times New Roman" w:hAnsi="Times New Roman" w:cs="Times New Roman"/>
                <w:sz w:val="26"/>
                <w:szCs w:val="26"/>
                <w:lang w:eastAsia="lv-LV"/>
              </w:rPr>
              <w:t> 1.</w:t>
            </w:r>
          </w:p>
        </w:tc>
        <w:tc>
          <w:tcPr>
            <w:tcW w:w="3534" w:type="dxa"/>
            <w:tcBorders>
              <w:top w:val="outset" w:sz="6" w:space="0" w:color="auto"/>
              <w:left w:val="outset" w:sz="6" w:space="0" w:color="auto"/>
              <w:bottom w:val="outset" w:sz="6" w:space="0" w:color="auto"/>
              <w:right w:val="outset" w:sz="6" w:space="0" w:color="auto"/>
            </w:tcBorders>
          </w:tcPr>
          <w:p w:rsidR="003F5615" w:rsidRPr="00DD6BB2" w:rsidRDefault="003F5615" w:rsidP="00DD6BB2">
            <w:pPr>
              <w:spacing w:before="100" w:beforeAutospacing="1" w:after="100" w:afterAutospacing="1" w:line="240" w:lineRule="auto"/>
              <w:rPr>
                <w:rFonts w:ascii="Times New Roman" w:hAnsi="Times New Roman" w:cs="Times New Roman"/>
                <w:sz w:val="26"/>
                <w:szCs w:val="26"/>
                <w:lang w:eastAsia="lv-LV"/>
              </w:rPr>
            </w:pPr>
            <w:r w:rsidRPr="00DD6BB2">
              <w:rPr>
                <w:rFonts w:ascii="Times New Roman" w:hAnsi="Times New Roman" w:cs="Times New Roman"/>
                <w:sz w:val="26"/>
                <w:szCs w:val="26"/>
                <w:lang w:eastAsia="lv-LV"/>
              </w:rPr>
              <w:t> Projekta izpildē iesaistītās institūcijas</w:t>
            </w:r>
          </w:p>
        </w:tc>
        <w:tc>
          <w:tcPr>
            <w:tcW w:w="5086" w:type="dxa"/>
            <w:tcBorders>
              <w:top w:val="outset" w:sz="6" w:space="0" w:color="auto"/>
              <w:left w:val="outset" w:sz="6" w:space="0" w:color="auto"/>
              <w:bottom w:val="outset" w:sz="6" w:space="0" w:color="auto"/>
            </w:tcBorders>
          </w:tcPr>
          <w:p w:rsidR="003F5615" w:rsidRPr="00DD6BB2" w:rsidRDefault="003F5615" w:rsidP="004308C6">
            <w:pPr>
              <w:spacing w:before="100" w:beforeAutospacing="1" w:after="100" w:afterAutospacing="1" w:line="240" w:lineRule="auto"/>
              <w:jc w:val="both"/>
              <w:rPr>
                <w:rFonts w:ascii="Times New Roman" w:hAnsi="Times New Roman" w:cs="Times New Roman"/>
                <w:sz w:val="26"/>
                <w:szCs w:val="26"/>
                <w:lang w:eastAsia="lv-LV"/>
              </w:rPr>
            </w:pPr>
            <w:r w:rsidRPr="00DD6BB2">
              <w:rPr>
                <w:rFonts w:ascii="Times New Roman" w:hAnsi="Times New Roman" w:cs="Times New Roman"/>
                <w:sz w:val="26"/>
                <w:szCs w:val="26"/>
                <w:lang w:eastAsia="lv-LV"/>
              </w:rPr>
              <w:t>Institūcijas, kas saskaņā ar LAPK 17.</w:t>
            </w:r>
            <w:r>
              <w:rPr>
                <w:rFonts w:ascii="Times New Roman" w:hAnsi="Times New Roman" w:cs="Times New Roman"/>
                <w:sz w:val="26"/>
                <w:szCs w:val="26"/>
                <w:lang w:eastAsia="lv-LV"/>
              </w:rPr>
              <w:t> </w:t>
            </w:r>
            <w:r w:rsidRPr="00DD6BB2">
              <w:rPr>
                <w:rFonts w:ascii="Times New Roman" w:hAnsi="Times New Roman" w:cs="Times New Roman"/>
                <w:sz w:val="26"/>
                <w:szCs w:val="26"/>
                <w:lang w:eastAsia="lv-LV"/>
              </w:rPr>
              <w:t>nodaļu ir tiesīgas izskatīt administratīvo pārkāpumu lietas, kurās kā papildsods ir paredzēt</w:t>
            </w:r>
            <w:r>
              <w:rPr>
                <w:rFonts w:ascii="Times New Roman" w:hAnsi="Times New Roman" w:cs="Times New Roman"/>
                <w:sz w:val="26"/>
                <w:szCs w:val="26"/>
                <w:lang w:eastAsia="lv-LV"/>
              </w:rPr>
              <w:t>a</w:t>
            </w:r>
            <w:r w:rsidRPr="00DD6BB2">
              <w:rPr>
                <w:rFonts w:ascii="Times New Roman" w:hAnsi="Times New Roman" w:cs="Times New Roman"/>
                <w:sz w:val="26"/>
                <w:szCs w:val="26"/>
                <w:lang w:eastAsia="lv-LV"/>
              </w:rPr>
              <w:t xml:space="preserve"> tiesību atņemšana ieņemt noteiktus amatus komercsabiedrībās.</w:t>
            </w:r>
          </w:p>
          <w:p w:rsidR="003F5615" w:rsidRPr="00DD6BB2" w:rsidRDefault="003F5615" w:rsidP="00DD6BB2">
            <w:pPr>
              <w:pStyle w:val="Sarakstarindkopa"/>
              <w:spacing w:before="100" w:beforeAutospacing="1" w:after="100" w:afterAutospacing="1" w:line="240" w:lineRule="auto"/>
              <w:ind w:left="405"/>
              <w:rPr>
                <w:rFonts w:ascii="Times New Roman" w:hAnsi="Times New Roman" w:cs="Times New Roman"/>
                <w:sz w:val="26"/>
                <w:szCs w:val="26"/>
                <w:lang w:eastAsia="lv-LV"/>
              </w:rPr>
            </w:pPr>
          </w:p>
        </w:tc>
      </w:tr>
      <w:tr w:rsidR="003F5615" w:rsidRPr="00DD6BB2">
        <w:trPr>
          <w:trHeight w:val="463"/>
          <w:tblCellSpacing w:w="0" w:type="dxa"/>
        </w:trPr>
        <w:tc>
          <w:tcPr>
            <w:tcW w:w="467" w:type="dxa"/>
            <w:tcBorders>
              <w:top w:val="outset" w:sz="6" w:space="0" w:color="auto"/>
              <w:bottom w:val="outset" w:sz="6" w:space="0" w:color="auto"/>
              <w:right w:val="outset" w:sz="6" w:space="0" w:color="auto"/>
            </w:tcBorders>
          </w:tcPr>
          <w:p w:rsidR="003F5615" w:rsidRPr="00DD6BB2" w:rsidRDefault="003F5615" w:rsidP="00DD6BB2">
            <w:pPr>
              <w:spacing w:before="100" w:beforeAutospacing="1" w:after="100" w:afterAutospacing="1" w:line="240" w:lineRule="auto"/>
              <w:rPr>
                <w:rFonts w:ascii="Times New Roman" w:hAnsi="Times New Roman" w:cs="Times New Roman"/>
                <w:sz w:val="26"/>
                <w:szCs w:val="26"/>
                <w:lang w:eastAsia="lv-LV"/>
              </w:rPr>
            </w:pPr>
            <w:r w:rsidRPr="00DD6BB2">
              <w:rPr>
                <w:rFonts w:ascii="Times New Roman" w:hAnsi="Times New Roman" w:cs="Times New Roman"/>
                <w:sz w:val="26"/>
                <w:szCs w:val="26"/>
                <w:lang w:eastAsia="lv-LV"/>
              </w:rPr>
              <w:lastRenderedPageBreak/>
              <w:t> 2.</w:t>
            </w:r>
          </w:p>
        </w:tc>
        <w:tc>
          <w:tcPr>
            <w:tcW w:w="3534" w:type="dxa"/>
            <w:tcBorders>
              <w:top w:val="outset" w:sz="6" w:space="0" w:color="auto"/>
              <w:left w:val="outset" w:sz="6" w:space="0" w:color="auto"/>
              <w:bottom w:val="outset" w:sz="6" w:space="0" w:color="auto"/>
              <w:right w:val="outset" w:sz="6" w:space="0" w:color="auto"/>
            </w:tcBorders>
          </w:tcPr>
          <w:p w:rsidR="003F5615" w:rsidRPr="00DD6BB2" w:rsidRDefault="003F5615" w:rsidP="004308C6">
            <w:pPr>
              <w:spacing w:before="100" w:beforeAutospacing="1" w:after="100" w:afterAutospacing="1" w:line="240" w:lineRule="auto"/>
              <w:jc w:val="both"/>
              <w:rPr>
                <w:rFonts w:ascii="Times New Roman" w:hAnsi="Times New Roman" w:cs="Times New Roman"/>
                <w:sz w:val="26"/>
                <w:szCs w:val="26"/>
                <w:lang w:eastAsia="lv-LV"/>
              </w:rPr>
            </w:pPr>
            <w:r w:rsidRPr="00DD6BB2">
              <w:rPr>
                <w:rFonts w:ascii="Times New Roman" w:hAnsi="Times New Roman" w:cs="Times New Roman"/>
                <w:sz w:val="26"/>
                <w:szCs w:val="26"/>
                <w:lang w:eastAsia="lv-LV"/>
              </w:rPr>
              <w:t> Projekta izpildes ietekme uz pārvaldes funkcijām</w:t>
            </w:r>
          </w:p>
        </w:tc>
        <w:tc>
          <w:tcPr>
            <w:tcW w:w="5086" w:type="dxa"/>
            <w:tcBorders>
              <w:top w:val="outset" w:sz="6" w:space="0" w:color="auto"/>
              <w:left w:val="outset" w:sz="6" w:space="0" w:color="auto"/>
              <w:bottom w:val="outset" w:sz="6" w:space="0" w:color="auto"/>
            </w:tcBorders>
          </w:tcPr>
          <w:p w:rsidR="003F5615" w:rsidRPr="00DD6BB2" w:rsidRDefault="003F5615" w:rsidP="004308C6">
            <w:pPr>
              <w:spacing w:before="100" w:beforeAutospacing="1" w:after="100" w:afterAutospacing="1" w:line="240" w:lineRule="auto"/>
              <w:jc w:val="both"/>
              <w:rPr>
                <w:rFonts w:ascii="Times New Roman" w:hAnsi="Times New Roman" w:cs="Times New Roman"/>
                <w:sz w:val="26"/>
                <w:szCs w:val="26"/>
                <w:lang w:eastAsia="lv-LV"/>
              </w:rPr>
            </w:pPr>
            <w:r w:rsidRPr="00DD6BB2">
              <w:rPr>
                <w:rFonts w:ascii="Times New Roman" w:hAnsi="Times New Roman" w:cs="Times New Roman"/>
                <w:sz w:val="26"/>
                <w:szCs w:val="26"/>
                <w:lang w:eastAsia="lv-LV"/>
              </w:rPr>
              <w:t> Jaunas valsts pārvaldes funkcijas netiek ieviestas. Nav paredzams, ka valsts pārvaldes iestāžu vai tiesu darba apjoms ievērojami mainī</w:t>
            </w:r>
            <w:r>
              <w:rPr>
                <w:rFonts w:ascii="Times New Roman" w:hAnsi="Times New Roman" w:cs="Times New Roman"/>
                <w:sz w:val="26"/>
                <w:szCs w:val="26"/>
                <w:lang w:eastAsia="lv-LV"/>
              </w:rPr>
              <w:t>sies</w:t>
            </w:r>
            <w:r w:rsidRPr="00DD6BB2">
              <w:rPr>
                <w:rFonts w:ascii="Times New Roman" w:hAnsi="Times New Roman" w:cs="Times New Roman"/>
                <w:sz w:val="26"/>
                <w:szCs w:val="26"/>
                <w:lang w:eastAsia="lv-LV"/>
              </w:rPr>
              <w:t>.</w:t>
            </w:r>
          </w:p>
        </w:tc>
      </w:tr>
      <w:tr w:rsidR="003F5615" w:rsidRPr="00DD6BB2">
        <w:trPr>
          <w:trHeight w:val="725"/>
          <w:tblCellSpacing w:w="0" w:type="dxa"/>
        </w:trPr>
        <w:tc>
          <w:tcPr>
            <w:tcW w:w="467" w:type="dxa"/>
            <w:tcBorders>
              <w:top w:val="outset" w:sz="6" w:space="0" w:color="auto"/>
              <w:bottom w:val="outset" w:sz="6" w:space="0" w:color="auto"/>
              <w:right w:val="outset" w:sz="6" w:space="0" w:color="auto"/>
            </w:tcBorders>
          </w:tcPr>
          <w:p w:rsidR="003F5615" w:rsidRPr="00DD6BB2" w:rsidRDefault="003F5615" w:rsidP="00DD6BB2">
            <w:pPr>
              <w:spacing w:before="100" w:beforeAutospacing="1" w:after="100" w:afterAutospacing="1" w:line="240" w:lineRule="auto"/>
              <w:rPr>
                <w:rFonts w:ascii="Times New Roman" w:hAnsi="Times New Roman" w:cs="Times New Roman"/>
                <w:sz w:val="26"/>
                <w:szCs w:val="26"/>
                <w:lang w:eastAsia="lv-LV"/>
              </w:rPr>
            </w:pPr>
            <w:r w:rsidRPr="00DD6BB2">
              <w:rPr>
                <w:rFonts w:ascii="Times New Roman" w:hAnsi="Times New Roman" w:cs="Times New Roman"/>
                <w:sz w:val="26"/>
                <w:szCs w:val="26"/>
                <w:lang w:eastAsia="lv-LV"/>
              </w:rPr>
              <w:t> 3.</w:t>
            </w:r>
          </w:p>
        </w:tc>
        <w:tc>
          <w:tcPr>
            <w:tcW w:w="3534" w:type="dxa"/>
            <w:tcBorders>
              <w:top w:val="outset" w:sz="6" w:space="0" w:color="auto"/>
              <w:left w:val="outset" w:sz="6" w:space="0" w:color="auto"/>
              <w:bottom w:val="outset" w:sz="6" w:space="0" w:color="auto"/>
              <w:right w:val="outset" w:sz="6" w:space="0" w:color="auto"/>
            </w:tcBorders>
          </w:tcPr>
          <w:p w:rsidR="003F5615" w:rsidRPr="00DD6BB2" w:rsidRDefault="003F5615" w:rsidP="00DD6BB2">
            <w:pPr>
              <w:spacing w:before="100" w:beforeAutospacing="1" w:after="100" w:afterAutospacing="1" w:line="240" w:lineRule="auto"/>
              <w:rPr>
                <w:rFonts w:ascii="Times New Roman" w:hAnsi="Times New Roman" w:cs="Times New Roman"/>
                <w:sz w:val="26"/>
                <w:szCs w:val="26"/>
                <w:lang w:eastAsia="lv-LV"/>
              </w:rPr>
            </w:pPr>
            <w:r w:rsidRPr="00DD6BB2">
              <w:rPr>
                <w:rFonts w:ascii="Times New Roman" w:hAnsi="Times New Roman" w:cs="Times New Roman"/>
                <w:sz w:val="26"/>
                <w:szCs w:val="26"/>
                <w:lang w:eastAsia="lv-LV"/>
              </w:rPr>
              <w:t> Projekta izpildes ietekme uz pārvaldes institucionālo struktūru.</w:t>
            </w:r>
          </w:p>
          <w:p w:rsidR="003F5615" w:rsidRPr="00DD6BB2" w:rsidRDefault="003F5615" w:rsidP="00DD6BB2">
            <w:pPr>
              <w:spacing w:before="100" w:beforeAutospacing="1" w:after="100" w:afterAutospacing="1" w:line="240" w:lineRule="auto"/>
              <w:rPr>
                <w:rFonts w:ascii="Times New Roman" w:hAnsi="Times New Roman" w:cs="Times New Roman"/>
                <w:sz w:val="26"/>
                <w:szCs w:val="26"/>
                <w:lang w:eastAsia="lv-LV"/>
              </w:rPr>
            </w:pPr>
            <w:r w:rsidRPr="00DD6BB2">
              <w:rPr>
                <w:rFonts w:ascii="Times New Roman" w:hAnsi="Times New Roman" w:cs="Times New Roman"/>
                <w:sz w:val="26"/>
                <w:szCs w:val="26"/>
                <w:lang w:eastAsia="lv-LV"/>
              </w:rPr>
              <w:t>Jaunu institūciju izveide</w:t>
            </w:r>
          </w:p>
        </w:tc>
        <w:tc>
          <w:tcPr>
            <w:tcW w:w="5086" w:type="dxa"/>
            <w:tcBorders>
              <w:top w:val="outset" w:sz="6" w:space="0" w:color="auto"/>
              <w:left w:val="outset" w:sz="6" w:space="0" w:color="auto"/>
              <w:bottom w:val="outset" w:sz="6" w:space="0" w:color="auto"/>
            </w:tcBorders>
          </w:tcPr>
          <w:p w:rsidR="003F5615" w:rsidRPr="00DD6BB2" w:rsidRDefault="003F5615" w:rsidP="004308C6">
            <w:pPr>
              <w:spacing w:before="100" w:beforeAutospacing="1" w:after="100" w:afterAutospacing="1" w:line="240" w:lineRule="auto"/>
              <w:jc w:val="both"/>
              <w:rPr>
                <w:rFonts w:ascii="Times New Roman" w:hAnsi="Times New Roman" w:cs="Times New Roman"/>
                <w:sz w:val="26"/>
                <w:szCs w:val="26"/>
                <w:lang w:eastAsia="lv-LV"/>
              </w:rPr>
            </w:pPr>
            <w:r w:rsidRPr="00DD6BB2">
              <w:rPr>
                <w:rFonts w:ascii="Times New Roman" w:hAnsi="Times New Roman" w:cs="Times New Roman"/>
                <w:sz w:val="26"/>
                <w:szCs w:val="26"/>
                <w:lang w:eastAsia="lv-LV"/>
              </w:rPr>
              <w:t xml:space="preserve"> Valsts pārvaldes institucionālā sistēma netiek mainīta. Jaunas iestādes vai jaunas struktūrvienības netiek veidotas. </w:t>
            </w:r>
          </w:p>
        </w:tc>
      </w:tr>
      <w:tr w:rsidR="003F5615" w:rsidRPr="00DD6BB2">
        <w:trPr>
          <w:trHeight w:val="780"/>
          <w:tblCellSpacing w:w="0" w:type="dxa"/>
        </w:trPr>
        <w:tc>
          <w:tcPr>
            <w:tcW w:w="467" w:type="dxa"/>
            <w:tcBorders>
              <w:top w:val="outset" w:sz="6" w:space="0" w:color="auto"/>
              <w:bottom w:val="outset" w:sz="6" w:space="0" w:color="auto"/>
              <w:right w:val="outset" w:sz="6" w:space="0" w:color="auto"/>
            </w:tcBorders>
          </w:tcPr>
          <w:p w:rsidR="003F5615" w:rsidRPr="00DD6BB2" w:rsidRDefault="003F5615" w:rsidP="00DD6BB2">
            <w:pPr>
              <w:spacing w:before="100" w:beforeAutospacing="1" w:after="100" w:afterAutospacing="1" w:line="240" w:lineRule="auto"/>
              <w:rPr>
                <w:rFonts w:ascii="Times New Roman" w:hAnsi="Times New Roman" w:cs="Times New Roman"/>
                <w:sz w:val="26"/>
                <w:szCs w:val="26"/>
                <w:lang w:eastAsia="lv-LV"/>
              </w:rPr>
            </w:pPr>
            <w:r w:rsidRPr="00DD6BB2">
              <w:rPr>
                <w:rFonts w:ascii="Times New Roman" w:hAnsi="Times New Roman" w:cs="Times New Roman"/>
                <w:sz w:val="26"/>
                <w:szCs w:val="26"/>
                <w:lang w:eastAsia="lv-LV"/>
              </w:rPr>
              <w:t> 4.</w:t>
            </w:r>
          </w:p>
        </w:tc>
        <w:tc>
          <w:tcPr>
            <w:tcW w:w="3534" w:type="dxa"/>
            <w:tcBorders>
              <w:top w:val="outset" w:sz="6" w:space="0" w:color="auto"/>
              <w:left w:val="outset" w:sz="6" w:space="0" w:color="auto"/>
              <w:bottom w:val="outset" w:sz="6" w:space="0" w:color="auto"/>
              <w:right w:val="outset" w:sz="6" w:space="0" w:color="auto"/>
            </w:tcBorders>
          </w:tcPr>
          <w:p w:rsidR="003F5615" w:rsidRPr="00DD6BB2" w:rsidRDefault="003F5615" w:rsidP="00DD6BB2">
            <w:pPr>
              <w:spacing w:before="100" w:beforeAutospacing="1" w:after="100" w:afterAutospacing="1" w:line="240" w:lineRule="auto"/>
              <w:rPr>
                <w:rFonts w:ascii="Times New Roman" w:hAnsi="Times New Roman" w:cs="Times New Roman"/>
                <w:sz w:val="26"/>
                <w:szCs w:val="26"/>
                <w:lang w:eastAsia="lv-LV"/>
              </w:rPr>
            </w:pPr>
            <w:r w:rsidRPr="00DD6BB2">
              <w:rPr>
                <w:rFonts w:ascii="Times New Roman" w:hAnsi="Times New Roman" w:cs="Times New Roman"/>
                <w:sz w:val="26"/>
                <w:szCs w:val="26"/>
                <w:lang w:eastAsia="lv-LV"/>
              </w:rPr>
              <w:t> Projekta izpildes ietekme uz pārvaldes institucionālo struktūru.</w:t>
            </w:r>
          </w:p>
          <w:p w:rsidR="003F5615" w:rsidRPr="00DD6BB2" w:rsidRDefault="003F5615" w:rsidP="00DD6BB2">
            <w:pPr>
              <w:spacing w:before="100" w:beforeAutospacing="1" w:after="100" w:afterAutospacing="1" w:line="240" w:lineRule="auto"/>
              <w:rPr>
                <w:rFonts w:ascii="Times New Roman" w:hAnsi="Times New Roman" w:cs="Times New Roman"/>
                <w:sz w:val="26"/>
                <w:szCs w:val="26"/>
                <w:lang w:eastAsia="lv-LV"/>
              </w:rPr>
            </w:pPr>
            <w:r w:rsidRPr="00DD6BB2">
              <w:rPr>
                <w:rFonts w:ascii="Times New Roman" w:hAnsi="Times New Roman" w:cs="Times New Roman"/>
                <w:sz w:val="26"/>
                <w:szCs w:val="26"/>
                <w:lang w:eastAsia="lv-LV"/>
              </w:rPr>
              <w:t>Esošu institūciju likvidācija</w:t>
            </w:r>
          </w:p>
        </w:tc>
        <w:tc>
          <w:tcPr>
            <w:tcW w:w="5086" w:type="dxa"/>
            <w:tcBorders>
              <w:top w:val="outset" w:sz="6" w:space="0" w:color="auto"/>
              <w:left w:val="outset" w:sz="6" w:space="0" w:color="auto"/>
              <w:bottom w:val="outset" w:sz="6" w:space="0" w:color="auto"/>
            </w:tcBorders>
          </w:tcPr>
          <w:p w:rsidR="003F5615" w:rsidRPr="00DD6BB2" w:rsidRDefault="00CC6833" w:rsidP="00DD6BB2">
            <w:pPr>
              <w:spacing w:before="100" w:beforeAutospacing="1" w:after="100" w:afterAutospacing="1" w:line="240" w:lineRule="auto"/>
              <w:rPr>
                <w:rFonts w:ascii="Times New Roman" w:hAnsi="Times New Roman" w:cs="Times New Roman"/>
                <w:sz w:val="26"/>
                <w:szCs w:val="26"/>
                <w:lang w:eastAsia="lv-LV"/>
              </w:rPr>
            </w:pPr>
            <w:r w:rsidRPr="00CC6833">
              <w:rPr>
                <w:rFonts w:ascii="Times New Roman" w:hAnsi="Times New Roman" w:cs="Times New Roman"/>
                <w:i/>
                <w:sz w:val="26"/>
                <w:szCs w:val="26"/>
              </w:rPr>
              <w:t>Projekts šo jomu neskar</w:t>
            </w:r>
          </w:p>
        </w:tc>
      </w:tr>
      <w:tr w:rsidR="003F5615" w:rsidRPr="00DD6BB2">
        <w:trPr>
          <w:trHeight w:val="703"/>
          <w:tblCellSpacing w:w="0" w:type="dxa"/>
        </w:trPr>
        <w:tc>
          <w:tcPr>
            <w:tcW w:w="467" w:type="dxa"/>
            <w:tcBorders>
              <w:top w:val="outset" w:sz="6" w:space="0" w:color="auto"/>
              <w:bottom w:val="outset" w:sz="6" w:space="0" w:color="auto"/>
              <w:right w:val="outset" w:sz="6" w:space="0" w:color="auto"/>
            </w:tcBorders>
          </w:tcPr>
          <w:p w:rsidR="003F5615" w:rsidRPr="00DD6BB2" w:rsidRDefault="003F5615" w:rsidP="00DD6BB2">
            <w:pPr>
              <w:spacing w:before="100" w:beforeAutospacing="1" w:after="100" w:afterAutospacing="1" w:line="240" w:lineRule="auto"/>
              <w:rPr>
                <w:rFonts w:ascii="Times New Roman" w:hAnsi="Times New Roman" w:cs="Times New Roman"/>
                <w:sz w:val="26"/>
                <w:szCs w:val="26"/>
                <w:lang w:eastAsia="lv-LV"/>
              </w:rPr>
            </w:pPr>
            <w:r w:rsidRPr="00DD6BB2">
              <w:rPr>
                <w:rFonts w:ascii="Times New Roman" w:hAnsi="Times New Roman" w:cs="Times New Roman"/>
                <w:sz w:val="26"/>
                <w:szCs w:val="26"/>
                <w:lang w:eastAsia="lv-LV"/>
              </w:rPr>
              <w:t> 5.</w:t>
            </w:r>
          </w:p>
        </w:tc>
        <w:tc>
          <w:tcPr>
            <w:tcW w:w="3534" w:type="dxa"/>
            <w:tcBorders>
              <w:top w:val="outset" w:sz="6" w:space="0" w:color="auto"/>
              <w:left w:val="outset" w:sz="6" w:space="0" w:color="auto"/>
              <w:bottom w:val="outset" w:sz="6" w:space="0" w:color="auto"/>
              <w:right w:val="outset" w:sz="6" w:space="0" w:color="auto"/>
            </w:tcBorders>
          </w:tcPr>
          <w:p w:rsidR="003F5615" w:rsidRPr="00DD6BB2" w:rsidRDefault="003F5615" w:rsidP="00DD6BB2">
            <w:pPr>
              <w:spacing w:before="100" w:beforeAutospacing="1" w:after="100" w:afterAutospacing="1" w:line="240" w:lineRule="auto"/>
              <w:rPr>
                <w:rFonts w:ascii="Times New Roman" w:hAnsi="Times New Roman" w:cs="Times New Roman"/>
                <w:sz w:val="26"/>
                <w:szCs w:val="26"/>
                <w:lang w:eastAsia="lv-LV"/>
              </w:rPr>
            </w:pPr>
            <w:r w:rsidRPr="00DD6BB2">
              <w:rPr>
                <w:rFonts w:ascii="Times New Roman" w:hAnsi="Times New Roman" w:cs="Times New Roman"/>
                <w:sz w:val="26"/>
                <w:szCs w:val="26"/>
                <w:lang w:eastAsia="lv-LV"/>
              </w:rPr>
              <w:t> Projekta izpildes ietekme uz pārvaldes institucionālo struktūru.</w:t>
            </w:r>
          </w:p>
          <w:p w:rsidR="003F5615" w:rsidRPr="00DD6BB2" w:rsidRDefault="003F5615" w:rsidP="00DD6BB2">
            <w:pPr>
              <w:spacing w:before="100" w:beforeAutospacing="1" w:after="100" w:afterAutospacing="1" w:line="240" w:lineRule="auto"/>
              <w:rPr>
                <w:rFonts w:ascii="Times New Roman" w:hAnsi="Times New Roman" w:cs="Times New Roman"/>
                <w:sz w:val="26"/>
                <w:szCs w:val="26"/>
                <w:lang w:eastAsia="lv-LV"/>
              </w:rPr>
            </w:pPr>
            <w:r w:rsidRPr="00DD6BB2">
              <w:rPr>
                <w:rFonts w:ascii="Times New Roman" w:hAnsi="Times New Roman" w:cs="Times New Roman"/>
                <w:sz w:val="26"/>
                <w:szCs w:val="26"/>
                <w:lang w:eastAsia="lv-LV"/>
              </w:rPr>
              <w:t>Esošu institūciju reorganizācija</w:t>
            </w:r>
          </w:p>
        </w:tc>
        <w:tc>
          <w:tcPr>
            <w:tcW w:w="5086" w:type="dxa"/>
            <w:tcBorders>
              <w:top w:val="outset" w:sz="6" w:space="0" w:color="auto"/>
              <w:left w:val="outset" w:sz="6" w:space="0" w:color="auto"/>
              <w:bottom w:val="outset" w:sz="6" w:space="0" w:color="auto"/>
            </w:tcBorders>
          </w:tcPr>
          <w:p w:rsidR="003F5615" w:rsidRPr="00DD6BB2" w:rsidRDefault="003F5615" w:rsidP="00CC6833">
            <w:pPr>
              <w:spacing w:before="100" w:beforeAutospacing="1" w:after="100" w:afterAutospacing="1" w:line="240" w:lineRule="auto"/>
              <w:rPr>
                <w:rFonts w:ascii="Times New Roman" w:hAnsi="Times New Roman" w:cs="Times New Roman"/>
                <w:sz w:val="26"/>
                <w:szCs w:val="26"/>
                <w:lang w:eastAsia="lv-LV"/>
              </w:rPr>
            </w:pPr>
            <w:r w:rsidRPr="00DD6BB2">
              <w:rPr>
                <w:rFonts w:ascii="Times New Roman" w:hAnsi="Times New Roman" w:cs="Times New Roman"/>
                <w:sz w:val="26"/>
                <w:szCs w:val="26"/>
                <w:lang w:eastAsia="lv-LV"/>
              </w:rPr>
              <w:t> </w:t>
            </w:r>
            <w:r w:rsidR="00CC6833" w:rsidRPr="00CC6833">
              <w:rPr>
                <w:rFonts w:ascii="Times New Roman" w:hAnsi="Times New Roman" w:cs="Times New Roman"/>
                <w:i/>
                <w:sz w:val="26"/>
                <w:szCs w:val="26"/>
              </w:rPr>
              <w:t>Projekts šo jomu neskar</w:t>
            </w:r>
          </w:p>
        </w:tc>
      </w:tr>
      <w:tr w:rsidR="003F5615" w:rsidRPr="00DD6BB2">
        <w:trPr>
          <w:trHeight w:val="476"/>
          <w:tblCellSpacing w:w="0" w:type="dxa"/>
        </w:trPr>
        <w:tc>
          <w:tcPr>
            <w:tcW w:w="467" w:type="dxa"/>
            <w:tcBorders>
              <w:top w:val="outset" w:sz="6" w:space="0" w:color="auto"/>
              <w:bottom w:val="outset" w:sz="6" w:space="0" w:color="auto"/>
              <w:right w:val="outset" w:sz="6" w:space="0" w:color="auto"/>
            </w:tcBorders>
          </w:tcPr>
          <w:p w:rsidR="003F5615" w:rsidRPr="00DD6BB2" w:rsidRDefault="003F5615" w:rsidP="00DD6BB2">
            <w:pPr>
              <w:spacing w:before="100" w:beforeAutospacing="1" w:after="100" w:afterAutospacing="1" w:line="240" w:lineRule="auto"/>
              <w:rPr>
                <w:rFonts w:ascii="Times New Roman" w:hAnsi="Times New Roman" w:cs="Times New Roman"/>
                <w:sz w:val="26"/>
                <w:szCs w:val="26"/>
                <w:lang w:eastAsia="lv-LV"/>
              </w:rPr>
            </w:pPr>
            <w:r w:rsidRPr="00DD6BB2">
              <w:rPr>
                <w:rFonts w:ascii="Times New Roman" w:hAnsi="Times New Roman" w:cs="Times New Roman"/>
                <w:sz w:val="26"/>
                <w:szCs w:val="26"/>
                <w:lang w:eastAsia="lv-LV"/>
              </w:rPr>
              <w:t> 6.</w:t>
            </w:r>
          </w:p>
        </w:tc>
        <w:tc>
          <w:tcPr>
            <w:tcW w:w="3534" w:type="dxa"/>
            <w:tcBorders>
              <w:top w:val="outset" w:sz="6" w:space="0" w:color="auto"/>
              <w:left w:val="outset" w:sz="6" w:space="0" w:color="auto"/>
              <w:bottom w:val="outset" w:sz="6" w:space="0" w:color="auto"/>
              <w:right w:val="outset" w:sz="6" w:space="0" w:color="auto"/>
            </w:tcBorders>
          </w:tcPr>
          <w:p w:rsidR="003F5615" w:rsidRPr="00DD6BB2" w:rsidRDefault="003F5615" w:rsidP="00DD6BB2">
            <w:pPr>
              <w:spacing w:before="100" w:beforeAutospacing="1" w:after="100" w:afterAutospacing="1" w:line="240" w:lineRule="auto"/>
              <w:rPr>
                <w:rFonts w:ascii="Times New Roman" w:hAnsi="Times New Roman" w:cs="Times New Roman"/>
                <w:sz w:val="26"/>
                <w:szCs w:val="26"/>
                <w:lang w:eastAsia="lv-LV"/>
              </w:rPr>
            </w:pPr>
            <w:r w:rsidRPr="00DD6BB2">
              <w:rPr>
                <w:rFonts w:ascii="Times New Roman" w:hAnsi="Times New Roman" w:cs="Times New Roman"/>
                <w:sz w:val="26"/>
                <w:szCs w:val="26"/>
                <w:lang w:eastAsia="lv-LV"/>
              </w:rPr>
              <w:t> Cita informācija</w:t>
            </w:r>
          </w:p>
        </w:tc>
        <w:tc>
          <w:tcPr>
            <w:tcW w:w="5086" w:type="dxa"/>
            <w:tcBorders>
              <w:top w:val="outset" w:sz="6" w:space="0" w:color="auto"/>
              <w:left w:val="outset" w:sz="6" w:space="0" w:color="auto"/>
              <w:bottom w:val="outset" w:sz="6" w:space="0" w:color="auto"/>
            </w:tcBorders>
          </w:tcPr>
          <w:p w:rsidR="003F5615" w:rsidRPr="00DD6BB2" w:rsidRDefault="003F5615" w:rsidP="00DD6BB2">
            <w:pPr>
              <w:spacing w:before="100" w:beforeAutospacing="1" w:after="100" w:afterAutospacing="1" w:line="240" w:lineRule="auto"/>
              <w:rPr>
                <w:rFonts w:ascii="Times New Roman" w:hAnsi="Times New Roman" w:cs="Times New Roman"/>
                <w:sz w:val="26"/>
                <w:szCs w:val="26"/>
                <w:lang w:eastAsia="lv-LV"/>
              </w:rPr>
            </w:pPr>
            <w:r w:rsidRPr="00DD6BB2">
              <w:rPr>
                <w:rFonts w:ascii="Times New Roman" w:hAnsi="Times New Roman" w:cs="Times New Roman"/>
                <w:sz w:val="26"/>
                <w:szCs w:val="26"/>
                <w:lang w:eastAsia="lv-LV"/>
              </w:rPr>
              <w:t> Nav</w:t>
            </w:r>
          </w:p>
        </w:tc>
      </w:tr>
    </w:tbl>
    <w:p w:rsidR="003F5615" w:rsidRPr="00DD6BB2" w:rsidRDefault="003F5615" w:rsidP="00DD6BB2">
      <w:pPr>
        <w:spacing w:line="240" w:lineRule="auto"/>
        <w:rPr>
          <w:rFonts w:ascii="Times New Roman" w:hAnsi="Times New Roman" w:cs="Times New Roman"/>
          <w:sz w:val="26"/>
          <w:szCs w:val="26"/>
        </w:rPr>
      </w:pPr>
    </w:p>
    <w:p w:rsidR="003F5615" w:rsidRPr="00DD6BB2" w:rsidRDefault="003F5615" w:rsidP="00DD6BB2">
      <w:pPr>
        <w:spacing w:line="240" w:lineRule="auto"/>
        <w:rPr>
          <w:rFonts w:ascii="Times New Roman" w:hAnsi="Times New Roman" w:cs="Times New Roman"/>
          <w:sz w:val="26"/>
          <w:szCs w:val="26"/>
        </w:rPr>
      </w:pPr>
    </w:p>
    <w:p w:rsidR="002B3CA5" w:rsidRPr="00DC13B7" w:rsidRDefault="008259E9" w:rsidP="002B3CA5">
      <w:pPr>
        <w:pStyle w:val="Bezatstarpm1"/>
        <w:jc w:val="both"/>
        <w:rPr>
          <w:rFonts w:ascii="Times New Roman" w:hAnsi="Times New Roman"/>
          <w:sz w:val="26"/>
          <w:szCs w:val="26"/>
          <w:lang w:eastAsia="lv-LV"/>
        </w:rPr>
      </w:pPr>
      <w:r w:rsidRPr="00DC13B7">
        <w:rPr>
          <w:rFonts w:ascii="Times New Roman" w:hAnsi="Times New Roman"/>
          <w:sz w:val="26"/>
          <w:szCs w:val="26"/>
          <w:lang w:eastAsia="lv-LV"/>
        </w:rPr>
        <w:t>Tieslietu ministra vietā</w:t>
      </w:r>
    </w:p>
    <w:p w:rsidR="003F5615" w:rsidRPr="00DC13B7" w:rsidRDefault="008259E9" w:rsidP="00DD6BB2">
      <w:pPr>
        <w:spacing w:after="0" w:line="240" w:lineRule="auto"/>
        <w:rPr>
          <w:rFonts w:ascii="Times New Roman" w:hAnsi="Times New Roman" w:cs="Times New Roman"/>
          <w:sz w:val="26"/>
          <w:szCs w:val="26"/>
        </w:rPr>
      </w:pPr>
      <w:r w:rsidRPr="00DC13B7">
        <w:rPr>
          <w:rFonts w:ascii="Times New Roman" w:hAnsi="Times New Roman" w:cs="Times New Roman"/>
          <w:sz w:val="26"/>
          <w:szCs w:val="26"/>
          <w:lang w:eastAsia="lv-LV"/>
        </w:rPr>
        <w:t>aizsardzības ministrs</w:t>
      </w:r>
      <w:r w:rsidR="003F5615" w:rsidRPr="00DC13B7">
        <w:rPr>
          <w:rFonts w:ascii="Times New Roman" w:hAnsi="Times New Roman" w:cs="Times New Roman"/>
          <w:sz w:val="26"/>
          <w:szCs w:val="26"/>
        </w:rPr>
        <w:tab/>
      </w:r>
      <w:proofErr w:type="gramStart"/>
      <w:r w:rsidR="003F5615" w:rsidRPr="00DC13B7">
        <w:rPr>
          <w:rFonts w:ascii="Times New Roman" w:hAnsi="Times New Roman" w:cs="Times New Roman"/>
          <w:sz w:val="26"/>
          <w:szCs w:val="26"/>
        </w:rPr>
        <w:t xml:space="preserve">                               </w:t>
      </w:r>
      <w:r w:rsidR="00136477" w:rsidRPr="00DC13B7">
        <w:rPr>
          <w:rFonts w:ascii="Times New Roman" w:hAnsi="Times New Roman" w:cs="Times New Roman"/>
          <w:sz w:val="26"/>
          <w:szCs w:val="26"/>
        </w:rPr>
        <w:t xml:space="preserve">                      </w:t>
      </w:r>
      <w:r w:rsidR="003F5615" w:rsidRPr="00DC13B7">
        <w:rPr>
          <w:rFonts w:ascii="Times New Roman" w:hAnsi="Times New Roman" w:cs="Times New Roman"/>
          <w:sz w:val="26"/>
          <w:szCs w:val="26"/>
        </w:rPr>
        <w:t xml:space="preserve">                  </w:t>
      </w:r>
      <w:proofErr w:type="gramEnd"/>
      <w:r w:rsidR="00136477" w:rsidRPr="00DC13B7">
        <w:rPr>
          <w:rFonts w:ascii="Times New Roman" w:hAnsi="Times New Roman" w:cs="Times New Roman"/>
          <w:sz w:val="26"/>
          <w:szCs w:val="26"/>
        </w:rPr>
        <w:t>A. </w:t>
      </w:r>
      <w:proofErr w:type="spellStart"/>
      <w:r w:rsidR="00136477" w:rsidRPr="00DC13B7">
        <w:rPr>
          <w:rFonts w:ascii="Times New Roman" w:hAnsi="Times New Roman" w:cs="Times New Roman"/>
          <w:sz w:val="26"/>
          <w:szCs w:val="26"/>
        </w:rPr>
        <w:t>Pabriks</w:t>
      </w:r>
      <w:proofErr w:type="spellEnd"/>
    </w:p>
    <w:p w:rsidR="003F5615" w:rsidRPr="00DD6BB2" w:rsidRDefault="003F5615" w:rsidP="00DD6BB2">
      <w:pPr>
        <w:spacing w:after="0" w:line="240" w:lineRule="auto"/>
        <w:rPr>
          <w:rFonts w:ascii="Times New Roman" w:hAnsi="Times New Roman" w:cs="Times New Roman"/>
          <w:sz w:val="26"/>
          <w:szCs w:val="26"/>
        </w:rPr>
      </w:pPr>
      <w:r w:rsidRPr="00DD6BB2">
        <w:rPr>
          <w:rFonts w:ascii="Times New Roman" w:hAnsi="Times New Roman" w:cs="Times New Roman"/>
          <w:sz w:val="26"/>
          <w:szCs w:val="26"/>
        </w:rPr>
        <w:tab/>
        <w:t xml:space="preserve"> </w:t>
      </w:r>
    </w:p>
    <w:p w:rsidR="003F5615" w:rsidRPr="00DD6BB2" w:rsidRDefault="003F5615" w:rsidP="00DD6BB2">
      <w:pPr>
        <w:spacing w:line="240" w:lineRule="auto"/>
        <w:ind w:firstLine="709"/>
        <w:rPr>
          <w:rFonts w:ascii="Times New Roman" w:hAnsi="Times New Roman" w:cs="Times New Roman"/>
          <w:sz w:val="26"/>
          <w:szCs w:val="26"/>
        </w:rPr>
      </w:pPr>
    </w:p>
    <w:p w:rsidR="003F5615" w:rsidRPr="00DD6BB2" w:rsidRDefault="003F5615" w:rsidP="00DD6BB2">
      <w:pPr>
        <w:pStyle w:val="naispant"/>
        <w:spacing w:before="0" w:beforeAutospacing="0" w:after="0" w:afterAutospacing="0"/>
        <w:ind w:firstLine="720"/>
        <w:jc w:val="both"/>
        <w:rPr>
          <w:sz w:val="26"/>
          <w:szCs w:val="26"/>
        </w:rPr>
      </w:pPr>
    </w:p>
    <w:p w:rsidR="003F5615" w:rsidRDefault="00780B95" w:rsidP="00DD6BB2">
      <w:pPr>
        <w:pStyle w:val="naispant"/>
        <w:spacing w:before="0" w:beforeAutospacing="0" w:after="0" w:afterAutospacing="0"/>
        <w:ind w:firstLine="720"/>
        <w:jc w:val="both"/>
        <w:rPr>
          <w:sz w:val="26"/>
          <w:szCs w:val="26"/>
        </w:rPr>
      </w:pPr>
      <w:r>
        <w:rPr>
          <w:sz w:val="26"/>
          <w:szCs w:val="26"/>
        </w:rPr>
        <w:t xml:space="preserve">    </w:t>
      </w:r>
    </w:p>
    <w:p w:rsidR="003F5615" w:rsidRDefault="003F5615" w:rsidP="00DD6BB2">
      <w:pPr>
        <w:pStyle w:val="naispant"/>
        <w:spacing w:before="0" w:beforeAutospacing="0" w:after="0" w:afterAutospacing="0"/>
        <w:ind w:firstLine="720"/>
        <w:jc w:val="both"/>
        <w:rPr>
          <w:sz w:val="26"/>
          <w:szCs w:val="26"/>
        </w:rPr>
      </w:pPr>
    </w:p>
    <w:p w:rsidR="003F5615" w:rsidRDefault="003F5615" w:rsidP="00DD6BB2">
      <w:pPr>
        <w:pStyle w:val="naispant"/>
        <w:spacing w:before="0" w:beforeAutospacing="0" w:after="0" w:afterAutospacing="0"/>
        <w:ind w:firstLine="720"/>
        <w:jc w:val="both"/>
        <w:rPr>
          <w:sz w:val="26"/>
          <w:szCs w:val="26"/>
        </w:rPr>
      </w:pPr>
    </w:p>
    <w:p w:rsidR="00DD76D2" w:rsidRDefault="00DD76D2" w:rsidP="00DD6BB2">
      <w:pPr>
        <w:pStyle w:val="naispant"/>
        <w:spacing w:before="0" w:beforeAutospacing="0" w:after="0" w:afterAutospacing="0"/>
        <w:ind w:firstLine="720"/>
        <w:jc w:val="both"/>
        <w:rPr>
          <w:sz w:val="26"/>
          <w:szCs w:val="26"/>
        </w:rPr>
      </w:pPr>
    </w:p>
    <w:p w:rsidR="00DD76D2" w:rsidRDefault="00DD76D2" w:rsidP="00DD6BB2">
      <w:pPr>
        <w:pStyle w:val="naispant"/>
        <w:spacing w:before="0" w:beforeAutospacing="0" w:after="0" w:afterAutospacing="0"/>
        <w:ind w:firstLine="720"/>
        <w:jc w:val="both"/>
        <w:rPr>
          <w:sz w:val="26"/>
          <w:szCs w:val="26"/>
        </w:rPr>
      </w:pPr>
    </w:p>
    <w:p w:rsidR="00DD76D2" w:rsidRDefault="00DD76D2" w:rsidP="00DD6BB2">
      <w:pPr>
        <w:pStyle w:val="naispant"/>
        <w:spacing w:before="0" w:beforeAutospacing="0" w:after="0" w:afterAutospacing="0"/>
        <w:ind w:firstLine="720"/>
        <w:jc w:val="both"/>
        <w:rPr>
          <w:sz w:val="26"/>
          <w:szCs w:val="26"/>
        </w:rPr>
      </w:pPr>
    </w:p>
    <w:p w:rsidR="00DD76D2" w:rsidRDefault="00DD76D2" w:rsidP="00DD6BB2">
      <w:pPr>
        <w:pStyle w:val="naispant"/>
        <w:spacing w:before="0" w:beforeAutospacing="0" w:after="0" w:afterAutospacing="0"/>
        <w:ind w:firstLine="720"/>
        <w:jc w:val="both"/>
        <w:rPr>
          <w:sz w:val="26"/>
          <w:szCs w:val="26"/>
        </w:rPr>
      </w:pPr>
    </w:p>
    <w:p w:rsidR="00DD76D2" w:rsidRPr="00DD6BB2" w:rsidRDefault="00DD76D2" w:rsidP="00DD6BB2">
      <w:pPr>
        <w:pStyle w:val="naispant"/>
        <w:spacing w:before="0" w:beforeAutospacing="0" w:after="0" w:afterAutospacing="0"/>
        <w:ind w:firstLine="720"/>
        <w:jc w:val="both"/>
        <w:rPr>
          <w:sz w:val="26"/>
          <w:szCs w:val="26"/>
        </w:rPr>
      </w:pPr>
    </w:p>
    <w:p w:rsidR="003F5615" w:rsidRPr="00DD6BB2" w:rsidRDefault="00DD76D2" w:rsidP="00FD292E">
      <w:pPr>
        <w:pStyle w:val="Kjene"/>
        <w:tabs>
          <w:tab w:val="clear" w:pos="4153"/>
          <w:tab w:val="clear" w:pos="8306"/>
        </w:tabs>
        <w:rPr>
          <w:rFonts w:ascii="Times New Roman" w:hAnsi="Times New Roman" w:cs="Times New Roman"/>
          <w:sz w:val="20"/>
          <w:szCs w:val="20"/>
        </w:rPr>
      </w:pPr>
      <w:r>
        <w:rPr>
          <w:rFonts w:ascii="Times New Roman" w:hAnsi="Times New Roman" w:cs="Times New Roman"/>
          <w:sz w:val="20"/>
          <w:szCs w:val="20"/>
        </w:rPr>
        <w:t>25</w:t>
      </w:r>
      <w:r w:rsidR="00780B95">
        <w:rPr>
          <w:rFonts w:ascii="Times New Roman" w:hAnsi="Times New Roman" w:cs="Times New Roman"/>
          <w:sz w:val="20"/>
          <w:szCs w:val="20"/>
        </w:rPr>
        <w:t>.0</w:t>
      </w:r>
      <w:r>
        <w:rPr>
          <w:rFonts w:ascii="Times New Roman" w:hAnsi="Times New Roman" w:cs="Times New Roman"/>
          <w:sz w:val="20"/>
          <w:szCs w:val="20"/>
        </w:rPr>
        <w:t>8.2011. 12:45</w:t>
      </w:r>
    </w:p>
    <w:p w:rsidR="003F5615" w:rsidRPr="00DD6BB2" w:rsidRDefault="00136477" w:rsidP="00FD292E">
      <w:pPr>
        <w:pStyle w:val="Kjene"/>
        <w:tabs>
          <w:tab w:val="clear" w:pos="4153"/>
          <w:tab w:val="clear" w:pos="8306"/>
        </w:tabs>
        <w:rPr>
          <w:rFonts w:ascii="Times New Roman" w:hAnsi="Times New Roman" w:cs="Times New Roman"/>
          <w:sz w:val="20"/>
          <w:szCs w:val="20"/>
        </w:rPr>
      </w:pPr>
      <w:r>
        <w:rPr>
          <w:rFonts w:ascii="Times New Roman" w:hAnsi="Times New Roman" w:cs="Times New Roman"/>
          <w:sz w:val="20"/>
          <w:szCs w:val="20"/>
        </w:rPr>
        <w:t xml:space="preserve">2 </w:t>
      </w:r>
      <w:r w:rsidR="002B3CA5">
        <w:rPr>
          <w:rFonts w:ascii="Times New Roman" w:hAnsi="Times New Roman" w:cs="Times New Roman"/>
          <w:sz w:val="20"/>
          <w:szCs w:val="20"/>
        </w:rPr>
        <w:t>381</w:t>
      </w:r>
    </w:p>
    <w:p w:rsidR="003F5615" w:rsidRPr="00DD6BB2" w:rsidRDefault="003F5615" w:rsidP="00FD292E">
      <w:pPr>
        <w:pStyle w:val="Kjene"/>
        <w:tabs>
          <w:tab w:val="clear" w:pos="4153"/>
          <w:tab w:val="clear" w:pos="8306"/>
        </w:tabs>
        <w:rPr>
          <w:rFonts w:ascii="Times New Roman" w:hAnsi="Times New Roman" w:cs="Times New Roman"/>
          <w:sz w:val="20"/>
          <w:szCs w:val="20"/>
        </w:rPr>
      </w:pPr>
      <w:bookmarkStart w:id="1" w:name="OLE_LINK1"/>
      <w:bookmarkStart w:id="2" w:name="OLE_LINK2"/>
      <w:bookmarkStart w:id="3" w:name="OLE_LINK5"/>
      <w:bookmarkStart w:id="4" w:name="OLE_LINK6"/>
      <w:r w:rsidRPr="00DD6BB2">
        <w:rPr>
          <w:rFonts w:ascii="Times New Roman" w:hAnsi="Times New Roman" w:cs="Times New Roman"/>
          <w:sz w:val="20"/>
          <w:szCs w:val="20"/>
        </w:rPr>
        <w:t>A. Smiltēna</w:t>
      </w:r>
    </w:p>
    <w:p w:rsidR="003F5615" w:rsidRPr="00DD6BB2" w:rsidRDefault="003F5615" w:rsidP="00FD292E">
      <w:pPr>
        <w:pStyle w:val="Kjene"/>
        <w:tabs>
          <w:tab w:val="clear" w:pos="4153"/>
          <w:tab w:val="clear" w:pos="8306"/>
        </w:tabs>
        <w:rPr>
          <w:rFonts w:ascii="Times New Roman" w:hAnsi="Times New Roman" w:cs="Times New Roman"/>
          <w:sz w:val="20"/>
          <w:szCs w:val="20"/>
        </w:rPr>
      </w:pPr>
      <w:bookmarkStart w:id="5" w:name="OLE_LINK3"/>
      <w:bookmarkStart w:id="6" w:name="OLE_LINK4"/>
      <w:bookmarkEnd w:id="1"/>
      <w:bookmarkEnd w:id="2"/>
      <w:r w:rsidRPr="00DD6BB2">
        <w:rPr>
          <w:rFonts w:ascii="Times New Roman" w:hAnsi="Times New Roman" w:cs="Times New Roman"/>
          <w:sz w:val="20"/>
          <w:szCs w:val="20"/>
        </w:rPr>
        <w:t xml:space="preserve">67036937, </w:t>
      </w:r>
      <w:bookmarkEnd w:id="3"/>
      <w:bookmarkEnd w:id="4"/>
      <w:bookmarkEnd w:id="5"/>
      <w:bookmarkEnd w:id="6"/>
      <w:r w:rsidR="008259E9" w:rsidRPr="00DD6BB2">
        <w:rPr>
          <w:rFonts w:ascii="Times New Roman" w:hAnsi="Times New Roman" w:cs="Times New Roman"/>
          <w:sz w:val="20"/>
          <w:szCs w:val="20"/>
        </w:rPr>
        <w:fldChar w:fldCharType="begin"/>
      </w:r>
      <w:r w:rsidRPr="00DD6BB2">
        <w:rPr>
          <w:rFonts w:ascii="Times New Roman" w:hAnsi="Times New Roman" w:cs="Times New Roman"/>
          <w:sz w:val="20"/>
          <w:szCs w:val="20"/>
        </w:rPr>
        <w:instrText>HYPERLINK "mailto:Anda.Smiltena@tm.gov.lv"</w:instrText>
      </w:r>
      <w:r w:rsidR="008259E9" w:rsidRPr="00DD6BB2">
        <w:rPr>
          <w:rFonts w:ascii="Times New Roman" w:hAnsi="Times New Roman" w:cs="Times New Roman"/>
          <w:sz w:val="20"/>
          <w:szCs w:val="20"/>
        </w:rPr>
        <w:fldChar w:fldCharType="separate"/>
      </w:r>
      <w:r w:rsidRPr="00DD6BB2">
        <w:rPr>
          <w:rStyle w:val="Hipersaite"/>
          <w:rFonts w:ascii="Times New Roman" w:hAnsi="Times New Roman" w:cs="Times New Roman"/>
          <w:color w:val="auto"/>
          <w:sz w:val="20"/>
          <w:szCs w:val="20"/>
          <w:u w:val="none"/>
        </w:rPr>
        <w:t>Anda.Smiltena@tm.gov.lv</w:t>
      </w:r>
      <w:r w:rsidR="008259E9" w:rsidRPr="00DD6BB2">
        <w:rPr>
          <w:rFonts w:ascii="Times New Roman" w:hAnsi="Times New Roman" w:cs="Times New Roman"/>
          <w:sz w:val="20"/>
          <w:szCs w:val="20"/>
        </w:rPr>
        <w:fldChar w:fldCharType="end"/>
      </w:r>
    </w:p>
    <w:p w:rsidR="003F5615" w:rsidRPr="00DD6BB2" w:rsidRDefault="003F5615" w:rsidP="00FD292E">
      <w:pPr>
        <w:pStyle w:val="Kjene"/>
        <w:tabs>
          <w:tab w:val="clear" w:pos="4153"/>
          <w:tab w:val="clear" w:pos="8306"/>
        </w:tabs>
        <w:rPr>
          <w:rFonts w:ascii="Times New Roman" w:hAnsi="Times New Roman" w:cs="Times New Roman"/>
          <w:sz w:val="20"/>
          <w:szCs w:val="20"/>
        </w:rPr>
      </w:pPr>
    </w:p>
    <w:p w:rsidR="003F5615" w:rsidRPr="00DD6BB2" w:rsidRDefault="003F5615" w:rsidP="00DD6BB2">
      <w:pPr>
        <w:spacing w:line="240" w:lineRule="auto"/>
        <w:rPr>
          <w:rFonts w:ascii="Times New Roman" w:hAnsi="Times New Roman" w:cs="Times New Roman"/>
          <w:i/>
          <w:iCs/>
          <w:sz w:val="26"/>
          <w:szCs w:val="26"/>
        </w:rPr>
      </w:pPr>
    </w:p>
    <w:sectPr w:rsidR="003F5615" w:rsidRPr="00DD6BB2" w:rsidSect="00683ED4">
      <w:headerReference w:type="default" r:id="rId7"/>
      <w:footerReference w:type="default" r:id="rId8"/>
      <w:footerReference w:type="first" r:id="rId9"/>
      <w:pgSz w:w="11906" w:h="16838"/>
      <w:pgMar w:top="1418" w:right="1134"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74AC" w:rsidRDefault="00C674AC" w:rsidP="000273E4">
      <w:pPr>
        <w:spacing w:after="0" w:line="240" w:lineRule="auto"/>
      </w:pPr>
      <w:r>
        <w:separator/>
      </w:r>
    </w:p>
  </w:endnote>
  <w:endnote w:type="continuationSeparator" w:id="0">
    <w:p w:rsidR="00C674AC" w:rsidRDefault="00C674AC" w:rsidP="000273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5615" w:rsidRPr="000273E4" w:rsidRDefault="00DD76D2" w:rsidP="000273E4">
    <w:pPr>
      <w:spacing w:before="100" w:beforeAutospacing="1" w:after="100" w:afterAutospacing="1" w:line="240" w:lineRule="auto"/>
      <w:jc w:val="both"/>
      <w:rPr>
        <w:rFonts w:ascii="Times New Roman" w:hAnsi="Times New Roman" w:cs="Times New Roman"/>
        <w:sz w:val="20"/>
        <w:szCs w:val="20"/>
        <w:lang w:eastAsia="lv-LV"/>
      </w:rPr>
    </w:pPr>
    <w:r>
      <w:rPr>
        <w:rFonts w:ascii="Times New Roman" w:hAnsi="Times New Roman" w:cs="Times New Roman"/>
        <w:sz w:val="20"/>
        <w:szCs w:val="20"/>
      </w:rPr>
      <w:t>TMAnot_2508</w:t>
    </w:r>
    <w:r w:rsidR="003F5615" w:rsidRPr="00683ED4">
      <w:rPr>
        <w:rFonts w:ascii="Times New Roman" w:hAnsi="Times New Roman" w:cs="Times New Roman"/>
        <w:sz w:val="20"/>
        <w:szCs w:val="20"/>
      </w:rPr>
      <w:t>11_LAPK</w:t>
    </w:r>
    <w:r w:rsidR="003F5615" w:rsidRPr="000273E4">
      <w:rPr>
        <w:rFonts w:ascii="Times New Roman" w:hAnsi="Times New Roman" w:cs="Times New Roman"/>
        <w:sz w:val="20"/>
        <w:szCs w:val="20"/>
      </w:rPr>
      <w:t xml:space="preserve">; </w:t>
    </w:r>
    <w:r w:rsidR="003F5615" w:rsidRPr="000273E4">
      <w:rPr>
        <w:rFonts w:ascii="Times New Roman" w:hAnsi="Times New Roman" w:cs="Times New Roman"/>
        <w:sz w:val="20"/>
        <w:szCs w:val="20"/>
        <w:lang w:eastAsia="lv-LV"/>
      </w:rPr>
      <w:t>Likumprojekta „Grozījumi Latvijas Administratīvo pārkāpumu kodeksā” sākotnējās ietekmes novērtējuma ziņojums (anotācija)</w:t>
    </w:r>
  </w:p>
  <w:p w:rsidR="003F5615" w:rsidRDefault="003F5615">
    <w:pPr>
      <w:pStyle w:val="Kjen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5615" w:rsidRPr="000273E4" w:rsidRDefault="00DD76D2" w:rsidP="000273E4">
    <w:pPr>
      <w:spacing w:before="100" w:beforeAutospacing="1" w:after="100" w:afterAutospacing="1" w:line="240" w:lineRule="auto"/>
      <w:jc w:val="both"/>
      <w:rPr>
        <w:rFonts w:ascii="Times New Roman" w:hAnsi="Times New Roman" w:cs="Times New Roman"/>
        <w:sz w:val="20"/>
        <w:szCs w:val="20"/>
        <w:lang w:eastAsia="lv-LV"/>
      </w:rPr>
    </w:pPr>
    <w:r>
      <w:rPr>
        <w:rFonts w:ascii="Times New Roman" w:hAnsi="Times New Roman" w:cs="Times New Roman"/>
        <w:sz w:val="20"/>
        <w:szCs w:val="20"/>
      </w:rPr>
      <w:t>TMAnot_2508</w:t>
    </w:r>
    <w:r w:rsidR="003F5615" w:rsidRPr="00683ED4">
      <w:rPr>
        <w:rFonts w:ascii="Times New Roman" w:hAnsi="Times New Roman" w:cs="Times New Roman"/>
        <w:sz w:val="20"/>
        <w:szCs w:val="20"/>
      </w:rPr>
      <w:t>11_LAPK</w:t>
    </w:r>
    <w:r w:rsidR="003F5615" w:rsidRPr="000273E4">
      <w:rPr>
        <w:rFonts w:ascii="Times New Roman" w:hAnsi="Times New Roman" w:cs="Times New Roman"/>
        <w:sz w:val="20"/>
        <w:szCs w:val="20"/>
      </w:rPr>
      <w:t xml:space="preserve">; </w:t>
    </w:r>
    <w:r w:rsidR="003F5615" w:rsidRPr="000273E4">
      <w:rPr>
        <w:rFonts w:ascii="Times New Roman" w:hAnsi="Times New Roman" w:cs="Times New Roman"/>
        <w:sz w:val="20"/>
        <w:szCs w:val="20"/>
        <w:lang w:eastAsia="lv-LV"/>
      </w:rPr>
      <w:t>Likumprojekta „Grozījumi Latvijas Administratīvo pārkāpumu kodeksā” sākotnējās ietekmes novērtējuma ziņojums (anotācija)</w:t>
    </w:r>
  </w:p>
  <w:p w:rsidR="003F5615" w:rsidRPr="000273E4" w:rsidRDefault="003F5615" w:rsidP="000273E4">
    <w:pPr>
      <w:pStyle w:val="Kjen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74AC" w:rsidRDefault="00C674AC" w:rsidP="000273E4">
      <w:pPr>
        <w:spacing w:after="0" w:line="240" w:lineRule="auto"/>
      </w:pPr>
      <w:r>
        <w:separator/>
      </w:r>
    </w:p>
  </w:footnote>
  <w:footnote w:type="continuationSeparator" w:id="0">
    <w:p w:rsidR="00C674AC" w:rsidRDefault="00C674AC" w:rsidP="000273E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5615" w:rsidRPr="00D75B2D" w:rsidRDefault="008259E9" w:rsidP="000273E4">
    <w:pPr>
      <w:pStyle w:val="Galvene"/>
      <w:jc w:val="center"/>
      <w:rPr>
        <w:rFonts w:ascii="Times New Roman" w:hAnsi="Times New Roman" w:cs="Times New Roman"/>
        <w:sz w:val="24"/>
        <w:szCs w:val="24"/>
      </w:rPr>
    </w:pPr>
    <w:r w:rsidRPr="00D75B2D">
      <w:rPr>
        <w:rFonts w:ascii="Times New Roman" w:hAnsi="Times New Roman" w:cs="Times New Roman"/>
        <w:sz w:val="24"/>
        <w:szCs w:val="24"/>
      </w:rPr>
      <w:fldChar w:fldCharType="begin"/>
    </w:r>
    <w:r w:rsidR="003F5615" w:rsidRPr="00D75B2D">
      <w:rPr>
        <w:rFonts w:ascii="Times New Roman" w:hAnsi="Times New Roman" w:cs="Times New Roman"/>
        <w:sz w:val="24"/>
        <w:szCs w:val="24"/>
      </w:rPr>
      <w:instrText xml:space="preserve"> PAGE   \* MERGEFORMAT </w:instrText>
    </w:r>
    <w:r w:rsidRPr="00D75B2D">
      <w:rPr>
        <w:rFonts w:ascii="Times New Roman" w:hAnsi="Times New Roman" w:cs="Times New Roman"/>
        <w:sz w:val="24"/>
        <w:szCs w:val="24"/>
      </w:rPr>
      <w:fldChar w:fldCharType="separate"/>
    </w:r>
    <w:r w:rsidR="00DC13B7">
      <w:rPr>
        <w:rFonts w:ascii="Times New Roman" w:hAnsi="Times New Roman" w:cs="Times New Roman"/>
        <w:noProof/>
        <w:sz w:val="24"/>
        <w:szCs w:val="24"/>
      </w:rPr>
      <w:t>14</w:t>
    </w:r>
    <w:r w:rsidRPr="00D75B2D">
      <w:rPr>
        <w:rFonts w:ascii="Times New Roman" w:hAnsi="Times New Roman" w:cs="Times New Roman"/>
        <w:sz w:val="24"/>
        <w:szCs w:val="24"/>
      </w:rPr>
      <w:fldChar w:fldCharType="end"/>
    </w:r>
  </w:p>
  <w:p w:rsidR="003F5615" w:rsidRDefault="003F5615">
    <w:pPr>
      <w:pStyle w:val="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3EB1"/>
    <w:multiLevelType w:val="hybridMultilevel"/>
    <w:tmpl w:val="9A5EA7C4"/>
    <w:lvl w:ilvl="0" w:tplc="04260011">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nsid w:val="0B03244B"/>
    <w:multiLevelType w:val="hybridMultilevel"/>
    <w:tmpl w:val="A1548A02"/>
    <w:lvl w:ilvl="0" w:tplc="483E091A">
      <w:start w:val="1"/>
      <w:numFmt w:val="decimal"/>
      <w:lvlText w:val="%1."/>
      <w:lvlJc w:val="left"/>
      <w:pPr>
        <w:ind w:left="405" w:hanging="360"/>
      </w:pPr>
      <w:rPr>
        <w:rFonts w:hint="default"/>
      </w:rPr>
    </w:lvl>
    <w:lvl w:ilvl="1" w:tplc="04260019">
      <w:start w:val="1"/>
      <w:numFmt w:val="lowerLetter"/>
      <w:lvlText w:val="%2."/>
      <w:lvlJc w:val="left"/>
      <w:pPr>
        <w:ind w:left="1125" w:hanging="360"/>
      </w:pPr>
    </w:lvl>
    <w:lvl w:ilvl="2" w:tplc="0426001B">
      <w:start w:val="1"/>
      <w:numFmt w:val="lowerRoman"/>
      <w:lvlText w:val="%3."/>
      <w:lvlJc w:val="right"/>
      <w:pPr>
        <w:ind w:left="1845" w:hanging="180"/>
      </w:pPr>
    </w:lvl>
    <w:lvl w:ilvl="3" w:tplc="0426000F">
      <w:start w:val="1"/>
      <w:numFmt w:val="decimal"/>
      <w:lvlText w:val="%4."/>
      <w:lvlJc w:val="left"/>
      <w:pPr>
        <w:ind w:left="2565" w:hanging="360"/>
      </w:pPr>
    </w:lvl>
    <w:lvl w:ilvl="4" w:tplc="04260019">
      <w:start w:val="1"/>
      <w:numFmt w:val="lowerLetter"/>
      <w:lvlText w:val="%5."/>
      <w:lvlJc w:val="left"/>
      <w:pPr>
        <w:ind w:left="3285" w:hanging="360"/>
      </w:pPr>
    </w:lvl>
    <w:lvl w:ilvl="5" w:tplc="0426001B">
      <w:start w:val="1"/>
      <w:numFmt w:val="lowerRoman"/>
      <w:lvlText w:val="%6."/>
      <w:lvlJc w:val="right"/>
      <w:pPr>
        <w:ind w:left="4005" w:hanging="180"/>
      </w:pPr>
    </w:lvl>
    <w:lvl w:ilvl="6" w:tplc="0426000F">
      <w:start w:val="1"/>
      <w:numFmt w:val="decimal"/>
      <w:lvlText w:val="%7."/>
      <w:lvlJc w:val="left"/>
      <w:pPr>
        <w:ind w:left="4725" w:hanging="360"/>
      </w:pPr>
    </w:lvl>
    <w:lvl w:ilvl="7" w:tplc="04260019">
      <w:start w:val="1"/>
      <w:numFmt w:val="lowerLetter"/>
      <w:lvlText w:val="%8."/>
      <w:lvlJc w:val="left"/>
      <w:pPr>
        <w:ind w:left="5445" w:hanging="360"/>
      </w:pPr>
    </w:lvl>
    <w:lvl w:ilvl="8" w:tplc="0426001B">
      <w:start w:val="1"/>
      <w:numFmt w:val="lowerRoman"/>
      <w:lvlText w:val="%9."/>
      <w:lvlJc w:val="right"/>
      <w:pPr>
        <w:ind w:left="6165" w:hanging="180"/>
      </w:pPr>
    </w:lvl>
  </w:abstractNum>
  <w:abstractNum w:abstractNumId="2">
    <w:nsid w:val="29ED1D5B"/>
    <w:multiLevelType w:val="hybridMultilevel"/>
    <w:tmpl w:val="3C2CD504"/>
    <w:lvl w:ilvl="0" w:tplc="41A6D432">
      <w:start w:val="1"/>
      <w:numFmt w:val="decimal"/>
      <w:lvlText w:val="%1."/>
      <w:lvlJc w:val="left"/>
      <w:pPr>
        <w:ind w:left="360" w:hanging="360"/>
      </w:pPr>
      <w:rPr>
        <w:rFonts w:hint="default"/>
      </w:r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start w:val="1"/>
      <w:numFmt w:val="decimal"/>
      <w:lvlText w:val="%7."/>
      <w:lvlJc w:val="left"/>
      <w:pPr>
        <w:ind w:left="4680" w:hanging="360"/>
      </w:pPr>
    </w:lvl>
    <w:lvl w:ilvl="7" w:tplc="04260019">
      <w:start w:val="1"/>
      <w:numFmt w:val="lowerLetter"/>
      <w:lvlText w:val="%8."/>
      <w:lvlJc w:val="left"/>
      <w:pPr>
        <w:ind w:left="5400" w:hanging="360"/>
      </w:pPr>
    </w:lvl>
    <w:lvl w:ilvl="8" w:tplc="0426001B">
      <w:start w:val="1"/>
      <w:numFmt w:val="lowerRoman"/>
      <w:lvlText w:val="%9."/>
      <w:lvlJc w:val="right"/>
      <w:pPr>
        <w:ind w:left="6120" w:hanging="180"/>
      </w:pPr>
    </w:lvl>
  </w:abstractNum>
  <w:abstractNum w:abstractNumId="3">
    <w:nsid w:val="3066638C"/>
    <w:multiLevelType w:val="hybridMultilevel"/>
    <w:tmpl w:val="274284BC"/>
    <w:lvl w:ilvl="0" w:tplc="996C5FA4">
      <w:start w:val="1"/>
      <w:numFmt w:val="decimal"/>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4">
    <w:nsid w:val="4EF67D17"/>
    <w:multiLevelType w:val="hybridMultilevel"/>
    <w:tmpl w:val="96468A6C"/>
    <w:lvl w:ilvl="0" w:tplc="C046BBA6">
      <w:start w:val="1"/>
      <w:numFmt w:val="decimal"/>
      <w:lvlText w:val="%1."/>
      <w:lvlJc w:val="left"/>
      <w:pPr>
        <w:tabs>
          <w:tab w:val="num" w:pos="720"/>
        </w:tabs>
        <w:ind w:left="720" w:hanging="360"/>
      </w:pPr>
      <w:rPr>
        <w:rFonts w:hint="default"/>
        <w:b w:val="0"/>
        <w:bCs w:val="0"/>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5">
    <w:nsid w:val="50F058FE"/>
    <w:multiLevelType w:val="hybridMultilevel"/>
    <w:tmpl w:val="837A536E"/>
    <w:lvl w:ilvl="0" w:tplc="C046BBA6">
      <w:start w:val="1"/>
      <w:numFmt w:val="decimal"/>
      <w:lvlText w:val="%1."/>
      <w:lvlJc w:val="left"/>
      <w:pPr>
        <w:tabs>
          <w:tab w:val="num" w:pos="720"/>
        </w:tabs>
        <w:ind w:left="720" w:hanging="360"/>
      </w:pPr>
      <w:rPr>
        <w:rFonts w:hint="default"/>
        <w:b w:val="0"/>
        <w:bCs w:val="0"/>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6">
    <w:nsid w:val="558B75B0"/>
    <w:multiLevelType w:val="hybridMultilevel"/>
    <w:tmpl w:val="A2CAB74A"/>
    <w:lvl w:ilvl="0" w:tplc="C046BBA6">
      <w:start w:val="1"/>
      <w:numFmt w:val="decimal"/>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num w:numId="1">
    <w:abstractNumId w:val="1"/>
  </w:num>
  <w:num w:numId="2">
    <w:abstractNumId w:val="0"/>
  </w:num>
  <w:num w:numId="3">
    <w:abstractNumId w:val="2"/>
  </w:num>
  <w:num w:numId="4">
    <w:abstractNumId w:val="4"/>
  </w:num>
  <w:num w:numId="5">
    <w:abstractNumId w:val="5"/>
  </w:num>
  <w:num w:numId="6">
    <w:abstractNumId w:val="6"/>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embedSystemFonts/>
  <w:proofState w:spelling="clean" w:grammar="clean"/>
  <w:defaultTabStop w:val="720"/>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rsids>
    <w:rsidRoot w:val="00A30C45"/>
    <w:rsid w:val="00011D05"/>
    <w:rsid w:val="000273E4"/>
    <w:rsid w:val="000654BD"/>
    <w:rsid w:val="0011771F"/>
    <w:rsid w:val="00121983"/>
    <w:rsid w:val="00136477"/>
    <w:rsid w:val="00167547"/>
    <w:rsid w:val="001915A3"/>
    <w:rsid w:val="001943D1"/>
    <w:rsid w:val="001E12C9"/>
    <w:rsid w:val="002326FA"/>
    <w:rsid w:val="00287587"/>
    <w:rsid w:val="002B3CA5"/>
    <w:rsid w:val="002C75B6"/>
    <w:rsid w:val="002F617F"/>
    <w:rsid w:val="00315BFB"/>
    <w:rsid w:val="003E3450"/>
    <w:rsid w:val="003F5615"/>
    <w:rsid w:val="004308C6"/>
    <w:rsid w:val="0046563E"/>
    <w:rsid w:val="004B77AE"/>
    <w:rsid w:val="004D531E"/>
    <w:rsid w:val="004E2B67"/>
    <w:rsid w:val="00503C2F"/>
    <w:rsid w:val="00523932"/>
    <w:rsid w:val="00525211"/>
    <w:rsid w:val="005359A6"/>
    <w:rsid w:val="00537618"/>
    <w:rsid w:val="0054321E"/>
    <w:rsid w:val="00683ED4"/>
    <w:rsid w:val="00687373"/>
    <w:rsid w:val="006B4DFE"/>
    <w:rsid w:val="006C1FC6"/>
    <w:rsid w:val="006C7080"/>
    <w:rsid w:val="006F50D0"/>
    <w:rsid w:val="0070365E"/>
    <w:rsid w:val="0070494D"/>
    <w:rsid w:val="0071197F"/>
    <w:rsid w:val="00712E63"/>
    <w:rsid w:val="00725C95"/>
    <w:rsid w:val="007331DF"/>
    <w:rsid w:val="00742407"/>
    <w:rsid w:val="007437D4"/>
    <w:rsid w:val="00743C8B"/>
    <w:rsid w:val="00764447"/>
    <w:rsid w:val="007777FC"/>
    <w:rsid w:val="00780B95"/>
    <w:rsid w:val="007D3D71"/>
    <w:rsid w:val="007F5D0C"/>
    <w:rsid w:val="00814A5F"/>
    <w:rsid w:val="008259E9"/>
    <w:rsid w:val="00846F6B"/>
    <w:rsid w:val="00854272"/>
    <w:rsid w:val="00875AC8"/>
    <w:rsid w:val="008917F2"/>
    <w:rsid w:val="0092600A"/>
    <w:rsid w:val="00943225"/>
    <w:rsid w:val="00952B93"/>
    <w:rsid w:val="009745E5"/>
    <w:rsid w:val="009E7693"/>
    <w:rsid w:val="00A30400"/>
    <w:rsid w:val="00A30C45"/>
    <w:rsid w:val="00A87952"/>
    <w:rsid w:val="00AF4573"/>
    <w:rsid w:val="00C20115"/>
    <w:rsid w:val="00C416A4"/>
    <w:rsid w:val="00C42268"/>
    <w:rsid w:val="00C674AC"/>
    <w:rsid w:val="00C67595"/>
    <w:rsid w:val="00C96C76"/>
    <w:rsid w:val="00CC6833"/>
    <w:rsid w:val="00CD6FD3"/>
    <w:rsid w:val="00D21AB7"/>
    <w:rsid w:val="00D75B2D"/>
    <w:rsid w:val="00DA05A8"/>
    <w:rsid w:val="00DC02AA"/>
    <w:rsid w:val="00DC13B7"/>
    <w:rsid w:val="00DD33C2"/>
    <w:rsid w:val="00DD6BB2"/>
    <w:rsid w:val="00DD76D2"/>
    <w:rsid w:val="00DE4267"/>
    <w:rsid w:val="00E03EA7"/>
    <w:rsid w:val="00E07D4E"/>
    <w:rsid w:val="00E437E9"/>
    <w:rsid w:val="00E718B2"/>
    <w:rsid w:val="00E75D67"/>
    <w:rsid w:val="00E867A7"/>
    <w:rsid w:val="00EC7B1E"/>
    <w:rsid w:val="00EF76FB"/>
    <w:rsid w:val="00F15CAF"/>
    <w:rsid w:val="00F379AE"/>
    <w:rsid w:val="00F52CD9"/>
    <w:rsid w:val="00F67FEA"/>
    <w:rsid w:val="00FA5A8F"/>
    <w:rsid w:val="00FD292E"/>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1E12C9"/>
    <w:pPr>
      <w:spacing w:after="200" w:line="276" w:lineRule="auto"/>
    </w:pPr>
    <w:rPr>
      <w:rFonts w:cs="Calibri"/>
      <w:lang w:eastAsia="en-US"/>
    </w:rPr>
  </w:style>
  <w:style w:type="paragraph" w:styleId="Virsraksts1">
    <w:name w:val="heading 1"/>
    <w:basedOn w:val="Parastais"/>
    <w:next w:val="Parastais"/>
    <w:link w:val="Virsraksts1Rakstz"/>
    <w:uiPriority w:val="99"/>
    <w:qFormat/>
    <w:rsid w:val="002326FA"/>
    <w:pPr>
      <w:keepNext/>
      <w:spacing w:before="240" w:after="60" w:line="240" w:lineRule="auto"/>
      <w:outlineLvl w:val="0"/>
    </w:pPr>
    <w:rPr>
      <w:rFonts w:ascii="Arial" w:eastAsia="Times New Roman" w:hAnsi="Arial" w:cs="Arial"/>
      <w:b/>
      <w:bCs/>
      <w:kern w:val="32"/>
      <w:sz w:val="32"/>
      <w:szCs w:val="3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9"/>
    <w:locked/>
    <w:rsid w:val="002326FA"/>
    <w:rPr>
      <w:rFonts w:ascii="Arial" w:hAnsi="Arial" w:cs="Arial"/>
      <w:b/>
      <w:bCs/>
      <w:kern w:val="32"/>
      <w:sz w:val="32"/>
      <w:szCs w:val="32"/>
      <w:lang w:eastAsia="en-US"/>
    </w:rPr>
  </w:style>
  <w:style w:type="paragraph" w:customStyle="1" w:styleId="naisnod">
    <w:name w:val="naisnod"/>
    <w:basedOn w:val="Parastais"/>
    <w:uiPriority w:val="99"/>
    <w:rsid w:val="00A30C4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c">
    <w:name w:val="naisc"/>
    <w:basedOn w:val="Parastais"/>
    <w:uiPriority w:val="99"/>
    <w:rsid w:val="00A30C4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kr">
    <w:name w:val="naiskr"/>
    <w:basedOn w:val="Parastais"/>
    <w:uiPriority w:val="99"/>
    <w:rsid w:val="00A30C4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lab">
    <w:name w:val="naislab"/>
    <w:basedOn w:val="Parastais"/>
    <w:uiPriority w:val="99"/>
    <w:rsid w:val="00A30C4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f">
    <w:name w:val="naisf"/>
    <w:basedOn w:val="Parastais"/>
    <w:uiPriority w:val="99"/>
    <w:rsid w:val="00A30C4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Sarakstarindkopa">
    <w:name w:val="List Paragraph"/>
    <w:basedOn w:val="Parastais"/>
    <w:uiPriority w:val="99"/>
    <w:qFormat/>
    <w:rsid w:val="00F52CD9"/>
    <w:pPr>
      <w:ind w:left="720"/>
    </w:pPr>
  </w:style>
  <w:style w:type="paragraph" w:styleId="Galvene">
    <w:name w:val="header"/>
    <w:basedOn w:val="Parastais"/>
    <w:link w:val="GalveneRakstz"/>
    <w:uiPriority w:val="99"/>
    <w:rsid w:val="000273E4"/>
    <w:pPr>
      <w:tabs>
        <w:tab w:val="center" w:pos="4153"/>
        <w:tab w:val="right" w:pos="8306"/>
      </w:tabs>
      <w:spacing w:after="0" w:line="240" w:lineRule="auto"/>
    </w:pPr>
  </w:style>
  <w:style w:type="character" w:customStyle="1" w:styleId="GalveneRakstz">
    <w:name w:val="Galvene Rakstz."/>
    <w:basedOn w:val="Noklusjumarindkopasfonts"/>
    <w:link w:val="Galvene"/>
    <w:uiPriority w:val="99"/>
    <w:locked/>
    <w:rsid w:val="000273E4"/>
    <w:rPr>
      <w:sz w:val="22"/>
      <w:szCs w:val="22"/>
      <w:lang w:eastAsia="en-US"/>
    </w:rPr>
  </w:style>
  <w:style w:type="paragraph" w:styleId="Kjene">
    <w:name w:val="footer"/>
    <w:basedOn w:val="Parastais"/>
    <w:link w:val="KjeneRakstz"/>
    <w:uiPriority w:val="99"/>
    <w:rsid w:val="000273E4"/>
    <w:pPr>
      <w:tabs>
        <w:tab w:val="center" w:pos="4153"/>
        <w:tab w:val="right" w:pos="8306"/>
      </w:tabs>
      <w:spacing w:after="0" w:line="240" w:lineRule="auto"/>
    </w:pPr>
  </w:style>
  <w:style w:type="character" w:customStyle="1" w:styleId="KjeneRakstz">
    <w:name w:val="Kājene Rakstz."/>
    <w:basedOn w:val="Noklusjumarindkopasfonts"/>
    <w:link w:val="Kjene"/>
    <w:uiPriority w:val="99"/>
    <w:locked/>
    <w:rsid w:val="000273E4"/>
    <w:rPr>
      <w:sz w:val="22"/>
      <w:szCs w:val="22"/>
      <w:lang w:eastAsia="en-US"/>
    </w:rPr>
  </w:style>
  <w:style w:type="character" w:styleId="Hipersaite">
    <w:name w:val="Hyperlink"/>
    <w:basedOn w:val="Noklusjumarindkopasfonts"/>
    <w:uiPriority w:val="99"/>
    <w:rsid w:val="000273E4"/>
    <w:rPr>
      <w:color w:val="0000FF"/>
      <w:u w:val="single"/>
    </w:rPr>
  </w:style>
  <w:style w:type="character" w:styleId="Komentraatsauce">
    <w:name w:val="annotation reference"/>
    <w:basedOn w:val="Noklusjumarindkopasfonts"/>
    <w:uiPriority w:val="99"/>
    <w:semiHidden/>
    <w:rsid w:val="00315BFB"/>
    <w:rPr>
      <w:sz w:val="16"/>
      <w:szCs w:val="16"/>
    </w:rPr>
  </w:style>
  <w:style w:type="paragraph" w:styleId="Komentrateksts">
    <w:name w:val="annotation text"/>
    <w:basedOn w:val="Parastais"/>
    <w:link w:val="KomentratekstsRakstz"/>
    <w:uiPriority w:val="99"/>
    <w:semiHidden/>
    <w:rsid w:val="00315BFB"/>
    <w:pPr>
      <w:spacing w:line="240" w:lineRule="auto"/>
    </w:pPr>
    <w:rPr>
      <w:sz w:val="20"/>
      <w:szCs w:val="20"/>
    </w:rPr>
  </w:style>
  <w:style w:type="character" w:customStyle="1" w:styleId="KomentratekstsRakstz">
    <w:name w:val="Komentāra teksts Rakstz."/>
    <w:basedOn w:val="Noklusjumarindkopasfonts"/>
    <w:link w:val="Komentrateksts"/>
    <w:uiPriority w:val="99"/>
    <w:semiHidden/>
    <w:locked/>
    <w:rsid w:val="00315BFB"/>
    <w:rPr>
      <w:lang w:eastAsia="en-US"/>
    </w:rPr>
  </w:style>
  <w:style w:type="paragraph" w:styleId="Komentratma">
    <w:name w:val="annotation subject"/>
    <w:basedOn w:val="Komentrateksts"/>
    <w:next w:val="Komentrateksts"/>
    <w:link w:val="KomentratmaRakstz"/>
    <w:uiPriority w:val="99"/>
    <w:semiHidden/>
    <w:rsid w:val="00315BFB"/>
    <w:rPr>
      <w:b/>
      <w:bCs/>
    </w:rPr>
  </w:style>
  <w:style w:type="character" w:customStyle="1" w:styleId="KomentratmaRakstz">
    <w:name w:val="Komentāra tēma Rakstz."/>
    <w:basedOn w:val="KomentratekstsRakstz"/>
    <w:link w:val="Komentratma"/>
    <w:uiPriority w:val="99"/>
    <w:semiHidden/>
    <w:locked/>
    <w:rsid w:val="00315BFB"/>
    <w:rPr>
      <w:b/>
      <w:bCs/>
    </w:rPr>
  </w:style>
  <w:style w:type="paragraph" w:styleId="Balonteksts">
    <w:name w:val="Balloon Text"/>
    <w:basedOn w:val="Parastais"/>
    <w:link w:val="BalontekstsRakstz"/>
    <w:uiPriority w:val="99"/>
    <w:semiHidden/>
    <w:rsid w:val="00315BF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locked/>
    <w:rsid w:val="00315BFB"/>
    <w:rPr>
      <w:rFonts w:ascii="Tahoma" w:hAnsi="Tahoma" w:cs="Tahoma"/>
      <w:sz w:val="16"/>
      <w:szCs w:val="16"/>
      <w:lang w:eastAsia="en-US"/>
    </w:rPr>
  </w:style>
  <w:style w:type="paragraph" w:customStyle="1" w:styleId="naispant">
    <w:name w:val="naispant"/>
    <w:basedOn w:val="Parastais"/>
    <w:uiPriority w:val="99"/>
    <w:rsid w:val="00683ED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ezatstarpm1">
    <w:name w:val="Bez atstarpēm1"/>
    <w:qFormat/>
    <w:rsid w:val="002B3CA5"/>
    <w:rPr>
      <w:lang w:eastAsia="en-US"/>
    </w:rPr>
  </w:style>
</w:styles>
</file>

<file path=word/webSettings.xml><?xml version="1.0" encoding="utf-8"?>
<w:webSettings xmlns:r="http://schemas.openxmlformats.org/officeDocument/2006/relationships" xmlns:w="http://schemas.openxmlformats.org/wordprocessingml/2006/main">
  <w:divs>
    <w:div w:id="1265260788">
      <w:bodyDiv w:val="1"/>
      <w:marLeft w:val="0"/>
      <w:marRight w:val="0"/>
      <w:marTop w:val="0"/>
      <w:marBottom w:val="0"/>
      <w:divBdr>
        <w:top w:val="none" w:sz="0" w:space="0" w:color="auto"/>
        <w:left w:val="none" w:sz="0" w:space="0" w:color="auto"/>
        <w:bottom w:val="none" w:sz="0" w:space="0" w:color="auto"/>
        <w:right w:val="none" w:sz="0" w:space="0" w:color="auto"/>
      </w:divBdr>
    </w:div>
    <w:div w:id="2086953100">
      <w:marLeft w:val="0"/>
      <w:marRight w:val="0"/>
      <w:marTop w:val="0"/>
      <w:marBottom w:val="0"/>
      <w:divBdr>
        <w:top w:val="none" w:sz="0" w:space="0" w:color="auto"/>
        <w:left w:val="none" w:sz="0" w:space="0" w:color="auto"/>
        <w:bottom w:val="none" w:sz="0" w:space="0" w:color="auto"/>
        <w:right w:val="none" w:sz="0" w:space="0" w:color="auto"/>
      </w:divBdr>
    </w:div>
    <w:div w:id="208695310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2381</Words>
  <Characters>17084</Characters>
  <Application>Microsoft Office Word</Application>
  <DocSecurity>0</DocSecurity>
  <Lines>142</Lines>
  <Paragraphs>38</Paragraphs>
  <ScaleCrop>false</ScaleCrop>
  <Company>Tieslietu Ministrija</Company>
  <LinksUpToDate>false</LinksUpToDate>
  <CharactersWithSpaces>19427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Latvijas Administratīvo pārkāpumu kodeksā</dc:title>
  <dc:subject>Anotācija</dc:subject>
  <dc:creator>Anda Smiltēna</dc:creator>
  <dc:description>Anda.Smiltena@tm.gov.lv; 67036937</dc:description>
  <cp:lastModifiedBy>as1401</cp:lastModifiedBy>
  <cp:revision>2</cp:revision>
  <cp:lastPrinted>2010-11-16T12:16:00Z</cp:lastPrinted>
  <dcterms:created xsi:type="dcterms:W3CDTF">2011-08-25T13:33:00Z</dcterms:created>
  <dcterms:modified xsi:type="dcterms:W3CDTF">2011-08-25T13:33:00Z</dcterms:modified>
  <cp:category>Tieslietu ministrija</cp:category>
</cp:coreProperties>
</file>