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61" w:rsidRPr="00E400EF" w:rsidRDefault="00772561" w:rsidP="00772561">
      <w:pPr>
        <w:pStyle w:val="Heading3"/>
        <w:jc w:val="center"/>
        <w:rPr>
          <w:rFonts w:ascii="Times New Roman" w:hAnsi="Times New Roman"/>
          <w:sz w:val="24"/>
          <w:szCs w:val="24"/>
        </w:rPr>
      </w:pPr>
      <w:bookmarkStart w:id="0" w:name="OLE_LINK3"/>
      <w:bookmarkStart w:id="1" w:name="OLE_LINK4"/>
      <w:bookmarkStart w:id="2" w:name="OLE_LINK5"/>
      <w:r w:rsidRPr="00E400EF">
        <w:rPr>
          <w:rFonts w:ascii="Times New Roman" w:hAnsi="Times New Roman"/>
          <w:sz w:val="24"/>
          <w:szCs w:val="24"/>
        </w:rPr>
        <w:t xml:space="preserve">Likumprojekta </w:t>
      </w:r>
      <w:r w:rsidR="009D32B0" w:rsidRPr="00E400EF">
        <w:rPr>
          <w:rFonts w:ascii="Times New Roman" w:hAnsi="Times New Roman"/>
          <w:sz w:val="24"/>
          <w:szCs w:val="24"/>
        </w:rPr>
        <w:t xml:space="preserve">„Grozījumi </w:t>
      </w:r>
      <w:r w:rsidR="00984FFD">
        <w:rPr>
          <w:rFonts w:ascii="Times New Roman" w:hAnsi="Times New Roman"/>
          <w:sz w:val="24"/>
          <w:szCs w:val="24"/>
        </w:rPr>
        <w:t>Uzturlīdzekļu garantiju fonda likumā</w:t>
      </w:r>
      <w:r w:rsidR="009D32B0" w:rsidRPr="00E400EF">
        <w:rPr>
          <w:rFonts w:ascii="Times New Roman" w:hAnsi="Times New Roman"/>
          <w:sz w:val="24"/>
          <w:szCs w:val="24"/>
        </w:rPr>
        <w:t xml:space="preserve">” </w:t>
      </w:r>
      <w:r w:rsidRPr="00E400EF">
        <w:rPr>
          <w:rFonts w:ascii="Times New Roman" w:hAnsi="Times New Roman"/>
          <w:sz w:val="24"/>
          <w:szCs w:val="24"/>
        </w:rPr>
        <w:t>anotācija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69"/>
        <w:gridCol w:w="5953"/>
      </w:tblGrid>
      <w:tr w:rsidR="00772561" w:rsidRPr="00E400EF" w:rsidTr="00772561">
        <w:tc>
          <w:tcPr>
            <w:tcW w:w="9322" w:type="dxa"/>
            <w:gridSpan w:val="2"/>
          </w:tcPr>
          <w:bookmarkEnd w:id="0"/>
          <w:bookmarkEnd w:id="1"/>
          <w:bookmarkEnd w:id="2"/>
          <w:p w:rsidR="00772561" w:rsidRPr="00E400EF" w:rsidRDefault="00772561" w:rsidP="00772561">
            <w:pPr>
              <w:spacing w:before="200" w:after="120"/>
              <w:jc w:val="center"/>
              <w:rPr>
                <w:b/>
                <w:lang w:val="lv-LV"/>
              </w:rPr>
            </w:pPr>
            <w:r w:rsidRPr="00E400EF">
              <w:rPr>
                <w:b/>
                <w:lang w:val="lv-LV"/>
              </w:rPr>
              <w:t xml:space="preserve">I. Kādēļ normatīvais </w:t>
            </w:r>
            <w:smartTag w:uri="schemas-tilde-lv/tildestengine" w:element="veidnes">
              <w:smartTagPr>
                <w:attr w:name="id" w:val="-1"/>
                <w:attr w:name="baseform" w:val="akt|s"/>
                <w:attr w:name="text" w:val="akts"/>
              </w:smartTagPr>
              <w:r w:rsidRPr="00E400EF">
                <w:rPr>
                  <w:b/>
                  <w:lang w:val="lv-LV"/>
                </w:rPr>
                <w:t>akts</w:t>
              </w:r>
            </w:smartTag>
            <w:r w:rsidRPr="00E400EF">
              <w:rPr>
                <w:b/>
                <w:lang w:val="lv-LV"/>
              </w:rPr>
              <w:t xml:space="preserve"> ir vajadzīgs</w:t>
            </w:r>
          </w:p>
        </w:tc>
      </w:tr>
      <w:tr w:rsidR="00772561" w:rsidRPr="0055738B" w:rsidTr="00772561">
        <w:tc>
          <w:tcPr>
            <w:tcW w:w="3369" w:type="dxa"/>
          </w:tcPr>
          <w:p w:rsidR="00772561" w:rsidRPr="00E400EF" w:rsidRDefault="00772561" w:rsidP="0058236A">
            <w:pPr>
              <w:pStyle w:val="BodyText"/>
              <w:spacing w:after="120"/>
              <w:jc w:val="both"/>
              <w:rPr>
                <w:i w:val="0"/>
                <w:sz w:val="24"/>
                <w:lang w:val="lv-LV"/>
              </w:rPr>
            </w:pPr>
            <w:r w:rsidRPr="00E400EF">
              <w:rPr>
                <w:i w:val="0"/>
                <w:sz w:val="24"/>
                <w:lang w:val="lv-LV"/>
              </w:rPr>
              <w:t>1. Atsauce uz Deklarāciju par Ministru kabineta iecerēto darbību, politikas plānošanas dokumentu un citiem dokumentiem, kuros dots uzdevums izstrādāt normatīvā akta projektu</w:t>
            </w:r>
          </w:p>
        </w:tc>
        <w:tc>
          <w:tcPr>
            <w:tcW w:w="5953" w:type="dxa"/>
          </w:tcPr>
          <w:p w:rsidR="00736D76" w:rsidRPr="00736D76" w:rsidRDefault="001454A7" w:rsidP="00936090">
            <w:pPr>
              <w:pStyle w:val="naiskr"/>
              <w:spacing w:before="0" w:beforeAutospacing="0" w:after="0" w:afterAutospacing="0"/>
              <w:ind w:firstLine="437"/>
              <w:jc w:val="both"/>
            </w:pPr>
            <w:r w:rsidRPr="00805B97">
              <w:t>Likumprojekts</w:t>
            </w:r>
            <w:r>
              <w:t xml:space="preserve"> </w:t>
            </w:r>
            <w:r w:rsidRPr="00E56F9E">
              <w:t>izstrādāts</w:t>
            </w:r>
            <w:r w:rsidRPr="00805B97">
              <w:t>, izpildot Ministru kabineta komitejas 2009.</w:t>
            </w:r>
            <w:r>
              <w:t> </w:t>
            </w:r>
            <w:r w:rsidRPr="00805B97">
              <w:t>gada 8.</w:t>
            </w:r>
            <w:r>
              <w:t> </w:t>
            </w:r>
            <w:r w:rsidRPr="00805B97">
              <w:t xml:space="preserve">jūnija sēdē doto uzdevumu (prot. Nr.20, 2.§), </w:t>
            </w:r>
            <w:r w:rsidRPr="00805B97">
              <w:rPr>
                <w:color w:val="000000"/>
              </w:rPr>
              <w:t xml:space="preserve">kā arī </w:t>
            </w:r>
            <w:r>
              <w:rPr>
                <w:color w:val="000000"/>
              </w:rPr>
              <w:t xml:space="preserve">izpildot </w:t>
            </w:r>
            <w:r w:rsidRPr="00805B97">
              <w:t xml:space="preserve">Ministru </w:t>
            </w:r>
            <w:r>
              <w:t>prezidenta</w:t>
            </w:r>
            <w:r w:rsidRPr="00805B97">
              <w:t xml:space="preserve"> 2009. gada </w:t>
            </w:r>
            <w:r>
              <w:t>6. oktobra rezolūciju Nr. 111-1/160 līdz šī gada 9. oktobrim plkst. 12:00 iesniegt Valsts kancelejā ar Tieslietu ministriju un Finanšu ministriju saskaņotus visus likumprojektus, kas iekļaujami likumprojekta „Par valsts budžeta 2010. gadam” paketē</w:t>
            </w:r>
            <w:r w:rsidRPr="00805B97">
              <w:rPr>
                <w:rStyle w:val="spelle"/>
              </w:rPr>
              <w:t>.</w:t>
            </w:r>
          </w:p>
        </w:tc>
      </w:tr>
      <w:tr w:rsidR="00772561" w:rsidRPr="0055738B" w:rsidTr="00772561">
        <w:tc>
          <w:tcPr>
            <w:tcW w:w="3369" w:type="dxa"/>
          </w:tcPr>
          <w:p w:rsidR="00772561" w:rsidRPr="00E400EF" w:rsidRDefault="00772561" w:rsidP="0058236A">
            <w:pPr>
              <w:pStyle w:val="BodyText"/>
              <w:spacing w:after="120"/>
              <w:jc w:val="both"/>
              <w:rPr>
                <w:i w:val="0"/>
                <w:sz w:val="24"/>
                <w:lang w:val="lv-LV"/>
              </w:rPr>
            </w:pPr>
            <w:r w:rsidRPr="00E400EF">
              <w:rPr>
                <w:i w:val="0"/>
                <w:sz w:val="24"/>
                <w:lang w:val="lv-LV"/>
              </w:rPr>
              <w:t>2. Pašreizējās situācijas raksturojums</w:t>
            </w:r>
          </w:p>
          <w:p w:rsidR="00772561" w:rsidRPr="00E400EF" w:rsidRDefault="00772561" w:rsidP="0058236A">
            <w:pPr>
              <w:pStyle w:val="Footer"/>
              <w:tabs>
                <w:tab w:val="clear" w:pos="4153"/>
                <w:tab w:val="clear" w:pos="8306"/>
              </w:tabs>
              <w:spacing w:after="120"/>
              <w:ind w:firstLine="709"/>
              <w:jc w:val="both"/>
              <w:rPr>
                <w:lang w:val="lv-LV"/>
              </w:rPr>
            </w:pPr>
          </w:p>
          <w:p w:rsidR="00772561" w:rsidRPr="00E400EF" w:rsidRDefault="00772561" w:rsidP="0058236A">
            <w:pPr>
              <w:pStyle w:val="Footer"/>
              <w:tabs>
                <w:tab w:val="clear" w:pos="4153"/>
                <w:tab w:val="clear" w:pos="8306"/>
              </w:tabs>
              <w:spacing w:after="120"/>
              <w:ind w:firstLine="709"/>
              <w:jc w:val="both"/>
              <w:rPr>
                <w:lang w:val="lv-LV"/>
              </w:rPr>
            </w:pPr>
          </w:p>
          <w:p w:rsidR="00772561" w:rsidRPr="00E400EF" w:rsidRDefault="00772561" w:rsidP="0058236A">
            <w:pPr>
              <w:pStyle w:val="Footer"/>
              <w:tabs>
                <w:tab w:val="clear" w:pos="4153"/>
                <w:tab w:val="clear" w:pos="8306"/>
              </w:tabs>
              <w:spacing w:after="120"/>
              <w:ind w:firstLine="709"/>
              <w:jc w:val="both"/>
              <w:rPr>
                <w:lang w:val="lv-LV"/>
              </w:rPr>
            </w:pPr>
          </w:p>
          <w:p w:rsidR="00772561" w:rsidRPr="00E400EF" w:rsidRDefault="00772561" w:rsidP="0058236A">
            <w:pPr>
              <w:pStyle w:val="Footer"/>
              <w:tabs>
                <w:tab w:val="clear" w:pos="4153"/>
                <w:tab w:val="clear" w:pos="8306"/>
              </w:tabs>
              <w:spacing w:after="120"/>
              <w:ind w:firstLine="709"/>
              <w:jc w:val="both"/>
              <w:rPr>
                <w:lang w:val="lv-LV"/>
              </w:rPr>
            </w:pPr>
          </w:p>
          <w:p w:rsidR="00772561" w:rsidRPr="00E400EF" w:rsidRDefault="00772561" w:rsidP="0058236A">
            <w:pPr>
              <w:pStyle w:val="Footer"/>
              <w:tabs>
                <w:tab w:val="clear" w:pos="4153"/>
                <w:tab w:val="clear" w:pos="8306"/>
              </w:tabs>
              <w:spacing w:after="120"/>
              <w:ind w:firstLine="709"/>
              <w:jc w:val="both"/>
              <w:rPr>
                <w:lang w:val="lv-LV"/>
              </w:rPr>
            </w:pPr>
          </w:p>
          <w:p w:rsidR="00772561" w:rsidRPr="00E400EF" w:rsidRDefault="00772561" w:rsidP="0058236A">
            <w:pPr>
              <w:pStyle w:val="Footer"/>
              <w:tabs>
                <w:tab w:val="clear" w:pos="4153"/>
                <w:tab w:val="clear" w:pos="8306"/>
              </w:tabs>
              <w:spacing w:after="120"/>
              <w:ind w:firstLine="709"/>
              <w:jc w:val="both"/>
              <w:rPr>
                <w:lang w:val="lv-LV"/>
              </w:rPr>
            </w:pPr>
          </w:p>
        </w:tc>
        <w:tc>
          <w:tcPr>
            <w:tcW w:w="5953" w:type="dxa"/>
          </w:tcPr>
          <w:p w:rsidR="001454A7" w:rsidRPr="006D6CFA" w:rsidRDefault="001454A7" w:rsidP="001454A7">
            <w:pPr>
              <w:pStyle w:val="naisf"/>
              <w:spacing w:before="0" w:after="0"/>
              <w:ind w:firstLine="459"/>
            </w:pPr>
            <w:bookmarkStart w:id="3" w:name="_Toc190514928"/>
            <w:r w:rsidRPr="006D6CFA">
              <w:rPr>
                <w:szCs w:val="24"/>
              </w:rPr>
              <w:t xml:space="preserve">Saskaņā ar Uzturlīdzekļu garantiju fonda likuma 2. un 3. pantu </w:t>
            </w:r>
            <w:bookmarkStart w:id="4" w:name="bkm14"/>
            <w:bookmarkStart w:id="5" w:name="bkm13"/>
            <w:r w:rsidRPr="006D6CFA">
              <w:rPr>
                <w:szCs w:val="24"/>
              </w:rPr>
              <w:t>l</w:t>
            </w:r>
            <w:r w:rsidRPr="006D6CFA">
              <w:rPr>
                <w:szCs w:val="24"/>
                <w:lang w:eastAsia="lv-LV"/>
              </w:rPr>
              <w:t>ikuma mērķis ir nodrošināt, lai tiktu īstenotas bērna tiesības uz sociālo nodrošinājumu, izveidojot Uzturlīdzekļu garantiju fondu minimālo uzturlīdzekļu izmaksai.</w:t>
            </w:r>
            <w:bookmarkEnd w:id="4"/>
            <w:r w:rsidRPr="006D6CFA">
              <w:rPr>
                <w:szCs w:val="24"/>
                <w:lang w:eastAsia="lv-LV"/>
              </w:rPr>
              <w:t xml:space="preserve"> </w:t>
            </w:r>
            <w:r w:rsidRPr="006D6CFA">
              <w:rPr>
                <w:szCs w:val="24"/>
              </w:rPr>
              <w:t>U</w:t>
            </w:r>
            <w:r w:rsidRPr="006D6CFA">
              <w:t xml:space="preserve">zturlīdzekļu garantiju fonds (turpmāk — Fonds) ir valsts budžetā paredzētais līdzekļu kopums bērna nodrošināšanai ar uzturlīdzekļiem, ja tiesas nolēmuma par uzturlīdzekļu piedziņu izpilde </w:t>
            </w:r>
            <w:bookmarkEnd w:id="5"/>
            <w:r w:rsidR="00AD5B11" w:rsidRPr="006D6CFA">
              <w:fldChar w:fldCharType="begin"/>
            </w:r>
            <w:r w:rsidRPr="006D6CFA">
              <w:instrText xml:space="preserve"> HYPERLINK "http://pro.nais.lv/naiser/text.cfm?Ref=0103012004061732769&amp;Req=0103012004061732769&amp;Key=0103011998101432785&amp;Hash=" \o "Civilprocesa likums" \t "_top" </w:instrText>
            </w:r>
            <w:r w:rsidR="00AD5B11" w:rsidRPr="006D6CFA">
              <w:fldChar w:fldCharType="separate"/>
            </w:r>
            <w:r w:rsidRPr="006D6CFA">
              <w:rPr>
                <w:rStyle w:val="Hyperlink"/>
                <w:color w:val="auto"/>
                <w:u w:val="none"/>
              </w:rPr>
              <w:t>Civilprocesa likumā</w:t>
            </w:r>
            <w:r w:rsidR="00AD5B11" w:rsidRPr="006D6CFA">
              <w:fldChar w:fldCharType="end"/>
            </w:r>
            <w:r w:rsidRPr="006D6CFA">
              <w:t xml:space="preserve"> noteiktajā kārtībā atzīta par neiespējamu vai parādnieks tiesas nolēmumu par uzturlīdzekļu piedziņu pilda, bet nenodrošina to minimālo uzturlīdzekļu apmēru, kādu, pamatojoties uz Civillikuma 179. panta piekto daļu, noteicis Ministru kabinets. Fonda līdzekļu turētājs ir Uzturlīdzekļu garantiju fonda administrācija </w:t>
            </w:r>
            <w:r w:rsidRPr="006D6CFA">
              <w:rPr>
                <w:szCs w:val="24"/>
              </w:rPr>
              <w:t xml:space="preserve">(turpmāk – Administrācija). </w:t>
            </w:r>
          </w:p>
          <w:p w:rsidR="001454A7" w:rsidRPr="006D6CFA" w:rsidRDefault="001454A7" w:rsidP="001454A7">
            <w:pPr>
              <w:pStyle w:val="naisf"/>
              <w:spacing w:before="0" w:after="0"/>
              <w:ind w:firstLine="459"/>
            </w:pPr>
            <w:r w:rsidRPr="006D6CFA">
              <w:rPr>
                <w:szCs w:val="24"/>
              </w:rPr>
              <w:t xml:space="preserve">Saskaņā ar Uzturlīdzekļu garantiju fonda likuma 4. pantu </w:t>
            </w:r>
            <w:bookmarkStart w:id="6" w:name="bkm12"/>
            <w:r w:rsidRPr="006D6CFA">
              <w:t>Administrācija veic šādus uzdevumus:</w:t>
            </w:r>
          </w:p>
          <w:p w:rsidR="001454A7" w:rsidRPr="006D6CFA" w:rsidRDefault="001454A7" w:rsidP="001454A7">
            <w:pPr>
              <w:pStyle w:val="naisf"/>
              <w:spacing w:before="0" w:after="0"/>
            </w:pPr>
            <w:r w:rsidRPr="006D6CFA">
              <w:t>1) piesaista, uzkrāj un izmaksā Fonda līdzekļus atbilstoši šā likuma 3. panta pirmajā daļā norādītajam mērķim;</w:t>
            </w:r>
          </w:p>
          <w:p w:rsidR="001454A7" w:rsidRPr="006D6CFA" w:rsidRDefault="001454A7" w:rsidP="001454A7">
            <w:pPr>
              <w:pStyle w:val="naisf"/>
              <w:spacing w:before="0" w:after="0"/>
            </w:pPr>
            <w:r w:rsidRPr="006D6CFA">
              <w:t>2) mērķtiecīgi un efektīvi apsaimnieko Fonda līdzekļus, kā arī nodrošina to izlietojuma kontroli;</w:t>
            </w:r>
          </w:p>
          <w:p w:rsidR="001454A7" w:rsidRPr="006D6CFA" w:rsidRDefault="001454A7" w:rsidP="001454A7">
            <w:pPr>
              <w:pStyle w:val="naisf"/>
              <w:spacing w:before="0" w:after="0"/>
            </w:pPr>
            <w:r w:rsidRPr="006D6CFA">
              <w:t xml:space="preserve">3) </w:t>
            </w:r>
            <w:bookmarkEnd w:id="6"/>
            <w:r w:rsidR="00AD5B11" w:rsidRPr="006D6CFA">
              <w:fldChar w:fldCharType="begin"/>
            </w:r>
            <w:r w:rsidRPr="006D6CFA">
              <w:instrText xml:space="preserve"> HYPERLINK "http://pro.nais.lv/naiser/text.cfm?Ref=0103012004061732769&amp;Req=0103012004061732769&amp;Key=0101032007112000781&amp;Hash=" \o "Kārtība, kādā reģistrē personas, kurām izmaksāti uzturlīdzekļi no Uzturlīdzekļu garantiju fonda, un parādniekus, kā arī izsniedz" \t "_top" </w:instrText>
            </w:r>
            <w:r w:rsidR="00AD5B11" w:rsidRPr="006D6CFA">
              <w:fldChar w:fldCharType="separate"/>
            </w:r>
            <w:r w:rsidRPr="006D6CFA">
              <w:rPr>
                <w:rStyle w:val="Hyperlink"/>
                <w:color w:val="auto"/>
                <w:u w:val="none"/>
              </w:rPr>
              <w:t>Ministru kabineta noteiktajā kārtībā reģistrē</w:t>
            </w:r>
            <w:r w:rsidR="00AD5B11" w:rsidRPr="006D6CFA">
              <w:fldChar w:fldCharType="end"/>
            </w:r>
            <w:r w:rsidRPr="006D6CFA">
              <w:t xml:space="preserve"> personas, kurām izmaksāti uzturlīdzekļi no Fonda, un parādniekus.</w:t>
            </w:r>
          </w:p>
          <w:p w:rsidR="001454A7" w:rsidRPr="006D6CFA" w:rsidRDefault="001454A7" w:rsidP="001454A7">
            <w:pPr>
              <w:pStyle w:val="naisvisr"/>
              <w:spacing w:before="0" w:after="0"/>
              <w:ind w:firstLine="459"/>
              <w:jc w:val="both"/>
              <w:rPr>
                <w:b w:val="0"/>
                <w:sz w:val="24"/>
                <w:szCs w:val="24"/>
              </w:rPr>
            </w:pPr>
            <w:r w:rsidRPr="006D6CFA">
              <w:rPr>
                <w:b w:val="0"/>
                <w:sz w:val="24"/>
                <w:szCs w:val="24"/>
              </w:rPr>
              <w:t xml:space="preserve">Uzturlīdzekļu garantiju fonda likuma 6. panta pirmā daļa noteic, ka finanšu līdzekļi šā likuma 3. panta pirmajā daļā minētā mērķa sasniegšanai un </w:t>
            </w:r>
            <w:r>
              <w:rPr>
                <w:b w:val="0"/>
                <w:sz w:val="24"/>
                <w:szCs w:val="24"/>
              </w:rPr>
              <w:t>A</w:t>
            </w:r>
            <w:r w:rsidRPr="006D6CFA">
              <w:rPr>
                <w:b w:val="0"/>
                <w:sz w:val="24"/>
                <w:szCs w:val="24"/>
              </w:rPr>
              <w:t>dministrācijai tiek paredzēti likumā par valsts budžetu kārtējam gadam kā atsevišķas programmas (apakšprogrammas).</w:t>
            </w:r>
          </w:p>
          <w:p w:rsidR="001454A7" w:rsidRPr="00213464" w:rsidRDefault="001454A7" w:rsidP="001454A7">
            <w:pPr>
              <w:pStyle w:val="naisf"/>
              <w:spacing w:before="0" w:after="0"/>
              <w:ind w:firstLine="459"/>
              <w:rPr>
                <w:szCs w:val="24"/>
                <w:lang w:eastAsia="lv-LV"/>
              </w:rPr>
            </w:pPr>
            <w:r w:rsidRPr="005B1AF7">
              <w:t xml:space="preserve">Saskaņā ar Ministru kabineta </w:t>
            </w:r>
            <w:r w:rsidRPr="005B1AF7">
              <w:rPr>
                <w:bCs/>
              </w:rPr>
              <w:t xml:space="preserve">2003. gada 1. jūlija </w:t>
            </w:r>
            <w:r w:rsidRPr="005B1AF7">
              <w:t xml:space="preserve">noteikumu </w:t>
            </w:r>
            <w:r w:rsidRPr="005B1AF7">
              <w:rPr>
                <w:bCs/>
              </w:rPr>
              <w:t>Nr. 348 „Noteikumi par minimālo uzturlīdzekļu apmēru bērnam”</w:t>
            </w:r>
            <w:r>
              <w:rPr>
                <w:color w:val="8064A2"/>
              </w:rPr>
              <w:t xml:space="preserve"> k</w:t>
            </w:r>
            <w:r w:rsidRPr="00213464">
              <w:rPr>
                <w:szCs w:val="24"/>
                <w:lang w:eastAsia="lv-LV"/>
              </w:rPr>
              <w:t>atra vecāka pienākums ir katru mēnesi nodrošināt saviem bērniem minimālos uzturlīdzekļus šādā apmērā:</w:t>
            </w:r>
          </w:p>
          <w:p w:rsidR="001454A7" w:rsidRPr="00213464" w:rsidRDefault="001454A7" w:rsidP="001454A7">
            <w:pPr>
              <w:jc w:val="both"/>
              <w:rPr>
                <w:lang w:val="lv-LV" w:eastAsia="lv-LV"/>
              </w:rPr>
            </w:pPr>
            <w:r>
              <w:rPr>
                <w:lang w:val="lv-LV" w:eastAsia="lv-LV"/>
              </w:rPr>
              <w:t>a)</w:t>
            </w:r>
            <w:r w:rsidRPr="00213464">
              <w:rPr>
                <w:lang w:val="lv-LV" w:eastAsia="lv-LV"/>
              </w:rPr>
              <w:t> katram bērnam no viņa piedzimšanas līdz 7 gadu vecuma sasniegšanai – 25 % apmērā no Ministru kabineta noteiktās minimālās mēneša darba algas</w:t>
            </w:r>
            <w:r>
              <w:rPr>
                <w:lang w:val="lv-LV" w:eastAsia="lv-LV"/>
              </w:rPr>
              <w:t xml:space="preserve"> (t.i., </w:t>
            </w:r>
            <w:smartTag w:uri="schemas-tilde-lv/tildestengine" w:element="currency2">
              <w:smartTagPr>
                <w:attr w:name="currency_text" w:val="lati"/>
                <w:attr w:name="currency_value" w:val="45"/>
                <w:attr w:name="currency_key" w:val="LVL"/>
                <w:attr w:name="currency_id" w:val="48"/>
              </w:smartTagPr>
              <w:r>
                <w:rPr>
                  <w:lang w:val="lv-LV" w:eastAsia="lv-LV"/>
                </w:rPr>
                <w:t>45 lati</w:t>
              </w:r>
            </w:smartTag>
            <w:r>
              <w:rPr>
                <w:lang w:val="lv-LV" w:eastAsia="lv-LV"/>
              </w:rPr>
              <w:t>)</w:t>
            </w:r>
            <w:r w:rsidRPr="00213464">
              <w:rPr>
                <w:lang w:val="lv-LV" w:eastAsia="lv-LV"/>
              </w:rPr>
              <w:t>;</w:t>
            </w:r>
          </w:p>
          <w:p w:rsidR="001454A7" w:rsidRPr="00213464" w:rsidRDefault="001454A7" w:rsidP="001454A7">
            <w:pPr>
              <w:jc w:val="both"/>
              <w:rPr>
                <w:lang w:val="lv-LV" w:eastAsia="lv-LV"/>
              </w:rPr>
            </w:pPr>
            <w:r>
              <w:rPr>
                <w:lang w:val="lv-LV" w:eastAsia="lv-LV"/>
              </w:rPr>
              <w:t>b)</w:t>
            </w:r>
            <w:r w:rsidRPr="00213464">
              <w:rPr>
                <w:lang w:val="lv-LV" w:eastAsia="lv-LV"/>
              </w:rPr>
              <w:t xml:space="preserve"> katram bērnam no 7 gadu vecuma sasniegšanas līdz 18 gadu vecuma sasniegšanai – 30 % apmērā no Ministru </w:t>
            </w:r>
            <w:r w:rsidRPr="00213464">
              <w:rPr>
                <w:lang w:val="lv-LV" w:eastAsia="lv-LV"/>
              </w:rPr>
              <w:lastRenderedPageBreak/>
              <w:t>kabineta noteiktās minimālās mēneša darba algas</w:t>
            </w:r>
            <w:r>
              <w:rPr>
                <w:lang w:val="lv-LV" w:eastAsia="lv-LV"/>
              </w:rPr>
              <w:t xml:space="preserve"> (t.i., </w:t>
            </w:r>
            <w:smartTag w:uri="schemas-tilde-lv/tildestengine" w:element="currency2">
              <w:smartTagPr>
                <w:attr w:name="currency_text" w:val="lati"/>
                <w:attr w:name="currency_value" w:val="54"/>
                <w:attr w:name="currency_key" w:val="LVL"/>
                <w:attr w:name="currency_id" w:val="48"/>
              </w:smartTagPr>
              <w:r>
                <w:rPr>
                  <w:lang w:val="lv-LV" w:eastAsia="lv-LV"/>
                </w:rPr>
                <w:t>54 lati</w:t>
              </w:r>
            </w:smartTag>
            <w:r>
              <w:rPr>
                <w:lang w:val="lv-LV" w:eastAsia="lv-LV"/>
              </w:rPr>
              <w:t>)</w:t>
            </w:r>
            <w:r w:rsidRPr="00213464">
              <w:rPr>
                <w:lang w:val="lv-LV" w:eastAsia="lv-LV"/>
              </w:rPr>
              <w:t>.</w:t>
            </w:r>
          </w:p>
          <w:p w:rsidR="001454A7" w:rsidRPr="005E556B" w:rsidRDefault="001454A7" w:rsidP="001454A7">
            <w:pPr>
              <w:ind w:firstLine="459"/>
              <w:jc w:val="both"/>
              <w:rPr>
                <w:b/>
                <w:color w:val="8064A2"/>
                <w:u w:val="single"/>
                <w:lang w:val="lv-LV"/>
              </w:rPr>
            </w:pPr>
            <w:r>
              <w:rPr>
                <w:lang w:val="lv-LV"/>
              </w:rPr>
              <w:t>T</w:t>
            </w:r>
            <w:r w:rsidRPr="005B1AF7">
              <w:rPr>
                <w:lang w:val="lv-LV"/>
              </w:rPr>
              <w:t>ādējādi likumā paredzētajos gadījumos uzturlīdzekļu izmaksa no Fonda līdzekļiem tiek nodrošināta šajos noteikumos noteiktajā apmērā.</w:t>
            </w:r>
          </w:p>
          <w:p w:rsidR="001454A7" w:rsidRPr="006D6CFA" w:rsidRDefault="001454A7" w:rsidP="001454A7">
            <w:pPr>
              <w:ind w:firstLine="459"/>
              <w:jc w:val="both"/>
              <w:rPr>
                <w:lang w:val="lv-LV"/>
              </w:rPr>
            </w:pPr>
            <w:r w:rsidRPr="006D6CFA">
              <w:rPr>
                <w:lang w:val="lv-LV"/>
              </w:rPr>
              <w:t xml:space="preserve">Administrācija </w:t>
            </w:r>
            <w:r>
              <w:rPr>
                <w:lang w:val="lv-LV"/>
              </w:rPr>
              <w:t xml:space="preserve">praksē </w:t>
            </w:r>
            <w:r w:rsidRPr="006D6CFA">
              <w:rPr>
                <w:lang w:val="lv-LV"/>
              </w:rPr>
              <w:t>nereti konstatē, ka iesniedzējam tiek veiktas uzturlīdzekļu izmaksas, laikā, kad:</w:t>
            </w:r>
          </w:p>
          <w:p w:rsidR="001454A7" w:rsidRPr="006D6CFA" w:rsidRDefault="001454A7" w:rsidP="001454A7">
            <w:pPr>
              <w:ind w:firstLine="459"/>
              <w:jc w:val="both"/>
              <w:rPr>
                <w:lang w:val="lv-LV"/>
              </w:rPr>
            </w:pPr>
            <w:r w:rsidRPr="006D6CFA">
              <w:rPr>
                <w:lang w:val="lv-LV"/>
              </w:rPr>
              <w:t>1) bērns, par kuru uzturlīdzekļi tiek maksāti, dzīvo pie parādnieka;</w:t>
            </w:r>
          </w:p>
          <w:p w:rsidR="001454A7" w:rsidRPr="006D6CFA" w:rsidRDefault="001454A7" w:rsidP="001454A7">
            <w:pPr>
              <w:ind w:firstLine="459"/>
              <w:jc w:val="both"/>
              <w:rPr>
                <w:lang w:val="lv-LV"/>
              </w:rPr>
            </w:pPr>
            <w:r w:rsidRPr="006D6CFA">
              <w:rPr>
                <w:lang w:val="lv-LV"/>
              </w:rPr>
              <w:t>2) parādnieks regulāri vai arī neregulāri pārskaita noteiktas naudas summas iesniedzējam;</w:t>
            </w:r>
          </w:p>
          <w:p w:rsidR="001454A7" w:rsidRPr="006D6CFA" w:rsidRDefault="001454A7" w:rsidP="001454A7">
            <w:pPr>
              <w:ind w:firstLine="459"/>
              <w:jc w:val="both"/>
              <w:rPr>
                <w:lang w:val="lv-LV"/>
              </w:rPr>
            </w:pPr>
            <w:r w:rsidRPr="006D6CFA">
              <w:rPr>
                <w:lang w:val="lv-LV"/>
              </w:rPr>
              <w:t xml:space="preserve">3) iesniedzējs ilgstoši atrodas ārvalstīs, bet bērns atrodas Latvijā citu personu faktiskā aprūpē, bet </w:t>
            </w:r>
            <w:r>
              <w:rPr>
                <w:lang w:val="lv-LV"/>
              </w:rPr>
              <w:t>A</w:t>
            </w:r>
            <w:r w:rsidRPr="006D6CFA">
              <w:rPr>
                <w:lang w:val="lv-LV"/>
              </w:rPr>
              <w:t xml:space="preserve">dministrācijas izmaksāto naudu iesniedzējs tērē pēc saviem ieskatiem, nevis bērna vajadzībām. </w:t>
            </w:r>
          </w:p>
          <w:p w:rsidR="001454A7" w:rsidRPr="006D6CFA" w:rsidRDefault="001454A7" w:rsidP="001454A7">
            <w:pPr>
              <w:pStyle w:val="CommentText"/>
              <w:ind w:firstLine="459"/>
              <w:jc w:val="both"/>
              <w:rPr>
                <w:sz w:val="24"/>
                <w:szCs w:val="24"/>
              </w:rPr>
            </w:pPr>
            <w:r>
              <w:rPr>
                <w:sz w:val="24"/>
                <w:szCs w:val="24"/>
              </w:rPr>
              <w:t>Šādos gadījumos atbilstoši</w:t>
            </w:r>
            <w:r w:rsidRPr="006D6CFA">
              <w:rPr>
                <w:sz w:val="24"/>
                <w:szCs w:val="24"/>
              </w:rPr>
              <w:t xml:space="preserve"> likuma mērķ</w:t>
            </w:r>
            <w:r>
              <w:rPr>
                <w:sz w:val="24"/>
                <w:szCs w:val="24"/>
              </w:rPr>
              <w:t>im</w:t>
            </w:r>
            <w:r w:rsidRPr="006D6CFA">
              <w:rPr>
                <w:sz w:val="24"/>
                <w:szCs w:val="24"/>
              </w:rPr>
              <w:t xml:space="preserve"> un loģika</w:t>
            </w:r>
            <w:r>
              <w:rPr>
                <w:sz w:val="24"/>
                <w:szCs w:val="24"/>
              </w:rPr>
              <w:t>i</w:t>
            </w:r>
            <w:r w:rsidRPr="006D6CFA">
              <w:rPr>
                <w:sz w:val="24"/>
                <w:szCs w:val="24"/>
              </w:rPr>
              <w:t xml:space="preserve"> nav pamata turpināt izmaksu bērna uzturēšanai, jo faktiski bērns neatrodas iesniedzēja aprūpē. Termins „faktiski neaprūpē” ir nostiprināts tiesu praksē, ar to saprotot, ka vecākam bērna aprūpes tiesības juridiski nav atņemtas, bet vecāks faktiski neveic bērna aprūpi. Turklāt Valsts sociālo pabalstu likuma 16. pantā trešajā un piektajā daļā viens no pabalsta saņemšanas kritērijiem ir „faktiski audzina” bērnu, ar to saprotot personu, kura ikdienā rūpējas par bērnu. Saskaņā ar Civillikum</w:t>
            </w:r>
            <w:r>
              <w:rPr>
                <w:sz w:val="24"/>
                <w:szCs w:val="24"/>
              </w:rPr>
              <w:t>a 177. pantu</w:t>
            </w:r>
            <w:r w:rsidRPr="006D6CFA">
              <w:rPr>
                <w:sz w:val="24"/>
                <w:szCs w:val="24"/>
              </w:rPr>
              <w:t xml:space="preserve"> bērna aprūpe nozīmē viņa uzturēšanu, t.i., ēdiena, apģērba, mājokļa un veselības aprūpes nodrošināšanu, bērna kopšanu un viņa izglītošanu un audzināšanu. Bez tam Administrācijas praksē ir </w:t>
            </w:r>
            <w:r>
              <w:rPr>
                <w:sz w:val="24"/>
                <w:szCs w:val="24"/>
              </w:rPr>
              <w:t>konstatēt</w:t>
            </w:r>
            <w:r w:rsidRPr="006D6CFA">
              <w:rPr>
                <w:sz w:val="24"/>
                <w:szCs w:val="24"/>
              </w:rPr>
              <w:t>i gadījumi, kad vecākiem aprūpes tiesības nav atņemtas, bet tiesa par labu vecmāmiņai, kura faktiski audzina bērnu, ir nolēmusi piedzīt uzturlīdze</w:t>
            </w:r>
            <w:r>
              <w:rPr>
                <w:sz w:val="24"/>
                <w:szCs w:val="24"/>
              </w:rPr>
              <w:t>kļus no bērna vecākiem, neskatoties uz to, ka</w:t>
            </w:r>
            <w:r w:rsidRPr="006D6CFA">
              <w:rPr>
                <w:sz w:val="24"/>
                <w:szCs w:val="24"/>
              </w:rPr>
              <w:t xml:space="preserve"> vecmāmiņa nav bijusi iecelta par aizbildni.</w:t>
            </w:r>
          </w:p>
          <w:p w:rsidR="001454A7" w:rsidRPr="006D6CFA" w:rsidRDefault="001454A7" w:rsidP="001454A7">
            <w:pPr>
              <w:ind w:firstLine="459"/>
              <w:jc w:val="both"/>
              <w:rPr>
                <w:lang w:val="lv-LV"/>
              </w:rPr>
            </w:pPr>
            <w:r w:rsidRPr="006D6CFA">
              <w:rPr>
                <w:lang w:val="lv-LV"/>
              </w:rPr>
              <w:t xml:space="preserve">Uzturlīdzekļi atbilstoši Uzturlīdzekļu garantiju fonda likuma 8. pantam tiek izmaksāti iesniedzējam, proti, fiziskai personai, kuras aprūpē ir bērns un kura Administrācijai ir iesniegusi </w:t>
            </w:r>
            <w:smartTag w:uri="schemas-tilde-lv/tildestengine" w:element="veidnes">
              <w:smartTagPr>
                <w:attr w:name="baseform" w:val="iesniegum|s"/>
                <w:attr w:name="id" w:val="-1"/>
                <w:attr w:name="text" w:val="iesniegumu"/>
              </w:smartTagPr>
              <w:r w:rsidRPr="006D6CFA">
                <w:rPr>
                  <w:lang w:val="lv-LV"/>
                </w:rPr>
                <w:t>iesniegumu</w:t>
              </w:r>
            </w:smartTag>
            <w:r w:rsidRPr="006D6CFA">
              <w:rPr>
                <w:lang w:val="lv-LV"/>
              </w:rPr>
              <w:t xml:space="preserve"> par uzturlīdzekļu izmaksu. Nereti Administrācijā </w:t>
            </w:r>
            <w:smartTag w:uri="schemas-tilde-lv/tildestengine" w:element="veidnes">
              <w:smartTagPr>
                <w:attr w:name="baseform" w:val="iesniegum|s"/>
                <w:attr w:name="id" w:val="-1"/>
                <w:attr w:name="text" w:val="iesniegumu"/>
              </w:smartTagPr>
              <w:r w:rsidRPr="006D6CFA">
                <w:rPr>
                  <w:lang w:val="lv-LV"/>
                </w:rPr>
                <w:t>iesniegumu</w:t>
              </w:r>
            </w:smartTag>
            <w:r w:rsidRPr="006D6CFA">
              <w:rPr>
                <w:lang w:val="lv-LV"/>
              </w:rPr>
              <w:t xml:space="preserve"> par uzturlīdzekļu izmaksu iesniedz persona, kura kopā ar bērnu dzīvo, piemēram, Baltkrievijā, Krievijā, Moldovā u.c. valstīs. Ņemot vērā to, ka dokumenti ir iesniegti un noformēti atbilstoši normatīvajiem aktiem, Administrācijai ir jāpieņem pozitīvs lēmums, proti, lēmums par uzturlīdzekļu izmaksu. Ja iesniedzējs ar bērnu atrodas ārvalstīs, tad Administrācijai nav nekādas iespējas pārliecināties par to, vai iesniedzējam ir/nav atņemtas aprūpes/aizgādības tiesības, iesniedzējs ir miris, bērns ir miris, kā arī par to, vai nepastāv kādi citi apstākļi, kuru dēļ zūd tiesiskais pamats uzturlīdzekļu izmaksai. </w:t>
            </w:r>
          </w:p>
          <w:p w:rsidR="001454A7" w:rsidRPr="006D6CFA" w:rsidRDefault="001454A7" w:rsidP="001454A7">
            <w:pPr>
              <w:ind w:firstLine="459"/>
              <w:jc w:val="both"/>
              <w:rPr>
                <w:lang w:val="lv-LV"/>
              </w:rPr>
            </w:pPr>
            <w:r w:rsidRPr="006D6CFA">
              <w:rPr>
                <w:lang w:val="lv-LV"/>
              </w:rPr>
              <w:lastRenderedPageBreak/>
              <w:t xml:space="preserve">Izpētot ārvalstu praksi secināts, ka nosacījums, ka uzturlīdzekļu saņēmējam kopā ar bērnu pastāvīgi ir jādzīvo valstī, no kuras uzturlīdzekļu maksājumi tiek saņemti, ir noteikts Austrijā, Dānijā, Igaunijā, Lietuvā, Norvēģijā, Portugālē, Spānijā, Slovēnijā, Somijā, Vācijā un Zviedrijā. </w:t>
            </w:r>
            <w:r>
              <w:rPr>
                <w:lang w:val="lv-LV"/>
              </w:rPr>
              <w:t>Tādējādi efektīvāk tiek izlietoti no valsts budžeta izmaksājamie uzturlīdzekļi.</w:t>
            </w:r>
          </w:p>
          <w:p w:rsidR="001454A7" w:rsidRDefault="001454A7" w:rsidP="001454A7">
            <w:pPr>
              <w:ind w:firstLine="459"/>
              <w:jc w:val="both"/>
              <w:rPr>
                <w:lang w:val="lv-LV"/>
              </w:rPr>
            </w:pPr>
            <w:bookmarkStart w:id="7" w:name="OLE_LINK6"/>
            <w:bookmarkStart w:id="8" w:name="OLE_LINK7"/>
            <w:r w:rsidRPr="006D6CFA">
              <w:rPr>
                <w:lang w:val="lv-LV"/>
              </w:rPr>
              <w:t xml:space="preserve">Šobrīd parādnieki, kuri saviem bērniem nemaksā uzturlīdzekļus, kas ir noteikti ar tiesas </w:t>
            </w:r>
            <w:r>
              <w:rPr>
                <w:lang w:val="lv-LV"/>
              </w:rPr>
              <w:t>nolēmumu,</w:t>
            </w:r>
            <w:r w:rsidRPr="006D6CFA">
              <w:rPr>
                <w:lang w:val="lv-LV"/>
              </w:rPr>
              <w:t xml:space="preserve"> un šo pienākumu viņu vietā veic Administrācija, var tajā pa</w:t>
            </w:r>
            <w:r>
              <w:rPr>
                <w:lang w:val="lv-LV"/>
              </w:rPr>
              <w:t>t</w:t>
            </w:r>
            <w:r w:rsidRPr="006D6CFA">
              <w:rPr>
                <w:lang w:val="lv-LV"/>
              </w:rPr>
              <w:t xml:space="preserve"> laikā iegādāties un iegādājas sev dažādas lietas un nekustamos īpašumus, izmantojot kredītiestāžu un finanšu iestāžu pakalpojumus. </w:t>
            </w:r>
          </w:p>
          <w:p w:rsidR="001454A7" w:rsidRPr="00497128" w:rsidRDefault="001454A7" w:rsidP="001454A7">
            <w:pPr>
              <w:ind w:firstLine="459"/>
              <w:jc w:val="both"/>
              <w:rPr>
                <w:lang w:val="lv-LV"/>
              </w:rPr>
            </w:pPr>
            <w:r w:rsidRPr="00497128">
              <w:rPr>
                <w:lang w:val="lv-LV"/>
              </w:rPr>
              <w:t>Saskaņā ar Uzturlīdzekļu garantiju fonda likuma 5. panta otrās daļas 2. punktu Administrācijai ir pienākums bezstrīdus kārtībā piedzīt no iesniedzēja, kas sniedzis nepatiesas ziņas (lai saņemtu uzturlīdzekļus), Fonda izmaksātos uzturlīdzekļus un likumiskos procentus par nepamatoti izmaksātajām uzturlīdzekļu summām. Taču praksē konstatēti gadījumi, kad ir mainījušies apstākļi, kas ietekmē iesniedzēja tiesības saņemt uzturlīdzekļus (piemēram, parādnieks maksā uzturlīdzekļus, bērns faktiski neatrodas iesniedzēja aprūpē u.c.). Taču likums nenosaka iesniedzēja pienākumu paziņot Administrācijai par šādiem apstākļiem, kā rezultātā iesniedzējs turpina nepamatoti saņemt uzturlīdzekļus. Līdz ar to likumā būtu nosakāms iesniedzēja pienākums paziņot Administrācijai par apstākļiem, kas ietekmē tiesības saņemt uzturlīdzekļus un</w:t>
            </w:r>
            <w:r>
              <w:rPr>
                <w:lang w:val="lv-LV"/>
              </w:rPr>
              <w:t>,</w:t>
            </w:r>
            <w:r w:rsidRPr="00497128">
              <w:rPr>
                <w:lang w:val="lv-LV"/>
              </w:rPr>
              <w:t xml:space="preserve"> ja iesniedzējs to neveic, noteikt pienākumu atmaksāt izmaksātos uzturlīdzekļus.</w:t>
            </w:r>
          </w:p>
          <w:p w:rsidR="001454A7" w:rsidRPr="00497128" w:rsidRDefault="001454A7" w:rsidP="001454A7">
            <w:pPr>
              <w:ind w:firstLine="459"/>
              <w:jc w:val="both"/>
              <w:rPr>
                <w:lang w:val="lv-LV"/>
              </w:rPr>
            </w:pPr>
            <w:r w:rsidRPr="00497128">
              <w:rPr>
                <w:lang w:val="lv-LV"/>
              </w:rPr>
              <w:t>Saskaņā ar Uzturlīdzekļu garantiju fonda likuma 5. panta otrās daļas 2. punktu Administrācijai ir pienākums bezstrīdus kārtībā piedzīt no iesniedzēja, kas sniedzis nepatiesas ziņas (lai saņemtu uzturlīdzekļus), Fonda izmaksātos uzturlīdzekļus un likumiskos procentus par nepamatoti izmaksātajām uzturlīdzekļu summām.</w:t>
            </w:r>
          </w:p>
          <w:p w:rsidR="001454A7" w:rsidRPr="00497128" w:rsidRDefault="001454A7" w:rsidP="001454A7">
            <w:pPr>
              <w:ind w:firstLine="459"/>
              <w:jc w:val="both"/>
              <w:rPr>
                <w:lang w:val="lv-LV"/>
              </w:rPr>
            </w:pPr>
            <w:r w:rsidRPr="00497128">
              <w:rPr>
                <w:lang w:val="lv-LV"/>
              </w:rPr>
              <w:t xml:space="preserve">Taču likumā nav noteikta kārtība, kādā </w:t>
            </w:r>
            <w:r>
              <w:rPr>
                <w:lang w:val="lv-LV"/>
              </w:rPr>
              <w:t xml:space="preserve">Administrācijai </w:t>
            </w:r>
            <w:r w:rsidRPr="00497128">
              <w:rPr>
                <w:lang w:val="lv-LV"/>
              </w:rPr>
              <w:t xml:space="preserve">nodrošināt šo piedziņas funkciju. Līdz ar to, lai īstenotu tiesisku un efektīvu piedziņas procesu, kā arī noteiktu vienotu tiesību normu piemērošanu, ir nepieciešams noteikt likumā piedziņas procesa regulējumu par </w:t>
            </w:r>
            <w:r>
              <w:rPr>
                <w:lang w:val="lv-LV"/>
              </w:rPr>
              <w:t xml:space="preserve">nepamatoti </w:t>
            </w:r>
            <w:r w:rsidRPr="00497128">
              <w:rPr>
                <w:lang w:val="lv-LV"/>
              </w:rPr>
              <w:t>izmaksāt</w:t>
            </w:r>
            <w:r>
              <w:rPr>
                <w:lang w:val="lv-LV"/>
              </w:rPr>
              <w:t>ajiem</w:t>
            </w:r>
            <w:r w:rsidRPr="00497128">
              <w:rPr>
                <w:lang w:val="lv-LV"/>
              </w:rPr>
              <w:t xml:space="preserve"> uzturlīdzekļ</w:t>
            </w:r>
            <w:r>
              <w:rPr>
                <w:lang w:val="lv-LV"/>
              </w:rPr>
              <w:t>iem</w:t>
            </w:r>
            <w:r w:rsidRPr="00497128">
              <w:rPr>
                <w:lang w:val="lv-LV"/>
              </w:rPr>
              <w:t xml:space="preserve"> no iesniedzēja.</w:t>
            </w:r>
          </w:p>
          <w:p w:rsidR="001454A7" w:rsidRPr="00497128" w:rsidRDefault="001454A7" w:rsidP="001454A7">
            <w:pPr>
              <w:ind w:firstLine="459"/>
              <w:jc w:val="both"/>
              <w:rPr>
                <w:lang w:val="lv-LV"/>
              </w:rPr>
            </w:pPr>
            <w:r w:rsidRPr="00497128">
              <w:rPr>
                <w:lang w:val="lv-LV"/>
              </w:rPr>
              <w:t xml:space="preserve">Izvērtējot iespēju īstenot minētos uzdevumus gan civilprocesuālajā kārtībā, gan administratīvi procesuālajā kārtībā, secināms, ka attiecīgajā situācijā nepastāv civiltiesisks strīds, kas būtu risināms Civilprocesa likuma noteiktajā kārtībā, jo: </w:t>
            </w:r>
          </w:p>
          <w:p w:rsidR="001454A7" w:rsidRPr="00497128" w:rsidRDefault="001454A7" w:rsidP="001454A7">
            <w:pPr>
              <w:ind w:firstLine="459"/>
              <w:jc w:val="both"/>
              <w:rPr>
                <w:lang w:val="lv-LV"/>
              </w:rPr>
            </w:pPr>
            <w:r w:rsidRPr="00497128">
              <w:rPr>
                <w:lang w:val="lv-LV"/>
              </w:rPr>
              <w:t xml:space="preserve">-         nav strīda par Administrācijas tiesībām prasīt </w:t>
            </w:r>
            <w:r w:rsidRPr="00497128">
              <w:rPr>
                <w:lang w:val="lv-LV"/>
              </w:rPr>
              <w:lastRenderedPageBreak/>
              <w:t>iesniedzējam atmaksāt nepamatoti izmaksātos uzturlīdzekļus;</w:t>
            </w:r>
          </w:p>
          <w:p w:rsidR="001454A7" w:rsidRPr="00497128" w:rsidRDefault="001454A7" w:rsidP="001454A7">
            <w:pPr>
              <w:ind w:firstLine="459"/>
              <w:jc w:val="both"/>
              <w:rPr>
                <w:lang w:val="lv-LV"/>
              </w:rPr>
            </w:pPr>
            <w:r w:rsidRPr="00497128">
              <w:rPr>
                <w:lang w:val="lv-LV"/>
              </w:rPr>
              <w:t>-         nav strīda priekšmeta – likuma 8. pants un atbilstoši Civillikuma 179.panta piektā daļā noteiktajam deleģējumam Ministru kabineta noteikumi noteic  izmaksājamo uzturlīdzekļu apmēru;</w:t>
            </w:r>
          </w:p>
          <w:p w:rsidR="001454A7" w:rsidRPr="00497128" w:rsidRDefault="001454A7" w:rsidP="001454A7">
            <w:pPr>
              <w:ind w:firstLine="459"/>
              <w:jc w:val="both"/>
              <w:rPr>
                <w:lang w:val="lv-LV"/>
              </w:rPr>
            </w:pPr>
            <w:r w:rsidRPr="00497128">
              <w:rPr>
                <w:lang w:val="lv-LV"/>
              </w:rPr>
              <w:t>-         nav strīda par personu, kurai ir pienākums atmaksāt nepamatoti izmaksātos uzturlīd</w:t>
            </w:r>
            <w:r>
              <w:rPr>
                <w:lang w:val="lv-LV"/>
              </w:rPr>
              <w:t>zekļus (likuma</w:t>
            </w:r>
            <w:r w:rsidRPr="00497128">
              <w:rPr>
                <w:lang w:val="lv-LV"/>
              </w:rPr>
              <w:t> 5</w:t>
            </w:r>
            <w:r>
              <w:rPr>
                <w:lang w:val="lv-LV"/>
              </w:rPr>
              <w:t>. </w:t>
            </w:r>
            <w:r w:rsidRPr="00497128">
              <w:rPr>
                <w:lang w:val="lv-LV"/>
              </w:rPr>
              <w:t>panta otrās daļas 2. punkts un 7. panta otrās daļas 5.</w:t>
            </w:r>
            <w:r>
              <w:rPr>
                <w:lang w:val="lv-LV"/>
              </w:rPr>
              <w:t> </w:t>
            </w:r>
            <w:r w:rsidRPr="00497128">
              <w:rPr>
                <w:lang w:val="lv-LV"/>
              </w:rPr>
              <w:t>punkts).</w:t>
            </w:r>
          </w:p>
          <w:p w:rsidR="001454A7" w:rsidRPr="00497128" w:rsidRDefault="001454A7" w:rsidP="001454A7">
            <w:pPr>
              <w:ind w:firstLine="459"/>
              <w:jc w:val="both"/>
              <w:rPr>
                <w:lang w:val="lv-LV"/>
              </w:rPr>
            </w:pPr>
            <w:r w:rsidRPr="00497128">
              <w:rPr>
                <w:lang w:val="lv-LV"/>
              </w:rPr>
              <w:t>Papildus atzīstams, ka</w:t>
            </w:r>
            <w:r>
              <w:rPr>
                <w:lang w:val="lv-LV"/>
              </w:rPr>
              <w:t>,</w:t>
            </w:r>
            <w:r w:rsidRPr="00497128">
              <w:rPr>
                <w:lang w:val="lv-LV"/>
              </w:rPr>
              <w:t xml:space="preserve"> minētajā kārtībā nodrošinot piedziņas funkciju</w:t>
            </w:r>
            <w:r>
              <w:rPr>
                <w:lang w:val="lv-LV"/>
              </w:rPr>
              <w:t>,</w:t>
            </w:r>
            <w:r w:rsidRPr="00497128">
              <w:rPr>
                <w:lang w:val="lv-LV"/>
              </w:rPr>
              <w:t xml:space="preserve"> tiks nodrošināts procesuālās ekonomijas princips:</w:t>
            </w:r>
          </w:p>
          <w:p w:rsidR="001454A7" w:rsidRPr="00497128" w:rsidRDefault="001454A7" w:rsidP="001454A7">
            <w:pPr>
              <w:ind w:firstLine="459"/>
              <w:jc w:val="both"/>
              <w:rPr>
                <w:lang w:val="lv-LV"/>
              </w:rPr>
            </w:pPr>
            <w:r w:rsidRPr="00497128">
              <w:rPr>
                <w:lang w:val="lv-LV"/>
              </w:rPr>
              <w:t>1) ekonomija attiecībā uz procesā ieguldīto laiku - lēmuma piespiedu izpilde nodrošināma salīdzinoši neilgā laika posmā;</w:t>
            </w:r>
          </w:p>
          <w:p w:rsidR="001454A7" w:rsidRPr="00497128" w:rsidRDefault="001454A7" w:rsidP="001454A7">
            <w:pPr>
              <w:ind w:firstLine="459"/>
              <w:jc w:val="both"/>
              <w:rPr>
                <w:lang w:val="lv-LV"/>
              </w:rPr>
            </w:pPr>
            <w:r w:rsidRPr="00497128">
              <w:rPr>
                <w:lang w:val="lv-LV"/>
              </w:rPr>
              <w:t>2) ekonomija attiecībā uz procesā ieguldītajiem resursiem (piemēram, nav jāmaksā valsts nodeva, tiek ieekonomētās izmaksas attiecībā uz Administrācijas un tiesu darbiniekiem, tiek ieekonomētās izmaksas attiecībā uz materiāltehnisko nodrošinājumu).</w:t>
            </w:r>
          </w:p>
          <w:p w:rsidR="001454A7" w:rsidRPr="00497128" w:rsidRDefault="001454A7" w:rsidP="001454A7">
            <w:pPr>
              <w:ind w:firstLine="459"/>
              <w:jc w:val="both"/>
              <w:rPr>
                <w:lang w:val="lv-LV"/>
              </w:rPr>
            </w:pPr>
            <w:r w:rsidRPr="00497128">
              <w:rPr>
                <w:lang w:val="lv-LV"/>
              </w:rPr>
              <w:t>Ņemot vērā minēto, secināms, ka, īstenojot piedziņu, lietderīgākais veids, kādā nodrošināt likumā noteikto piedziņas funkciju izpildi, ir pieņemt administratīvo aktu, ar kuru Administrācija uzliek personai (iesniedzējam) par pienākumu atmaksāt nepamatoti izmaksātos uzturlīdzekļus. Tādējādi minētā lēmuma labprātīgas neizpildes gadījumā Administrācijai būs tiesības nodrošināt tā izpildi Administratīvā procesa likuma 41. nodaļā noteiktajā kārtībā - nododot administratīvo aktu piespiedu izpildei, kas ietilpst zvērinātu tiesu izpildītāju kompetencē.</w:t>
            </w:r>
          </w:p>
          <w:p w:rsidR="001454A7" w:rsidRPr="00497128" w:rsidRDefault="001454A7" w:rsidP="001454A7">
            <w:pPr>
              <w:ind w:firstLine="459"/>
              <w:jc w:val="both"/>
              <w:rPr>
                <w:lang w:val="lv-LV"/>
              </w:rPr>
            </w:pPr>
            <w:r w:rsidRPr="00497128">
              <w:rPr>
                <w:lang w:val="lv-LV"/>
              </w:rPr>
              <w:t>Pašreiz likums precīzi nenosaka pienākumu iesniedzējam un parādniekam likumā noteiktajos gadījumos un kārtībā atmaksāt Fondam no tā izmaksātos uzturlīdzekļus un likumiskos procentus par tiem.</w:t>
            </w:r>
          </w:p>
          <w:p w:rsidR="001454A7" w:rsidRPr="00497128" w:rsidRDefault="001454A7" w:rsidP="001454A7">
            <w:pPr>
              <w:jc w:val="both"/>
              <w:rPr>
                <w:lang w:val="lv-LV"/>
              </w:rPr>
            </w:pPr>
            <w:r w:rsidRPr="00497128">
              <w:rPr>
                <w:lang w:val="lv-LV"/>
              </w:rPr>
              <w:t xml:space="preserve">       Uzturlīdzekļu garantiju fonda likums noteic, ka lēmumu par uzturlīdzekļu izmaksas uzsākšanu paziņo parādniekam (nosūta uz deklarēto dzīvesvietu) un gadījumos, ja parādnieka dzīvesvieta nav zināma (nav deklarēta dzīvesvieta vai deklarētā dzīvesvieta ir zināma, bet faktiski parādnieks tajā nav sastopams), Administrācijai ir pienākums arī publicēt laikrakstā „Latvijas Vēstnesis” paziņojumu par uzturlīdzekļu izmaksas uzsākšanu. Šādā kārtībā netiek efektīvi izlietoti valsts budžeta līdzekļi. Līdz ar ko, ņemot vērā Dzīvesvietas deklarēšanas likuma mērķi - panākt, lai ikviena persona būtu sasniedzama tiesiskajās attiecībās ar valsti - un tajā noteikto personas </w:t>
            </w:r>
            <w:bookmarkStart w:id="9" w:name="bkm28"/>
            <w:r w:rsidRPr="00497128">
              <w:rPr>
                <w:lang w:val="lv-LV"/>
              </w:rPr>
              <w:t>pienākumu deklarēt dzīvesvietu</w:t>
            </w:r>
            <w:bookmarkEnd w:id="9"/>
            <w:r w:rsidRPr="00497128">
              <w:rPr>
                <w:lang w:val="lv-LV"/>
              </w:rPr>
              <w:t xml:space="preserve"> (1. un 2.</w:t>
            </w:r>
            <w:r>
              <w:rPr>
                <w:lang w:val="lv-LV"/>
              </w:rPr>
              <w:t> </w:t>
            </w:r>
            <w:r w:rsidRPr="00497128">
              <w:rPr>
                <w:lang w:val="lv-LV"/>
              </w:rPr>
              <w:t>pants), būtu nosakāms, ka Administrācija</w:t>
            </w:r>
            <w:r>
              <w:rPr>
                <w:lang w:val="lv-LV"/>
              </w:rPr>
              <w:t>i ir</w:t>
            </w:r>
            <w:r w:rsidRPr="00497128">
              <w:rPr>
                <w:lang w:val="lv-LV"/>
              </w:rPr>
              <w:t xml:space="preserve"> pienākums publicēt laikrakstā „Latvijas </w:t>
            </w:r>
            <w:r w:rsidRPr="00497128">
              <w:rPr>
                <w:lang w:val="lv-LV"/>
              </w:rPr>
              <w:lastRenderedPageBreak/>
              <w:t xml:space="preserve">Vēstnesis” paziņojumu par uzturlīdzekļu izmaksas uzsākšanu tikai tādā gadījumā, ja parādnieks nav deklarējis savu dzīvesvietu. Turklāt noteikt Administrācijai pienākumu šādā gadījumā publicēt paziņojumu par uzturlīdzekļu izmaksas uzsākšanu arī Administrācijas </w:t>
            </w:r>
            <w:r>
              <w:rPr>
                <w:lang w:val="lv-LV"/>
              </w:rPr>
              <w:t>tīmekļa vietnē</w:t>
            </w:r>
            <w:r w:rsidRPr="00497128">
              <w:rPr>
                <w:lang w:val="lv-LV"/>
              </w:rPr>
              <w:t>, lai nodrošinātu papildus iespēju parādniekam iegūt informāciju par uzturlīdzekļu izmaksas uzsākšanu no Fonda līdzekļiem.</w:t>
            </w:r>
          </w:p>
          <w:p w:rsidR="001454A7" w:rsidRPr="00497128" w:rsidRDefault="001454A7" w:rsidP="001454A7">
            <w:pPr>
              <w:ind w:firstLine="459"/>
              <w:jc w:val="both"/>
              <w:rPr>
                <w:lang w:val="lv-LV"/>
              </w:rPr>
            </w:pPr>
            <w:r w:rsidRPr="00497128">
              <w:rPr>
                <w:lang w:val="lv-LV"/>
              </w:rPr>
              <w:t xml:space="preserve">Uzturlīdzekļu garantiju fonda likumā noteikts, ka Administrācijas </w:t>
            </w:r>
            <w:smartTag w:uri="schemas-tilde-lv/tildestengine" w:element="veidnes">
              <w:smartTagPr>
                <w:attr w:name="baseform" w:val="lēmum|s"/>
                <w:attr w:name="id" w:val="-1"/>
                <w:attr w:name="text" w:val="lēmumu"/>
              </w:smartTagPr>
              <w:r w:rsidRPr="00497128">
                <w:rPr>
                  <w:lang w:val="lv-LV"/>
                </w:rPr>
                <w:t>lēmumu</w:t>
              </w:r>
            </w:smartTag>
            <w:r w:rsidRPr="00497128">
              <w:rPr>
                <w:lang w:val="lv-LV"/>
              </w:rPr>
              <w:t xml:space="preserve"> paziņo zvērinātam tiesu izpildītājam un no </w:t>
            </w:r>
            <w:smartTag w:uri="schemas-tilde-lv/tildestengine" w:element="veidnes">
              <w:smartTagPr>
                <w:attr w:name="baseform" w:val="lēmum|s"/>
                <w:attr w:name="id" w:val="-1"/>
                <w:attr w:name="text" w:val="lēmuma"/>
              </w:smartTagPr>
              <w:r w:rsidRPr="00497128">
                <w:rPr>
                  <w:lang w:val="lv-LV"/>
                </w:rPr>
                <w:t>lēmuma</w:t>
              </w:r>
            </w:smartTag>
            <w:r w:rsidRPr="00497128">
              <w:rPr>
                <w:lang w:val="lv-LV"/>
              </w:rPr>
              <w:t xml:space="preserve"> saņemšanas dienas Administrācija uzturlīdzekļu piedziņas lietā piedzinējam izmaksāto summu un likumisko procentu apmērā kļūst par piedzinēju. Līdz ar to šobrīd Administrācija zvērinātam tiesu izpildītājam nosūta lēmumu par uzturlīdzekļu izmaksu, kas nav lietderīgi un efektīvi un ir saistīts finanšu un personālresursu izlietojumu, līdz ar ko nepieciešams vienkāršot šo procedūru, nosūtot zvērinātam tiesu izpildītājam tikai paziņojumu.  </w:t>
            </w:r>
          </w:p>
          <w:p w:rsidR="001454A7" w:rsidRPr="00497128" w:rsidRDefault="001454A7" w:rsidP="001454A7">
            <w:pPr>
              <w:ind w:firstLine="459"/>
              <w:jc w:val="both"/>
              <w:rPr>
                <w:lang w:val="lv-LV"/>
              </w:rPr>
            </w:pPr>
            <w:r w:rsidRPr="00497128">
              <w:rPr>
                <w:lang w:val="lv-LV"/>
              </w:rPr>
              <w:t xml:space="preserve">Saskaņā ar Uzturlīdzekļu garantiju fonda likuma 9. panta otro daļu bāriņtiesas triju darbdienu laikā pēc lēmuma par aprūpes vai aizgādības tiesību atņemšanas pieņemšanas vai tiesas nolēmuma saņemšanas ierakstītā vēstulē nosūta Administrācijai apliecinātu lēmuma kopiju. Praksē konstatēts, ka no brīža, kad attiecīgais lēmums pieņemts, līdz brīdim, kamēr lēmums tiek noformēts rakstveidā un saņemts Administrācijā, paiet ilgāks laiks,  un pašvaldībām arī jātērē ievērojams finanšu līdzekļu apmērs rakstveida lēmuma nosūtīšanai ierakstītā vēstulē, tādēļ secināms, ka šo procesu nepieciešams padarīt efektīvāku un vienkāršotāku.    </w:t>
            </w:r>
          </w:p>
          <w:bookmarkEnd w:id="3"/>
          <w:bookmarkEnd w:id="7"/>
          <w:bookmarkEnd w:id="8"/>
          <w:p w:rsidR="001454A7" w:rsidRPr="00497128" w:rsidRDefault="001454A7" w:rsidP="001454A7">
            <w:pPr>
              <w:ind w:firstLine="720"/>
              <w:jc w:val="both"/>
              <w:rPr>
                <w:lang w:val="lv-LV"/>
              </w:rPr>
            </w:pPr>
            <w:r w:rsidRPr="00497128">
              <w:rPr>
                <w:lang w:val="lv-LV"/>
              </w:rPr>
              <w:t>Veicot aprēķinu apakšprogrammas 54.02.00. „Uzturlīdzekļu fonds” 2010. gada budžeta „bāzes izdevumiem”, ņemot vērā 2009. gada budžeta grozījumos veiktos samazinājumus, plānoto ieņēmumu samazināšanos un to ietekmi 2010. gada budžetā, kā arī ņemot vērā  ārējo apstākļu izmaiņas (pieaugot bezdarba līmenim, izpildu lietu skaitam zvērinā</w:t>
            </w:r>
            <w:r>
              <w:rPr>
                <w:lang w:val="lv-LV"/>
              </w:rPr>
              <w:t>tu tiesu izpildītāju lietvedībā,</w:t>
            </w:r>
            <w:r w:rsidRPr="00497128">
              <w:rPr>
                <w:lang w:val="lv-LV"/>
              </w:rPr>
              <w:t xml:space="preserve"> attiecīgi </w:t>
            </w:r>
            <w:r>
              <w:rPr>
                <w:lang w:val="lv-LV"/>
              </w:rPr>
              <w:t xml:space="preserve">pieaug </w:t>
            </w:r>
            <w:r w:rsidRPr="00497128">
              <w:rPr>
                <w:lang w:val="lv-LV"/>
              </w:rPr>
              <w:t>Administrācijā uzsākto uzturlīdzekļu izmaksu lietu skait</w:t>
            </w:r>
            <w:r>
              <w:rPr>
                <w:lang w:val="lv-LV"/>
              </w:rPr>
              <w:t>s</w:t>
            </w:r>
            <w:r w:rsidRPr="00497128">
              <w:rPr>
                <w:lang w:val="lv-LV"/>
              </w:rPr>
              <w:t xml:space="preserve">; </w:t>
            </w:r>
            <w:r>
              <w:rPr>
                <w:lang w:val="lv-LV"/>
              </w:rPr>
              <w:t xml:space="preserve">palielinās </w:t>
            </w:r>
            <w:r w:rsidRPr="00497128">
              <w:rPr>
                <w:lang w:val="lv-LV"/>
              </w:rPr>
              <w:t>bērnu skait</w:t>
            </w:r>
            <w:r>
              <w:rPr>
                <w:lang w:val="lv-LV"/>
              </w:rPr>
              <w:t>s</w:t>
            </w:r>
            <w:r w:rsidRPr="00497128">
              <w:rPr>
                <w:lang w:val="lv-LV"/>
              </w:rPr>
              <w:t xml:space="preserve">, kuru uzturam izmaksājami uzturlīdzekļi no Fonda līdzekļiem; </w:t>
            </w:r>
            <w:r>
              <w:rPr>
                <w:lang w:val="lv-LV"/>
              </w:rPr>
              <w:t xml:space="preserve">samazinās </w:t>
            </w:r>
            <w:r w:rsidRPr="00497128">
              <w:rPr>
                <w:lang w:val="lv-LV"/>
              </w:rPr>
              <w:t>izbeigto uzturlīdzekļu izmaksu skait</w:t>
            </w:r>
            <w:r>
              <w:rPr>
                <w:lang w:val="lv-LV"/>
              </w:rPr>
              <w:t>s</w:t>
            </w:r>
            <w:r w:rsidRPr="00497128">
              <w:rPr>
                <w:lang w:val="lv-LV"/>
              </w:rPr>
              <w:t xml:space="preserve"> gadījumos, kad vecāks pats spēj nodrošināt uzturlīdzekļus savam bērnam), konstatējams, ka 2010. gadā apakšprogrammas </w:t>
            </w:r>
            <w:r w:rsidRPr="00497128">
              <w:rPr>
                <w:bCs/>
                <w:lang w:val="lv-LV"/>
              </w:rPr>
              <w:t xml:space="preserve">ietvaros uzturlīdzekļu izmaksas nav iespējams nodrošināt visiem bērniem Ministru kabineta 2003. gada 1. jūlija noteikumos Nr. 348 „Noteikumi par minimālo uzturlīdzekļu apmēru bērnam” noteiktajā apmērā, jo </w:t>
            </w:r>
            <w:r w:rsidRPr="00497128">
              <w:rPr>
                <w:lang w:val="lv-LV"/>
              </w:rPr>
              <w:t xml:space="preserve">pieejamā statistiskā informācija, kā arī makroekonomiskie rādītāji par bezdarba </w:t>
            </w:r>
            <w:r w:rsidRPr="00497128">
              <w:rPr>
                <w:lang w:val="lv-LV"/>
              </w:rPr>
              <w:lastRenderedPageBreak/>
              <w:t xml:space="preserve">līmeni liecina par vērā ņemamiem faktoriem, kas būtiski ietekmē uzturlīdzekļu izmaksu apjomu 2010. gadā. </w:t>
            </w:r>
          </w:p>
          <w:p w:rsidR="001454A7" w:rsidRPr="00497128" w:rsidRDefault="001454A7" w:rsidP="001454A7">
            <w:pPr>
              <w:ind w:firstLine="720"/>
              <w:jc w:val="both"/>
              <w:rPr>
                <w:lang w:val="lv-LV"/>
              </w:rPr>
            </w:pPr>
            <w:r w:rsidRPr="00497128">
              <w:rPr>
                <w:lang w:val="lv-LV"/>
              </w:rPr>
              <w:t xml:space="preserve">Ņemot vērā minēto, ekonomisko situāciju valstī un piešķirto ierobežoto valsts budžeta līdzekļu apmēru šim mērķim, nepieciešams pārskatīt un likumā noteikt no Fonda izmaksājamo uzturlīdzekļu konstantu apmēru katra bērna uzturam, samērīgi samazinot šo katram bērnam izmaksājamo uzturlīdzekļu apmēru ar mērķi rast iespēju </w:t>
            </w:r>
            <w:r w:rsidRPr="00497128">
              <w:rPr>
                <w:bCs/>
                <w:lang w:val="lv-LV"/>
              </w:rPr>
              <w:t>nodrošināt uzturlīdzekļu izmaksu 2010., 2011. un 2012.</w:t>
            </w:r>
            <w:r>
              <w:rPr>
                <w:bCs/>
                <w:lang w:val="lv-LV"/>
              </w:rPr>
              <w:t> </w:t>
            </w:r>
            <w:r w:rsidRPr="00497128">
              <w:rPr>
                <w:bCs/>
                <w:lang w:val="lv-LV"/>
              </w:rPr>
              <w:t xml:space="preserve">gadā visiem bērniem, kuriem </w:t>
            </w:r>
            <w:r w:rsidRPr="00497128">
              <w:rPr>
                <w:lang w:val="lv-LV"/>
              </w:rPr>
              <w:t>Uzturlīdzekļu garantiju fonda likumā noteiktaj</w:t>
            </w:r>
            <w:r>
              <w:rPr>
                <w:lang w:val="lv-LV"/>
              </w:rPr>
              <w:t>os</w:t>
            </w:r>
            <w:r w:rsidRPr="00497128">
              <w:rPr>
                <w:lang w:val="lv-LV"/>
              </w:rPr>
              <w:t xml:space="preserve"> gadījumos un kārtībā ir tiesības uz uzturlīdzekļu saņemšanu no Fonda līdzekļiem (gan tiem bērniem, kuriem no Fonda līdzekļiem jau tiek izmaksāti uzturlīdzekļi, gan tiem bērniem, kuru uzturam iesniedzēji iesniegs iesniegumus par uzturlīdzekļu izmaksu</w:t>
            </w:r>
            <w:r>
              <w:rPr>
                <w:lang w:val="lv-LV"/>
              </w:rPr>
              <w:t xml:space="preserve"> 2010., 2011. </w:t>
            </w:r>
            <w:r w:rsidRPr="00497128">
              <w:rPr>
                <w:lang w:val="lv-LV"/>
              </w:rPr>
              <w:t xml:space="preserve">un </w:t>
            </w:r>
            <w:r>
              <w:rPr>
                <w:lang w:val="lv-LV"/>
              </w:rPr>
              <w:t>2012. gadā</w:t>
            </w:r>
            <w:r w:rsidRPr="00497128">
              <w:rPr>
                <w:lang w:val="lv-LV"/>
              </w:rPr>
              <w:t>).</w:t>
            </w:r>
          </w:p>
          <w:p w:rsidR="00407E79" w:rsidRPr="00A561FD" w:rsidRDefault="001454A7" w:rsidP="001454A7">
            <w:pPr>
              <w:ind w:firstLine="720"/>
              <w:jc w:val="both"/>
              <w:rPr>
                <w:lang w:val="lv-LV"/>
              </w:rPr>
            </w:pPr>
            <w:r w:rsidRPr="00497128">
              <w:rPr>
                <w:lang w:val="lv-LV"/>
              </w:rPr>
              <w:t xml:space="preserve">Turklāt nepieciešams </w:t>
            </w:r>
            <w:r>
              <w:rPr>
                <w:lang w:val="lv-LV"/>
              </w:rPr>
              <w:t xml:space="preserve">likumā </w:t>
            </w:r>
            <w:r w:rsidRPr="00497128">
              <w:rPr>
                <w:lang w:val="lv-LV"/>
              </w:rPr>
              <w:t>noteikt, ka samazinātais izmaksājamo uzturlīdzekļu apmērs tiek izmaksāts tikai noteiktu pārejas periodu – 2010., 2011. un 2012.</w:t>
            </w:r>
            <w:r>
              <w:rPr>
                <w:lang w:val="lv-LV"/>
              </w:rPr>
              <w:t> </w:t>
            </w:r>
            <w:r w:rsidRPr="00497128">
              <w:rPr>
                <w:lang w:val="lv-LV"/>
              </w:rPr>
              <w:t>gadā, kas tādējādi pēc pārejas perioda beigām nodrošina iesniedzējiem tiesības saņemt uzturlīdzekļus no Fonda līdzekļiem bērnu uzturam likumā paredzētā pirms izmaksājamo uzturlīdzekļu apmēra samazinājuma apmērā.</w:t>
            </w:r>
          </w:p>
        </w:tc>
      </w:tr>
      <w:tr w:rsidR="00772561" w:rsidRPr="00E400EF" w:rsidTr="00772561">
        <w:tc>
          <w:tcPr>
            <w:tcW w:w="3369" w:type="dxa"/>
          </w:tcPr>
          <w:p w:rsidR="00772561" w:rsidRPr="00E400EF" w:rsidRDefault="00772561" w:rsidP="00772561">
            <w:pPr>
              <w:pStyle w:val="Footer"/>
              <w:tabs>
                <w:tab w:val="clear" w:pos="4153"/>
                <w:tab w:val="clear" w:pos="8306"/>
              </w:tabs>
              <w:spacing w:after="120"/>
              <w:rPr>
                <w:sz w:val="24"/>
                <w:szCs w:val="24"/>
                <w:lang w:val="lv-LV"/>
              </w:rPr>
            </w:pPr>
            <w:r w:rsidRPr="00E400EF">
              <w:rPr>
                <w:sz w:val="24"/>
                <w:szCs w:val="24"/>
                <w:lang w:val="lv-LV"/>
              </w:rPr>
              <w:lastRenderedPageBreak/>
              <w:t xml:space="preserve">3. </w:t>
            </w:r>
            <w:r w:rsidRPr="000B12ED">
              <w:rPr>
                <w:sz w:val="24"/>
                <w:szCs w:val="24"/>
                <w:lang w:val="lv-LV"/>
              </w:rPr>
              <w:t>N</w:t>
            </w:r>
            <w:r w:rsidRPr="00E400EF">
              <w:rPr>
                <w:sz w:val="24"/>
                <w:szCs w:val="24"/>
                <w:lang w:val="lv-LV"/>
              </w:rPr>
              <w:t xml:space="preserve">ormatīvā </w:t>
            </w:r>
            <w:smartTag w:uri="schemas-tilde-lv/tildestengine" w:element="veidnes">
              <w:smartTagPr>
                <w:attr w:name="text" w:val="akta"/>
                <w:attr w:name="id" w:val="-1"/>
                <w:attr w:name="baseform" w:val="akt|s"/>
              </w:smartTagPr>
              <w:r w:rsidRPr="00E400EF">
                <w:rPr>
                  <w:sz w:val="24"/>
                  <w:szCs w:val="24"/>
                  <w:lang w:val="lv-LV"/>
                </w:rPr>
                <w:t>akta</w:t>
              </w:r>
            </w:smartTag>
            <w:r w:rsidRPr="00E400EF">
              <w:rPr>
                <w:sz w:val="24"/>
                <w:szCs w:val="24"/>
                <w:lang w:val="lv-LV"/>
              </w:rPr>
              <w:t xml:space="preserve"> projekta būtība </w:t>
            </w:r>
          </w:p>
          <w:p w:rsidR="00772561" w:rsidRPr="00E400EF" w:rsidRDefault="00772561" w:rsidP="00772561">
            <w:pPr>
              <w:spacing w:after="120"/>
              <w:ind w:firstLine="709"/>
              <w:rPr>
                <w:lang w:val="lv-LV"/>
              </w:rPr>
            </w:pPr>
          </w:p>
        </w:tc>
        <w:tc>
          <w:tcPr>
            <w:tcW w:w="5953" w:type="dxa"/>
          </w:tcPr>
          <w:p w:rsidR="001454A7" w:rsidRPr="00492D22" w:rsidRDefault="001454A7" w:rsidP="001454A7">
            <w:pPr>
              <w:ind w:firstLine="459"/>
              <w:jc w:val="both"/>
              <w:rPr>
                <w:lang w:val="lv-LV"/>
              </w:rPr>
            </w:pPr>
            <w:r w:rsidRPr="00492D22">
              <w:rPr>
                <w:lang w:val="lv-LV"/>
              </w:rPr>
              <w:t>Likumprojekta mērķis ir nodrošināt bērnu</w:t>
            </w:r>
            <w:r>
              <w:rPr>
                <w:lang w:val="lv-LV"/>
              </w:rPr>
              <w:t>s</w:t>
            </w:r>
            <w:r w:rsidRPr="00492D22">
              <w:rPr>
                <w:lang w:val="lv-LV"/>
              </w:rPr>
              <w:t xml:space="preserve"> ar uzturlīdzekļiem atbilstoši Uzturlīdzekļu garantiju fonda likum</w:t>
            </w:r>
            <w:r>
              <w:rPr>
                <w:lang w:val="lv-LV"/>
              </w:rPr>
              <w:t>a</w:t>
            </w:r>
            <w:r w:rsidRPr="00492D22">
              <w:rPr>
                <w:lang w:val="lv-LV"/>
              </w:rPr>
              <w:t xml:space="preserve"> 3. panta pirmajai daļai pieejamā finansējuma ietvaros saskaņā ar likumiem par valsts budžetu kārtējam gadam laika periodā no 2010. gada 1. janvāra līdz 2012. gada 31. decembrim.</w:t>
            </w:r>
          </w:p>
          <w:p w:rsidR="001454A7" w:rsidRPr="00492D22" w:rsidRDefault="001454A7" w:rsidP="001454A7">
            <w:pPr>
              <w:ind w:firstLine="437"/>
              <w:jc w:val="both"/>
              <w:rPr>
                <w:lang w:val="lv-LV"/>
              </w:rPr>
            </w:pPr>
            <w:r>
              <w:rPr>
                <w:lang w:val="lv-LV"/>
              </w:rPr>
              <w:t>Turklāt, ņ</w:t>
            </w:r>
            <w:r w:rsidRPr="00492D22">
              <w:rPr>
                <w:lang w:val="lv-LV"/>
              </w:rPr>
              <w:t xml:space="preserve">emot vērā Administrācijas funkcijas - mērķtiecīgi un efektīvi garantēt valsts budžeta līdzekļu izlietojumu - nodrošināšanas nepieciešamību, likumprojekts </w:t>
            </w:r>
            <w:r>
              <w:rPr>
                <w:lang w:val="lv-LV"/>
              </w:rPr>
              <w:t xml:space="preserve">arī </w:t>
            </w:r>
            <w:r w:rsidRPr="00492D22">
              <w:rPr>
                <w:lang w:val="lv-LV"/>
              </w:rPr>
              <w:t>paredz:</w:t>
            </w:r>
          </w:p>
          <w:p w:rsidR="001454A7" w:rsidRDefault="001454A7" w:rsidP="001454A7">
            <w:pPr>
              <w:ind w:firstLine="459"/>
              <w:jc w:val="both"/>
              <w:rPr>
                <w:lang w:val="lv-LV"/>
              </w:rPr>
            </w:pPr>
            <w:r w:rsidRPr="004403AB">
              <w:rPr>
                <w:color w:val="000000"/>
                <w:lang w:val="lv-LV"/>
              </w:rPr>
              <w:t xml:space="preserve">1) </w:t>
            </w:r>
            <w:r w:rsidRPr="004403AB">
              <w:rPr>
                <w:lang w:val="lv-LV"/>
              </w:rPr>
              <w:t>papildus nosacījumus</w:t>
            </w:r>
            <w:r>
              <w:rPr>
                <w:lang w:val="lv-LV"/>
              </w:rPr>
              <w:t>, kādiem jāatbilst</w:t>
            </w:r>
            <w:r w:rsidRPr="004403AB">
              <w:rPr>
                <w:lang w:val="lv-LV"/>
              </w:rPr>
              <w:t xml:space="preserve"> iesniedzējam un bērnam</w:t>
            </w:r>
            <w:r>
              <w:rPr>
                <w:lang w:val="lv-LV"/>
              </w:rPr>
              <w:t>, lai saņemtu uzturlīdzekļus no Fonda līdzekļiem</w:t>
            </w:r>
            <w:r w:rsidRPr="004403AB">
              <w:rPr>
                <w:lang w:val="lv-LV"/>
              </w:rPr>
              <w:t xml:space="preserve">, proti, </w:t>
            </w:r>
            <w:r>
              <w:rPr>
                <w:lang w:val="lv-LV"/>
              </w:rPr>
              <w:t xml:space="preserve">bērnam faktiski jābūt iesniedzēja aprūpē, kā arī </w:t>
            </w:r>
            <w:r w:rsidRPr="004403AB">
              <w:rPr>
                <w:lang w:val="lv-LV"/>
              </w:rPr>
              <w:t xml:space="preserve">iesniedzējam un bērnam </w:t>
            </w:r>
            <w:r>
              <w:rPr>
                <w:lang w:val="lv-LV"/>
              </w:rPr>
              <w:t xml:space="preserve">pastāvīgi ir jādzīvo </w:t>
            </w:r>
            <w:r w:rsidRPr="004403AB">
              <w:rPr>
                <w:lang w:val="lv-LV"/>
              </w:rPr>
              <w:t xml:space="preserve"> </w:t>
            </w:r>
            <w:r>
              <w:rPr>
                <w:lang w:val="lv-LV"/>
              </w:rPr>
              <w:t>un ir jābūt deklarētai dzīves</w:t>
            </w:r>
            <w:r w:rsidRPr="004403AB">
              <w:rPr>
                <w:lang w:val="lv-LV"/>
              </w:rPr>
              <w:t>vietai Latvijas Republikas teritorijā</w:t>
            </w:r>
            <w:r>
              <w:rPr>
                <w:lang w:val="lv-LV"/>
              </w:rPr>
              <w:t xml:space="preserve">. </w:t>
            </w:r>
          </w:p>
          <w:p w:rsidR="001454A7" w:rsidRDefault="001454A7" w:rsidP="001454A7">
            <w:pPr>
              <w:ind w:firstLine="459"/>
              <w:jc w:val="both"/>
              <w:rPr>
                <w:lang w:val="lv-LV"/>
              </w:rPr>
            </w:pPr>
            <w:r>
              <w:rPr>
                <w:lang w:val="lv-LV"/>
              </w:rPr>
              <w:t>2) Administrācijai tiesības pārtraukt uzturlīdzekļu izmaksu no Fonda, ja iesniedzējs vai bērns, par kuru veic uzturlīdzekļu izmaksas, izbrauc uz pastāvīgu dzīvi ārvalstī</w:t>
            </w:r>
            <w:r w:rsidRPr="001A4CBB">
              <w:rPr>
                <w:sz w:val="28"/>
                <w:szCs w:val="28"/>
                <w:lang w:val="lv-LV"/>
              </w:rPr>
              <w:t xml:space="preserve"> </w:t>
            </w:r>
            <w:r w:rsidRPr="00533628">
              <w:rPr>
                <w:lang w:val="lv-LV"/>
              </w:rPr>
              <w:t>vai viņiem nav deklarētas dzīvesvietas Latvijas Republikas teritorijā</w:t>
            </w:r>
            <w:r>
              <w:rPr>
                <w:lang w:val="lv-LV"/>
              </w:rPr>
              <w:t>; iesniedzējs faktiski neaprūpē bērnu;</w:t>
            </w:r>
          </w:p>
          <w:p w:rsidR="001454A7" w:rsidRPr="00D275D0" w:rsidRDefault="001454A7" w:rsidP="001454A7">
            <w:pPr>
              <w:ind w:firstLine="459"/>
              <w:jc w:val="both"/>
              <w:rPr>
                <w:lang w:val="lv-LV"/>
              </w:rPr>
            </w:pPr>
            <w:r>
              <w:rPr>
                <w:lang w:val="lv-LV"/>
              </w:rPr>
              <w:t xml:space="preserve">3) kad ir uzskatāms, ka </w:t>
            </w:r>
            <w:r w:rsidRPr="00D275D0">
              <w:rPr>
                <w:lang w:val="lv-LV"/>
              </w:rPr>
              <w:t xml:space="preserve">persona pastāvīgi dzīvo Latvijas Republikā, </w:t>
            </w:r>
            <w:r>
              <w:rPr>
                <w:lang w:val="lv-LV"/>
              </w:rPr>
              <w:t xml:space="preserve">proti, </w:t>
            </w:r>
            <w:r w:rsidRPr="00D275D0">
              <w:rPr>
                <w:lang w:val="lv-LV"/>
              </w:rPr>
              <w:t>persona pastāvīgi dzīvo Latvijas Republikā</w:t>
            </w:r>
            <w:r>
              <w:rPr>
                <w:lang w:val="lv-LV"/>
              </w:rPr>
              <w:t>,</w:t>
            </w:r>
            <w:r w:rsidRPr="00D275D0">
              <w:rPr>
                <w:lang w:val="lv-LV"/>
              </w:rPr>
              <w:t xml:space="preserve"> ja tā Latvijas Republikas teritorijā uzturas ne mazāk kā </w:t>
            </w:r>
            <w:r>
              <w:rPr>
                <w:lang w:val="lv-LV"/>
              </w:rPr>
              <w:t>sešus</w:t>
            </w:r>
            <w:r w:rsidRPr="00D275D0">
              <w:rPr>
                <w:lang w:val="lv-LV"/>
              </w:rPr>
              <w:t xml:space="preserve"> mēnešus kalendārā gada laikā. </w:t>
            </w:r>
            <w:r>
              <w:rPr>
                <w:lang w:val="lv-LV"/>
              </w:rPr>
              <w:t>P</w:t>
            </w:r>
            <w:r w:rsidRPr="00D275D0">
              <w:rPr>
                <w:lang w:val="lv-LV"/>
              </w:rPr>
              <w:t xml:space="preserve">ersonas izbraukšana no Latvijas Republikas uz ārvalstīm, kas </w:t>
            </w:r>
            <w:r w:rsidRPr="00D275D0">
              <w:rPr>
                <w:lang w:val="lv-LV"/>
              </w:rPr>
              <w:lastRenderedPageBreak/>
              <w:t xml:space="preserve">pārsniedz </w:t>
            </w:r>
            <w:r>
              <w:rPr>
                <w:lang w:val="lv-LV"/>
              </w:rPr>
              <w:t>sešus</w:t>
            </w:r>
            <w:r w:rsidRPr="00D275D0">
              <w:rPr>
                <w:lang w:val="lv-LV"/>
              </w:rPr>
              <w:t xml:space="preserve"> mēnešus kalendārā gada laikā, uzskatāma par attaisnotu, ja izbraukšanas iemesls ir saistīts ar medicīniskās palīdzības saņemšanu ārstniecības iestādē, mācībām akreditētā izglītības iestādē vai arī Latvijas diplomātisko un konsulāro dienestu vai militāro dienestu Latvijas Republikas Nacionālajos bruņotajos spēkos ārvalstīs. </w:t>
            </w:r>
            <w:r>
              <w:rPr>
                <w:lang w:val="lv-LV"/>
              </w:rPr>
              <w:t>Noteikts, ka š</w:t>
            </w:r>
            <w:r w:rsidRPr="00D275D0">
              <w:rPr>
                <w:lang w:val="lv-LV"/>
              </w:rPr>
              <w:t>aubu gadījumā personas pienākums ir pierādīt, ka tā pastāvīgi dzīvo Latvijas Republ</w:t>
            </w:r>
            <w:r>
              <w:rPr>
                <w:lang w:val="lv-LV"/>
              </w:rPr>
              <w:t>ikas teritorijā;</w:t>
            </w:r>
          </w:p>
          <w:p w:rsidR="001454A7" w:rsidRDefault="001454A7" w:rsidP="001454A7">
            <w:pPr>
              <w:pStyle w:val="naisf"/>
              <w:spacing w:before="0" w:after="0"/>
              <w:ind w:firstLine="459"/>
              <w:rPr>
                <w:bCs/>
                <w:szCs w:val="24"/>
              </w:rPr>
            </w:pPr>
            <w:r>
              <w:rPr>
                <w:szCs w:val="24"/>
              </w:rPr>
              <w:t>4</w:t>
            </w:r>
            <w:r w:rsidRPr="00D275D0">
              <w:rPr>
                <w:szCs w:val="24"/>
              </w:rPr>
              <w:t>) iesniedzēja</w:t>
            </w:r>
            <w:r>
              <w:rPr>
                <w:szCs w:val="24"/>
              </w:rPr>
              <w:t xml:space="preserve"> pienākumu paziņot Administrācijai par apstākļiem, kas var</w:t>
            </w:r>
            <w:r w:rsidRPr="005B4859">
              <w:rPr>
                <w:szCs w:val="24"/>
              </w:rPr>
              <w:t xml:space="preserve"> būt par pamatu uzturlīdzekļu izmaksas izbeigšanai,</w:t>
            </w:r>
            <w:r w:rsidRPr="005B4859">
              <w:rPr>
                <w:bCs/>
                <w:szCs w:val="24"/>
              </w:rPr>
              <w:t xml:space="preserve"> piemēram, kad bērns faktiski neatrodas iesniedzēja aprūpē</w:t>
            </w:r>
            <w:r>
              <w:rPr>
                <w:bCs/>
                <w:szCs w:val="24"/>
              </w:rPr>
              <w:t>,</w:t>
            </w:r>
            <w:r w:rsidRPr="005B4859">
              <w:rPr>
                <w:bCs/>
                <w:szCs w:val="24"/>
              </w:rPr>
              <w:t xml:space="preserve"> parādnieks maksā uzturlīdzekļus iesniedzējam</w:t>
            </w:r>
            <w:r>
              <w:rPr>
                <w:bCs/>
                <w:szCs w:val="24"/>
              </w:rPr>
              <w:t xml:space="preserve"> vai arī </w:t>
            </w:r>
            <w:r w:rsidRPr="00A65782">
              <w:rPr>
                <w:szCs w:val="24"/>
              </w:rPr>
              <w:t>iesniedzējs vai bērns, par kuru veic uzturlīdzekļu izmaksas no Fonda, izbrauc no Latvijas Republikas uz pastāvīgu dzīvi ārvalstī vai viņiem nav deklarētas dzīvesvietas Latvijas Republikas teritorijā</w:t>
            </w:r>
            <w:r w:rsidRPr="005B4859">
              <w:rPr>
                <w:bCs/>
                <w:szCs w:val="24"/>
              </w:rPr>
              <w:t xml:space="preserve">. </w:t>
            </w:r>
          </w:p>
          <w:p w:rsidR="001454A7" w:rsidRDefault="001454A7" w:rsidP="001454A7">
            <w:pPr>
              <w:ind w:firstLine="459"/>
              <w:jc w:val="both"/>
              <w:rPr>
                <w:lang w:val="lv-LV"/>
              </w:rPr>
            </w:pPr>
            <w:r w:rsidRPr="00497128">
              <w:rPr>
                <w:bCs/>
                <w:lang w:val="lv-LV"/>
              </w:rPr>
              <w:t xml:space="preserve">5) </w:t>
            </w:r>
            <w:r w:rsidRPr="00497128">
              <w:rPr>
                <w:lang w:val="lv-LV"/>
              </w:rPr>
              <w:t>piedziņas kārtību izmaksāto uzturlīdzekļu piedziņai no iesniedzēja;</w:t>
            </w:r>
          </w:p>
          <w:p w:rsidR="001454A7" w:rsidRPr="00001CAC" w:rsidRDefault="001454A7" w:rsidP="001454A7">
            <w:pPr>
              <w:ind w:firstLine="459"/>
              <w:jc w:val="both"/>
              <w:rPr>
                <w:highlight w:val="yellow"/>
                <w:lang w:val="lv-LV"/>
              </w:rPr>
            </w:pPr>
            <w:r>
              <w:rPr>
                <w:lang w:val="lv-LV"/>
              </w:rPr>
              <w:t>6</w:t>
            </w:r>
            <w:r w:rsidRPr="005B4859">
              <w:rPr>
                <w:lang w:val="lv-LV"/>
              </w:rPr>
              <w:t xml:space="preserve">) </w:t>
            </w:r>
            <w:r>
              <w:rPr>
                <w:lang w:val="lv-LV"/>
              </w:rPr>
              <w:t>A</w:t>
            </w:r>
            <w:r w:rsidRPr="005B4859">
              <w:rPr>
                <w:lang w:val="lv-LV"/>
              </w:rPr>
              <w:t>dministrācijai tiesības</w:t>
            </w:r>
            <w:r w:rsidRPr="004403AB">
              <w:rPr>
                <w:lang w:val="lv-LV"/>
              </w:rPr>
              <w:t xml:space="preserve"> izsniegt ziņas no </w:t>
            </w:r>
            <w:r>
              <w:rPr>
                <w:lang w:val="lv-LV"/>
              </w:rPr>
              <w:t>F</w:t>
            </w:r>
            <w:r w:rsidRPr="004403AB">
              <w:rPr>
                <w:lang w:val="lv-LV"/>
              </w:rPr>
              <w:t xml:space="preserve">onda iesniedzēju un parādnieku reģistra kredītiestādēm, kredītiestāžu filiālēm, kapitālsabiedrībām, kas sniedz kreditēšanas un finanšu </w:t>
            </w:r>
            <w:smartTag w:uri="schemas-tilde-lv/tildestengine" w:element="veidnes">
              <w:smartTagPr>
                <w:attr w:name="text" w:val="līzinga"/>
                <w:attr w:name="id" w:val="-1"/>
                <w:attr w:name="baseform" w:val="līzing|s"/>
              </w:smartTagPr>
              <w:r w:rsidRPr="004403AB">
                <w:rPr>
                  <w:lang w:val="lv-LV"/>
                </w:rPr>
                <w:t>līzinga</w:t>
              </w:r>
            </w:smartTag>
            <w:r w:rsidRPr="004403AB">
              <w:rPr>
                <w:lang w:val="lv-LV"/>
              </w:rPr>
              <w:t xml:space="preserve"> pakalpojumus, apdrošināšanas sabiedrībām un elektronisko sakaru pakalpojumu sniedzējiem par parādnieku, ar kuru tie dibina vai groza līgumsaistības. Tādējādi minēto pakalpojumu sniedzēji varēs pārliecināties par to, vai iespējam</w:t>
            </w:r>
            <w:r>
              <w:rPr>
                <w:lang w:val="lv-LV"/>
              </w:rPr>
              <w:t>ais klients ir maksātspējīgs un</w:t>
            </w:r>
            <w:r w:rsidRPr="004403AB">
              <w:rPr>
                <w:lang w:val="lv-LV"/>
              </w:rPr>
              <w:t xml:space="preserve"> vai viņam nav nenokārtotas saistības, tādejādi pasargājot sevi no potenciāli maksātnespējīga klienta. Savukārt parādnieks, kura vietā no valsts budžeta tiek izmaksāti uzturlīdzekļi viņa bērna uzturēšanai, tiks netieši mudināts pildīt savu pamatpienākumu pret bērnu. Šobrīd valstī jau pastāv kredītu un </w:t>
            </w:r>
            <w:smartTag w:uri="schemas-tilde-lv/tildestengine" w:element="veidnes">
              <w:smartTagPr>
                <w:attr w:name="text" w:val="līzinga"/>
                <w:attr w:name="id" w:val="-1"/>
                <w:attr w:name="baseform" w:val="līzing|s"/>
              </w:smartTagPr>
              <w:r w:rsidRPr="004403AB">
                <w:rPr>
                  <w:lang w:val="lv-LV"/>
                </w:rPr>
                <w:t>līzinga</w:t>
              </w:r>
            </w:smartTag>
            <w:r w:rsidRPr="004403AB">
              <w:rPr>
                <w:lang w:val="lv-LV"/>
              </w:rPr>
              <w:t xml:space="preserve"> pakalpojumu saņemšanas ierobežojumi personām, kas nav savlaicīgi norēķinājušās par veiktajiem pirkumiem </w:t>
            </w:r>
            <w:smartTag w:uri="schemas-tilde-lv/tildestengine" w:element="veidnes">
              <w:smartTagPr>
                <w:attr w:name="text" w:val="līzingā"/>
                <w:attr w:name="id" w:val="-1"/>
                <w:attr w:name="baseform" w:val="līzing|s"/>
              </w:smartTagPr>
              <w:r w:rsidRPr="004403AB">
                <w:rPr>
                  <w:lang w:val="lv-LV"/>
                </w:rPr>
                <w:t>līzingā</w:t>
              </w:r>
            </w:smartTag>
            <w:r w:rsidRPr="004403AB">
              <w:rPr>
                <w:lang w:val="lv-LV"/>
              </w:rPr>
              <w:t>, kā arī na</w:t>
            </w:r>
            <w:r>
              <w:rPr>
                <w:lang w:val="lv-LV"/>
              </w:rPr>
              <w:t>v savlaicīgi atdevuši aizdevumu;</w:t>
            </w:r>
          </w:p>
          <w:p w:rsidR="001454A7" w:rsidRPr="00DF1BD7" w:rsidRDefault="001454A7" w:rsidP="001454A7">
            <w:pPr>
              <w:ind w:firstLine="459"/>
              <w:jc w:val="both"/>
              <w:rPr>
                <w:lang w:val="lv-LV"/>
              </w:rPr>
            </w:pPr>
            <w:r>
              <w:rPr>
                <w:lang w:val="lv-LV"/>
              </w:rPr>
              <w:t xml:space="preserve">7) ka gadījumos, </w:t>
            </w:r>
            <w:r w:rsidRPr="00DF1BD7">
              <w:rPr>
                <w:lang w:val="lv-LV"/>
              </w:rPr>
              <w:t xml:space="preserve">ja parādnieks nav deklarējis savu dzīvesvietu, </w:t>
            </w:r>
            <w:smartTag w:uri="schemas-tilde-lv/tildestengine" w:element="veidnes">
              <w:smartTagPr>
                <w:attr w:name="baseform" w:val="paziņojum|s"/>
                <w:attr w:name="id" w:val="-1"/>
                <w:attr w:name="text" w:val="paziņojumu"/>
              </w:smartTagPr>
              <w:r w:rsidRPr="00DF1BD7">
                <w:rPr>
                  <w:lang w:val="lv-LV"/>
                </w:rPr>
                <w:t>paziņojumu</w:t>
              </w:r>
            </w:smartTag>
            <w:r w:rsidRPr="00DF1BD7">
              <w:rPr>
                <w:lang w:val="lv-LV"/>
              </w:rPr>
              <w:t xml:space="preserve"> par uzturlīdzekļu izmaksas uzsākšanu publicē laikrakstā </w:t>
            </w:r>
            <w:r>
              <w:rPr>
                <w:lang w:val="lv-LV"/>
              </w:rPr>
              <w:t>„</w:t>
            </w:r>
            <w:r w:rsidRPr="00DF1BD7">
              <w:rPr>
                <w:lang w:val="lv-LV"/>
              </w:rPr>
              <w:t xml:space="preserve">Latvijas Vēstnesis” un </w:t>
            </w:r>
            <w:r>
              <w:rPr>
                <w:lang w:val="lv-LV"/>
              </w:rPr>
              <w:t xml:space="preserve">Administrācijas tīmekļa vietnē; </w:t>
            </w:r>
          </w:p>
          <w:p w:rsidR="001454A7" w:rsidRDefault="001454A7" w:rsidP="001454A7">
            <w:pPr>
              <w:ind w:firstLine="459"/>
              <w:jc w:val="both"/>
              <w:rPr>
                <w:lang w:val="lv-LV"/>
              </w:rPr>
            </w:pPr>
            <w:r>
              <w:rPr>
                <w:lang w:val="lv-LV"/>
              </w:rPr>
              <w:t xml:space="preserve">8) pienākumu iesniedzējam </w:t>
            </w:r>
            <w:r w:rsidRPr="005A5735">
              <w:rPr>
                <w:lang w:val="lv-LV"/>
              </w:rPr>
              <w:t xml:space="preserve">atmaksāt Fondam no </w:t>
            </w:r>
            <w:r>
              <w:rPr>
                <w:lang w:val="lv-LV"/>
              </w:rPr>
              <w:t>tā</w:t>
            </w:r>
            <w:r w:rsidRPr="005A5735">
              <w:rPr>
                <w:lang w:val="lv-LV"/>
              </w:rPr>
              <w:t xml:space="preserve"> izmaksātos uzturlīdzekļus un likumiskos procentus par nepamatoti izmaksātajām uzturlīdzekļu summām, ja iesniedzējs sniedzis nepatiesas ziņas (lai saņemtu uzturlīdzekļus) vai nav paziņojis par apstākļiem, kas ietekmē tiesības saņemt uzturlīdzekļus</w:t>
            </w:r>
            <w:r>
              <w:rPr>
                <w:lang w:val="lv-LV"/>
              </w:rPr>
              <w:t xml:space="preserve">, kā arī pienākumu parādniekam </w:t>
            </w:r>
            <w:r w:rsidRPr="005A5735">
              <w:rPr>
                <w:lang w:val="lv-LV"/>
              </w:rPr>
              <w:t>atmaksāt Fondam šā likuma 8. pantā noteiktajā kārtībā izmaksātos uzturlīdzekļus un likumiskos procentus par tiem</w:t>
            </w:r>
            <w:r>
              <w:rPr>
                <w:lang w:val="lv-LV"/>
              </w:rPr>
              <w:t>;</w:t>
            </w:r>
          </w:p>
          <w:p w:rsidR="001454A7" w:rsidRPr="004403AB" w:rsidRDefault="001454A7" w:rsidP="001454A7">
            <w:pPr>
              <w:ind w:firstLine="459"/>
              <w:jc w:val="both"/>
              <w:rPr>
                <w:lang w:val="lv-LV"/>
              </w:rPr>
            </w:pPr>
            <w:r>
              <w:rPr>
                <w:lang w:val="lv-LV"/>
              </w:rPr>
              <w:lastRenderedPageBreak/>
              <w:t>9) ka bāriņtiesas nekavējoties, bet ne vēlāk kā divu darba dienu laikā informē Administrāciju par pieņemto</w:t>
            </w:r>
            <w:r w:rsidRPr="00EB4776">
              <w:rPr>
                <w:lang w:val="lv-LV"/>
              </w:rPr>
              <w:t xml:space="preserve"> lēmumu</w:t>
            </w:r>
            <w:r>
              <w:rPr>
                <w:lang w:val="lv-LV"/>
              </w:rPr>
              <w:t xml:space="preserve"> attiecībā uz </w:t>
            </w:r>
            <w:r w:rsidRPr="00011889">
              <w:rPr>
                <w:lang w:val="lv-LV"/>
              </w:rPr>
              <w:t xml:space="preserve">aprūpes </w:t>
            </w:r>
            <w:r>
              <w:rPr>
                <w:lang w:val="lv-LV"/>
              </w:rPr>
              <w:t xml:space="preserve">vai </w:t>
            </w:r>
            <w:r w:rsidRPr="004403AB">
              <w:rPr>
                <w:lang w:val="lv-LV"/>
              </w:rPr>
              <w:t>aizgādības tiesību atņemšanu</w:t>
            </w:r>
            <w:r>
              <w:rPr>
                <w:lang w:val="lv-LV"/>
              </w:rPr>
              <w:t xml:space="preserve"> (piemēram, elektroniski vai pa faksu)</w:t>
            </w:r>
            <w:r w:rsidRPr="004403AB">
              <w:rPr>
                <w:lang w:val="lv-LV"/>
              </w:rPr>
              <w:t>, nekonkretizējot nosūtāmo d</w:t>
            </w:r>
            <w:r>
              <w:rPr>
                <w:lang w:val="lv-LV"/>
              </w:rPr>
              <w:t>okumenta veidu un</w:t>
            </w:r>
            <w:r w:rsidRPr="004403AB">
              <w:rPr>
                <w:lang w:val="lv-LV"/>
              </w:rPr>
              <w:t xml:space="preserve"> formu;  </w:t>
            </w:r>
          </w:p>
          <w:p w:rsidR="001454A7" w:rsidRPr="006921F9" w:rsidRDefault="001454A7" w:rsidP="001454A7">
            <w:pPr>
              <w:ind w:firstLine="459"/>
              <w:jc w:val="both"/>
              <w:rPr>
                <w:lang w:val="lv-LV"/>
              </w:rPr>
            </w:pPr>
            <w:r>
              <w:rPr>
                <w:lang w:val="lv-LV"/>
              </w:rPr>
              <w:t>10</w:t>
            </w:r>
            <w:r w:rsidRPr="00A32425">
              <w:rPr>
                <w:lang w:val="lv-LV"/>
              </w:rPr>
              <w:t xml:space="preserve">) noteikt, ka </w:t>
            </w:r>
            <w:r w:rsidRPr="006921F9">
              <w:rPr>
                <w:lang w:val="lv-LV"/>
              </w:rPr>
              <w:t>laika periodā no 2010.  gada 1. janvāra līdz 2012. gada 31. decembrim uzturlīdzekļus no Fonda līdzekļiem uzsāktajās uzturlīdzekļu izmaksas lietās un lietās, kas tiks uzsāktas pēc 2010. gada 1. janvāra, atbilstoši šā likuma 8. panta otrajai daļai izmaksā šādā apmērā:</w:t>
            </w:r>
          </w:p>
          <w:p w:rsidR="001454A7" w:rsidRPr="006921F9" w:rsidRDefault="001454A7" w:rsidP="001454A7">
            <w:pPr>
              <w:pStyle w:val="naisf"/>
              <w:tabs>
                <w:tab w:val="left" w:pos="0"/>
              </w:tabs>
              <w:spacing w:before="0" w:after="0"/>
              <w:ind w:firstLine="459"/>
              <w:rPr>
                <w:szCs w:val="24"/>
                <w:lang w:eastAsia="lv-LV"/>
              </w:rPr>
            </w:pPr>
            <w:r>
              <w:rPr>
                <w:szCs w:val="24"/>
              </w:rPr>
              <w:t>a)</w:t>
            </w:r>
            <w:r w:rsidRPr="00A32425">
              <w:rPr>
                <w:szCs w:val="24"/>
              </w:rPr>
              <w:t xml:space="preserve"> par </w:t>
            </w:r>
            <w:r w:rsidRPr="00A32425">
              <w:rPr>
                <w:szCs w:val="24"/>
                <w:lang w:eastAsia="lv-LV"/>
              </w:rPr>
              <w:t xml:space="preserve">katru bērnu no viņa piedzimšanas līdz 7 gadu vecuma sasniegšanai – 30 latus, </w:t>
            </w:r>
            <w:r w:rsidRPr="006921F9">
              <w:rPr>
                <w:szCs w:val="24"/>
              </w:rPr>
              <w:t xml:space="preserve">bet ne vairāk par tiesas nolēmumā noteikto, kā arī nepārsniedzot apmēru, ko noteicis Ministru kabinets atbilstoši Civillikuma 179. panta piektajai daļai; </w:t>
            </w:r>
          </w:p>
          <w:p w:rsidR="001454A7" w:rsidRDefault="001454A7" w:rsidP="001454A7">
            <w:pPr>
              <w:pStyle w:val="naisf"/>
              <w:tabs>
                <w:tab w:val="left" w:pos="0"/>
              </w:tabs>
              <w:spacing w:before="0" w:after="0"/>
              <w:ind w:firstLine="459"/>
              <w:rPr>
                <w:szCs w:val="24"/>
              </w:rPr>
            </w:pPr>
            <w:r>
              <w:t>b)</w:t>
            </w:r>
            <w:r w:rsidRPr="00A32425">
              <w:t xml:space="preserve"> par katru bērnu no 7 gadu vecuma sasniegšanas līdz 18 gadu vecuma sasniegšanai – 35 latus, </w:t>
            </w:r>
            <w:r w:rsidRPr="006921F9">
              <w:rPr>
                <w:szCs w:val="24"/>
              </w:rPr>
              <w:t>bet ne vairāk par tiesas nolēmumā noteikto, kā arī nepārsniedzot apmēru, ko noteicis Ministru kabinets atbilstoši Civillikuma 179. panta piektajai daļai</w:t>
            </w:r>
            <w:r>
              <w:rPr>
                <w:szCs w:val="24"/>
              </w:rPr>
              <w:t>;</w:t>
            </w:r>
          </w:p>
          <w:p w:rsidR="001454A7" w:rsidRDefault="001454A7" w:rsidP="001454A7">
            <w:pPr>
              <w:pStyle w:val="naisf"/>
              <w:tabs>
                <w:tab w:val="left" w:pos="0"/>
              </w:tabs>
              <w:spacing w:before="0" w:after="0"/>
              <w:ind w:firstLine="459"/>
              <w:rPr>
                <w:szCs w:val="24"/>
              </w:rPr>
            </w:pPr>
            <w:r>
              <w:rPr>
                <w:szCs w:val="24"/>
              </w:rPr>
              <w:t>11) noteikt, ka n</w:t>
            </w:r>
            <w:r w:rsidRPr="001A3ED5">
              <w:rPr>
                <w:szCs w:val="24"/>
              </w:rPr>
              <w:t xml:space="preserve">e vēlāk kā līdz 2010. gada 30. jūnijam </w:t>
            </w:r>
            <w:r>
              <w:rPr>
                <w:szCs w:val="24"/>
              </w:rPr>
              <w:t>A</w:t>
            </w:r>
            <w:r w:rsidRPr="001A3ED5">
              <w:rPr>
                <w:szCs w:val="24"/>
              </w:rPr>
              <w:t xml:space="preserve">dministrācija no Fonda līdzekļiem uzsāktajās uzturlīdzekļu izmaksas lietās pārbauda iesniedzēju un bērnu, par kuriem veic uzturlīdzekļu izmaksas no Fonda, deklarētās dzīvesvietas esamību Latvijas Republikas teritorijā, kā arī šaubu gadījumā </w:t>
            </w:r>
            <w:r>
              <w:rPr>
                <w:szCs w:val="24"/>
              </w:rPr>
              <w:t xml:space="preserve">(piemēram, kredītiestādes konts, uz kuru tiek pārskaitīti uzturlīdzekļi no Fonda līdzekļiem, ir ārvalsts kredītiestādē u.c.) </w:t>
            </w:r>
            <w:r w:rsidRPr="001A3ED5">
              <w:rPr>
                <w:szCs w:val="24"/>
              </w:rPr>
              <w:t xml:space="preserve">pārbauda, vai viņi pastāvīgi dzīvo Latvijas Republikas teritorijā. Konstatējot, ka iesniedzējs vai bērns, par kuru veic uzturlīdzekļu izmaksas no Fonda, izbraukuši no Latvijas Republikas uz pastāvīgu dzīvi ārvalstī vai viņiem nav deklarētas dzīvesvietas Latvijas Republikas teritorijā, </w:t>
            </w:r>
            <w:r>
              <w:rPr>
                <w:szCs w:val="24"/>
              </w:rPr>
              <w:t>A</w:t>
            </w:r>
            <w:r w:rsidRPr="001A3ED5">
              <w:rPr>
                <w:szCs w:val="24"/>
              </w:rPr>
              <w:t>dministrācija pārtrauc uzturlīdzekļu izmaksu atbilstoši likuma 9. panta pirmās daļas 4. punktam.</w:t>
            </w:r>
          </w:p>
          <w:p w:rsidR="006B4BE7" w:rsidRPr="00DD70E3" w:rsidRDefault="001454A7" w:rsidP="001454A7">
            <w:pPr>
              <w:pStyle w:val="naisf"/>
              <w:tabs>
                <w:tab w:val="left" w:pos="0"/>
              </w:tabs>
              <w:spacing w:before="0" w:after="0"/>
              <w:ind w:firstLine="459"/>
              <w:rPr>
                <w:color w:val="000000"/>
              </w:rPr>
            </w:pPr>
            <w:r w:rsidRPr="00DF5E7A">
              <w:rPr>
                <w:color w:val="000000"/>
                <w:szCs w:val="24"/>
              </w:rPr>
              <w:t>Likumprojektam noteikts spēkā stāšanās datums 2010.</w:t>
            </w:r>
            <w:r>
              <w:rPr>
                <w:color w:val="000000"/>
                <w:szCs w:val="24"/>
              </w:rPr>
              <w:t> </w:t>
            </w:r>
            <w:r w:rsidRPr="00DF5E7A">
              <w:rPr>
                <w:color w:val="000000"/>
                <w:szCs w:val="24"/>
              </w:rPr>
              <w:t>gada 1.</w:t>
            </w:r>
            <w:r>
              <w:rPr>
                <w:color w:val="000000"/>
                <w:szCs w:val="24"/>
              </w:rPr>
              <w:t> </w:t>
            </w:r>
            <w:r w:rsidRPr="00DF5E7A">
              <w:rPr>
                <w:color w:val="000000"/>
                <w:szCs w:val="24"/>
              </w:rPr>
              <w:t>janvāris.</w:t>
            </w:r>
          </w:p>
        </w:tc>
      </w:tr>
      <w:tr w:rsidR="00772561" w:rsidRPr="00E400EF" w:rsidTr="00772561">
        <w:tc>
          <w:tcPr>
            <w:tcW w:w="3369" w:type="dxa"/>
          </w:tcPr>
          <w:p w:rsidR="00772561" w:rsidRPr="00E400EF" w:rsidRDefault="00772561" w:rsidP="00E400EF">
            <w:pPr>
              <w:pStyle w:val="Footer"/>
              <w:tabs>
                <w:tab w:val="clear" w:pos="4153"/>
                <w:tab w:val="clear" w:pos="8306"/>
              </w:tabs>
              <w:spacing w:after="120"/>
              <w:rPr>
                <w:lang w:val="lv-LV"/>
              </w:rPr>
            </w:pPr>
            <w:r w:rsidRPr="00E400EF">
              <w:rPr>
                <w:sz w:val="24"/>
                <w:szCs w:val="24"/>
                <w:lang w:val="lv-LV"/>
              </w:rPr>
              <w:lastRenderedPageBreak/>
              <w:t xml:space="preserve">3. Cita informācija </w:t>
            </w:r>
          </w:p>
        </w:tc>
        <w:tc>
          <w:tcPr>
            <w:tcW w:w="5953" w:type="dxa"/>
          </w:tcPr>
          <w:p w:rsidR="00772561" w:rsidRPr="00E400EF" w:rsidRDefault="007D5B98" w:rsidP="007D5B98">
            <w:pPr>
              <w:jc w:val="both"/>
              <w:rPr>
                <w:lang w:val="lv-LV"/>
              </w:rPr>
            </w:pPr>
            <w:r w:rsidRPr="00E400EF">
              <w:rPr>
                <w:lang w:val="lv-LV"/>
              </w:rPr>
              <w:t>Nav</w:t>
            </w:r>
          </w:p>
        </w:tc>
      </w:tr>
    </w:tbl>
    <w:p w:rsidR="00772561" w:rsidRPr="00E400EF" w:rsidRDefault="00772561" w:rsidP="00772561">
      <w:pPr>
        <w:pStyle w:val="Footer"/>
        <w:tabs>
          <w:tab w:val="clear" w:pos="4153"/>
          <w:tab w:val="clear" w:pos="8306"/>
        </w:tabs>
        <w:spacing w:after="120"/>
        <w:rPr>
          <w:sz w:val="16"/>
          <w:szCs w:val="16"/>
          <w:lang w:val="lv-LV"/>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77"/>
        <w:gridCol w:w="5245"/>
      </w:tblGrid>
      <w:tr w:rsidR="00772561" w:rsidRPr="0055738B" w:rsidTr="00772561">
        <w:tc>
          <w:tcPr>
            <w:tcW w:w="9322" w:type="dxa"/>
            <w:gridSpan w:val="2"/>
            <w:tcBorders>
              <w:bottom w:val="nil"/>
            </w:tcBorders>
          </w:tcPr>
          <w:p w:rsidR="00772561" w:rsidRPr="00E400EF" w:rsidRDefault="00772561" w:rsidP="00772561">
            <w:pPr>
              <w:spacing w:before="200" w:after="120"/>
              <w:jc w:val="center"/>
              <w:rPr>
                <w:b/>
                <w:lang w:val="lv-LV"/>
              </w:rPr>
            </w:pPr>
            <w:r w:rsidRPr="00E400EF">
              <w:rPr>
                <w:lang w:val="lv-LV"/>
              </w:rPr>
              <w:br w:type="page"/>
            </w:r>
            <w:r w:rsidRPr="00E400EF">
              <w:rPr>
                <w:lang w:val="lv-LV"/>
              </w:rPr>
              <w:br w:type="page"/>
            </w:r>
            <w:r w:rsidRPr="00E400EF">
              <w:rPr>
                <w:b/>
                <w:lang w:val="lv-LV"/>
              </w:rPr>
              <w:t xml:space="preserve">II. Kāda var būt normatīvā </w:t>
            </w:r>
            <w:smartTag w:uri="schemas-tilde-lv/tildestengine" w:element="veidnes">
              <w:smartTagPr>
                <w:attr w:name="text" w:val="akta"/>
                <w:attr w:name="id" w:val="-1"/>
                <w:attr w:name="baseform" w:val="akt|s"/>
              </w:smartTagPr>
              <w:r w:rsidRPr="00E400EF">
                <w:rPr>
                  <w:b/>
                  <w:lang w:val="lv-LV"/>
                </w:rPr>
                <w:t>akta</w:t>
              </w:r>
            </w:smartTag>
            <w:r w:rsidRPr="00E400EF">
              <w:rPr>
                <w:b/>
                <w:lang w:val="lv-LV"/>
              </w:rPr>
              <w:t xml:space="preserve"> ietekme uz </w:t>
            </w:r>
            <w:r w:rsidRPr="00E400EF">
              <w:rPr>
                <w:b/>
                <w:lang w:val="lv-LV"/>
              </w:rPr>
              <w:br/>
              <w:t>sabiedrības un tautsaimniecības attīstību</w:t>
            </w:r>
          </w:p>
        </w:tc>
      </w:tr>
      <w:tr w:rsidR="00772561" w:rsidRPr="00E400EF" w:rsidTr="00A23485">
        <w:tc>
          <w:tcPr>
            <w:tcW w:w="4077" w:type="dxa"/>
          </w:tcPr>
          <w:p w:rsidR="00772561" w:rsidRPr="00E400EF" w:rsidRDefault="00772561" w:rsidP="00772561">
            <w:pPr>
              <w:spacing w:after="120"/>
              <w:rPr>
                <w:lang w:val="lv-LV"/>
              </w:rPr>
            </w:pPr>
            <w:r w:rsidRPr="00E400EF">
              <w:rPr>
                <w:lang w:val="lv-LV"/>
              </w:rPr>
              <w:t>1. Vispārēja ietekme uz sabiedrības un tautsaimniecības pārmaiņām</w:t>
            </w:r>
          </w:p>
        </w:tc>
        <w:tc>
          <w:tcPr>
            <w:tcW w:w="5245" w:type="dxa"/>
          </w:tcPr>
          <w:p w:rsidR="00772561" w:rsidRPr="00E400EF" w:rsidRDefault="007D5B98" w:rsidP="00E400EF">
            <w:pPr>
              <w:widowControl w:val="0"/>
              <w:tabs>
                <w:tab w:val="left" w:pos="357"/>
                <w:tab w:val="left" w:pos="1304"/>
                <w:tab w:val="left" w:pos="2608"/>
                <w:tab w:val="left" w:pos="3912"/>
                <w:tab w:val="left" w:pos="5216"/>
                <w:tab w:val="right" w:pos="7655"/>
              </w:tabs>
              <w:overflowPunct w:val="0"/>
              <w:autoSpaceDE w:val="0"/>
              <w:autoSpaceDN w:val="0"/>
              <w:adjustRightInd w:val="0"/>
              <w:spacing w:before="240"/>
              <w:textAlignment w:val="baseline"/>
              <w:rPr>
                <w:lang w:val="lv-LV"/>
              </w:rPr>
            </w:pPr>
            <w:r w:rsidRPr="00E400EF">
              <w:rPr>
                <w:sz w:val="22"/>
                <w:szCs w:val="22"/>
                <w:lang w:val="lv-LV"/>
              </w:rPr>
              <w:t>Nav attiecināms</w:t>
            </w:r>
          </w:p>
        </w:tc>
      </w:tr>
      <w:tr w:rsidR="00772561" w:rsidRPr="00E400EF" w:rsidTr="00A23485">
        <w:tc>
          <w:tcPr>
            <w:tcW w:w="4077" w:type="dxa"/>
          </w:tcPr>
          <w:p w:rsidR="00772561" w:rsidRPr="00E400EF" w:rsidRDefault="00772561" w:rsidP="00772561">
            <w:pPr>
              <w:pStyle w:val="naiskr"/>
              <w:spacing w:before="0" w:beforeAutospacing="0" w:after="0" w:afterAutospacing="0"/>
            </w:pPr>
            <w:r w:rsidRPr="00E400EF">
              <w:t>2. Ekonomiskā ietekme:</w:t>
            </w:r>
          </w:p>
          <w:p w:rsidR="00772561" w:rsidRPr="00E400EF" w:rsidRDefault="00772561" w:rsidP="00772561">
            <w:pPr>
              <w:pStyle w:val="naiskr"/>
              <w:spacing w:before="0" w:beforeAutospacing="0" w:after="0" w:afterAutospacing="0"/>
            </w:pPr>
            <w:r w:rsidRPr="00E400EF">
              <w:t>2.1. makroekonomiskā vide;</w:t>
            </w:r>
          </w:p>
          <w:p w:rsidR="00772561" w:rsidRPr="00E400EF" w:rsidRDefault="00772561" w:rsidP="00772561">
            <w:pPr>
              <w:pStyle w:val="naiskr"/>
              <w:spacing w:before="0" w:beforeAutospacing="0" w:after="0" w:afterAutospacing="0"/>
            </w:pPr>
            <w:r w:rsidRPr="00E400EF">
              <w:t xml:space="preserve">2.2. preču un pakalpojumu ražošanas </w:t>
            </w:r>
            <w:r w:rsidRPr="00E400EF">
              <w:lastRenderedPageBreak/>
              <w:t>apjoms un kvalitāte;</w:t>
            </w:r>
          </w:p>
          <w:p w:rsidR="00772561" w:rsidRPr="00E400EF" w:rsidRDefault="00772561" w:rsidP="00772561">
            <w:pPr>
              <w:pStyle w:val="naiskr"/>
              <w:spacing w:before="0" w:beforeAutospacing="0" w:after="0" w:afterAutospacing="0"/>
            </w:pPr>
            <w:r w:rsidRPr="00E400EF">
              <w:t>2.3. cenas;</w:t>
            </w:r>
          </w:p>
          <w:p w:rsidR="00772561" w:rsidRPr="00E400EF" w:rsidRDefault="00772561" w:rsidP="00772561">
            <w:pPr>
              <w:pStyle w:val="naiskr"/>
              <w:spacing w:before="0" w:beforeAutospacing="0" w:after="0" w:afterAutospacing="0"/>
            </w:pPr>
            <w:r w:rsidRPr="00E400EF">
              <w:t>2.4. eksporta un importa apjoms;</w:t>
            </w:r>
          </w:p>
          <w:p w:rsidR="00772561" w:rsidRPr="00E400EF" w:rsidRDefault="00772561" w:rsidP="00772561">
            <w:pPr>
              <w:pStyle w:val="naiskr"/>
              <w:spacing w:before="0" w:beforeAutospacing="0" w:after="0" w:afterAutospacing="0"/>
            </w:pPr>
            <w:r w:rsidRPr="00E400EF">
              <w:t>2.5. konkurences apstākļi;</w:t>
            </w:r>
          </w:p>
          <w:p w:rsidR="00772561" w:rsidRPr="00E400EF" w:rsidRDefault="00772561" w:rsidP="00772561">
            <w:pPr>
              <w:pStyle w:val="naiskr"/>
              <w:spacing w:before="0" w:beforeAutospacing="0" w:after="0" w:afterAutospacing="0"/>
            </w:pPr>
            <w:r w:rsidRPr="00E400EF">
              <w:t>2.6. jauninājumi un pētījumi;</w:t>
            </w:r>
          </w:p>
          <w:p w:rsidR="00772561" w:rsidRPr="00E400EF" w:rsidRDefault="00772561" w:rsidP="00772561">
            <w:pPr>
              <w:pStyle w:val="naiskr"/>
              <w:spacing w:before="0" w:beforeAutospacing="0"/>
            </w:pPr>
            <w:r w:rsidRPr="00E400EF">
              <w:t>2.7. augstāka resursu izmantošanas efektivitāte</w:t>
            </w:r>
          </w:p>
        </w:tc>
        <w:tc>
          <w:tcPr>
            <w:tcW w:w="5245" w:type="dxa"/>
          </w:tcPr>
          <w:p w:rsidR="007D5B98" w:rsidRPr="00E400EF" w:rsidRDefault="007D5B98" w:rsidP="007D5B98">
            <w:pPr>
              <w:widowControl w:val="0"/>
              <w:tabs>
                <w:tab w:val="left" w:pos="357"/>
                <w:tab w:val="left" w:pos="1304"/>
                <w:tab w:val="left" w:pos="2608"/>
                <w:tab w:val="left" w:pos="3912"/>
                <w:tab w:val="left" w:pos="5216"/>
                <w:tab w:val="right" w:pos="7655"/>
              </w:tabs>
              <w:overflowPunct w:val="0"/>
              <w:autoSpaceDE w:val="0"/>
              <w:autoSpaceDN w:val="0"/>
              <w:adjustRightInd w:val="0"/>
              <w:spacing w:before="240"/>
              <w:textAlignment w:val="baseline"/>
              <w:rPr>
                <w:sz w:val="22"/>
                <w:szCs w:val="22"/>
                <w:lang w:val="lv-LV"/>
              </w:rPr>
            </w:pPr>
            <w:r w:rsidRPr="00E400EF">
              <w:rPr>
                <w:sz w:val="22"/>
                <w:szCs w:val="22"/>
                <w:lang w:val="lv-LV"/>
              </w:rPr>
              <w:lastRenderedPageBreak/>
              <w:t>Nav attiecināms</w:t>
            </w:r>
          </w:p>
          <w:p w:rsidR="00772561" w:rsidRPr="00E400EF" w:rsidRDefault="00772561" w:rsidP="00772561">
            <w:pPr>
              <w:spacing w:after="120"/>
              <w:rPr>
                <w:lang w:val="lv-LV"/>
              </w:rPr>
            </w:pPr>
          </w:p>
        </w:tc>
      </w:tr>
      <w:tr w:rsidR="00772561" w:rsidRPr="0055738B" w:rsidTr="00A23485">
        <w:tc>
          <w:tcPr>
            <w:tcW w:w="4077" w:type="dxa"/>
          </w:tcPr>
          <w:p w:rsidR="00772561" w:rsidRPr="00E400EF" w:rsidRDefault="00772561" w:rsidP="00772561">
            <w:pPr>
              <w:pStyle w:val="naiskr"/>
              <w:spacing w:before="0" w:beforeAutospacing="0" w:after="0" w:afterAutospacing="0"/>
            </w:pPr>
            <w:r w:rsidRPr="00E400EF">
              <w:lastRenderedPageBreak/>
              <w:t>3. Ietekme uz uzņēmējdarbības vidi, administratīvajām procedūrām un administratīvo slogu komersantiem, pašnodarbinātajām personām, zemnieku un zvejnieku saimniecībām</w:t>
            </w:r>
          </w:p>
        </w:tc>
        <w:tc>
          <w:tcPr>
            <w:tcW w:w="5245" w:type="dxa"/>
          </w:tcPr>
          <w:p w:rsidR="00772561" w:rsidRPr="00A23485" w:rsidRDefault="00A23485" w:rsidP="00772561">
            <w:pPr>
              <w:spacing w:after="120"/>
              <w:jc w:val="both"/>
              <w:rPr>
                <w:lang w:val="lv-LV"/>
              </w:rPr>
            </w:pPr>
            <w:r w:rsidRPr="00A23485">
              <w:rPr>
                <w:lang w:val="lv-LV"/>
              </w:rPr>
              <w:t>Likumprojekts paredz administratīvo procedūru vienkāršošanu un optimizēšanu, līdz ar to nav prognozējama administratīvā sloga palielināšanās.</w:t>
            </w:r>
          </w:p>
        </w:tc>
      </w:tr>
      <w:tr w:rsidR="00772561" w:rsidRPr="0055738B" w:rsidTr="00A23485">
        <w:tc>
          <w:tcPr>
            <w:tcW w:w="4077" w:type="dxa"/>
          </w:tcPr>
          <w:p w:rsidR="00772561" w:rsidRPr="00E400EF" w:rsidRDefault="00772561" w:rsidP="00772561">
            <w:pPr>
              <w:pStyle w:val="naiskr"/>
              <w:spacing w:before="0" w:beforeAutospacing="0" w:after="0" w:afterAutospacing="0"/>
            </w:pPr>
            <w:r w:rsidRPr="00E400EF">
              <w:t>4. Ietekme uz administratīvajām procedūrām un administratīvo slogu fiziskām personām</w:t>
            </w:r>
          </w:p>
        </w:tc>
        <w:tc>
          <w:tcPr>
            <w:tcW w:w="5245" w:type="dxa"/>
          </w:tcPr>
          <w:p w:rsidR="0012765F" w:rsidRPr="00A23485" w:rsidRDefault="00A23485" w:rsidP="00A45BD5">
            <w:pPr>
              <w:jc w:val="both"/>
              <w:rPr>
                <w:lang w:val="lv-LV"/>
              </w:rPr>
            </w:pPr>
            <w:r w:rsidRPr="00A23485">
              <w:rPr>
                <w:lang w:val="lv-LV"/>
              </w:rPr>
              <w:t>Likumprojekts paredz administratīvo procedūru vienkāršošanu un optimizēšanu, līdz ar to nav prognozējama administratīvā sloga fiziskajām personām palielināšanās.</w:t>
            </w:r>
          </w:p>
        </w:tc>
      </w:tr>
      <w:tr w:rsidR="00772561" w:rsidRPr="0055738B" w:rsidTr="00A23485">
        <w:tc>
          <w:tcPr>
            <w:tcW w:w="4077" w:type="dxa"/>
          </w:tcPr>
          <w:p w:rsidR="00772561" w:rsidRPr="00E400EF" w:rsidRDefault="00772561" w:rsidP="00772561">
            <w:pPr>
              <w:pStyle w:val="naiskr"/>
              <w:spacing w:after="0" w:afterAutospacing="0"/>
            </w:pPr>
            <w:r w:rsidRPr="00E400EF">
              <w:t>5. Sociālā ietekme:  </w:t>
            </w:r>
          </w:p>
          <w:p w:rsidR="00772561" w:rsidRPr="00E400EF" w:rsidRDefault="00772561" w:rsidP="00772561">
            <w:pPr>
              <w:pStyle w:val="naiskr"/>
              <w:spacing w:before="0" w:beforeAutospacing="0" w:after="0" w:afterAutospacing="0"/>
            </w:pPr>
            <w:r w:rsidRPr="00E400EF">
              <w:t>5.1. sociālās situācijas izmaiņas;</w:t>
            </w:r>
          </w:p>
          <w:p w:rsidR="00772561" w:rsidRPr="00E400EF" w:rsidRDefault="00772561" w:rsidP="00772561">
            <w:pPr>
              <w:pStyle w:val="naiskr"/>
              <w:spacing w:before="0" w:beforeAutospacing="0" w:after="0" w:afterAutospacing="0"/>
            </w:pPr>
            <w:r w:rsidRPr="00E400EF">
              <w:t>5.2. nodarbinātība</w:t>
            </w:r>
          </w:p>
        </w:tc>
        <w:tc>
          <w:tcPr>
            <w:tcW w:w="5245" w:type="dxa"/>
          </w:tcPr>
          <w:p w:rsidR="00586F8F" w:rsidRPr="004403AB" w:rsidRDefault="001454A7" w:rsidP="0098283F">
            <w:pPr>
              <w:adjustRightInd w:val="0"/>
              <w:spacing w:before="100" w:beforeAutospacing="1" w:after="100" w:afterAutospacing="1"/>
              <w:ind w:firstLine="315"/>
              <w:jc w:val="both"/>
              <w:rPr>
                <w:lang w:val="lv-LV"/>
              </w:rPr>
            </w:pPr>
            <w:r>
              <w:rPr>
                <w:color w:val="000000"/>
                <w:lang w:val="lv-LV" w:eastAsia="lv-LV"/>
              </w:rPr>
              <w:t>Ņemot vērā to</w:t>
            </w:r>
            <w:r w:rsidRPr="001E68EB">
              <w:rPr>
                <w:color w:val="000000"/>
                <w:lang w:val="lv-LV" w:eastAsia="lv-LV"/>
              </w:rPr>
              <w:t>, ka Likumprojekts paredz no 20</w:t>
            </w:r>
            <w:r>
              <w:rPr>
                <w:color w:val="000000"/>
                <w:lang w:val="lv-LV" w:eastAsia="lv-LV"/>
              </w:rPr>
              <w:t>10</w:t>
            </w:r>
            <w:r w:rsidRPr="001E68EB">
              <w:rPr>
                <w:color w:val="000000"/>
                <w:lang w:val="lv-LV" w:eastAsia="lv-LV"/>
              </w:rPr>
              <w:t>.</w:t>
            </w:r>
            <w:r>
              <w:rPr>
                <w:color w:val="000000"/>
                <w:lang w:val="lv-LV" w:eastAsia="lv-LV"/>
              </w:rPr>
              <w:t> </w:t>
            </w:r>
            <w:r w:rsidRPr="001E68EB">
              <w:rPr>
                <w:color w:val="000000"/>
                <w:lang w:val="lv-LV" w:eastAsia="lv-LV"/>
              </w:rPr>
              <w:t>gada 1.</w:t>
            </w:r>
            <w:r>
              <w:rPr>
                <w:color w:val="000000"/>
                <w:lang w:val="lv-LV" w:eastAsia="lv-LV"/>
              </w:rPr>
              <w:t> janvāra</w:t>
            </w:r>
            <w:r w:rsidRPr="001E68EB">
              <w:rPr>
                <w:color w:val="000000"/>
                <w:lang w:val="lv-LV" w:eastAsia="lv-LV"/>
              </w:rPr>
              <w:t xml:space="preserve"> līdz 2012.</w:t>
            </w:r>
            <w:r>
              <w:rPr>
                <w:color w:val="000000"/>
                <w:lang w:val="lv-LV" w:eastAsia="lv-LV"/>
              </w:rPr>
              <w:t> </w:t>
            </w:r>
            <w:r w:rsidRPr="001E68EB">
              <w:rPr>
                <w:color w:val="000000"/>
                <w:lang w:val="lv-LV" w:eastAsia="lv-LV"/>
              </w:rPr>
              <w:t>gada 31.</w:t>
            </w:r>
            <w:r>
              <w:rPr>
                <w:color w:val="000000"/>
                <w:lang w:val="lv-LV" w:eastAsia="lv-LV"/>
              </w:rPr>
              <w:t> </w:t>
            </w:r>
            <w:r w:rsidRPr="001E68EB">
              <w:rPr>
                <w:color w:val="000000"/>
                <w:lang w:val="lv-LV" w:eastAsia="lv-LV"/>
              </w:rPr>
              <w:t xml:space="preserve">decembrim </w:t>
            </w:r>
            <w:r>
              <w:rPr>
                <w:color w:val="000000"/>
                <w:lang w:val="lv-LV" w:eastAsia="lv-LV"/>
              </w:rPr>
              <w:t>samazināt no Fonda izmaksājamo uzturlīdzekļu apmēru katram bērnam</w:t>
            </w:r>
            <w:r w:rsidRPr="001E68EB">
              <w:rPr>
                <w:color w:val="000000"/>
                <w:lang w:val="lv-LV" w:eastAsia="lv-LV"/>
              </w:rPr>
              <w:t xml:space="preserve">, tad attiecīgi samazināsies arī šo </w:t>
            </w:r>
            <w:r>
              <w:rPr>
                <w:color w:val="000000"/>
                <w:lang w:val="lv-LV" w:eastAsia="lv-LV"/>
              </w:rPr>
              <w:t>uzturlīdzekļu saņēmēju</w:t>
            </w:r>
            <w:r w:rsidRPr="001E68EB">
              <w:rPr>
                <w:color w:val="000000"/>
                <w:lang w:val="lv-LV" w:eastAsia="lv-LV"/>
              </w:rPr>
              <w:t xml:space="preserve"> ienākumi</w:t>
            </w:r>
            <w:r>
              <w:rPr>
                <w:color w:val="000000"/>
                <w:lang w:val="lv-LV" w:eastAsia="lv-LV"/>
              </w:rPr>
              <w:t>, kas izlietojami bērnu uzturam</w:t>
            </w:r>
            <w:r w:rsidRPr="001E68EB">
              <w:rPr>
                <w:color w:val="000000"/>
                <w:lang w:val="lv-LV" w:eastAsia="lv-LV"/>
              </w:rPr>
              <w:t xml:space="preserve">. </w:t>
            </w:r>
            <w:r>
              <w:rPr>
                <w:color w:val="000000"/>
                <w:lang w:val="lv-LV" w:eastAsia="lv-LV"/>
              </w:rPr>
              <w:t>Tomēr šādā gadījumā bērniem, kuriem pienāksies uzturlīdzekļi  no Fonda, tie tiks nodrošināti.</w:t>
            </w:r>
          </w:p>
        </w:tc>
      </w:tr>
      <w:tr w:rsidR="00772561" w:rsidRPr="00E400EF" w:rsidTr="00A23485">
        <w:tc>
          <w:tcPr>
            <w:tcW w:w="4077" w:type="dxa"/>
          </w:tcPr>
          <w:p w:rsidR="00772561" w:rsidRPr="00E400EF" w:rsidRDefault="00772561" w:rsidP="00772561">
            <w:pPr>
              <w:rPr>
                <w:lang w:val="lv-LV"/>
              </w:rPr>
            </w:pPr>
            <w:r w:rsidRPr="00E400EF">
              <w:rPr>
                <w:lang w:val="lv-LV"/>
              </w:rPr>
              <w:t>6. Ietekme uz vidi:</w:t>
            </w:r>
          </w:p>
          <w:p w:rsidR="00772561" w:rsidRPr="00E400EF" w:rsidRDefault="00772561" w:rsidP="00772561">
            <w:pPr>
              <w:rPr>
                <w:lang w:val="lv-LV"/>
              </w:rPr>
            </w:pPr>
            <w:r w:rsidRPr="00E400EF">
              <w:rPr>
                <w:lang w:val="lv-LV"/>
              </w:rPr>
              <w:t>6.1. dabas resursu lietošana;</w:t>
            </w:r>
          </w:p>
          <w:p w:rsidR="00772561" w:rsidRPr="00E400EF" w:rsidRDefault="00772561" w:rsidP="00772561">
            <w:pPr>
              <w:rPr>
                <w:lang w:val="lv-LV"/>
              </w:rPr>
            </w:pPr>
            <w:r w:rsidRPr="00E400EF">
              <w:rPr>
                <w:lang w:val="lv-LV"/>
              </w:rPr>
              <w:t>6.2. ietekme uz piesārņojošo vielu emisiju vidē;</w:t>
            </w:r>
          </w:p>
          <w:p w:rsidR="00772561" w:rsidRPr="00E400EF" w:rsidRDefault="00772561" w:rsidP="00772561">
            <w:pPr>
              <w:rPr>
                <w:lang w:val="lv-LV"/>
              </w:rPr>
            </w:pPr>
            <w:r w:rsidRPr="00E400EF">
              <w:rPr>
                <w:lang w:val="lv-LV"/>
              </w:rPr>
              <w:t>6.3. darbības radītie atkritumi;</w:t>
            </w:r>
          </w:p>
          <w:p w:rsidR="00772561" w:rsidRPr="00E400EF" w:rsidRDefault="00772561" w:rsidP="00772561">
            <w:pPr>
              <w:rPr>
                <w:lang w:val="lv-LV"/>
              </w:rPr>
            </w:pPr>
            <w:r w:rsidRPr="00E400EF">
              <w:rPr>
                <w:lang w:val="lv-LV"/>
              </w:rPr>
              <w:t>6.4. ķīmisko vielu produktu ražošana;</w:t>
            </w:r>
          </w:p>
          <w:p w:rsidR="00772561" w:rsidRPr="00E400EF" w:rsidRDefault="00772561" w:rsidP="00772561">
            <w:pPr>
              <w:rPr>
                <w:lang w:val="lv-LV"/>
              </w:rPr>
            </w:pPr>
            <w:r w:rsidRPr="00E400EF">
              <w:rPr>
                <w:lang w:val="lv-LV"/>
              </w:rPr>
              <w:t>6.5. ietekme uz īpaši aizsargājamām sugām vai biotopiem;</w:t>
            </w:r>
          </w:p>
          <w:p w:rsidR="00772561" w:rsidRPr="00E400EF" w:rsidRDefault="00772561" w:rsidP="00772561">
            <w:pPr>
              <w:rPr>
                <w:lang w:val="lv-LV"/>
              </w:rPr>
            </w:pPr>
            <w:r w:rsidRPr="00E400EF">
              <w:rPr>
                <w:lang w:val="lv-LV"/>
              </w:rPr>
              <w:t>6.6. ietekme uz īpaši aizsargājamām teritorijām;</w:t>
            </w:r>
          </w:p>
          <w:p w:rsidR="00772561" w:rsidRPr="00E400EF" w:rsidRDefault="00772561" w:rsidP="00772561">
            <w:pPr>
              <w:rPr>
                <w:lang w:val="lv-LV"/>
              </w:rPr>
            </w:pPr>
            <w:r w:rsidRPr="00E400EF">
              <w:rPr>
                <w:lang w:val="lv-LV"/>
              </w:rPr>
              <w:t>6.7. cita veida piesārņojuma emisija vidē</w:t>
            </w:r>
          </w:p>
        </w:tc>
        <w:tc>
          <w:tcPr>
            <w:tcW w:w="5245" w:type="dxa"/>
          </w:tcPr>
          <w:p w:rsidR="007D5B98" w:rsidRPr="00E400EF" w:rsidRDefault="007D5B98" w:rsidP="007D5B98">
            <w:pPr>
              <w:widowControl w:val="0"/>
              <w:tabs>
                <w:tab w:val="left" w:pos="357"/>
                <w:tab w:val="left" w:pos="1304"/>
                <w:tab w:val="left" w:pos="2608"/>
                <w:tab w:val="left" w:pos="3912"/>
                <w:tab w:val="left" w:pos="5216"/>
                <w:tab w:val="right" w:pos="7655"/>
              </w:tabs>
              <w:overflowPunct w:val="0"/>
              <w:autoSpaceDE w:val="0"/>
              <w:autoSpaceDN w:val="0"/>
              <w:adjustRightInd w:val="0"/>
              <w:spacing w:before="240"/>
              <w:textAlignment w:val="baseline"/>
              <w:rPr>
                <w:sz w:val="22"/>
                <w:szCs w:val="22"/>
                <w:lang w:val="lv-LV"/>
              </w:rPr>
            </w:pPr>
            <w:r w:rsidRPr="00E400EF">
              <w:rPr>
                <w:sz w:val="22"/>
                <w:szCs w:val="22"/>
                <w:lang w:val="lv-LV"/>
              </w:rPr>
              <w:t>Nav attiecināms</w:t>
            </w:r>
          </w:p>
          <w:p w:rsidR="00772561" w:rsidRPr="00E400EF" w:rsidRDefault="00772561" w:rsidP="00772561">
            <w:pPr>
              <w:spacing w:after="120"/>
              <w:rPr>
                <w:lang w:val="lv-LV"/>
              </w:rPr>
            </w:pPr>
          </w:p>
        </w:tc>
      </w:tr>
      <w:tr w:rsidR="00772561" w:rsidRPr="00E400EF" w:rsidTr="00A23485">
        <w:tc>
          <w:tcPr>
            <w:tcW w:w="4077" w:type="dxa"/>
          </w:tcPr>
          <w:p w:rsidR="00772561" w:rsidRPr="00E400EF" w:rsidRDefault="00772561" w:rsidP="00772561">
            <w:pPr>
              <w:spacing w:after="120"/>
              <w:rPr>
                <w:lang w:val="lv-LV"/>
              </w:rPr>
            </w:pPr>
            <w:r w:rsidRPr="00E400EF">
              <w:rPr>
                <w:lang w:val="lv-LV"/>
              </w:rPr>
              <w:t>7. Cita ietekme</w:t>
            </w:r>
          </w:p>
        </w:tc>
        <w:tc>
          <w:tcPr>
            <w:tcW w:w="5245" w:type="dxa"/>
          </w:tcPr>
          <w:p w:rsidR="00772561" w:rsidRPr="00E400EF" w:rsidRDefault="007D5B98" w:rsidP="007D5B98">
            <w:pPr>
              <w:widowControl w:val="0"/>
              <w:tabs>
                <w:tab w:val="left" w:pos="357"/>
                <w:tab w:val="left" w:pos="1304"/>
                <w:tab w:val="left" w:pos="2608"/>
                <w:tab w:val="left" w:pos="3912"/>
                <w:tab w:val="left" w:pos="5216"/>
                <w:tab w:val="right" w:pos="7655"/>
              </w:tabs>
              <w:overflowPunct w:val="0"/>
              <w:autoSpaceDE w:val="0"/>
              <w:autoSpaceDN w:val="0"/>
              <w:adjustRightInd w:val="0"/>
              <w:spacing w:before="240"/>
              <w:textAlignment w:val="baseline"/>
              <w:rPr>
                <w:lang w:val="lv-LV"/>
              </w:rPr>
            </w:pPr>
            <w:r w:rsidRPr="00E400EF">
              <w:rPr>
                <w:sz w:val="22"/>
                <w:szCs w:val="22"/>
                <w:lang w:val="lv-LV"/>
              </w:rPr>
              <w:t>Nav attiecināms</w:t>
            </w:r>
          </w:p>
        </w:tc>
      </w:tr>
    </w:tbl>
    <w:p w:rsidR="00772561" w:rsidRPr="00E400EF" w:rsidRDefault="00772561" w:rsidP="00772561">
      <w:pPr>
        <w:pStyle w:val="Footer"/>
        <w:tabs>
          <w:tab w:val="clear" w:pos="4153"/>
          <w:tab w:val="clear" w:pos="8306"/>
        </w:tabs>
        <w:spacing w:after="120"/>
        <w:ind w:firstLine="709"/>
        <w:rPr>
          <w:sz w:val="16"/>
          <w:szCs w:val="16"/>
          <w:lang w:val="lv-LV"/>
        </w:rPr>
      </w:pPr>
    </w:p>
    <w:tbl>
      <w:tblPr>
        <w:tblW w:w="9348" w:type="dxa"/>
        <w:tblInd w:w="-26" w:type="dxa"/>
        <w:tblLayout w:type="fixed"/>
        <w:tblLook w:val="01E0"/>
      </w:tblPr>
      <w:tblGrid>
        <w:gridCol w:w="2125"/>
        <w:gridCol w:w="2262"/>
        <w:gridCol w:w="1276"/>
        <w:gridCol w:w="1275"/>
        <w:gridCol w:w="993"/>
        <w:gridCol w:w="283"/>
        <w:gridCol w:w="1134"/>
      </w:tblGrid>
      <w:tr w:rsidR="00772561" w:rsidRPr="0055738B" w:rsidTr="00772561">
        <w:tc>
          <w:tcPr>
            <w:tcW w:w="9348" w:type="dxa"/>
            <w:gridSpan w:val="7"/>
            <w:tcBorders>
              <w:top w:val="single" w:sz="4" w:space="0" w:color="auto"/>
              <w:left w:val="single" w:sz="4" w:space="0" w:color="auto"/>
              <w:bottom w:val="single" w:sz="4" w:space="0" w:color="auto"/>
              <w:right w:val="single" w:sz="4" w:space="0" w:color="auto"/>
            </w:tcBorders>
          </w:tcPr>
          <w:p w:rsidR="00772561" w:rsidRPr="00E400EF" w:rsidRDefault="00772561" w:rsidP="00772561">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rPr>
                <w:b/>
                <w:lang w:val="lv-LV"/>
              </w:rPr>
            </w:pPr>
          </w:p>
          <w:p w:rsidR="00772561" w:rsidRPr="00E400EF" w:rsidRDefault="00772561" w:rsidP="00772561">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rPr>
                <w:lang w:val="lv-LV"/>
              </w:rPr>
            </w:pPr>
            <w:r w:rsidRPr="00E400EF">
              <w:rPr>
                <w:b/>
                <w:lang w:val="lv-LV"/>
              </w:rPr>
              <w:t>III. Kāda var būt normatīvā akta ietekme uz valsts budžetu un pašvaldību budžetiem</w:t>
            </w:r>
          </w:p>
        </w:tc>
      </w:tr>
      <w:tr w:rsidR="00772561" w:rsidRPr="00E400EF" w:rsidTr="007D5B98">
        <w:tblPrEx>
          <w:tblLook w:val="00BF"/>
        </w:tblPrEx>
        <w:tc>
          <w:tcPr>
            <w:tcW w:w="4387" w:type="dxa"/>
            <w:gridSpan w:val="2"/>
            <w:tcBorders>
              <w:top w:val="single" w:sz="4" w:space="0" w:color="auto"/>
              <w:left w:val="single" w:sz="4" w:space="0" w:color="auto"/>
              <w:bottom w:val="single" w:sz="4" w:space="0" w:color="auto"/>
              <w:right w:val="single" w:sz="4" w:space="0" w:color="auto"/>
            </w:tcBorders>
          </w:tcPr>
          <w:p w:rsidR="00772561" w:rsidRPr="00E400EF" w:rsidRDefault="00772561" w:rsidP="00772561">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rPr>
                <w:lang w:val="lv-LV"/>
              </w:rPr>
            </w:pPr>
          </w:p>
        </w:tc>
        <w:tc>
          <w:tcPr>
            <w:tcW w:w="1276" w:type="dxa"/>
            <w:tcBorders>
              <w:top w:val="single" w:sz="4" w:space="0" w:color="auto"/>
              <w:left w:val="single" w:sz="4" w:space="0" w:color="auto"/>
              <w:bottom w:val="single" w:sz="4" w:space="0" w:color="auto"/>
              <w:right w:val="single" w:sz="4" w:space="0" w:color="auto"/>
            </w:tcBorders>
          </w:tcPr>
          <w:p w:rsidR="00772561" w:rsidRPr="00E400EF" w:rsidRDefault="00772561" w:rsidP="00772561">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rPr>
                <w:lang w:val="lv-LV"/>
              </w:rPr>
            </w:pPr>
          </w:p>
        </w:tc>
        <w:tc>
          <w:tcPr>
            <w:tcW w:w="2268" w:type="dxa"/>
            <w:gridSpan w:val="2"/>
            <w:tcBorders>
              <w:top w:val="single" w:sz="4" w:space="0" w:color="auto"/>
              <w:left w:val="single" w:sz="4" w:space="0" w:color="auto"/>
              <w:bottom w:val="single" w:sz="4" w:space="0" w:color="auto"/>
              <w:right w:val="single" w:sz="4" w:space="0" w:color="auto"/>
            </w:tcBorders>
          </w:tcPr>
          <w:p w:rsidR="00772561" w:rsidRPr="00E400EF" w:rsidRDefault="00772561" w:rsidP="00772561">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rPr>
                <w:lang w:val="lv-LV"/>
              </w:rPr>
            </w:pPr>
          </w:p>
        </w:tc>
        <w:tc>
          <w:tcPr>
            <w:tcW w:w="1417" w:type="dxa"/>
            <w:gridSpan w:val="2"/>
            <w:tcBorders>
              <w:top w:val="single" w:sz="4" w:space="0" w:color="auto"/>
              <w:left w:val="single" w:sz="4" w:space="0" w:color="auto"/>
              <w:bottom w:val="single" w:sz="4" w:space="0" w:color="auto"/>
              <w:right w:val="single" w:sz="4" w:space="0" w:color="auto"/>
            </w:tcBorders>
          </w:tcPr>
          <w:p w:rsidR="00772561" w:rsidRPr="00E400EF" w:rsidRDefault="00772561" w:rsidP="00772561">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rPr>
                <w:lang w:val="lv-LV"/>
              </w:rPr>
            </w:pPr>
            <w:r w:rsidRPr="00E400EF">
              <w:rPr>
                <w:lang w:val="lv-LV"/>
              </w:rPr>
              <w:t xml:space="preserve">tūkst.latu </w:t>
            </w:r>
          </w:p>
        </w:tc>
      </w:tr>
      <w:tr w:rsidR="00772561" w:rsidRPr="00E400EF" w:rsidTr="007D5B98">
        <w:tblPrEx>
          <w:tblLook w:val="00BF"/>
        </w:tblPrEx>
        <w:tc>
          <w:tcPr>
            <w:tcW w:w="4387" w:type="dxa"/>
            <w:gridSpan w:val="2"/>
            <w:vMerge w:val="restart"/>
            <w:tcBorders>
              <w:top w:val="single" w:sz="4" w:space="0" w:color="auto"/>
              <w:left w:val="single" w:sz="4" w:space="0" w:color="auto"/>
              <w:right w:val="single" w:sz="4" w:space="0" w:color="auto"/>
            </w:tcBorders>
          </w:tcPr>
          <w:p w:rsidR="00772561" w:rsidRPr="00E400EF" w:rsidRDefault="00772561" w:rsidP="00772561">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rPr>
                <w:lang w:val="lv-LV"/>
              </w:rPr>
            </w:pPr>
            <w:r w:rsidRPr="00E400EF">
              <w:rPr>
                <w:lang w:val="lv-LV"/>
              </w:rPr>
              <w:t>Rādītāji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F20FD" w:rsidRDefault="00772561" w:rsidP="00772561">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lang w:val="lv-LV"/>
              </w:rPr>
            </w:pPr>
            <w:r w:rsidRPr="00E400EF">
              <w:rPr>
                <w:sz w:val="22"/>
                <w:szCs w:val="22"/>
                <w:lang w:val="lv-LV"/>
              </w:rPr>
              <w:t>Kārtējais gads</w:t>
            </w:r>
            <w:r w:rsidR="00DF20FD">
              <w:rPr>
                <w:sz w:val="22"/>
                <w:szCs w:val="22"/>
                <w:lang w:val="lv-LV"/>
              </w:rPr>
              <w:t xml:space="preserve"> </w:t>
            </w:r>
          </w:p>
          <w:p w:rsidR="00772561" w:rsidRPr="00E400EF" w:rsidRDefault="00DF20FD" w:rsidP="00DF20FD">
            <w:pPr>
              <w:widowControl w:val="0"/>
              <w:tabs>
                <w:tab w:val="left" w:pos="357"/>
                <w:tab w:val="left" w:pos="1304"/>
                <w:tab w:val="left" w:pos="2608"/>
                <w:tab w:val="left" w:pos="3912"/>
                <w:tab w:val="left" w:pos="5216"/>
                <w:tab w:val="right" w:pos="7655"/>
              </w:tabs>
              <w:overflowPunct w:val="0"/>
              <w:autoSpaceDE w:val="0"/>
              <w:autoSpaceDN w:val="0"/>
              <w:adjustRightInd w:val="0"/>
              <w:jc w:val="center"/>
              <w:textAlignment w:val="baseline"/>
              <w:rPr>
                <w:sz w:val="22"/>
                <w:szCs w:val="22"/>
                <w:lang w:val="lv-LV"/>
              </w:rPr>
            </w:pPr>
            <w:r>
              <w:rPr>
                <w:sz w:val="22"/>
                <w:szCs w:val="22"/>
                <w:lang w:val="lv-LV"/>
              </w:rPr>
              <w:t>2009</w:t>
            </w:r>
          </w:p>
        </w:tc>
        <w:tc>
          <w:tcPr>
            <w:tcW w:w="3685" w:type="dxa"/>
            <w:gridSpan w:val="4"/>
            <w:tcBorders>
              <w:top w:val="single" w:sz="4" w:space="0" w:color="auto"/>
              <w:left w:val="single" w:sz="4" w:space="0" w:color="auto"/>
              <w:bottom w:val="single" w:sz="4" w:space="0" w:color="auto"/>
              <w:right w:val="single" w:sz="4" w:space="0" w:color="auto"/>
            </w:tcBorders>
          </w:tcPr>
          <w:p w:rsidR="00772561" w:rsidRPr="00E400EF" w:rsidRDefault="00772561" w:rsidP="00772561">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lang w:val="lv-LV"/>
              </w:rPr>
            </w:pPr>
            <w:r w:rsidRPr="00E400EF">
              <w:rPr>
                <w:lang w:val="lv-LV"/>
              </w:rPr>
              <w:t>Trīs nākamie gadi</w:t>
            </w:r>
          </w:p>
        </w:tc>
      </w:tr>
      <w:tr w:rsidR="00772561" w:rsidRPr="00E400EF" w:rsidTr="006E5A09">
        <w:tblPrEx>
          <w:tblLook w:val="00BF"/>
        </w:tblPrEx>
        <w:tc>
          <w:tcPr>
            <w:tcW w:w="4387" w:type="dxa"/>
            <w:gridSpan w:val="2"/>
            <w:vMerge/>
            <w:tcBorders>
              <w:left w:val="single" w:sz="4" w:space="0" w:color="auto"/>
              <w:bottom w:val="single" w:sz="4" w:space="0" w:color="auto"/>
              <w:right w:val="single" w:sz="4" w:space="0" w:color="auto"/>
            </w:tcBorders>
          </w:tcPr>
          <w:p w:rsidR="00772561" w:rsidRPr="00E400EF" w:rsidRDefault="00772561" w:rsidP="00772561">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rPr>
                <w:lang w:val="lv-LV"/>
              </w:rPr>
            </w:pPr>
          </w:p>
        </w:tc>
        <w:tc>
          <w:tcPr>
            <w:tcW w:w="1276" w:type="dxa"/>
            <w:vMerge/>
            <w:tcBorders>
              <w:top w:val="single" w:sz="4" w:space="0" w:color="auto"/>
              <w:left w:val="single" w:sz="4" w:space="0" w:color="auto"/>
              <w:bottom w:val="single" w:sz="4" w:space="0" w:color="auto"/>
              <w:right w:val="single" w:sz="4" w:space="0" w:color="auto"/>
            </w:tcBorders>
          </w:tcPr>
          <w:p w:rsidR="00772561" w:rsidRPr="00E400EF" w:rsidRDefault="00772561" w:rsidP="00772561">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772561" w:rsidRPr="00E400EF" w:rsidRDefault="00772561" w:rsidP="004403AB">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lang w:val="lv-LV"/>
              </w:rPr>
            </w:pPr>
            <w:r w:rsidRPr="00E400EF">
              <w:rPr>
                <w:lang w:val="lv-LV"/>
              </w:rPr>
              <w:t>20</w:t>
            </w:r>
            <w:r w:rsidR="004403AB">
              <w:rPr>
                <w:lang w:val="lv-LV"/>
              </w:rPr>
              <w:t>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72561" w:rsidRPr="00E400EF" w:rsidRDefault="00772561" w:rsidP="004403AB">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lang w:val="lv-LV"/>
              </w:rPr>
            </w:pPr>
            <w:r w:rsidRPr="00E400EF">
              <w:rPr>
                <w:lang w:val="lv-LV"/>
              </w:rPr>
              <w:t>201</w:t>
            </w:r>
            <w:r w:rsidR="004403AB">
              <w:rPr>
                <w:lang w:val="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72561" w:rsidRPr="00E400EF" w:rsidRDefault="00772561" w:rsidP="004403AB">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lang w:val="lv-LV"/>
              </w:rPr>
            </w:pPr>
            <w:r w:rsidRPr="00E400EF">
              <w:rPr>
                <w:lang w:val="lv-LV"/>
              </w:rPr>
              <w:t>201</w:t>
            </w:r>
            <w:r w:rsidR="004403AB">
              <w:rPr>
                <w:lang w:val="lv-LV"/>
              </w:rPr>
              <w:t>2</w:t>
            </w:r>
          </w:p>
        </w:tc>
      </w:tr>
      <w:tr w:rsidR="00772561" w:rsidRPr="005A0547" w:rsidTr="006E5A09">
        <w:tblPrEx>
          <w:tblLook w:val="00BF"/>
        </w:tblPrEx>
        <w:tc>
          <w:tcPr>
            <w:tcW w:w="4387" w:type="dxa"/>
            <w:gridSpan w:val="2"/>
            <w:tcBorders>
              <w:top w:val="single" w:sz="4" w:space="0" w:color="auto"/>
              <w:left w:val="single" w:sz="4" w:space="0" w:color="auto"/>
              <w:bottom w:val="single" w:sz="4" w:space="0" w:color="auto"/>
              <w:right w:val="single" w:sz="4" w:space="0" w:color="auto"/>
            </w:tcBorders>
          </w:tcPr>
          <w:p w:rsidR="00772561" w:rsidRPr="00E400EF" w:rsidRDefault="00772561" w:rsidP="00772561">
            <w:pPr>
              <w:pStyle w:val="NormalWeb"/>
              <w:spacing w:before="0" w:beforeAutospacing="0" w:after="0" w:afterAutospacing="0"/>
            </w:pPr>
          </w:p>
          <w:p w:rsidR="00772561" w:rsidRPr="00E400EF" w:rsidRDefault="00772561" w:rsidP="00772561">
            <w:pPr>
              <w:pStyle w:val="NormalWeb"/>
              <w:spacing w:before="0" w:beforeAutospacing="0" w:after="0" w:afterAutospacing="0"/>
            </w:pPr>
            <w:r w:rsidRPr="00E400EF">
              <w:t>1.Izmaiņas budžeta ieņēmumos:</w:t>
            </w:r>
          </w:p>
          <w:p w:rsidR="00772561" w:rsidRPr="00E400EF" w:rsidRDefault="00772561" w:rsidP="00772561">
            <w:pPr>
              <w:pStyle w:val="NormalWeb"/>
              <w:spacing w:before="0" w:beforeAutospacing="0" w:after="0" w:afterAutospacing="0"/>
            </w:pPr>
          </w:p>
          <w:p w:rsidR="00772561" w:rsidRPr="00E400EF" w:rsidRDefault="00772561" w:rsidP="00772561">
            <w:pPr>
              <w:tabs>
                <w:tab w:val="left" w:pos="252"/>
              </w:tabs>
              <w:rPr>
                <w:lang w:val="lv-LV"/>
              </w:rPr>
            </w:pPr>
            <w:r w:rsidRPr="00E400EF">
              <w:rPr>
                <w:lang w:val="lv-LV"/>
              </w:rPr>
              <w:t>1.1. valsts pamatbudžets, tajā skaitā iestāžu ieņēmumi no maksas pakalpojumiem un citi pašu ieņēmumi;</w:t>
            </w:r>
          </w:p>
          <w:p w:rsidR="00772561" w:rsidRPr="00E400EF" w:rsidRDefault="00772561" w:rsidP="00772561">
            <w:pPr>
              <w:tabs>
                <w:tab w:val="left" w:pos="900"/>
              </w:tabs>
              <w:rPr>
                <w:lang w:val="lv-LV"/>
              </w:rPr>
            </w:pPr>
            <w:r w:rsidRPr="00E400EF">
              <w:rPr>
                <w:lang w:val="lv-LV"/>
              </w:rPr>
              <w:t>1.2. speciālais budžets;</w:t>
            </w:r>
          </w:p>
          <w:p w:rsidR="00772561" w:rsidRPr="00E400EF" w:rsidRDefault="00772561" w:rsidP="00772561">
            <w:pPr>
              <w:tabs>
                <w:tab w:val="left" w:pos="900"/>
              </w:tabs>
              <w:rPr>
                <w:sz w:val="22"/>
                <w:szCs w:val="22"/>
                <w:lang w:val="lv-LV"/>
              </w:rPr>
            </w:pPr>
            <w:r w:rsidRPr="00E400EF">
              <w:rPr>
                <w:lang w:val="lv-LV"/>
              </w:rPr>
              <w:t>1.3. pašvaldību budžets</w:t>
            </w:r>
          </w:p>
        </w:tc>
        <w:tc>
          <w:tcPr>
            <w:tcW w:w="1276" w:type="dxa"/>
            <w:tcBorders>
              <w:top w:val="single" w:sz="4" w:space="0" w:color="auto"/>
              <w:left w:val="single" w:sz="4" w:space="0" w:color="auto"/>
              <w:bottom w:val="single" w:sz="4" w:space="0" w:color="auto"/>
              <w:right w:val="single" w:sz="4" w:space="0" w:color="auto"/>
            </w:tcBorders>
          </w:tcPr>
          <w:p w:rsidR="00595B56" w:rsidRPr="004C580F" w:rsidRDefault="00D53718" w:rsidP="00595B56">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lang w:val="lv-LV"/>
              </w:rPr>
            </w:pPr>
            <w:r>
              <w:rPr>
                <w:sz w:val="22"/>
                <w:szCs w:val="22"/>
                <w:lang w:val="lv-LV"/>
              </w:rPr>
              <w:t>9557,0</w:t>
            </w:r>
          </w:p>
          <w:p w:rsidR="00772561" w:rsidRPr="005A0547" w:rsidRDefault="00772561" w:rsidP="006E5A09">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highlight w:val="yellow"/>
                <w:lang w:val="lv-LV"/>
              </w:rPr>
            </w:pPr>
          </w:p>
        </w:tc>
        <w:tc>
          <w:tcPr>
            <w:tcW w:w="1275" w:type="dxa"/>
            <w:tcBorders>
              <w:top w:val="single" w:sz="4" w:space="0" w:color="auto"/>
              <w:left w:val="single" w:sz="4" w:space="0" w:color="auto"/>
              <w:bottom w:val="single" w:sz="4" w:space="0" w:color="auto"/>
              <w:right w:val="single" w:sz="4" w:space="0" w:color="auto"/>
            </w:tcBorders>
          </w:tcPr>
          <w:p w:rsidR="00772561" w:rsidRPr="005A0547" w:rsidRDefault="00772561" w:rsidP="00595B56">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highlight w:val="yellow"/>
                <w:lang w:val="lv-LV"/>
              </w:rPr>
            </w:pPr>
          </w:p>
        </w:tc>
        <w:tc>
          <w:tcPr>
            <w:tcW w:w="1276" w:type="dxa"/>
            <w:gridSpan w:val="2"/>
            <w:tcBorders>
              <w:top w:val="single" w:sz="4" w:space="0" w:color="auto"/>
              <w:left w:val="single" w:sz="4" w:space="0" w:color="auto"/>
              <w:bottom w:val="single" w:sz="4" w:space="0" w:color="auto"/>
              <w:right w:val="single" w:sz="4" w:space="0" w:color="auto"/>
            </w:tcBorders>
          </w:tcPr>
          <w:p w:rsidR="00772561" w:rsidRPr="005A0547" w:rsidRDefault="00772561" w:rsidP="00595B56">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highlight w:val="yellow"/>
                <w:lang w:val="lv-LV"/>
              </w:rPr>
            </w:pPr>
          </w:p>
        </w:tc>
        <w:tc>
          <w:tcPr>
            <w:tcW w:w="1134" w:type="dxa"/>
            <w:tcBorders>
              <w:top w:val="single" w:sz="4" w:space="0" w:color="auto"/>
              <w:left w:val="single" w:sz="4" w:space="0" w:color="auto"/>
              <w:bottom w:val="single" w:sz="4" w:space="0" w:color="auto"/>
              <w:right w:val="single" w:sz="4" w:space="0" w:color="auto"/>
            </w:tcBorders>
          </w:tcPr>
          <w:p w:rsidR="00772561" w:rsidRPr="005A0547" w:rsidRDefault="00772561" w:rsidP="00595B56">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highlight w:val="yellow"/>
                <w:lang w:val="lv-LV"/>
              </w:rPr>
            </w:pPr>
          </w:p>
        </w:tc>
      </w:tr>
      <w:tr w:rsidR="00772561" w:rsidRPr="005A0547" w:rsidTr="006E5A09">
        <w:tblPrEx>
          <w:tblLook w:val="00BF"/>
        </w:tblPrEx>
        <w:tc>
          <w:tcPr>
            <w:tcW w:w="4387" w:type="dxa"/>
            <w:gridSpan w:val="2"/>
            <w:tcBorders>
              <w:top w:val="single" w:sz="4" w:space="0" w:color="auto"/>
              <w:left w:val="single" w:sz="4" w:space="0" w:color="auto"/>
              <w:bottom w:val="single" w:sz="4" w:space="0" w:color="auto"/>
              <w:right w:val="single" w:sz="4" w:space="0" w:color="auto"/>
            </w:tcBorders>
          </w:tcPr>
          <w:p w:rsidR="00772561" w:rsidRPr="00E400EF" w:rsidRDefault="00772561" w:rsidP="00772561">
            <w:pPr>
              <w:tabs>
                <w:tab w:val="left" w:pos="900"/>
              </w:tabs>
              <w:rPr>
                <w:lang w:val="lv-LV"/>
              </w:rPr>
            </w:pPr>
          </w:p>
          <w:p w:rsidR="00772561" w:rsidRPr="00E400EF" w:rsidRDefault="00772561" w:rsidP="00772561">
            <w:pPr>
              <w:tabs>
                <w:tab w:val="left" w:pos="900"/>
              </w:tabs>
              <w:rPr>
                <w:lang w:val="lv-LV"/>
              </w:rPr>
            </w:pPr>
            <w:r w:rsidRPr="00E400EF">
              <w:rPr>
                <w:lang w:val="lv-LV"/>
              </w:rPr>
              <w:t>2. Izmaiņas budžeta izdevumos:</w:t>
            </w:r>
          </w:p>
          <w:p w:rsidR="00772561" w:rsidRPr="00E400EF" w:rsidRDefault="00772561" w:rsidP="00772561">
            <w:pPr>
              <w:tabs>
                <w:tab w:val="left" w:pos="900"/>
              </w:tabs>
              <w:rPr>
                <w:lang w:val="lv-LV"/>
              </w:rPr>
            </w:pPr>
          </w:p>
          <w:p w:rsidR="00772561" w:rsidRPr="00E400EF" w:rsidRDefault="00772561" w:rsidP="00772561">
            <w:pPr>
              <w:tabs>
                <w:tab w:val="left" w:pos="900"/>
              </w:tabs>
              <w:rPr>
                <w:lang w:val="lv-LV"/>
              </w:rPr>
            </w:pPr>
            <w:r w:rsidRPr="00E400EF">
              <w:rPr>
                <w:lang w:val="lv-LV"/>
              </w:rPr>
              <w:t>2.1. valsts pamatbudžets,</w:t>
            </w:r>
          </w:p>
          <w:p w:rsidR="00772561" w:rsidRPr="00E400EF" w:rsidRDefault="00772561" w:rsidP="00772561">
            <w:pPr>
              <w:tabs>
                <w:tab w:val="left" w:pos="900"/>
              </w:tabs>
              <w:rPr>
                <w:lang w:val="lv-LV"/>
              </w:rPr>
            </w:pPr>
            <w:r w:rsidRPr="00E400EF">
              <w:rPr>
                <w:lang w:val="lv-LV"/>
              </w:rPr>
              <w:t>tajā skaitā iestāžu ieņēmumi no maksas pakalpojumiem un citi pašu ieņēmumi;</w:t>
            </w:r>
          </w:p>
          <w:p w:rsidR="00772561" w:rsidRPr="00E400EF" w:rsidRDefault="00772561" w:rsidP="00772561">
            <w:pPr>
              <w:tabs>
                <w:tab w:val="left" w:pos="900"/>
              </w:tabs>
              <w:rPr>
                <w:lang w:val="lv-LV"/>
              </w:rPr>
            </w:pPr>
            <w:r w:rsidRPr="00E400EF">
              <w:rPr>
                <w:lang w:val="lv-LV"/>
              </w:rPr>
              <w:t>2.2. speciālais budžets;</w:t>
            </w:r>
          </w:p>
          <w:p w:rsidR="00772561" w:rsidRPr="00E400EF" w:rsidRDefault="00772561" w:rsidP="00772561">
            <w:pPr>
              <w:tabs>
                <w:tab w:val="left" w:pos="900"/>
              </w:tabs>
              <w:rPr>
                <w:sz w:val="22"/>
                <w:szCs w:val="22"/>
                <w:lang w:val="lv-LV"/>
              </w:rPr>
            </w:pPr>
            <w:r w:rsidRPr="00E400EF">
              <w:rPr>
                <w:lang w:val="lv-LV"/>
              </w:rPr>
              <w:t>2.3. pašvaldību budžets</w:t>
            </w:r>
          </w:p>
        </w:tc>
        <w:tc>
          <w:tcPr>
            <w:tcW w:w="1276" w:type="dxa"/>
            <w:tcBorders>
              <w:top w:val="single" w:sz="4" w:space="0" w:color="auto"/>
              <w:left w:val="single" w:sz="4" w:space="0" w:color="auto"/>
              <w:bottom w:val="single" w:sz="4" w:space="0" w:color="auto"/>
              <w:right w:val="single" w:sz="4" w:space="0" w:color="auto"/>
            </w:tcBorders>
          </w:tcPr>
          <w:p w:rsidR="00772561" w:rsidRPr="005A0547" w:rsidRDefault="00D53718" w:rsidP="006E5A09">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highlight w:val="yellow"/>
                <w:lang w:val="lv-LV"/>
              </w:rPr>
            </w:pPr>
            <w:r>
              <w:rPr>
                <w:sz w:val="22"/>
                <w:szCs w:val="22"/>
                <w:lang w:val="lv-LV"/>
              </w:rPr>
              <w:t>10712,1</w:t>
            </w:r>
          </w:p>
          <w:p w:rsidR="00772561" w:rsidRPr="005A0547" w:rsidRDefault="00772561" w:rsidP="006E5A09">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highlight w:val="yellow"/>
                <w:lang w:val="lv-LV"/>
              </w:rPr>
            </w:pPr>
          </w:p>
        </w:tc>
        <w:tc>
          <w:tcPr>
            <w:tcW w:w="1275" w:type="dxa"/>
            <w:tcBorders>
              <w:top w:val="single" w:sz="4" w:space="0" w:color="auto"/>
              <w:left w:val="single" w:sz="4" w:space="0" w:color="auto"/>
              <w:bottom w:val="single" w:sz="4" w:space="0" w:color="auto"/>
              <w:right w:val="single" w:sz="4" w:space="0" w:color="auto"/>
            </w:tcBorders>
          </w:tcPr>
          <w:p w:rsidR="00772561" w:rsidRPr="00BA7A64" w:rsidRDefault="00664F6E" w:rsidP="00595B56">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lang w:val="lv-LV"/>
              </w:rPr>
            </w:pPr>
            <w:r w:rsidRPr="00BA7A64">
              <w:rPr>
                <w:sz w:val="22"/>
                <w:szCs w:val="22"/>
                <w:lang w:val="lv-LV"/>
              </w:rPr>
              <w:t>-1155,1</w:t>
            </w:r>
          </w:p>
        </w:tc>
        <w:tc>
          <w:tcPr>
            <w:tcW w:w="1276" w:type="dxa"/>
            <w:gridSpan w:val="2"/>
            <w:tcBorders>
              <w:top w:val="single" w:sz="4" w:space="0" w:color="auto"/>
              <w:left w:val="single" w:sz="4" w:space="0" w:color="auto"/>
              <w:bottom w:val="single" w:sz="4" w:space="0" w:color="auto"/>
              <w:right w:val="single" w:sz="4" w:space="0" w:color="auto"/>
            </w:tcBorders>
          </w:tcPr>
          <w:p w:rsidR="00772561" w:rsidRPr="00BA7A64" w:rsidRDefault="00115595" w:rsidP="00595B56">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lang w:val="lv-LV"/>
              </w:rPr>
            </w:pPr>
            <w:r w:rsidRPr="00BA7A64">
              <w:rPr>
                <w:sz w:val="22"/>
                <w:szCs w:val="22"/>
                <w:lang w:val="lv-LV"/>
              </w:rPr>
              <w:t>-1155,1</w:t>
            </w:r>
          </w:p>
        </w:tc>
        <w:tc>
          <w:tcPr>
            <w:tcW w:w="1134" w:type="dxa"/>
            <w:tcBorders>
              <w:top w:val="single" w:sz="4" w:space="0" w:color="auto"/>
              <w:left w:val="single" w:sz="4" w:space="0" w:color="auto"/>
              <w:bottom w:val="single" w:sz="4" w:space="0" w:color="auto"/>
              <w:right w:val="single" w:sz="4" w:space="0" w:color="auto"/>
            </w:tcBorders>
          </w:tcPr>
          <w:p w:rsidR="00772561" w:rsidRPr="005A0547" w:rsidRDefault="00772561" w:rsidP="00595B56">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highlight w:val="yellow"/>
                <w:lang w:val="lv-LV"/>
              </w:rPr>
            </w:pPr>
          </w:p>
        </w:tc>
      </w:tr>
      <w:tr w:rsidR="00772561" w:rsidRPr="005A0547" w:rsidTr="006E5A09">
        <w:tblPrEx>
          <w:tblLook w:val="00BF"/>
        </w:tblPrEx>
        <w:tc>
          <w:tcPr>
            <w:tcW w:w="4387" w:type="dxa"/>
            <w:gridSpan w:val="2"/>
            <w:tcBorders>
              <w:top w:val="single" w:sz="4" w:space="0" w:color="auto"/>
              <w:left w:val="single" w:sz="4" w:space="0" w:color="auto"/>
              <w:bottom w:val="single" w:sz="4" w:space="0" w:color="auto"/>
              <w:right w:val="single" w:sz="4" w:space="0" w:color="auto"/>
            </w:tcBorders>
          </w:tcPr>
          <w:p w:rsidR="00772561" w:rsidRPr="00E400EF" w:rsidRDefault="00772561" w:rsidP="00772561">
            <w:pPr>
              <w:tabs>
                <w:tab w:val="left" w:pos="900"/>
              </w:tabs>
              <w:rPr>
                <w:lang w:val="lv-LV"/>
              </w:rPr>
            </w:pPr>
          </w:p>
          <w:p w:rsidR="00772561" w:rsidRPr="00E400EF" w:rsidRDefault="00772561" w:rsidP="00772561">
            <w:pPr>
              <w:tabs>
                <w:tab w:val="left" w:pos="900"/>
              </w:tabs>
              <w:rPr>
                <w:lang w:val="lv-LV"/>
              </w:rPr>
            </w:pPr>
            <w:r w:rsidRPr="00E400EF">
              <w:rPr>
                <w:lang w:val="lv-LV"/>
              </w:rPr>
              <w:t>3. Finansiālā ietekme:</w:t>
            </w:r>
          </w:p>
          <w:p w:rsidR="00772561" w:rsidRPr="00E400EF" w:rsidRDefault="00772561" w:rsidP="00772561">
            <w:pPr>
              <w:tabs>
                <w:tab w:val="left" w:pos="900"/>
              </w:tabs>
              <w:rPr>
                <w:lang w:val="lv-LV"/>
              </w:rPr>
            </w:pPr>
          </w:p>
          <w:p w:rsidR="00772561" w:rsidRPr="00E400EF" w:rsidRDefault="00772561" w:rsidP="00772561">
            <w:pPr>
              <w:tabs>
                <w:tab w:val="left" w:pos="900"/>
              </w:tabs>
              <w:rPr>
                <w:lang w:val="lv-LV"/>
              </w:rPr>
            </w:pPr>
            <w:r w:rsidRPr="00E400EF">
              <w:rPr>
                <w:lang w:val="lv-LV"/>
              </w:rPr>
              <w:t>3.1. valsts pamatbudžets,</w:t>
            </w:r>
          </w:p>
          <w:p w:rsidR="00772561" w:rsidRPr="00E400EF" w:rsidRDefault="00772561" w:rsidP="00772561">
            <w:pPr>
              <w:tabs>
                <w:tab w:val="left" w:pos="900"/>
              </w:tabs>
              <w:rPr>
                <w:lang w:val="lv-LV"/>
              </w:rPr>
            </w:pPr>
            <w:r w:rsidRPr="00E400EF">
              <w:rPr>
                <w:lang w:val="lv-LV"/>
              </w:rPr>
              <w:t>tajā skaitā iestāžu ieņēmumi no maksas pakalpojumiem un citi pašu ieņēmumi;</w:t>
            </w:r>
          </w:p>
          <w:p w:rsidR="00772561" w:rsidRPr="00E400EF" w:rsidRDefault="00772561" w:rsidP="00772561">
            <w:pPr>
              <w:tabs>
                <w:tab w:val="left" w:pos="900"/>
              </w:tabs>
              <w:rPr>
                <w:lang w:val="lv-LV"/>
              </w:rPr>
            </w:pPr>
            <w:r w:rsidRPr="00E400EF">
              <w:rPr>
                <w:lang w:val="lv-LV"/>
              </w:rPr>
              <w:t>3.2. speciālais budžets;</w:t>
            </w:r>
          </w:p>
          <w:p w:rsidR="00772561" w:rsidRPr="00E400EF" w:rsidRDefault="00772561" w:rsidP="00772561">
            <w:pPr>
              <w:tabs>
                <w:tab w:val="left" w:pos="900"/>
              </w:tabs>
              <w:rPr>
                <w:sz w:val="22"/>
                <w:szCs w:val="22"/>
                <w:lang w:val="lv-LV"/>
              </w:rPr>
            </w:pPr>
            <w:r w:rsidRPr="00E400EF">
              <w:rPr>
                <w:lang w:val="lv-LV"/>
              </w:rPr>
              <w:t>3.3. pašvaldību budžets</w:t>
            </w:r>
          </w:p>
        </w:tc>
        <w:tc>
          <w:tcPr>
            <w:tcW w:w="1276" w:type="dxa"/>
            <w:tcBorders>
              <w:top w:val="single" w:sz="4" w:space="0" w:color="auto"/>
              <w:left w:val="single" w:sz="4" w:space="0" w:color="auto"/>
              <w:bottom w:val="single" w:sz="4" w:space="0" w:color="auto"/>
              <w:right w:val="single" w:sz="4" w:space="0" w:color="auto"/>
            </w:tcBorders>
            <w:vAlign w:val="center"/>
          </w:tcPr>
          <w:p w:rsidR="00772561" w:rsidRPr="005A0547" w:rsidRDefault="00D53718" w:rsidP="006E5A09">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highlight w:val="yellow"/>
                <w:lang w:val="lv-LV"/>
              </w:rPr>
            </w:pPr>
            <w:r>
              <w:rPr>
                <w:sz w:val="22"/>
                <w:szCs w:val="22"/>
                <w:lang w:val="lv-LV"/>
              </w:rPr>
              <w:t>-1155,1</w:t>
            </w:r>
          </w:p>
        </w:tc>
        <w:tc>
          <w:tcPr>
            <w:tcW w:w="1275" w:type="dxa"/>
            <w:tcBorders>
              <w:top w:val="single" w:sz="4" w:space="0" w:color="auto"/>
              <w:left w:val="single" w:sz="4" w:space="0" w:color="auto"/>
              <w:bottom w:val="single" w:sz="4" w:space="0" w:color="auto"/>
              <w:right w:val="single" w:sz="4" w:space="0" w:color="auto"/>
            </w:tcBorders>
          </w:tcPr>
          <w:p w:rsidR="00772561" w:rsidRPr="00BA7A64" w:rsidRDefault="00772561" w:rsidP="00664F6E">
            <w:pPr>
              <w:pStyle w:val="Bezatstarpm1"/>
            </w:pPr>
          </w:p>
          <w:p w:rsidR="00664F6E" w:rsidRPr="00BA7A64" w:rsidRDefault="00664F6E" w:rsidP="00664F6E">
            <w:pPr>
              <w:pStyle w:val="Bezatstarpm1"/>
            </w:pPr>
          </w:p>
          <w:p w:rsidR="00664F6E" w:rsidRPr="00BA7A64" w:rsidRDefault="00664F6E" w:rsidP="00664F6E">
            <w:pPr>
              <w:pStyle w:val="Bezatstarpm1"/>
              <w:jc w:val="center"/>
            </w:pPr>
          </w:p>
          <w:p w:rsidR="00664F6E" w:rsidRPr="00BA7A64" w:rsidRDefault="00664F6E" w:rsidP="00664F6E">
            <w:pPr>
              <w:pStyle w:val="Bezatstarpm1"/>
            </w:pPr>
          </w:p>
          <w:p w:rsidR="00664F6E" w:rsidRPr="00BA7A64" w:rsidRDefault="00664F6E" w:rsidP="00664F6E">
            <w:pPr>
              <w:pStyle w:val="Bezatstarpm1"/>
              <w:jc w:val="center"/>
            </w:pPr>
            <w:r w:rsidRPr="00BA7A64">
              <w:t>+1155,1</w:t>
            </w:r>
          </w:p>
        </w:tc>
        <w:tc>
          <w:tcPr>
            <w:tcW w:w="1276" w:type="dxa"/>
            <w:gridSpan w:val="2"/>
            <w:tcBorders>
              <w:top w:val="single" w:sz="4" w:space="0" w:color="auto"/>
              <w:left w:val="single" w:sz="4" w:space="0" w:color="auto"/>
              <w:bottom w:val="single" w:sz="4" w:space="0" w:color="auto"/>
              <w:right w:val="single" w:sz="4" w:space="0" w:color="auto"/>
            </w:tcBorders>
          </w:tcPr>
          <w:p w:rsidR="00772561" w:rsidRPr="00BA7A64" w:rsidRDefault="00772561" w:rsidP="00115595">
            <w:pPr>
              <w:pStyle w:val="Bezatstarpm1"/>
              <w:jc w:val="center"/>
            </w:pPr>
          </w:p>
          <w:p w:rsidR="00115595" w:rsidRPr="00BA7A64" w:rsidRDefault="00115595" w:rsidP="00115595">
            <w:pPr>
              <w:pStyle w:val="Bezatstarpm1"/>
              <w:jc w:val="center"/>
            </w:pPr>
          </w:p>
          <w:p w:rsidR="00115595" w:rsidRPr="00BA7A64" w:rsidRDefault="00115595" w:rsidP="00115595">
            <w:pPr>
              <w:pStyle w:val="Bezatstarpm1"/>
              <w:jc w:val="center"/>
            </w:pPr>
          </w:p>
          <w:p w:rsidR="00115595" w:rsidRPr="00BA7A64" w:rsidRDefault="00115595" w:rsidP="00115595">
            <w:pPr>
              <w:pStyle w:val="Bezatstarpm1"/>
              <w:jc w:val="center"/>
            </w:pPr>
          </w:p>
          <w:p w:rsidR="00115595" w:rsidRPr="00BA7A64" w:rsidRDefault="00115595" w:rsidP="00115595">
            <w:pPr>
              <w:pStyle w:val="Bezatstarpm1"/>
              <w:jc w:val="center"/>
            </w:pPr>
            <w:r w:rsidRPr="00BA7A64">
              <w:t>+1155,1</w:t>
            </w:r>
          </w:p>
          <w:p w:rsidR="00115595" w:rsidRPr="00BA7A64" w:rsidRDefault="00115595" w:rsidP="00115595">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772561" w:rsidRPr="005A0547" w:rsidRDefault="00772561" w:rsidP="00595B56">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highlight w:val="yellow"/>
                <w:lang w:val="lv-LV"/>
              </w:rPr>
            </w:pPr>
          </w:p>
        </w:tc>
      </w:tr>
      <w:tr w:rsidR="00772561" w:rsidRPr="005A0547" w:rsidTr="006E5A09">
        <w:tblPrEx>
          <w:tblLook w:val="00BF"/>
        </w:tblPrEx>
        <w:tc>
          <w:tcPr>
            <w:tcW w:w="4387" w:type="dxa"/>
            <w:gridSpan w:val="2"/>
            <w:tcBorders>
              <w:top w:val="single" w:sz="4" w:space="0" w:color="auto"/>
              <w:left w:val="single" w:sz="4" w:space="0" w:color="auto"/>
              <w:bottom w:val="single" w:sz="4" w:space="0" w:color="auto"/>
              <w:right w:val="single" w:sz="4" w:space="0" w:color="auto"/>
            </w:tcBorders>
          </w:tcPr>
          <w:p w:rsidR="00772561" w:rsidRPr="00E400EF" w:rsidRDefault="00772561" w:rsidP="00772561">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rPr>
                <w:sz w:val="22"/>
                <w:szCs w:val="22"/>
                <w:lang w:val="lv-LV"/>
              </w:rPr>
            </w:pPr>
            <w:r w:rsidRPr="00E400EF">
              <w:rPr>
                <w:sz w:val="22"/>
                <w:szCs w:val="22"/>
                <w:lang w:val="lv-LV"/>
              </w:rPr>
              <w:t>4. Prognozējamie kompensējošie pasākumi papildu izdevumu finansēšanai</w:t>
            </w:r>
          </w:p>
        </w:tc>
        <w:tc>
          <w:tcPr>
            <w:tcW w:w="1276" w:type="dxa"/>
            <w:tcBorders>
              <w:top w:val="single" w:sz="4" w:space="0" w:color="auto"/>
              <w:left w:val="single" w:sz="4" w:space="0" w:color="auto"/>
              <w:bottom w:val="single" w:sz="4" w:space="0" w:color="auto"/>
              <w:right w:val="single" w:sz="4" w:space="0" w:color="auto"/>
            </w:tcBorders>
          </w:tcPr>
          <w:p w:rsidR="00772561" w:rsidRPr="005A0547" w:rsidRDefault="00772561" w:rsidP="006E5A09">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highlight w:val="yellow"/>
                <w:lang w:val="lv-LV"/>
              </w:rPr>
            </w:pPr>
            <w:r w:rsidRPr="004C580F">
              <w:rPr>
                <w:sz w:val="22"/>
                <w:szCs w:val="22"/>
                <w:lang w:val="lv-LV"/>
              </w:rPr>
              <w:t>Nav attiecināms</w:t>
            </w:r>
          </w:p>
        </w:tc>
        <w:tc>
          <w:tcPr>
            <w:tcW w:w="1275" w:type="dxa"/>
            <w:tcBorders>
              <w:top w:val="single" w:sz="4" w:space="0" w:color="auto"/>
              <w:left w:val="single" w:sz="4" w:space="0" w:color="auto"/>
              <w:bottom w:val="single" w:sz="4" w:space="0" w:color="auto"/>
              <w:right w:val="single" w:sz="4" w:space="0" w:color="auto"/>
            </w:tcBorders>
          </w:tcPr>
          <w:p w:rsidR="00772561" w:rsidRPr="005A0547" w:rsidRDefault="00772561" w:rsidP="006E5A09">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highlight w:val="yellow"/>
                <w:lang w:val="lv-LV"/>
              </w:rPr>
            </w:pPr>
          </w:p>
        </w:tc>
        <w:tc>
          <w:tcPr>
            <w:tcW w:w="1276" w:type="dxa"/>
            <w:gridSpan w:val="2"/>
            <w:tcBorders>
              <w:top w:val="single" w:sz="4" w:space="0" w:color="auto"/>
              <w:left w:val="single" w:sz="4" w:space="0" w:color="auto"/>
              <w:bottom w:val="single" w:sz="4" w:space="0" w:color="auto"/>
              <w:right w:val="single" w:sz="4" w:space="0" w:color="auto"/>
            </w:tcBorders>
          </w:tcPr>
          <w:p w:rsidR="00772561" w:rsidRPr="005A0547" w:rsidRDefault="00772561" w:rsidP="006E5A09">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highlight w:val="yellow"/>
                <w:lang w:val="lv-LV"/>
              </w:rPr>
            </w:pPr>
          </w:p>
        </w:tc>
        <w:tc>
          <w:tcPr>
            <w:tcW w:w="1134" w:type="dxa"/>
            <w:tcBorders>
              <w:top w:val="single" w:sz="4" w:space="0" w:color="auto"/>
              <w:left w:val="single" w:sz="4" w:space="0" w:color="auto"/>
              <w:bottom w:val="single" w:sz="4" w:space="0" w:color="auto"/>
              <w:right w:val="single" w:sz="4" w:space="0" w:color="auto"/>
            </w:tcBorders>
          </w:tcPr>
          <w:p w:rsidR="00772561" w:rsidRPr="005A0547" w:rsidRDefault="00772561" w:rsidP="006E5A09">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center"/>
              <w:textAlignment w:val="baseline"/>
              <w:rPr>
                <w:sz w:val="22"/>
                <w:szCs w:val="22"/>
                <w:highlight w:val="yellow"/>
                <w:lang w:val="lv-LV"/>
              </w:rPr>
            </w:pPr>
          </w:p>
        </w:tc>
      </w:tr>
      <w:tr w:rsidR="00772561" w:rsidRPr="00E400EF" w:rsidTr="00772561">
        <w:tblPrEx>
          <w:tblLook w:val="00BF"/>
        </w:tblPrEx>
        <w:tc>
          <w:tcPr>
            <w:tcW w:w="9348" w:type="dxa"/>
            <w:gridSpan w:val="7"/>
            <w:tcBorders>
              <w:top w:val="single" w:sz="4" w:space="0" w:color="auto"/>
              <w:left w:val="single" w:sz="4" w:space="0" w:color="auto"/>
              <w:bottom w:val="single" w:sz="4" w:space="0" w:color="auto"/>
              <w:right w:val="single" w:sz="4" w:space="0" w:color="auto"/>
            </w:tcBorders>
          </w:tcPr>
          <w:p w:rsidR="001021F6" w:rsidRDefault="001021F6" w:rsidP="001021F6">
            <w:pPr>
              <w:tabs>
                <w:tab w:val="left" w:pos="5812"/>
              </w:tabs>
              <w:jc w:val="both"/>
              <w:rPr>
                <w:lang w:val="lv-LV"/>
              </w:rPr>
            </w:pPr>
            <w:r w:rsidRPr="001021F6">
              <w:rPr>
                <w:lang w:val="lv-LV"/>
              </w:rPr>
              <w:t>5. Detalizēts ieņēmumu un izdevumu aprēķins (ja nepieciešams, detalizētu ieņēmumu un izdevumu aprēķinu var pievienot anotācijas pielikumā)</w:t>
            </w:r>
          </w:p>
          <w:p w:rsidR="00D53718" w:rsidRDefault="00D53718" w:rsidP="001021F6">
            <w:pPr>
              <w:tabs>
                <w:tab w:val="left" w:pos="5812"/>
              </w:tabs>
              <w:ind w:firstLine="720"/>
              <w:jc w:val="both"/>
              <w:rPr>
                <w:lang w:val="lv-LV"/>
              </w:rPr>
            </w:pPr>
            <w:r w:rsidRPr="00BA7A64">
              <w:rPr>
                <w:lang w:val="lv-LV"/>
              </w:rPr>
              <w:t>2009.gadā kopā Uzturlīdzekļu garantijas fondam likumprojektā minētās funkcijas nodrošināšanai paredzēts finansējums 9 556 975 Ls un izdevumi plānoti 10 71</w:t>
            </w:r>
            <w:r w:rsidR="0055738B" w:rsidRPr="00BA7A64">
              <w:rPr>
                <w:lang w:val="lv-LV"/>
              </w:rPr>
              <w:t>2</w:t>
            </w:r>
            <w:r w:rsidRPr="00BA7A64">
              <w:rPr>
                <w:lang w:val="lv-LV"/>
              </w:rPr>
              <w:t> 051 Ls. Finansiālās bilances</w:t>
            </w:r>
            <w:r w:rsidR="00BA7A64" w:rsidRPr="00BA7A64">
              <w:rPr>
                <w:lang w:val="lv-LV"/>
              </w:rPr>
              <w:t xml:space="preserve"> 1 155 076 Ls </w:t>
            </w:r>
            <w:r w:rsidRPr="00BA7A64">
              <w:rPr>
                <w:lang w:val="lv-LV"/>
              </w:rPr>
              <w:t>segšanai tiek izmantots maksas pakalpojumu un citu pašu ieņēmumu naudas līdzekļu atlikums.</w:t>
            </w:r>
          </w:p>
          <w:p w:rsidR="00844921" w:rsidRDefault="0024669A" w:rsidP="001021F6">
            <w:pPr>
              <w:tabs>
                <w:tab w:val="left" w:pos="5812"/>
              </w:tabs>
              <w:ind w:firstLine="720"/>
              <w:jc w:val="both"/>
              <w:rPr>
                <w:lang w:val="lv-LV"/>
              </w:rPr>
            </w:pPr>
            <w:r>
              <w:rPr>
                <w:lang w:val="lv-LV"/>
              </w:rPr>
              <w:t>Saskaņā ar</w:t>
            </w:r>
            <w:r w:rsidR="001021F6" w:rsidRPr="0084465A">
              <w:rPr>
                <w:lang w:val="lv-LV"/>
              </w:rPr>
              <w:t xml:space="preserve"> Finanšu ministrijas makroekonomisk</w:t>
            </w:r>
            <w:r>
              <w:rPr>
                <w:lang w:val="lv-LV"/>
              </w:rPr>
              <w:t>ajiem</w:t>
            </w:r>
            <w:r w:rsidR="001021F6" w:rsidRPr="0084465A">
              <w:rPr>
                <w:lang w:val="lv-LV"/>
              </w:rPr>
              <w:t xml:space="preserve"> rādītāj</w:t>
            </w:r>
            <w:r>
              <w:rPr>
                <w:lang w:val="lv-LV"/>
              </w:rPr>
              <w:t>iem</w:t>
            </w:r>
            <w:r w:rsidR="001021F6" w:rsidRPr="0084465A">
              <w:rPr>
                <w:lang w:val="lv-LV"/>
              </w:rPr>
              <w:t xml:space="preserve"> par prognozi bezdarba līmenim 2010.</w:t>
            </w:r>
            <w:r>
              <w:rPr>
                <w:lang w:val="lv-LV"/>
              </w:rPr>
              <w:t> </w:t>
            </w:r>
            <w:r w:rsidR="001021F6" w:rsidRPr="0084465A">
              <w:rPr>
                <w:lang w:val="lv-LV"/>
              </w:rPr>
              <w:t>gadā; 2008.</w:t>
            </w:r>
            <w:r>
              <w:rPr>
                <w:lang w:val="lv-LV"/>
              </w:rPr>
              <w:t> </w:t>
            </w:r>
            <w:r w:rsidR="001021F6" w:rsidRPr="0084465A">
              <w:rPr>
                <w:lang w:val="lv-LV"/>
              </w:rPr>
              <w:t>gada un 2009.</w:t>
            </w:r>
            <w:r>
              <w:rPr>
                <w:lang w:val="lv-LV"/>
              </w:rPr>
              <w:t> </w:t>
            </w:r>
            <w:r w:rsidR="001021F6" w:rsidRPr="0084465A">
              <w:rPr>
                <w:lang w:val="lv-LV"/>
              </w:rPr>
              <w:t xml:space="preserve">gada </w:t>
            </w:r>
            <w:r>
              <w:rPr>
                <w:lang w:val="lv-LV"/>
              </w:rPr>
              <w:t>pirmā</w:t>
            </w:r>
            <w:r w:rsidR="001021F6" w:rsidRPr="0084465A">
              <w:rPr>
                <w:lang w:val="lv-LV"/>
              </w:rPr>
              <w:t xml:space="preserve"> pusgada statistikas pārskatu</w:t>
            </w:r>
            <w:r>
              <w:rPr>
                <w:lang w:val="lv-LV"/>
              </w:rPr>
              <w:t xml:space="preserve"> -</w:t>
            </w:r>
            <w:r w:rsidR="001021F6" w:rsidRPr="0084465A">
              <w:rPr>
                <w:lang w:val="lv-LV"/>
              </w:rPr>
              <w:t xml:space="preserve"> informāciju par </w:t>
            </w:r>
            <w:r>
              <w:rPr>
                <w:lang w:val="lv-LV"/>
              </w:rPr>
              <w:t>zvērinātu tiesu izpildītāju</w:t>
            </w:r>
            <w:r w:rsidR="001021F6" w:rsidRPr="0084465A">
              <w:rPr>
                <w:lang w:val="lv-LV"/>
              </w:rPr>
              <w:t xml:space="preserve"> darbu Latvijā; Nodarbinātības valsts aģentūras statistikas informāciju par bezdarba līmeņa faktiskajiem radītājiem 2008.</w:t>
            </w:r>
            <w:r>
              <w:rPr>
                <w:lang w:val="lv-LV"/>
              </w:rPr>
              <w:t xml:space="preserve"> </w:t>
            </w:r>
            <w:r w:rsidR="001021F6" w:rsidRPr="0084465A">
              <w:rPr>
                <w:lang w:val="lv-LV"/>
              </w:rPr>
              <w:t>un 2009.</w:t>
            </w:r>
            <w:r>
              <w:rPr>
                <w:lang w:val="lv-LV"/>
              </w:rPr>
              <w:t> </w:t>
            </w:r>
            <w:r w:rsidR="001021F6" w:rsidRPr="0084465A">
              <w:rPr>
                <w:lang w:val="lv-LV"/>
              </w:rPr>
              <w:t>gadā; kā arī informācij</w:t>
            </w:r>
            <w:r>
              <w:rPr>
                <w:lang w:val="lv-LV"/>
              </w:rPr>
              <w:t>u</w:t>
            </w:r>
            <w:r w:rsidR="001021F6" w:rsidRPr="0084465A">
              <w:rPr>
                <w:lang w:val="lv-LV"/>
              </w:rPr>
              <w:t xml:space="preserve"> no </w:t>
            </w:r>
            <w:r>
              <w:rPr>
                <w:lang w:val="lv-LV"/>
              </w:rPr>
              <w:t>F</w:t>
            </w:r>
            <w:r w:rsidR="001021F6" w:rsidRPr="0084465A">
              <w:rPr>
                <w:lang w:val="lv-LV"/>
              </w:rPr>
              <w:t>onda Autom</w:t>
            </w:r>
            <w:r w:rsidR="001021F6">
              <w:rPr>
                <w:lang w:val="lv-LV"/>
              </w:rPr>
              <w:t>atizētās lietvedības sistēmas (</w:t>
            </w:r>
            <w:r w:rsidR="001021F6" w:rsidRPr="0084465A">
              <w:rPr>
                <w:lang w:val="lv-LV"/>
              </w:rPr>
              <w:t xml:space="preserve">ALS) un </w:t>
            </w:r>
            <w:r>
              <w:rPr>
                <w:lang w:val="lv-LV"/>
              </w:rPr>
              <w:t>F</w:t>
            </w:r>
            <w:r w:rsidR="001021F6" w:rsidRPr="0084465A">
              <w:rPr>
                <w:lang w:val="lv-LV"/>
              </w:rPr>
              <w:t xml:space="preserve">onda uzturlīdzekļu sistēmas (UGFUS), </w:t>
            </w:r>
            <w:r>
              <w:rPr>
                <w:lang w:val="lv-LV"/>
              </w:rPr>
              <w:t>ir</w:t>
            </w:r>
            <w:r w:rsidR="001021F6" w:rsidRPr="00923FBD">
              <w:rPr>
                <w:lang w:val="lv-LV"/>
              </w:rPr>
              <w:t xml:space="preserve"> </w:t>
            </w:r>
            <w:r>
              <w:rPr>
                <w:lang w:val="lv-LV"/>
              </w:rPr>
              <w:t>veikta analīze</w:t>
            </w:r>
            <w:r w:rsidR="001021F6" w:rsidRPr="00923FBD">
              <w:rPr>
                <w:lang w:val="lv-LV"/>
              </w:rPr>
              <w:t xml:space="preserve"> ārējo faktoru ietekmei un veik</w:t>
            </w:r>
            <w:r>
              <w:rPr>
                <w:lang w:val="lv-LV"/>
              </w:rPr>
              <w:t>ts</w:t>
            </w:r>
            <w:r w:rsidR="001021F6" w:rsidRPr="00923FBD">
              <w:rPr>
                <w:lang w:val="lv-LV"/>
              </w:rPr>
              <w:t xml:space="preserve"> uzturlīdzekļu izma</w:t>
            </w:r>
            <w:r w:rsidR="0098283F">
              <w:rPr>
                <w:lang w:val="lv-LV"/>
              </w:rPr>
              <w:t>ksām papildu</w:t>
            </w:r>
            <w:r w:rsidR="001021F6" w:rsidRPr="00923FBD">
              <w:rPr>
                <w:lang w:val="lv-LV"/>
              </w:rPr>
              <w:t xml:space="preserve"> nepieciešamā finansējuma aprēķin</w:t>
            </w:r>
            <w:r>
              <w:rPr>
                <w:lang w:val="lv-LV"/>
              </w:rPr>
              <w:t>s</w:t>
            </w:r>
            <w:r w:rsidR="001021F6" w:rsidRPr="00923FBD">
              <w:rPr>
                <w:lang w:val="lv-LV"/>
              </w:rPr>
              <w:t>.</w:t>
            </w:r>
          </w:p>
          <w:p w:rsidR="001021F6" w:rsidRPr="0084465A" w:rsidRDefault="001021F6" w:rsidP="00D572E6">
            <w:pPr>
              <w:tabs>
                <w:tab w:val="left" w:pos="5812"/>
              </w:tabs>
              <w:ind w:firstLine="720"/>
              <w:jc w:val="both"/>
              <w:rPr>
                <w:lang w:val="lv-LV"/>
              </w:rPr>
            </w:pPr>
            <w:r w:rsidRPr="00923FBD">
              <w:rPr>
                <w:lang w:val="lv-LV"/>
              </w:rPr>
              <w:t xml:space="preserve"> </w:t>
            </w:r>
            <w:r w:rsidRPr="0084465A">
              <w:rPr>
                <w:lang w:val="lv-LV"/>
              </w:rPr>
              <w:t xml:space="preserve">Gada vidējais bezdarba līmenis % no ekonomiski aktīviem iedzīvotājiem: </w:t>
            </w:r>
            <w:r w:rsidRPr="0084465A">
              <w:rPr>
                <w:lang w:val="lv-LV"/>
              </w:rPr>
              <w:br/>
            </w:r>
          </w:p>
          <w:tbl>
            <w:tblPr>
              <w:tblW w:w="8570" w:type="dxa"/>
              <w:tblInd w:w="93" w:type="dxa"/>
              <w:tblLayout w:type="fixed"/>
              <w:tblLook w:val="0000"/>
            </w:tblPr>
            <w:tblGrid>
              <w:gridCol w:w="1291"/>
              <w:gridCol w:w="992"/>
              <w:gridCol w:w="1434"/>
              <w:gridCol w:w="2302"/>
              <w:gridCol w:w="2551"/>
            </w:tblGrid>
            <w:tr w:rsidR="001021F6" w:rsidRPr="001E133F" w:rsidTr="00D572E6">
              <w:trPr>
                <w:trHeight w:val="270"/>
              </w:trPr>
              <w:tc>
                <w:tcPr>
                  <w:tcW w:w="129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1021F6" w:rsidRPr="001E133F" w:rsidRDefault="001021F6" w:rsidP="006744B4">
                  <w:pPr>
                    <w:jc w:val="center"/>
                    <w:rPr>
                      <w:b/>
                      <w:bCs/>
                      <w:sz w:val="16"/>
                      <w:szCs w:val="16"/>
                      <w:lang w:val="lv-LV"/>
                    </w:rPr>
                  </w:pPr>
                  <w:r w:rsidRPr="001E133F">
                    <w:rPr>
                      <w:b/>
                      <w:bCs/>
                      <w:sz w:val="16"/>
                      <w:szCs w:val="16"/>
                      <w:lang w:val="lv-LV"/>
                    </w:rPr>
                    <w:t>Rādītāja nosaukums</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021F6" w:rsidRPr="001E133F" w:rsidRDefault="001021F6" w:rsidP="006744B4">
                  <w:pPr>
                    <w:jc w:val="center"/>
                    <w:rPr>
                      <w:b/>
                      <w:bCs/>
                      <w:sz w:val="16"/>
                      <w:szCs w:val="16"/>
                      <w:lang w:val="lv-LV"/>
                    </w:rPr>
                  </w:pPr>
                  <w:r w:rsidRPr="001E133F">
                    <w:rPr>
                      <w:b/>
                      <w:bCs/>
                      <w:sz w:val="16"/>
                      <w:szCs w:val="16"/>
                      <w:lang w:val="lv-LV"/>
                    </w:rPr>
                    <w:t>2008.gada 2. pusgads</w:t>
                  </w:r>
                </w:p>
              </w:tc>
              <w:tc>
                <w:tcPr>
                  <w:tcW w:w="1434" w:type="dxa"/>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1021F6" w:rsidRPr="001E133F" w:rsidRDefault="001021F6" w:rsidP="006744B4">
                  <w:pPr>
                    <w:jc w:val="center"/>
                    <w:rPr>
                      <w:b/>
                      <w:bCs/>
                      <w:sz w:val="16"/>
                      <w:szCs w:val="16"/>
                      <w:lang w:val="lv-LV"/>
                    </w:rPr>
                  </w:pPr>
                  <w:r w:rsidRPr="001E133F">
                    <w:rPr>
                      <w:b/>
                      <w:bCs/>
                      <w:sz w:val="16"/>
                      <w:szCs w:val="16"/>
                      <w:lang w:val="lv-LV"/>
                    </w:rPr>
                    <w:t>2009.gada 1.pusgads (Nodarbinātības valsts aģentūras statistikas informācijas  vidējais rādītājs)</w:t>
                  </w:r>
                </w:p>
              </w:tc>
              <w:tc>
                <w:tcPr>
                  <w:tcW w:w="4853" w:type="dxa"/>
                  <w:gridSpan w:val="2"/>
                  <w:tcBorders>
                    <w:top w:val="single" w:sz="8" w:space="0" w:color="auto"/>
                    <w:left w:val="nil"/>
                    <w:bottom w:val="single" w:sz="8" w:space="0" w:color="auto"/>
                    <w:right w:val="single" w:sz="8" w:space="0" w:color="000000"/>
                  </w:tcBorders>
                  <w:shd w:val="clear" w:color="auto" w:fill="auto"/>
                  <w:noWrap/>
                  <w:vAlign w:val="bottom"/>
                </w:tcPr>
                <w:p w:rsidR="001021F6" w:rsidRPr="001E133F" w:rsidRDefault="001021F6" w:rsidP="006744B4">
                  <w:pPr>
                    <w:jc w:val="center"/>
                    <w:rPr>
                      <w:b/>
                      <w:bCs/>
                      <w:sz w:val="16"/>
                      <w:szCs w:val="16"/>
                      <w:lang w:val="lv-LV"/>
                    </w:rPr>
                  </w:pPr>
                  <w:r w:rsidRPr="001E133F">
                    <w:rPr>
                      <w:b/>
                      <w:bCs/>
                      <w:sz w:val="16"/>
                      <w:szCs w:val="16"/>
                      <w:lang w:val="lv-LV"/>
                    </w:rPr>
                    <w:t>Prognoze</w:t>
                  </w:r>
                </w:p>
              </w:tc>
            </w:tr>
            <w:tr w:rsidR="001021F6" w:rsidRPr="001E133F" w:rsidTr="00D572E6">
              <w:trPr>
                <w:trHeight w:val="1590"/>
              </w:trPr>
              <w:tc>
                <w:tcPr>
                  <w:tcW w:w="1291" w:type="dxa"/>
                  <w:vMerge/>
                  <w:tcBorders>
                    <w:top w:val="single" w:sz="8" w:space="0" w:color="auto"/>
                    <w:left w:val="single" w:sz="8" w:space="0" w:color="auto"/>
                    <w:bottom w:val="single" w:sz="8" w:space="0" w:color="000000"/>
                    <w:right w:val="single" w:sz="8" w:space="0" w:color="auto"/>
                  </w:tcBorders>
                  <w:vAlign w:val="center"/>
                </w:tcPr>
                <w:p w:rsidR="001021F6" w:rsidRPr="001E133F" w:rsidRDefault="001021F6" w:rsidP="006744B4">
                  <w:pPr>
                    <w:rPr>
                      <w:b/>
                      <w:bCs/>
                      <w:sz w:val="16"/>
                      <w:szCs w:val="16"/>
                      <w:lang w:val="lv-LV"/>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1021F6" w:rsidRPr="001E133F" w:rsidRDefault="001021F6" w:rsidP="006744B4">
                  <w:pPr>
                    <w:rPr>
                      <w:b/>
                      <w:bCs/>
                      <w:sz w:val="16"/>
                      <w:szCs w:val="16"/>
                      <w:lang w:val="lv-LV"/>
                    </w:rPr>
                  </w:pPr>
                </w:p>
              </w:tc>
              <w:tc>
                <w:tcPr>
                  <w:tcW w:w="1434" w:type="dxa"/>
                  <w:vMerge/>
                  <w:tcBorders>
                    <w:top w:val="single" w:sz="8" w:space="0" w:color="auto"/>
                    <w:left w:val="single" w:sz="8" w:space="0" w:color="auto"/>
                    <w:bottom w:val="single" w:sz="8" w:space="0" w:color="000000"/>
                    <w:right w:val="single" w:sz="8" w:space="0" w:color="000000"/>
                  </w:tcBorders>
                  <w:vAlign w:val="center"/>
                </w:tcPr>
                <w:p w:rsidR="001021F6" w:rsidRPr="001E133F" w:rsidRDefault="001021F6" w:rsidP="006744B4">
                  <w:pPr>
                    <w:rPr>
                      <w:b/>
                      <w:bCs/>
                      <w:sz w:val="16"/>
                      <w:szCs w:val="16"/>
                      <w:lang w:val="lv-LV"/>
                    </w:rPr>
                  </w:pPr>
                </w:p>
              </w:tc>
              <w:tc>
                <w:tcPr>
                  <w:tcW w:w="2302" w:type="dxa"/>
                  <w:tcBorders>
                    <w:top w:val="nil"/>
                    <w:left w:val="nil"/>
                    <w:bottom w:val="single" w:sz="8" w:space="0" w:color="auto"/>
                    <w:right w:val="single" w:sz="4" w:space="0" w:color="auto"/>
                  </w:tcBorders>
                  <w:shd w:val="clear" w:color="auto" w:fill="auto"/>
                  <w:vAlign w:val="bottom"/>
                </w:tcPr>
                <w:p w:rsidR="001021F6" w:rsidRPr="001E133F" w:rsidRDefault="001021F6" w:rsidP="006744B4">
                  <w:pPr>
                    <w:jc w:val="center"/>
                    <w:rPr>
                      <w:b/>
                      <w:bCs/>
                      <w:sz w:val="16"/>
                      <w:szCs w:val="16"/>
                      <w:lang w:val="lv-LV"/>
                    </w:rPr>
                  </w:pPr>
                  <w:r w:rsidRPr="001E133F">
                    <w:rPr>
                      <w:b/>
                      <w:bCs/>
                      <w:sz w:val="16"/>
                      <w:szCs w:val="16"/>
                      <w:lang w:val="lv-LV"/>
                    </w:rPr>
                    <w:t>2009.gada 2. pusgads (Prognozējot izmaiņas (+/-) procentos par pamatu ņemta  Nodarbinātības valsts aģentūras statistikas informācija par  1. pusgada rādītājiem)</w:t>
                  </w:r>
                </w:p>
              </w:tc>
              <w:tc>
                <w:tcPr>
                  <w:tcW w:w="2551" w:type="dxa"/>
                  <w:tcBorders>
                    <w:top w:val="nil"/>
                    <w:left w:val="nil"/>
                    <w:bottom w:val="single" w:sz="8" w:space="0" w:color="auto"/>
                    <w:right w:val="single" w:sz="8" w:space="0" w:color="auto"/>
                  </w:tcBorders>
                  <w:shd w:val="clear" w:color="auto" w:fill="auto"/>
                  <w:vAlign w:val="bottom"/>
                </w:tcPr>
                <w:p w:rsidR="001021F6" w:rsidRPr="001E133F" w:rsidRDefault="001021F6" w:rsidP="006744B4">
                  <w:pPr>
                    <w:jc w:val="center"/>
                    <w:rPr>
                      <w:b/>
                      <w:bCs/>
                      <w:sz w:val="16"/>
                      <w:szCs w:val="16"/>
                      <w:lang w:val="lv-LV"/>
                    </w:rPr>
                  </w:pPr>
                  <w:r w:rsidRPr="001E133F">
                    <w:rPr>
                      <w:b/>
                      <w:bCs/>
                      <w:sz w:val="16"/>
                      <w:szCs w:val="16"/>
                      <w:lang w:val="lv-LV"/>
                    </w:rPr>
                    <w:t>2010.gads (FM  prognozētais (gada vidējais)  makroekonomiskais rādītājs)</w:t>
                  </w:r>
                </w:p>
              </w:tc>
            </w:tr>
            <w:tr w:rsidR="001021F6" w:rsidRPr="001E133F" w:rsidTr="00D572E6">
              <w:trPr>
                <w:trHeight w:val="450"/>
              </w:trPr>
              <w:tc>
                <w:tcPr>
                  <w:tcW w:w="1291" w:type="dxa"/>
                  <w:tcBorders>
                    <w:top w:val="nil"/>
                    <w:left w:val="single" w:sz="8" w:space="0" w:color="auto"/>
                    <w:bottom w:val="single" w:sz="4" w:space="0" w:color="auto"/>
                    <w:right w:val="single" w:sz="4" w:space="0" w:color="auto"/>
                  </w:tcBorders>
                  <w:shd w:val="clear" w:color="auto" w:fill="auto"/>
                  <w:vAlign w:val="bottom"/>
                </w:tcPr>
                <w:p w:rsidR="001021F6" w:rsidRPr="001E133F" w:rsidRDefault="001021F6" w:rsidP="006744B4">
                  <w:pPr>
                    <w:jc w:val="right"/>
                    <w:rPr>
                      <w:sz w:val="16"/>
                      <w:szCs w:val="16"/>
                      <w:lang w:val="lv-LV"/>
                    </w:rPr>
                  </w:pPr>
                  <w:r w:rsidRPr="001E133F">
                    <w:rPr>
                      <w:sz w:val="16"/>
                      <w:szCs w:val="16"/>
                      <w:lang w:val="lv-LV"/>
                    </w:rPr>
                    <w:lastRenderedPageBreak/>
                    <w:t>Gadā vidējais bezdarba līmenis % no ekonomiski aktīviem iedzīvotājiem</w:t>
                  </w:r>
                </w:p>
              </w:tc>
              <w:tc>
                <w:tcPr>
                  <w:tcW w:w="992" w:type="dxa"/>
                  <w:tcBorders>
                    <w:top w:val="nil"/>
                    <w:left w:val="nil"/>
                    <w:bottom w:val="single" w:sz="4" w:space="0" w:color="auto"/>
                    <w:right w:val="single" w:sz="4"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5.7%</w:t>
                  </w:r>
                </w:p>
              </w:tc>
              <w:tc>
                <w:tcPr>
                  <w:tcW w:w="1434" w:type="dxa"/>
                  <w:tcBorders>
                    <w:top w:val="nil"/>
                    <w:left w:val="nil"/>
                    <w:bottom w:val="single" w:sz="4" w:space="0" w:color="auto"/>
                    <w:right w:val="single" w:sz="4"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10.4%</w:t>
                  </w:r>
                </w:p>
              </w:tc>
              <w:tc>
                <w:tcPr>
                  <w:tcW w:w="2302" w:type="dxa"/>
                  <w:tcBorders>
                    <w:top w:val="nil"/>
                    <w:left w:val="nil"/>
                    <w:bottom w:val="nil"/>
                    <w:right w:val="nil"/>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12.47%</w:t>
                  </w:r>
                </w:p>
              </w:tc>
              <w:tc>
                <w:tcPr>
                  <w:tcW w:w="2551" w:type="dxa"/>
                  <w:tcBorders>
                    <w:top w:val="nil"/>
                    <w:left w:val="single" w:sz="4" w:space="0" w:color="auto"/>
                    <w:bottom w:val="single" w:sz="4" w:space="0" w:color="auto"/>
                    <w:right w:val="single" w:sz="8"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13.2%</w:t>
                  </w:r>
                </w:p>
              </w:tc>
            </w:tr>
            <w:tr w:rsidR="001021F6" w:rsidRPr="001E133F" w:rsidTr="00D572E6">
              <w:trPr>
                <w:trHeight w:val="525"/>
              </w:trPr>
              <w:tc>
                <w:tcPr>
                  <w:tcW w:w="1291" w:type="dxa"/>
                  <w:tcBorders>
                    <w:top w:val="nil"/>
                    <w:left w:val="single" w:sz="8" w:space="0" w:color="auto"/>
                    <w:bottom w:val="single" w:sz="8" w:space="0" w:color="auto"/>
                    <w:right w:val="single" w:sz="4" w:space="0" w:color="auto"/>
                  </w:tcBorders>
                  <w:shd w:val="clear" w:color="auto" w:fill="auto"/>
                  <w:noWrap/>
                  <w:vAlign w:val="bottom"/>
                </w:tcPr>
                <w:p w:rsidR="001021F6" w:rsidRPr="001E133F" w:rsidRDefault="001021F6" w:rsidP="006744B4">
                  <w:pPr>
                    <w:jc w:val="right"/>
                    <w:rPr>
                      <w:sz w:val="16"/>
                      <w:szCs w:val="16"/>
                      <w:lang w:val="lv-LV"/>
                    </w:rPr>
                  </w:pPr>
                  <w:r w:rsidRPr="001E133F">
                    <w:rPr>
                      <w:sz w:val="16"/>
                      <w:szCs w:val="16"/>
                      <w:lang w:val="lv-LV"/>
                    </w:rPr>
                    <w:t>Izmaiņas (+/-) procentos</w:t>
                  </w:r>
                </w:p>
              </w:tc>
              <w:tc>
                <w:tcPr>
                  <w:tcW w:w="992" w:type="dxa"/>
                  <w:tcBorders>
                    <w:top w:val="nil"/>
                    <w:left w:val="nil"/>
                    <w:bottom w:val="single" w:sz="8" w:space="0" w:color="auto"/>
                    <w:right w:val="single" w:sz="4"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 </w:t>
                  </w:r>
                </w:p>
              </w:tc>
              <w:tc>
                <w:tcPr>
                  <w:tcW w:w="1434" w:type="dxa"/>
                  <w:tcBorders>
                    <w:top w:val="nil"/>
                    <w:left w:val="nil"/>
                    <w:bottom w:val="single" w:sz="8" w:space="0" w:color="auto"/>
                    <w:right w:val="single" w:sz="4"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4.66%</w:t>
                  </w:r>
                </w:p>
              </w:tc>
              <w:tc>
                <w:tcPr>
                  <w:tcW w:w="2302" w:type="dxa"/>
                  <w:tcBorders>
                    <w:top w:val="single" w:sz="4" w:space="0" w:color="auto"/>
                    <w:left w:val="nil"/>
                    <w:bottom w:val="single" w:sz="8" w:space="0" w:color="auto"/>
                    <w:right w:val="single" w:sz="4"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2.09%</w:t>
                  </w:r>
                </w:p>
              </w:tc>
              <w:tc>
                <w:tcPr>
                  <w:tcW w:w="2551" w:type="dxa"/>
                  <w:tcBorders>
                    <w:top w:val="nil"/>
                    <w:left w:val="nil"/>
                    <w:bottom w:val="single" w:sz="8" w:space="0" w:color="auto"/>
                    <w:right w:val="single" w:sz="8"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0.73%</w:t>
                  </w:r>
                </w:p>
              </w:tc>
            </w:tr>
          </w:tbl>
          <w:p w:rsidR="00D7017E" w:rsidRPr="001E133F" w:rsidRDefault="00D7017E" w:rsidP="00D7017E">
            <w:pPr>
              <w:shd w:val="clear" w:color="auto" w:fill="FFFFFF"/>
              <w:ind w:firstLine="720"/>
              <w:jc w:val="both"/>
              <w:rPr>
                <w:lang w:val="lv-LV"/>
              </w:rPr>
            </w:pPr>
          </w:p>
          <w:p w:rsidR="001021F6" w:rsidRPr="00036492" w:rsidRDefault="001021F6" w:rsidP="00D7017E">
            <w:pPr>
              <w:shd w:val="clear" w:color="auto" w:fill="FFFFFF"/>
              <w:ind w:firstLine="720"/>
              <w:jc w:val="both"/>
              <w:rPr>
                <w:lang w:val="lv-LV"/>
              </w:rPr>
            </w:pPr>
            <w:r w:rsidRPr="00036492">
              <w:rPr>
                <w:lang w:val="lv-LV"/>
              </w:rPr>
              <w:t xml:space="preserve">Pieaugot bezdarbam, palielinās to vecāku skaits, no kuriem nav iespējams piedzīt uzturlīdzekļus: </w:t>
            </w:r>
          </w:p>
          <w:tbl>
            <w:tblPr>
              <w:tblW w:w="8520" w:type="dxa"/>
              <w:tblInd w:w="93" w:type="dxa"/>
              <w:tblLayout w:type="fixed"/>
              <w:tblLook w:val="0000"/>
            </w:tblPr>
            <w:tblGrid>
              <w:gridCol w:w="1575"/>
              <w:gridCol w:w="1134"/>
              <w:gridCol w:w="1275"/>
              <w:gridCol w:w="1418"/>
              <w:gridCol w:w="1134"/>
              <w:gridCol w:w="992"/>
              <w:gridCol w:w="992"/>
            </w:tblGrid>
            <w:tr w:rsidR="001021F6" w:rsidRPr="00036492" w:rsidTr="006744B4">
              <w:trPr>
                <w:trHeight w:val="270"/>
              </w:trPr>
              <w:tc>
                <w:tcPr>
                  <w:tcW w:w="1575" w:type="dxa"/>
                  <w:vMerge w:val="restart"/>
                  <w:tcBorders>
                    <w:top w:val="single" w:sz="8" w:space="0" w:color="auto"/>
                    <w:left w:val="single" w:sz="8" w:space="0" w:color="auto"/>
                    <w:bottom w:val="single" w:sz="8" w:space="0" w:color="000000"/>
                    <w:right w:val="nil"/>
                  </w:tcBorders>
                  <w:shd w:val="clear" w:color="auto" w:fill="auto"/>
                  <w:noWrap/>
                  <w:vAlign w:val="bottom"/>
                </w:tcPr>
                <w:p w:rsidR="001021F6" w:rsidRPr="001E133F" w:rsidRDefault="001021F6" w:rsidP="006744B4">
                  <w:pPr>
                    <w:jc w:val="center"/>
                    <w:rPr>
                      <w:b/>
                      <w:bCs/>
                      <w:sz w:val="16"/>
                      <w:szCs w:val="16"/>
                      <w:lang w:val="lv-LV"/>
                    </w:rPr>
                  </w:pPr>
                  <w:r w:rsidRPr="001E133F">
                    <w:rPr>
                      <w:b/>
                      <w:bCs/>
                      <w:sz w:val="16"/>
                      <w:szCs w:val="16"/>
                      <w:lang w:val="lv-LV"/>
                    </w:rPr>
                    <w:t>Rādītāja nosaukums</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021F6" w:rsidRPr="001E133F" w:rsidRDefault="001021F6" w:rsidP="006744B4">
                  <w:pPr>
                    <w:jc w:val="center"/>
                    <w:rPr>
                      <w:b/>
                      <w:bCs/>
                      <w:sz w:val="16"/>
                      <w:szCs w:val="16"/>
                      <w:lang w:val="lv-LV"/>
                    </w:rPr>
                  </w:pPr>
                  <w:r w:rsidRPr="001E133F">
                    <w:rPr>
                      <w:b/>
                      <w:bCs/>
                      <w:sz w:val="16"/>
                      <w:szCs w:val="16"/>
                      <w:lang w:val="lv-LV"/>
                    </w:rPr>
                    <w:t>2008.gada 2. pusgads</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1021F6" w:rsidRPr="001E133F" w:rsidRDefault="001021F6" w:rsidP="006744B4">
                  <w:pPr>
                    <w:jc w:val="center"/>
                    <w:rPr>
                      <w:b/>
                      <w:bCs/>
                      <w:sz w:val="16"/>
                      <w:szCs w:val="16"/>
                      <w:lang w:val="lv-LV"/>
                    </w:rPr>
                  </w:pPr>
                  <w:r w:rsidRPr="001E133F">
                    <w:rPr>
                      <w:b/>
                      <w:bCs/>
                      <w:sz w:val="16"/>
                      <w:szCs w:val="16"/>
                      <w:lang w:val="lv-LV"/>
                    </w:rPr>
                    <w:t>2008.gads</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021F6" w:rsidRPr="001E133F" w:rsidRDefault="001021F6" w:rsidP="006744B4">
                  <w:pPr>
                    <w:jc w:val="center"/>
                    <w:rPr>
                      <w:b/>
                      <w:bCs/>
                      <w:sz w:val="16"/>
                      <w:szCs w:val="16"/>
                      <w:lang w:val="lv-LV"/>
                    </w:rPr>
                  </w:pPr>
                  <w:r w:rsidRPr="001E133F">
                    <w:rPr>
                      <w:b/>
                      <w:bCs/>
                      <w:sz w:val="16"/>
                      <w:szCs w:val="16"/>
                      <w:lang w:val="lv-LV"/>
                    </w:rPr>
                    <w:t xml:space="preserve">2009.gada 1. pusgads </w:t>
                  </w:r>
                </w:p>
              </w:tc>
              <w:tc>
                <w:tcPr>
                  <w:tcW w:w="3118" w:type="dxa"/>
                  <w:gridSpan w:val="3"/>
                  <w:tcBorders>
                    <w:top w:val="single" w:sz="8" w:space="0" w:color="auto"/>
                    <w:left w:val="nil"/>
                    <w:bottom w:val="single" w:sz="8" w:space="0" w:color="auto"/>
                    <w:right w:val="single" w:sz="8" w:space="0" w:color="000000"/>
                  </w:tcBorders>
                  <w:shd w:val="clear" w:color="auto" w:fill="auto"/>
                  <w:noWrap/>
                  <w:vAlign w:val="bottom"/>
                </w:tcPr>
                <w:p w:rsidR="001021F6" w:rsidRPr="001E133F" w:rsidRDefault="001021F6" w:rsidP="006744B4">
                  <w:pPr>
                    <w:jc w:val="center"/>
                    <w:rPr>
                      <w:b/>
                      <w:bCs/>
                      <w:sz w:val="16"/>
                      <w:szCs w:val="16"/>
                      <w:lang w:val="lv-LV"/>
                    </w:rPr>
                  </w:pPr>
                  <w:r w:rsidRPr="001E133F">
                    <w:rPr>
                      <w:b/>
                      <w:bCs/>
                      <w:sz w:val="16"/>
                      <w:szCs w:val="16"/>
                      <w:lang w:val="lv-LV"/>
                    </w:rPr>
                    <w:t>Prognoze</w:t>
                  </w:r>
                </w:p>
              </w:tc>
            </w:tr>
            <w:tr w:rsidR="001021F6" w:rsidRPr="00036492" w:rsidTr="006744B4">
              <w:trPr>
                <w:trHeight w:val="465"/>
              </w:trPr>
              <w:tc>
                <w:tcPr>
                  <w:tcW w:w="1575" w:type="dxa"/>
                  <w:vMerge/>
                  <w:tcBorders>
                    <w:top w:val="single" w:sz="8" w:space="0" w:color="auto"/>
                    <w:left w:val="single" w:sz="8" w:space="0" w:color="auto"/>
                    <w:bottom w:val="single" w:sz="8" w:space="0" w:color="000000"/>
                    <w:right w:val="nil"/>
                  </w:tcBorders>
                  <w:vAlign w:val="center"/>
                </w:tcPr>
                <w:p w:rsidR="001021F6" w:rsidRPr="001E133F" w:rsidRDefault="001021F6" w:rsidP="006744B4">
                  <w:pPr>
                    <w:rPr>
                      <w:b/>
                      <w:bCs/>
                      <w:sz w:val="16"/>
                      <w:szCs w:val="16"/>
                      <w:lang w:val="lv-LV"/>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1021F6" w:rsidRPr="001E133F" w:rsidRDefault="001021F6" w:rsidP="006744B4">
                  <w:pPr>
                    <w:rPr>
                      <w:b/>
                      <w:bCs/>
                      <w:sz w:val="16"/>
                      <w:szCs w:val="16"/>
                      <w:lang w:val="lv-LV"/>
                    </w:rPr>
                  </w:pPr>
                </w:p>
              </w:tc>
              <w:tc>
                <w:tcPr>
                  <w:tcW w:w="1275" w:type="dxa"/>
                  <w:vMerge/>
                  <w:tcBorders>
                    <w:top w:val="single" w:sz="8" w:space="0" w:color="auto"/>
                    <w:left w:val="single" w:sz="8" w:space="0" w:color="auto"/>
                    <w:bottom w:val="single" w:sz="8" w:space="0" w:color="000000"/>
                    <w:right w:val="single" w:sz="8" w:space="0" w:color="auto"/>
                  </w:tcBorders>
                  <w:vAlign w:val="center"/>
                </w:tcPr>
                <w:p w:rsidR="001021F6" w:rsidRPr="001E133F" w:rsidRDefault="001021F6" w:rsidP="006744B4">
                  <w:pPr>
                    <w:rPr>
                      <w:b/>
                      <w:bCs/>
                      <w:sz w:val="16"/>
                      <w:szCs w:val="16"/>
                      <w:lang w:val="lv-LV"/>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1021F6" w:rsidRPr="001E133F" w:rsidRDefault="001021F6" w:rsidP="006744B4">
                  <w:pPr>
                    <w:rPr>
                      <w:b/>
                      <w:bCs/>
                      <w:sz w:val="16"/>
                      <w:szCs w:val="16"/>
                      <w:lang w:val="lv-LV"/>
                    </w:rPr>
                  </w:pPr>
                </w:p>
              </w:tc>
              <w:tc>
                <w:tcPr>
                  <w:tcW w:w="1134" w:type="dxa"/>
                  <w:tcBorders>
                    <w:top w:val="nil"/>
                    <w:left w:val="nil"/>
                    <w:bottom w:val="single" w:sz="8" w:space="0" w:color="auto"/>
                    <w:right w:val="single" w:sz="4" w:space="0" w:color="auto"/>
                  </w:tcBorders>
                  <w:shd w:val="clear" w:color="auto" w:fill="auto"/>
                  <w:vAlign w:val="bottom"/>
                </w:tcPr>
                <w:p w:rsidR="001021F6" w:rsidRPr="001E133F" w:rsidRDefault="001021F6" w:rsidP="006744B4">
                  <w:pPr>
                    <w:jc w:val="center"/>
                    <w:rPr>
                      <w:b/>
                      <w:bCs/>
                      <w:sz w:val="16"/>
                      <w:szCs w:val="16"/>
                      <w:lang w:val="lv-LV"/>
                    </w:rPr>
                  </w:pPr>
                  <w:r w:rsidRPr="001E133F">
                    <w:rPr>
                      <w:b/>
                      <w:bCs/>
                      <w:sz w:val="16"/>
                      <w:szCs w:val="16"/>
                      <w:lang w:val="lv-LV"/>
                    </w:rPr>
                    <w:t>2009. gada 2.pusgads</w:t>
                  </w:r>
                </w:p>
              </w:tc>
              <w:tc>
                <w:tcPr>
                  <w:tcW w:w="992" w:type="dxa"/>
                  <w:tcBorders>
                    <w:top w:val="nil"/>
                    <w:left w:val="nil"/>
                    <w:bottom w:val="single" w:sz="8" w:space="0" w:color="auto"/>
                    <w:right w:val="single" w:sz="4" w:space="0" w:color="auto"/>
                  </w:tcBorders>
                  <w:shd w:val="clear" w:color="auto" w:fill="auto"/>
                  <w:vAlign w:val="bottom"/>
                </w:tcPr>
                <w:p w:rsidR="001021F6" w:rsidRPr="001E133F" w:rsidRDefault="001021F6" w:rsidP="006744B4">
                  <w:pPr>
                    <w:jc w:val="center"/>
                    <w:rPr>
                      <w:b/>
                      <w:bCs/>
                      <w:sz w:val="16"/>
                      <w:szCs w:val="16"/>
                      <w:lang w:val="lv-LV"/>
                    </w:rPr>
                  </w:pPr>
                  <w:r w:rsidRPr="001E133F">
                    <w:rPr>
                      <w:b/>
                      <w:bCs/>
                      <w:sz w:val="16"/>
                      <w:szCs w:val="16"/>
                      <w:lang w:val="lv-LV"/>
                    </w:rPr>
                    <w:t>2009.gadā kopā</w:t>
                  </w:r>
                </w:p>
              </w:tc>
              <w:tc>
                <w:tcPr>
                  <w:tcW w:w="992" w:type="dxa"/>
                  <w:tcBorders>
                    <w:top w:val="nil"/>
                    <w:left w:val="nil"/>
                    <w:bottom w:val="single" w:sz="8" w:space="0" w:color="auto"/>
                    <w:right w:val="single" w:sz="8" w:space="0" w:color="auto"/>
                  </w:tcBorders>
                  <w:shd w:val="clear" w:color="auto" w:fill="auto"/>
                  <w:vAlign w:val="bottom"/>
                </w:tcPr>
                <w:p w:rsidR="001021F6" w:rsidRPr="001E133F" w:rsidRDefault="001021F6" w:rsidP="006744B4">
                  <w:pPr>
                    <w:jc w:val="center"/>
                    <w:rPr>
                      <w:b/>
                      <w:bCs/>
                      <w:sz w:val="16"/>
                      <w:szCs w:val="16"/>
                      <w:lang w:val="lv-LV"/>
                    </w:rPr>
                  </w:pPr>
                  <w:r w:rsidRPr="001E133F">
                    <w:rPr>
                      <w:b/>
                      <w:bCs/>
                      <w:sz w:val="16"/>
                      <w:szCs w:val="16"/>
                      <w:lang w:val="lv-LV"/>
                    </w:rPr>
                    <w:t xml:space="preserve">2010.gads </w:t>
                  </w:r>
                </w:p>
              </w:tc>
            </w:tr>
            <w:tr w:rsidR="001021F6" w:rsidRPr="00036492" w:rsidTr="006744B4">
              <w:trPr>
                <w:trHeight w:val="615"/>
              </w:trPr>
              <w:tc>
                <w:tcPr>
                  <w:tcW w:w="1575" w:type="dxa"/>
                  <w:tcBorders>
                    <w:top w:val="nil"/>
                    <w:left w:val="single" w:sz="8" w:space="0" w:color="auto"/>
                    <w:bottom w:val="single" w:sz="4" w:space="0" w:color="auto"/>
                    <w:right w:val="single" w:sz="4" w:space="0" w:color="auto"/>
                  </w:tcBorders>
                  <w:shd w:val="clear" w:color="auto" w:fill="auto"/>
                  <w:vAlign w:val="bottom"/>
                </w:tcPr>
                <w:p w:rsidR="001021F6" w:rsidRPr="001E133F" w:rsidRDefault="001021F6" w:rsidP="006744B4">
                  <w:pPr>
                    <w:jc w:val="right"/>
                    <w:rPr>
                      <w:sz w:val="16"/>
                      <w:szCs w:val="16"/>
                      <w:lang w:val="lv-LV"/>
                    </w:rPr>
                  </w:pPr>
                  <w:r w:rsidRPr="001E133F">
                    <w:rPr>
                      <w:sz w:val="16"/>
                      <w:szCs w:val="16"/>
                      <w:lang w:val="lv-LV"/>
                    </w:rPr>
                    <w:t>Prasību skaits par uzturnaudas  piedziņu ZvTI lietvedībā ( gab)</w:t>
                  </w:r>
                </w:p>
              </w:tc>
              <w:tc>
                <w:tcPr>
                  <w:tcW w:w="1134" w:type="dxa"/>
                  <w:tcBorders>
                    <w:top w:val="nil"/>
                    <w:left w:val="nil"/>
                    <w:bottom w:val="single" w:sz="4" w:space="0" w:color="auto"/>
                    <w:right w:val="single" w:sz="4" w:space="0" w:color="auto"/>
                  </w:tcBorders>
                  <w:shd w:val="clear" w:color="auto" w:fill="auto"/>
                  <w:vAlign w:val="bottom"/>
                </w:tcPr>
                <w:p w:rsidR="001021F6" w:rsidRPr="001E133F" w:rsidRDefault="001021F6" w:rsidP="006744B4">
                  <w:pPr>
                    <w:jc w:val="center"/>
                    <w:rPr>
                      <w:sz w:val="16"/>
                      <w:szCs w:val="16"/>
                      <w:lang w:val="lv-LV"/>
                    </w:rPr>
                  </w:pPr>
                  <w:r w:rsidRPr="001E133F">
                    <w:rPr>
                      <w:sz w:val="16"/>
                      <w:szCs w:val="16"/>
                      <w:lang w:val="lv-LV"/>
                    </w:rPr>
                    <w:t>3224</w:t>
                  </w:r>
                </w:p>
              </w:tc>
              <w:tc>
                <w:tcPr>
                  <w:tcW w:w="1275" w:type="dxa"/>
                  <w:tcBorders>
                    <w:top w:val="nil"/>
                    <w:left w:val="nil"/>
                    <w:bottom w:val="single" w:sz="4" w:space="0" w:color="auto"/>
                    <w:right w:val="single" w:sz="4" w:space="0" w:color="auto"/>
                  </w:tcBorders>
                  <w:shd w:val="clear" w:color="auto" w:fill="CC99FF"/>
                  <w:noWrap/>
                  <w:vAlign w:val="bottom"/>
                </w:tcPr>
                <w:p w:rsidR="001021F6" w:rsidRPr="001E133F" w:rsidRDefault="001021F6" w:rsidP="006744B4">
                  <w:pPr>
                    <w:jc w:val="center"/>
                    <w:rPr>
                      <w:sz w:val="16"/>
                      <w:szCs w:val="16"/>
                      <w:lang w:val="lv-LV"/>
                    </w:rPr>
                  </w:pPr>
                  <w:r w:rsidRPr="001E133F">
                    <w:rPr>
                      <w:sz w:val="16"/>
                      <w:szCs w:val="16"/>
                      <w:lang w:val="lv-LV"/>
                    </w:rPr>
                    <w:t>6448</w:t>
                  </w:r>
                </w:p>
              </w:tc>
              <w:tc>
                <w:tcPr>
                  <w:tcW w:w="1418" w:type="dxa"/>
                  <w:tcBorders>
                    <w:top w:val="nil"/>
                    <w:left w:val="nil"/>
                    <w:bottom w:val="single" w:sz="4" w:space="0" w:color="auto"/>
                    <w:right w:val="single" w:sz="4" w:space="0" w:color="auto"/>
                  </w:tcBorders>
                  <w:shd w:val="clear" w:color="auto" w:fill="CC99FF"/>
                  <w:noWrap/>
                  <w:vAlign w:val="bottom"/>
                </w:tcPr>
                <w:p w:rsidR="001021F6" w:rsidRPr="001E133F" w:rsidRDefault="001021F6" w:rsidP="006744B4">
                  <w:pPr>
                    <w:jc w:val="center"/>
                    <w:rPr>
                      <w:sz w:val="16"/>
                      <w:szCs w:val="16"/>
                      <w:lang w:val="lv-LV"/>
                    </w:rPr>
                  </w:pPr>
                  <w:r w:rsidRPr="001E133F">
                    <w:rPr>
                      <w:sz w:val="16"/>
                      <w:szCs w:val="16"/>
                      <w:lang w:val="lv-LV"/>
                    </w:rPr>
                    <w:t>5091</w:t>
                  </w:r>
                </w:p>
              </w:tc>
              <w:tc>
                <w:tcPr>
                  <w:tcW w:w="1134" w:type="dxa"/>
                  <w:tcBorders>
                    <w:top w:val="nil"/>
                    <w:left w:val="nil"/>
                    <w:bottom w:val="single" w:sz="4" w:space="0" w:color="auto"/>
                    <w:right w:val="single" w:sz="4"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5928</w:t>
                  </w:r>
                </w:p>
              </w:tc>
              <w:tc>
                <w:tcPr>
                  <w:tcW w:w="992" w:type="dxa"/>
                  <w:tcBorders>
                    <w:top w:val="nil"/>
                    <w:left w:val="nil"/>
                    <w:bottom w:val="single" w:sz="4" w:space="0" w:color="auto"/>
                    <w:right w:val="single" w:sz="4"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11019</w:t>
                  </w:r>
                </w:p>
              </w:tc>
              <w:tc>
                <w:tcPr>
                  <w:tcW w:w="992" w:type="dxa"/>
                  <w:tcBorders>
                    <w:top w:val="nil"/>
                    <w:left w:val="nil"/>
                    <w:bottom w:val="single" w:sz="4" w:space="0" w:color="auto"/>
                    <w:right w:val="single" w:sz="8"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11312</w:t>
                  </w:r>
                </w:p>
              </w:tc>
            </w:tr>
            <w:tr w:rsidR="001021F6" w:rsidRPr="00036492" w:rsidTr="006744B4">
              <w:trPr>
                <w:trHeight w:val="675"/>
              </w:trPr>
              <w:tc>
                <w:tcPr>
                  <w:tcW w:w="1575" w:type="dxa"/>
                  <w:tcBorders>
                    <w:top w:val="nil"/>
                    <w:left w:val="single" w:sz="8" w:space="0" w:color="auto"/>
                    <w:bottom w:val="single" w:sz="4" w:space="0" w:color="auto"/>
                    <w:right w:val="single" w:sz="4" w:space="0" w:color="auto"/>
                  </w:tcBorders>
                  <w:shd w:val="clear" w:color="auto" w:fill="auto"/>
                  <w:vAlign w:val="bottom"/>
                </w:tcPr>
                <w:p w:rsidR="001021F6" w:rsidRPr="001E133F" w:rsidRDefault="001021F6" w:rsidP="006744B4">
                  <w:pPr>
                    <w:jc w:val="right"/>
                    <w:rPr>
                      <w:sz w:val="16"/>
                      <w:szCs w:val="16"/>
                      <w:lang w:val="lv-LV"/>
                    </w:rPr>
                  </w:pPr>
                  <w:r w:rsidRPr="001E133F">
                    <w:rPr>
                      <w:sz w:val="16"/>
                      <w:szCs w:val="16"/>
                      <w:lang w:val="lv-LV"/>
                    </w:rPr>
                    <w:t>Izmaiņas (+/-) procentos  salīdzinot ar iepriekšējo periodu</w:t>
                  </w:r>
                </w:p>
              </w:tc>
              <w:tc>
                <w:tcPr>
                  <w:tcW w:w="1134" w:type="dxa"/>
                  <w:tcBorders>
                    <w:top w:val="nil"/>
                    <w:left w:val="nil"/>
                    <w:bottom w:val="single" w:sz="4" w:space="0" w:color="auto"/>
                    <w:right w:val="single" w:sz="4" w:space="0" w:color="auto"/>
                  </w:tcBorders>
                  <w:shd w:val="clear" w:color="auto" w:fill="auto"/>
                  <w:vAlign w:val="bottom"/>
                </w:tcPr>
                <w:p w:rsidR="001021F6" w:rsidRPr="001E133F" w:rsidRDefault="001021F6" w:rsidP="006744B4">
                  <w:pPr>
                    <w:jc w:val="center"/>
                    <w:rPr>
                      <w:sz w:val="16"/>
                      <w:szCs w:val="16"/>
                      <w:lang w:val="lv-LV"/>
                    </w:rPr>
                  </w:pPr>
                  <w:r w:rsidRPr="001E133F">
                    <w:rPr>
                      <w:sz w:val="16"/>
                      <w:szCs w:val="16"/>
                      <w:lang w:val="lv-LV"/>
                    </w:rPr>
                    <w:t>X</w:t>
                  </w:r>
                </w:p>
              </w:tc>
              <w:tc>
                <w:tcPr>
                  <w:tcW w:w="1275" w:type="dxa"/>
                  <w:tcBorders>
                    <w:top w:val="nil"/>
                    <w:left w:val="nil"/>
                    <w:bottom w:val="single" w:sz="4" w:space="0" w:color="auto"/>
                    <w:right w:val="single" w:sz="4"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X</w:t>
                  </w:r>
                </w:p>
              </w:tc>
              <w:tc>
                <w:tcPr>
                  <w:tcW w:w="1418" w:type="dxa"/>
                  <w:tcBorders>
                    <w:top w:val="nil"/>
                    <w:left w:val="nil"/>
                    <w:bottom w:val="single" w:sz="4" w:space="0" w:color="auto"/>
                    <w:right w:val="single" w:sz="4" w:space="0" w:color="auto"/>
                  </w:tcBorders>
                  <w:shd w:val="clear" w:color="auto" w:fill="CC99FF"/>
                  <w:noWrap/>
                  <w:vAlign w:val="bottom"/>
                </w:tcPr>
                <w:p w:rsidR="001021F6" w:rsidRPr="001E133F" w:rsidRDefault="001021F6" w:rsidP="006744B4">
                  <w:pPr>
                    <w:jc w:val="center"/>
                    <w:rPr>
                      <w:sz w:val="16"/>
                      <w:szCs w:val="16"/>
                      <w:lang w:val="lv-LV"/>
                    </w:rPr>
                  </w:pPr>
                  <w:r w:rsidRPr="001E133F">
                    <w:rPr>
                      <w:sz w:val="16"/>
                      <w:szCs w:val="16"/>
                      <w:lang w:val="lv-LV"/>
                    </w:rPr>
                    <w:t>4.66%</w:t>
                  </w:r>
                </w:p>
              </w:tc>
              <w:tc>
                <w:tcPr>
                  <w:tcW w:w="1134" w:type="dxa"/>
                  <w:tcBorders>
                    <w:top w:val="nil"/>
                    <w:left w:val="nil"/>
                    <w:bottom w:val="single" w:sz="4" w:space="0" w:color="auto"/>
                    <w:right w:val="single" w:sz="4"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2.09%</w:t>
                  </w:r>
                </w:p>
              </w:tc>
              <w:tc>
                <w:tcPr>
                  <w:tcW w:w="992" w:type="dxa"/>
                  <w:tcBorders>
                    <w:top w:val="nil"/>
                    <w:left w:val="nil"/>
                    <w:bottom w:val="single" w:sz="4" w:space="0" w:color="auto"/>
                    <w:right w:val="single" w:sz="4"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X</w:t>
                  </w:r>
                </w:p>
              </w:tc>
              <w:tc>
                <w:tcPr>
                  <w:tcW w:w="992" w:type="dxa"/>
                  <w:tcBorders>
                    <w:top w:val="nil"/>
                    <w:left w:val="nil"/>
                    <w:bottom w:val="single" w:sz="4" w:space="0" w:color="auto"/>
                    <w:right w:val="single" w:sz="8"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0.73%</w:t>
                  </w:r>
                </w:p>
              </w:tc>
            </w:tr>
            <w:tr w:rsidR="001021F6" w:rsidRPr="00036492" w:rsidTr="006744B4">
              <w:trPr>
                <w:trHeight w:val="675"/>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1021F6" w:rsidRPr="001E133F" w:rsidRDefault="001021F6" w:rsidP="006744B4">
                  <w:pPr>
                    <w:jc w:val="right"/>
                    <w:rPr>
                      <w:sz w:val="16"/>
                      <w:szCs w:val="16"/>
                      <w:lang w:val="lv-LV"/>
                    </w:rPr>
                  </w:pPr>
                  <w:r w:rsidRPr="001E133F">
                    <w:rPr>
                      <w:sz w:val="16"/>
                      <w:szCs w:val="16"/>
                      <w:lang w:val="lv-LV"/>
                    </w:rPr>
                    <w:t>Izmaiņas (+/-) lietu skaitā salīdzinot ar iepriekšējo periodu (gab)</w:t>
                  </w:r>
                </w:p>
              </w:tc>
              <w:tc>
                <w:tcPr>
                  <w:tcW w:w="1134" w:type="dxa"/>
                  <w:tcBorders>
                    <w:top w:val="single" w:sz="4" w:space="0" w:color="auto"/>
                    <w:left w:val="nil"/>
                    <w:bottom w:val="single" w:sz="4" w:space="0" w:color="auto"/>
                    <w:right w:val="single" w:sz="4" w:space="0" w:color="auto"/>
                  </w:tcBorders>
                  <w:shd w:val="clear" w:color="auto" w:fill="auto"/>
                  <w:vAlign w:val="bottom"/>
                </w:tcPr>
                <w:p w:rsidR="001021F6" w:rsidRPr="001E133F" w:rsidRDefault="001021F6" w:rsidP="006744B4">
                  <w:pPr>
                    <w:jc w:val="center"/>
                    <w:rPr>
                      <w:sz w:val="16"/>
                      <w:szCs w:val="16"/>
                      <w:lang w:val="lv-LV"/>
                    </w:rPr>
                  </w:pPr>
                  <w:r w:rsidRPr="001E133F">
                    <w:rPr>
                      <w:sz w:val="16"/>
                      <w:szCs w:val="16"/>
                      <w:lang w:val="lv-LV"/>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X</w:t>
                  </w:r>
                </w:p>
              </w:tc>
              <w:tc>
                <w:tcPr>
                  <w:tcW w:w="1418" w:type="dxa"/>
                  <w:tcBorders>
                    <w:top w:val="single" w:sz="4" w:space="0" w:color="auto"/>
                    <w:left w:val="nil"/>
                    <w:bottom w:val="single" w:sz="4" w:space="0" w:color="auto"/>
                    <w:right w:val="single" w:sz="4" w:space="0" w:color="auto"/>
                  </w:tcBorders>
                  <w:shd w:val="clear" w:color="auto" w:fill="CC99FF"/>
                  <w:noWrap/>
                  <w:vAlign w:val="bottom"/>
                </w:tcPr>
                <w:p w:rsidR="001021F6" w:rsidRPr="001E133F" w:rsidRDefault="001021F6" w:rsidP="006744B4">
                  <w:pPr>
                    <w:jc w:val="center"/>
                    <w:rPr>
                      <w:sz w:val="16"/>
                      <w:szCs w:val="16"/>
                      <w:lang w:val="lv-LV"/>
                    </w:rPr>
                  </w:pPr>
                  <w:r w:rsidRPr="001E133F">
                    <w:rPr>
                      <w:sz w:val="16"/>
                      <w:szCs w:val="16"/>
                      <w:lang w:val="lv-LV"/>
                    </w:rPr>
                    <w:t>1867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837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2704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021F6" w:rsidRPr="001E133F" w:rsidRDefault="001021F6" w:rsidP="006744B4">
                  <w:pPr>
                    <w:jc w:val="center"/>
                    <w:rPr>
                      <w:sz w:val="16"/>
                      <w:szCs w:val="16"/>
                      <w:lang w:val="lv-LV"/>
                    </w:rPr>
                  </w:pPr>
                  <w:r w:rsidRPr="001E133F">
                    <w:rPr>
                      <w:sz w:val="16"/>
                      <w:szCs w:val="16"/>
                      <w:lang w:val="lv-LV"/>
                    </w:rPr>
                    <w:t>292</w:t>
                  </w:r>
                </w:p>
              </w:tc>
            </w:tr>
          </w:tbl>
          <w:p w:rsidR="001021F6" w:rsidRPr="00036492" w:rsidRDefault="001021F6" w:rsidP="001021F6">
            <w:pPr>
              <w:numPr>
                <w:ilvl w:val="0"/>
                <w:numId w:val="3"/>
              </w:numPr>
              <w:shd w:val="clear" w:color="auto" w:fill="FFFFFF"/>
              <w:spacing w:before="125" w:line="384" w:lineRule="atLeast"/>
              <w:jc w:val="both"/>
              <w:rPr>
                <w:i/>
                <w:sz w:val="18"/>
                <w:szCs w:val="18"/>
                <w:lang w:val="lv-LV"/>
              </w:rPr>
            </w:pPr>
            <w:r w:rsidRPr="00036492">
              <w:rPr>
                <w:i/>
                <w:sz w:val="18"/>
                <w:szCs w:val="18"/>
                <w:lang w:val="lv-LV"/>
              </w:rPr>
              <w:t>iekrāsoti zināmie rādītāji, pārējie ir prognozes</w:t>
            </w:r>
          </w:p>
          <w:p w:rsidR="00D7017E" w:rsidRDefault="00D7017E" w:rsidP="001021F6">
            <w:pPr>
              <w:ind w:firstLine="720"/>
              <w:jc w:val="both"/>
              <w:rPr>
                <w:lang w:val="lv-LV"/>
              </w:rPr>
            </w:pPr>
          </w:p>
          <w:p w:rsidR="001021F6" w:rsidRPr="00036492" w:rsidRDefault="001021F6" w:rsidP="001021F6">
            <w:pPr>
              <w:ind w:firstLine="720"/>
              <w:jc w:val="both"/>
              <w:rPr>
                <w:lang w:val="lv-LV"/>
              </w:rPr>
            </w:pPr>
            <w:r w:rsidRPr="00036492">
              <w:rPr>
                <w:lang w:val="lv-LV"/>
              </w:rPr>
              <w:t xml:space="preserve">Pieaugot izpildu lietu skaitam par uzturlīdzekļu piedziņu </w:t>
            </w:r>
            <w:r w:rsidR="00D7017E">
              <w:rPr>
                <w:lang w:val="lv-LV"/>
              </w:rPr>
              <w:t>zvērinātu tiesu izpildītāju</w:t>
            </w:r>
            <w:r w:rsidRPr="00036492">
              <w:rPr>
                <w:lang w:val="lv-LV"/>
              </w:rPr>
              <w:t xml:space="preserve"> lietvedībā, pieaug </w:t>
            </w:r>
            <w:r w:rsidR="00D7017E">
              <w:rPr>
                <w:lang w:val="lv-LV"/>
              </w:rPr>
              <w:t>A</w:t>
            </w:r>
            <w:r w:rsidR="00D7017E" w:rsidRPr="00036492">
              <w:rPr>
                <w:lang w:val="lv-LV"/>
              </w:rPr>
              <w:t xml:space="preserve">dministrācijā </w:t>
            </w:r>
            <w:r w:rsidRPr="00036492">
              <w:rPr>
                <w:lang w:val="lv-LV"/>
              </w:rPr>
              <w:t>iesniegto iesniegumu skaits ar lūgumu uzsākt uzturlīdzekļu izmaksu bērniem:</w:t>
            </w:r>
          </w:p>
          <w:tbl>
            <w:tblPr>
              <w:tblW w:w="8946" w:type="dxa"/>
              <w:tblInd w:w="93" w:type="dxa"/>
              <w:tblLayout w:type="fixed"/>
              <w:tblLook w:val="0000"/>
            </w:tblPr>
            <w:tblGrid>
              <w:gridCol w:w="1733"/>
              <w:gridCol w:w="550"/>
              <w:gridCol w:w="993"/>
              <w:gridCol w:w="992"/>
              <w:gridCol w:w="1134"/>
              <w:gridCol w:w="1276"/>
              <w:gridCol w:w="1134"/>
              <w:gridCol w:w="1134"/>
            </w:tblGrid>
            <w:tr w:rsidR="001021F6" w:rsidRPr="00036492" w:rsidTr="006744B4">
              <w:trPr>
                <w:trHeight w:val="270"/>
              </w:trPr>
              <w:tc>
                <w:tcPr>
                  <w:tcW w:w="2283" w:type="dxa"/>
                  <w:gridSpan w:val="2"/>
                  <w:vMerge w:val="restart"/>
                  <w:tcBorders>
                    <w:top w:val="single" w:sz="8" w:space="0" w:color="auto"/>
                    <w:left w:val="single" w:sz="8" w:space="0" w:color="auto"/>
                    <w:right w:val="single" w:sz="8" w:space="0" w:color="auto"/>
                  </w:tcBorders>
                  <w:shd w:val="clear" w:color="auto" w:fill="auto"/>
                  <w:noWrap/>
                  <w:vAlign w:val="center"/>
                </w:tcPr>
                <w:p w:rsidR="001021F6" w:rsidRPr="001E133F" w:rsidRDefault="001021F6" w:rsidP="006744B4">
                  <w:pPr>
                    <w:jc w:val="center"/>
                    <w:rPr>
                      <w:b/>
                      <w:bCs/>
                      <w:sz w:val="16"/>
                      <w:szCs w:val="16"/>
                      <w:lang w:val="lv-LV"/>
                    </w:rPr>
                  </w:pPr>
                  <w:r w:rsidRPr="001E133F">
                    <w:rPr>
                      <w:b/>
                      <w:bCs/>
                      <w:sz w:val="16"/>
                      <w:szCs w:val="16"/>
                      <w:lang w:val="lv-LV"/>
                    </w:rPr>
                    <w:t>Rādītāja nosaukums</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21F6" w:rsidRPr="001E133F" w:rsidRDefault="001021F6" w:rsidP="006744B4">
                  <w:pPr>
                    <w:jc w:val="center"/>
                    <w:rPr>
                      <w:b/>
                      <w:bCs/>
                      <w:sz w:val="16"/>
                      <w:szCs w:val="16"/>
                      <w:lang w:val="lv-LV"/>
                    </w:rPr>
                  </w:pPr>
                  <w:r w:rsidRPr="001E133F">
                    <w:rPr>
                      <w:b/>
                      <w:bCs/>
                      <w:sz w:val="16"/>
                      <w:szCs w:val="16"/>
                      <w:lang w:val="lv-LV"/>
                    </w:rPr>
                    <w:t>2008.gada 2. pusgads</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1021F6" w:rsidRPr="001E133F" w:rsidRDefault="001021F6" w:rsidP="006744B4">
                  <w:pPr>
                    <w:jc w:val="center"/>
                    <w:rPr>
                      <w:b/>
                      <w:bCs/>
                      <w:sz w:val="16"/>
                      <w:szCs w:val="16"/>
                      <w:lang w:val="lv-LV"/>
                    </w:rPr>
                  </w:pPr>
                  <w:r w:rsidRPr="001E133F">
                    <w:rPr>
                      <w:b/>
                      <w:bCs/>
                      <w:sz w:val="16"/>
                      <w:szCs w:val="16"/>
                      <w:lang w:val="lv-LV"/>
                    </w:rPr>
                    <w:t>2008.gads</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21F6" w:rsidRPr="001E133F" w:rsidRDefault="001021F6" w:rsidP="006744B4">
                  <w:pPr>
                    <w:jc w:val="center"/>
                    <w:rPr>
                      <w:b/>
                      <w:bCs/>
                      <w:sz w:val="16"/>
                      <w:szCs w:val="16"/>
                      <w:lang w:val="lv-LV"/>
                    </w:rPr>
                  </w:pPr>
                  <w:r w:rsidRPr="001E133F">
                    <w:rPr>
                      <w:b/>
                      <w:bCs/>
                      <w:sz w:val="16"/>
                      <w:szCs w:val="16"/>
                      <w:lang w:val="lv-LV"/>
                    </w:rPr>
                    <w:t>2009.gada 1. pusgads</w:t>
                  </w:r>
                </w:p>
              </w:tc>
              <w:tc>
                <w:tcPr>
                  <w:tcW w:w="3544" w:type="dxa"/>
                  <w:gridSpan w:val="3"/>
                  <w:tcBorders>
                    <w:top w:val="single" w:sz="8" w:space="0" w:color="auto"/>
                    <w:left w:val="nil"/>
                    <w:bottom w:val="single" w:sz="8" w:space="0" w:color="auto"/>
                    <w:right w:val="single" w:sz="8" w:space="0" w:color="000000"/>
                  </w:tcBorders>
                  <w:shd w:val="clear" w:color="auto" w:fill="auto"/>
                  <w:noWrap/>
                  <w:vAlign w:val="center"/>
                </w:tcPr>
                <w:p w:rsidR="001021F6" w:rsidRPr="001E133F" w:rsidRDefault="001021F6" w:rsidP="006744B4">
                  <w:pPr>
                    <w:jc w:val="center"/>
                    <w:rPr>
                      <w:b/>
                      <w:bCs/>
                      <w:sz w:val="16"/>
                      <w:szCs w:val="16"/>
                      <w:lang w:val="lv-LV"/>
                    </w:rPr>
                  </w:pPr>
                  <w:r w:rsidRPr="001E133F">
                    <w:rPr>
                      <w:b/>
                      <w:bCs/>
                      <w:sz w:val="16"/>
                      <w:szCs w:val="16"/>
                      <w:lang w:val="lv-LV"/>
                    </w:rPr>
                    <w:t>Prognoze</w:t>
                  </w:r>
                </w:p>
              </w:tc>
            </w:tr>
            <w:tr w:rsidR="00036492" w:rsidRPr="00036492" w:rsidTr="006744B4">
              <w:trPr>
                <w:trHeight w:val="465"/>
              </w:trPr>
              <w:tc>
                <w:tcPr>
                  <w:tcW w:w="2283" w:type="dxa"/>
                  <w:gridSpan w:val="2"/>
                  <w:vMerge/>
                  <w:tcBorders>
                    <w:left w:val="single" w:sz="8" w:space="0" w:color="auto"/>
                    <w:bottom w:val="single" w:sz="8" w:space="0" w:color="000000"/>
                    <w:right w:val="single" w:sz="8" w:space="0" w:color="auto"/>
                  </w:tcBorders>
                  <w:vAlign w:val="center"/>
                </w:tcPr>
                <w:p w:rsidR="001021F6" w:rsidRPr="001E133F" w:rsidRDefault="001021F6" w:rsidP="006744B4">
                  <w:pPr>
                    <w:jc w:val="center"/>
                    <w:rPr>
                      <w:b/>
                      <w:bCs/>
                      <w:sz w:val="16"/>
                      <w:szCs w:val="16"/>
                      <w:lang w:val="lv-LV"/>
                    </w:rPr>
                  </w:pPr>
                </w:p>
              </w:tc>
              <w:tc>
                <w:tcPr>
                  <w:tcW w:w="993" w:type="dxa"/>
                  <w:vMerge/>
                  <w:tcBorders>
                    <w:top w:val="single" w:sz="8" w:space="0" w:color="auto"/>
                    <w:left w:val="single" w:sz="8" w:space="0" w:color="auto"/>
                    <w:bottom w:val="single" w:sz="8" w:space="0" w:color="000000"/>
                    <w:right w:val="single" w:sz="8" w:space="0" w:color="auto"/>
                  </w:tcBorders>
                  <w:vAlign w:val="center"/>
                </w:tcPr>
                <w:p w:rsidR="001021F6" w:rsidRPr="001E133F" w:rsidRDefault="001021F6" w:rsidP="006744B4">
                  <w:pPr>
                    <w:jc w:val="center"/>
                    <w:rPr>
                      <w:b/>
                      <w:bCs/>
                      <w:sz w:val="16"/>
                      <w:szCs w:val="16"/>
                      <w:lang w:val="lv-LV"/>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1021F6" w:rsidRPr="001E133F" w:rsidRDefault="001021F6" w:rsidP="006744B4">
                  <w:pPr>
                    <w:jc w:val="center"/>
                    <w:rPr>
                      <w:b/>
                      <w:bCs/>
                      <w:sz w:val="16"/>
                      <w:szCs w:val="16"/>
                      <w:lang w:val="lv-LV"/>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1021F6" w:rsidRPr="001E133F" w:rsidRDefault="001021F6" w:rsidP="006744B4">
                  <w:pPr>
                    <w:jc w:val="center"/>
                    <w:rPr>
                      <w:b/>
                      <w:bCs/>
                      <w:sz w:val="16"/>
                      <w:szCs w:val="16"/>
                      <w:lang w:val="lv-LV"/>
                    </w:rPr>
                  </w:pPr>
                </w:p>
              </w:tc>
              <w:tc>
                <w:tcPr>
                  <w:tcW w:w="1276" w:type="dxa"/>
                  <w:tcBorders>
                    <w:top w:val="nil"/>
                    <w:left w:val="nil"/>
                    <w:bottom w:val="single" w:sz="8" w:space="0" w:color="auto"/>
                    <w:right w:val="single" w:sz="4" w:space="0" w:color="auto"/>
                  </w:tcBorders>
                  <w:shd w:val="clear" w:color="auto" w:fill="auto"/>
                  <w:vAlign w:val="center"/>
                </w:tcPr>
                <w:p w:rsidR="001021F6" w:rsidRPr="001E133F" w:rsidRDefault="001021F6" w:rsidP="006744B4">
                  <w:pPr>
                    <w:jc w:val="center"/>
                    <w:rPr>
                      <w:b/>
                      <w:bCs/>
                      <w:sz w:val="16"/>
                      <w:szCs w:val="16"/>
                      <w:lang w:val="lv-LV"/>
                    </w:rPr>
                  </w:pPr>
                  <w:r w:rsidRPr="001E133F">
                    <w:rPr>
                      <w:b/>
                      <w:bCs/>
                      <w:sz w:val="16"/>
                      <w:szCs w:val="16"/>
                      <w:lang w:val="lv-LV"/>
                    </w:rPr>
                    <w:t>2009. gada 2.pusgads</w:t>
                  </w:r>
                </w:p>
              </w:tc>
              <w:tc>
                <w:tcPr>
                  <w:tcW w:w="1134" w:type="dxa"/>
                  <w:tcBorders>
                    <w:top w:val="nil"/>
                    <w:left w:val="nil"/>
                    <w:bottom w:val="single" w:sz="8" w:space="0" w:color="auto"/>
                    <w:right w:val="single" w:sz="4" w:space="0" w:color="auto"/>
                  </w:tcBorders>
                  <w:shd w:val="clear" w:color="auto" w:fill="auto"/>
                  <w:vAlign w:val="center"/>
                </w:tcPr>
                <w:p w:rsidR="001021F6" w:rsidRPr="001E133F" w:rsidRDefault="001021F6" w:rsidP="006744B4">
                  <w:pPr>
                    <w:jc w:val="center"/>
                    <w:rPr>
                      <w:b/>
                      <w:bCs/>
                      <w:sz w:val="16"/>
                      <w:szCs w:val="16"/>
                      <w:lang w:val="lv-LV"/>
                    </w:rPr>
                  </w:pPr>
                  <w:r w:rsidRPr="001E133F">
                    <w:rPr>
                      <w:b/>
                      <w:bCs/>
                      <w:sz w:val="16"/>
                      <w:szCs w:val="16"/>
                      <w:lang w:val="lv-LV"/>
                    </w:rPr>
                    <w:t>2009.gadā kopā</w:t>
                  </w:r>
                </w:p>
              </w:tc>
              <w:tc>
                <w:tcPr>
                  <w:tcW w:w="1134" w:type="dxa"/>
                  <w:tcBorders>
                    <w:top w:val="nil"/>
                    <w:left w:val="nil"/>
                    <w:bottom w:val="single" w:sz="8" w:space="0" w:color="auto"/>
                    <w:right w:val="single" w:sz="8" w:space="0" w:color="auto"/>
                  </w:tcBorders>
                  <w:shd w:val="clear" w:color="auto" w:fill="auto"/>
                  <w:vAlign w:val="center"/>
                </w:tcPr>
                <w:p w:rsidR="001021F6" w:rsidRPr="001E133F" w:rsidRDefault="001021F6" w:rsidP="006744B4">
                  <w:pPr>
                    <w:jc w:val="center"/>
                    <w:rPr>
                      <w:b/>
                      <w:bCs/>
                      <w:sz w:val="16"/>
                      <w:szCs w:val="16"/>
                      <w:lang w:val="lv-LV"/>
                    </w:rPr>
                  </w:pPr>
                  <w:r w:rsidRPr="001E133F">
                    <w:rPr>
                      <w:b/>
                      <w:bCs/>
                      <w:sz w:val="16"/>
                      <w:szCs w:val="16"/>
                      <w:lang w:val="lv-LV"/>
                    </w:rPr>
                    <w:t>2010.gads</w:t>
                  </w:r>
                </w:p>
              </w:tc>
            </w:tr>
            <w:tr w:rsidR="00036492" w:rsidRPr="00036492" w:rsidTr="006744B4">
              <w:trPr>
                <w:trHeight w:val="675"/>
              </w:trPr>
              <w:tc>
                <w:tcPr>
                  <w:tcW w:w="1733" w:type="dxa"/>
                  <w:tcBorders>
                    <w:top w:val="nil"/>
                    <w:left w:val="single" w:sz="8" w:space="0" w:color="auto"/>
                    <w:bottom w:val="single" w:sz="4" w:space="0" w:color="auto"/>
                    <w:right w:val="single" w:sz="4" w:space="0" w:color="auto"/>
                  </w:tcBorders>
                  <w:shd w:val="clear" w:color="auto" w:fill="auto"/>
                  <w:vAlign w:val="bottom"/>
                </w:tcPr>
                <w:p w:rsidR="001021F6" w:rsidRPr="001E133F" w:rsidRDefault="001021F6" w:rsidP="006744B4">
                  <w:pPr>
                    <w:jc w:val="right"/>
                    <w:rPr>
                      <w:i/>
                      <w:iCs/>
                      <w:sz w:val="16"/>
                      <w:szCs w:val="16"/>
                      <w:lang w:val="lv-LV"/>
                    </w:rPr>
                  </w:pPr>
                  <w:r w:rsidRPr="001E133F">
                    <w:rPr>
                      <w:i/>
                      <w:iCs/>
                      <w:sz w:val="16"/>
                      <w:szCs w:val="16"/>
                      <w:lang w:val="lv-LV"/>
                    </w:rPr>
                    <w:t xml:space="preserve">Lietas, kuras iesniegtas UGFA no ZvTI lietvedībā esošajām lietām </w:t>
                  </w:r>
                </w:p>
              </w:tc>
              <w:tc>
                <w:tcPr>
                  <w:tcW w:w="550" w:type="dxa"/>
                  <w:tcBorders>
                    <w:top w:val="single" w:sz="4" w:space="0" w:color="auto"/>
                    <w:left w:val="nil"/>
                    <w:bottom w:val="single" w:sz="4" w:space="0" w:color="auto"/>
                    <w:right w:val="single" w:sz="4" w:space="0" w:color="auto"/>
                  </w:tcBorders>
                  <w:vAlign w:val="center"/>
                </w:tcPr>
                <w:p w:rsidR="001021F6" w:rsidRPr="001E133F" w:rsidRDefault="001021F6" w:rsidP="006744B4">
                  <w:pPr>
                    <w:jc w:val="center"/>
                    <w:rPr>
                      <w:sz w:val="16"/>
                      <w:szCs w:val="16"/>
                      <w:lang w:val="lv-LV"/>
                    </w:rPr>
                  </w:pPr>
                  <w:r w:rsidRPr="001E133F">
                    <w:rPr>
                      <w:sz w:val="16"/>
                      <w:szCs w:val="16"/>
                      <w:lang w:val="lv-LV"/>
                    </w:rPr>
                    <w:t>gab</w:t>
                  </w:r>
                </w:p>
              </w:tc>
              <w:tc>
                <w:tcPr>
                  <w:tcW w:w="993" w:type="dxa"/>
                  <w:tcBorders>
                    <w:top w:val="nil"/>
                    <w:left w:val="single" w:sz="4" w:space="0" w:color="auto"/>
                    <w:bottom w:val="single" w:sz="4" w:space="0" w:color="auto"/>
                    <w:right w:val="single" w:sz="4" w:space="0" w:color="auto"/>
                  </w:tcBorders>
                  <w:shd w:val="clear" w:color="auto" w:fill="CC99FF"/>
                  <w:vAlign w:val="center"/>
                </w:tcPr>
                <w:p w:rsidR="001021F6" w:rsidRPr="001E133F" w:rsidRDefault="001021F6" w:rsidP="006744B4">
                  <w:pPr>
                    <w:jc w:val="center"/>
                    <w:rPr>
                      <w:sz w:val="16"/>
                      <w:szCs w:val="16"/>
                      <w:lang w:val="lv-LV"/>
                    </w:rPr>
                  </w:pPr>
                  <w:r w:rsidRPr="001E133F">
                    <w:rPr>
                      <w:sz w:val="16"/>
                      <w:szCs w:val="16"/>
                      <w:lang w:val="lv-LV"/>
                    </w:rPr>
                    <w:t>1630</w:t>
                  </w:r>
                </w:p>
              </w:tc>
              <w:tc>
                <w:tcPr>
                  <w:tcW w:w="992" w:type="dxa"/>
                  <w:tcBorders>
                    <w:top w:val="nil"/>
                    <w:left w:val="nil"/>
                    <w:bottom w:val="single" w:sz="4" w:space="0" w:color="auto"/>
                    <w:right w:val="single" w:sz="4" w:space="0" w:color="auto"/>
                  </w:tcBorders>
                  <w:shd w:val="clear" w:color="auto" w:fill="CC99FF"/>
                  <w:noWrap/>
                  <w:vAlign w:val="center"/>
                </w:tcPr>
                <w:p w:rsidR="001021F6" w:rsidRPr="001E133F" w:rsidRDefault="001021F6" w:rsidP="006744B4">
                  <w:pPr>
                    <w:jc w:val="center"/>
                    <w:rPr>
                      <w:sz w:val="16"/>
                      <w:szCs w:val="16"/>
                      <w:lang w:val="lv-LV"/>
                    </w:rPr>
                  </w:pPr>
                  <w:r w:rsidRPr="001E133F">
                    <w:rPr>
                      <w:sz w:val="16"/>
                      <w:szCs w:val="16"/>
                      <w:lang w:val="lv-LV"/>
                    </w:rPr>
                    <w:t>3530</w:t>
                  </w:r>
                </w:p>
              </w:tc>
              <w:tc>
                <w:tcPr>
                  <w:tcW w:w="1134" w:type="dxa"/>
                  <w:tcBorders>
                    <w:top w:val="nil"/>
                    <w:left w:val="nil"/>
                    <w:bottom w:val="single" w:sz="4" w:space="0" w:color="auto"/>
                    <w:right w:val="single" w:sz="4" w:space="0" w:color="auto"/>
                  </w:tcBorders>
                  <w:shd w:val="clear" w:color="auto" w:fill="CC99FF"/>
                  <w:noWrap/>
                  <w:vAlign w:val="center"/>
                </w:tcPr>
                <w:p w:rsidR="001021F6" w:rsidRPr="001E133F" w:rsidRDefault="001021F6" w:rsidP="006744B4">
                  <w:pPr>
                    <w:jc w:val="center"/>
                    <w:rPr>
                      <w:sz w:val="16"/>
                      <w:szCs w:val="16"/>
                      <w:lang w:val="lv-LV"/>
                    </w:rPr>
                  </w:pPr>
                  <w:r w:rsidRPr="001E133F">
                    <w:rPr>
                      <w:sz w:val="16"/>
                      <w:szCs w:val="16"/>
                      <w:lang w:val="lv-LV"/>
                    </w:rPr>
                    <w:t>3071</w:t>
                  </w:r>
                </w:p>
              </w:tc>
              <w:tc>
                <w:tcPr>
                  <w:tcW w:w="1276" w:type="dxa"/>
                  <w:tcBorders>
                    <w:top w:val="nil"/>
                    <w:left w:val="nil"/>
                    <w:bottom w:val="single" w:sz="4" w:space="0" w:color="auto"/>
                    <w:right w:val="single" w:sz="4" w:space="0" w:color="auto"/>
                  </w:tcBorders>
                  <w:shd w:val="clear" w:color="auto" w:fill="auto"/>
                  <w:noWrap/>
                  <w:vAlign w:val="center"/>
                </w:tcPr>
                <w:p w:rsidR="001021F6" w:rsidRPr="001E133F" w:rsidRDefault="001021F6" w:rsidP="006744B4">
                  <w:pPr>
                    <w:jc w:val="center"/>
                    <w:rPr>
                      <w:sz w:val="16"/>
                      <w:szCs w:val="16"/>
                      <w:lang w:val="lv-LV"/>
                    </w:rPr>
                  </w:pPr>
                  <w:r w:rsidRPr="001E133F">
                    <w:rPr>
                      <w:sz w:val="16"/>
                      <w:szCs w:val="16"/>
                      <w:lang w:val="lv-LV"/>
                    </w:rPr>
                    <w:t>3576</w:t>
                  </w:r>
                </w:p>
              </w:tc>
              <w:tc>
                <w:tcPr>
                  <w:tcW w:w="1134" w:type="dxa"/>
                  <w:tcBorders>
                    <w:top w:val="nil"/>
                    <w:left w:val="nil"/>
                    <w:bottom w:val="single" w:sz="4" w:space="0" w:color="auto"/>
                    <w:right w:val="single" w:sz="4" w:space="0" w:color="auto"/>
                  </w:tcBorders>
                  <w:shd w:val="clear" w:color="auto" w:fill="auto"/>
                  <w:noWrap/>
                  <w:vAlign w:val="center"/>
                </w:tcPr>
                <w:p w:rsidR="001021F6" w:rsidRPr="001E133F" w:rsidRDefault="001021F6" w:rsidP="006744B4">
                  <w:pPr>
                    <w:jc w:val="center"/>
                    <w:rPr>
                      <w:sz w:val="16"/>
                      <w:szCs w:val="16"/>
                      <w:lang w:val="lv-LV"/>
                    </w:rPr>
                  </w:pPr>
                  <w:r w:rsidRPr="001E133F">
                    <w:rPr>
                      <w:sz w:val="16"/>
                      <w:szCs w:val="16"/>
                      <w:lang w:val="lv-LV"/>
                    </w:rPr>
                    <w:t>6647</w:t>
                  </w:r>
                </w:p>
              </w:tc>
              <w:tc>
                <w:tcPr>
                  <w:tcW w:w="1134" w:type="dxa"/>
                  <w:tcBorders>
                    <w:top w:val="nil"/>
                    <w:left w:val="nil"/>
                    <w:bottom w:val="single" w:sz="4" w:space="0" w:color="auto"/>
                    <w:right w:val="single" w:sz="8" w:space="0" w:color="auto"/>
                  </w:tcBorders>
                  <w:shd w:val="clear" w:color="auto" w:fill="auto"/>
                  <w:noWrap/>
                  <w:vAlign w:val="center"/>
                </w:tcPr>
                <w:p w:rsidR="001021F6" w:rsidRPr="001E133F" w:rsidRDefault="001021F6" w:rsidP="006744B4">
                  <w:pPr>
                    <w:jc w:val="center"/>
                    <w:rPr>
                      <w:sz w:val="16"/>
                      <w:szCs w:val="16"/>
                      <w:lang w:val="lv-LV"/>
                    </w:rPr>
                  </w:pPr>
                  <w:r w:rsidRPr="001E133F">
                    <w:rPr>
                      <w:sz w:val="16"/>
                      <w:szCs w:val="16"/>
                      <w:lang w:val="lv-LV"/>
                    </w:rPr>
                    <w:t>6787</w:t>
                  </w:r>
                </w:p>
              </w:tc>
            </w:tr>
            <w:tr w:rsidR="00036492" w:rsidRPr="00036492" w:rsidTr="006744B4">
              <w:trPr>
                <w:trHeight w:val="675"/>
              </w:trPr>
              <w:tc>
                <w:tcPr>
                  <w:tcW w:w="1733" w:type="dxa"/>
                  <w:tcBorders>
                    <w:top w:val="nil"/>
                    <w:left w:val="single" w:sz="8" w:space="0" w:color="auto"/>
                    <w:bottom w:val="single" w:sz="4" w:space="0" w:color="auto"/>
                    <w:right w:val="single" w:sz="4" w:space="0" w:color="auto"/>
                  </w:tcBorders>
                  <w:shd w:val="clear" w:color="auto" w:fill="auto"/>
                  <w:vAlign w:val="bottom"/>
                </w:tcPr>
                <w:p w:rsidR="001021F6" w:rsidRPr="001E133F" w:rsidRDefault="001021F6" w:rsidP="006744B4">
                  <w:pPr>
                    <w:jc w:val="right"/>
                    <w:rPr>
                      <w:i/>
                      <w:iCs/>
                      <w:sz w:val="16"/>
                      <w:szCs w:val="16"/>
                      <w:lang w:val="lv-LV"/>
                    </w:rPr>
                  </w:pPr>
                  <w:r w:rsidRPr="001E133F">
                    <w:rPr>
                      <w:i/>
                      <w:iCs/>
                      <w:sz w:val="16"/>
                      <w:szCs w:val="16"/>
                      <w:lang w:val="lv-LV"/>
                    </w:rPr>
                    <w:t xml:space="preserve">Lietas, kuras iesniegtas UGFA no ZvTI lietvedībā esošajām lietām </w:t>
                  </w:r>
                </w:p>
              </w:tc>
              <w:tc>
                <w:tcPr>
                  <w:tcW w:w="550" w:type="dxa"/>
                  <w:tcBorders>
                    <w:top w:val="single" w:sz="4" w:space="0" w:color="auto"/>
                    <w:left w:val="nil"/>
                    <w:bottom w:val="single" w:sz="4" w:space="0" w:color="auto"/>
                    <w:right w:val="single" w:sz="4" w:space="0" w:color="auto"/>
                  </w:tcBorders>
                  <w:vAlign w:val="center"/>
                </w:tcPr>
                <w:p w:rsidR="001021F6" w:rsidRPr="001E133F" w:rsidRDefault="001021F6" w:rsidP="006744B4">
                  <w:pPr>
                    <w:jc w:val="center"/>
                    <w:rPr>
                      <w:i/>
                      <w:iCs/>
                      <w:sz w:val="16"/>
                      <w:szCs w:val="16"/>
                      <w:lang w:val="lv-LV"/>
                    </w:rPr>
                  </w:pPr>
                  <w:r w:rsidRPr="001E133F">
                    <w:rPr>
                      <w:i/>
                      <w:iCs/>
                      <w:sz w:val="16"/>
                      <w:szCs w:val="16"/>
                      <w:lang w:val="lv-LV"/>
                    </w:rPr>
                    <w:t>%</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1021F6" w:rsidRPr="001E133F" w:rsidRDefault="001021F6" w:rsidP="006744B4">
                  <w:pPr>
                    <w:jc w:val="center"/>
                    <w:rPr>
                      <w:i/>
                      <w:iCs/>
                      <w:sz w:val="16"/>
                      <w:szCs w:val="16"/>
                      <w:lang w:val="lv-LV"/>
                    </w:rPr>
                  </w:pPr>
                  <w:r w:rsidRPr="001E133F">
                    <w:rPr>
                      <w:i/>
                      <w:iCs/>
                      <w:sz w:val="16"/>
                      <w:szCs w:val="16"/>
                      <w:lang w:val="lv-LV"/>
                    </w:rPr>
                    <w:t>51%</w:t>
                  </w:r>
                </w:p>
              </w:tc>
              <w:tc>
                <w:tcPr>
                  <w:tcW w:w="992" w:type="dxa"/>
                  <w:tcBorders>
                    <w:top w:val="nil"/>
                    <w:left w:val="nil"/>
                    <w:bottom w:val="single" w:sz="4" w:space="0" w:color="auto"/>
                    <w:right w:val="single" w:sz="4" w:space="0" w:color="auto"/>
                  </w:tcBorders>
                  <w:shd w:val="clear" w:color="auto" w:fill="CC99FF"/>
                  <w:noWrap/>
                  <w:vAlign w:val="center"/>
                </w:tcPr>
                <w:p w:rsidR="001021F6" w:rsidRPr="001E133F" w:rsidRDefault="001021F6" w:rsidP="006744B4">
                  <w:pPr>
                    <w:jc w:val="center"/>
                    <w:rPr>
                      <w:i/>
                      <w:iCs/>
                      <w:sz w:val="16"/>
                      <w:szCs w:val="16"/>
                      <w:lang w:val="lv-LV"/>
                    </w:rPr>
                  </w:pPr>
                  <w:r w:rsidRPr="001E133F">
                    <w:rPr>
                      <w:i/>
                      <w:iCs/>
                      <w:sz w:val="16"/>
                      <w:szCs w:val="16"/>
                      <w:lang w:val="lv-LV"/>
                    </w:rPr>
                    <w:t>55%</w:t>
                  </w:r>
                </w:p>
              </w:tc>
              <w:tc>
                <w:tcPr>
                  <w:tcW w:w="1134" w:type="dxa"/>
                  <w:tcBorders>
                    <w:top w:val="nil"/>
                    <w:left w:val="nil"/>
                    <w:bottom w:val="single" w:sz="4" w:space="0" w:color="auto"/>
                    <w:right w:val="single" w:sz="4" w:space="0" w:color="auto"/>
                  </w:tcBorders>
                  <w:shd w:val="clear" w:color="auto" w:fill="CC99FF"/>
                  <w:noWrap/>
                  <w:vAlign w:val="center"/>
                </w:tcPr>
                <w:p w:rsidR="001021F6" w:rsidRPr="001E133F" w:rsidRDefault="001021F6" w:rsidP="006744B4">
                  <w:pPr>
                    <w:jc w:val="center"/>
                    <w:rPr>
                      <w:i/>
                      <w:iCs/>
                      <w:sz w:val="16"/>
                      <w:szCs w:val="16"/>
                      <w:lang w:val="lv-LV"/>
                    </w:rPr>
                  </w:pPr>
                  <w:r w:rsidRPr="001E133F">
                    <w:rPr>
                      <w:i/>
                      <w:iCs/>
                      <w:sz w:val="16"/>
                      <w:szCs w:val="16"/>
                      <w:lang w:val="lv-LV"/>
                    </w:rPr>
                    <w:t>60%</w:t>
                  </w:r>
                </w:p>
              </w:tc>
              <w:tc>
                <w:tcPr>
                  <w:tcW w:w="1276" w:type="dxa"/>
                  <w:tcBorders>
                    <w:top w:val="nil"/>
                    <w:left w:val="nil"/>
                    <w:bottom w:val="single" w:sz="4" w:space="0" w:color="auto"/>
                    <w:right w:val="single" w:sz="4" w:space="0" w:color="auto"/>
                  </w:tcBorders>
                  <w:shd w:val="clear" w:color="auto" w:fill="auto"/>
                  <w:noWrap/>
                  <w:vAlign w:val="center"/>
                </w:tcPr>
                <w:p w:rsidR="001021F6" w:rsidRPr="001E133F" w:rsidRDefault="001021F6" w:rsidP="006744B4">
                  <w:pPr>
                    <w:jc w:val="center"/>
                    <w:rPr>
                      <w:i/>
                      <w:iCs/>
                      <w:sz w:val="16"/>
                      <w:szCs w:val="16"/>
                      <w:lang w:val="lv-LV"/>
                    </w:rPr>
                  </w:pPr>
                  <w:r w:rsidRPr="001E133F">
                    <w:rPr>
                      <w:i/>
                      <w:iCs/>
                      <w:sz w:val="16"/>
                      <w:szCs w:val="16"/>
                      <w:lang w:val="lv-LV"/>
                    </w:rPr>
                    <w:t>60%</w:t>
                  </w:r>
                </w:p>
              </w:tc>
              <w:tc>
                <w:tcPr>
                  <w:tcW w:w="1134" w:type="dxa"/>
                  <w:tcBorders>
                    <w:top w:val="nil"/>
                    <w:left w:val="nil"/>
                    <w:bottom w:val="single" w:sz="4" w:space="0" w:color="auto"/>
                    <w:right w:val="single" w:sz="4" w:space="0" w:color="auto"/>
                  </w:tcBorders>
                  <w:shd w:val="clear" w:color="auto" w:fill="auto"/>
                  <w:noWrap/>
                  <w:vAlign w:val="center"/>
                </w:tcPr>
                <w:p w:rsidR="001021F6" w:rsidRPr="001E133F" w:rsidRDefault="001021F6" w:rsidP="006744B4">
                  <w:pPr>
                    <w:jc w:val="center"/>
                    <w:rPr>
                      <w:i/>
                      <w:iCs/>
                      <w:sz w:val="16"/>
                      <w:szCs w:val="16"/>
                      <w:lang w:val="lv-LV"/>
                    </w:rPr>
                  </w:pPr>
                  <w:r w:rsidRPr="001E133F">
                    <w:rPr>
                      <w:i/>
                      <w:iCs/>
                      <w:sz w:val="16"/>
                      <w:szCs w:val="16"/>
                      <w:lang w:val="lv-LV"/>
                    </w:rPr>
                    <w:t>60%</w:t>
                  </w:r>
                </w:p>
              </w:tc>
              <w:tc>
                <w:tcPr>
                  <w:tcW w:w="1134" w:type="dxa"/>
                  <w:tcBorders>
                    <w:top w:val="nil"/>
                    <w:left w:val="nil"/>
                    <w:bottom w:val="single" w:sz="4" w:space="0" w:color="auto"/>
                    <w:right w:val="single" w:sz="8" w:space="0" w:color="auto"/>
                  </w:tcBorders>
                  <w:shd w:val="clear" w:color="auto" w:fill="auto"/>
                  <w:noWrap/>
                  <w:vAlign w:val="center"/>
                </w:tcPr>
                <w:p w:rsidR="001021F6" w:rsidRPr="001E133F" w:rsidRDefault="001021F6" w:rsidP="006744B4">
                  <w:pPr>
                    <w:jc w:val="center"/>
                    <w:rPr>
                      <w:i/>
                      <w:iCs/>
                      <w:sz w:val="16"/>
                      <w:szCs w:val="16"/>
                      <w:lang w:val="lv-LV"/>
                    </w:rPr>
                  </w:pPr>
                  <w:r w:rsidRPr="001E133F">
                    <w:rPr>
                      <w:i/>
                      <w:iCs/>
                      <w:sz w:val="16"/>
                      <w:szCs w:val="16"/>
                      <w:lang w:val="lv-LV"/>
                    </w:rPr>
                    <w:t>60%</w:t>
                  </w:r>
                </w:p>
              </w:tc>
            </w:tr>
            <w:tr w:rsidR="00036492" w:rsidRPr="00036492" w:rsidTr="006744B4">
              <w:trPr>
                <w:trHeight w:val="450"/>
              </w:trPr>
              <w:tc>
                <w:tcPr>
                  <w:tcW w:w="1733" w:type="dxa"/>
                  <w:tcBorders>
                    <w:top w:val="nil"/>
                    <w:left w:val="single" w:sz="8" w:space="0" w:color="auto"/>
                    <w:bottom w:val="nil"/>
                    <w:right w:val="nil"/>
                  </w:tcBorders>
                  <w:shd w:val="clear" w:color="auto" w:fill="auto"/>
                  <w:vAlign w:val="bottom"/>
                </w:tcPr>
                <w:p w:rsidR="001021F6" w:rsidRPr="001E133F" w:rsidRDefault="001021F6" w:rsidP="006744B4">
                  <w:pPr>
                    <w:jc w:val="right"/>
                    <w:rPr>
                      <w:i/>
                      <w:iCs/>
                      <w:sz w:val="16"/>
                      <w:szCs w:val="16"/>
                      <w:lang w:val="lv-LV"/>
                    </w:rPr>
                  </w:pPr>
                  <w:r w:rsidRPr="001E133F">
                    <w:rPr>
                      <w:i/>
                      <w:iCs/>
                      <w:sz w:val="16"/>
                      <w:szCs w:val="16"/>
                      <w:lang w:val="lv-LV"/>
                    </w:rPr>
                    <w:t>Jauno bērnu pieaugums</w:t>
                  </w:r>
                </w:p>
              </w:tc>
              <w:tc>
                <w:tcPr>
                  <w:tcW w:w="550" w:type="dxa"/>
                  <w:tcBorders>
                    <w:top w:val="nil"/>
                    <w:left w:val="single" w:sz="4" w:space="0" w:color="auto"/>
                    <w:bottom w:val="nil"/>
                    <w:right w:val="single" w:sz="4" w:space="0" w:color="auto"/>
                  </w:tcBorders>
                  <w:vAlign w:val="center"/>
                </w:tcPr>
                <w:p w:rsidR="001021F6" w:rsidRPr="001E133F" w:rsidRDefault="001021F6" w:rsidP="006744B4">
                  <w:pPr>
                    <w:jc w:val="center"/>
                    <w:rPr>
                      <w:i/>
                      <w:iCs/>
                      <w:sz w:val="16"/>
                      <w:szCs w:val="16"/>
                      <w:lang w:val="lv-LV"/>
                    </w:rPr>
                  </w:pPr>
                  <w:r w:rsidRPr="001E133F">
                    <w:rPr>
                      <w:i/>
                      <w:iCs/>
                      <w:sz w:val="16"/>
                      <w:szCs w:val="16"/>
                      <w:lang w:val="lv-LV"/>
                    </w:rPr>
                    <w:t>gab</w:t>
                  </w:r>
                </w:p>
              </w:tc>
              <w:tc>
                <w:tcPr>
                  <w:tcW w:w="993" w:type="dxa"/>
                  <w:tcBorders>
                    <w:top w:val="nil"/>
                    <w:left w:val="single" w:sz="4" w:space="0" w:color="auto"/>
                    <w:bottom w:val="nil"/>
                    <w:right w:val="single" w:sz="4" w:space="0" w:color="auto"/>
                  </w:tcBorders>
                  <w:shd w:val="clear" w:color="auto" w:fill="CC99FF"/>
                  <w:noWrap/>
                  <w:vAlign w:val="center"/>
                </w:tcPr>
                <w:p w:rsidR="001021F6" w:rsidRPr="001E133F" w:rsidRDefault="001021F6" w:rsidP="006744B4">
                  <w:pPr>
                    <w:jc w:val="center"/>
                    <w:rPr>
                      <w:i/>
                      <w:iCs/>
                      <w:sz w:val="16"/>
                      <w:szCs w:val="16"/>
                      <w:lang w:val="lv-LV"/>
                    </w:rPr>
                  </w:pPr>
                  <w:r w:rsidRPr="001E133F">
                    <w:rPr>
                      <w:i/>
                      <w:iCs/>
                      <w:sz w:val="16"/>
                      <w:szCs w:val="16"/>
                      <w:lang w:val="lv-LV"/>
                    </w:rPr>
                    <w:t>1989</w:t>
                  </w:r>
                </w:p>
              </w:tc>
              <w:tc>
                <w:tcPr>
                  <w:tcW w:w="992" w:type="dxa"/>
                  <w:tcBorders>
                    <w:top w:val="nil"/>
                    <w:left w:val="nil"/>
                    <w:bottom w:val="nil"/>
                    <w:right w:val="single" w:sz="4" w:space="0" w:color="auto"/>
                  </w:tcBorders>
                  <w:shd w:val="clear" w:color="auto" w:fill="CC99FF"/>
                  <w:noWrap/>
                  <w:vAlign w:val="center"/>
                </w:tcPr>
                <w:p w:rsidR="001021F6" w:rsidRPr="001E133F" w:rsidRDefault="001021F6" w:rsidP="006744B4">
                  <w:pPr>
                    <w:jc w:val="center"/>
                    <w:rPr>
                      <w:i/>
                      <w:iCs/>
                      <w:sz w:val="16"/>
                      <w:szCs w:val="16"/>
                      <w:lang w:val="lv-LV"/>
                    </w:rPr>
                  </w:pPr>
                  <w:r w:rsidRPr="001E133F">
                    <w:rPr>
                      <w:i/>
                      <w:iCs/>
                      <w:sz w:val="16"/>
                      <w:szCs w:val="16"/>
                      <w:lang w:val="lv-LV"/>
                    </w:rPr>
                    <w:t>3750</w:t>
                  </w:r>
                </w:p>
              </w:tc>
              <w:tc>
                <w:tcPr>
                  <w:tcW w:w="1134" w:type="dxa"/>
                  <w:tcBorders>
                    <w:top w:val="nil"/>
                    <w:left w:val="nil"/>
                    <w:bottom w:val="nil"/>
                    <w:right w:val="single" w:sz="4" w:space="0" w:color="auto"/>
                  </w:tcBorders>
                  <w:shd w:val="clear" w:color="auto" w:fill="CC99FF"/>
                  <w:noWrap/>
                  <w:vAlign w:val="center"/>
                </w:tcPr>
                <w:p w:rsidR="001021F6" w:rsidRPr="001E133F" w:rsidRDefault="001021F6" w:rsidP="006744B4">
                  <w:pPr>
                    <w:jc w:val="center"/>
                    <w:rPr>
                      <w:sz w:val="16"/>
                      <w:szCs w:val="16"/>
                      <w:lang w:val="lv-LV"/>
                    </w:rPr>
                  </w:pPr>
                  <w:r w:rsidRPr="001E133F">
                    <w:rPr>
                      <w:sz w:val="16"/>
                      <w:szCs w:val="16"/>
                      <w:lang w:val="lv-LV"/>
                    </w:rPr>
                    <w:t>3433</w:t>
                  </w:r>
                </w:p>
              </w:tc>
              <w:tc>
                <w:tcPr>
                  <w:tcW w:w="1276" w:type="dxa"/>
                  <w:tcBorders>
                    <w:top w:val="nil"/>
                    <w:left w:val="nil"/>
                    <w:bottom w:val="nil"/>
                    <w:right w:val="single" w:sz="4" w:space="0" w:color="auto"/>
                  </w:tcBorders>
                  <w:shd w:val="clear" w:color="auto" w:fill="auto"/>
                  <w:noWrap/>
                  <w:vAlign w:val="center"/>
                </w:tcPr>
                <w:p w:rsidR="001021F6" w:rsidRPr="001E133F" w:rsidRDefault="001021F6" w:rsidP="006744B4">
                  <w:pPr>
                    <w:jc w:val="center"/>
                    <w:rPr>
                      <w:sz w:val="16"/>
                      <w:szCs w:val="16"/>
                      <w:lang w:val="lv-LV"/>
                    </w:rPr>
                  </w:pPr>
                  <w:r w:rsidRPr="001E133F">
                    <w:rPr>
                      <w:sz w:val="16"/>
                      <w:szCs w:val="16"/>
                      <w:lang w:val="lv-LV"/>
                    </w:rPr>
                    <w:t>3998</w:t>
                  </w:r>
                </w:p>
              </w:tc>
              <w:tc>
                <w:tcPr>
                  <w:tcW w:w="1134" w:type="dxa"/>
                  <w:tcBorders>
                    <w:top w:val="nil"/>
                    <w:left w:val="nil"/>
                    <w:bottom w:val="nil"/>
                    <w:right w:val="single" w:sz="4" w:space="0" w:color="auto"/>
                  </w:tcBorders>
                  <w:shd w:val="clear" w:color="auto" w:fill="auto"/>
                  <w:noWrap/>
                  <w:vAlign w:val="center"/>
                </w:tcPr>
                <w:p w:rsidR="001021F6" w:rsidRPr="001E133F" w:rsidRDefault="001021F6" w:rsidP="006744B4">
                  <w:pPr>
                    <w:jc w:val="center"/>
                    <w:rPr>
                      <w:sz w:val="16"/>
                      <w:szCs w:val="16"/>
                      <w:lang w:val="lv-LV"/>
                    </w:rPr>
                  </w:pPr>
                  <w:r w:rsidRPr="001E133F">
                    <w:rPr>
                      <w:sz w:val="16"/>
                      <w:szCs w:val="16"/>
                      <w:lang w:val="lv-LV"/>
                    </w:rPr>
                    <w:t>7431</w:t>
                  </w:r>
                </w:p>
              </w:tc>
              <w:tc>
                <w:tcPr>
                  <w:tcW w:w="1134" w:type="dxa"/>
                  <w:tcBorders>
                    <w:top w:val="nil"/>
                    <w:left w:val="nil"/>
                    <w:bottom w:val="nil"/>
                    <w:right w:val="single" w:sz="8" w:space="0" w:color="auto"/>
                  </w:tcBorders>
                  <w:shd w:val="clear" w:color="auto" w:fill="auto"/>
                  <w:noWrap/>
                  <w:vAlign w:val="center"/>
                </w:tcPr>
                <w:p w:rsidR="001021F6" w:rsidRPr="001E133F" w:rsidRDefault="001021F6" w:rsidP="006744B4">
                  <w:pPr>
                    <w:jc w:val="center"/>
                    <w:rPr>
                      <w:sz w:val="16"/>
                      <w:szCs w:val="16"/>
                      <w:lang w:val="lv-LV"/>
                    </w:rPr>
                  </w:pPr>
                  <w:r w:rsidRPr="001E133F">
                    <w:rPr>
                      <w:sz w:val="16"/>
                      <w:szCs w:val="16"/>
                      <w:lang w:val="lv-LV"/>
                    </w:rPr>
                    <w:t>7587</w:t>
                  </w:r>
                </w:p>
              </w:tc>
            </w:tr>
            <w:tr w:rsidR="00036492" w:rsidRPr="00036492" w:rsidTr="006744B4">
              <w:trPr>
                <w:trHeight w:val="1125"/>
              </w:trPr>
              <w:tc>
                <w:tcPr>
                  <w:tcW w:w="1733" w:type="dxa"/>
                  <w:tcBorders>
                    <w:top w:val="single" w:sz="4" w:space="0" w:color="auto"/>
                    <w:left w:val="single" w:sz="8" w:space="0" w:color="auto"/>
                    <w:bottom w:val="single" w:sz="4" w:space="0" w:color="auto"/>
                    <w:right w:val="single" w:sz="4" w:space="0" w:color="auto"/>
                  </w:tcBorders>
                  <w:shd w:val="clear" w:color="auto" w:fill="auto"/>
                  <w:vAlign w:val="bottom"/>
                </w:tcPr>
                <w:p w:rsidR="001021F6" w:rsidRPr="001E133F" w:rsidRDefault="001021F6" w:rsidP="006744B4">
                  <w:pPr>
                    <w:jc w:val="right"/>
                    <w:rPr>
                      <w:i/>
                      <w:iCs/>
                      <w:sz w:val="16"/>
                      <w:szCs w:val="16"/>
                      <w:lang w:val="lv-LV"/>
                    </w:rPr>
                  </w:pPr>
                  <w:r w:rsidRPr="001E133F">
                    <w:rPr>
                      <w:i/>
                      <w:iCs/>
                      <w:sz w:val="16"/>
                      <w:szCs w:val="16"/>
                      <w:lang w:val="lv-LV"/>
                    </w:rPr>
                    <w:t>Pastāvīgo bērnu skaits perioda beigās (esošie bērni</w:t>
                  </w:r>
                  <w:r w:rsidR="00DB2CF3" w:rsidRPr="001E133F">
                    <w:rPr>
                      <w:i/>
                      <w:iCs/>
                      <w:sz w:val="16"/>
                      <w:szCs w:val="16"/>
                      <w:lang w:val="lv-LV"/>
                    </w:rPr>
                    <w:t xml:space="preserve"> </w:t>
                  </w:r>
                  <w:r w:rsidRPr="001E133F">
                    <w:rPr>
                      <w:i/>
                      <w:iCs/>
                      <w:sz w:val="16"/>
                      <w:szCs w:val="16"/>
                      <w:lang w:val="lv-LV"/>
                    </w:rPr>
                    <w:t>+</w:t>
                  </w:r>
                  <w:r w:rsidR="00DB2CF3" w:rsidRPr="001E133F">
                    <w:rPr>
                      <w:i/>
                      <w:iCs/>
                      <w:sz w:val="16"/>
                      <w:szCs w:val="16"/>
                      <w:lang w:val="lv-LV"/>
                    </w:rPr>
                    <w:t xml:space="preserve"> </w:t>
                  </w:r>
                  <w:r w:rsidRPr="001E133F">
                    <w:rPr>
                      <w:i/>
                      <w:iCs/>
                      <w:sz w:val="16"/>
                      <w:szCs w:val="16"/>
                      <w:lang w:val="lv-LV"/>
                    </w:rPr>
                    <w:t>jaunpienākušie bērni -bērni, kuriem izbeigtas izmaksas)</w:t>
                  </w:r>
                </w:p>
              </w:tc>
              <w:tc>
                <w:tcPr>
                  <w:tcW w:w="550" w:type="dxa"/>
                  <w:tcBorders>
                    <w:top w:val="single" w:sz="4" w:space="0" w:color="auto"/>
                    <w:left w:val="nil"/>
                    <w:bottom w:val="single" w:sz="4" w:space="0" w:color="auto"/>
                    <w:right w:val="nil"/>
                  </w:tcBorders>
                  <w:vAlign w:val="center"/>
                </w:tcPr>
                <w:p w:rsidR="001021F6" w:rsidRPr="001E133F" w:rsidRDefault="001021F6" w:rsidP="006744B4">
                  <w:pPr>
                    <w:jc w:val="center"/>
                    <w:rPr>
                      <w:i/>
                      <w:iCs/>
                      <w:sz w:val="16"/>
                      <w:szCs w:val="16"/>
                      <w:lang w:val="lv-LV"/>
                    </w:rPr>
                  </w:pPr>
                  <w:r w:rsidRPr="001E133F">
                    <w:rPr>
                      <w:i/>
                      <w:iCs/>
                      <w:sz w:val="16"/>
                      <w:szCs w:val="16"/>
                      <w:lang w:val="lv-LV"/>
                    </w:rPr>
                    <w:t>gab</w:t>
                  </w:r>
                </w:p>
              </w:tc>
              <w:tc>
                <w:tcPr>
                  <w:tcW w:w="993" w:type="dxa"/>
                  <w:tcBorders>
                    <w:top w:val="single" w:sz="4" w:space="0" w:color="auto"/>
                    <w:left w:val="nil"/>
                    <w:bottom w:val="single" w:sz="4" w:space="0" w:color="auto"/>
                    <w:right w:val="single" w:sz="4" w:space="0" w:color="auto"/>
                  </w:tcBorders>
                  <w:shd w:val="clear" w:color="auto" w:fill="CC99FF"/>
                  <w:noWrap/>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992" w:type="dxa"/>
                  <w:tcBorders>
                    <w:top w:val="single" w:sz="4" w:space="0" w:color="auto"/>
                    <w:left w:val="nil"/>
                    <w:bottom w:val="single" w:sz="4" w:space="0" w:color="auto"/>
                    <w:right w:val="single" w:sz="4" w:space="0" w:color="auto"/>
                  </w:tcBorders>
                  <w:shd w:val="clear" w:color="auto" w:fill="CC99FF"/>
                  <w:noWrap/>
                  <w:vAlign w:val="center"/>
                </w:tcPr>
                <w:p w:rsidR="001021F6" w:rsidRPr="001E133F" w:rsidRDefault="001021F6" w:rsidP="006744B4">
                  <w:pPr>
                    <w:jc w:val="center"/>
                    <w:rPr>
                      <w:i/>
                      <w:iCs/>
                      <w:sz w:val="16"/>
                      <w:szCs w:val="16"/>
                      <w:lang w:val="lv-LV"/>
                    </w:rPr>
                  </w:pPr>
                  <w:r w:rsidRPr="001E133F">
                    <w:rPr>
                      <w:i/>
                      <w:iCs/>
                      <w:sz w:val="16"/>
                      <w:szCs w:val="16"/>
                      <w:lang w:val="lv-LV"/>
                    </w:rPr>
                    <w:t>16086</w:t>
                  </w:r>
                </w:p>
              </w:tc>
              <w:tc>
                <w:tcPr>
                  <w:tcW w:w="1134" w:type="dxa"/>
                  <w:tcBorders>
                    <w:top w:val="single" w:sz="4" w:space="0" w:color="auto"/>
                    <w:left w:val="nil"/>
                    <w:bottom w:val="single" w:sz="4" w:space="0" w:color="auto"/>
                    <w:right w:val="single" w:sz="4" w:space="0" w:color="auto"/>
                  </w:tcBorders>
                  <w:shd w:val="clear" w:color="auto" w:fill="CC99FF"/>
                  <w:noWrap/>
                  <w:vAlign w:val="center"/>
                </w:tcPr>
                <w:p w:rsidR="001021F6" w:rsidRPr="001E133F" w:rsidRDefault="001021F6" w:rsidP="006744B4">
                  <w:pPr>
                    <w:jc w:val="center"/>
                    <w:rPr>
                      <w:i/>
                      <w:iCs/>
                      <w:sz w:val="16"/>
                      <w:szCs w:val="16"/>
                      <w:lang w:val="lv-LV"/>
                    </w:rPr>
                  </w:pPr>
                  <w:r w:rsidRPr="001E133F">
                    <w:rPr>
                      <w:i/>
                      <w:iCs/>
                      <w:sz w:val="16"/>
                      <w:szCs w:val="16"/>
                      <w:lang w:val="lv-LV"/>
                    </w:rPr>
                    <w:t>18257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21F6" w:rsidRPr="001E133F" w:rsidRDefault="001021F6" w:rsidP="006744B4">
                  <w:pPr>
                    <w:jc w:val="center"/>
                    <w:rPr>
                      <w:i/>
                      <w:iCs/>
                      <w:sz w:val="16"/>
                      <w:szCs w:val="16"/>
                      <w:lang w:val="lv-LV"/>
                    </w:rPr>
                  </w:pPr>
                  <w:r w:rsidRPr="001E133F">
                    <w:rPr>
                      <w:i/>
                      <w:iCs/>
                      <w:sz w:val="16"/>
                      <w:szCs w:val="16"/>
                      <w:lang w:val="lv-LV"/>
                    </w:rPr>
                    <w:t>20750</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1021F6" w:rsidRPr="001E133F" w:rsidRDefault="001021F6" w:rsidP="006744B4">
                  <w:pPr>
                    <w:jc w:val="center"/>
                    <w:rPr>
                      <w:i/>
                      <w:iCs/>
                      <w:sz w:val="16"/>
                      <w:szCs w:val="16"/>
                      <w:lang w:val="lv-LV"/>
                    </w:rPr>
                  </w:pPr>
                  <w:r w:rsidRPr="001E133F">
                    <w:rPr>
                      <w:i/>
                      <w:iCs/>
                      <w:sz w:val="16"/>
                      <w:szCs w:val="16"/>
                      <w:lang w:val="lv-LV"/>
                    </w:rPr>
                    <w:t>25000</w:t>
                  </w:r>
                </w:p>
              </w:tc>
            </w:tr>
            <w:tr w:rsidR="00036492" w:rsidRPr="00036492" w:rsidTr="006744B4">
              <w:trPr>
                <w:trHeight w:val="1125"/>
              </w:trPr>
              <w:tc>
                <w:tcPr>
                  <w:tcW w:w="1733" w:type="dxa"/>
                  <w:tcBorders>
                    <w:top w:val="single" w:sz="4" w:space="0" w:color="auto"/>
                    <w:left w:val="single" w:sz="4" w:space="0" w:color="auto"/>
                    <w:bottom w:val="single" w:sz="4" w:space="0" w:color="auto"/>
                    <w:right w:val="nil"/>
                  </w:tcBorders>
                  <w:shd w:val="clear" w:color="auto" w:fill="auto"/>
                  <w:vAlign w:val="bottom"/>
                </w:tcPr>
                <w:p w:rsidR="001021F6" w:rsidRPr="001E133F" w:rsidRDefault="001021F6" w:rsidP="006744B4">
                  <w:pPr>
                    <w:jc w:val="right"/>
                    <w:rPr>
                      <w:i/>
                      <w:iCs/>
                      <w:sz w:val="16"/>
                      <w:szCs w:val="16"/>
                      <w:lang w:val="lv-LV"/>
                    </w:rPr>
                  </w:pPr>
                  <w:r w:rsidRPr="001E133F">
                    <w:rPr>
                      <w:i/>
                      <w:iCs/>
                      <w:sz w:val="16"/>
                      <w:szCs w:val="16"/>
                      <w:lang w:val="lv-LV"/>
                    </w:rPr>
                    <w:t>Nepieciešamais finansējums bērniem, kuriem uzsāka maksāt 2009.gadā (jaunpienākušie bērni 2009.gadā)</w:t>
                  </w:r>
                </w:p>
              </w:tc>
              <w:tc>
                <w:tcPr>
                  <w:tcW w:w="550" w:type="dxa"/>
                  <w:tcBorders>
                    <w:top w:val="single" w:sz="4" w:space="0" w:color="auto"/>
                    <w:left w:val="single" w:sz="4" w:space="0" w:color="auto"/>
                    <w:bottom w:val="single" w:sz="4" w:space="0" w:color="auto"/>
                    <w:right w:val="single" w:sz="4" w:space="0" w:color="auto"/>
                  </w:tcBorders>
                  <w:vAlign w:val="center"/>
                </w:tcPr>
                <w:p w:rsidR="001021F6" w:rsidRPr="001E133F" w:rsidRDefault="001021F6" w:rsidP="006744B4">
                  <w:pPr>
                    <w:jc w:val="center"/>
                    <w:rPr>
                      <w:i/>
                      <w:iCs/>
                      <w:sz w:val="16"/>
                      <w:szCs w:val="16"/>
                      <w:lang w:val="lv-LV"/>
                    </w:rPr>
                  </w:pPr>
                  <w:r w:rsidRPr="001E133F">
                    <w:rPr>
                      <w:i/>
                      <w:iCs/>
                      <w:sz w:val="16"/>
                      <w:szCs w:val="16"/>
                      <w:lang w:val="lv-LV"/>
                    </w:rPr>
                    <w:t>Ls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992" w:type="dxa"/>
                  <w:tcBorders>
                    <w:top w:val="single" w:sz="4" w:space="0" w:color="auto"/>
                    <w:left w:val="nil"/>
                    <w:bottom w:val="single" w:sz="4" w:space="0" w:color="auto"/>
                    <w:right w:val="single" w:sz="4" w:space="0" w:color="auto"/>
                  </w:tcBorders>
                  <w:shd w:val="clear" w:color="auto" w:fill="auto"/>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1276" w:type="dxa"/>
                  <w:tcBorders>
                    <w:top w:val="single" w:sz="4" w:space="0" w:color="auto"/>
                    <w:left w:val="nil"/>
                    <w:bottom w:val="single" w:sz="4" w:space="0" w:color="auto"/>
                    <w:right w:val="single" w:sz="4" w:space="0" w:color="auto"/>
                  </w:tcBorders>
                  <w:shd w:val="clear" w:color="auto" w:fill="auto"/>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1021F6" w:rsidRPr="001E133F" w:rsidRDefault="001021F6" w:rsidP="006744B4">
                  <w:pPr>
                    <w:jc w:val="center"/>
                    <w:rPr>
                      <w:i/>
                      <w:iCs/>
                      <w:sz w:val="16"/>
                      <w:szCs w:val="16"/>
                      <w:lang w:val="lv-LV"/>
                    </w:rPr>
                  </w:pPr>
                  <w:r w:rsidRPr="001E133F">
                    <w:rPr>
                      <w:i/>
                      <w:iCs/>
                      <w:sz w:val="16"/>
                      <w:szCs w:val="16"/>
                      <w:lang w:val="lv-LV"/>
                    </w:rPr>
                    <w:t>2,263,000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1021F6" w:rsidRPr="001E133F" w:rsidRDefault="001021F6" w:rsidP="006744B4">
                  <w:pPr>
                    <w:jc w:val="center"/>
                    <w:rPr>
                      <w:i/>
                      <w:iCs/>
                      <w:sz w:val="16"/>
                      <w:szCs w:val="16"/>
                      <w:lang w:val="lv-LV"/>
                    </w:rPr>
                  </w:pPr>
                  <w:r w:rsidRPr="001E133F">
                    <w:rPr>
                      <w:i/>
                      <w:iCs/>
                      <w:sz w:val="16"/>
                      <w:szCs w:val="16"/>
                      <w:lang w:val="lv-LV"/>
                    </w:rPr>
                    <w:t>4,258,255</w:t>
                  </w:r>
                </w:p>
              </w:tc>
            </w:tr>
            <w:tr w:rsidR="00036492" w:rsidRPr="00036492" w:rsidTr="006744B4">
              <w:trPr>
                <w:trHeight w:val="1140"/>
              </w:trPr>
              <w:tc>
                <w:tcPr>
                  <w:tcW w:w="1733" w:type="dxa"/>
                  <w:tcBorders>
                    <w:top w:val="nil"/>
                    <w:left w:val="single" w:sz="8" w:space="0" w:color="auto"/>
                    <w:bottom w:val="single" w:sz="4" w:space="0" w:color="auto"/>
                    <w:right w:val="nil"/>
                  </w:tcBorders>
                  <w:shd w:val="clear" w:color="auto" w:fill="auto"/>
                  <w:vAlign w:val="bottom"/>
                </w:tcPr>
                <w:p w:rsidR="001021F6" w:rsidRPr="001E133F" w:rsidRDefault="001021F6" w:rsidP="006744B4">
                  <w:pPr>
                    <w:jc w:val="right"/>
                    <w:rPr>
                      <w:i/>
                      <w:iCs/>
                      <w:sz w:val="16"/>
                      <w:szCs w:val="16"/>
                      <w:lang w:val="lv-LV"/>
                    </w:rPr>
                  </w:pPr>
                  <w:r w:rsidRPr="001E133F">
                    <w:rPr>
                      <w:i/>
                      <w:iCs/>
                      <w:sz w:val="16"/>
                      <w:szCs w:val="16"/>
                      <w:lang w:val="lv-LV"/>
                    </w:rPr>
                    <w:t>Nepieciešamais finansējums bērniem, kuriem uzsāks maksāt 2010.gadā (jaunpienākušie bērni 2010.gadā)</w:t>
                  </w:r>
                </w:p>
              </w:tc>
              <w:tc>
                <w:tcPr>
                  <w:tcW w:w="550" w:type="dxa"/>
                  <w:tcBorders>
                    <w:top w:val="nil"/>
                    <w:left w:val="single" w:sz="4" w:space="0" w:color="auto"/>
                    <w:bottom w:val="single" w:sz="4" w:space="0" w:color="auto"/>
                    <w:right w:val="single" w:sz="4" w:space="0" w:color="auto"/>
                  </w:tcBorders>
                  <w:vAlign w:val="center"/>
                </w:tcPr>
                <w:p w:rsidR="001021F6" w:rsidRPr="001E133F" w:rsidRDefault="001021F6" w:rsidP="006744B4">
                  <w:pPr>
                    <w:jc w:val="center"/>
                    <w:rPr>
                      <w:i/>
                      <w:iCs/>
                      <w:sz w:val="16"/>
                      <w:szCs w:val="16"/>
                      <w:lang w:val="lv-LV"/>
                    </w:rPr>
                  </w:pPr>
                  <w:r w:rsidRPr="001E133F">
                    <w:rPr>
                      <w:i/>
                      <w:iCs/>
                      <w:sz w:val="16"/>
                      <w:szCs w:val="16"/>
                      <w:lang w:val="lv-LV"/>
                    </w:rPr>
                    <w:t>Ls</w:t>
                  </w:r>
                </w:p>
              </w:tc>
              <w:tc>
                <w:tcPr>
                  <w:tcW w:w="993" w:type="dxa"/>
                  <w:tcBorders>
                    <w:top w:val="nil"/>
                    <w:left w:val="single" w:sz="4" w:space="0" w:color="auto"/>
                    <w:bottom w:val="single" w:sz="4" w:space="0" w:color="auto"/>
                    <w:right w:val="single" w:sz="4" w:space="0" w:color="auto"/>
                  </w:tcBorders>
                  <w:shd w:val="clear" w:color="auto" w:fill="auto"/>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992" w:type="dxa"/>
                  <w:tcBorders>
                    <w:top w:val="nil"/>
                    <w:left w:val="nil"/>
                    <w:bottom w:val="single" w:sz="4" w:space="0" w:color="auto"/>
                    <w:right w:val="single" w:sz="4" w:space="0" w:color="auto"/>
                  </w:tcBorders>
                  <w:shd w:val="clear" w:color="auto" w:fill="auto"/>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1134" w:type="dxa"/>
                  <w:tcBorders>
                    <w:top w:val="nil"/>
                    <w:left w:val="nil"/>
                    <w:bottom w:val="single" w:sz="4" w:space="0" w:color="auto"/>
                    <w:right w:val="single" w:sz="4" w:space="0" w:color="auto"/>
                  </w:tcBorders>
                  <w:shd w:val="clear" w:color="auto" w:fill="auto"/>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1276" w:type="dxa"/>
                  <w:tcBorders>
                    <w:top w:val="nil"/>
                    <w:left w:val="nil"/>
                    <w:bottom w:val="single" w:sz="4" w:space="0" w:color="auto"/>
                    <w:right w:val="single" w:sz="4" w:space="0" w:color="auto"/>
                  </w:tcBorders>
                  <w:shd w:val="clear" w:color="auto" w:fill="auto"/>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1134" w:type="dxa"/>
                  <w:tcBorders>
                    <w:top w:val="nil"/>
                    <w:left w:val="nil"/>
                    <w:bottom w:val="single" w:sz="4" w:space="0" w:color="auto"/>
                    <w:right w:val="single" w:sz="4" w:space="0" w:color="auto"/>
                  </w:tcBorders>
                  <w:shd w:val="clear" w:color="auto" w:fill="FFFFFF"/>
                  <w:noWrap/>
                  <w:vAlign w:val="center"/>
                </w:tcPr>
                <w:p w:rsidR="001021F6" w:rsidRPr="001E133F" w:rsidRDefault="001021F6" w:rsidP="006744B4">
                  <w:pPr>
                    <w:jc w:val="center"/>
                    <w:rPr>
                      <w:sz w:val="16"/>
                      <w:szCs w:val="16"/>
                      <w:lang w:val="lv-LV"/>
                    </w:rPr>
                  </w:pPr>
                </w:p>
              </w:tc>
              <w:tc>
                <w:tcPr>
                  <w:tcW w:w="1134" w:type="dxa"/>
                  <w:tcBorders>
                    <w:top w:val="nil"/>
                    <w:left w:val="nil"/>
                    <w:bottom w:val="single" w:sz="4" w:space="0" w:color="auto"/>
                    <w:right w:val="single" w:sz="8" w:space="0" w:color="auto"/>
                  </w:tcBorders>
                  <w:shd w:val="clear" w:color="auto" w:fill="FFFFFF"/>
                  <w:noWrap/>
                  <w:vAlign w:val="center"/>
                </w:tcPr>
                <w:p w:rsidR="001021F6" w:rsidRPr="001E133F" w:rsidRDefault="001021F6" w:rsidP="006744B4">
                  <w:pPr>
                    <w:jc w:val="center"/>
                    <w:rPr>
                      <w:sz w:val="16"/>
                      <w:szCs w:val="16"/>
                      <w:lang w:val="lv-LV"/>
                    </w:rPr>
                  </w:pPr>
                  <w:r w:rsidRPr="001E133F">
                    <w:rPr>
                      <w:sz w:val="16"/>
                      <w:szCs w:val="16"/>
                      <w:lang w:val="lv-LV"/>
                    </w:rPr>
                    <w:t>2,561,264</w:t>
                  </w:r>
                </w:p>
              </w:tc>
            </w:tr>
            <w:tr w:rsidR="00036492" w:rsidRPr="00036492" w:rsidTr="006744B4">
              <w:trPr>
                <w:trHeight w:val="705"/>
              </w:trPr>
              <w:tc>
                <w:tcPr>
                  <w:tcW w:w="1733" w:type="dxa"/>
                  <w:tcBorders>
                    <w:top w:val="single" w:sz="8" w:space="0" w:color="auto"/>
                    <w:left w:val="single" w:sz="8" w:space="0" w:color="auto"/>
                    <w:bottom w:val="single" w:sz="8" w:space="0" w:color="auto"/>
                    <w:right w:val="nil"/>
                  </w:tcBorders>
                  <w:shd w:val="clear" w:color="auto" w:fill="auto"/>
                  <w:vAlign w:val="bottom"/>
                </w:tcPr>
                <w:p w:rsidR="001021F6" w:rsidRPr="001E133F" w:rsidRDefault="001021F6" w:rsidP="006744B4">
                  <w:pPr>
                    <w:jc w:val="right"/>
                    <w:rPr>
                      <w:bCs/>
                      <w:i/>
                      <w:iCs/>
                      <w:sz w:val="16"/>
                      <w:szCs w:val="16"/>
                      <w:lang w:val="lv-LV"/>
                    </w:rPr>
                  </w:pPr>
                  <w:r w:rsidRPr="001E133F">
                    <w:rPr>
                      <w:bCs/>
                      <w:i/>
                      <w:iCs/>
                      <w:sz w:val="16"/>
                      <w:szCs w:val="16"/>
                      <w:lang w:val="lv-LV"/>
                    </w:rPr>
                    <w:lastRenderedPageBreak/>
                    <w:t xml:space="preserve">Nepieciešamais finansējums uz 01.01.09. pastāvīgajiem bērniem </w:t>
                  </w:r>
                </w:p>
              </w:tc>
              <w:tc>
                <w:tcPr>
                  <w:tcW w:w="550" w:type="dxa"/>
                  <w:tcBorders>
                    <w:top w:val="nil"/>
                    <w:left w:val="single" w:sz="4" w:space="0" w:color="auto"/>
                    <w:bottom w:val="single" w:sz="4" w:space="0" w:color="auto"/>
                    <w:right w:val="single" w:sz="4" w:space="0" w:color="auto"/>
                  </w:tcBorders>
                  <w:vAlign w:val="center"/>
                </w:tcPr>
                <w:p w:rsidR="001021F6" w:rsidRPr="001E133F" w:rsidRDefault="001021F6" w:rsidP="006744B4">
                  <w:pPr>
                    <w:jc w:val="center"/>
                    <w:rPr>
                      <w:i/>
                      <w:iCs/>
                      <w:sz w:val="16"/>
                      <w:szCs w:val="16"/>
                      <w:lang w:val="lv-LV"/>
                    </w:rPr>
                  </w:pPr>
                  <w:r w:rsidRPr="001E133F">
                    <w:rPr>
                      <w:i/>
                      <w:iCs/>
                      <w:sz w:val="16"/>
                      <w:szCs w:val="16"/>
                      <w:lang w:val="lv-LV"/>
                    </w:rPr>
                    <w:t>Ls</w:t>
                  </w:r>
                </w:p>
              </w:tc>
              <w:tc>
                <w:tcPr>
                  <w:tcW w:w="993" w:type="dxa"/>
                  <w:tcBorders>
                    <w:top w:val="nil"/>
                    <w:left w:val="single" w:sz="4" w:space="0" w:color="auto"/>
                    <w:bottom w:val="single" w:sz="4" w:space="0" w:color="auto"/>
                    <w:right w:val="single" w:sz="4" w:space="0" w:color="auto"/>
                  </w:tcBorders>
                  <w:shd w:val="clear" w:color="auto" w:fill="auto"/>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992" w:type="dxa"/>
                  <w:tcBorders>
                    <w:top w:val="nil"/>
                    <w:left w:val="nil"/>
                    <w:bottom w:val="single" w:sz="4" w:space="0" w:color="auto"/>
                    <w:right w:val="single" w:sz="4" w:space="0" w:color="auto"/>
                  </w:tcBorders>
                  <w:shd w:val="clear" w:color="auto" w:fill="auto"/>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1134" w:type="dxa"/>
                  <w:tcBorders>
                    <w:top w:val="nil"/>
                    <w:left w:val="nil"/>
                    <w:bottom w:val="single" w:sz="4" w:space="0" w:color="auto"/>
                    <w:right w:val="single" w:sz="4" w:space="0" w:color="auto"/>
                  </w:tcBorders>
                  <w:shd w:val="clear" w:color="auto" w:fill="auto"/>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1276" w:type="dxa"/>
                  <w:tcBorders>
                    <w:top w:val="nil"/>
                    <w:left w:val="nil"/>
                    <w:bottom w:val="single" w:sz="4" w:space="0" w:color="auto"/>
                    <w:right w:val="single" w:sz="4" w:space="0" w:color="auto"/>
                  </w:tcBorders>
                  <w:shd w:val="clear" w:color="auto" w:fill="auto"/>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1134" w:type="dxa"/>
                  <w:tcBorders>
                    <w:top w:val="nil"/>
                    <w:left w:val="nil"/>
                    <w:bottom w:val="single" w:sz="4" w:space="0" w:color="auto"/>
                    <w:right w:val="single" w:sz="4" w:space="0" w:color="auto"/>
                  </w:tcBorders>
                  <w:shd w:val="clear" w:color="auto" w:fill="FFFFFF"/>
                  <w:noWrap/>
                  <w:vAlign w:val="center"/>
                </w:tcPr>
                <w:p w:rsidR="001021F6" w:rsidRPr="001E133F" w:rsidRDefault="001021F6" w:rsidP="006744B4">
                  <w:pPr>
                    <w:jc w:val="center"/>
                    <w:rPr>
                      <w:sz w:val="16"/>
                      <w:szCs w:val="16"/>
                      <w:lang w:val="lv-LV"/>
                    </w:rPr>
                  </w:pPr>
                  <w:r w:rsidRPr="001E133F">
                    <w:rPr>
                      <w:sz w:val="16"/>
                      <w:szCs w:val="16"/>
                      <w:lang w:val="lv-LV"/>
                    </w:rPr>
                    <w:t>8448999</w:t>
                  </w:r>
                </w:p>
              </w:tc>
              <w:tc>
                <w:tcPr>
                  <w:tcW w:w="1134" w:type="dxa"/>
                  <w:tcBorders>
                    <w:top w:val="nil"/>
                    <w:left w:val="nil"/>
                    <w:bottom w:val="nil"/>
                    <w:right w:val="single" w:sz="8" w:space="0" w:color="auto"/>
                  </w:tcBorders>
                  <w:shd w:val="clear" w:color="auto" w:fill="FFFFFF"/>
                  <w:noWrap/>
                  <w:vAlign w:val="center"/>
                </w:tcPr>
                <w:p w:rsidR="001021F6" w:rsidRPr="001E133F" w:rsidRDefault="001021F6" w:rsidP="006744B4">
                  <w:pPr>
                    <w:jc w:val="center"/>
                    <w:rPr>
                      <w:sz w:val="16"/>
                      <w:szCs w:val="16"/>
                      <w:lang w:val="lv-LV"/>
                    </w:rPr>
                  </w:pPr>
                  <w:r w:rsidRPr="001E133F">
                    <w:rPr>
                      <w:sz w:val="16"/>
                      <w:szCs w:val="16"/>
                      <w:lang w:val="lv-LV"/>
                    </w:rPr>
                    <w:t>7,374,132</w:t>
                  </w:r>
                </w:p>
              </w:tc>
            </w:tr>
            <w:tr w:rsidR="00036492" w:rsidRPr="0055738B" w:rsidTr="006744B4">
              <w:trPr>
                <w:trHeight w:val="705"/>
              </w:trPr>
              <w:tc>
                <w:tcPr>
                  <w:tcW w:w="1733" w:type="dxa"/>
                  <w:tcBorders>
                    <w:top w:val="nil"/>
                    <w:left w:val="single" w:sz="8" w:space="0" w:color="auto"/>
                    <w:bottom w:val="single" w:sz="8" w:space="0" w:color="auto"/>
                    <w:right w:val="single" w:sz="4" w:space="0" w:color="auto"/>
                  </w:tcBorders>
                  <w:shd w:val="clear" w:color="auto" w:fill="C0C0C0"/>
                  <w:vAlign w:val="center"/>
                </w:tcPr>
                <w:p w:rsidR="001021F6" w:rsidRPr="001E133F" w:rsidRDefault="001021F6" w:rsidP="006744B4">
                  <w:pPr>
                    <w:jc w:val="right"/>
                    <w:rPr>
                      <w:b/>
                      <w:bCs/>
                      <w:i/>
                      <w:iCs/>
                      <w:sz w:val="16"/>
                      <w:szCs w:val="16"/>
                      <w:lang w:val="lv-LV"/>
                    </w:rPr>
                  </w:pPr>
                  <w:r w:rsidRPr="001E133F">
                    <w:rPr>
                      <w:b/>
                      <w:bCs/>
                      <w:i/>
                      <w:iCs/>
                      <w:sz w:val="16"/>
                      <w:szCs w:val="16"/>
                      <w:lang w:val="lv-LV"/>
                    </w:rPr>
                    <w:t xml:space="preserve">Nepieciešamais finansējums  uzturlīdzekļu izmaksām kopā </w:t>
                  </w:r>
                </w:p>
              </w:tc>
              <w:tc>
                <w:tcPr>
                  <w:tcW w:w="550" w:type="dxa"/>
                  <w:tcBorders>
                    <w:top w:val="single" w:sz="4" w:space="0" w:color="auto"/>
                    <w:left w:val="nil"/>
                    <w:bottom w:val="single" w:sz="4" w:space="0" w:color="auto"/>
                    <w:right w:val="single" w:sz="4" w:space="0" w:color="auto"/>
                  </w:tcBorders>
                  <w:shd w:val="clear" w:color="auto" w:fill="CC99FF"/>
                  <w:vAlign w:val="center"/>
                </w:tcPr>
                <w:p w:rsidR="001021F6" w:rsidRPr="001E133F" w:rsidRDefault="001021F6" w:rsidP="006744B4">
                  <w:pPr>
                    <w:jc w:val="center"/>
                    <w:rPr>
                      <w:b/>
                      <w:bCs/>
                      <w:sz w:val="16"/>
                      <w:szCs w:val="16"/>
                      <w:lang w:val="lv-LV"/>
                    </w:rPr>
                  </w:pPr>
                  <w:r w:rsidRPr="001E133F">
                    <w:rPr>
                      <w:b/>
                      <w:bCs/>
                      <w:sz w:val="16"/>
                      <w:szCs w:val="16"/>
                      <w:lang w:val="lv-LV"/>
                    </w:rPr>
                    <w:t>Ls</w:t>
                  </w:r>
                </w:p>
              </w:tc>
              <w:tc>
                <w:tcPr>
                  <w:tcW w:w="993" w:type="dxa"/>
                  <w:tcBorders>
                    <w:top w:val="single" w:sz="4" w:space="0" w:color="auto"/>
                    <w:left w:val="single" w:sz="4" w:space="0" w:color="auto"/>
                    <w:bottom w:val="single" w:sz="4" w:space="0" w:color="auto"/>
                    <w:right w:val="single" w:sz="4" w:space="0" w:color="auto"/>
                  </w:tcBorders>
                  <w:shd w:val="clear" w:color="auto" w:fill="CC99FF"/>
                  <w:vAlign w:val="center"/>
                </w:tcPr>
                <w:p w:rsidR="001021F6" w:rsidRPr="001E133F" w:rsidRDefault="001021F6" w:rsidP="006744B4">
                  <w:pPr>
                    <w:jc w:val="center"/>
                    <w:rPr>
                      <w:b/>
                      <w:bCs/>
                      <w:sz w:val="16"/>
                      <w:szCs w:val="16"/>
                      <w:lang w:val="lv-LV"/>
                    </w:rPr>
                  </w:pPr>
                  <w:r w:rsidRPr="001E133F">
                    <w:rPr>
                      <w:b/>
                      <w:bCs/>
                      <w:sz w:val="16"/>
                      <w:szCs w:val="16"/>
                      <w:lang w:val="lv-LV"/>
                    </w:rPr>
                    <w:t>4110008</w:t>
                  </w:r>
                </w:p>
              </w:tc>
              <w:tc>
                <w:tcPr>
                  <w:tcW w:w="992" w:type="dxa"/>
                  <w:tcBorders>
                    <w:top w:val="single" w:sz="8" w:space="0" w:color="auto"/>
                    <w:left w:val="nil"/>
                    <w:bottom w:val="single" w:sz="8" w:space="0" w:color="auto"/>
                    <w:right w:val="single" w:sz="4" w:space="0" w:color="auto"/>
                  </w:tcBorders>
                  <w:shd w:val="clear" w:color="auto" w:fill="CC99FF"/>
                  <w:noWrap/>
                  <w:vAlign w:val="center"/>
                </w:tcPr>
                <w:p w:rsidR="001021F6" w:rsidRPr="001E133F" w:rsidRDefault="001021F6" w:rsidP="006744B4">
                  <w:pPr>
                    <w:jc w:val="center"/>
                    <w:rPr>
                      <w:b/>
                      <w:bCs/>
                      <w:sz w:val="16"/>
                      <w:szCs w:val="16"/>
                      <w:lang w:val="lv-LV"/>
                    </w:rPr>
                  </w:pPr>
                  <w:r w:rsidRPr="001E133F">
                    <w:rPr>
                      <w:b/>
                      <w:bCs/>
                      <w:sz w:val="16"/>
                      <w:szCs w:val="16"/>
                      <w:lang w:val="lv-LV"/>
                    </w:rPr>
                    <w:t>7889490</w:t>
                  </w:r>
                </w:p>
              </w:tc>
              <w:tc>
                <w:tcPr>
                  <w:tcW w:w="1134" w:type="dxa"/>
                  <w:tcBorders>
                    <w:top w:val="single" w:sz="8" w:space="0" w:color="auto"/>
                    <w:left w:val="nil"/>
                    <w:bottom w:val="single" w:sz="8" w:space="0" w:color="auto"/>
                    <w:right w:val="single" w:sz="4" w:space="0" w:color="auto"/>
                  </w:tcBorders>
                  <w:shd w:val="clear" w:color="auto" w:fill="CC99FF"/>
                  <w:noWrap/>
                  <w:vAlign w:val="center"/>
                </w:tcPr>
                <w:p w:rsidR="001021F6" w:rsidRPr="001E133F" w:rsidRDefault="001021F6" w:rsidP="006744B4">
                  <w:pPr>
                    <w:jc w:val="center"/>
                    <w:rPr>
                      <w:b/>
                      <w:bCs/>
                      <w:sz w:val="16"/>
                      <w:szCs w:val="16"/>
                      <w:lang w:val="lv-LV"/>
                    </w:rPr>
                  </w:pPr>
                  <w:r w:rsidRPr="001E133F">
                    <w:rPr>
                      <w:b/>
                      <w:bCs/>
                      <w:sz w:val="16"/>
                      <w:szCs w:val="16"/>
                      <w:lang w:val="lv-LV"/>
                    </w:rPr>
                    <w:t>4898622</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1021F6" w:rsidRPr="001E133F" w:rsidRDefault="001021F6" w:rsidP="006744B4">
                  <w:pPr>
                    <w:jc w:val="center"/>
                    <w:rPr>
                      <w:b/>
                      <w:bCs/>
                      <w:sz w:val="16"/>
                      <w:szCs w:val="16"/>
                      <w:lang w:val="lv-LV"/>
                    </w:rPr>
                  </w:pPr>
                  <w:r w:rsidRPr="001E133F">
                    <w:rPr>
                      <w:b/>
                      <w:bCs/>
                      <w:sz w:val="16"/>
                      <w:szCs w:val="16"/>
                      <w:lang w:val="lv-LV"/>
                    </w:rPr>
                    <w:t>5813377</w:t>
                  </w:r>
                </w:p>
              </w:tc>
              <w:tc>
                <w:tcPr>
                  <w:tcW w:w="1134" w:type="dxa"/>
                  <w:tcBorders>
                    <w:top w:val="single" w:sz="8" w:space="0" w:color="auto"/>
                    <w:left w:val="nil"/>
                    <w:bottom w:val="single" w:sz="8" w:space="0" w:color="auto"/>
                    <w:right w:val="nil"/>
                  </w:tcBorders>
                  <w:shd w:val="clear" w:color="auto" w:fill="auto"/>
                  <w:noWrap/>
                  <w:vAlign w:val="center"/>
                </w:tcPr>
                <w:p w:rsidR="001021F6" w:rsidRPr="001E133F" w:rsidRDefault="001021F6" w:rsidP="006744B4">
                  <w:pPr>
                    <w:jc w:val="center"/>
                    <w:rPr>
                      <w:b/>
                      <w:bCs/>
                      <w:sz w:val="16"/>
                      <w:szCs w:val="16"/>
                      <w:lang w:val="lv-LV"/>
                    </w:rPr>
                  </w:pPr>
                  <w:r w:rsidRPr="001E133F">
                    <w:rPr>
                      <w:b/>
                      <w:bCs/>
                      <w:sz w:val="16"/>
                      <w:szCs w:val="16"/>
                      <w:lang w:val="lv-LV"/>
                    </w:rPr>
                    <w:t>10,711,999</w:t>
                  </w:r>
                </w:p>
              </w:tc>
              <w:tc>
                <w:tcPr>
                  <w:tcW w:w="113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021F6" w:rsidRPr="001E133F" w:rsidRDefault="001021F6" w:rsidP="006744B4">
                  <w:pPr>
                    <w:jc w:val="center"/>
                    <w:rPr>
                      <w:b/>
                      <w:bCs/>
                      <w:sz w:val="16"/>
                      <w:szCs w:val="16"/>
                      <w:lang w:val="lv-LV"/>
                    </w:rPr>
                  </w:pPr>
                  <w:r w:rsidRPr="001E133F">
                    <w:rPr>
                      <w:b/>
                      <w:bCs/>
                      <w:sz w:val="16"/>
                      <w:szCs w:val="16"/>
                      <w:lang w:val="lv-LV"/>
                    </w:rPr>
                    <w:t>14193651</w:t>
                  </w:r>
                </w:p>
              </w:tc>
            </w:tr>
            <w:tr w:rsidR="00036492" w:rsidRPr="0055738B" w:rsidTr="006744B4">
              <w:trPr>
                <w:trHeight w:val="465"/>
              </w:trPr>
              <w:tc>
                <w:tcPr>
                  <w:tcW w:w="1733" w:type="dxa"/>
                  <w:tcBorders>
                    <w:top w:val="nil"/>
                    <w:left w:val="single" w:sz="8" w:space="0" w:color="auto"/>
                    <w:bottom w:val="single" w:sz="8" w:space="0" w:color="auto"/>
                    <w:right w:val="nil"/>
                  </w:tcBorders>
                  <w:shd w:val="clear" w:color="auto" w:fill="auto"/>
                  <w:vAlign w:val="bottom"/>
                </w:tcPr>
                <w:p w:rsidR="001021F6" w:rsidRPr="001E133F" w:rsidRDefault="001021F6" w:rsidP="006744B4">
                  <w:pPr>
                    <w:jc w:val="right"/>
                    <w:rPr>
                      <w:b/>
                      <w:bCs/>
                      <w:i/>
                      <w:sz w:val="16"/>
                      <w:szCs w:val="16"/>
                      <w:lang w:val="lv-LV"/>
                    </w:rPr>
                  </w:pPr>
                  <w:r w:rsidRPr="001E133F">
                    <w:rPr>
                      <w:b/>
                      <w:bCs/>
                      <w:i/>
                      <w:sz w:val="16"/>
                      <w:szCs w:val="16"/>
                      <w:lang w:val="lv-LV"/>
                    </w:rPr>
                    <w:t xml:space="preserve">Pieejamie resursi izdevumu segšanai </w:t>
                  </w:r>
                </w:p>
              </w:tc>
              <w:tc>
                <w:tcPr>
                  <w:tcW w:w="550" w:type="dxa"/>
                  <w:tcBorders>
                    <w:top w:val="single" w:sz="4" w:space="0" w:color="auto"/>
                    <w:left w:val="single" w:sz="4" w:space="0" w:color="auto"/>
                    <w:bottom w:val="single" w:sz="8" w:space="0" w:color="auto"/>
                    <w:right w:val="single" w:sz="4" w:space="0" w:color="auto"/>
                  </w:tcBorders>
                  <w:vAlign w:val="center"/>
                </w:tcPr>
                <w:p w:rsidR="001021F6" w:rsidRPr="001E133F" w:rsidRDefault="001021F6" w:rsidP="006744B4">
                  <w:pPr>
                    <w:jc w:val="center"/>
                    <w:rPr>
                      <w:i/>
                      <w:iCs/>
                      <w:sz w:val="16"/>
                      <w:szCs w:val="16"/>
                      <w:lang w:val="lv-LV"/>
                    </w:rPr>
                  </w:pPr>
                  <w:r w:rsidRPr="001E133F">
                    <w:rPr>
                      <w:i/>
                      <w:iCs/>
                      <w:sz w:val="16"/>
                      <w:szCs w:val="16"/>
                      <w:lang w:val="lv-LV"/>
                    </w:rPr>
                    <w:t>Ls</w:t>
                  </w:r>
                </w:p>
              </w:tc>
              <w:tc>
                <w:tcPr>
                  <w:tcW w:w="993" w:type="dxa"/>
                  <w:tcBorders>
                    <w:top w:val="single" w:sz="4" w:space="0" w:color="auto"/>
                    <w:left w:val="single" w:sz="4" w:space="0" w:color="auto"/>
                    <w:bottom w:val="single" w:sz="8" w:space="0" w:color="auto"/>
                    <w:right w:val="single" w:sz="4" w:space="0" w:color="auto"/>
                  </w:tcBorders>
                  <w:shd w:val="clear" w:color="auto" w:fill="auto"/>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992" w:type="dxa"/>
                  <w:tcBorders>
                    <w:top w:val="nil"/>
                    <w:left w:val="nil"/>
                    <w:bottom w:val="single" w:sz="8" w:space="0" w:color="auto"/>
                    <w:right w:val="single" w:sz="4" w:space="0" w:color="auto"/>
                  </w:tcBorders>
                  <w:shd w:val="clear" w:color="auto" w:fill="auto"/>
                  <w:vAlign w:val="center"/>
                </w:tcPr>
                <w:p w:rsidR="001021F6" w:rsidRPr="001E133F" w:rsidRDefault="001021F6" w:rsidP="006744B4">
                  <w:pPr>
                    <w:jc w:val="center"/>
                    <w:rPr>
                      <w:i/>
                      <w:iCs/>
                      <w:sz w:val="16"/>
                      <w:szCs w:val="16"/>
                      <w:lang w:val="lv-LV"/>
                    </w:rPr>
                  </w:pPr>
                  <w:r w:rsidRPr="001E133F">
                    <w:rPr>
                      <w:i/>
                      <w:iCs/>
                      <w:sz w:val="16"/>
                      <w:szCs w:val="16"/>
                      <w:lang w:val="lv-LV"/>
                    </w:rPr>
                    <w:t>X</w:t>
                  </w:r>
                </w:p>
              </w:tc>
              <w:tc>
                <w:tcPr>
                  <w:tcW w:w="1134" w:type="dxa"/>
                  <w:tcBorders>
                    <w:top w:val="nil"/>
                    <w:left w:val="nil"/>
                    <w:bottom w:val="single" w:sz="8" w:space="0" w:color="auto"/>
                    <w:right w:val="single" w:sz="4" w:space="0" w:color="auto"/>
                  </w:tcBorders>
                  <w:shd w:val="clear" w:color="auto" w:fill="auto"/>
                  <w:vAlign w:val="center"/>
                </w:tcPr>
                <w:p w:rsidR="001021F6" w:rsidRPr="00664F6E" w:rsidRDefault="00BD409C" w:rsidP="006744B4">
                  <w:pPr>
                    <w:jc w:val="center"/>
                    <w:rPr>
                      <w:b/>
                      <w:i/>
                      <w:iCs/>
                      <w:sz w:val="16"/>
                      <w:szCs w:val="16"/>
                      <w:lang w:val="lv-LV"/>
                    </w:rPr>
                  </w:pPr>
                  <w:r w:rsidRPr="00664F6E">
                    <w:rPr>
                      <w:b/>
                      <w:i/>
                      <w:iCs/>
                      <w:sz w:val="16"/>
                      <w:szCs w:val="16"/>
                      <w:lang w:val="lv-LV"/>
                    </w:rPr>
                    <w:t>4898674</w:t>
                  </w:r>
                </w:p>
              </w:tc>
              <w:tc>
                <w:tcPr>
                  <w:tcW w:w="1276" w:type="dxa"/>
                  <w:tcBorders>
                    <w:top w:val="nil"/>
                    <w:left w:val="nil"/>
                    <w:bottom w:val="single" w:sz="8" w:space="0" w:color="auto"/>
                    <w:right w:val="single" w:sz="4" w:space="0" w:color="auto"/>
                  </w:tcBorders>
                  <w:shd w:val="clear" w:color="auto" w:fill="auto"/>
                  <w:vAlign w:val="center"/>
                </w:tcPr>
                <w:p w:rsidR="001021F6" w:rsidRPr="00664F6E" w:rsidRDefault="00BD409C" w:rsidP="006744B4">
                  <w:pPr>
                    <w:jc w:val="center"/>
                    <w:rPr>
                      <w:b/>
                      <w:i/>
                      <w:iCs/>
                      <w:sz w:val="16"/>
                      <w:szCs w:val="16"/>
                      <w:lang w:val="lv-LV"/>
                    </w:rPr>
                  </w:pPr>
                  <w:r w:rsidRPr="00664F6E">
                    <w:rPr>
                      <w:b/>
                      <w:i/>
                      <w:iCs/>
                      <w:sz w:val="16"/>
                      <w:szCs w:val="16"/>
                      <w:lang w:val="lv-LV"/>
                    </w:rPr>
                    <w:t>5813377</w:t>
                  </w:r>
                </w:p>
              </w:tc>
              <w:tc>
                <w:tcPr>
                  <w:tcW w:w="1134" w:type="dxa"/>
                  <w:tcBorders>
                    <w:top w:val="single" w:sz="4" w:space="0" w:color="auto"/>
                    <w:left w:val="nil"/>
                    <w:bottom w:val="single" w:sz="8" w:space="0" w:color="auto"/>
                    <w:right w:val="single" w:sz="4" w:space="0" w:color="auto"/>
                  </w:tcBorders>
                  <w:shd w:val="clear" w:color="auto" w:fill="FFFFFF"/>
                  <w:noWrap/>
                  <w:vAlign w:val="center"/>
                </w:tcPr>
                <w:p w:rsidR="001021F6" w:rsidRPr="001E133F" w:rsidRDefault="001021F6" w:rsidP="00BD409C">
                  <w:pPr>
                    <w:jc w:val="center"/>
                    <w:rPr>
                      <w:b/>
                      <w:bCs/>
                      <w:sz w:val="16"/>
                      <w:szCs w:val="16"/>
                      <w:lang w:val="lv-LV"/>
                    </w:rPr>
                  </w:pPr>
                  <w:r w:rsidRPr="001E133F">
                    <w:rPr>
                      <w:b/>
                      <w:bCs/>
                      <w:sz w:val="16"/>
                      <w:szCs w:val="16"/>
                      <w:lang w:val="lv-LV"/>
                    </w:rPr>
                    <w:t>1071</w:t>
                  </w:r>
                  <w:r w:rsidR="00BD409C">
                    <w:rPr>
                      <w:b/>
                      <w:bCs/>
                      <w:sz w:val="16"/>
                      <w:szCs w:val="16"/>
                      <w:lang w:val="lv-LV"/>
                    </w:rPr>
                    <w:t>2051</w:t>
                  </w:r>
                </w:p>
              </w:tc>
              <w:tc>
                <w:tcPr>
                  <w:tcW w:w="1134" w:type="dxa"/>
                  <w:tcBorders>
                    <w:top w:val="nil"/>
                    <w:left w:val="nil"/>
                    <w:bottom w:val="single" w:sz="8" w:space="0" w:color="auto"/>
                    <w:right w:val="single" w:sz="8" w:space="0" w:color="auto"/>
                  </w:tcBorders>
                  <w:shd w:val="clear" w:color="auto" w:fill="FFFFFF"/>
                  <w:noWrap/>
                  <w:vAlign w:val="center"/>
                </w:tcPr>
                <w:p w:rsidR="001021F6" w:rsidRPr="001E133F" w:rsidRDefault="001021F6" w:rsidP="006744B4">
                  <w:pPr>
                    <w:jc w:val="center"/>
                    <w:rPr>
                      <w:b/>
                      <w:bCs/>
                      <w:sz w:val="16"/>
                      <w:szCs w:val="16"/>
                      <w:lang w:val="lv-LV"/>
                    </w:rPr>
                  </w:pPr>
                  <w:r w:rsidRPr="001E133F">
                    <w:rPr>
                      <w:b/>
                      <w:bCs/>
                      <w:sz w:val="16"/>
                      <w:szCs w:val="16"/>
                      <w:lang w:val="lv-LV"/>
                    </w:rPr>
                    <w:t>9556975</w:t>
                  </w:r>
                </w:p>
              </w:tc>
            </w:tr>
            <w:tr w:rsidR="00036492" w:rsidRPr="0055738B" w:rsidTr="006744B4">
              <w:trPr>
                <w:trHeight w:val="495"/>
              </w:trPr>
              <w:tc>
                <w:tcPr>
                  <w:tcW w:w="1733" w:type="dxa"/>
                  <w:tcBorders>
                    <w:top w:val="nil"/>
                    <w:left w:val="single" w:sz="8" w:space="0" w:color="auto"/>
                    <w:bottom w:val="single" w:sz="8" w:space="0" w:color="auto"/>
                    <w:right w:val="nil"/>
                  </w:tcBorders>
                  <w:shd w:val="clear" w:color="auto" w:fill="C0C0C0"/>
                  <w:vAlign w:val="center"/>
                </w:tcPr>
                <w:p w:rsidR="001021F6" w:rsidRPr="001E133F" w:rsidRDefault="001021F6" w:rsidP="006744B4">
                  <w:pPr>
                    <w:jc w:val="right"/>
                    <w:rPr>
                      <w:b/>
                      <w:bCs/>
                      <w:i/>
                      <w:iCs/>
                      <w:sz w:val="16"/>
                      <w:szCs w:val="16"/>
                      <w:lang w:val="lv-LV"/>
                    </w:rPr>
                  </w:pPr>
                  <w:r w:rsidRPr="001E133F">
                    <w:rPr>
                      <w:b/>
                      <w:bCs/>
                      <w:i/>
                      <w:iCs/>
                      <w:sz w:val="16"/>
                      <w:szCs w:val="16"/>
                      <w:lang w:val="lv-LV"/>
                    </w:rPr>
                    <w:t xml:space="preserve">Papildus nepieciešamie finansu līdzekļi </w:t>
                  </w:r>
                </w:p>
              </w:tc>
              <w:tc>
                <w:tcPr>
                  <w:tcW w:w="550" w:type="dxa"/>
                  <w:tcBorders>
                    <w:top w:val="nil"/>
                    <w:left w:val="single" w:sz="4" w:space="0" w:color="auto"/>
                    <w:bottom w:val="single" w:sz="8" w:space="0" w:color="auto"/>
                    <w:right w:val="single" w:sz="4" w:space="0" w:color="auto"/>
                  </w:tcBorders>
                  <w:shd w:val="clear" w:color="auto" w:fill="C0C0C0"/>
                  <w:vAlign w:val="center"/>
                </w:tcPr>
                <w:p w:rsidR="001021F6" w:rsidRPr="001E133F" w:rsidRDefault="001021F6" w:rsidP="006744B4">
                  <w:pPr>
                    <w:jc w:val="center"/>
                    <w:rPr>
                      <w:b/>
                      <w:bCs/>
                      <w:i/>
                      <w:iCs/>
                      <w:sz w:val="16"/>
                      <w:szCs w:val="16"/>
                      <w:lang w:val="lv-LV"/>
                    </w:rPr>
                  </w:pPr>
                  <w:r w:rsidRPr="001E133F">
                    <w:rPr>
                      <w:b/>
                      <w:bCs/>
                      <w:i/>
                      <w:iCs/>
                      <w:sz w:val="16"/>
                      <w:szCs w:val="16"/>
                      <w:lang w:val="lv-LV"/>
                    </w:rPr>
                    <w:t>Ls</w:t>
                  </w:r>
                </w:p>
              </w:tc>
              <w:tc>
                <w:tcPr>
                  <w:tcW w:w="993" w:type="dxa"/>
                  <w:tcBorders>
                    <w:top w:val="nil"/>
                    <w:left w:val="single" w:sz="4" w:space="0" w:color="auto"/>
                    <w:bottom w:val="single" w:sz="8" w:space="0" w:color="auto"/>
                    <w:right w:val="single" w:sz="4" w:space="0" w:color="auto"/>
                  </w:tcBorders>
                  <w:shd w:val="clear" w:color="auto" w:fill="C0C0C0"/>
                  <w:vAlign w:val="center"/>
                </w:tcPr>
                <w:p w:rsidR="001021F6" w:rsidRPr="001E133F" w:rsidRDefault="001021F6" w:rsidP="006744B4">
                  <w:pPr>
                    <w:jc w:val="center"/>
                    <w:rPr>
                      <w:b/>
                      <w:bCs/>
                      <w:i/>
                      <w:iCs/>
                      <w:sz w:val="16"/>
                      <w:szCs w:val="16"/>
                      <w:lang w:val="lv-LV"/>
                    </w:rPr>
                  </w:pPr>
                  <w:r w:rsidRPr="001E133F">
                    <w:rPr>
                      <w:b/>
                      <w:bCs/>
                      <w:i/>
                      <w:iCs/>
                      <w:sz w:val="16"/>
                      <w:szCs w:val="16"/>
                      <w:lang w:val="lv-LV"/>
                    </w:rPr>
                    <w:t>X</w:t>
                  </w:r>
                </w:p>
              </w:tc>
              <w:tc>
                <w:tcPr>
                  <w:tcW w:w="992" w:type="dxa"/>
                  <w:tcBorders>
                    <w:top w:val="nil"/>
                    <w:left w:val="nil"/>
                    <w:bottom w:val="single" w:sz="8" w:space="0" w:color="auto"/>
                    <w:right w:val="single" w:sz="4" w:space="0" w:color="auto"/>
                  </w:tcBorders>
                  <w:shd w:val="clear" w:color="auto" w:fill="C0C0C0"/>
                  <w:vAlign w:val="center"/>
                </w:tcPr>
                <w:p w:rsidR="001021F6" w:rsidRPr="001E133F" w:rsidRDefault="001021F6" w:rsidP="006744B4">
                  <w:pPr>
                    <w:jc w:val="center"/>
                    <w:rPr>
                      <w:b/>
                      <w:bCs/>
                      <w:i/>
                      <w:iCs/>
                      <w:sz w:val="16"/>
                      <w:szCs w:val="16"/>
                      <w:lang w:val="lv-LV"/>
                    </w:rPr>
                  </w:pPr>
                  <w:r w:rsidRPr="001E133F">
                    <w:rPr>
                      <w:b/>
                      <w:bCs/>
                      <w:i/>
                      <w:iCs/>
                      <w:sz w:val="16"/>
                      <w:szCs w:val="16"/>
                      <w:lang w:val="lv-LV"/>
                    </w:rPr>
                    <w:t>X</w:t>
                  </w:r>
                </w:p>
              </w:tc>
              <w:tc>
                <w:tcPr>
                  <w:tcW w:w="1134" w:type="dxa"/>
                  <w:tcBorders>
                    <w:top w:val="nil"/>
                    <w:left w:val="nil"/>
                    <w:bottom w:val="single" w:sz="8" w:space="0" w:color="auto"/>
                    <w:right w:val="single" w:sz="4" w:space="0" w:color="auto"/>
                  </w:tcBorders>
                  <w:shd w:val="clear" w:color="auto" w:fill="C0C0C0"/>
                  <w:vAlign w:val="center"/>
                </w:tcPr>
                <w:p w:rsidR="001021F6" w:rsidRPr="001E133F" w:rsidRDefault="001021F6" w:rsidP="006744B4">
                  <w:pPr>
                    <w:jc w:val="center"/>
                    <w:rPr>
                      <w:b/>
                      <w:bCs/>
                      <w:i/>
                      <w:iCs/>
                      <w:sz w:val="16"/>
                      <w:szCs w:val="16"/>
                      <w:lang w:val="lv-LV"/>
                    </w:rPr>
                  </w:pPr>
                  <w:r w:rsidRPr="001E133F">
                    <w:rPr>
                      <w:b/>
                      <w:bCs/>
                      <w:i/>
                      <w:iCs/>
                      <w:sz w:val="16"/>
                      <w:szCs w:val="16"/>
                      <w:lang w:val="lv-LV"/>
                    </w:rPr>
                    <w:t>X</w:t>
                  </w:r>
                </w:p>
              </w:tc>
              <w:tc>
                <w:tcPr>
                  <w:tcW w:w="1276" w:type="dxa"/>
                  <w:tcBorders>
                    <w:top w:val="nil"/>
                    <w:left w:val="nil"/>
                    <w:bottom w:val="single" w:sz="8" w:space="0" w:color="auto"/>
                    <w:right w:val="single" w:sz="4" w:space="0" w:color="auto"/>
                  </w:tcBorders>
                  <w:shd w:val="clear" w:color="auto" w:fill="C0C0C0"/>
                  <w:vAlign w:val="center"/>
                </w:tcPr>
                <w:p w:rsidR="001021F6" w:rsidRPr="001E133F" w:rsidRDefault="001021F6" w:rsidP="006744B4">
                  <w:pPr>
                    <w:jc w:val="center"/>
                    <w:rPr>
                      <w:b/>
                      <w:bCs/>
                      <w:i/>
                      <w:iCs/>
                      <w:sz w:val="16"/>
                      <w:szCs w:val="16"/>
                      <w:lang w:val="lv-LV"/>
                    </w:rPr>
                  </w:pPr>
                  <w:r w:rsidRPr="001E133F">
                    <w:rPr>
                      <w:b/>
                      <w:bCs/>
                      <w:i/>
                      <w:iCs/>
                      <w:sz w:val="16"/>
                      <w:szCs w:val="16"/>
                      <w:lang w:val="lv-LV"/>
                    </w:rPr>
                    <w:t>X</w:t>
                  </w:r>
                </w:p>
              </w:tc>
              <w:tc>
                <w:tcPr>
                  <w:tcW w:w="1134" w:type="dxa"/>
                  <w:tcBorders>
                    <w:top w:val="nil"/>
                    <w:left w:val="nil"/>
                    <w:bottom w:val="single" w:sz="8" w:space="0" w:color="auto"/>
                    <w:right w:val="single" w:sz="4" w:space="0" w:color="auto"/>
                  </w:tcBorders>
                  <w:shd w:val="clear" w:color="auto" w:fill="C0C0C0"/>
                  <w:vAlign w:val="center"/>
                </w:tcPr>
                <w:p w:rsidR="001021F6" w:rsidRPr="001E133F" w:rsidRDefault="001021F6" w:rsidP="006744B4">
                  <w:pPr>
                    <w:jc w:val="center"/>
                    <w:rPr>
                      <w:b/>
                      <w:bCs/>
                      <w:sz w:val="16"/>
                      <w:szCs w:val="16"/>
                      <w:lang w:val="lv-LV"/>
                    </w:rPr>
                  </w:pPr>
                  <w:smartTag w:uri="schemas-tilde-lv/tildestengine" w:element="currency2">
                    <w:smartTagPr>
                      <w:attr w:name="currency_id" w:val="48"/>
                      <w:attr w:name="currency_key" w:val="LVL"/>
                      <w:attr w:name="currency_value" w:val="0"/>
                      <w:attr w:name="currency_text" w:val="Ls"/>
                    </w:smartTagPr>
                    <w:r w:rsidRPr="001E133F">
                      <w:rPr>
                        <w:b/>
                        <w:bCs/>
                        <w:sz w:val="16"/>
                        <w:szCs w:val="16"/>
                        <w:lang w:val="lv-LV"/>
                      </w:rPr>
                      <w:t>Ls 0</w:t>
                    </w:r>
                  </w:smartTag>
                </w:p>
              </w:tc>
              <w:tc>
                <w:tcPr>
                  <w:tcW w:w="1134" w:type="dxa"/>
                  <w:tcBorders>
                    <w:top w:val="nil"/>
                    <w:left w:val="nil"/>
                    <w:bottom w:val="single" w:sz="8" w:space="0" w:color="auto"/>
                    <w:right w:val="single" w:sz="8" w:space="0" w:color="auto"/>
                  </w:tcBorders>
                  <w:shd w:val="clear" w:color="auto" w:fill="C0C0C0"/>
                  <w:noWrap/>
                  <w:vAlign w:val="center"/>
                </w:tcPr>
                <w:p w:rsidR="001021F6" w:rsidRPr="001E133F" w:rsidRDefault="001021F6" w:rsidP="006744B4">
                  <w:pPr>
                    <w:jc w:val="center"/>
                    <w:rPr>
                      <w:b/>
                      <w:bCs/>
                      <w:sz w:val="16"/>
                      <w:szCs w:val="16"/>
                      <w:lang w:val="lv-LV"/>
                    </w:rPr>
                  </w:pPr>
                  <w:r w:rsidRPr="001E133F">
                    <w:rPr>
                      <w:b/>
                      <w:bCs/>
                      <w:sz w:val="16"/>
                      <w:szCs w:val="16"/>
                      <w:lang w:val="lv-LV"/>
                    </w:rPr>
                    <w:t>4636676</w:t>
                  </w:r>
                </w:p>
              </w:tc>
            </w:tr>
          </w:tbl>
          <w:p w:rsidR="001021F6" w:rsidRPr="00453502" w:rsidRDefault="001021F6" w:rsidP="001021F6">
            <w:pPr>
              <w:shd w:val="clear" w:color="auto" w:fill="FFFFFF"/>
              <w:spacing w:before="125" w:line="384" w:lineRule="atLeast"/>
              <w:ind w:firstLine="720"/>
              <w:jc w:val="both"/>
              <w:rPr>
                <w:i/>
                <w:sz w:val="18"/>
                <w:szCs w:val="18"/>
                <w:lang w:val="lv-LV"/>
              </w:rPr>
            </w:pPr>
            <w:r w:rsidRPr="00453502">
              <w:rPr>
                <w:i/>
                <w:sz w:val="18"/>
                <w:szCs w:val="18"/>
                <w:lang w:val="lv-LV"/>
              </w:rPr>
              <w:t>* iekrāsoti zināmie rādītāji, pārējie ir prognozes</w:t>
            </w:r>
          </w:p>
          <w:p w:rsidR="001021F6" w:rsidRDefault="001021F6" w:rsidP="001021F6">
            <w:pPr>
              <w:ind w:firstLine="720"/>
              <w:jc w:val="both"/>
              <w:rPr>
                <w:lang w:val="lv-LV"/>
              </w:rPr>
            </w:pPr>
            <w:r>
              <w:rPr>
                <w:lang w:val="lv-LV"/>
              </w:rPr>
              <w:t>Mainoties ārējiem apstākļiem</w:t>
            </w:r>
            <w:r w:rsidR="000E6549">
              <w:rPr>
                <w:lang w:val="lv-LV"/>
              </w:rPr>
              <w:t xml:space="preserve"> - </w:t>
            </w:r>
            <w:r>
              <w:rPr>
                <w:lang w:val="lv-LV"/>
              </w:rPr>
              <w:t>pieaugot bezdarba līmenim, k</w:t>
            </w:r>
            <w:r w:rsidR="00762292">
              <w:rPr>
                <w:lang w:val="lv-LV"/>
              </w:rPr>
              <w:t>as</w:t>
            </w:r>
            <w:r>
              <w:rPr>
                <w:lang w:val="lv-LV"/>
              </w:rPr>
              <w:t xml:space="preserve"> būtiski ietekmē aprēķiniem par pamatu ņemtos prognozētos rādītājus</w:t>
            </w:r>
            <w:r w:rsidR="00321EBF">
              <w:rPr>
                <w:lang w:val="lv-LV"/>
              </w:rPr>
              <w:t>,</w:t>
            </w:r>
            <w:r w:rsidR="000E6549">
              <w:rPr>
                <w:lang w:val="lv-LV"/>
              </w:rPr>
              <w:t xml:space="preserve"> </w:t>
            </w:r>
            <w:r w:rsidR="00321EBF">
              <w:rPr>
                <w:lang w:val="lv-LV"/>
              </w:rPr>
              <w:t xml:space="preserve">kā arī, </w:t>
            </w:r>
            <w:r w:rsidR="000E6549">
              <w:rPr>
                <w:lang w:val="lv-LV"/>
              </w:rPr>
              <w:t xml:space="preserve">ņemot vērā </w:t>
            </w:r>
            <w:r>
              <w:rPr>
                <w:lang w:val="lv-LV"/>
              </w:rPr>
              <w:t xml:space="preserve">izpildu lietu skaitu </w:t>
            </w:r>
            <w:r w:rsidR="00762292">
              <w:rPr>
                <w:lang w:val="lv-LV"/>
              </w:rPr>
              <w:t>zvērinātu tiesu izpildītāju</w:t>
            </w:r>
            <w:r>
              <w:rPr>
                <w:lang w:val="lv-LV"/>
              </w:rPr>
              <w:t xml:space="preserve"> lietvedībā; </w:t>
            </w:r>
            <w:r w:rsidR="00762292">
              <w:rPr>
                <w:lang w:val="lv-LV"/>
              </w:rPr>
              <w:t>A</w:t>
            </w:r>
            <w:r>
              <w:rPr>
                <w:lang w:val="lv-LV"/>
              </w:rPr>
              <w:t>dministrācijā</w:t>
            </w:r>
            <w:r w:rsidR="00451FF7">
              <w:rPr>
                <w:lang w:val="lv-LV"/>
              </w:rPr>
              <w:t xml:space="preserve"> uzsākto uzturlīdzekļu izmaksu lietu skaitu</w:t>
            </w:r>
            <w:r>
              <w:rPr>
                <w:lang w:val="lv-LV"/>
              </w:rPr>
              <w:t xml:space="preserve">, </w:t>
            </w:r>
            <w:r w:rsidR="00451FF7">
              <w:rPr>
                <w:lang w:val="lv-LV"/>
              </w:rPr>
              <w:t>līdz ar ko palielinās to bērnu skaits, par kuriem</w:t>
            </w:r>
            <w:r>
              <w:rPr>
                <w:lang w:val="lv-LV"/>
              </w:rPr>
              <w:t xml:space="preserve"> </w:t>
            </w:r>
            <w:r w:rsidR="00451FF7">
              <w:rPr>
                <w:lang w:val="lv-LV"/>
              </w:rPr>
              <w:t>izmaksājami uzturlīdzekļi no Fonda līdzekļiem</w:t>
            </w:r>
            <w:r>
              <w:rPr>
                <w:lang w:val="lv-LV"/>
              </w:rPr>
              <w:t>; iesniedzēju</w:t>
            </w:r>
            <w:r w:rsidR="000E6549">
              <w:rPr>
                <w:lang w:val="lv-LV"/>
              </w:rPr>
              <w:t>,</w:t>
            </w:r>
            <w:r>
              <w:rPr>
                <w:lang w:val="lv-LV"/>
              </w:rPr>
              <w:t xml:space="preserve"> </w:t>
            </w:r>
            <w:r w:rsidR="000E6549">
              <w:rPr>
                <w:lang w:val="lv-LV"/>
              </w:rPr>
              <w:t xml:space="preserve">kuriem uzturlīdzekļus izmaksā mazākā apmērā kā noteicis Ministru kabinets, </w:t>
            </w:r>
            <w:r>
              <w:rPr>
                <w:lang w:val="lv-LV"/>
              </w:rPr>
              <w:t xml:space="preserve">aktivitāti uzturlīdzekļu apmēra grozīšanai; </w:t>
            </w:r>
            <w:r w:rsidR="000E6549">
              <w:rPr>
                <w:lang w:val="lv-LV"/>
              </w:rPr>
              <w:t>izbeigto uzturlīdzekļu izmaksu skaitu gadījumos</w:t>
            </w:r>
            <w:r>
              <w:rPr>
                <w:lang w:val="lv-LV"/>
              </w:rPr>
              <w:t xml:space="preserve">, kad vecāks pats spēj nodrošināt uzturlīdzekļus savam bērnam, proporcionāli izmainās nepieciešamais </w:t>
            </w:r>
            <w:r w:rsidR="00321EBF">
              <w:rPr>
                <w:lang w:val="lv-LV"/>
              </w:rPr>
              <w:t xml:space="preserve">uzturlīdzekļu </w:t>
            </w:r>
            <w:r>
              <w:rPr>
                <w:lang w:val="lv-LV"/>
              </w:rPr>
              <w:t xml:space="preserve">izmaksu apmērs. </w:t>
            </w:r>
            <w:r w:rsidR="003A4FF7">
              <w:rPr>
                <w:lang w:val="lv-LV"/>
              </w:rPr>
              <w:t>L</w:t>
            </w:r>
            <w:r>
              <w:rPr>
                <w:lang w:val="lv-LV"/>
              </w:rPr>
              <w:t>ielāko ietekmi uz 2010.</w:t>
            </w:r>
            <w:r w:rsidR="00762292">
              <w:rPr>
                <w:lang w:val="lv-LV"/>
              </w:rPr>
              <w:t> </w:t>
            </w:r>
            <w:r>
              <w:rPr>
                <w:lang w:val="lv-LV"/>
              </w:rPr>
              <w:t xml:space="preserve">gada </w:t>
            </w:r>
            <w:r w:rsidR="003A4FF7">
              <w:rPr>
                <w:lang w:val="lv-LV"/>
              </w:rPr>
              <w:t xml:space="preserve">uzturlīdzekļu </w:t>
            </w:r>
            <w:r>
              <w:rPr>
                <w:lang w:val="lv-LV"/>
              </w:rPr>
              <w:t xml:space="preserve">izmaksām </w:t>
            </w:r>
            <w:r w:rsidR="003A4FF7">
              <w:rPr>
                <w:lang w:val="lv-LV"/>
              </w:rPr>
              <w:t xml:space="preserve">no Fonda </w:t>
            </w:r>
            <w:r w:rsidR="00762292">
              <w:rPr>
                <w:lang w:val="lv-LV"/>
              </w:rPr>
              <w:t>noteiks</w:t>
            </w:r>
            <w:r>
              <w:rPr>
                <w:lang w:val="lv-LV"/>
              </w:rPr>
              <w:t xml:space="preserve"> bērni</w:t>
            </w:r>
            <w:r w:rsidR="00516850">
              <w:rPr>
                <w:lang w:val="lv-LV"/>
              </w:rPr>
              <w:t xml:space="preserve">, </w:t>
            </w:r>
            <w:r w:rsidR="003A4FF7">
              <w:rPr>
                <w:lang w:val="lv-LV"/>
              </w:rPr>
              <w:t xml:space="preserve">par </w:t>
            </w:r>
            <w:r w:rsidR="00516850">
              <w:rPr>
                <w:lang w:val="lv-LV"/>
              </w:rPr>
              <w:t>kuriem 2009.</w:t>
            </w:r>
            <w:r w:rsidR="003A4FF7">
              <w:rPr>
                <w:lang w:val="lv-LV"/>
              </w:rPr>
              <w:t> </w:t>
            </w:r>
            <w:r w:rsidR="00516850">
              <w:rPr>
                <w:lang w:val="lv-LV"/>
              </w:rPr>
              <w:t>gadā tiks uzsākta uzturlīdzekļu izmaksa no Fonda</w:t>
            </w:r>
            <w:r>
              <w:rPr>
                <w:lang w:val="lv-LV"/>
              </w:rPr>
              <w:t xml:space="preserve"> - jo lielāks</w:t>
            </w:r>
            <w:r w:rsidR="002C591F">
              <w:rPr>
                <w:lang w:val="lv-LV"/>
              </w:rPr>
              <w:t xml:space="preserve"> būs</w:t>
            </w:r>
            <w:r>
              <w:rPr>
                <w:lang w:val="lv-LV"/>
              </w:rPr>
              <w:t xml:space="preserve"> bērnu skaits</w:t>
            </w:r>
            <w:r w:rsidR="002C591F">
              <w:rPr>
                <w:lang w:val="lv-LV"/>
              </w:rPr>
              <w:t xml:space="preserve"> gada sākumā</w:t>
            </w:r>
            <w:r>
              <w:rPr>
                <w:lang w:val="lv-LV"/>
              </w:rPr>
              <w:t xml:space="preserve">, jo lielākas </w:t>
            </w:r>
            <w:r w:rsidR="002C591F">
              <w:rPr>
                <w:lang w:val="lv-LV"/>
              </w:rPr>
              <w:t xml:space="preserve">uzturlīdzekļu </w:t>
            </w:r>
            <w:r>
              <w:rPr>
                <w:lang w:val="lv-LV"/>
              </w:rPr>
              <w:t>izmaksas</w:t>
            </w:r>
            <w:r w:rsidR="002C591F">
              <w:rPr>
                <w:lang w:val="lv-LV"/>
              </w:rPr>
              <w:t xml:space="preserve"> būs</w:t>
            </w:r>
            <w:r>
              <w:rPr>
                <w:lang w:val="lv-LV"/>
              </w:rPr>
              <w:t xml:space="preserve"> līdz gada beigām.</w:t>
            </w:r>
          </w:p>
          <w:p w:rsidR="00B23613" w:rsidRDefault="00B11E19" w:rsidP="00B11E19">
            <w:pPr>
              <w:ind w:firstLine="720"/>
              <w:jc w:val="both"/>
              <w:rPr>
                <w:lang w:val="lv-LV"/>
              </w:rPr>
            </w:pPr>
            <w:r w:rsidRPr="000A7457">
              <w:rPr>
                <w:bCs/>
                <w:lang w:val="lv-LV"/>
              </w:rPr>
              <w:t>Tādējādi u</w:t>
            </w:r>
            <w:r w:rsidR="001021F6" w:rsidRPr="000A7457">
              <w:rPr>
                <w:bCs/>
                <w:lang w:val="lv-LV"/>
              </w:rPr>
              <w:t xml:space="preserve">zturlīdzekļu nodrošināšanai </w:t>
            </w:r>
            <w:r w:rsidR="00762292" w:rsidRPr="000A7457">
              <w:rPr>
                <w:bCs/>
                <w:lang w:val="lv-LV"/>
              </w:rPr>
              <w:t xml:space="preserve">Ministru kabineta </w:t>
            </w:r>
            <w:r w:rsidR="001021F6" w:rsidRPr="000A7457">
              <w:rPr>
                <w:bCs/>
                <w:lang w:val="lv-LV"/>
              </w:rPr>
              <w:t>2003.</w:t>
            </w:r>
            <w:r w:rsidR="00762292" w:rsidRPr="000A7457">
              <w:rPr>
                <w:bCs/>
                <w:lang w:val="lv-LV"/>
              </w:rPr>
              <w:t> </w:t>
            </w:r>
            <w:r w:rsidR="001021F6" w:rsidRPr="000A7457">
              <w:rPr>
                <w:bCs/>
                <w:lang w:val="lv-LV"/>
              </w:rPr>
              <w:t>gada 1.</w:t>
            </w:r>
            <w:r w:rsidR="00762292" w:rsidRPr="000A7457">
              <w:rPr>
                <w:bCs/>
                <w:lang w:val="lv-LV"/>
              </w:rPr>
              <w:t> </w:t>
            </w:r>
            <w:r w:rsidR="001021F6" w:rsidRPr="000A7457">
              <w:rPr>
                <w:bCs/>
                <w:lang w:val="lv-LV"/>
              </w:rPr>
              <w:t>jūlija noteikum</w:t>
            </w:r>
            <w:r w:rsidR="00762292" w:rsidRPr="000A7457">
              <w:rPr>
                <w:bCs/>
                <w:lang w:val="lv-LV"/>
              </w:rPr>
              <w:t>os</w:t>
            </w:r>
            <w:r w:rsidR="001021F6" w:rsidRPr="000A7457">
              <w:rPr>
                <w:bCs/>
                <w:lang w:val="lv-LV"/>
              </w:rPr>
              <w:t xml:space="preserve"> Nr.</w:t>
            </w:r>
            <w:r w:rsidR="00762292" w:rsidRPr="000A7457">
              <w:rPr>
                <w:bCs/>
                <w:lang w:val="lv-LV"/>
              </w:rPr>
              <w:t> </w:t>
            </w:r>
            <w:r w:rsidR="001021F6" w:rsidRPr="000A7457">
              <w:rPr>
                <w:bCs/>
                <w:lang w:val="lv-LV"/>
              </w:rPr>
              <w:t>348 „Noteikumi par minimālo uzturlīdzekļu apmēru bērnam” noteiktajā apmērā</w:t>
            </w:r>
            <w:r w:rsidR="00762292" w:rsidRPr="000A7457">
              <w:rPr>
                <w:bCs/>
                <w:lang w:val="lv-LV"/>
              </w:rPr>
              <w:t>, ņemot vērā</w:t>
            </w:r>
            <w:r w:rsidR="001021F6" w:rsidRPr="000A7457">
              <w:rPr>
                <w:bCs/>
                <w:lang w:val="lv-LV"/>
              </w:rPr>
              <w:t xml:space="preserve"> </w:t>
            </w:r>
            <w:r w:rsidR="00762292" w:rsidRPr="000A7457">
              <w:rPr>
                <w:lang w:val="lv-LV"/>
              </w:rPr>
              <w:t>pašreizējos</w:t>
            </w:r>
            <w:r w:rsidR="001021F6" w:rsidRPr="000A7457">
              <w:rPr>
                <w:lang w:val="lv-LV"/>
              </w:rPr>
              <w:t xml:space="preserve"> makroekonomisk</w:t>
            </w:r>
            <w:r w:rsidR="00762292" w:rsidRPr="000A7457">
              <w:rPr>
                <w:lang w:val="lv-LV"/>
              </w:rPr>
              <w:t>os</w:t>
            </w:r>
            <w:r w:rsidR="001021F6" w:rsidRPr="000A7457">
              <w:rPr>
                <w:lang w:val="lv-LV"/>
              </w:rPr>
              <w:t xml:space="preserve"> rādītāj</w:t>
            </w:r>
            <w:r w:rsidR="00762292" w:rsidRPr="000A7457">
              <w:rPr>
                <w:lang w:val="lv-LV"/>
              </w:rPr>
              <w:t>us,</w:t>
            </w:r>
            <w:r w:rsidR="001021F6" w:rsidRPr="000A7457">
              <w:rPr>
                <w:lang w:val="lv-LV"/>
              </w:rPr>
              <w:t xml:space="preserve"> prognozējamais papildus  nepieciešamais finansējums būs  4</w:t>
            </w:r>
            <w:r w:rsidR="005F674F" w:rsidRPr="000A7457">
              <w:rPr>
                <w:lang w:val="lv-LV"/>
              </w:rPr>
              <w:t>,</w:t>
            </w:r>
            <w:r w:rsidR="000A7457">
              <w:rPr>
                <w:lang w:val="lv-LV"/>
              </w:rPr>
              <w:t>6 miljoni latu</w:t>
            </w:r>
            <w:r w:rsidR="001021F6" w:rsidRPr="000A7457">
              <w:rPr>
                <w:lang w:val="lv-LV"/>
              </w:rPr>
              <w:t>.</w:t>
            </w:r>
            <w:r w:rsidR="001021F6">
              <w:rPr>
                <w:lang w:val="lv-LV"/>
              </w:rPr>
              <w:t xml:space="preserve"> </w:t>
            </w:r>
          </w:p>
          <w:p w:rsidR="006C6346" w:rsidRPr="00BA7A64" w:rsidRDefault="006C6346" w:rsidP="00B11E19">
            <w:pPr>
              <w:ind w:firstLine="720"/>
              <w:jc w:val="both"/>
              <w:rPr>
                <w:lang w:val="lv-LV"/>
              </w:rPr>
            </w:pPr>
            <w:r w:rsidRPr="00BA7A64">
              <w:rPr>
                <w:lang w:val="lv-LV"/>
              </w:rPr>
              <w:t xml:space="preserve">Uzturlīdzekļu garantijas fondam likumprojektā minētās funkcijas nodrošināšanai </w:t>
            </w:r>
            <w:r w:rsidR="00664F6E" w:rsidRPr="00BA7A64">
              <w:rPr>
                <w:lang w:val="lv-LV"/>
              </w:rPr>
              <w:t xml:space="preserve">2010.gadā </w:t>
            </w:r>
            <w:r w:rsidRPr="00BA7A64">
              <w:rPr>
                <w:lang w:val="lv-LV"/>
              </w:rPr>
              <w:t>paredzēt</w:t>
            </w:r>
            <w:r w:rsidR="00664F6E" w:rsidRPr="00BA7A64">
              <w:rPr>
                <w:lang w:val="lv-LV"/>
              </w:rPr>
              <w:t>s</w:t>
            </w:r>
            <w:r w:rsidRPr="00BA7A64">
              <w:rPr>
                <w:lang w:val="lv-LV"/>
              </w:rPr>
              <w:t xml:space="preserve"> finansējums 9 556 975 Ls un izdevumi plānoti </w:t>
            </w:r>
            <w:r w:rsidR="00664F6E" w:rsidRPr="00BA7A64">
              <w:rPr>
                <w:lang w:val="lv-LV"/>
              </w:rPr>
              <w:t>9 556 975</w:t>
            </w:r>
            <w:r w:rsidRPr="00BA7A64">
              <w:rPr>
                <w:lang w:val="lv-LV"/>
              </w:rPr>
              <w:t xml:space="preserve"> Ls</w:t>
            </w:r>
            <w:r w:rsidR="00664F6E" w:rsidRPr="00BA7A64">
              <w:rPr>
                <w:lang w:val="lv-LV"/>
              </w:rPr>
              <w:t>, lai iekļautos plānotā budžeta ietvarā nepieciešams grozīt normatīvo aktu tādējādi ietaupot 4 636 676 Ls</w:t>
            </w:r>
            <w:r w:rsidRPr="00BA7A64">
              <w:rPr>
                <w:lang w:val="lv-LV"/>
              </w:rPr>
              <w:t>.</w:t>
            </w:r>
          </w:p>
          <w:p w:rsidR="00115595" w:rsidRDefault="00115595" w:rsidP="00115595">
            <w:pPr>
              <w:ind w:firstLine="26"/>
              <w:jc w:val="both"/>
              <w:rPr>
                <w:lang w:val="lv-LV"/>
              </w:rPr>
            </w:pPr>
            <w:r w:rsidRPr="00BA7A64">
              <w:rPr>
                <w:lang w:val="lv-LV"/>
              </w:rPr>
              <w:t>Plānoti izdevumi 2010.gadā pret 2009.gadu tiktu samazināti par 1 155 076 Ls.</w:t>
            </w:r>
          </w:p>
          <w:p w:rsidR="00664F6E" w:rsidRDefault="00664F6E" w:rsidP="00B11E19">
            <w:pPr>
              <w:ind w:firstLine="720"/>
              <w:jc w:val="both"/>
              <w:rPr>
                <w:lang w:val="lv-LV"/>
              </w:rPr>
            </w:pPr>
          </w:p>
          <w:tbl>
            <w:tblPr>
              <w:tblW w:w="9535" w:type="dxa"/>
              <w:tblInd w:w="93" w:type="dxa"/>
              <w:tblLayout w:type="fixed"/>
              <w:tblLook w:val="0000"/>
            </w:tblPr>
            <w:tblGrid>
              <w:gridCol w:w="3820"/>
              <w:gridCol w:w="1460"/>
              <w:gridCol w:w="1455"/>
              <w:gridCol w:w="1840"/>
              <w:gridCol w:w="960"/>
            </w:tblGrid>
            <w:tr w:rsidR="00531F55" w:rsidTr="005C182E">
              <w:trPr>
                <w:trHeight w:val="480"/>
              </w:trPr>
              <w:tc>
                <w:tcPr>
                  <w:tcW w:w="6735" w:type="dxa"/>
                  <w:gridSpan w:val="3"/>
                  <w:tcBorders>
                    <w:top w:val="single" w:sz="8" w:space="0" w:color="auto"/>
                    <w:left w:val="single" w:sz="8" w:space="0" w:color="auto"/>
                    <w:bottom w:val="single" w:sz="4" w:space="0" w:color="auto"/>
                    <w:right w:val="single" w:sz="4" w:space="0" w:color="000000"/>
                  </w:tcBorders>
                  <w:shd w:val="clear" w:color="auto" w:fill="auto"/>
                  <w:vAlign w:val="bottom"/>
                </w:tcPr>
                <w:p w:rsidR="00531F55" w:rsidRPr="00664F6E" w:rsidRDefault="00531F55" w:rsidP="005C182E">
                  <w:pPr>
                    <w:jc w:val="center"/>
                    <w:rPr>
                      <w:b/>
                      <w:bCs/>
                      <w:i/>
                      <w:iCs/>
                      <w:sz w:val="20"/>
                      <w:szCs w:val="20"/>
                      <w:lang w:val="lv-LV"/>
                    </w:rPr>
                  </w:pPr>
                  <w:r w:rsidRPr="00664F6E">
                    <w:rPr>
                      <w:b/>
                      <w:bCs/>
                      <w:i/>
                      <w:iCs/>
                      <w:sz w:val="20"/>
                      <w:szCs w:val="20"/>
                      <w:lang w:val="lv-LV"/>
                    </w:rPr>
                    <w:t>Pozīcijas nosaukums:</w:t>
                  </w:r>
                </w:p>
              </w:tc>
              <w:tc>
                <w:tcPr>
                  <w:tcW w:w="1840" w:type="dxa"/>
                  <w:vMerge w:val="restart"/>
                  <w:tcBorders>
                    <w:top w:val="single" w:sz="8" w:space="0" w:color="auto"/>
                    <w:left w:val="single" w:sz="4" w:space="0" w:color="auto"/>
                    <w:bottom w:val="single" w:sz="8" w:space="0" w:color="000000"/>
                    <w:right w:val="single" w:sz="8" w:space="0" w:color="auto"/>
                  </w:tcBorders>
                  <w:shd w:val="clear" w:color="auto" w:fill="auto"/>
                  <w:vAlign w:val="bottom"/>
                </w:tcPr>
                <w:p w:rsidR="00531F55" w:rsidRPr="001E133F" w:rsidRDefault="00531F55" w:rsidP="005C182E">
                  <w:pPr>
                    <w:jc w:val="center"/>
                    <w:rPr>
                      <w:b/>
                      <w:bCs/>
                      <w:i/>
                      <w:iCs/>
                      <w:sz w:val="20"/>
                      <w:szCs w:val="20"/>
                    </w:rPr>
                  </w:pPr>
                  <w:r w:rsidRPr="001E133F">
                    <w:rPr>
                      <w:b/>
                      <w:bCs/>
                      <w:i/>
                      <w:iCs/>
                      <w:sz w:val="20"/>
                      <w:szCs w:val="20"/>
                    </w:rPr>
                    <w:t>Līdzekļu ekonomija grozot normatīvo aktu</w:t>
                  </w:r>
                </w:p>
              </w:tc>
              <w:tc>
                <w:tcPr>
                  <w:tcW w:w="96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r>
            <w:tr w:rsidR="00531F55" w:rsidTr="005C182E">
              <w:trPr>
                <w:trHeight w:val="255"/>
              </w:trPr>
              <w:tc>
                <w:tcPr>
                  <w:tcW w:w="3820" w:type="dxa"/>
                  <w:tcBorders>
                    <w:top w:val="nil"/>
                    <w:left w:val="single" w:sz="8" w:space="0" w:color="auto"/>
                    <w:bottom w:val="single" w:sz="4" w:space="0" w:color="auto"/>
                    <w:right w:val="single" w:sz="4" w:space="0" w:color="auto"/>
                  </w:tcBorders>
                  <w:shd w:val="clear" w:color="auto" w:fill="auto"/>
                  <w:vAlign w:val="bottom"/>
                </w:tcPr>
                <w:p w:rsidR="00531F55" w:rsidRPr="001E133F" w:rsidRDefault="00531F55" w:rsidP="005C182E">
                  <w:pPr>
                    <w:jc w:val="right"/>
                    <w:rPr>
                      <w:b/>
                      <w:bCs/>
                      <w:sz w:val="20"/>
                      <w:szCs w:val="20"/>
                    </w:rPr>
                  </w:pPr>
                  <w:r w:rsidRPr="001E133F">
                    <w:rPr>
                      <w:b/>
                      <w:bCs/>
                      <w:sz w:val="20"/>
                      <w:szCs w:val="20"/>
                    </w:rPr>
                    <w:t>1-6 gadiem</w:t>
                  </w:r>
                </w:p>
              </w:tc>
              <w:tc>
                <w:tcPr>
                  <w:tcW w:w="1460" w:type="dxa"/>
                  <w:tcBorders>
                    <w:top w:val="nil"/>
                    <w:left w:val="nil"/>
                    <w:bottom w:val="single" w:sz="4" w:space="0" w:color="auto"/>
                    <w:right w:val="single" w:sz="4" w:space="0" w:color="auto"/>
                  </w:tcBorders>
                  <w:shd w:val="clear" w:color="auto" w:fill="auto"/>
                  <w:noWrap/>
                  <w:vAlign w:val="bottom"/>
                </w:tcPr>
                <w:p w:rsidR="00531F55" w:rsidRPr="001E133F" w:rsidRDefault="00531F55" w:rsidP="005C182E">
                  <w:pPr>
                    <w:rPr>
                      <w:b/>
                      <w:bCs/>
                      <w:sz w:val="20"/>
                      <w:szCs w:val="20"/>
                    </w:rPr>
                  </w:pPr>
                  <w:r w:rsidRPr="001E133F">
                    <w:rPr>
                      <w:b/>
                      <w:bCs/>
                      <w:sz w:val="20"/>
                      <w:szCs w:val="20"/>
                    </w:rPr>
                    <w:t xml:space="preserve"> </w:t>
                  </w:r>
                  <w:smartTag w:uri="schemas-tilde-lv/tildestengine" w:element="currency2">
                    <w:smartTagPr>
                      <w:attr w:name="currency_id" w:val="48"/>
                      <w:attr w:name="currency_key" w:val="LVL"/>
                      <w:attr w:name="currency_value" w:val="45"/>
                      <w:attr w:name="currency_text" w:val="Ls"/>
                    </w:smartTagPr>
                    <w:r w:rsidRPr="001E133F">
                      <w:rPr>
                        <w:b/>
                        <w:bCs/>
                        <w:sz w:val="20"/>
                        <w:szCs w:val="20"/>
                      </w:rPr>
                      <w:t>Ls 45</w:t>
                    </w:r>
                  </w:smartTag>
                  <w:r w:rsidRPr="001E133F">
                    <w:rPr>
                      <w:b/>
                      <w:bCs/>
                      <w:sz w:val="20"/>
                      <w:szCs w:val="20"/>
                    </w:rPr>
                    <w:t xml:space="preserve"> </w:t>
                  </w:r>
                </w:p>
              </w:tc>
              <w:tc>
                <w:tcPr>
                  <w:tcW w:w="1455" w:type="dxa"/>
                  <w:tcBorders>
                    <w:top w:val="nil"/>
                    <w:left w:val="nil"/>
                    <w:bottom w:val="single" w:sz="4" w:space="0" w:color="auto"/>
                    <w:right w:val="single" w:sz="4" w:space="0" w:color="auto"/>
                  </w:tcBorders>
                  <w:shd w:val="clear" w:color="auto" w:fill="auto"/>
                  <w:noWrap/>
                  <w:vAlign w:val="bottom"/>
                </w:tcPr>
                <w:p w:rsidR="00531F55" w:rsidRPr="001E133F" w:rsidRDefault="00531F55" w:rsidP="005C182E">
                  <w:pPr>
                    <w:rPr>
                      <w:b/>
                      <w:bCs/>
                      <w:sz w:val="20"/>
                      <w:szCs w:val="20"/>
                    </w:rPr>
                  </w:pPr>
                  <w:r w:rsidRPr="001E133F">
                    <w:rPr>
                      <w:b/>
                      <w:bCs/>
                      <w:sz w:val="20"/>
                      <w:szCs w:val="20"/>
                    </w:rPr>
                    <w:t xml:space="preserve"> </w:t>
                  </w:r>
                  <w:smartTag w:uri="schemas-tilde-lv/tildestengine" w:element="currency2">
                    <w:smartTagPr>
                      <w:attr w:name="currency_id" w:val="48"/>
                      <w:attr w:name="currency_key" w:val="LVL"/>
                      <w:attr w:name="currency_value" w:val="30"/>
                      <w:attr w:name="currency_text" w:val="Ls"/>
                    </w:smartTagPr>
                    <w:r w:rsidRPr="001E133F">
                      <w:rPr>
                        <w:b/>
                        <w:bCs/>
                        <w:sz w:val="20"/>
                        <w:szCs w:val="20"/>
                      </w:rPr>
                      <w:t>Ls 30</w:t>
                    </w:r>
                  </w:smartTag>
                  <w:r w:rsidRPr="001E133F">
                    <w:rPr>
                      <w:b/>
                      <w:bCs/>
                      <w:sz w:val="20"/>
                      <w:szCs w:val="20"/>
                    </w:rPr>
                    <w:t xml:space="preserve"> </w:t>
                  </w:r>
                </w:p>
              </w:tc>
              <w:tc>
                <w:tcPr>
                  <w:tcW w:w="1840" w:type="dxa"/>
                  <w:vMerge/>
                  <w:tcBorders>
                    <w:top w:val="single" w:sz="8" w:space="0" w:color="auto"/>
                    <w:left w:val="single" w:sz="4" w:space="0" w:color="auto"/>
                    <w:bottom w:val="single" w:sz="8" w:space="0" w:color="000000"/>
                    <w:right w:val="single" w:sz="8" w:space="0" w:color="auto"/>
                  </w:tcBorders>
                  <w:vAlign w:val="center"/>
                </w:tcPr>
                <w:p w:rsidR="00531F55" w:rsidRPr="001E133F" w:rsidRDefault="00531F55" w:rsidP="005C182E">
                  <w:pPr>
                    <w:rPr>
                      <w:b/>
                      <w:bCs/>
                      <w:i/>
                      <w:iCs/>
                      <w:sz w:val="20"/>
                      <w:szCs w:val="20"/>
                    </w:rPr>
                  </w:pPr>
                </w:p>
              </w:tc>
              <w:tc>
                <w:tcPr>
                  <w:tcW w:w="96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r>
            <w:tr w:rsidR="00531F55" w:rsidTr="005C182E">
              <w:trPr>
                <w:trHeight w:val="270"/>
              </w:trPr>
              <w:tc>
                <w:tcPr>
                  <w:tcW w:w="3820" w:type="dxa"/>
                  <w:tcBorders>
                    <w:top w:val="nil"/>
                    <w:left w:val="single" w:sz="8" w:space="0" w:color="auto"/>
                    <w:bottom w:val="single" w:sz="8" w:space="0" w:color="auto"/>
                    <w:right w:val="single" w:sz="4" w:space="0" w:color="auto"/>
                  </w:tcBorders>
                  <w:shd w:val="clear" w:color="auto" w:fill="auto"/>
                  <w:vAlign w:val="bottom"/>
                </w:tcPr>
                <w:p w:rsidR="00531F55" w:rsidRPr="001E133F" w:rsidRDefault="00531F55" w:rsidP="005C182E">
                  <w:pPr>
                    <w:jc w:val="right"/>
                    <w:rPr>
                      <w:b/>
                      <w:bCs/>
                      <w:sz w:val="20"/>
                      <w:szCs w:val="20"/>
                    </w:rPr>
                  </w:pPr>
                  <w:r w:rsidRPr="001E133F">
                    <w:rPr>
                      <w:b/>
                      <w:bCs/>
                      <w:sz w:val="20"/>
                      <w:szCs w:val="20"/>
                    </w:rPr>
                    <w:t>7-18 gadiem</w:t>
                  </w:r>
                </w:p>
              </w:tc>
              <w:tc>
                <w:tcPr>
                  <w:tcW w:w="1460" w:type="dxa"/>
                  <w:tcBorders>
                    <w:top w:val="nil"/>
                    <w:left w:val="nil"/>
                    <w:bottom w:val="single" w:sz="8" w:space="0" w:color="auto"/>
                    <w:right w:val="single" w:sz="4" w:space="0" w:color="auto"/>
                  </w:tcBorders>
                  <w:shd w:val="clear" w:color="auto" w:fill="auto"/>
                  <w:noWrap/>
                  <w:vAlign w:val="bottom"/>
                </w:tcPr>
                <w:p w:rsidR="00531F55" w:rsidRPr="001E133F" w:rsidRDefault="00531F55" w:rsidP="005C182E">
                  <w:pPr>
                    <w:rPr>
                      <w:b/>
                      <w:bCs/>
                      <w:sz w:val="20"/>
                      <w:szCs w:val="20"/>
                    </w:rPr>
                  </w:pPr>
                  <w:r w:rsidRPr="001E133F">
                    <w:rPr>
                      <w:b/>
                      <w:bCs/>
                      <w:sz w:val="20"/>
                      <w:szCs w:val="20"/>
                    </w:rPr>
                    <w:t xml:space="preserve"> </w:t>
                  </w:r>
                  <w:smartTag w:uri="schemas-tilde-lv/tildestengine" w:element="currency2">
                    <w:smartTagPr>
                      <w:attr w:name="currency_id" w:val="48"/>
                      <w:attr w:name="currency_key" w:val="LVL"/>
                      <w:attr w:name="currency_value" w:val="54"/>
                      <w:attr w:name="currency_text" w:val="Ls"/>
                    </w:smartTagPr>
                    <w:r w:rsidRPr="001E133F">
                      <w:rPr>
                        <w:b/>
                        <w:bCs/>
                        <w:sz w:val="20"/>
                        <w:szCs w:val="20"/>
                      </w:rPr>
                      <w:t>Ls 54</w:t>
                    </w:r>
                  </w:smartTag>
                  <w:r w:rsidRPr="001E133F">
                    <w:rPr>
                      <w:b/>
                      <w:bCs/>
                      <w:sz w:val="20"/>
                      <w:szCs w:val="20"/>
                    </w:rPr>
                    <w:t xml:space="preserve"> </w:t>
                  </w:r>
                </w:p>
              </w:tc>
              <w:tc>
                <w:tcPr>
                  <w:tcW w:w="1455" w:type="dxa"/>
                  <w:tcBorders>
                    <w:top w:val="nil"/>
                    <w:left w:val="nil"/>
                    <w:bottom w:val="single" w:sz="8" w:space="0" w:color="auto"/>
                    <w:right w:val="single" w:sz="4" w:space="0" w:color="auto"/>
                  </w:tcBorders>
                  <w:shd w:val="clear" w:color="auto" w:fill="auto"/>
                  <w:noWrap/>
                  <w:vAlign w:val="bottom"/>
                </w:tcPr>
                <w:p w:rsidR="00531F55" w:rsidRPr="001E133F" w:rsidRDefault="00531F55" w:rsidP="005C182E">
                  <w:pPr>
                    <w:rPr>
                      <w:b/>
                      <w:bCs/>
                      <w:sz w:val="20"/>
                      <w:szCs w:val="20"/>
                    </w:rPr>
                  </w:pPr>
                  <w:r w:rsidRPr="001E133F">
                    <w:rPr>
                      <w:b/>
                      <w:bCs/>
                      <w:sz w:val="20"/>
                      <w:szCs w:val="20"/>
                    </w:rPr>
                    <w:t xml:space="preserve"> </w:t>
                  </w:r>
                  <w:smartTag w:uri="schemas-tilde-lv/tildestengine" w:element="currency2">
                    <w:smartTagPr>
                      <w:attr w:name="currency_id" w:val="48"/>
                      <w:attr w:name="currency_key" w:val="LVL"/>
                      <w:attr w:name="currency_value" w:val="35"/>
                      <w:attr w:name="currency_text" w:val="Ls"/>
                    </w:smartTagPr>
                    <w:r w:rsidRPr="001E133F">
                      <w:rPr>
                        <w:b/>
                        <w:bCs/>
                        <w:sz w:val="20"/>
                        <w:szCs w:val="20"/>
                      </w:rPr>
                      <w:t>Ls 35</w:t>
                    </w:r>
                  </w:smartTag>
                  <w:r w:rsidRPr="001E133F">
                    <w:rPr>
                      <w:b/>
                      <w:bCs/>
                      <w:sz w:val="20"/>
                      <w:szCs w:val="20"/>
                    </w:rPr>
                    <w:t xml:space="preserve"> </w:t>
                  </w:r>
                </w:p>
              </w:tc>
              <w:tc>
                <w:tcPr>
                  <w:tcW w:w="1840" w:type="dxa"/>
                  <w:vMerge/>
                  <w:tcBorders>
                    <w:top w:val="single" w:sz="8" w:space="0" w:color="auto"/>
                    <w:left w:val="single" w:sz="4" w:space="0" w:color="auto"/>
                    <w:bottom w:val="single" w:sz="8" w:space="0" w:color="000000"/>
                    <w:right w:val="single" w:sz="8" w:space="0" w:color="auto"/>
                  </w:tcBorders>
                  <w:vAlign w:val="center"/>
                </w:tcPr>
                <w:p w:rsidR="00531F55" w:rsidRPr="001E133F" w:rsidRDefault="00531F55" w:rsidP="005C182E">
                  <w:pPr>
                    <w:rPr>
                      <w:b/>
                      <w:bCs/>
                      <w:i/>
                      <w:iCs/>
                      <w:sz w:val="20"/>
                      <w:szCs w:val="20"/>
                    </w:rPr>
                  </w:pPr>
                </w:p>
              </w:tc>
              <w:tc>
                <w:tcPr>
                  <w:tcW w:w="96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r>
            <w:tr w:rsidR="00531F55" w:rsidTr="005C182E">
              <w:trPr>
                <w:trHeight w:val="1530"/>
              </w:trPr>
              <w:tc>
                <w:tcPr>
                  <w:tcW w:w="3820" w:type="dxa"/>
                  <w:tcBorders>
                    <w:top w:val="nil"/>
                    <w:left w:val="single" w:sz="4" w:space="0" w:color="auto"/>
                    <w:bottom w:val="single" w:sz="4" w:space="0" w:color="auto"/>
                    <w:right w:val="nil"/>
                  </w:tcBorders>
                  <w:shd w:val="clear" w:color="auto" w:fill="auto"/>
                  <w:vAlign w:val="bottom"/>
                </w:tcPr>
                <w:p w:rsidR="00531F55" w:rsidRPr="001E133F" w:rsidRDefault="00531F55" w:rsidP="005C182E">
                  <w:pPr>
                    <w:jc w:val="right"/>
                    <w:rPr>
                      <w:sz w:val="20"/>
                      <w:szCs w:val="20"/>
                    </w:rPr>
                  </w:pPr>
                  <w:r w:rsidRPr="001E133F">
                    <w:rPr>
                      <w:sz w:val="20"/>
                      <w:szCs w:val="20"/>
                    </w:rPr>
                    <w:t xml:space="preserve">Izmaksas uz gada sākumu esošajiem bērniem, atskaitot izbeigtās izmaksas pilngadīgajiem bērniem,  citas izbeigšanas (ne pilngadības dēļ) un pieskaitot izmaksu pieaugumu  uzturlīdzekļu apmēra grozīšanai </w:t>
                  </w:r>
                </w:p>
              </w:tc>
              <w:tc>
                <w:tcPr>
                  <w:tcW w:w="1460" w:type="dxa"/>
                  <w:tcBorders>
                    <w:top w:val="nil"/>
                    <w:left w:val="single" w:sz="4" w:space="0" w:color="auto"/>
                    <w:bottom w:val="single" w:sz="4" w:space="0" w:color="auto"/>
                    <w:right w:val="single" w:sz="4" w:space="0" w:color="auto"/>
                  </w:tcBorders>
                  <w:shd w:val="clear" w:color="auto" w:fill="auto"/>
                  <w:noWrap/>
                  <w:vAlign w:val="center"/>
                </w:tcPr>
                <w:p w:rsidR="00531F55" w:rsidRPr="001E133F" w:rsidRDefault="00531F55" w:rsidP="005C182E">
                  <w:pPr>
                    <w:jc w:val="center"/>
                    <w:rPr>
                      <w:b/>
                      <w:bCs/>
                      <w:sz w:val="20"/>
                      <w:szCs w:val="20"/>
                    </w:rPr>
                  </w:pPr>
                  <w:r w:rsidRPr="001E133F">
                    <w:rPr>
                      <w:b/>
                      <w:bCs/>
                      <w:sz w:val="20"/>
                      <w:szCs w:val="20"/>
                    </w:rPr>
                    <w:t>Ls 11,632,387</w:t>
                  </w:r>
                </w:p>
              </w:tc>
              <w:tc>
                <w:tcPr>
                  <w:tcW w:w="1455" w:type="dxa"/>
                  <w:tcBorders>
                    <w:top w:val="nil"/>
                    <w:left w:val="nil"/>
                    <w:bottom w:val="single" w:sz="4" w:space="0" w:color="auto"/>
                    <w:right w:val="single" w:sz="4" w:space="0" w:color="auto"/>
                  </w:tcBorders>
                  <w:shd w:val="clear" w:color="auto" w:fill="auto"/>
                  <w:noWrap/>
                  <w:vAlign w:val="center"/>
                </w:tcPr>
                <w:p w:rsidR="00531F55" w:rsidRPr="001E133F" w:rsidRDefault="00531F55" w:rsidP="005C182E">
                  <w:pPr>
                    <w:jc w:val="center"/>
                    <w:rPr>
                      <w:b/>
                      <w:bCs/>
                      <w:sz w:val="20"/>
                      <w:szCs w:val="20"/>
                    </w:rPr>
                  </w:pPr>
                  <w:r w:rsidRPr="001E133F">
                    <w:rPr>
                      <w:b/>
                      <w:bCs/>
                      <w:sz w:val="20"/>
                      <w:szCs w:val="20"/>
                    </w:rPr>
                    <w:t>Ls 7,884,451</w:t>
                  </w:r>
                </w:p>
              </w:tc>
              <w:tc>
                <w:tcPr>
                  <w:tcW w:w="1840" w:type="dxa"/>
                  <w:tcBorders>
                    <w:top w:val="nil"/>
                    <w:left w:val="nil"/>
                    <w:bottom w:val="single" w:sz="4" w:space="0" w:color="auto"/>
                    <w:right w:val="single" w:sz="4" w:space="0" w:color="auto"/>
                  </w:tcBorders>
                  <w:shd w:val="clear" w:color="auto" w:fill="auto"/>
                  <w:noWrap/>
                  <w:vAlign w:val="center"/>
                </w:tcPr>
                <w:p w:rsidR="00531F55" w:rsidRPr="001E133F" w:rsidRDefault="00531F55" w:rsidP="005C182E">
                  <w:pPr>
                    <w:jc w:val="center"/>
                    <w:rPr>
                      <w:b/>
                      <w:bCs/>
                      <w:sz w:val="20"/>
                      <w:szCs w:val="20"/>
                    </w:rPr>
                  </w:pPr>
                  <w:r w:rsidRPr="001E133F">
                    <w:rPr>
                      <w:b/>
                      <w:bCs/>
                      <w:sz w:val="20"/>
                      <w:szCs w:val="20"/>
                    </w:rPr>
                    <w:t>Ls 3,747,936</w:t>
                  </w:r>
                </w:p>
              </w:tc>
              <w:tc>
                <w:tcPr>
                  <w:tcW w:w="96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r>
            <w:tr w:rsidR="00531F55" w:rsidTr="005C182E">
              <w:trPr>
                <w:trHeight w:val="510"/>
              </w:trPr>
              <w:tc>
                <w:tcPr>
                  <w:tcW w:w="6735"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31F55" w:rsidRPr="001E133F" w:rsidRDefault="00531F55" w:rsidP="005C182E">
                  <w:pPr>
                    <w:jc w:val="right"/>
                    <w:rPr>
                      <w:i/>
                      <w:iCs/>
                      <w:sz w:val="20"/>
                      <w:szCs w:val="20"/>
                    </w:rPr>
                  </w:pPr>
                  <w:r w:rsidRPr="001E133F">
                    <w:rPr>
                      <w:i/>
                      <w:iCs/>
                      <w:sz w:val="20"/>
                      <w:szCs w:val="20"/>
                    </w:rPr>
                    <w:t xml:space="preserve">Prognozētais vidējais  jauno bērnu pieaugums   no </w:t>
                  </w:r>
                  <w:r w:rsidRPr="001E133F">
                    <w:rPr>
                      <w:b/>
                      <w:bCs/>
                      <w:i/>
                      <w:iCs/>
                      <w:sz w:val="20"/>
                      <w:szCs w:val="20"/>
                    </w:rPr>
                    <w:t>630</w:t>
                  </w:r>
                  <w:r w:rsidRPr="001E133F">
                    <w:rPr>
                      <w:i/>
                      <w:iCs/>
                      <w:sz w:val="20"/>
                      <w:szCs w:val="20"/>
                    </w:rPr>
                    <w:t xml:space="preserve"> līdz  </w:t>
                  </w:r>
                  <w:r w:rsidRPr="001E133F">
                    <w:rPr>
                      <w:b/>
                      <w:bCs/>
                      <w:i/>
                      <w:iCs/>
                      <w:sz w:val="20"/>
                      <w:szCs w:val="20"/>
                    </w:rPr>
                    <w:t xml:space="preserve">640 </w:t>
                  </w:r>
                  <w:r w:rsidRPr="001E133F">
                    <w:rPr>
                      <w:i/>
                      <w:iCs/>
                      <w:sz w:val="20"/>
                      <w:szCs w:val="20"/>
                    </w:rPr>
                    <w:t xml:space="preserve">bērniem mēnesī, t.i. gadā sasniedzot </w:t>
                  </w:r>
                  <w:r w:rsidRPr="001E133F">
                    <w:rPr>
                      <w:b/>
                      <w:bCs/>
                      <w:i/>
                      <w:iCs/>
                      <w:sz w:val="20"/>
                      <w:szCs w:val="20"/>
                    </w:rPr>
                    <w:t>7680</w:t>
                  </w:r>
                  <w:r w:rsidRPr="001E133F">
                    <w:rPr>
                      <w:i/>
                      <w:iCs/>
                      <w:sz w:val="20"/>
                      <w:szCs w:val="20"/>
                    </w:rPr>
                    <w:t xml:space="preserve"> bērnus.:</w:t>
                  </w:r>
                </w:p>
              </w:tc>
              <w:tc>
                <w:tcPr>
                  <w:tcW w:w="1840" w:type="dxa"/>
                  <w:tcBorders>
                    <w:top w:val="nil"/>
                    <w:left w:val="nil"/>
                    <w:bottom w:val="nil"/>
                    <w:right w:val="single" w:sz="4" w:space="0" w:color="auto"/>
                  </w:tcBorders>
                  <w:shd w:val="clear" w:color="auto" w:fill="auto"/>
                  <w:vAlign w:val="bottom"/>
                </w:tcPr>
                <w:p w:rsidR="00531F55" w:rsidRPr="001E133F" w:rsidRDefault="00531F55" w:rsidP="005C182E">
                  <w:pPr>
                    <w:jc w:val="center"/>
                    <w:rPr>
                      <w:sz w:val="20"/>
                      <w:szCs w:val="20"/>
                    </w:rPr>
                  </w:pPr>
                  <w:r w:rsidRPr="001E133F">
                    <w:rPr>
                      <w:sz w:val="20"/>
                      <w:szCs w:val="20"/>
                    </w:rPr>
                    <w:t> </w:t>
                  </w:r>
                </w:p>
              </w:tc>
              <w:tc>
                <w:tcPr>
                  <w:tcW w:w="96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r>
            <w:tr w:rsidR="00531F55" w:rsidTr="005C182E">
              <w:trPr>
                <w:trHeight w:val="510"/>
              </w:trPr>
              <w:tc>
                <w:tcPr>
                  <w:tcW w:w="3820" w:type="dxa"/>
                  <w:tcBorders>
                    <w:top w:val="nil"/>
                    <w:left w:val="single" w:sz="4" w:space="0" w:color="auto"/>
                    <w:bottom w:val="single" w:sz="4" w:space="0" w:color="auto"/>
                    <w:right w:val="nil"/>
                  </w:tcBorders>
                  <w:shd w:val="clear" w:color="auto" w:fill="auto"/>
                  <w:vAlign w:val="bottom"/>
                </w:tcPr>
                <w:p w:rsidR="00531F55" w:rsidRPr="001E133F" w:rsidRDefault="00531F55" w:rsidP="005C182E">
                  <w:pPr>
                    <w:jc w:val="right"/>
                    <w:rPr>
                      <w:sz w:val="20"/>
                      <w:szCs w:val="20"/>
                    </w:rPr>
                  </w:pPr>
                  <w:r w:rsidRPr="001E133F">
                    <w:rPr>
                      <w:sz w:val="20"/>
                      <w:szCs w:val="20"/>
                    </w:rPr>
                    <w:t>Uzturlīdzekļu izmaksas 2010.gadā jaunpienākušajiem bērniem :</w:t>
                  </w:r>
                </w:p>
              </w:tc>
              <w:tc>
                <w:tcPr>
                  <w:tcW w:w="1460" w:type="dxa"/>
                  <w:tcBorders>
                    <w:top w:val="nil"/>
                    <w:left w:val="single" w:sz="4" w:space="0" w:color="auto"/>
                    <w:bottom w:val="single" w:sz="4" w:space="0" w:color="auto"/>
                    <w:right w:val="single" w:sz="4" w:space="0" w:color="auto"/>
                  </w:tcBorders>
                  <w:shd w:val="clear" w:color="auto" w:fill="auto"/>
                  <w:noWrap/>
                  <w:vAlign w:val="bottom"/>
                </w:tcPr>
                <w:p w:rsidR="00531F55" w:rsidRPr="001E133F" w:rsidRDefault="00531F55" w:rsidP="005C182E">
                  <w:pPr>
                    <w:jc w:val="right"/>
                    <w:rPr>
                      <w:b/>
                      <w:bCs/>
                      <w:sz w:val="20"/>
                      <w:szCs w:val="20"/>
                    </w:rPr>
                  </w:pPr>
                  <w:r w:rsidRPr="001E133F">
                    <w:rPr>
                      <w:b/>
                      <w:bCs/>
                      <w:sz w:val="20"/>
                      <w:szCs w:val="20"/>
                    </w:rPr>
                    <w:t>Ls 2,561,264</w:t>
                  </w:r>
                </w:p>
              </w:tc>
              <w:tc>
                <w:tcPr>
                  <w:tcW w:w="1455" w:type="dxa"/>
                  <w:tcBorders>
                    <w:top w:val="nil"/>
                    <w:left w:val="nil"/>
                    <w:bottom w:val="single" w:sz="4" w:space="0" w:color="auto"/>
                    <w:right w:val="single" w:sz="4" w:space="0" w:color="auto"/>
                  </w:tcBorders>
                  <w:shd w:val="clear" w:color="auto" w:fill="auto"/>
                  <w:noWrap/>
                  <w:vAlign w:val="bottom"/>
                </w:tcPr>
                <w:p w:rsidR="00531F55" w:rsidRPr="001E133F" w:rsidRDefault="00531F55" w:rsidP="005C182E">
                  <w:pPr>
                    <w:jc w:val="right"/>
                    <w:rPr>
                      <w:b/>
                      <w:bCs/>
                      <w:sz w:val="20"/>
                      <w:szCs w:val="20"/>
                    </w:rPr>
                  </w:pPr>
                  <w:r w:rsidRPr="001E133F">
                    <w:rPr>
                      <w:b/>
                      <w:bCs/>
                      <w:sz w:val="20"/>
                      <w:szCs w:val="20"/>
                    </w:rPr>
                    <w:t>Ls 1,672,525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531F55" w:rsidRPr="001E133F" w:rsidRDefault="00531F55" w:rsidP="005C182E">
                  <w:pPr>
                    <w:jc w:val="center"/>
                    <w:rPr>
                      <w:b/>
                      <w:bCs/>
                      <w:sz w:val="20"/>
                      <w:szCs w:val="20"/>
                    </w:rPr>
                  </w:pPr>
                  <w:smartTag w:uri="schemas-tilde-lv/tildestengine" w:element="currency2">
                    <w:smartTagPr>
                      <w:attr w:name="currency_id" w:val="48"/>
                      <w:attr w:name="currency_key" w:val="LVL"/>
                      <w:attr w:name="currency_value" w:val="888.739"/>
                      <w:attr w:name="currency_text" w:val="Ls"/>
                    </w:smartTagPr>
                    <w:r w:rsidRPr="001E133F">
                      <w:rPr>
                        <w:b/>
                        <w:bCs/>
                        <w:sz w:val="20"/>
                        <w:szCs w:val="20"/>
                      </w:rPr>
                      <w:t>Ls 888,739</w:t>
                    </w:r>
                  </w:smartTag>
                </w:p>
              </w:tc>
              <w:tc>
                <w:tcPr>
                  <w:tcW w:w="96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r>
            <w:tr w:rsidR="00531F55" w:rsidTr="005C182E">
              <w:trPr>
                <w:trHeight w:val="255"/>
              </w:trPr>
              <w:tc>
                <w:tcPr>
                  <w:tcW w:w="3820" w:type="dxa"/>
                  <w:tcBorders>
                    <w:top w:val="nil"/>
                    <w:left w:val="single" w:sz="4" w:space="0" w:color="auto"/>
                    <w:bottom w:val="single" w:sz="4" w:space="0" w:color="auto"/>
                    <w:right w:val="nil"/>
                  </w:tcBorders>
                  <w:shd w:val="clear" w:color="auto" w:fill="C0C0C0"/>
                  <w:vAlign w:val="bottom"/>
                </w:tcPr>
                <w:p w:rsidR="00531F55" w:rsidRPr="001E133F" w:rsidRDefault="00531F55" w:rsidP="005C182E">
                  <w:pPr>
                    <w:jc w:val="right"/>
                    <w:rPr>
                      <w:b/>
                      <w:bCs/>
                      <w:sz w:val="20"/>
                      <w:szCs w:val="20"/>
                    </w:rPr>
                  </w:pPr>
                  <w:r w:rsidRPr="001E133F">
                    <w:rPr>
                      <w:b/>
                      <w:bCs/>
                      <w:sz w:val="20"/>
                      <w:szCs w:val="20"/>
                    </w:rPr>
                    <w:t xml:space="preserve">Izmaksas kopā Ls </w:t>
                  </w:r>
                </w:p>
              </w:tc>
              <w:tc>
                <w:tcPr>
                  <w:tcW w:w="1460" w:type="dxa"/>
                  <w:tcBorders>
                    <w:top w:val="nil"/>
                    <w:left w:val="single" w:sz="4" w:space="0" w:color="auto"/>
                    <w:bottom w:val="single" w:sz="4" w:space="0" w:color="auto"/>
                    <w:right w:val="single" w:sz="4" w:space="0" w:color="auto"/>
                  </w:tcBorders>
                  <w:shd w:val="clear" w:color="auto" w:fill="C0C0C0"/>
                  <w:noWrap/>
                  <w:vAlign w:val="bottom"/>
                </w:tcPr>
                <w:p w:rsidR="00531F55" w:rsidRPr="001E133F" w:rsidRDefault="00531F55" w:rsidP="005C182E">
                  <w:pPr>
                    <w:jc w:val="right"/>
                    <w:rPr>
                      <w:b/>
                      <w:bCs/>
                      <w:sz w:val="20"/>
                      <w:szCs w:val="20"/>
                    </w:rPr>
                  </w:pPr>
                  <w:r w:rsidRPr="001E133F">
                    <w:rPr>
                      <w:b/>
                      <w:bCs/>
                      <w:sz w:val="20"/>
                      <w:szCs w:val="20"/>
                    </w:rPr>
                    <w:t>Ls 14,193,651</w:t>
                  </w:r>
                </w:p>
              </w:tc>
              <w:tc>
                <w:tcPr>
                  <w:tcW w:w="1455" w:type="dxa"/>
                  <w:tcBorders>
                    <w:top w:val="nil"/>
                    <w:left w:val="nil"/>
                    <w:bottom w:val="single" w:sz="4" w:space="0" w:color="auto"/>
                    <w:right w:val="single" w:sz="4" w:space="0" w:color="auto"/>
                  </w:tcBorders>
                  <w:shd w:val="clear" w:color="auto" w:fill="C0C0C0"/>
                  <w:noWrap/>
                  <w:vAlign w:val="bottom"/>
                </w:tcPr>
                <w:p w:rsidR="00531F55" w:rsidRPr="001E133F" w:rsidRDefault="00531F55" w:rsidP="005C182E">
                  <w:pPr>
                    <w:jc w:val="right"/>
                    <w:rPr>
                      <w:b/>
                      <w:bCs/>
                      <w:sz w:val="20"/>
                      <w:szCs w:val="20"/>
                    </w:rPr>
                  </w:pPr>
                  <w:r w:rsidRPr="001E133F">
                    <w:rPr>
                      <w:b/>
                      <w:bCs/>
                      <w:sz w:val="20"/>
                      <w:szCs w:val="20"/>
                    </w:rPr>
                    <w:t>Ls 9,556,975</w:t>
                  </w:r>
                </w:p>
              </w:tc>
              <w:tc>
                <w:tcPr>
                  <w:tcW w:w="1840" w:type="dxa"/>
                  <w:tcBorders>
                    <w:top w:val="nil"/>
                    <w:left w:val="nil"/>
                    <w:bottom w:val="single" w:sz="4" w:space="0" w:color="auto"/>
                    <w:right w:val="single" w:sz="4" w:space="0" w:color="auto"/>
                  </w:tcBorders>
                  <w:shd w:val="clear" w:color="auto" w:fill="C0C0C0"/>
                  <w:noWrap/>
                  <w:vAlign w:val="bottom"/>
                </w:tcPr>
                <w:p w:rsidR="00531F55" w:rsidRPr="001E133F" w:rsidRDefault="00531F55" w:rsidP="005C182E">
                  <w:pPr>
                    <w:jc w:val="center"/>
                    <w:rPr>
                      <w:b/>
                      <w:bCs/>
                      <w:sz w:val="20"/>
                      <w:szCs w:val="20"/>
                    </w:rPr>
                  </w:pPr>
                  <w:r w:rsidRPr="001E133F">
                    <w:rPr>
                      <w:b/>
                      <w:bCs/>
                      <w:sz w:val="20"/>
                      <w:szCs w:val="20"/>
                    </w:rPr>
                    <w:t>Ls 4,636,676</w:t>
                  </w:r>
                </w:p>
              </w:tc>
              <w:tc>
                <w:tcPr>
                  <w:tcW w:w="96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r>
            <w:tr w:rsidR="00531F55" w:rsidTr="005C182E">
              <w:trPr>
                <w:trHeight w:val="255"/>
              </w:trPr>
              <w:tc>
                <w:tcPr>
                  <w:tcW w:w="3820" w:type="dxa"/>
                  <w:tcBorders>
                    <w:top w:val="nil"/>
                    <w:left w:val="nil"/>
                    <w:bottom w:val="nil"/>
                    <w:right w:val="nil"/>
                  </w:tcBorders>
                  <w:shd w:val="clear" w:color="auto" w:fill="auto"/>
                  <w:vAlign w:val="bottom"/>
                </w:tcPr>
                <w:p w:rsidR="00531F55" w:rsidRDefault="00531F55" w:rsidP="005C182E">
                  <w:pPr>
                    <w:rPr>
                      <w:sz w:val="20"/>
                      <w:szCs w:val="20"/>
                    </w:rPr>
                  </w:pPr>
                </w:p>
                <w:p w:rsidR="006C6346" w:rsidRPr="001E133F" w:rsidRDefault="006C6346" w:rsidP="005C182E">
                  <w:pPr>
                    <w:rPr>
                      <w:sz w:val="20"/>
                      <w:szCs w:val="20"/>
                    </w:rPr>
                  </w:pPr>
                </w:p>
              </w:tc>
              <w:tc>
                <w:tcPr>
                  <w:tcW w:w="146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1455"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184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96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r>
            <w:tr w:rsidR="00531F55" w:rsidTr="005C182E">
              <w:trPr>
                <w:trHeight w:val="255"/>
              </w:trPr>
              <w:tc>
                <w:tcPr>
                  <w:tcW w:w="3820" w:type="dxa"/>
                  <w:tcBorders>
                    <w:top w:val="nil"/>
                    <w:left w:val="nil"/>
                    <w:bottom w:val="nil"/>
                    <w:right w:val="nil"/>
                  </w:tcBorders>
                  <w:shd w:val="clear" w:color="auto" w:fill="auto"/>
                  <w:noWrap/>
                  <w:vAlign w:val="bottom"/>
                </w:tcPr>
                <w:p w:rsidR="00531F55" w:rsidRPr="001E133F" w:rsidRDefault="00531F55" w:rsidP="005C182E">
                  <w:pPr>
                    <w:rPr>
                      <w:b/>
                      <w:bCs/>
                      <w:sz w:val="20"/>
                      <w:szCs w:val="20"/>
                    </w:rPr>
                  </w:pPr>
                  <w:r w:rsidRPr="001E133F">
                    <w:rPr>
                      <w:b/>
                      <w:bCs/>
                      <w:sz w:val="20"/>
                      <w:szCs w:val="20"/>
                    </w:rPr>
                    <w:t xml:space="preserve">Vidējie faktiskie rādītāji %: </w:t>
                  </w:r>
                </w:p>
              </w:tc>
              <w:tc>
                <w:tcPr>
                  <w:tcW w:w="146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1455"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184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960" w:type="dxa"/>
                  <w:tcBorders>
                    <w:top w:val="nil"/>
                    <w:left w:val="nil"/>
                    <w:bottom w:val="nil"/>
                    <w:right w:val="nil"/>
                  </w:tcBorders>
                  <w:shd w:val="clear" w:color="auto" w:fill="auto"/>
                  <w:noWrap/>
                  <w:vAlign w:val="bottom"/>
                </w:tcPr>
                <w:p w:rsidR="00531F55" w:rsidRPr="001E133F" w:rsidRDefault="00531F55" w:rsidP="005C182E">
                  <w:pPr>
                    <w:jc w:val="center"/>
                    <w:rPr>
                      <w:sz w:val="20"/>
                      <w:szCs w:val="20"/>
                    </w:rPr>
                  </w:pPr>
                </w:p>
              </w:tc>
            </w:tr>
            <w:tr w:rsidR="00531F55" w:rsidTr="005C182E">
              <w:trPr>
                <w:trHeight w:val="255"/>
              </w:trPr>
              <w:tc>
                <w:tcPr>
                  <w:tcW w:w="8575" w:type="dxa"/>
                  <w:gridSpan w:val="4"/>
                  <w:tcBorders>
                    <w:top w:val="nil"/>
                    <w:left w:val="nil"/>
                    <w:bottom w:val="nil"/>
                    <w:right w:val="nil"/>
                  </w:tcBorders>
                  <w:shd w:val="clear" w:color="auto" w:fill="auto"/>
                  <w:noWrap/>
                  <w:vAlign w:val="bottom"/>
                </w:tcPr>
                <w:p w:rsidR="00531F55" w:rsidRPr="001E133F" w:rsidRDefault="00531F55" w:rsidP="005C182E">
                  <w:pPr>
                    <w:rPr>
                      <w:sz w:val="20"/>
                      <w:szCs w:val="20"/>
                    </w:rPr>
                  </w:pPr>
                  <w:r w:rsidRPr="001E133F">
                    <w:rPr>
                      <w:sz w:val="20"/>
                      <w:szCs w:val="20"/>
                    </w:rPr>
                    <w:t>Jaunpienākušie  bērni  % vecumā no 1-6 gadiem no kopējā jaunpienākušo  bērnu skaita:</w:t>
                  </w:r>
                </w:p>
              </w:tc>
              <w:tc>
                <w:tcPr>
                  <w:tcW w:w="960" w:type="dxa"/>
                  <w:tcBorders>
                    <w:top w:val="nil"/>
                    <w:left w:val="nil"/>
                    <w:bottom w:val="nil"/>
                    <w:right w:val="nil"/>
                  </w:tcBorders>
                  <w:shd w:val="clear" w:color="auto" w:fill="auto"/>
                  <w:noWrap/>
                  <w:vAlign w:val="bottom"/>
                </w:tcPr>
                <w:p w:rsidR="00531F55" w:rsidRPr="001E133F" w:rsidRDefault="00531F55" w:rsidP="00531F55">
                  <w:pPr>
                    <w:rPr>
                      <w:sz w:val="20"/>
                      <w:szCs w:val="20"/>
                    </w:rPr>
                  </w:pPr>
                  <w:r w:rsidRPr="001E133F">
                    <w:rPr>
                      <w:sz w:val="20"/>
                      <w:szCs w:val="20"/>
                    </w:rPr>
                    <w:t>30%</w:t>
                  </w:r>
                </w:p>
              </w:tc>
            </w:tr>
            <w:tr w:rsidR="00531F55" w:rsidTr="005C182E">
              <w:trPr>
                <w:trHeight w:val="255"/>
              </w:trPr>
              <w:tc>
                <w:tcPr>
                  <w:tcW w:w="8575" w:type="dxa"/>
                  <w:gridSpan w:val="4"/>
                  <w:tcBorders>
                    <w:top w:val="nil"/>
                    <w:left w:val="nil"/>
                    <w:bottom w:val="nil"/>
                    <w:right w:val="nil"/>
                  </w:tcBorders>
                  <w:shd w:val="clear" w:color="auto" w:fill="auto"/>
                  <w:noWrap/>
                  <w:vAlign w:val="bottom"/>
                </w:tcPr>
                <w:p w:rsidR="00531F55" w:rsidRPr="001E133F" w:rsidRDefault="00531F55" w:rsidP="005C182E">
                  <w:pPr>
                    <w:rPr>
                      <w:sz w:val="20"/>
                      <w:szCs w:val="20"/>
                    </w:rPr>
                  </w:pPr>
                  <w:r w:rsidRPr="001E133F">
                    <w:rPr>
                      <w:sz w:val="20"/>
                      <w:szCs w:val="20"/>
                    </w:rPr>
                    <w:lastRenderedPageBreak/>
                    <w:t>Jaunpienākušie  bērni  % vecumā no 7-18 gadiem no kopējā jaunpienākušo  bērnu skaita:</w:t>
                  </w:r>
                </w:p>
              </w:tc>
              <w:tc>
                <w:tcPr>
                  <w:tcW w:w="960" w:type="dxa"/>
                  <w:tcBorders>
                    <w:top w:val="nil"/>
                    <w:left w:val="nil"/>
                    <w:bottom w:val="nil"/>
                    <w:right w:val="nil"/>
                  </w:tcBorders>
                  <w:shd w:val="clear" w:color="auto" w:fill="auto"/>
                  <w:noWrap/>
                  <w:vAlign w:val="bottom"/>
                </w:tcPr>
                <w:p w:rsidR="00531F55" w:rsidRPr="001E133F" w:rsidRDefault="00531F55" w:rsidP="00531F55">
                  <w:pPr>
                    <w:rPr>
                      <w:sz w:val="20"/>
                      <w:szCs w:val="20"/>
                    </w:rPr>
                  </w:pPr>
                  <w:r w:rsidRPr="001E133F">
                    <w:rPr>
                      <w:sz w:val="20"/>
                      <w:szCs w:val="20"/>
                    </w:rPr>
                    <w:t>70%</w:t>
                  </w:r>
                </w:p>
              </w:tc>
            </w:tr>
            <w:tr w:rsidR="00531F55" w:rsidTr="005C182E">
              <w:trPr>
                <w:trHeight w:val="570"/>
              </w:trPr>
              <w:tc>
                <w:tcPr>
                  <w:tcW w:w="8575" w:type="dxa"/>
                  <w:gridSpan w:val="4"/>
                  <w:tcBorders>
                    <w:top w:val="nil"/>
                    <w:left w:val="nil"/>
                    <w:bottom w:val="nil"/>
                    <w:right w:val="nil"/>
                  </w:tcBorders>
                  <w:shd w:val="clear" w:color="auto" w:fill="auto"/>
                  <w:vAlign w:val="bottom"/>
                </w:tcPr>
                <w:p w:rsidR="00531F55" w:rsidRPr="001E133F" w:rsidRDefault="00531F55" w:rsidP="005C182E">
                  <w:pPr>
                    <w:rPr>
                      <w:sz w:val="20"/>
                      <w:szCs w:val="20"/>
                    </w:rPr>
                  </w:pPr>
                  <w:r w:rsidRPr="001E133F">
                    <w:rPr>
                      <w:sz w:val="20"/>
                      <w:szCs w:val="20"/>
                    </w:rPr>
                    <w:t>Izbeigtās izmaksas bērniem vecumā no 1-6 gadiem, "ne pilngadības dēļ" no kopējā bērnu skaita, kuriem izbeigtas izmaksas:</w:t>
                  </w:r>
                </w:p>
              </w:tc>
              <w:tc>
                <w:tcPr>
                  <w:tcW w:w="960" w:type="dxa"/>
                  <w:tcBorders>
                    <w:top w:val="nil"/>
                    <w:left w:val="nil"/>
                    <w:bottom w:val="nil"/>
                    <w:right w:val="nil"/>
                  </w:tcBorders>
                  <w:shd w:val="clear" w:color="auto" w:fill="auto"/>
                  <w:noWrap/>
                  <w:vAlign w:val="bottom"/>
                </w:tcPr>
                <w:p w:rsidR="00531F55" w:rsidRPr="001E133F" w:rsidRDefault="00531F55" w:rsidP="00531F55">
                  <w:pPr>
                    <w:rPr>
                      <w:sz w:val="20"/>
                      <w:szCs w:val="20"/>
                    </w:rPr>
                  </w:pPr>
                  <w:r w:rsidRPr="001E133F">
                    <w:rPr>
                      <w:sz w:val="20"/>
                      <w:szCs w:val="20"/>
                    </w:rPr>
                    <w:t>17%</w:t>
                  </w:r>
                </w:p>
              </w:tc>
            </w:tr>
            <w:tr w:rsidR="00531F55" w:rsidTr="005C182E">
              <w:trPr>
                <w:trHeight w:val="600"/>
              </w:trPr>
              <w:tc>
                <w:tcPr>
                  <w:tcW w:w="8575" w:type="dxa"/>
                  <w:gridSpan w:val="4"/>
                  <w:tcBorders>
                    <w:top w:val="nil"/>
                    <w:left w:val="nil"/>
                    <w:bottom w:val="nil"/>
                    <w:right w:val="nil"/>
                  </w:tcBorders>
                  <w:shd w:val="clear" w:color="auto" w:fill="auto"/>
                  <w:vAlign w:val="bottom"/>
                </w:tcPr>
                <w:p w:rsidR="00531F55" w:rsidRPr="001E133F" w:rsidRDefault="00531F55" w:rsidP="005C182E">
                  <w:pPr>
                    <w:rPr>
                      <w:sz w:val="20"/>
                      <w:szCs w:val="20"/>
                    </w:rPr>
                  </w:pPr>
                  <w:r w:rsidRPr="001E133F">
                    <w:rPr>
                      <w:sz w:val="20"/>
                      <w:szCs w:val="20"/>
                    </w:rPr>
                    <w:t>Izbeigtās izmaksas bērniem vecumā no 7-18 gadiem, "ne pilngadības dēļ" no kopējā bērnu skaita, kuriem izbeigtas izmaksas:</w:t>
                  </w:r>
                </w:p>
              </w:tc>
              <w:tc>
                <w:tcPr>
                  <w:tcW w:w="960" w:type="dxa"/>
                  <w:tcBorders>
                    <w:top w:val="nil"/>
                    <w:left w:val="nil"/>
                    <w:bottom w:val="nil"/>
                    <w:right w:val="nil"/>
                  </w:tcBorders>
                  <w:shd w:val="clear" w:color="auto" w:fill="auto"/>
                  <w:noWrap/>
                  <w:vAlign w:val="bottom"/>
                </w:tcPr>
                <w:p w:rsidR="00531F55" w:rsidRPr="001E133F" w:rsidRDefault="00531F55" w:rsidP="00531F55">
                  <w:pPr>
                    <w:rPr>
                      <w:sz w:val="20"/>
                      <w:szCs w:val="20"/>
                    </w:rPr>
                  </w:pPr>
                  <w:r w:rsidRPr="001E133F">
                    <w:rPr>
                      <w:sz w:val="20"/>
                      <w:szCs w:val="20"/>
                    </w:rPr>
                    <w:t>83%</w:t>
                  </w:r>
                </w:p>
              </w:tc>
            </w:tr>
            <w:tr w:rsidR="00531F55" w:rsidTr="005C182E">
              <w:trPr>
                <w:trHeight w:val="255"/>
              </w:trPr>
              <w:tc>
                <w:tcPr>
                  <w:tcW w:w="3820" w:type="dxa"/>
                  <w:tcBorders>
                    <w:top w:val="nil"/>
                    <w:left w:val="nil"/>
                    <w:bottom w:val="nil"/>
                    <w:right w:val="nil"/>
                  </w:tcBorders>
                  <w:shd w:val="clear" w:color="auto" w:fill="auto"/>
                  <w:noWrap/>
                  <w:vAlign w:val="bottom"/>
                </w:tcPr>
                <w:p w:rsidR="00531F55" w:rsidRPr="00D80C71" w:rsidRDefault="00531F55" w:rsidP="005C182E">
                  <w:pPr>
                    <w:rPr>
                      <w:rFonts w:ascii="Arial" w:hAnsi="Arial" w:cs="Arial"/>
                      <w:sz w:val="20"/>
                      <w:szCs w:val="20"/>
                    </w:rPr>
                  </w:pPr>
                </w:p>
              </w:tc>
              <w:tc>
                <w:tcPr>
                  <w:tcW w:w="1460" w:type="dxa"/>
                  <w:tcBorders>
                    <w:top w:val="nil"/>
                    <w:left w:val="nil"/>
                    <w:bottom w:val="nil"/>
                    <w:right w:val="nil"/>
                  </w:tcBorders>
                  <w:shd w:val="clear" w:color="auto" w:fill="auto"/>
                  <w:noWrap/>
                  <w:vAlign w:val="bottom"/>
                </w:tcPr>
                <w:p w:rsidR="00531F55" w:rsidRPr="00D80C71" w:rsidRDefault="00531F55" w:rsidP="005C182E">
                  <w:pPr>
                    <w:rPr>
                      <w:rFonts w:ascii="Arial" w:hAnsi="Arial" w:cs="Arial"/>
                      <w:sz w:val="20"/>
                      <w:szCs w:val="20"/>
                    </w:rPr>
                  </w:pPr>
                </w:p>
              </w:tc>
              <w:tc>
                <w:tcPr>
                  <w:tcW w:w="1455" w:type="dxa"/>
                  <w:tcBorders>
                    <w:top w:val="nil"/>
                    <w:left w:val="nil"/>
                    <w:bottom w:val="nil"/>
                    <w:right w:val="nil"/>
                  </w:tcBorders>
                  <w:shd w:val="clear" w:color="auto" w:fill="auto"/>
                  <w:noWrap/>
                  <w:vAlign w:val="bottom"/>
                </w:tcPr>
                <w:p w:rsidR="00531F55" w:rsidRPr="00D80C71" w:rsidRDefault="00531F55" w:rsidP="005C182E">
                  <w:pPr>
                    <w:rPr>
                      <w:rFonts w:ascii="Arial" w:hAnsi="Arial" w:cs="Arial"/>
                      <w:sz w:val="20"/>
                      <w:szCs w:val="20"/>
                    </w:rPr>
                  </w:pPr>
                </w:p>
              </w:tc>
              <w:tc>
                <w:tcPr>
                  <w:tcW w:w="1840" w:type="dxa"/>
                  <w:tcBorders>
                    <w:top w:val="nil"/>
                    <w:left w:val="nil"/>
                    <w:bottom w:val="nil"/>
                    <w:right w:val="nil"/>
                  </w:tcBorders>
                  <w:shd w:val="clear" w:color="auto" w:fill="auto"/>
                  <w:noWrap/>
                  <w:vAlign w:val="bottom"/>
                </w:tcPr>
                <w:p w:rsidR="00531F55" w:rsidRPr="00D80C71" w:rsidRDefault="00531F55" w:rsidP="005C182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531F55" w:rsidRPr="009E7106" w:rsidRDefault="00531F55" w:rsidP="005C182E">
                  <w:pPr>
                    <w:rPr>
                      <w:rFonts w:ascii="Arial" w:hAnsi="Arial" w:cs="Arial"/>
                      <w:sz w:val="20"/>
                      <w:szCs w:val="20"/>
                    </w:rPr>
                  </w:pPr>
                </w:p>
              </w:tc>
            </w:tr>
            <w:tr w:rsidR="00531F55" w:rsidTr="005C182E">
              <w:trPr>
                <w:trHeight w:val="255"/>
              </w:trPr>
              <w:tc>
                <w:tcPr>
                  <w:tcW w:w="3820" w:type="dxa"/>
                  <w:tcBorders>
                    <w:top w:val="nil"/>
                    <w:left w:val="nil"/>
                    <w:bottom w:val="nil"/>
                    <w:right w:val="nil"/>
                  </w:tcBorders>
                  <w:shd w:val="clear" w:color="auto" w:fill="auto"/>
                  <w:noWrap/>
                  <w:vAlign w:val="bottom"/>
                </w:tcPr>
                <w:p w:rsidR="00531F55" w:rsidRPr="00D80C71" w:rsidRDefault="00531F55" w:rsidP="005C182E">
                  <w:pPr>
                    <w:rPr>
                      <w:rFonts w:ascii="Arial" w:hAnsi="Arial" w:cs="Arial"/>
                      <w:sz w:val="20"/>
                      <w:szCs w:val="20"/>
                    </w:rPr>
                  </w:pPr>
                </w:p>
              </w:tc>
              <w:tc>
                <w:tcPr>
                  <w:tcW w:w="1460" w:type="dxa"/>
                  <w:tcBorders>
                    <w:top w:val="nil"/>
                    <w:left w:val="nil"/>
                    <w:bottom w:val="nil"/>
                    <w:right w:val="nil"/>
                  </w:tcBorders>
                  <w:shd w:val="clear" w:color="auto" w:fill="auto"/>
                  <w:noWrap/>
                  <w:vAlign w:val="bottom"/>
                </w:tcPr>
                <w:p w:rsidR="00531F55" w:rsidRPr="00D80C71" w:rsidRDefault="00531F55" w:rsidP="005C182E">
                  <w:pPr>
                    <w:rPr>
                      <w:rFonts w:ascii="Arial" w:hAnsi="Arial" w:cs="Arial"/>
                      <w:sz w:val="20"/>
                      <w:szCs w:val="20"/>
                    </w:rPr>
                  </w:pPr>
                </w:p>
              </w:tc>
              <w:tc>
                <w:tcPr>
                  <w:tcW w:w="1455" w:type="dxa"/>
                  <w:tcBorders>
                    <w:top w:val="nil"/>
                    <w:left w:val="nil"/>
                    <w:bottom w:val="nil"/>
                    <w:right w:val="nil"/>
                  </w:tcBorders>
                  <w:shd w:val="clear" w:color="auto" w:fill="auto"/>
                  <w:noWrap/>
                  <w:vAlign w:val="bottom"/>
                </w:tcPr>
                <w:p w:rsidR="00531F55" w:rsidRPr="00D80C71" w:rsidRDefault="00531F55" w:rsidP="005C182E">
                  <w:pPr>
                    <w:rPr>
                      <w:rFonts w:ascii="Arial" w:hAnsi="Arial" w:cs="Arial"/>
                      <w:sz w:val="20"/>
                      <w:szCs w:val="20"/>
                    </w:rPr>
                  </w:pPr>
                </w:p>
              </w:tc>
              <w:tc>
                <w:tcPr>
                  <w:tcW w:w="1840" w:type="dxa"/>
                  <w:tcBorders>
                    <w:top w:val="nil"/>
                    <w:left w:val="nil"/>
                    <w:bottom w:val="nil"/>
                    <w:right w:val="nil"/>
                  </w:tcBorders>
                  <w:shd w:val="clear" w:color="auto" w:fill="auto"/>
                  <w:noWrap/>
                  <w:vAlign w:val="bottom"/>
                </w:tcPr>
                <w:p w:rsidR="00531F55" w:rsidRPr="00D80C71" w:rsidRDefault="00531F55" w:rsidP="005C182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531F55" w:rsidRPr="009E7106" w:rsidRDefault="00531F55" w:rsidP="005C182E">
                  <w:pPr>
                    <w:rPr>
                      <w:rFonts w:ascii="Arial" w:hAnsi="Arial" w:cs="Arial"/>
                      <w:sz w:val="20"/>
                      <w:szCs w:val="20"/>
                    </w:rPr>
                  </w:pPr>
                </w:p>
              </w:tc>
            </w:tr>
            <w:tr w:rsidR="00531F55" w:rsidTr="005C182E">
              <w:trPr>
                <w:trHeight w:val="255"/>
              </w:trPr>
              <w:tc>
                <w:tcPr>
                  <w:tcW w:w="3820" w:type="dxa"/>
                  <w:tcBorders>
                    <w:top w:val="nil"/>
                    <w:left w:val="nil"/>
                    <w:bottom w:val="nil"/>
                    <w:right w:val="nil"/>
                  </w:tcBorders>
                  <w:shd w:val="clear" w:color="auto" w:fill="auto"/>
                  <w:noWrap/>
                  <w:vAlign w:val="bottom"/>
                </w:tcPr>
                <w:p w:rsidR="00531F55" w:rsidRPr="00D80C71" w:rsidRDefault="00531F55" w:rsidP="005C182E">
                  <w:pPr>
                    <w:rPr>
                      <w:rFonts w:ascii="Arial" w:hAnsi="Arial" w:cs="Arial"/>
                      <w:sz w:val="20"/>
                      <w:szCs w:val="20"/>
                    </w:rPr>
                  </w:pPr>
                </w:p>
              </w:tc>
              <w:tc>
                <w:tcPr>
                  <w:tcW w:w="1460" w:type="dxa"/>
                  <w:tcBorders>
                    <w:top w:val="nil"/>
                    <w:left w:val="nil"/>
                    <w:bottom w:val="nil"/>
                    <w:right w:val="nil"/>
                  </w:tcBorders>
                  <w:shd w:val="clear" w:color="auto" w:fill="auto"/>
                  <w:noWrap/>
                  <w:vAlign w:val="bottom"/>
                </w:tcPr>
                <w:p w:rsidR="00531F55" w:rsidRPr="00D80C71" w:rsidRDefault="00531F55" w:rsidP="005C182E">
                  <w:pPr>
                    <w:rPr>
                      <w:rFonts w:ascii="Arial" w:hAnsi="Arial" w:cs="Arial"/>
                      <w:sz w:val="20"/>
                      <w:szCs w:val="20"/>
                    </w:rPr>
                  </w:pPr>
                </w:p>
              </w:tc>
              <w:tc>
                <w:tcPr>
                  <w:tcW w:w="1455" w:type="dxa"/>
                  <w:tcBorders>
                    <w:top w:val="nil"/>
                    <w:left w:val="nil"/>
                    <w:bottom w:val="nil"/>
                    <w:right w:val="nil"/>
                  </w:tcBorders>
                  <w:shd w:val="clear" w:color="auto" w:fill="auto"/>
                  <w:noWrap/>
                  <w:vAlign w:val="bottom"/>
                </w:tcPr>
                <w:p w:rsidR="00531F55" w:rsidRPr="00D80C71" w:rsidRDefault="00531F55" w:rsidP="005C182E">
                  <w:pPr>
                    <w:rPr>
                      <w:rFonts w:ascii="Arial" w:hAnsi="Arial" w:cs="Arial"/>
                      <w:sz w:val="20"/>
                      <w:szCs w:val="20"/>
                    </w:rPr>
                  </w:pPr>
                </w:p>
              </w:tc>
              <w:tc>
                <w:tcPr>
                  <w:tcW w:w="1840" w:type="dxa"/>
                  <w:tcBorders>
                    <w:top w:val="nil"/>
                    <w:left w:val="nil"/>
                    <w:bottom w:val="nil"/>
                    <w:right w:val="nil"/>
                  </w:tcBorders>
                  <w:shd w:val="clear" w:color="auto" w:fill="auto"/>
                  <w:noWrap/>
                  <w:vAlign w:val="bottom"/>
                </w:tcPr>
                <w:p w:rsidR="00531F55" w:rsidRPr="00D80C71" w:rsidRDefault="00531F55" w:rsidP="005C182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531F55" w:rsidRPr="009E7106" w:rsidRDefault="00531F55" w:rsidP="005C182E">
                  <w:pPr>
                    <w:rPr>
                      <w:rFonts w:ascii="Arial" w:hAnsi="Arial" w:cs="Arial"/>
                      <w:sz w:val="20"/>
                      <w:szCs w:val="20"/>
                    </w:rPr>
                  </w:pPr>
                </w:p>
              </w:tc>
            </w:tr>
            <w:tr w:rsidR="00531F55" w:rsidTr="005C182E">
              <w:trPr>
                <w:trHeight w:val="255"/>
              </w:trPr>
              <w:tc>
                <w:tcPr>
                  <w:tcW w:w="5280" w:type="dxa"/>
                  <w:gridSpan w:val="2"/>
                  <w:tcBorders>
                    <w:top w:val="single" w:sz="4" w:space="0" w:color="auto"/>
                    <w:left w:val="single" w:sz="4" w:space="0" w:color="auto"/>
                    <w:bottom w:val="single" w:sz="4" w:space="0" w:color="auto"/>
                    <w:right w:val="single" w:sz="4" w:space="0" w:color="auto"/>
                  </w:tcBorders>
                  <w:shd w:val="clear" w:color="auto" w:fill="FFFF99"/>
                </w:tcPr>
                <w:p w:rsidR="00531F55" w:rsidRPr="001E133F" w:rsidRDefault="00531F55" w:rsidP="005C182E">
                  <w:pPr>
                    <w:jc w:val="center"/>
                    <w:rPr>
                      <w:b/>
                      <w:bCs/>
                      <w:sz w:val="20"/>
                      <w:szCs w:val="20"/>
                    </w:rPr>
                  </w:pPr>
                  <w:r w:rsidRPr="001E133F">
                    <w:rPr>
                      <w:b/>
                      <w:bCs/>
                      <w:sz w:val="20"/>
                      <w:szCs w:val="20"/>
                    </w:rPr>
                    <w:t>Bērnu skaita prognoze  2010.gadā</w:t>
                  </w:r>
                </w:p>
              </w:tc>
              <w:tc>
                <w:tcPr>
                  <w:tcW w:w="1455"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184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960" w:type="dxa"/>
                  <w:tcBorders>
                    <w:top w:val="nil"/>
                    <w:left w:val="nil"/>
                    <w:bottom w:val="nil"/>
                    <w:right w:val="nil"/>
                  </w:tcBorders>
                  <w:shd w:val="clear" w:color="auto" w:fill="auto"/>
                  <w:noWrap/>
                  <w:vAlign w:val="bottom"/>
                </w:tcPr>
                <w:p w:rsidR="00531F55" w:rsidRPr="009E7106" w:rsidRDefault="00531F55" w:rsidP="005C182E">
                  <w:pPr>
                    <w:rPr>
                      <w:rFonts w:ascii="Arial" w:hAnsi="Arial" w:cs="Arial"/>
                      <w:sz w:val="20"/>
                      <w:szCs w:val="20"/>
                    </w:rPr>
                  </w:pPr>
                </w:p>
              </w:tc>
            </w:tr>
            <w:tr w:rsidR="00531F55" w:rsidTr="005C182E">
              <w:trPr>
                <w:trHeight w:val="510"/>
              </w:trPr>
              <w:tc>
                <w:tcPr>
                  <w:tcW w:w="3820" w:type="dxa"/>
                  <w:tcBorders>
                    <w:top w:val="nil"/>
                    <w:left w:val="single" w:sz="4" w:space="0" w:color="auto"/>
                    <w:bottom w:val="single" w:sz="4" w:space="0" w:color="auto"/>
                    <w:right w:val="single" w:sz="4" w:space="0" w:color="auto"/>
                  </w:tcBorders>
                  <w:shd w:val="clear" w:color="auto" w:fill="auto"/>
                </w:tcPr>
                <w:p w:rsidR="00531F55" w:rsidRPr="001E133F" w:rsidRDefault="00531F55" w:rsidP="005C182E">
                  <w:pPr>
                    <w:jc w:val="right"/>
                    <w:rPr>
                      <w:b/>
                      <w:bCs/>
                      <w:i/>
                      <w:iCs/>
                      <w:sz w:val="20"/>
                      <w:szCs w:val="20"/>
                    </w:rPr>
                  </w:pPr>
                  <w:r w:rsidRPr="001E133F">
                    <w:rPr>
                      <w:b/>
                      <w:bCs/>
                      <w:i/>
                      <w:iCs/>
                      <w:sz w:val="20"/>
                      <w:szCs w:val="20"/>
                    </w:rPr>
                    <w:t xml:space="preserve">Aktīvo ( pastāvīgo) bērnu skaits uz 31.12.2009  </w:t>
                  </w:r>
                </w:p>
              </w:tc>
              <w:tc>
                <w:tcPr>
                  <w:tcW w:w="1460" w:type="dxa"/>
                  <w:tcBorders>
                    <w:top w:val="nil"/>
                    <w:left w:val="nil"/>
                    <w:bottom w:val="single" w:sz="4" w:space="0" w:color="auto"/>
                    <w:right w:val="single" w:sz="4" w:space="0" w:color="auto"/>
                  </w:tcBorders>
                  <w:shd w:val="clear" w:color="auto" w:fill="auto"/>
                  <w:vAlign w:val="center"/>
                </w:tcPr>
                <w:p w:rsidR="00531F55" w:rsidRPr="001E133F" w:rsidRDefault="00531F55" w:rsidP="005C182E">
                  <w:pPr>
                    <w:jc w:val="center"/>
                    <w:rPr>
                      <w:b/>
                      <w:bCs/>
                      <w:sz w:val="20"/>
                      <w:szCs w:val="20"/>
                    </w:rPr>
                  </w:pPr>
                  <w:r w:rsidRPr="001E133F">
                    <w:rPr>
                      <w:b/>
                      <w:bCs/>
                      <w:sz w:val="20"/>
                      <w:szCs w:val="20"/>
                    </w:rPr>
                    <w:t>20750</w:t>
                  </w:r>
                </w:p>
              </w:tc>
              <w:tc>
                <w:tcPr>
                  <w:tcW w:w="1455"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184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960" w:type="dxa"/>
                  <w:tcBorders>
                    <w:top w:val="nil"/>
                    <w:left w:val="nil"/>
                    <w:bottom w:val="nil"/>
                    <w:right w:val="nil"/>
                  </w:tcBorders>
                  <w:shd w:val="clear" w:color="auto" w:fill="auto"/>
                  <w:noWrap/>
                  <w:vAlign w:val="bottom"/>
                </w:tcPr>
                <w:p w:rsidR="00531F55" w:rsidRPr="009E7106" w:rsidRDefault="00531F55" w:rsidP="005C182E">
                  <w:pPr>
                    <w:rPr>
                      <w:rFonts w:ascii="Arial" w:hAnsi="Arial" w:cs="Arial"/>
                      <w:sz w:val="20"/>
                      <w:szCs w:val="20"/>
                    </w:rPr>
                  </w:pPr>
                </w:p>
              </w:tc>
            </w:tr>
            <w:tr w:rsidR="00531F55" w:rsidTr="005C182E">
              <w:trPr>
                <w:trHeight w:val="1275"/>
              </w:trPr>
              <w:tc>
                <w:tcPr>
                  <w:tcW w:w="3820" w:type="dxa"/>
                  <w:tcBorders>
                    <w:top w:val="nil"/>
                    <w:left w:val="single" w:sz="4" w:space="0" w:color="auto"/>
                    <w:bottom w:val="single" w:sz="4" w:space="0" w:color="auto"/>
                    <w:right w:val="single" w:sz="4" w:space="0" w:color="auto"/>
                  </w:tcBorders>
                  <w:shd w:val="clear" w:color="auto" w:fill="FFFF99"/>
                </w:tcPr>
                <w:p w:rsidR="00531F55" w:rsidRPr="001E133F" w:rsidRDefault="00531F55" w:rsidP="005C182E">
                  <w:pPr>
                    <w:jc w:val="right"/>
                    <w:rPr>
                      <w:b/>
                      <w:bCs/>
                      <w:i/>
                      <w:iCs/>
                      <w:sz w:val="20"/>
                      <w:szCs w:val="20"/>
                    </w:rPr>
                  </w:pPr>
                  <w:r w:rsidRPr="001E133F">
                    <w:rPr>
                      <w:b/>
                      <w:bCs/>
                      <w:i/>
                      <w:iCs/>
                      <w:sz w:val="20"/>
                      <w:szCs w:val="20"/>
                    </w:rPr>
                    <w:t xml:space="preserve">Bērnu skaits uz 01.01.2010, jo  165 bērniem decembrī vēl ir izmaksa - līdz pilngadības sasniegšanai,bet  uz 01.01.2010 šie bērni  nav vairs pastāvīgo bērnu skaitā   </w:t>
                  </w:r>
                </w:p>
              </w:tc>
              <w:tc>
                <w:tcPr>
                  <w:tcW w:w="1460" w:type="dxa"/>
                  <w:tcBorders>
                    <w:top w:val="nil"/>
                    <w:left w:val="nil"/>
                    <w:bottom w:val="single" w:sz="4" w:space="0" w:color="auto"/>
                    <w:right w:val="single" w:sz="4" w:space="0" w:color="auto"/>
                  </w:tcBorders>
                  <w:shd w:val="clear" w:color="auto" w:fill="FFFF99"/>
                  <w:vAlign w:val="center"/>
                </w:tcPr>
                <w:p w:rsidR="00531F55" w:rsidRPr="001E133F" w:rsidRDefault="00531F55" w:rsidP="005C182E">
                  <w:pPr>
                    <w:jc w:val="center"/>
                    <w:rPr>
                      <w:b/>
                      <w:bCs/>
                      <w:sz w:val="20"/>
                      <w:szCs w:val="20"/>
                    </w:rPr>
                  </w:pPr>
                  <w:r w:rsidRPr="001E133F">
                    <w:rPr>
                      <w:b/>
                      <w:bCs/>
                      <w:sz w:val="20"/>
                      <w:szCs w:val="20"/>
                    </w:rPr>
                    <w:t>20,585</w:t>
                  </w:r>
                </w:p>
              </w:tc>
              <w:tc>
                <w:tcPr>
                  <w:tcW w:w="1455" w:type="dxa"/>
                  <w:tcBorders>
                    <w:top w:val="nil"/>
                    <w:left w:val="nil"/>
                    <w:bottom w:val="nil"/>
                    <w:right w:val="nil"/>
                  </w:tcBorders>
                  <w:shd w:val="clear" w:color="auto" w:fill="auto"/>
                </w:tcPr>
                <w:p w:rsidR="00531F55" w:rsidRPr="001E133F" w:rsidRDefault="00531F55" w:rsidP="005C182E">
                  <w:pPr>
                    <w:jc w:val="center"/>
                    <w:rPr>
                      <w:b/>
                      <w:bCs/>
                      <w:sz w:val="20"/>
                      <w:szCs w:val="20"/>
                    </w:rPr>
                  </w:pPr>
                </w:p>
              </w:tc>
              <w:tc>
                <w:tcPr>
                  <w:tcW w:w="184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960" w:type="dxa"/>
                  <w:tcBorders>
                    <w:top w:val="nil"/>
                    <w:left w:val="nil"/>
                    <w:bottom w:val="nil"/>
                    <w:right w:val="nil"/>
                  </w:tcBorders>
                  <w:shd w:val="clear" w:color="auto" w:fill="auto"/>
                  <w:noWrap/>
                  <w:vAlign w:val="bottom"/>
                </w:tcPr>
                <w:p w:rsidR="00531F55" w:rsidRPr="009E7106" w:rsidRDefault="00531F55" w:rsidP="005C182E">
                  <w:pPr>
                    <w:rPr>
                      <w:rFonts w:ascii="Arial" w:hAnsi="Arial" w:cs="Arial"/>
                      <w:sz w:val="20"/>
                      <w:szCs w:val="20"/>
                    </w:rPr>
                  </w:pPr>
                </w:p>
              </w:tc>
            </w:tr>
            <w:tr w:rsidR="00531F55" w:rsidTr="005C182E">
              <w:trPr>
                <w:trHeight w:val="255"/>
              </w:trPr>
              <w:tc>
                <w:tcPr>
                  <w:tcW w:w="3820" w:type="dxa"/>
                  <w:tcBorders>
                    <w:top w:val="nil"/>
                    <w:left w:val="single" w:sz="4" w:space="0" w:color="auto"/>
                    <w:bottom w:val="single" w:sz="4" w:space="0" w:color="auto"/>
                    <w:right w:val="single" w:sz="4" w:space="0" w:color="auto"/>
                  </w:tcBorders>
                  <w:shd w:val="clear" w:color="auto" w:fill="auto"/>
                </w:tcPr>
                <w:p w:rsidR="00531F55" w:rsidRPr="001E133F" w:rsidRDefault="00531F55" w:rsidP="005C182E">
                  <w:pPr>
                    <w:jc w:val="right"/>
                    <w:rPr>
                      <w:i/>
                      <w:iCs/>
                      <w:sz w:val="20"/>
                      <w:szCs w:val="20"/>
                    </w:rPr>
                  </w:pPr>
                  <w:r w:rsidRPr="001E133F">
                    <w:rPr>
                      <w:i/>
                      <w:iCs/>
                      <w:sz w:val="20"/>
                      <w:szCs w:val="20"/>
                    </w:rPr>
                    <w:t>Jaunie bērni "+"</w:t>
                  </w:r>
                </w:p>
              </w:tc>
              <w:tc>
                <w:tcPr>
                  <w:tcW w:w="1460" w:type="dxa"/>
                  <w:tcBorders>
                    <w:top w:val="nil"/>
                    <w:left w:val="nil"/>
                    <w:bottom w:val="single" w:sz="4" w:space="0" w:color="auto"/>
                    <w:right w:val="single" w:sz="4" w:space="0" w:color="auto"/>
                  </w:tcBorders>
                  <w:shd w:val="clear" w:color="auto" w:fill="auto"/>
                  <w:vAlign w:val="center"/>
                </w:tcPr>
                <w:p w:rsidR="00531F55" w:rsidRPr="001E133F" w:rsidRDefault="00531F55" w:rsidP="005C182E">
                  <w:pPr>
                    <w:jc w:val="center"/>
                    <w:rPr>
                      <w:sz w:val="20"/>
                      <w:szCs w:val="20"/>
                    </w:rPr>
                  </w:pPr>
                  <w:r w:rsidRPr="001E133F">
                    <w:rPr>
                      <w:sz w:val="20"/>
                      <w:szCs w:val="20"/>
                    </w:rPr>
                    <w:t>7,680</w:t>
                  </w:r>
                </w:p>
              </w:tc>
              <w:tc>
                <w:tcPr>
                  <w:tcW w:w="1455" w:type="dxa"/>
                  <w:tcBorders>
                    <w:top w:val="nil"/>
                    <w:left w:val="nil"/>
                    <w:bottom w:val="nil"/>
                    <w:right w:val="nil"/>
                  </w:tcBorders>
                  <w:shd w:val="clear" w:color="auto" w:fill="auto"/>
                </w:tcPr>
                <w:p w:rsidR="00531F55" w:rsidRPr="001E133F" w:rsidRDefault="00531F55" w:rsidP="005C182E">
                  <w:pPr>
                    <w:jc w:val="center"/>
                    <w:rPr>
                      <w:sz w:val="20"/>
                      <w:szCs w:val="20"/>
                    </w:rPr>
                  </w:pPr>
                </w:p>
              </w:tc>
              <w:tc>
                <w:tcPr>
                  <w:tcW w:w="184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960" w:type="dxa"/>
                  <w:tcBorders>
                    <w:top w:val="nil"/>
                    <w:left w:val="nil"/>
                    <w:bottom w:val="nil"/>
                    <w:right w:val="nil"/>
                  </w:tcBorders>
                  <w:shd w:val="clear" w:color="auto" w:fill="auto"/>
                  <w:noWrap/>
                  <w:vAlign w:val="bottom"/>
                </w:tcPr>
                <w:p w:rsidR="00531F55" w:rsidRPr="009E7106" w:rsidRDefault="00531F55" w:rsidP="005C182E">
                  <w:pPr>
                    <w:rPr>
                      <w:rFonts w:ascii="Arial" w:hAnsi="Arial" w:cs="Arial"/>
                      <w:sz w:val="20"/>
                      <w:szCs w:val="20"/>
                    </w:rPr>
                  </w:pPr>
                </w:p>
              </w:tc>
            </w:tr>
            <w:tr w:rsidR="00531F55" w:rsidTr="005C182E">
              <w:trPr>
                <w:trHeight w:val="915"/>
              </w:trPr>
              <w:tc>
                <w:tcPr>
                  <w:tcW w:w="3820" w:type="dxa"/>
                  <w:tcBorders>
                    <w:top w:val="nil"/>
                    <w:left w:val="single" w:sz="4" w:space="0" w:color="auto"/>
                    <w:bottom w:val="single" w:sz="4" w:space="0" w:color="auto"/>
                    <w:right w:val="single" w:sz="4" w:space="0" w:color="auto"/>
                  </w:tcBorders>
                  <w:shd w:val="clear" w:color="auto" w:fill="auto"/>
                </w:tcPr>
                <w:p w:rsidR="00531F55" w:rsidRPr="001E133F" w:rsidRDefault="00531F55" w:rsidP="005C182E">
                  <w:pPr>
                    <w:jc w:val="right"/>
                    <w:rPr>
                      <w:i/>
                      <w:iCs/>
                      <w:sz w:val="20"/>
                      <w:szCs w:val="20"/>
                    </w:rPr>
                  </w:pPr>
                  <w:r w:rsidRPr="001E133F">
                    <w:rPr>
                      <w:i/>
                      <w:iCs/>
                      <w:sz w:val="20"/>
                      <w:szCs w:val="20"/>
                    </w:rPr>
                    <w:t>Tajā skaitā 2.8 % no jaunpienākušajiem bērniem pārskata gadā sasniedz pilngadību</w:t>
                  </w:r>
                </w:p>
              </w:tc>
              <w:tc>
                <w:tcPr>
                  <w:tcW w:w="1460" w:type="dxa"/>
                  <w:tcBorders>
                    <w:top w:val="nil"/>
                    <w:left w:val="nil"/>
                    <w:bottom w:val="single" w:sz="4" w:space="0" w:color="auto"/>
                    <w:right w:val="single" w:sz="4" w:space="0" w:color="auto"/>
                  </w:tcBorders>
                  <w:shd w:val="clear" w:color="auto" w:fill="auto"/>
                  <w:vAlign w:val="center"/>
                </w:tcPr>
                <w:p w:rsidR="00531F55" w:rsidRPr="001E133F" w:rsidRDefault="00531F55" w:rsidP="005C182E">
                  <w:pPr>
                    <w:jc w:val="center"/>
                    <w:rPr>
                      <w:sz w:val="20"/>
                      <w:szCs w:val="20"/>
                    </w:rPr>
                  </w:pPr>
                  <w:r w:rsidRPr="001E133F">
                    <w:rPr>
                      <w:sz w:val="20"/>
                      <w:szCs w:val="20"/>
                    </w:rPr>
                    <w:t>-215</w:t>
                  </w:r>
                </w:p>
              </w:tc>
              <w:tc>
                <w:tcPr>
                  <w:tcW w:w="1455" w:type="dxa"/>
                  <w:tcBorders>
                    <w:top w:val="nil"/>
                    <w:left w:val="nil"/>
                    <w:bottom w:val="nil"/>
                    <w:right w:val="nil"/>
                  </w:tcBorders>
                  <w:shd w:val="clear" w:color="auto" w:fill="auto"/>
                </w:tcPr>
                <w:p w:rsidR="00531F55" w:rsidRPr="001E133F" w:rsidRDefault="00531F55" w:rsidP="005C182E">
                  <w:pPr>
                    <w:jc w:val="center"/>
                    <w:rPr>
                      <w:sz w:val="20"/>
                      <w:szCs w:val="20"/>
                    </w:rPr>
                  </w:pPr>
                </w:p>
              </w:tc>
              <w:tc>
                <w:tcPr>
                  <w:tcW w:w="184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960" w:type="dxa"/>
                  <w:tcBorders>
                    <w:top w:val="nil"/>
                    <w:left w:val="nil"/>
                    <w:bottom w:val="nil"/>
                    <w:right w:val="nil"/>
                  </w:tcBorders>
                  <w:shd w:val="clear" w:color="auto" w:fill="auto"/>
                  <w:noWrap/>
                  <w:vAlign w:val="bottom"/>
                </w:tcPr>
                <w:p w:rsidR="00531F55" w:rsidRPr="009E7106" w:rsidRDefault="00531F55" w:rsidP="005C182E">
                  <w:pPr>
                    <w:rPr>
                      <w:rFonts w:ascii="Arial" w:hAnsi="Arial" w:cs="Arial"/>
                      <w:sz w:val="20"/>
                      <w:szCs w:val="20"/>
                    </w:rPr>
                  </w:pPr>
                </w:p>
              </w:tc>
            </w:tr>
            <w:tr w:rsidR="00531F55" w:rsidTr="005C182E">
              <w:trPr>
                <w:trHeight w:val="510"/>
              </w:trPr>
              <w:tc>
                <w:tcPr>
                  <w:tcW w:w="3820" w:type="dxa"/>
                  <w:tcBorders>
                    <w:top w:val="nil"/>
                    <w:left w:val="single" w:sz="4" w:space="0" w:color="auto"/>
                    <w:bottom w:val="single" w:sz="4" w:space="0" w:color="auto"/>
                    <w:right w:val="single" w:sz="4" w:space="0" w:color="auto"/>
                  </w:tcBorders>
                  <w:shd w:val="clear" w:color="auto" w:fill="auto"/>
                </w:tcPr>
                <w:p w:rsidR="00531F55" w:rsidRPr="001E133F" w:rsidRDefault="00531F55" w:rsidP="005C182E">
                  <w:pPr>
                    <w:jc w:val="right"/>
                    <w:rPr>
                      <w:i/>
                      <w:iCs/>
                      <w:sz w:val="20"/>
                      <w:szCs w:val="20"/>
                    </w:rPr>
                  </w:pPr>
                  <w:r w:rsidRPr="001E133F">
                    <w:rPr>
                      <w:i/>
                      <w:iCs/>
                      <w:sz w:val="20"/>
                      <w:szCs w:val="20"/>
                    </w:rPr>
                    <w:t>Zināmie bērni, kuri 2010.gadā sasniegs pilngadību"-"</w:t>
                  </w:r>
                </w:p>
              </w:tc>
              <w:tc>
                <w:tcPr>
                  <w:tcW w:w="1460" w:type="dxa"/>
                  <w:tcBorders>
                    <w:top w:val="nil"/>
                    <w:left w:val="nil"/>
                    <w:bottom w:val="single" w:sz="4" w:space="0" w:color="auto"/>
                    <w:right w:val="single" w:sz="4" w:space="0" w:color="auto"/>
                  </w:tcBorders>
                  <w:shd w:val="clear" w:color="auto" w:fill="auto"/>
                  <w:vAlign w:val="center"/>
                </w:tcPr>
                <w:p w:rsidR="00531F55" w:rsidRPr="001E133F" w:rsidRDefault="00531F55" w:rsidP="005C182E">
                  <w:pPr>
                    <w:jc w:val="center"/>
                    <w:rPr>
                      <w:sz w:val="20"/>
                      <w:szCs w:val="20"/>
                    </w:rPr>
                  </w:pPr>
                  <w:r w:rsidRPr="001E133F">
                    <w:rPr>
                      <w:sz w:val="20"/>
                      <w:szCs w:val="20"/>
                    </w:rPr>
                    <w:t>-1,891</w:t>
                  </w:r>
                </w:p>
              </w:tc>
              <w:tc>
                <w:tcPr>
                  <w:tcW w:w="1455" w:type="dxa"/>
                  <w:tcBorders>
                    <w:top w:val="nil"/>
                    <w:left w:val="nil"/>
                    <w:bottom w:val="nil"/>
                    <w:right w:val="nil"/>
                  </w:tcBorders>
                  <w:shd w:val="clear" w:color="auto" w:fill="auto"/>
                </w:tcPr>
                <w:p w:rsidR="00531F55" w:rsidRPr="001E133F" w:rsidRDefault="00531F55" w:rsidP="005C182E">
                  <w:pPr>
                    <w:jc w:val="center"/>
                    <w:rPr>
                      <w:sz w:val="20"/>
                      <w:szCs w:val="20"/>
                    </w:rPr>
                  </w:pPr>
                </w:p>
              </w:tc>
              <w:tc>
                <w:tcPr>
                  <w:tcW w:w="184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960" w:type="dxa"/>
                  <w:tcBorders>
                    <w:top w:val="nil"/>
                    <w:left w:val="nil"/>
                    <w:bottom w:val="nil"/>
                    <w:right w:val="nil"/>
                  </w:tcBorders>
                  <w:shd w:val="clear" w:color="auto" w:fill="auto"/>
                  <w:noWrap/>
                  <w:vAlign w:val="bottom"/>
                </w:tcPr>
                <w:p w:rsidR="00531F55" w:rsidRPr="009E7106" w:rsidRDefault="00531F55" w:rsidP="005C182E">
                  <w:pPr>
                    <w:rPr>
                      <w:rFonts w:ascii="Arial" w:hAnsi="Arial" w:cs="Arial"/>
                      <w:sz w:val="20"/>
                      <w:szCs w:val="20"/>
                    </w:rPr>
                  </w:pPr>
                </w:p>
              </w:tc>
            </w:tr>
            <w:tr w:rsidR="00531F55" w:rsidTr="005C182E">
              <w:trPr>
                <w:trHeight w:val="765"/>
              </w:trPr>
              <w:tc>
                <w:tcPr>
                  <w:tcW w:w="3820" w:type="dxa"/>
                  <w:tcBorders>
                    <w:top w:val="nil"/>
                    <w:left w:val="single" w:sz="4" w:space="0" w:color="auto"/>
                    <w:bottom w:val="single" w:sz="4" w:space="0" w:color="auto"/>
                    <w:right w:val="single" w:sz="4" w:space="0" w:color="auto"/>
                  </w:tcBorders>
                  <w:shd w:val="clear" w:color="auto" w:fill="auto"/>
                </w:tcPr>
                <w:p w:rsidR="00531F55" w:rsidRPr="001E133F" w:rsidRDefault="00531F55" w:rsidP="005C182E">
                  <w:pPr>
                    <w:jc w:val="right"/>
                    <w:rPr>
                      <w:i/>
                      <w:iCs/>
                      <w:sz w:val="20"/>
                      <w:szCs w:val="20"/>
                    </w:rPr>
                  </w:pPr>
                  <w:r w:rsidRPr="001E133F">
                    <w:rPr>
                      <w:i/>
                      <w:iCs/>
                      <w:sz w:val="20"/>
                      <w:szCs w:val="20"/>
                    </w:rPr>
                    <w:t xml:space="preserve">Citu apstākļu -ne pilngadības sasniegšanas </w:t>
                  </w:r>
                  <w:smartTag w:uri="urn:schemas-microsoft-com:office:smarttags" w:element="place">
                    <w:smartTag w:uri="urn:schemas-microsoft-com:office:smarttags" w:element="State">
                      <w:r w:rsidRPr="001E133F">
                        <w:rPr>
                          <w:i/>
                          <w:iCs/>
                          <w:sz w:val="20"/>
                          <w:szCs w:val="20"/>
                        </w:rPr>
                        <w:t>dēļ</w:t>
                      </w:r>
                    </w:smartTag>
                  </w:smartTag>
                  <w:r w:rsidRPr="001E133F">
                    <w:rPr>
                      <w:i/>
                      <w:iCs/>
                      <w:sz w:val="20"/>
                      <w:szCs w:val="20"/>
                    </w:rPr>
                    <w:t xml:space="preserve"> izbeigtas izmaksas "-"</w:t>
                  </w:r>
                </w:p>
              </w:tc>
              <w:tc>
                <w:tcPr>
                  <w:tcW w:w="1460" w:type="dxa"/>
                  <w:tcBorders>
                    <w:top w:val="nil"/>
                    <w:left w:val="nil"/>
                    <w:bottom w:val="single" w:sz="4" w:space="0" w:color="auto"/>
                    <w:right w:val="single" w:sz="4" w:space="0" w:color="auto"/>
                  </w:tcBorders>
                  <w:shd w:val="clear" w:color="auto" w:fill="auto"/>
                  <w:vAlign w:val="center"/>
                </w:tcPr>
                <w:p w:rsidR="00531F55" w:rsidRPr="001E133F" w:rsidRDefault="00531F55" w:rsidP="005C182E">
                  <w:pPr>
                    <w:jc w:val="center"/>
                    <w:rPr>
                      <w:sz w:val="20"/>
                      <w:szCs w:val="20"/>
                    </w:rPr>
                  </w:pPr>
                  <w:r w:rsidRPr="001E133F">
                    <w:rPr>
                      <w:sz w:val="20"/>
                      <w:szCs w:val="20"/>
                    </w:rPr>
                    <w:t>-516</w:t>
                  </w:r>
                </w:p>
              </w:tc>
              <w:tc>
                <w:tcPr>
                  <w:tcW w:w="1455" w:type="dxa"/>
                  <w:tcBorders>
                    <w:top w:val="nil"/>
                    <w:left w:val="nil"/>
                    <w:bottom w:val="nil"/>
                    <w:right w:val="nil"/>
                  </w:tcBorders>
                  <w:shd w:val="clear" w:color="auto" w:fill="auto"/>
                </w:tcPr>
                <w:p w:rsidR="00531F55" w:rsidRPr="001E133F" w:rsidRDefault="00531F55" w:rsidP="005C182E">
                  <w:pPr>
                    <w:jc w:val="center"/>
                    <w:rPr>
                      <w:sz w:val="20"/>
                      <w:szCs w:val="20"/>
                    </w:rPr>
                  </w:pPr>
                </w:p>
              </w:tc>
              <w:tc>
                <w:tcPr>
                  <w:tcW w:w="184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960" w:type="dxa"/>
                  <w:tcBorders>
                    <w:top w:val="nil"/>
                    <w:left w:val="nil"/>
                    <w:bottom w:val="nil"/>
                    <w:right w:val="nil"/>
                  </w:tcBorders>
                  <w:shd w:val="clear" w:color="auto" w:fill="auto"/>
                  <w:noWrap/>
                  <w:vAlign w:val="bottom"/>
                </w:tcPr>
                <w:p w:rsidR="00531F55" w:rsidRPr="009E7106" w:rsidRDefault="00531F55" w:rsidP="005C182E">
                  <w:pPr>
                    <w:rPr>
                      <w:rFonts w:ascii="Arial" w:hAnsi="Arial" w:cs="Arial"/>
                      <w:sz w:val="20"/>
                      <w:szCs w:val="20"/>
                    </w:rPr>
                  </w:pPr>
                </w:p>
              </w:tc>
            </w:tr>
            <w:tr w:rsidR="00531F55" w:rsidTr="005C182E">
              <w:trPr>
                <w:trHeight w:val="255"/>
              </w:trPr>
              <w:tc>
                <w:tcPr>
                  <w:tcW w:w="3820" w:type="dxa"/>
                  <w:tcBorders>
                    <w:top w:val="nil"/>
                    <w:left w:val="single" w:sz="4" w:space="0" w:color="auto"/>
                    <w:bottom w:val="single" w:sz="4" w:space="0" w:color="auto"/>
                    <w:right w:val="single" w:sz="4" w:space="0" w:color="auto"/>
                  </w:tcBorders>
                  <w:shd w:val="clear" w:color="auto" w:fill="FFFF99"/>
                </w:tcPr>
                <w:p w:rsidR="00531F55" w:rsidRPr="001E133F" w:rsidRDefault="00531F55" w:rsidP="005C182E">
                  <w:pPr>
                    <w:jc w:val="right"/>
                    <w:rPr>
                      <w:b/>
                      <w:bCs/>
                      <w:i/>
                      <w:iCs/>
                      <w:sz w:val="20"/>
                      <w:szCs w:val="20"/>
                    </w:rPr>
                  </w:pPr>
                  <w:r w:rsidRPr="001E133F">
                    <w:rPr>
                      <w:b/>
                      <w:bCs/>
                      <w:i/>
                      <w:iCs/>
                      <w:sz w:val="20"/>
                      <w:szCs w:val="20"/>
                    </w:rPr>
                    <w:t>Bērnu skaits uz 31.12.10.</w:t>
                  </w:r>
                </w:p>
              </w:tc>
              <w:tc>
                <w:tcPr>
                  <w:tcW w:w="1460" w:type="dxa"/>
                  <w:tcBorders>
                    <w:top w:val="nil"/>
                    <w:left w:val="nil"/>
                    <w:bottom w:val="single" w:sz="4" w:space="0" w:color="auto"/>
                    <w:right w:val="single" w:sz="4" w:space="0" w:color="auto"/>
                  </w:tcBorders>
                  <w:shd w:val="clear" w:color="auto" w:fill="FFFF99"/>
                  <w:vAlign w:val="center"/>
                </w:tcPr>
                <w:p w:rsidR="00531F55" w:rsidRPr="001E133F" w:rsidRDefault="00531F55" w:rsidP="005C182E">
                  <w:pPr>
                    <w:jc w:val="center"/>
                    <w:rPr>
                      <w:b/>
                      <w:bCs/>
                      <w:sz w:val="20"/>
                      <w:szCs w:val="20"/>
                    </w:rPr>
                  </w:pPr>
                  <w:r w:rsidRPr="001E133F">
                    <w:rPr>
                      <w:b/>
                      <w:bCs/>
                      <w:sz w:val="20"/>
                      <w:szCs w:val="20"/>
                    </w:rPr>
                    <w:t>25,643</w:t>
                  </w:r>
                </w:p>
              </w:tc>
              <w:tc>
                <w:tcPr>
                  <w:tcW w:w="1455" w:type="dxa"/>
                  <w:tcBorders>
                    <w:top w:val="nil"/>
                    <w:left w:val="nil"/>
                    <w:bottom w:val="nil"/>
                    <w:right w:val="nil"/>
                  </w:tcBorders>
                  <w:shd w:val="clear" w:color="auto" w:fill="auto"/>
                </w:tcPr>
                <w:p w:rsidR="00531F55" w:rsidRPr="001E133F" w:rsidRDefault="00531F55" w:rsidP="005C182E">
                  <w:pPr>
                    <w:jc w:val="center"/>
                    <w:rPr>
                      <w:b/>
                      <w:bCs/>
                      <w:sz w:val="20"/>
                      <w:szCs w:val="20"/>
                    </w:rPr>
                  </w:pPr>
                </w:p>
              </w:tc>
              <w:tc>
                <w:tcPr>
                  <w:tcW w:w="184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960" w:type="dxa"/>
                  <w:tcBorders>
                    <w:top w:val="nil"/>
                    <w:left w:val="nil"/>
                    <w:bottom w:val="nil"/>
                    <w:right w:val="nil"/>
                  </w:tcBorders>
                  <w:shd w:val="clear" w:color="auto" w:fill="auto"/>
                  <w:noWrap/>
                  <w:vAlign w:val="bottom"/>
                </w:tcPr>
                <w:p w:rsidR="00531F55" w:rsidRPr="009E7106" w:rsidRDefault="00531F55" w:rsidP="005C182E">
                  <w:pPr>
                    <w:rPr>
                      <w:rFonts w:ascii="Arial" w:hAnsi="Arial" w:cs="Arial"/>
                      <w:sz w:val="20"/>
                      <w:szCs w:val="20"/>
                    </w:rPr>
                  </w:pPr>
                </w:p>
              </w:tc>
            </w:tr>
            <w:tr w:rsidR="00531F55" w:rsidTr="005C182E">
              <w:trPr>
                <w:trHeight w:val="255"/>
              </w:trPr>
              <w:tc>
                <w:tcPr>
                  <w:tcW w:w="382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146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1455"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1840" w:type="dxa"/>
                  <w:tcBorders>
                    <w:top w:val="nil"/>
                    <w:left w:val="nil"/>
                    <w:bottom w:val="nil"/>
                    <w:right w:val="nil"/>
                  </w:tcBorders>
                  <w:shd w:val="clear" w:color="auto" w:fill="auto"/>
                  <w:noWrap/>
                  <w:vAlign w:val="bottom"/>
                </w:tcPr>
                <w:p w:rsidR="00531F55" w:rsidRPr="001E133F" w:rsidRDefault="00531F55" w:rsidP="005C182E">
                  <w:pPr>
                    <w:rPr>
                      <w:sz w:val="20"/>
                      <w:szCs w:val="20"/>
                    </w:rPr>
                  </w:pPr>
                </w:p>
              </w:tc>
              <w:tc>
                <w:tcPr>
                  <w:tcW w:w="960" w:type="dxa"/>
                  <w:tcBorders>
                    <w:top w:val="nil"/>
                    <w:left w:val="nil"/>
                    <w:bottom w:val="nil"/>
                    <w:right w:val="nil"/>
                  </w:tcBorders>
                  <w:shd w:val="clear" w:color="auto" w:fill="auto"/>
                  <w:noWrap/>
                  <w:vAlign w:val="bottom"/>
                </w:tcPr>
                <w:p w:rsidR="00531F55" w:rsidRPr="009E7106" w:rsidRDefault="00531F55" w:rsidP="005C182E">
                  <w:pPr>
                    <w:rPr>
                      <w:rFonts w:ascii="Arial" w:hAnsi="Arial" w:cs="Arial"/>
                      <w:sz w:val="20"/>
                      <w:szCs w:val="20"/>
                    </w:rPr>
                  </w:pPr>
                </w:p>
              </w:tc>
            </w:tr>
            <w:tr w:rsidR="00531F55" w:rsidTr="005C182E">
              <w:trPr>
                <w:trHeight w:val="780"/>
              </w:trPr>
              <w:tc>
                <w:tcPr>
                  <w:tcW w:w="8575" w:type="dxa"/>
                  <w:gridSpan w:val="4"/>
                  <w:tcBorders>
                    <w:top w:val="nil"/>
                    <w:left w:val="nil"/>
                    <w:bottom w:val="nil"/>
                    <w:right w:val="nil"/>
                  </w:tcBorders>
                  <w:shd w:val="clear" w:color="auto" w:fill="auto"/>
                </w:tcPr>
                <w:p w:rsidR="00531F55" w:rsidRPr="001E133F" w:rsidRDefault="00531F55" w:rsidP="005C182E">
                  <w:pPr>
                    <w:rPr>
                      <w:i/>
                      <w:iCs/>
                      <w:sz w:val="20"/>
                      <w:szCs w:val="20"/>
                      <w:lang w:val="lv-LV"/>
                    </w:rPr>
                  </w:pPr>
                  <w:r w:rsidRPr="001E133F">
                    <w:rPr>
                      <w:i/>
                      <w:iCs/>
                      <w:sz w:val="20"/>
                      <w:szCs w:val="20"/>
                      <w:lang w:val="lv-LV"/>
                    </w:rPr>
                    <w:t>Prognoze, ka kopā ar uzturlīdzekļu izmaksām  esošā budžeta iet</w:t>
                  </w:r>
                  <w:r w:rsidR="001811DB" w:rsidRPr="001E133F">
                    <w:rPr>
                      <w:i/>
                      <w:iCs/>
                      <w:sz w:val="20"/>
                      <w:szCs w:val="20"/>
                      <w:lang w:val="lv-LV"/>
                    </w:rPr>
                    <w:t>varos tiktu nodrošināti 28 tūkst.</w:t>
                  </w:r>
                  <w:r w:rsidRPr="001E133F">
                    <w:rPr>
                      <w:i/>
                      <w:iCs/>
                      <w:sz w:val="20"/>
                      <w:szCs w:val="20"/>
                      <w:lang w:val="lv-LV"/>
                    </w:rPr>
                    <w:t xml:space="preserve"> bērnu, bet gada beigās aktīvo (pastāvīgo) bērnu skaits  atskaitot pilngadīgos un citas izbeigšanas sasniegtu 25 tūkst.</w:t>
                  </w:r>
                </w:p>
              </w:tc>
              <w:tc>
                <w:tcPr>
                  <w:tcW w:w="960" w:type="dxa"/>
                  <w:tcBorders>
                    <w:top w:val="nil"/>
                    <w:left w:val="nil"/>
                    <w:bottom w:val="nil"/>
                    <w:right w:val="nil"/>
                  </w:tcBorders>
                  <w:shd w:val="clear" w:color="auto" w:fill="auto"/>
                  <w:noWrap/>
                  <w:vAlign w:val="bottom"/>
                </w:tcPr>
                <w:p w:rsidR="00531F55" w:rsidRPr="009E7106" w:rsidRDefault="00531F55" w:rsidP="005C182E">
                  <w:pPr>
                    <w:rPr>
                      <w:rFonts w:ascii="Arial" w:hAnsi="Arial" w:cs="Arial"/>
                      <w:sz w:val="20"/>
                      <w:szCs w:val="20"/>
                    </w:rPr>
                  </w:pPr>
                </w:p>
              </w:tc>
            </w:tr>
          </w:tbl>
          <w:p w:rsidR="00531F55" w:rsidRPr="00E400EF" w:rsidRDefault="00531F55" w:rsidP="00B11E19">
            <w:pPr>
              <w:numPr>
                <w:ins w:id="10" w:author="sintija daugule" w:date="2009-09-29T13:17:00Z"/>
              </w:numPr>
              <w:ind w:firstLine="720"/>
              <w:jc w:val="both"/>
              <w:rPr>
                <w:u w:val="single"/>
                <w:lang w:val="lv-LV"/>
              </w:rPr>
            </w:pPr>
          </w:p>
        </w:tc>
      </w:tr>
      <w:tr w:rsidR="00772561" w:rsidRPr="00E400EF" w:rsidTr="00772561">
        <w:tblPrEx>
          <w:tblLook w:val="00BF"/>
        </w:tblPrEx>
        <w:tc>
          <w:tcPr>
            <w:tcW w:w="2125" w:type="dxa"/>
            <w:tcBorders>
              <w:top w:val="single" w:sz="4" w:space="0" w:color="auto"/>
              <w:left w:val="single" w:sz="4" w:space="0" w:color="auto"/>
              <w:bottom w:val="single" w:sz="4" w:space="0" w:color="auto"/>
              <w:right w:val="single" w:sz="4" w:space="0" w:color="auto"/>
            </w:tcBorders>
          </w:tcPr>
          <w:p w:rsidR="00772561" w:rsidRPr="00E400EF" w:rsidRDefault="00772561" w:rsidP="00772561">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rPr>
                <w:lang w:val="lv-LV"/>
              </w:rPr>
            </w:pPr>
            <w:r w:rsidRPr="00E400EF">
              <w:rPr>
                <w:lang w:val="lv-LV"/>
              </w:rPr>
              <w:lastRenderedPageBreak/>
              <w:t>6. Cita informācija</w:t>
            </w:r>
          </w:p>
        </w:tc>
        <w:tc>
          <w:tcPr>
            <w:tcW w:w="7223" w:type="dxa"/>
            <w:gridSpan w:val="6"/>
            <w:tcBorders>
              <w:top w:val="single" w:sz="4" w:space="0" w:color="auto"/>
              <w:left w:val="single" w:sz="4" w:space="0" w:color="auto"/>
              <w:bottom w:val="single" w:sz="4" w:space="0" w:color="auto"/>
              <w:right w:val="single" w:sz="4" w:space="0" w:color="auto"/>
            </w:tcBorders>
          </w:tcPr>
          <w:p w:rsidR="00772561" w:rsidRPr="004E768E" w:rsidRDefault="004F5E7E" w:rsidP="004F5E7E">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rPr>
                <w:lang w:val="lv-LV"/>
              </w:rPr>
            </w:pPr>
            <w:r w:rsidRPr="004C580F">
              <w:rPr>
                <w:sz w:val="22"/>
                <w:szCs w:val="22"/>
                <w:lang w:val="lv-LV"/>
              </w:rPr>
              <w:t>Nav attiecināms</w:t>
            </w:r>
          </w:p>
        </w:tc>
      </w:tr>
    </w:tbl>
    <w:p w:rsidR="00772561" w:rsidRPr="00E400EF" w:rsidRDefault="00772561" w:rsidP="00772561">
      <w:pPr>
        <w:pStyle w:val="Footer"/>
        <w:tabs>
          <w:tab w:val="clear" w:pos="4153"/>
          <w:tab w:val="clear" w:pos="8306"/>
        </w:tabs>
        <w:spacing w:after="120"/>
        <w:ind w:firstLine="709"/>
        <w:rPr>
          <w:sz w:val="16"/>
          <w:szCs w:val="16"/>
          <w:lang w:val="lv-LV"/>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3"/>
        <w:gridCol w:w="4819"/>
      </w:tblGrid>
      <w:tr w:rsidR="00772561" w:rsidRPr="0055738B" w:rsidTr="00772561">
        <w:tc>
          <w:tcPr>
            <w:tcW w:w="9322" w:type="dxa"/>
            <w:gridSpan w:val="2"/>
          </w:tcPr>
          <w:p w:rsidR="00772561" w:rsidRPr="00E400EF" w:rsidRDefault="00772561" w:rsidP="00772561">
            <w:pPr>
              <w:spacing w:before="200" w:after="120"/>
              <w:jc w:val="center"/>
              <w:rPr>
                <w:lang w:val="lv-LV"/>
              </w:rPr>
            </w:pPr>
            <w:r w:rsidRPr="00E400EF">
              <w:rPr>
                <w:b/>
                <w:lang w:val="lv-LV"/>
              </w:rPr>
              <w:t xml:space="preserve">IV. Kāda var būt normatīvā </w:t>
            </w:r>
            <w:smartTag w:uri="schemas-tilde-lv/tildestengine" w:element="veidnes">
              <w:smartTagPr>
                <w:attr w:name="text" w:val="akta"/>
                <w:attr w:name="id" w:val="-1"/>
                <w:attr w:name="baseform" w:val="akt|s"/>
              </w:smartTagPr>
              <w:r w:rsidRPr="00E400EF">
                <w:rPr>
                  <w:b/>
                  <w:lang w:val="lv-LV"/>
                </w:rPr>
                <w:t>akta</w:t>
              </w:r>
            </w:smartTag>
            <w:r w:rsidRPr="00E400EF">
              <w:rPr>
                <w:b/>
                <w:lang w:val="lv-LV"/>
              </w:rPr>
              <w:t xml:space="preserve"> ietekme uz </w:t>
            </w:r>
            <w:r w:rsidRPr="00E400EF">
              <w:rPr>
                <w:b/>
                <w:lang w:val="lv-LV"/>
              </w:rPr>
              <w:br/>
              <w:t>spēkā esošo tiesību normu sistēmu</w:t>
            </w:r>
          </w:p>
        </w:tc>
      </w:tr>
      <w:tr w:rsidR="00772561" w:rsidRPr="00597C46" w:rsidTr="00772561">
        <w:tc>
          <w:tcPr>
            <w:tcW w:w="4503" w:type="dxa"/>
          </w:tcPr>
          <w:p w:rsidR="00772561" w:rsidRPr="00E400EF" w:rsidRDefault="00772561" w:rsidP="004319F8">
            <w:pPr>
              <w:pStyle w:val="BodyText2"/>
              <w:spacing w:after="0" w:line="240" w:lineRule="auto"/>
              <w:ind w:right="-57"/>
              <w:jc w:val="both"/>
              <w:rPr>
                <w:lang w:val="lv-LV"/>
              </w:rPr>
            </w:pPr>
            <w:r w:rsidRPr="00E400EF">
              <w:rPr>
                <w:lang w:val="lv-LV"/>
              </w:rPr>
              <w:t xml:space="preserve">1. Kādi normatīvie </w:t>
            </w:r>
            <w:smartTag w:uri="schemas-tilde-lv/tildestengine" w:element="veidnes">
              <w:smartTagPr>
                <w:attr w:name="baseform" w:val="akt|s"/>
                <w:attr w:name="id" w:val="-1"/>
                <w:attr w:name="text" w:val="akti"/>
              </w:smartTagPr>
              <w:r w:rsidRPr="00E400EF">
                <w:rPr>
                  <w:lang w:val="lv-LV"/>
                </w:rPr>
                <w:t>akti</w:t>
              </w:r>
            </w:smartTag>
            <w:r w:rsidRPr="00E400EF">
              <w:rPr>
                <w:lang w:val="lv-LV"/>
              </w:rPr>
              <w:t xml:space="preserve"> (likumi un Ministru kabineta noteikumi) papildus jāizdod un vai ir sagatavoti to projekti, to būtība, kā arī ministrija, kura ir atbildīga par tā sagatavošanu. Par Ministru kabineta noteikumiem (arī tiem, kuru izdošana ir paredzēta izstrādātajā likumprojektā) – norāda to izdošanas mērķi un galvenos satura punktus, kā arī termiņu, kādā paredzēts šos noteikumus izstrādāt</w:t>
            </w:r>
          </w:p>
        </w:tc>
        <w:tc>
          <w:tcPr>
            <w:tcW w:w="4819" w:type="dxa"/>
          </w:tcPr>
          <w:p w:rsidR="001454A7" w:rsidRDefault="001454A7" w:rsidP="001454A7">
            <w:pPr>
              <w:jc w:val="both"/>
              <w:rPr>
                <w:lang w:val="lv-LV"/>
              </w:rPr>
            </w:pPr>
            <w:r>
              <w:rPr>
                <w:lang w:val="lv-LV"/>
              </w:rPr>
              <w:t>Izstrādājami g</w:t>
            </w:r>
            <w:r w:rsidRPr="004319F8">
              <w:rPr>
                <w:lang w:val="lv-LV"/>
              </w:rPr>
              <w:t>rozījumi Ministru kabineta 2009. gada 5. maija noteikumos Nr. 408 „</w:t>
            </w:r>
            <w:r w:rsidRPr="004319F8">
              <w:rPr>
                <w:bCs/>
                <w:lang w:val="lv-LV"/>
              </w:rPr>
              <w:t>Noteikumi par iesnieguma paraugu uzturlīdzekļu izmaksai un iesniegumam pievienojamajiem dokumentiem</w:t>
            </w:r>
            <w:r w:rsidRPr="004319F8">
              <w:rPr>
                <w:lang w:val="lv-LV"/>
              </w:rPr>
              <w:t xml:space="preserve">”, </w:t>
            </w:r>
            <w:r>
              <w:rPr>
                <w:lang w:val="lv-LV"/>
              </w:rPr>
              <w:t xml:space="preserve">paredzot iesniedzējam pienākumu norādīt ziņas par deklarēto dzīvesvietu un vai pastāvīgi dzīvo Latvijas Republikas teritorijā, pienākumu </w:t>
            </w:r>
            <w:r w:rsidRPr="004319F8">
              <w:rPr>
                <w:lang w:val="lv-LV"/>
              </w:rPr>
              <w:t xml:space="preserve">iesniedzējam informēt </w:t>
            </w:r>
            <w:r>
              <w:rPr>
                <w:lang w:val="lv-LV"/>
              </w:rPr>
              <w:t xml:space="preserve">Administrāciju </w:t>
            </w:r>
            <w:r w:rsidRPr="004319F8">
              <w:rPr>
                <w:lang w:val="lv-LV"/>
              </w:rPr>
              <w:t>par apstākļiem, kas ietekmē uzturlīdzekļu izmaksu no Fonda</w:t>
            </w:r>
            <w:r>
              <w:rPr>
                <w:lang w:val="lv-LV"/>
              </w:rPr>
              <w:t>.</w:t>
            </w:r>
          </w:p>
          <w:p w:rsidR="003653CD" w:rsidRPr="00597C46" w:rsidRDefault="001454A7" w:rsidP="001454A7">
            <w:pPr>
              <w:jc w:val="both"/>
              <w:rPr>
                <w:lang w:val="lv-LV"/>
              </w:rPr>
            </w:pPr>
            <w:r w:rsidRPr="00253D81">
              <w:rPr>
                <w:lang w:val="lv-LV"/>
              </w:rPr>
              <w:t>Atbildīgā par projekta izstrādi ir Tieslietu ministrija.</w:t>
            </w:r>
          </w:p>
        </w:tc>
      </w:tr>
      <w:tr w:rsidR="00772561" w:rsidRPr="00E400EF" w:rsidTr="00772561">
        <w:tc>
          <w:tcPr>
            <w:tcW w:w="4503" w:type="dxa"/>
          </w:tcPr>
          <w:p w:rsidR="00772561" w:rsidRPr="00E400EF" w:rsidRDefault="00772561" w:rsidP="00772561">
            <w:pPr>
              <w:pStyle w:val="Footer"/>
              <w:tabs>
                <w:tab w:val="clear" w:pos="4153"/>
                <w:tab w:val="clear" w:pos="8306"/>
              </w:tabs>
              <w:spacing w:after="120"/>
              <w:rPr>
                <w:rFonts w:ascii="Times New Roman" w:hAnsi="Times New Roman"/>
                <w:sz w:val="24"/>
                <w:szCs w:val="24"/>
                <w:lang w:val="lv-LV"/>
              </w:rPr>
            </w:pPr>
            <w:r w:rsidRPr="00E400EF">
              <w:rPr>
                <w:rFonts w:ascii="Times New Roman" w:hAnsi="Times New Roman"/>
                <w:sz w:val="24"/>
                <w:szCs w:val="24"/>
                <w:lang w:val="lv-LV"/>
              </w:rPr>
              <w:lastRenderedPageBreak/>
              <w:t xml:space="preserve">2. Cita informācija </w:t>
            </w:r>
          </w:p>
        </w:tc>
        <w:tc>
          <w:tcPr>
            <w:tcW w:w="4819" w:type="dxa"/>
          </w:tcPr>
          <w:p w:rsidR="00772561" w:rsidRPr="0021182B" w:rsidRDefault="00772561" w:rsidP="007D5B98">
            <w:pPr>
              <w:spacing w:after="120"/>
              <w:jc w:val="both"/>
              <w:rPr>
                <w:lang w:val="lv-LV"/>
              </w:rPr>
            </w:pPr>
            <w:r w:rsidRPr="0021182B">
              <w:rPr>
                <w:lang w:val="lv-LV"/>
              </w:rPr>
              <w:t>Nav</w:t>
            </w:r>
          </w:p>
        </w:tc>
      </w:tr>
    </w:tbl>
    <w:p w:rsidR="00772561" w:rsidRPr="00E400EF" w:rsidRDefault="00772561" w:rsidP="00772561">
      <w:pPr>
        <w:spacing w:after="120"/>
        <w:ind w:firstLine="709"/>
        <w:rPr>
          <w:lang w:val="lv-LV"/>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57"/>
        <w:gridCol w:w="286"/>
        <w:gridCol w:w="2126"/>
        <w:gridCol w:w="851"/>
        <w:gridCol w:w="3402"/>
      </w:tblGrid>
      <w:tr w:rsidR="00772561" w:rsidRPr="00E400EF" w:rsidTr="00772561">
        <w:tc>
          <w:tcPr>
            <w:tcW w:w="9322" w:type="dxa"/>
            <w:gridSpan w:val="5"/>
            <w:tcBorders>
              <w:top w:val="single" w:sz="6" w:space="0" w:color="auto"/>
              <w:left w:val="single" w:sz="6" w:space="0" w:color="auto"/>
              <w:bottom w:val="single" w:sz="6" w:space="0" w:color="auto"/>
              <w:right w:val="single" w:sz="6" w:space="0" w:color="auto"/>
            </w:tcBorders>
          </w:tcPr>
          <w:p w:rsidR="00772561" w:rsidRPr="00E400EF" w:rsidRDefault="00772561" w:rsidP="00772561">
            <w:pPr>
              <w:spacing w:before="200" w:after="120"/>
              <w:jc w:val="center"/>
              <w:rPr>
                <w:b/>
                <w:lang w:val="lv-LV"/>
              </w:rPr>
            </w:pPr>
            <w:r w:rsidRPr="00E400EF">
              <w:rPr>
                <w:b/>
                <w:lang w:val="lv-LV"/>
              </w:rPr>
              <w:t xml:space="preserve">V. Kādām Latvijas starptautiskajām saistībām </w:t>
            </w:r>
            <w:r w:rsidRPr="00E400EF">
              <w:rPr>
                <w:b/>
                <w:lang w:val="lv-LV"/>
              </w:rPr>
              <w:br/>
              <w:t xml:space="preserve">atbilst normatīvais </w:t>
            </w:r>
            <w:smartTag w:uri="schemas-tilde-lv/tildestengine" w:element="veidnes">
              <w:smartTagPr>
                <w:attr w:name="baseform" w:val="akt|s"/>
                <w:attr w:name="id" w:val="-1"/>
                <w:attr w:name="text" w:val="akts"/>
              </w:smartTagPr>
              <w:r w:rsidRPr="00E400EF">
                <w:rPr>
                  <w:b/>
                  <w:lang w:val="lv-LV"/>
                </w:rPr>
                <w:t>akts</w:t>
              </w:r>
            </w:smartTag>
          </w:p>
        </w:tc>
      </w:tr>
      <w:tr w:rsidR="00772561" w:rsidRPr="00E400EF" w:rsidTr="00772561">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rsidR="00772561" w:rsidRPr="001454A7" w:rsidRDefault="00772561" w:rsidP="009A7297">
            <w:pPr>
              <w:tabs>
                <w:tab w:val="left" w:pos="142"/>
              </w:tabs>
              <w:jc w:val="both"/>
              <w:rPr>
                <w:lang w:val="lv-LV"/>
              </w:rPr>
            </w:pPr>
            <w:r w:rsidRPr="001454A7">
              <w:rPr>
                <w:lang w:val="lv-LV"/>
              </w:rPr>
              <w:t>1. Saistības pret Eiropas Savienību</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6E5A09" w:rsidRPr="001454A7" w:rsidRDefault="006E5A09" w:rsidP="006E5A09">
            <w:pPr>
              <w:widowControl w:val="0"/>
              <w:tabs>
                <w:tab w:val="left" w:pos="357"/>
                <w:tab w:val="left" w:pos="1304"/>
                <w:tab w:val="left" w:pos="2608"/>
                <w:tab w:val="left" w:pos="3912"/>
                <w:tab w:val="left" w:pos="5216"/>
                <w:tab w:val="right" w:pos="7655"/>
              </w:tabs>
              <w:overflowPunct w:val="0"/>
              <w:autoSpaceDE w:val="0"/>
              <w:autoSpaceDN w:val="0"/>
              <w:adjustRightInd w:val="0"/>
              <w:spacing w:before="240"/>
              <w:textAlignment w:val="baseline"/>
              <w:rPr>
                <w:lang w:val="lv-LV"/>
              </w:rPr>
            </w:pPr>
            <w:r w:rsidRPr="001454A7">
              <w:rPr>
                <w:lang w:val="lv-LV"/>
              </w:rPr>
              <w:t>Nav attiecināms</w:t>
            </w:r>
          </w:p>
          <w:p w:rsidR="00772561" w:rsidRPr="001454A7" w:rsidRDefault="00772561" w:rsidP="00CB21A7">
            <w:pPr>
              <w:tabs>
                <w:tab w:val="left" w:pos="142"/>
              </w:tabs>
              <w:jc w:val="both"/>
              <w:rPr>
                <w:lang w:val="lv-LV"/>
              </w:rPr>
            </w:pPr>
          </w:p>
        </w:tc>
      </w:tr>
      <w:tr w:rsidR="00772561" w:rsidRPr="00E400EF" w:rsidTr="00772561">
        <w:tc>
          <w:tcPr>
            <w:tcW w:w="2943" w:type="dxa"/>
            <w:gridSpan w:val="2"/>
            <w:tcBorders>
              <w:top w:val="single" w:sz="4" w:space="0" w:color="auto"/>
              <w:left w:val="single" w:sz="6" w:space="0" w:color="auto"/>
              <w:bottom w:val="single" w:sz="4" w:space="0" w:color="auto"/>
              <w:right w:val="single" w:sz="4" w:space="0" w:color="auto"/>
            </w:tcBorders>
            <w:shd w:val="clear" w:color="auto" w:fill="auto"/>
          </w:tcPr>
          <w:p w:rsidR="00772561" w:rsidRPr="00E400EF" w:rsidRDefault="00772561" w:rsidP="009A7297">
            <w:pPr>
              <w:pStyle w:val="naiskr"/>
              <w:tabs>
                <w:tab w:val="left" w:pos="0"/>
              </w:tabs>
              <w:spacing w:before="0" w:beforeAutospacing="0" w:after="0" w:afterAutospacing="0"/>
              <w:jc w:val="both"/>
            </w:pPr>
            <w:r w:rsidRPr="00E400EF">
              <w:t> 2. Saistības pret citām valstīm un starptautiskajām institūcijām un organizācijām</w:t>
            </w:r>
          </w:p>
        </w:tc>
        <w:tc>
          <w:tcPr>
            <w:tcW w:w="6379" w:type="dxa"/>
            <w:gridSpan w:val="3"/>
            <w:tcBorders>
              <w:top w:val="single" w:sz="4" w:space="0" w:color="auto"/>
              <w:left w:val="single" w:sz="4" w:space="0" w:color="auto"/>
              <w:bottom w:val="single" w:sz="4" w:space="0" w:color="auto"/>
              <w:right w:val="single" w:sz="6" w:space="0" w:color="auto"/>
            </w:tcBorders>
            <w:shd w:val="clear" w:color="auto" w:fill="auto"/>
          </w:tcPr>
          <w:p w:rsidR="00772561" w:rsidRPr="00E400EF" w:rsidRDefault="001A36E8" w:rsidP="009A7297">
            <w:pPr>
              <w:tabs>
                <w:tab w:val="left" w:pos="142"/>
              </w:tabs>
              <w:jc w:val="both"/>
              <w:rPr>
                <w:lang w:val="lv-LV"/>
              </w:rPr>
            </w:pPr>
            <w:r>
              <w:rPr>
                <w:lang w:val="lv-LV"/>
              </w:rPr>
              <w:t>Nav attiecināms</w:t>
            </w:r>
          </w:p>
        </w:tc>
      </w:tr>
      <w:tr w:rsidR="00772561" w:rsidRPr="00E400EF" w:rsidTr="00772561">
        <w:tc>
          <w:tcPr>
            <w:tcW w:w="2943" w:type="dxa"/>
            <w:gridSpan w:val="2"/>
            <w:tcBorders>
              <w:top w:val="single" w:sz="4" w:space="0" w:color="auto"/>
              <w:left w:val="single" w:sz="6" w:space="0" w:color="auto"/>
              <w:bottom w:val="single" w:sz="4" w:space="0" w:color="auto"/>
              <w:right w:val="single" w:sz="4" w:space="0" w:color="auto"/>
            </w:tcBorders>
            <w:shd w:val="clear" w:color="auto" w:fill="auto"/>
          </w:tcPr>
          <w:p w:rsidR="00772561" w:rsidRPr="00E400EF" w:rsidRDefault="009A7297" w:rsidP="009A7297">
            <w:pPr>
              <w:pStyle w:val="BodyTextIndent"/>
              <w:tabs>
                <w:tab w:val="left" w:pos="142"/>
              </w:tabs>
              <w:spacing w:after="0"/>
              <w:ind w:left="0" w:right="-57"/>
              <w:jc w:val="both"/>
              <w:rPr>
                <w:lang w:val="lv-LV"/>
              </w:rPr>
            </w:pPr>
            <w:r w:rsidRPr="00E400EF">
              <w:rPr>
                <w:lang w:val="lv-LV"/>
              </w:rPr>
              <w:t>3.</w:t>
            </w:r>
            <w:r w:rsidR="00772561" w:rsidRPr="00E400EF">
              <w:rPr>
                <w:lang w:val="lv-LV"/>
              </w:rPr>
              <w:t>Saistības, kas izriet no Latvijai saisto</w:t>
            </w:r>
            <w:r w:rsidR="00772561" w:rsidRPr="00E400EF">
              <w:rPr>
                <w:lang w:val="lv-LV"/>
              </w:rPr>
              <w:softHyphen/>
              <w:t xml:space="preserve">šajiem divpusējiem un daudzpusējiem starptautiskajiem </w:t>
            </w:r>
            <w:smartTag w:uri="schemas-tilde-lv/tildestengine" w:element="veidnes">
              <w:smartTagPr>
                <w:attr w:name="baseform" w:val="līgum|s"/>
                <w:attr w:name="id" w:val="-1"/>
                <w:attr w:name="text" w:val="līgumiem"/>
              </w:smartTagPr>
              <w:r w:rsidR="00772561" w:rsidRPr="00E400EF">
                <w:rPr>
                  <w:lang w:val="lv-LV"/>
                </w:rPr>
                <w:t>līgumiem</w:t>
              </w:r>
            </w:smartTag>
          </w:p>
        </w:tc>
        <w:tc>
          <w:tcPr>
            <w:tcW w:w="6379" w:type="dxa"/>
            <w:gridSpan w:val="3"/>
            <w:tcBorders>
              <w:top w:val="single" w:sz="4" w:space="0" w:color="auto"/>
              <w:left w:val="single" w:sz="4" w:space="0" w:color="auto"/>
              <w:bottom w:val="single" w:sz="4" w:space="0" w:color="auto"/>
              <w:right w:val="single" w:sz="6" w:space="0" w:color="auto"/>
            </w:tcBorders>
            <w:shd w:val="clear" w:color="auto" w:fill="auto"/>
          </w:tcPr>
          <w:p w:rsidR="006E5A09" w:rsidRPr="00E400EF" w:rsidRDefault="006E5A09" w:rsidP="006E5A09">
            <w:pPr>
              <w:widowControl w:val="0"/>
              <w:tabs>
                <w:tab w:val="left" w:pos="357"/>
                <w:tab w:val="left" w:pos="1304"/>
                <w:tab w:val="left" w:pos="2608"/>
                <w:tab w:val="left" w:pos="3912"/>
                <w:tab w:val="left" w:pos="5216"/>
                <w:tab w:val="right" w:pos="7655"/>
              </w:tabs>
              <w:overflowPunct w:val="0"/>
              <w:autoSpaceDE w:val="0"/>
              <w:autoSpaceDN w:val="0"/>
              <w:adjustRightInd w:val="0"/>
              <w:spacing w:before="240"/>
              <w:textAlignment w:val="baseline"/>
              <w:rPr>
                <w:sz w:val="22"/>
                <w:szCs w:val="22"/>
                <w:lang w:val="lv-LV"/>
              </w:rPr>
            </w:pPr>
            <w:r w:rsidRPr="00E400EF">
              <w:rPr>
                <w:sz w:val="22"/>
                <w:szCs w:val="22"/>
                <w:lang w:val="lv-LV"/>
              </w:rPr>
              <w:t>Nav attiecināms</w:t>
            </w:r>
          </w:p>
          <w:p w:rsidR="00772561" w:rsidRPr="00E400EF" w:rsidRDefault="00772561" w:rsidP="009A7297">
            <w:pPr>
              <w:tabs>
                <w:tab w:val="left" w:pos="142"/>
              </w:tabs>
              <w:jc w:val="both"/>
              <w:rPr>
                <w:lang w:val="lv-LV"/>
              </w:rPr>
            </w:pPr>
          </w:p>
        </w:tc>
      </w:tr>
      <w:tr w:rsidR="00772561" w:rsidRPr="00E400EF" w:rsidTr="00772561">
        <w:tc>
          <w:tcPr>
            <w:tcW w:w="9322" w:type="dxa"/>
            <w:gridSpan w:val="5"/>
            <w:tcBorders>
              <w:top w:val="single" w:sz="6" w:space="0" w:color="auto"/>
              <w:left w:val="single" w:sz="6" w:space="0" w:color="auto"/>
              <w:bottom w:val="single" w:sz="6" w:space="0" w:color="auto"/>
              <w:right w:val="single" w:sz="6" w:space="0" w:color="auto"/>
            </w:tcBorders>
            <w:shd w:val="clear" w:color="auto" w:fill="auto"/>
          </w:tcPr>
          <w:p w:rsidR="00772561" w:rsidRPr="00E400EF" w:rsidRDefault="00772561" w:rsidP="009A7297">
            <w:pPr>
              <w:pStyle w:val="Footer"/>
              <w:tabs>
                <w:tab w:val="left" w:pos="142"/>
                <w:tab w:val="left" w:pos="720"/>
              </w:tabs>
              <w:rPr>
                <w:rFonts w:ascii="Times New Roman" w:hAnsi="Times New Roman"/>
                <w:sz w:val="24"/>
                <w:szCs w:val="24"/>
                <w:lang w:val="lv-LV"/>
              </w:rPr>
            </w:pPr>
            <w:r w:rsidRPr="00E400EF">
              <w:rPr>
                <w:rFonts w:ascii="Times New Roman" w:hAnsi="Times New Roman"/>
                <w:sz w:val="24"/>
                <w:szCs w:val="24"/>
                <w:lang w:val="lv-LV"/>
              </w:rPr>
              <w:t xml:space="preserve">4. Atbilstības izvērtējums </w:t>
            </w:r>
          </w:p>
          <w:p w:rsidR="00772561" w:rsidRPr="00E400EF" w:rsidRDefault="00772561" w:rsidP="009A7297">
            <w:pPr>
              <w:tabs>
                <w:tab w:val="left" w:pos="142"/>
              </w:tabs>
              <w:jc w:val="right"/>
              <w:rPr>
                <w:lang w:val="lv-LV"/>
              </w:rPr>
            </w:pPr>
            <w:r w:rsidRPr="00E400EF">
              <w:rPr>
                <w:lang w:val="lv-LV"/>
              </w:rPr>
              <w:t>1. tabula</w:t>
            </w:r>
          </w:p>
        </w:tc>
      </w:tr>
      <w:tr w:rsidR="00772561" w:rsidRPr="00E400EF" w:rsidTr="00772561">
        <w:tc>
          <w:tcPr>
            <w:tcW w:w="5920" w:type="dxa"/>
            <w:gridSpan w:val="4"/>
            <w:tcBorders>
              <w:top w:val="single" w:sz="6" w:space="0" w:color="auto"/>
              <w:left w:val="single" w:sz="6" w:space="0" w:color="auto"/>
              <w:bottom w:val="single" w:sz="6" w:space="0" w:color="auto"/>
              <w:right w:val="single" w:sz="6" w:space="0" w:color="auto"/>
            </w:tcBorders>
            <w:shd w:val="clear" w:color="auto" w:fill="auto"/>
          </w:tcPr>
          <w:p w:rsidR="00772561" w:rsidRPr="00E400EF" w:rsidRDefault="00772561" w:rsidP="009A7297">
            <w:pPr>
              <w:pStyle w:val="BodyText2"/>
              <w:tabs>
                <w:tab w:val="left" w:pos="142"/>
              </w:tabs>
              <w:spacing w:after="0" w:line="240" w:lineRule="auto"/>
              <w:rPr>
                <w:lang w:val="lv-LV"/>
              </w:rPr>
            </w:pPr>
            <w:r w:rsidRPr="00E400EF">
              <w:rPr>
                <w:lang w:val="lv-LV"/>
              </w:rPr>
              <w:t>Attiecīgo Eiropas Savienības tiesību aktu veids (piemēram, Eiropas Kopienas dibināšanas līgums, direktīva, regula, lēmums, vadlīnijas, rekomendācijas), nosaukums, datums un numurs, kuru prasības tiek pārņemtas vai ieviestas ar normatīvo aktu</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772561" w:rsidRPr="00E400EF" w:rsidRDefault="002D0267" w:rsidP="001A36E8">
            <w:pPr>
              <w:tabs>
                <w:tab w:val="left" w:pos="142"/>
                <w:tab w:val="left" w:pos="851"/>
              </w:tabs>
              <w:jc w:val="both"/>
              <w:rPr>
                <w:lang w:val="lv-LV"/>
              </w:rPr>
            </w:pPr>
            <w:r w:rsidRPr="00E400EF">
              <w:rPr>
                <w:lang w:val="lv-LV"/>
              </w:rPr>
              <w:t>Nav attiecināms</w:t>
            </w:r>
          </w:p>
        </w:tc>
      </w:tr>
      <w:tr w:rsidR="00772561" w:rsidRPr="00E400EF" w:rsidTr="00772561">
        <w:tc>
          <w:tcPr>
            <w:tcW w:w="9322" w:type="dxa"/>
            <w:gridSpan w:val="5"/>
            <w:tcBorders>
              <w:top w:val="single" w:sz="6" w:space="0" w:color="auto"/>
              <w:left w:val="single" w:sz="6" w:space="0" w:color="auto"/>
              <w:bottom w:val="single" w:sz="6" w:space="0" w:color="auto"/>
              <w:right w:val="single" w:sz="6" w:space="0" w:color="auto"/>
            </w:tcBorders>
            <w:shd w:val="clear" w:color="auto" w:fill="auto"/>
          </w:tcPr>
          <w:p w:rsidR="00772561" w:rsidRPr="00E400EF" w:rsidRDefault="00772561" w:rsidP="009A7297">
            <w:pPr>
              <w:tabs>
                <w:tab w:val="left" w:pos="142"/>
              </w:tabs>
              <w:jc w:val="right"/>
              <w:rPr>
                <w:lang w:val="lv-LV"/>
              </w:rPr>
            </w:pPr>
            <w:r w:rsidRPr="00E400EF">
              <w:rPr>
                <w:lang w:val="lv-LV"/>
              </w:rPr>
              <w:t>2. tabula</w:t>
            </w:r>
          </w:p>
        </w:tc>
      </w:tr>
      <w:tr w:rsidR="00772561" w:rsidRPr="00E400EF" w:rsidTr="00772561">
        <w:tc>
          <w:tcPr>
            <w:tcW w:w="2657" w:type="dxa"/>
            <w:tcBorders>
              <w:top w:val="single" w:sz="6" w:space="0" w:color="auto"/>
              <w:left w:val="single" w:sz="6" w:space="0" w:color="auto"/>
              <w:bottom w:val="single" w:sz="6" w:space="0" w:color="auto"/>
              <w:right w:val="single" w:sz="6" w:space="0" w:color="auto"/>
            </w:tcBorders>
            <w:shd w:val="clear" w:color="auto" w:fill="auto"/>
          </w:tcPr>
          <w:p w:rsidR="00772561" w:rsidRPr="00E400EF" w:rsidRDefault="00772561" w:rsidP="009A7297">
            <w:pPr>
              <w:tabs>
                <w:tab w:val="left" w:pos="142"/>
              </w:tabs>
              <w:jc w:val="center"/>
              <w:rPr>
                <w:lang w:val="lv-LV"/>
              </w:rPr>
            </w:pPr>
            <w:r w:rsidRPr="00E400EF">
              <w:rPr>
                <w:lang w:val="lv-LV"/>
              </w:rPr>
              <w:t>Eiropas Savienības tiesību akts un attiecīgā panta Nr. (uzskaitot katru direktīvas vienību – pantu, daļu, punktu, apakšpunktu)</w:t>
            </w:r>
          </w:p>
        </w:tc>
        <w:tc>
          <w:tcPr>
            <w:tcW w:w="2412" w:type="dxa"/>
            <w:gridSpan w:val="2"/>
            <w:tcBorders>
              <w:top w:val="single" w:sz="6" w:space="0" w:color="auto"/>
              <w:left w:val="single" w:sz="6" w:space="0" w:color="auto"/>
              <w:bottom w:val="single" w:sz="6" w:space="0" w:color="auto"/>
              <w:right w:val="single" w:sz="6" w:space="0" w:color="auto"/>
            </w:tcBorders>
            <w:shd w:val="clear" w:color="auto" w:fill="auto"/>
          </w:tcPr>
          <w:p w:rsidR="00772561" w:rsidRPr="00E400EF" w:rsidRDefault="00772561" w:rsidP="009A7297">
            <w:pPr>
              <w:tabs>
                <w:tab w:val="left" w:pos="142"/>
              </w:tabs>
              <w:jc w:val="center"/>
              <w:rPr>
                <w:lang w:val="lv-LV"/>
              </w:rPr>
            </w:pPr>
            <w:r w:rsidRPr="00E400EF">
              <w:rPr>
                <w:lang w:val="lv-LV"/>
              </w:rPr>
              <w:t>Latvijas normatīvā akta projekta norma, kas pārņem katru šīs tabulas 1.ailē norādīto direktīvas vienību (uzskaitot visu normatīvā akta projekta vienību Nr.)</w:t>
            </w:r>
          </w:p>
        </w:tc>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772561" w:rsidRPr="00E400EF" w:rsidRDefault="00772561" w:rsidP="009A7297">
            <w:pPr>
              <w:tabs>
                <w:tab w:val="left" w:pos="142"/>
              </w:tabs>
              <w:jc w:val="center"/>
              <w:rPr>
                <w:lang w:val="lv-LV"/>
              </w:rPr>
            </w:pPr>
            <w:r w:rsidRPr="00E400EF">
              <w:rPr>
                <w:lang w:val="lv-LV"/>
              </w:rPr>
              <w:t>Komentāri</w:t>
            </w:r>
          </w:p>
        </w:tc>
      </w:tr>
      <w:tr w:rsidR="00772561" w:rsidRPr="00E400EF" w:rsidTr="00772561">
        <w:tc>
          <w:tcPr>
            <w:tcW w:w="2657" w:type="dxa"/>
            <w:tcBorders>
              <w:top w:val="single" w:sz="6" w:space="0" w:color="auto"/>
              <w:left w:val="single" w:sz="6" w:space="0" w:color="auto"/>
              <w:bottom w:val="single" w:sz="6" w:space="0" w:color="auto"/>
              <w:right w:val="single" w:sz="4" w:space="0" w:color="auto"/>
            </w:tcBorders>
            <w:shd w:val="clear" w:color="auto" w:fill="auto"/>
          </w:tcPr>
          <w:p w:rsidR="00772561" w:rsidRPr="00E400EF" w:rsidRDefault="00772561" w:rsidP="00772561">
            <w:pPr>
              <w:jc w:val="both"/>
              <w:rPr>
                <w:lang w:val="lv-LV"/>
              </w:rPr>
            </w:pPr>
            <w:r w:rsidRPr="00E400EF">
              <w:rPr>
                <w:lang w:val="lv-LV"/>
              </w:rPr>
              <w:t>Nav attiecināms.</w:t>
            </w:r>
          </w:p>
        </w:tc>
        <w:tc>
          <w:tcPr>
            <w:tcW w:w="2412" w:type="dxa"/>
            <w:gridSpan w:val="2"/>
            <w:tcBorders>
              <w:top w:val="single" w:sz="6" w:space="0" w:color="auto"/>
              <w:left w:val="single" w:sz="4" w:space="0" w:color="auto"/>
              <w:bottom w:val="single" w:sz="6" w:space="0" w:color="auto"/>
              <w:right w:val="single" w:sz="4" w:space="0" w:color="auto"/>
            </w:tcBorders>
            <w:shd w:val="clear" w:color="auto" w:fill="auto"/>
          </w:tcPr>
          <w:p w:rsidR="00772561" w:rsidRPr="00E400EF" w:rsidRDefault="00772561" w:rsidP="00772561">
            <w:pPr>
              <w:jc w:val="both"/>
              <w:rPr>
                <w:lang w:val="lv-LV"/>
              </w:rPr>
            </w:pPr>
            <w:r w:rsidRPr="00E400EF">
              <w:rPr>
                <w:lang w:val="lv-LV"/>
              </w:rPr>
              <w:t>Nav attiecināms.</w:t>
            </w:r>
          </w:p>
        </w:tc>
        <w:tc>
          <w:tcPr>
            <w:tcW w:w="4253" w:type="dxa"/>
            <w:gridSpan w:val="2"/>
            <w:tcBorders>
              <w:top w:val="single" w:sz="6" w:space="0" w:color="auto"/>
              <w:left w:val="single" w:sz="4" w:space="0" w:color="auto"/>
              <w:bottom w:val="single" w:sz="6" w:space="0" w:color="auto"/>
              <w:right w:val="single" w:sz="6" w:space="0" w:color="auto"/>
            </w:tcBorders>
            <w:shd w:val="clear" w:color="auto" w:fill="auto"/>
          </w:tcPr>
          <w:p w:rsidR="00772561" w:rsidRPr="00E400EF" w:rsidRDefault="00772561" w:rsidP="001A36E8">
            <w:pPr>
              <w:jc w:val="both"/>
              <w:rPr>
                <w:lang w:val="lv-LV"/>
              </w:rPr>
            </w:pPr>
            <w:r w:rsidRPr="00E400EF">
              <w:rPr>
                <w:lang w:val="lv-LV"/>
              </w:rPr>
              <w:t>Nav attiecināms</w:t>
            </w:r>
          </w:p>
        </w:tc>
      </w:tr>
      <w:tr w:rsidR="00772561" w:rsidRPr="00E400EF" w:rsidTr="00772561">
        <w:tc>
          <w:tcPr>
            <w:tcW w:w="5069" w:type="dxa"/>
            <w:gridSpan w:val="3"/>
            <w:tcBorders>
              <w:top w:val="single" w:sz="6" w:space="0" w:color="auto"/>
              <w:left w:val="single" w:sz="6" w:space="0" w:color="auto"/>
              <w:bottom w:val="single" w:sz="6" w:space="0" w:color="auto"/>
              <w:right w:val="single" w:sz="6" w:space="0" w:color="auto"/>
            </w:tcBorders>
            <w:shd w:val="clear" w:color="auto" w:fill="auto"/>
          </w:tcPr>
          <w:p w:rsidR="00772561" w:rsidRPr="00E400EF" w:rsidRDefault="00772561" w:rsidP="00772561">
            <w:pPr>
              <w:pStyle w:val="Footer"/>
              <w:tabs>
                <w:tab w:val="left" w:pos="720"/>
              </w:tabs>
              <w:rPr>
                <w:rFonts w:ascii="Times New Roman" w:hAnsi="Times New Roman"/>
                <w:sz w:val="24"/>
                <w:szCs w:val="24"/>
                <w:lang w:val="lv-LV"/>
              </w:rPr>
            </w:pPr>
            <w:r w:rsidRPr="00E400EF">
              <w:rPr>
                <w:rFonts w:ascii="Times New Roman" w:hAnsi="Times New Roman"/>
                <w:sz w:val="24"/>
                <w:szCs w:val="24"/>
                <w:lang w:val="lv-LV"/>
              </w:rPr>
              <w:t>5. Saistības sniegt paziņojumu Eiropas Savienības institūcijām atbilstoši normatīvajiem aktiem, kas regulē informācijas sniegšanu par tehnisko noteikumu, valsts atbalsta sniegšanas un finanšu noteikumu projektiem</w:t>
            </w:r>
          </w:p>
        </w:tc>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772561" w:rsidRPr="00E400EF" w:rsidRDefault="00772561" w:rsidP="001A36E8">
            <w:pPr>
              <w:jc w:val="both"/>
              <w:rPr>
                <w:lang w:val="lv-LV"/>
              </w:rPr>
            </w:pPr>
            <w:r w:rsidRPr="00E400EF">
              <w:rPr>
                <w:lang w:val="lv-LV"/>
              </w:rPr>
              <w:t>Nav attiecināms</w:t>
            </w:r>
          </w:p>
        </w:tc>
      </w:tr>
      <w:tr w:rsidR="00772561" w:rsidRPr="00E400EF" w:rsidTr="00772561">
        <w:tc>
          <w:tcPr>
            <w:tcW w:w="5069" w:type="dxa"/>
            <w:gridSpan w:val="3"/>
            <w:tcBorders>
              <w:top w:val="single" w:sz="6" w:space="0" w:color="auto"/>
              <w:left w:val="single" w:sz="6" w:space="0" w:color="auto"/>
              <w:bottom w:val="single" w:sz="6" w:space="0" w:color="auto"/>
              <w:right w:val="single" w:sz="6" w:space="0" w:color="auto"/>
            </w:tcBorders>
            <w:shd w:val="clear" w:color="auto" w:fill="auto"/>
          </w:tcPr>
          <w:p w:rsidR="00772561" w:rsidRPr="00E400EF" w:rsidRDefault="00772561" w:rsidP="00772561">
            <w:pPr>
              <w:pStyle w:val="Footer"/>
              <w:tabs>
                <w:tab w:val="left" w:pos="720"/>
              </w:tabs>
              <w:rPr>
                <w:rFonts w:ascii="Times New Roman" w:hAnsi="Times New Roman"/>
                <w:sz w:val="24"/>
                <w:szCs w:val="24"/>
                <w:lang w:val="lv-LV"/>
              </w:rPr>
            </w:pPr>
            <w:r w:rsidRPr="00E400EF">
              <w:rPr>
                <w:rFonts w:ascii="Times New Roman" w:hAnsi="Times New Roman"/>
                <w:sz w:val="24"/>
                <w:szCs w:val="24"/>
                <w:lang w:val="lv-LV"/>
              </w:rPr>
              <w:t xml:space="preserve">5. Cita informācija </w:t>
            </w:r>
          </w:p>
          <w:p w:rsidR="00772561" w:rsidRPr="00E400EF" w:rsidRDefault="00772561" w:rsidP="00772561">
            <w:pPr>
              <w:rPr>
                <w:lang w:val="lv-LV"/>
              </w:rPr>
            </w:pPr>
          </w:p>
        </w:tc>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772561" w:rsidRPr="00E400EF" w:rsidRDefault="00772561" w:rsidP="001A36E8">
            <w:pPr>
              <w:jc w:val="both"/>
              <w:rPr>
                <w:lang w:val="lv-LV"/>
              </w:rPr>
            </w:pPr>
            <w:r w:rsidRPr="00E400EF">
              <w:rPr>
                <w:lang w:val="lv-LV"/>
              </w:rPr>
              <w:t>Nav</w:t>
            </w:r>
          </w:p>
        </w:tc>
      </w:tr>
      <w:tr w:rsidR="00772561" w:rsidRPr="00E400EF" w:rsidTr="00772561">
        <w:tc>
          <w:tcPr>
            <w:tcW w:w="9322" w:type="dxa"/>
            <w:gridSpan w:val="5"/>
          </w:tcPr>
          <w:p w:rsidR="00772561" w:rsidRPr="00E400EF" w:rsidRDefault="00772561" w:rsidP="00772561">
            <w:pPr>
              <w:spacing w:before="200" w:after="120"/>
              <w:jc w:val="center"/>
              <w:rPr>
                <w:lang w:val="lv-LV"/>
              </w:rPr>
            </w:pPr>
            <w:r w:rsidRPr="00E400EF">
              <w:rPr>
                <w:b/>
                <w:lang w:val="lv-LV"/>
              </w:rPr>
              <w:t xml:space="preserve">VI. Kādas konsultācijas notikušas, </w:t>
            </w:r>
            <w:r w:rsidRPr="00E400EF">
              <w:rPr>
                <w:b/>
                <w:lang w:val="lv-LV"/>
              </w:rPr>
              <w:br/>
              <w:t xml:space="preserve">sagatavojot normatīvā </w:t>
            </w:r>
            <w:smartTag w:uri="schemas-tilde-lv/tildestengine" w:element="veidnes">
              <w:smartTagPr>
                <w:attr w:name="baseform" w:val="akt|s"/>
                <w:attr w:name="id" w:val="-1"/>
                <w:attr w:name="text" w:val="akta"/>
              </w:smartTagPr>
              <w:r w:rsidRPr="00E400EF">
                <w:rPr>
                  <w:b/>
                  <w:lang w:val="lv-LV"/>
                </w:rPr>
                <w:t>akta</w:t>
              </w:r>
            </w:smartTag>
            <w:r w:rsidRPr="00E400EF">
              <w:rPr>
                <w:b/>
                <w:lang w:val="lv-LV"/>
              </w:rPr>
              <w:t xml:space="preserve"> projektu</w:t>
            </w:r>
          </w:p>
        </w:tc>
      </w:tr>
      <w:tr w:rsidR="00772561" w:rsidRPr="00E400EF" w:rsidTr="00772561">
        <w:tc>
          <w:tcPr>
            <w:tcW w:w="5069" w:type="dxa"/>
            <w:gridSpan w:val="3"/>
          </w:tcPr>
          <w:p w:rsidR="00772561" w:rsidRPr="00E400EF" w:rsidRDefault="00772561" w:rsidP="00772561">
            <w:pPr>
              <w:pStyle w:val="Footer"/>
              <w:tabs>
                <w:tab w:val="clear" w:pos="4153"/>
                <w:tab w:val="clear" w:pos="8306"/>
              </w:tabs>
              <w:spacing w:after="120"/>
              <w:jc w:val="both"/>
              <w:rPr>
                <w:rFonts w:ascii="Times New Roman" w:hAnsi="Times New Roman"/>
                <w:sz w:val="24"/>
                <w:szCs w:val="24"/>
                <w:lang w:val="lv-LV"/>
              </w:rPr>
            </w:pPr>
            <w:r w:rsidRPr="00E400EF">
              <w:rPr>
                <w:rFonts w:ascii="Times New Roman" w:hAnsi="Times New Roman"/>
                <w:sz w:val="24"/>
                <w:szCs w:val="24"/>
                <w:lang w:val="lv-LV"/>
              </w:rPr>
              <w:t>1. Ar kurām pilsoniskās sabiedrības un sociālo partneru organizācijām un citām iesaistītajām institūcijām konsultācijas ir notikušas</w:t>
            </w:r>
          </w:p>
        </w:tc>
        <w:tc>
          <w:tcPr>
            <w:tcW w:w="4253" w:type="dxa"/>
            <w:gridSpan w:val="2"/>
          </w:tcPr>
          <w:p w:rsidR="00AA6D99" w:rsidRPr="001A36E8" w:rsidRDefault="007D5B98" w:rsidP="004B569E">
            <w:pPr>
              <w:jc w:val="both"/>
              <w:rPr>
                <w:lang w:val="lv-LV"/>
              </w:rPr>
            </w:pPr>
            <w:r w:rsidRPr="001A36E8">
              <w:rPr>
                <w:lang w:val="lv-LV"/>
              </w:rPr>
              <w:t>K</w:t>
            </w:r>
            <w:r w:rsidR="00772561" w:rsidRPr="001A36E8">
              <w:rPr>
                <w:lang w:val="lv-LV"/>
              </w:rPr>
              <w:t xml:space="preserve">onsultācijas </w:t>
            </w:r>
            <w:r w:rsidRPr="001A36E8">
              <w:rPr>
                <w:lang w:val="lv-LV"/>
              </w:rPr>
              <w:t>nav notikušas</w:t>
            </w:r>
            <w:r w:rsidR="006226A0" w:rsidRPr="001A36E8">
              <w:rPr>
                <w:lang w:val="lv-LV"/>
              </w:rPr>
              <w:t xml:space="preserve"> </w:t>
            </w:r>
          </w:p>
        </w:tc>
      </w:tr>
      <w:tr w:rsidR="00772561" w:rsidRPr="00E400EF" w:rsidTr="00772561">
        <w:tc>
          <w:tcPr>
            <w:tcW w:w="5069" w:type="dxa"/>
            <w:gridSpan w:val="3"/>
          </w:tcPr>
          <w:p w:rsidR="00772561" w:rsidRPr="00E400EF" w:rsidRDefault="00772561" w:rsidP="00772561">
            <w:pPr>
              <w:spacing w:after="120"/>
              <w:rPr>
                <w:lang w:val="lv-LV"/>
              </w:rPr>
            </w:pPr>
            <w:r w:rsidRPr="00E400EF">
              <w:rPr>
                <w:lang w:val="lv-LV"/>
              </w:rPr>
              <w:lastRenderedPageBreak/>
              <w:t>2. Kāda ir šo pilsoniskās sabiedrības un sociālo partneru organizāciju un citu iesaistīto institūciju pozīcija (atbalsta, iestrādāti to iesniegtie priekšlikumi, mainīts formulējums to interesēs, neatbalsta)</w:t>
            </w:r>
          </w:p>
        </w:tc>
        <w:tc>
          <w:tcPr>
            <w:tcW w:w="4253" w:type="dxa"/>
            <w:gridSpan w:val="2"/>
          </w:tcPr>
          <w:p w:rsidR="00772561" w:rsidRPr="001A36E8" w:rsidRDefault="007D5B98" w:rsidP="00772561">
            <w:pPr>
              <w:spacing w:after="120"/>
              <w:jc w:val="both"/>
              <w:rPr>
                <w:lang w:val="lv-LV"/>
              </w:rPr>
            </w:pPr>
            <w:r w:rsidRPr="001A36E8">
              <w:rPr>
                <w:lang w:val="lv-LV"/>
              </w:rPr>
              <w:t>Konsultācijas nav notikušas</w:t>
            </w:r>
          </w:p>
        </w:tc>
      </w:tr>
      <w:tr w:rsidR="00772561" w:rsidRPr="00E400EF" w:rsidTr="00772561">
        <w:tc>
          <w:tcPr>
            <w:tcW w:w="5069" w:type="dxa"/>
            <w:gridSpan w:val="3"/>
          </w:tcPr>
          <w:p w:rsidR="00772561" w:rsidRPr="00E400EF" w:rsidRDefault="00772561" w:rsidP="00772561">
            <w:pPr>
              <w:spacing w:after="120"/>
              <w:rPr>
                <w:lang w:val="lv-LV"/>
              </w:rPr>
            </w:pPr>
            <w:r w:rsidRPr="00E400EF">
              <w:rPr>
                <w:lang w:val="lv-LV"/>
              </w:rPr>
              <w:t>3. Kāds konsultāciju veids un sabiedrības informēšanas pasākumi ir izmantoti</w:t>
            </w:r>
          </w:p>
        </w:tc>
        <w:tc>
          <w:tcPr>
            <w:tcW w:w="4253" w:type="dxa"/>
            <w:gridSpan w:val="2"/>
          </w:tcPr>
          <w:p w:rsidR="00772561" w:rsidRPr="001A36E8" w:rsidRDefault="00FC0E0A" w:rsidP="009B7EF6">
            <w:pPr>
              <w:spacing w:after="120"/>
              <w:jc w:val="both"/>
              <w:rPr>
                <w:lang w:val="lv-LV"/>
              </w:rPr>
            </w:pPr>
            <w:r w:rsidRPr="001A36E8">
              <w:rPr>
                <w:lang w:val="lv-LV"/>
              </w:rPr>
              <w:t xml:space="preserve">Konsultācijas nav notikušas </w:t>
            </w:r>
          </w:p>
        </w:tc>
      </w:tr>
      <w:tr w:rsidR="00772561" w:rsidRPr="00E400EF" w:rsidTr="00772561">
        <w:tc>
          <w:tcPr>
            <w:tcW w:w="5069" w:type="dxa"/>
            <w:gridSpan w:val="3"/>
          </w:tcPr>
          <w:p w:rsidR="00772561" w:rsidRPr="00E400EF" w:rsidRDefault="00772561" w:rsidP="00772561">
            <w:pPr>
              <w:spacing w:after="120"/>
              <w:rPr>
                <w:lang w:val="lv-LV"/>
              </w:rPr>
            </w:pPr>
            <w:r w:rsidRPr="00E400EF">
              <w:rPr>
                <w:lang w:val="lv-LV"/>
              </w:rPr>
              <w:t>4. Konsultācijas ar ekspertiem</w:t>
            </w:r>
          </w:p>
        </w:tc>
        <w:tc>
          <w:tcPr>
            <w:tcW w:w="4253" w:type="dxa"/>
            <w:gridSpan w:val="2"/>
          </w:tcPr>
          <w:p w:rsidR="00772561" w:rsidRPr="001A36E8" w:rsidRDefault="00772561" w:rsidP="007D5B98">
            <w:pPr>
              <w:spacing w:after="120"/>
              <w:jc w:val="both"/>
              <w:rPr>
                <w:bCs/>
                <w:lang w:val="lv-LV"/>
              </w:rPr>
            </w:pPr>
            <w:r w:rsidRPr="001A36E8">
              <w:rPr>
                <w:lang w:val="lv-LV"/>
              </w:rPr>
              <w:t>Konsultācijas nav notikušas</w:t>
            </w:r>
          </w:p>
        </w:tc>
      </w:tr>
      <w:tr w:rsidR="00772561" w:rsidRPr="00E400EF" w:rsidTr="00772561">
        <w:tc>
          <w:tcPr>
            <w:tcW w:w="5069" w:type="dxa"/>
            <w:gridSpan w:val="3"/>
          </w:tcPr>
          <w:p w:rsidR="00772561" w:rsidRPr="00E400EF" w:rsidRDefault="00772561" w:rsidP="00772561">
            <w:pPr>
              <w:spacing w:after="120"/>
              <w:rPr>
                <w:lang w:val="lv-LV"/>
              </w:rPr>
            </w:pPr>
            <w:r w:rsidRPr="00E400EF">
              <w:rPr>
                <w:lang w:val="lv-LV"/>
              </w:rPr>
              <w:t>5. Cita informācija</w:t>
            </w:r>
          </w:p>
        </w:tc>
        <w:tc>
          <w:tcPr>
            <w:tcW w:w="4253" w:type="dxa"/>
            <w:gridSpan w:val="2"/>
          </w:tcPr>
          <w:p w:rsidR="00772561" w:rsidRPr="001A36E8" w:rsidRDefault="00772561" w:rsidP="007D5B98">
            <w:pPr>
              <w:spacing w:after="120"/>
              <w:jc w:val="both"/>
              <w:rPr>
                <w:bCs/>
                <w:lang w:val="lv-LV"/>
              </w:rPr>
            </w:pPr>
            <w:r w:rsidRPr="001A36E8">
              <w:rPr>
                <w:bCs/>
                <w:lang w:val="lv-LV"/>
              </w:rPr>
              <w:t>Nav</w:t>
            </w:r>
          </w:p>
        </w:tc>
      </w:tr>
    </w:tbl>
    <w:p w:rsidR="00772561" w:rsidRPr="00E400EF" w:rsidRDefault="00772561" w:rsidP="00772561">
      <w:pPr>
        <w:rPr>
          <w:lang w:val="lv-LV"/>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77"/>
        <w:gridCol w:w="5245"/>
      </w:tblGrid>
      <w:tr w:rsidR="00772561" w:rsidRPr="0055738B" w:rsidTr="00772561">
        <w:tc>
          <w:tcPr>
            <w:tcW w:w="9322" w:type="dxa"/>
            <w:gridSpan w:val="2"/>
          </w:tcPr>
          <w:p w:rsidR="00772561" w:rsidRPr="00E400EF" w:rsidRDefault="00772561" w:rsidP="00772561">
            <w:pPr>
              <w:spacing w:before="200" w:after="120"/>
              <w:ind w:firstLine="709"/>
              <w:jc w:val="center"/>
              <w:rPr>
                <w:b/>
                <w:lang w:val="lv-LV"/>
              </w:rPr>
            </w:pPr>
            <w:r w:rsidRPr="00E400EF">
              <w:rPr>
                <w:b/>
                <w:lang w:val="lv-LV"/>
              </w:rPr>
              <w:t xml:space="preserve">VII. Kā tiks nodrošināta normatīvā </w:t>
            </w:r>
            <w:smartTag w:uri="schemas-tilde-lv/tildestengine" w:element="veidnes">
              <w:smartTagPr>
                <w:attr w:name="baseform" w:val="akt|s"/>
                <w:attr w:name="id" w:val="-1"/>
                <w:attr w:name="text" w:val="akta"/>
              </w:smartTagPr>
              <w:r w:rsidRPr="00E400EF">
                <w:rPr>
                  <w:b/>
                  <w:lang w:val="lv-LV"/>
                </w:rPr>
                <w:t>akta</w:t>
              </w:r>
            </w:smartTag>
            <w:r w:rsidRPr="00E400EF">
              <w:rPr>
                <w:b/>
                <w:lang w:val="lv-LV"/>
              </w:rPr>
              <w:t xml:space="preserve"> izpilde</w:t>
            </w:r>
          </w:p>
        </w:tc>
      </w:tr>
      <w:tr w:rsidR="00772561" w:rsidRPr="0055738B" w:rsidTr="00772561">
        <w:tc>
          <w:tcPr>
            <w:tcW w:w="4077" w:type="dxa"/>
          </w:tcPr>
          <w:p w:rsidR="00772561" w:rsidRPr="00E400EF" w:rsidRDefault="00772561" w:rsidP="00772561">
            <w:pPr>
              <w:spacing w:after="120"/>
              <w:rPr>
                <w:lang w:val="lv-LV"/>
              </w:rPr>
            </w:pPr>
            <w:r w:rsidRPr="00E400EF">
              <w:rPr>
                <w:lang w:val="lv-LV"/>
              </w:rPr>
              <w:t>1. Kā tiks nodrošināta normatīvā akta izpilde no valsts un pašvaldību puses – vai tiek radītas jaunas valsts institūcijas vai paplašinātas esošo institūciju funkcijas</w:t>
            </w:r>
          </w:p>
        </w:tc>
        <w:tc>
          <w:tcPr>
            <w:tcW w:w="5245" w:type="dxa"/>
          </w:tcPr>
          <w:p w:rsidR="00772561" w:rsidRPr="00C72A39" w:rsidRDefault="00FD7BFE" w:rsidP="00FD7BFE">
            <w:pPr>
              <w:pStyle w:val="BodyTextIndent"/>
              <w:spacing w:after="0"/>
              <w:ind w:left="0" w:firstLine="268"/>
              <w:jc w:val="both"/>
              <w:rPr>
                <w:lang w:val="lv-LV"/>
              </w:rPr>
            </w:pPr>
            <w:r>
              <w:rPr>
                <w:lang w:val="lv-LV"/>
              </w:rPr>
              <w:t>N</w:t>
            </w:r>
            <w:r w:rsidRPr="00E400EF">
              <w:rPr>
                <w:lang w:val="lv-LV"/>
              </w:rPr>
              <w:t xml:space="preserve">ormatīvā akta izpilde tiks nodrošināta </w:t>
            </w:r>
            <w:r>
              <w:rPr>
                <w:lang w:val="lv-LV"/>
              </w:rPr>
              <w:t>esošo</w:t>
            </w:r>
            <w:r w:rsidR="00C72A39" w:rsidRPr="00C72A39">
              <w:rPr>
                <w:lang w:val="lv-LV"/>
              </w:rPr>
              <w:t xml:space="preserve"> institūcij</w:t>
            </w:r>
            <w:r>
              <w:rPr>
                <w:lang w:val="lv-LV"/>
              </w:rPr>
              <w:t>u un funkciju</w:t>
            </w:r>
            <w:r w:rsidR="00C72A39" w:rsidRPr="00C72A39">
              <w:rPr>
                <w:lang w:val="lv-LV"/>
              </w:rPr>
              <w:t xml:space="preserve"> </w:t>
            </w:r>
            <w:r>
              <w:rPr>
                <w:lang w:val="lv-LV"/>
              </w:rPr>
              <w:t>ietvaros</w:t>
            </w:r>
            <w:r w:rsidR="00C72A39" w:rsidRPr="00C72A39">
              <w:rPr>
                <w:lang w:val="lv-LV"/>
              </w:rPr>
              <w:t>.</w:t>
            </w:r>
          </w:p>
        </w:tc>
      </w:tr>
      <w:tr w:rsidR="00772561" w:rsidRPr="0055738B" w:rsidTr="00772561">
        <w:tc>
          <w:tcPr>
            <w:tcW w:w="4077" w:type="dxa"/>
          </w:tcPr>
          <w:p w:rsidR="00772561" w:rsidRPr="00E400EF" w:rsidRDefault="00772561" w:rsidP="00FC4F19">
            <w:pPr>
              <w:pStyle w:val="BodyText2"/>
              <w:spacing w:after="0" w:line="240" w:lineRule="auto"/>
              <w:rPr>
                <w:lang w:val="lv-LV"/>
              </w:rPr>
            </w:pPr>
            <w:r w:rsidRPr="00E400EF">
              <w:rPr>
                <w:lang w:val="lv-LV"/>
              </w:rPr>
              <w:t xml:space="preserve">2. Kā sabiedrība tiks informēta par normatīvā </w:t>
            </w:r>
            <w:smartTag w:uri="schemas-tilde-lv/tildestengine" w:element="veidnes">
              <w:smartTagPr>
                <w:attr w:name="baseform" w:val="akt|s"/>
                <w:attr w:name="id" w:val="-1"/>
                <w:attr w:name="text" w:val="akta"/>
              </w:smartTagPr>
              <w:r w:rsidRPr="00E400EF">
                <w:rPr>
                  <w:lang w:val="lv-LV"/>
                </w:rPr>
                <w:t>akta</w:t>
              </w:r>
            </w:smartTag>
            <w:r w:rsidRPr="00E400EF">
              <w:rPr>
                <w:lang w:val="lv-LV"/>
              </w:rPr>
              <w:t xml:space="preserve"> ieviešanu</w:t>
            </w:r>
          </w:p>
          <w:p w:rsidR="00772561" w:rsidRPr="00E400EF" w:rsidRDefault="00772561" w:rsidP="00772561">
            <w:pPr>
              <w:pStyle w:val="Footer"/>
              <w:tabs>
                <w:tab w:val="clear" w:pos="4153"/>
                <w:tab w:val="clear" w:pos="8306"/>
              </w:tabs>
              <w:spacing w:after="120"/>
              <w:ind w:firstLine="709"/>
              <w:rPr>
                <w:lang w:val="lv-LV"/>
              </w:rPr>
            </w:pPr>
          </w:p>
        </w:tc>
        <w:tc>
          <w:tcPr>
            <w:tcW w:w="5245" w:type="dxa"/>
          </w:tcPr>
          <w:p w:rsidR="00772561" w:rsidRPr="00C72A39" w:rsidRDefault="001454A7" w:rsidP="005A0836">
            <w:pPr>
              <w:spacing w:after="120"/>
              <w:jc w:val="both"/>
              <w:rPr>
                <w:lang w:val="lv-LV"/>
              </w:rPr>
            </w:pPr>
            <w:r w:rsidRPr="00C72A39">
              <w:rPr>
                <w:lang w:val="lv-LV"/>
              </w:rPr>
              <w:t xml:space="preserve">Normatīvā </w:t>
            </w:r>
            <w:smartTag w:uri="schemas-tilde-lv/tildestengine" w:element="veidnes">
              <w:smartTagPr>
                <w:attr w:name="text" w:val="akta"/>
                <w:attr w:name="id" w:val="-1"/>
                <w:attr w:name="baseform" w:val="akt|s"/>
              </w:smartTagPr>
              <w:r w:rsidRPr="00C72A39">
                <w:rPr>
                  <w:lang w:val="lv-LV"/>
                </w:rPr>
                <w:t>akta</w:t>
              </w:r>
            </w:smartTag>
            <w:r w:rsidRPr="00C72A39">
              <w:rPr>
                <w:lang w:val="lv-LV"/>
              </w:rPr>
              <w:t xml:space="preserve"> projekts pēc tā pieņemšanas tiks publicēts laikrakstā </w:t>
            </w:r>
            <w:r>
              <w:rPr>
                <w:lang w:val="lv-LV"/>
              </w:rPr>
              <w:t>„</w:t>
            </w:r>
            <w:r w:rsidRPr="00C72A39">
              <w:rPr>
                <w:lang w:val="lv-LV"/>
              </w:rPr>
              <w:t xml:space="preserve">Latvijas Vēstnesis” un periodiskajā izdevumā </w:t>
            </w:r>
            <w:r>
              <w:rPr>
                <w:lang w:val="lv-LV"/>
              </w:rPr>
              <w:t>„</w:t>
            </w:r>
            <w:r w:rsidRPr="00C72A39">
              <w:rPr>
                <w:lang w:val="lv-LV"/>
              </w:rPr>
              <w:t xml:space="preserve">Latvijas Republikas Saeimas un Ministru Kabineta Ziņotājs”, kā arī iekļauts Normatīvo </w:t>
            </w:r>
            <w:smartTag w:uri="schemas-tilde-lv/tildestengine" w:element="veidnes">
              <w:smartTagPr>
                <w:attr w:name="text" w:val="aktu"/>
                <w:attr w:name="id" w:val="-1"/>
                <w:attr w:name="baseform" w:val="akt|s"/>
              </w:smartTagPr>
              <w:r w:rsidRPr="00C72A39">
                <w:rPr>
                  <w:lang w:val="lv-LV"/>
                </w:rPr>
                <w:t>aktu</w:t>
              </w:r>
            </w:smartTag>
            <w:r w:rsidRPr="00C72A39">
              <w:rPr>
                <w:lang w:val="lv-LV"/>
              </w:rPr>
              <w:t xml:space="preserve"> informācijas sistēmā (NAIS) un tiesību </w:t>
            </w:r>
            <w:smartTag w:uri="schemas-tilde-lv/tildestengine" w:element="veidnes">
              <w:smartTagPr>
                <w:attr w:name="text" w:val="aktu"/>
                <w:attr w:name="id" w:val="-1"/>
                <w:attr w:name="baseform" w:val="akt|s"/>
              </w:smartTagPr>
              <w:r w:rsidRPr="00C72A39">
                <w:rPr>
                  <w:lang w:val="lv-LV"/>
                </w:rPr>
                <w:t>aktu</w:t>
              </w:r>
            </w:smartTag>
            <w:r w:rsidRPr="00C72A39">
              <w:rPr>
                <w:lang w:val="lv-LV"/>
              </w:rPr>
              <w:t xml:space="preserve"> portālā </w:t>
            </w:r>
            <w:hyperlink r:id="rId7" w:tooltip="http://www.likumi.lv/" w:history="1">
              <w:r w:rsidRPr="00C72A39">
                <w:rPr>
                  <w:lang w:val="lv-LV"/>
                </w:rPr>
                <w:t>www.likumi.lv</w:t>
              </w:r>
            </w:hyperlink>
            <w:r w:rsidRPr="00C72A39">
              <w:rPr>
                <w:lang w:val="lv-LV"/>
              </w:rPr>
              <w:t>.</w:t>
            </w:r>
          </w:p>
        </w:tc>
      </w:tr>
      <w:tr w:rsidR="00772561" w:rsidRPr="0055738B" w:rsidTr="00772561">
        <w:tc>
          <w:tcPr>
            <w:tcW w:w="4077" w:type="dxa"/>
          </w:tcPr>
          <w:p w:rsidR="00772561" w:rsidRPr="00E400EF" w:rsidRDefault="00772561" w:rsidP="00772561">
            <w:pPr>
              <w:spacing w:after="120"/>
              <w:rPr>
                <w:lang w:val="lv-LV"/>
              </w:rPr>
            </w:pPr>
            <w:r w:rsidRPr="00E400EF">
              <w:rPr>
                <w:lang w:val="lv-LV"/>
              </w:rPr>
              <w:t xml:space="preserve">3. Kā indivīds var aizstāvēt savas tiesības, ja normatīvais </w:t>
            </w:r>
            <w:smartTag w:uri="schemas-tilde-lv/tildestengine" w:element="veidnes">
              <w:smartTagPr>
                <w:attr w:name="text" w:val="akts"/>
                <w:attr w:name="baseform" w:val="akt|s"/>
                <w:attr w:name="id" w:val="-1"/>
              </w:smartTagPr>
              <w:r w:rsidRPr="00E400EF">
                <w:rPr>
                  <w:lang w:val="lv-LV"/>
                </w:rPr>
                <w:t>akts</w:t>
              </w:r>
            </w:smartTag>
            <w:r w:rsidRPr="00E400EF">
              <w:rPr>
                <w:lang w:val="lv-LV"/>
              </w:rPr>
              <w:t xml:space="preserve"> viņu ierobežo</w:t>
            </w:r>
          </w:p>
        </w:tc>
        <w:tc>
          <w:tcPr>
            <w:tcW w:w="5245" w:type="dxa"/>
          </w:tcPr>
          <w:p w:rsidR="00772561" w:rsidRPr="00333333" w:rsidRDefault="00333333" w:rsidP="00333333">
            <w:pPr>
              <w:jc w:val="both"/>
              <w:rPr>
                <w:lang w:val="lv-LV"/>
              </w:rPr>
            </w:pPr>
            <w:r w:rsidRPr="00333333">
              <w:rPr>
                <w:color w:val="000000"/>
                <w:lang w:val="lv-LV"/>
              </w:rPr>
              <w:t>Ja indivīds uzskata, ka viņa tiesības normatīvais akts aizskar nepamatoti, viņš var vērsties ar konstitucionālo sūdzību Satversmes tiesā.</w:t>
            </w:r>
          </w:p>
        </w:tc>
      </w:tr>
      <w:tr w:rsidR="00772561" w:rsidRPr="00E400EF" w:rsidTr="00772561">
        <w:tc>
          <w:tcPr>
            <w:tcW w:w="4077" w:type="dxa"/>
          </w:tcPr>
          <w:p w:rsidR="00772561" w:rsidRPr="00E400EF" w:rsidRDefault="00772561" w:rsidP="00772561">
            <w:pPr>
              <w:spacing w:after="120"/>
              <w:rPr>
                <w:lang w:val="lv-LV"/>
              </w:rPr>
            </w:pPr>
            <w:r w:rsidRPr="00E400EF">
              <w:rPr>
                <w:lang w:val="lv-LV"/>
              </w:rPr>
              <w:t xml:space="preserve">4. Cita informācija </w:t>
            </w:r>
          </w:p>
        </w:tc>
        <w:tc>
          <w:tcPr>
            <w:tcW w:w="5245" w:type="dxa"/>
          </w:tcPr>
          <w:p w:rsidR="00772561" w:rsidRPr="00E400EF" w:rsidRDefault="00772561" w:rsidP="00772561">
            <w:pPr>
              <w:spacing w:after="120"/>
              <w:jc w:val="both"/>
              <w:rPr>
                <w:lang w:val="lv-LV"/>
              </w:rPr>
            </w:pPr>
            <w:r w:rsidRPr="00E400EF">
              <w:rPr>
                <w:lang w:val="lv-LV"/>
              </w:rPr>
              <w:t>Nav.</w:t>
            </w:r>
          </w:p>
        </w:tc>
      </w:tr>
    </w:tbl>
    <w:p w:rsidR="00F926D0" w:rsidRDefault="00F926D0" w:rsidP="00E92229">
      <w:pPr>
        <w:pStyle w:val="naisf"/>
        <w:tabs>
          <w:tab w:val="right" w:pos="8280"/>
        </w:tabs>
        <w:spacing w:before="0" w:after="0"/>
        <w:rPr>
          <w:sz w:val="28"/>
        </w:rPr>
      </w:pPr>
    </w:p>
    <w:p w:rsidR="00B67CBF" w:rsidRDefault="00B67CBF" w:rsidP="00E92229">
      <w:pPr>
        <w:pStyle w:val="naisf"/>
        <w:tabs>
          <w:tab w:val="right" w:pos="8280"/>
        </w:tabs>
        <w:spacing w:before="0" w:after="0"/>
        <w:rPr>
          <w:sz w:val="28"/>
        </w:rPr>
      </w:pPr>
    </w:p>
    <w:p w:rsidR="007D3F5D" w:rsidRDefault="007D3F5D" w:rsidP="00E92229">
      <w:pPr>
        <w:pStyle w:val="naisf"/>
        <w:tabs>
          <w:tab w:val="right" w:pos="8280"/>
        </w:tabs>
        <w:spacing w:before="0" w:after="0"/>
        <w:rPr>
          <w:sz w:val="28"/>
        </w:rPr>
      </w:pPr>
    </w:p>
    <w:p w:rsidR="009A27A8" w:rsidRPr="008F4B48" w:rsidRDefault="009A27A8" w:rsidP="009A27A8">
      <w:pPr>
        <w:pStyle w:val="naisf"/>
        <w:tabs>
          <w:tab w:val="right" w:pos="9072"/>
        </w:tabs>
        <w:spacing w:before="0" w:after="0"/>
        <w:rPr>
          <w:szCs w:val="24"/>
        </w:rPr>
      </w:pPr>
      <w:r w:rsidRPr="008F4B48">
        <w:rPr>
          <w:szCs w:val="24"/>
        </w:rPr>
        <w:t>Tieslietu ministrs</w:t>
      </w:r>
      <w:r w:rsidRPr="008F4B48">
        <w:rPr>
          <w:szCs w:val="24"/>
        </w:rPr>
        <w:tab/>
        <w:t>M. Segliņš</w:t>
      </w:r>
    </w:p>
    <w:p w:rsidR="009A27A8" w:rsidRPr="008F4B48" w:rsidRDefault="009A27A8" w:rsidP="009A27A8">
      <w:pPr>
        <w:pStyle w:val="naisf"/>
        <w:tabs>
          <w:tab w:val="right" w:pos="9072"/>
        </w:tabs>
        <w:spacing w:before="0" w:after="0"/>
        <w:rPr>
          <w:szCs w:val="24"/>
        </w:rPr>
      </w:pPr>
    </w:p>
    <w:p w:rsidR="00B67CBF" w:rsidRPr="008F4B48" w:rsidRDefault="00B67CBF" w:rsidP="009A27A8">
      <w:pPr>
        <w:pStyle w:val="naisf"/>
        <w:tabs>
          <w:tab w:val="right" w:pos="9072"/>
        </w:tabs>
        <w:spacing w:before="0" w:after="0"/>
        <w:rPr>
          <w:szCs w:val="24"/>
        </w:rPr>
      </w:pPr>
    </w:p>
    <w:p w:rsidR="009A27A8" w:rsidRPr="008F4B48" w:rsidRDefault="009A27A8" w:rsidP="009A27A8">
      <w:pPr>
        <w:pStyle w:val="naisf"/>
        <w:tabs>
          <w:tab w:val="right" w:pos="9072"/>
        </w:tabs>
        <w:spacing w:before="0" w:after="0"/>
        <w:rPr>
          <w:szCs w:val="24"/>
        </w:rPr>
      </w:pPr>
      <w:r w:rsidRPr="008F4B48">
        <w:rPr>
          <w:szCs w:val="24"/>
        </w:rPr>
        <w:t xml:space="preserve">Vīzē: Valsts sekretārs                                         </w:t>
      </w:r>
      <w:r w:rsidRPr="008F4B48">
        <w:rPr>
          <w:szCs w:val="24"/>
        </w:rPr>
        <w:tab/>
        <w:t>M. Lazdovskis</w:t>
      </w:r>
    </w:p>
    <w:p w:rsidR="009A27A8" w:rsidRDefault="009A27A8" w:rsidP="009A27A8">
      <w:pPr>
        <w:tabs>
          <w:tab w:val="left" w:pos="9180"/>
        </w:tabs>
        <w:ind w:right="-18"/>
        <w:jc w:val="both"/>
        <w:rPr>
          <w:sz w:val="28"/>
          <w:szCs w:val="28"/>
        </w:rPr>
      </w:pPr>
    </w:p>
    <w:p w:rsidR="00B67CBF" w:rsidRDefault="00B67CBF" w:rsidP="009A27A8">
      <w:pPr>
        <w:tabs>
          <w:tab w:val="left" w:pos="9180"/>
        </w:tabs>
        <w:ind w:right="-18"/>
        <w:jc w:val="both"/>
        <w:rPr>
          <w:sz w:val="28"/>
          <w:szCs w:val="28"/>
        </w:rPr>
      </w:pPr>
    </w:p>
    <w:p w:rsidR="00B67CBF" w:rsidRPr="005C179D" w:rsidRDefault="00B67CBF" w:rsidP="009A27A8">
      <w:pPr>
        <w:tabs>
          <w:tab w:val="left" w:pos="9180"/>
        </w:tabs>
        <w:ind w:right="-18"/>
        <w:jc w:val="both"/>
        <w:rPr>
          <w:sz w:val="28"/>
          <w:szCs w:val="28"/>
        </w:rPr>
      </w:pPr>
    </w:p>
    <w:p w:rsidR="009A27A8" w:rsidRPr="005E060F" w:rsidRDefault="001454A7" w:rsidP="009A27A8">
      <w:pPr>
        <w:pStyle w:val="Title"/>
        <w:jc w:val="both"/>
        <w:rPr>
          <w:b w:val="0"/>
          <w:sz w:val="20"/>
        </w:rPr>
      </w:pPr>
      <w:r>
        <w:rPr>
          <w:b w:val="0"/>
          <w:sz w:val="20"/>
        </w:rPr>
        <w:t>0</w:t>
      </w:r>
      <w:r w:rsidR="009C555F">
        <w:rPr>
          <w:b w:val="0"/>
          <w:sz w:val="20"/>
        </w:rPr>
        <w:t>9</w:t>
      </w:r>
      <w:r w:rsidR="009A27A8" w:rsidRPr="005E060F">
        <w:rPr>
          <w:b w:val="0"/>
          <w:sz w:val="20"/>
        </w:rPr>
        <w:t>.</w:t>
      </w:r>
      <w:r>
        <w:rPr>
          <w:b w:val="0"/>
          <w:sz w:val="20"/>
        </w:rPr>
        <w:t>10</w:t>
      </w:r>
      <w:r w:rsidR="009A27A8" w:rsidRPr="005E060F">
        <w:rPr>
          <w:b w:val="0"/>
          <w:sz w:val="20"/>
        </w:rPr>
        <w:t>.200</w:t>
      </w:r>
      <w:r w:rsidR="009A27A8">
        <w:rPr>
          <w:b w:val="0"/>
          <w:sz w:val="20"/>
        </w:rPr>
        <w:t>9</w:t>
      </w:r>
      <w:r w:rsidR="009A27A8" w:rsidRPr="005E060F">
        <w:rPr>
          <w:b w:val="0"/>
          <w:sz w:val="20"/>
        </w:rPr>
        <w:t xml:space="preserve">. </w:t>
      </w:r>
      <w:r w:rsidR="00424EE0">
        <w:rPr>
          <w:b w:val="0"/>
          <w:sz w:val="20"/>
        </w:rPr>
        <w:t>09</w:t>
      </w:r>
      <w:r w:rsidR="009A27A8">
        <w:rPr>
          <w:b w:val="0"/>
          <w:sz w:val="20"/>
        </w:rPr>
        <w:t>:</w:t>
      </w:r>
      <w:r w:rsidR="00424EE0">
        <w:rPr>
          <w:b w:val="0"/>
          <w:sz w:val="20"/>
        </w:rPr>
        <w:t>5</w:t>
      </w:r>
      <w:r>
        <w:rPr>
          <w:b w:val="0"/>
          <w:sz w:val="20"/>
        </w:rPr>
        <w:t>0</w:t>
      </w:r>
    </w:p>
    <w:p w:rsidR="009A27A8" w:rsidRPr="005E060F" w:rsidRDefault="009E7106" w:rsidP="009A27A8">
      <w:pPr>
        <w:pStyle w:val="Title"/>
        <w:jc w:val="both"/>
        <w:rPr>
          <w:b w:val="0"/>
          <w:sz w:val="20"/>
        </w:rPr>
      </w:pPr>
      <w:r>
        <w:rPr>
          <w:b w:val="0"/>
          <w:sz w:val="20"/>
        </w:rPr>
        <w:t>4</w:t>
      </w:r>
      <w:r w:rsidR="001454A7">
        <w:rPr>
          <w:b w:val="0"/>
          <w:sz w:val="20"/>
        </w:rPr>
        <w:t>230</w:t>
      </w:r>
    </w:p>
    <w:p w:rsidR="009A27A8" w:rsidRPr="005E060F" w:rsidRDefault="009A27A8" w:rsidP="009A27A8">
      <w:pPr>
        <w:pStyle w:val="Title"/>
        <w:jc w:val="both"/>
        <w:rPr>
          <w:b w:val="0"/>
          <w:sz w:val="20"/>
        </w:rPr>
      </w:pPr>
      <w:r w:rsidRPr="005E060F">
        <w:rPr>
          <w:b w:val="0"/>
          <w:sz w:val="20"/>
        </w:rPr>
        <w:t>K. Veidenbauma</w:t>
      </w:r>
    </w:p>
    <w:p w:rsidR="009A27A8" w:rsidRPr="005E060F" w:rsidRDefault="009A27A8" w:rsidP="009A27A8">
      <w:pPr>
        <w:pStyle w:val="Title"/>
        <w:jc w:val="both"/>
        <w:rPr>
          <w:b w:val="0"/>
          <w:sz w:val="20"/>
        </w:rPr>
      </w:pPr>
      <w:r w:rsidRPr="005E060F">
        <w:rPr>
          <w:b w:val="0"/>
          <w:sz w:val="20"/>
        </w:rPr>
        <w:t>67</w:t>
      </w:r>
      <w:r>
        <w:rPr>
          <w:b w:val="0"/>
          <w:sz w:val="20"/>
        </w:rPr>
        <w:t>036835</w:t>
      </w:r>
      <w:r w:rsidRPr="005E060F">
        <w:rPr>
          <w:b w:val="0"/>
          <w:sz w:val="20"/>
        </w:rPr>
        <w:t xml:space="preserve">, </w:t>
      </w:r>
      <w:hyperlink r:id="rId8" w:history="1">
        <w:r w:rsidRPr="005E060F">
          <w:rPr>
            <w:rStyle w:val="Hyperlink"/>
            <w:b w:val="0"/>
            <w:sz w:val="20"/>
          </w:rPr>
          <w:t>Kristine.Veidenbauma@tm.gov.lv</w:t>
        </w:r>
      </w:hyperlink>
    </w:p>
    <w:p w:rsidR="008C40E8" w:rsidRPr="00E400EF" w:rsidRDefault="008C40E8" w:rsidP="009A27A8">
      <w:pPr>
        <w:pStyle w:val="naisf"/>
        <w:tabs>
          <w:tab w:val="right" w:pos="8280"/>
        </w:tabs>
        <w:spacing w:before="0" w:after="0"/>
        <w:rPr>
          <w:szCs w:val="22"/>
        </w:rPr>
      </w:pPr>
    </w:p>
    <w:sectPr w:rsidR="008C40E8" w:rsidRPr="00E400EF" w:rsidSect="00D82759">
      <w:headerReference w:type="even" r:id="rId9"/>
      <w:headerReference w:type="default" r:id="rId10"/>
      <w:footerReference w:type="even" r:id="rId11"/>
      <w:footerReference w:type="default" r:id="rId12"/>
      <w:footerReference w:type="first" r:id="rId13"/>
      <w:pgSz w:w="11906" w:h="16838"/>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8B" w:rsidRDefault="0055738B" w:rsidP="00425E8E">
      <w:r>
        <w:separator/>
      </w:r>
    </w:p>
  </w:endnote>
  <w:endnote w:type="continuationSeparator" w:id="0">
    <w:p w:rsidR="0055738B" w:rsidRDefault="0055738B" w:rsidP="00425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RimTimes">
    <w:altName w:val="Times New Roman"/>
    <w:panose1 w:val="02020603060505020304"/>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DokChampa">
    <w:altName w:val="Arial Unicode MS"/>
    <w:charset w:val="00"/>
    <w:family w:val="swiss"/>
    <w:pitch w:val="variable"/>
    <w:sig w:usb0="00000000" w:usb1="00000000" w:usb2="00000000" w:usb3="00000000" w:csb0="00010001"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8B" w:rsidRDefault="00AD5B11">
    <w:pPr>
      <w:pStyle w:val="Footer"/>
      <w:framePr w:wrap="auto" w:vAnchor="text" w:hAnchor="margin" w:xAlign="right" w:y="1"/>
      <w:widowControl/>
      <w:rPr>
        <w:rStyle w:val="PageNumber"/>
      </w:rPr>
    </w:pPr>
    <w:r>
      <w:rPr>
        <w:rStyle w:val="PageNumber"/>
      </w:rPr>
      <w:fldChar w:fldCharType="begin"/>
    </w:r>
    <w:r w:rsidR="0055738B">
      <w:rPr>
        <w:rStyle w:val="PageNumber"/>
      </w:rPr>
      <w:instrText xml:space="preserve">page  </w:instrText>
    </w:r>
    <w:r>
      <w:rPr>
        <w:rStyle w:val="PageNumber"/>
      </w:rPr>
      <w:fldChar w:fldCharType="end"/>
    </w:r>
  </w:p>
  <w:p w:rsidR="0055738B" w:rsidRDefault="0055738B">
    <w:pPr>
      <w:pStyle w:val="Footer"/>
      <w:widowContr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8B" w:rsidRDefault="0055738B">
    <w:pPr>
      <w:pStyle w:val="Footer"/>
      <w:framePr w:wrap="auto" w:vAnchor="text" w:hAnchor="margin" w:xAlign="right" w:y="1"/>
      <w:widowControl/>
      <w:rPr>
        <w:rStyle w:val="PageNumber"/>
        <w:rFonts w:ascii="Times New Roman" w:hAnsi="Times New Roman"/>
        <w:sz w:val="24"/>
      </w:rPr>
    </w:pPr>
  </w:p>
  <w:p w:rsidR="0055738B" w:rsidRPr="004C7CD2" w:rsidRDefault="0055738B" w:rsidP="005A6035">
    <w:pPr>
      <w:pStyle w:val="Heading3"/>
      <w:jc w:val="both"/>
      <w:rPr>
        <w:rFonts w:ascii="Times New Roman" w:hAnsi="Times New Roman"/>
        <w:sz w:val="22"/>
        <w:szCs w:val="22"/>
      </w:rPr>
    </w:pPr>
    <w:r>
      <w:rPr>
        <w:rFonts w:ascii="Times New Roman" w:hAnsi="Times New Roman"/>
        <w:b w:val="0"/>
        <w:sz w:val="22"/>
        <w:szCs w:val="22"/>
      </w:rPr>
      <w:t>T</w:t>
    </w:r>
    <w:r w:rsidRPr="00486709">
      <w:rPr>
        <w:rFonts w:ascii="Times New Roman" w:hAnsi="Times New Roman"/>
        <w:b w:val="0"/>
        <w:sz w:val="22"/>
        <w:szCs w:val="22"/>
      </w:rPr>
      <w:t>Manot_</w:t>
    </w:r>
    <w:r w:rsidR="00F26F6F">
      <w:rPr>
        <w:rFonts w:ascii="Times New Roman" w:hAnsi="Times New Roman"/>
        <w:b w:val="0"/>
        <w:sz w:val="22"/>
        <w:szCs w:val="22"/>
      </w:rPr>
      <w:t>0</w:t>
    </w:r>
    <w:r w:rsidR="009C555F">
      <w:rPr>
        <w:rFonts w:ascii="Times New Roman" w:hAnsi="Times New Roman"/>
        <w:b w:val="0"/>
        <w:sz w:val="22"/>
        <w:szCs w:val="22"/>
      </w:rPr>
      <w:t>9</w:t>
    </w:r>
    <w:r w:rsidR="00F26F6F">
      <w:rPr>
        <w:rFonts w:ascii="Times New Roman" w:hAnsi="Times New Roman"/>
        <w:b w:val="0"/>
        <w:sz w:val="22"/>
        <w:szCs w:val="22"/>
      </w:rPr>
      <w:t>10</w:t>
    </w:r>
    <w:r w:rsidRPr="00486709">
      <w:rPr>
        <w:rFonts w:ascii="Times New Roman" w:hAnsi="Times New Roman"/>
        <w:b w:val="0"/>
        <w:sz w:val="22"/>
        <w:szCs w:val="22"/>
      </w:rPr>
      <w:t>09_UGF</w:t>
    </w:r>
    <w:r>
      <w:rPr>
        <w:rFonts w:ascii="Times New Roman" w:hAnsi="Times New Roman"/>
        <w:b w:val="0"/>
        <w:sz w:val="22"/>
        <w:szCs w:val="22"/>
      </w:rPr>
      <w:t>L</w:t>
    </w:r>
    <w:r w:rsidRPr="00486709">
      <w:rPr>
        <w:rFonts w:ascii="Times New Roman" w:hAnsi="Times New Roman"/>
        <w:b w:val="0"/>
        <w:sz w:val="22"/>
        <w:szCs w:val="22"/>
      </w:rPr>
      <w:t>; Likumprojekta „Grozījumi Uzturlīdzekļu garantiju fonda likumā” anotācija</w:t>
    </w:r>
  </w:p>
  <w:p w:rsidR="0055738B" w:rsidRPr="00486709" w:rsidRDefault="0055738B" w:rsidP="005A6035">
    <w:pPr>
      <w:pStyle w:val="Heading3"/>
      <w:jc w:val="both"/>
      <w:rPr>
        <w:rFonts w:ascii="Times New Roman" w:hAnsi="Times New Roman"/>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8B" w:rsidRPr="004C7CD2" w:rsidRDefault="0055738B" w:rsidP="00F926D0">
    <w:pPr>
      <w:pStyle w:val="Heading3"/>
      <w:jc w:val="both"/>
      <w:rPr>
        <w:rFonts w:ascii="Times New Roman" w:hAnsi="Times New Roman"/>
        <w:sz w:val="22"/>
        <w:szCs w:val="22"/>
      </w:rPr>
    </w:pPr>
    <w:r>
      <w:rPr>
        <w:rFonts w:ascii="Times New Roman" w:hAnsi="Times New Roman"/>
        <w:b w:val="0"/>
        <w:sz w:val="22"/>
        <w:szCs w:val="22"/>
      </w:rPr>
      <w:t>T</w:t>
    </w:r>
    <w:r w:rsidRPr="00486709">
      <w:rPr>
        <w:rFonts w:ascii="Times New Roman" w:hAnsi="Times New Roman"/>
        <w:b w:val="0"/>
        <w:sz w:val="22"/>
        <w:szCs w:val="22"/>
      </w:rPr>
      <w:t>Manot_</w:t>
    </w:r>
    <w:r w:rsidR="009038E5">
      <w:rPr>
        <w:rFonts w:ascii="Times New Roman" w:hAnsi="Times New Roman"/>
        <w:b w:val="0"/>
        <w:sz w:val="22"/>
        <w:szCs w:val="22"/>
      </w:rPr>
      <w:t>0</w:t>
    </w:r>
    <w:r w:rsidR="009C555F">
      <w:rPr>
        <w:rFonts w:ascii="Times New Roman" w:hAnsi="Times New Roman"/>
        <w:b w:val="0"/>
        <w:sz w:val="22"/>
        <w:szCs w:val="22"/>
      </w:rPr>
      <w:t>9</w:t>
    </w:r>
    <w:r w:rsidR="009038E5">
      <w:rPr>
        <w:rFonts w:ascii="Times New Roman" w:hAnsi="Times New Roman"/>
        <w:b w:val="0"/>
        <w:sz w:val="22"/>
        <w:szCs w:val="22"/>
      </w:rPr>
      <w:t>10</w:t>
    </w:r>
    <w:r w:rsidRPr="00486709">
      <w:rPr>
        <w:rFonts w:ascii="Times New Roman" w:hAnsi="Times New Roman"/>
        <w:b w:val="0"/>
        <w:sz w:val="22"/>
        <w:szCs w:val="22"/>
      </w:rPr>
      <w:t>09_UGF</w:t>
    </w:r>
    <w:r>
      <w:rPr>
        <w:rFonts w:ascii="Times New Roman" w:hAnsi="Times New Roman"/>
        <w:b w:val="0"/>
        <w:sz w:val="22"/>
        <w:szCs w:val="22"/>
      </w:rPr>
      <w:t>L</w:t>
    </w:r>
    <w:r w:rsidRPr="00486709">
      <w:rPr>
        <w:rFonts w:ascii="Times New Roman" w:hAnsi="Times New Roman"/>
        <w:b w:val="0"/>
        <w:sz w:val="22"/>
        <w:szCs w:val="22"/>
      </w:rPr>
      <w:t>; Likumprojekta „Grozījumi Uzturlīdzekļu garantiju fonda 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8B" w:rsidRDefault="0055738B" w:rsidP="00425E8E">
      <w:r>
        <w:separator/>
      </w:r>
    </w:p>
  </w:footnote>
  <w:footnote w:type="continuationSeparator" w:id="0">
    <w:p w:rsidR="0055738B" w:rsidRDefault="0055738B" w:rsidP="00425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8B" w:rsidRDefault="00AD5B11">
    <w:pPr>
      <w:pStyle w:val="Header"/>
      <w:framePr w:wrap="around" w:vAnchor="text" w:hAnchor="margin" w:xAlign="center" w:y="1"/>
      <w:rPr>
        <w:rStyle w:val="PageNumber"/>
      </w:rPr>
    </w:pPr>
    <w:r>
      <w:rPr>
        <w:rStyle w:val="PageNumber"/>
      </w:rPr>
      <w:fldChar w:fldCharType="begin"/>
    </w:r>
    <w:r w:rsidR="0055738B">
      <w:rPr>
        <w:rStyle w:val="PageNumber"/>
      </w:rPr>
      <w:instrText xml:space="preserve">page  </w:instrText>
    </w:r>
    <w:r>
      <w:rPr>
        <w:rStyle w:val="PageNumber"/>
      </w:rPr>
      <w:fldChar w:fldCharType="end"/>
    </w:r>
  </w:p>
  <w:p w:rsidR="0055738B" w:rsidRDefault="005573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8B" w:rsidRDefault="00AD5B11">
    <w:pPr>
      <w:pStyle w:val="Header"/>
      <w:framePr w:wrap="around" w:vAnchor="text" w:hAnchor="margin" w:xAlign="center" w:y="1"/>
      <w:rPr>
        <w:rStyle w:val="PageNumber"/>
      </w:rPr>
    </w:pPr>
    <w:r>
      <w:rPr>
        <w:rStyle w:val="PageNumber"/>
      </w:rPr>
      <w:fldChar w:fldCharType="begin"/>
    </w:r>
    <w:r w:rsidR="0055738B">
      <w:rPr>
        <w:rStyle w:val="PageNumber"/>
      </w:rPr>
      <w:instrText xml:space="preserve">PAGE  </w:instrText>
    </w:r>
    <w:r>
      <w:rPr>
        <w:rStyle w:val="PageNumber"/>
      </w:rPr>
      <w:fldChar w:fldCharType="separate"/>
    </w:r>
    <w:r w:rsidR="00C56DD9">
      <w:rPr>
        <w:rStyle w:val="PageNumber"/>
        <w:noProof/>
      </w:rPr>
      <w:t>15</w:t>
    </w:r>
    <w:r>
      <w:rPr>
        <w:rStyle w:val="PageNumber"/>
      </w:rPr>
      <w:fldChar w:fldCharType="end"/>
    </w:r>
  </w:p>
  <w:p w:rsidR="0055738B" w:rsidRDefault="005573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3BD"/>
    <w:multiLevelType w:val="hybridMultilevel"/>
    <w:tmpl w:val="96104818"/>
    <w:lvl w:ilvl="0" w:tplc="85266880">
      <w:numFmt w:val="bullet"/>
      <w:lvlText w:val=""/>
      <w:lvlJc w:val="left"/>
      <w:pPr>
        <w:tabs>
          <w:tab w:val="num" w:pos="1080"/>
        </w:tabs>
        <w:ind w:left="1080" w:hanging="360"/>
      </w:pPr>
      <w:rPr>
        <w:rFonts w:ascii="Symbol" w:eastAsia="Times New Roman" w:hAnsi="Symbol"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nsid w:val="1B972C0D"/>
    <w:multiLevelType w:val="hybridMultilevel"/>
    <w:tmpl w:val="76B455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243C3AFC"/>
    <w:multiLevelType w:val="hybridMultilevel"/>
    <w:tmpl w:val="77B833B4"/>
    <w:lvl w:ilvl="0" w:tplc="1966CEE4">
      <w:start w:val="1"/>
      <w:numFmt w:val="decimal"/>
      <w:lvlText w:val="%1)"/>
      <w:lvlJc w:val="left"/>
      <w:pPr>
        <w:tabs>
          <w:tab w:val="num" w:pos="913"/>
        </w:tabs>
        <w:ind w:left="913" w:hanging="360"/>
      </w:pPr>
      <w:rPr>
        <w:rFonts w:hint="default"/>
      </w:rPr>
    </w:lvl>
    <w:lvl w:ilvl="1" w:tplc="04260019" w:tentative="1">
      <w:start w:val="1"/>
      <w:numFmt w:val="lowerLetter"/>
      <w:lvlText w:val="%2."/>
      <w:lvlJc w:val="left"/>
      <w:pPr>
        <w:tabs>
          <w:tab w:val="num" w:pos="1633"/>
        </w:tabs>
        <w:ind w:left="1633" w:hanging="360"/>
      </w:pPr>
    </w:lvl>
    <w:lvl w:ilvl="2" w:tplc="0426001B" w:tentative="1">
      <w:start w:val="1"/>
      <w:numFmt w:val="lowerRoman"/>
      <w:lvlText w:val="%3."/>
      <w:lvlJc w:val="right"/>
      <w:pPr>
        <w:tabs>
          <w:tab w:val="num" w:pos="2353"/>
        </w:tabs>
        <w:ind w:left="2353" w:hanging="180"/>
      </w:pPr>
    </w:lvl>
    <w:lvl w:ilvl="3" w:tplc="0426000F" w:tentative="1">
      <w:start w:val="1"/>
      <w:numFmt w:val="decimal"/>
      <w:lvlText w:val="%4."/>
      <w:lvlJc w:val="left"/>
      <w:pPr>
        <w:tabs>
          <w:tab w:val="num" w:pos="3073"/>
        </w:tabs>
        <w:ind w:left="3073" w:hanging="360"/>
      </w:pPr>
    </w:lvl>
    <w:lvl w:ilvl="4" w:tplc="04260019" w:tentative="1">
      <w:start w:val="1"/>
      <w:numFmt w:val="lowerLetter"/>
      <w:lvlText w:val="%5."/>
      <w:lvlJc w:val="left"/>
      <w:pPr>
        <w:tabs>
          <w:tab w:val="num" w:pos="3793"/>
        </w:tabs>
        <w:ind w:left="3793" w:hanging="360"/>
      </w:pPr>
    </w:lvl>
    <w:lvl w:ilvl="5" w:tplc="0426001B" w:tentative="1">
      <w:start w:val="1"/>
      <w:numFmt w:val="lowerRoman"/>
      <w:lvlText w:val="%6."/>
      <w:lvlJc w:val="right"/>
      <w:pPr>
        <w:tabs>
          <w:tab w:val="num" w:pos="4513"/>
        </w:tabs>
        <w:ind w:left="4513" w:hanging="180"/>
      </w:pPr>
    </w:lvl>
    <w:lvl w:ilvl="6" w:tplc="0426000F" w:tentative="1">
      <w:start w:val="1"/>
      <w:numFmt w:val="decimal"/>
      <w:lvlText w:val="%7."/>
      <w:lvlJc w:val="left"/>
      <w:pPr>
        <w:tabs>
          <w:tab w:val="num" w:pos="5233"/>
        </w:tabs>
        <w:ind w:left="5233" w:hanging="360"/>
      </w:pPr>
    </w:lvl>
    <w:lvl w:ilvl="7" w:tplc="04260019" w:tentative="1">
      <w:start w:val="1"/>
      <w:numFmt w:val="lowerLetter"/>
      <w:lvlText w:val="%8."/>
      <w:lvlJc w:val="left"/>
      <w:pPr>
        <w:tabs>
          <w:tab w:val="num" w:pos="5953"/>
        </w:tabs>
        <w:ind w:left="5953" w:hanging="360"/>
      </w:pPr>
    </w:lvl>
    <w:lvl w:ilvl="8" w:tplc="0426001B" w:tentative="1">
      <w:start w:val="1"/>
      <w:numFmt w:val="lowerRoman"/>
      <w:lvlText w:val="%9."/>
      <w:lvlJc w:val="right"/>
      <w:pPr>
        <w:tabs>
          <w:tab w:val="num" w:pos="6673"/>
        </w:tabs>
        <w:ind w:left="6673"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rsids>
    <w:rsidRoot w:val="00CB2D39"/>
    <w:rsid w:val="00001CAC"/>
    <w:rsid w:val="00002A4F"/>
    <w:rsid w:val="00003706"/>
    <w:rsid w:val="00011889"/>
    <w:rsid w:val="00016E56"/>
    <w:rsid w:val="00017FD1"/>
    <w:rsid w:val="00022679"/>
    <w:rsid w:val="00032493"/>
    <w:rsid w:val="00036492"/>
    <w:rsid w:val="00040D63"/>
    <w:rsid w:val="000465CD"/>
    <w:rsid w:val="00055672"/>
    <w:rsid w:val="0006119A"/>
    <w:rsid w:val="00065923"/>
    <w:rsid w:val="00075272"/>
    <w:rsid w:val="00075860"/>
    <w:rsid w:val="00087A7E"/>
    <w:rsid w:val="00094012"/>
    <w:rsid w:val="00096A5F"/>
    <w:rsid w:val="000A7457"/>
    <w:rsid w:val="000B12ED"/>
    <w:rsid w:val="000B30AC"/>
    <w:rsid w:val="000B77AC"/>
    <w:rsid w:val="000B7E16"/>
    <w:rsid w:val="000C1234"/>
    <w:rsid w:val="000C1578"/>
    <w:rsid w:val="000C2457"/>
    <w:rsid w:val="000C66F4"/>
    <w:rsid w:val="000D20D8"/>
    <w:rsid w:val="000E0F50"/>
    <w:rsid w:val="000E362D"/>
    <w:rsid w:val="000E4C77"/>
    <w:rsid w:val="000E54A2"/>
    <w:rsid w:val="000E6549"/>
    <w:rsid w:val="000E79CA"/>
    <w:rsid w:val="000F63BA"/>
    <w:rsid w:val="000F6869"/>
    <w:rsid w:val="000F735A"/>
    <w:rsid w:val="001021F6"/>
    <w:rsid w:val="001048FC"/>
    <w:rsid w:val="001051D1"/>
    <w:rsid w:val="00115595"/>
    <w:rsid w:val="0012427A"/>
    <w:rsid w:val="0012765F"/>
    <w:rsid w:val="00130667"/>
    <w:rsid w:val="0013659E"/>
    <w:rsid w:val="00142024"/>
    <w:rsid w:val="001422D0"/>
    <w:rsid w:val="001454A7"/>
    <w:rsid w:val="00150AB2"/>
    <w:rsid w:val="00152AD1"/>
    <w:rsid w:val="00154F5C"/>
    <w:rsid w:val="0015608F"/>
    <w:rsid w:val="0016091A"/>
    <w:rsid w:val="00162DA2"/>
    <w:rsid w:val="001631EB"/>
    <w:rsid w:val="00167EA1"/>
    <w:rsid w:val="00172F6B"/>
    <w:rsid w:val="001811DB"/>
    <w:rsid w:val="001849F1"/>
    <w:rsid w:val="001902C9"/>
    <w:rsid w:val="001931D0"/>
    <w:rsid w:val="00196B63"/>
    <w:rsid w:val="001A21C1"/>
    <w:rsid w:val="001A36E8"/>
    <w:rsid w:val="001A3ED5"/>
    <w:rsid w:val="001A4CBB"/>
    <w:rsid w:val="001B226B"/>
    <w:rsid w:val="001B754D"/>
    <w:rsid w:val="001B75B3"/>
    <w:rsid w:val="001E133F"/>
    <w:rsid w:val="001E68EB"/>
    <w:rsid w:val="001E7944"/>
    <w:rsid w:val="001F2A6E"/>
    <w:rsid w:val="001F5B94"/>
    <w:rsid w:val="0021182B"/>
    <w:rsid w:val="00213464"/>
    <w:rsid w:val="00216E6F"/>
    <w:rsid w:val="00222D39"/>
    <w:rsid w:val="00223E77"/>
    <w:rsid w:val="002241FE"/>
    <w:rsid w:val="00236499"/>
    <w:rsid w:val="002418EE"/>
    <w:rsid w:val="00244D93"/>
    <w:rsid w:val="0024669A"/>
    <w:rsid w:val="00247C6C"/>
    <w:rsid w:val="00252D5C"/>
    <w:rsid w:val="00253383"/>
    <w:rsid w:val="00253D81"/>
    <w:rsid w:val="002547D5"/>
    <w:rsid w:val="00281957"/>
    <w:rsid w:val="00283B7B"/>
    <w:rsid w:val="00285023"/>
    <w:rsid w:val="00285554"/>
    <w:rsid w:val="00285628"/>
    <w:rsid w:val="0029245D"/>
    <w:rsid w:val="00296C4D"/>
    <w:rsid w:val="002A095E"/>
    <w:rsid w:val="002A1BE2"/>
    <w:rsid w:val="002A3529"/>
    <w:rsid w:val="002C0F77"/>
    <w:rsid w:val="002C19D7"/>
    <w:rsid w:val="002C4883"/>
    <w:rsid w:val="002C547D"/>
    <w:rsid w:val="002C591F"/>
    <w:rsid w:val="002D0267"/>
    <w:rsid w:val="002E2F3D"/>
    <w:rsid w:val="002E5241"/>
    <w:rsid w:val="0031130E"/>
    <w:rsid w:val="0031135A"/>
    <w:rsid w:val="00313BE0"/>
    <w:rsid w:val="00321EBF"/>
    <w:rsid w:val="00323A80"/>
    <w:rsid w:val="00333333"/>
    <w:rsid w:val="00336631"/>
    <w:rsid w:val="0033679B"/>
    <w:rsid w:val="00337597"/>
    <w:rsid w:val="0033765F"/>
    <w:rsid w:val="00337B6D"/>
    <w:rsid w:val="003653CD"/>
    <w:rsid w:val="00366D2A"/>
    <w:rsid w:val="003718EE"/>
    <w:rsid w:val="003771D7"/>
    <w:rsid w:val="00390D58"/>
    <w:rsid w:val="00392FCC"/>
    <w:rsid w:val="003A4FF7"/>
    <w:rsid w:val="003A77EB"/>
    <w:rsid w:val="003B01D1"/>
    <w:rsid w:val="003B0751"/>
    <w:rsid w:val="003B1E5A"/>
    <w:rsid w:val="003B3339"/>
    <w:rsid w:val="003B3B66"/>
    <w:rsid w:val="003B4F2C"/>
    <w:rsid w:val="003D673A"/>
    <w:rsid w:val="003D70F2"/>
    <w:rsid w:val="003D7B4D"/>
    <w:rsid w:val="003E4E87"/>
    <w:rsid w:val="003F1408"/>
    <w:rsid w:val="003F283E"/>
    <w:rsid w:val="003F67C8"/>
    <w:rsid w:val="00407E79"/>
    <w:rsid w:val="00424EE0"/>
    <w:rsid w:val="00425E8E"/>
    <w:rsid w:val="004319F8"/>
    <w:rsid w:val="004403AB"/>
    <w:rsid w:val="00442358"/>
    <w:rsid w:val="00451FF7"/>
    <w:rsid w:val="00452EE3"/>
    <w:rsid w:val="004641F1"/>
    <w:rsid w:val="004702FA"/>
    <w:rsid w:val="00473CA3"/>
    <w:rsid w:val="0048261D"/>
    <w:rsid w:val="00486709"/>
    <w:rsid w:val="00486936"/>
    <w:rsid w:val="00490EFE"/>
    <w:rsid w:val="00492D22"/>
    <w:rsid w:val="00493749"/>
    <w:rsid w:val="00497128"/>
    <w:rsid w:val="004A70D8"/>
    <w:rsid w:val="004B23BC"/>
    <w:rsid w:val="004B303C"/>
    <w:rsid w:val="004B569E"/>
    <w:rsid w:val="004C416F"/>
    <w:rsid w:val="004C580F"/>
    <w:rsid w:val="004C5E91"/>
    <w:rsid w:val="004C782B"/>
    <w:rsid w:val="004C7CD2"/>
    <w:rsid w:val="004D231F"/>
    <w:rsid w:val="004D473E"/>
    <w:rsid w:val="004E768E"/>
    <w:rsid w:val="004F046E"/>
    <w:rsid w:val="004F5752"/>
    <w:rsid w:val="004F5E7E"/>
    <w:rsid w:val="0050056D"/>
    <w:rsid w:val="0050329E"/>
    <w:rsid w:val="00515A32"/>
    <w:rsid w:val="00515DA0"/>
    <w:rsid w:val="005166C0"/>
    <w:rsid w:val="00516850"/>
    <w:rsid w:val="0052427F"/>
    <w:rsid w:val="00531F55"/>
    <w:rsid w:val="00533628"/>
    <w:rsid w:val="00535179"/>
    <w:rsid w:val="0054203D"/>
    <w:rsid w:val="00545F90"/>
    <w:rsid w:val="005516CB"/>
    <w:rsid w:val="005533AA"/>
    <w:rsid w:val="0055738B"/>
    <w:rsid w:val="005628DE"/>
    <w:rsid w:val="00562AA5"/>
    <w:rsid w:val="00571C8A"/>
    <w:rsid w:val="00574A54"/>
    <w:rsid w:val="0058236A"/>
    <w:rsid w:val="00586F8F"/>
    <w:rsid w:val="005938B8"/>
    <w:rsid w:val="00595B56"/>
    <w:rsid w:val="00597C46"/>
    <w:rsid w:val="005A0547"/>
    <w:rsid w:val="005A0836"/>
    <w:rsid w:val="005A1F29"/>
    <w:rsid w:val="005A2A1F"/>
    <w:rsid w:val="005A4475"/>
    <w:rsid w:val="005A5735"/>
    <w:rsid w:val="005A6035"/>
    <w:rsid w:val="005B1AF7"/>
    <w:rsid w:val="005B4859"/>
    <w:rsid w:val="005B594C"/>
    <w:rsid w:val="005C0BE2"/>
    <w:rsid w:val="005C182E"/>
    <w:rsid w:val="005C677C"/>
    <w:rsid w:val="005D23D8"/>
    <w:rsid w:val="005E0C68"/>
    <w:rsid w:val="005E2DEE"/>
    <w:rsid w:val="005E5474"/>
    <w:rsid w:val="005E556B"/>
    <w:rsid w:val="005F4DFA"/>
    <w:rsid w:val="005F674F"/>
    <w:rsid w:val="00601BA0"/>
    <w:rsid w:val="00603334"/>
    <w:rsid w:val="00605803"/>
    <w:rsid w:val="006170F0"/>
    <w:rsid w:val="006174C7"/>
    <w:rsid w:val="006226A0"/>
    <w:rsid w:val="00625B48"/>
    <w:rsid w:val="0063104E"/>
    <w:rsid w:val="00632945"/>
    <w:rsid w:val="00636B38"/>
    <w:rsid w:val="0063727C"/>
    <w:rsid w:val="006413B9"/>
    <w:rsid w:val="00642CE1"/>
    <w:rsid w:val="00647980"/>
    <w:rsid w:val="00653BF2"/>
    <w:rsid w:val="00662D0C"/>
    <w:rsid w:val="00663302"/>
    <w:rsid w:val="00664F6E"/>
    <w:rsid w:val="00672EF5"/>
    <w:rsid w:val="006744B4"/>
    <w:rsid w:val="006906E7"/>
    <w:rsid w:val="006921F9"/>
    <w:rsid w:val="00693348"/>
    <w:rsid w:val="00694C70"/>
    <w:rsid w:val="006A32EC"/>
    <w:rsid w:val="006A43F8"/>
    <w:rsid w:val="006B3051"/>
    <w:rsid w:val="006B4BE7"/>
    <w:rsid w:val="006B5055"/>
    <w:rsid w:val="006C4C04"/>
    <w:rsid w:val="006C5EEA"/>
    <w:rsid w:val="006C61A8"/>
    <w:rsid w:val="006C6346"/>
    <w:rsid w:val="006D1EE3"/>
    <w:rsid w:val="006D4905"/>
    <w:rsid w:val="006D6CFA"/>
    <w:rsid w:val="006E21FD"/>
    <w:rsid w:val="006E3C00"/>
    <w:rsid w:val="006E5733"/>
    <w:rsid w:val="006E5A09"/>
    <w:rsid w:val="006E6305"/>
    <w:rsid w:val="006F7235"/>
    <w:rsid w:val="00710442"/>
    <w:rsid w:val="0071173D"/>
    <w:rsid w:val="0071457F"/>
    <w:rsid w:val="007203CC"/>
    <w:rsid w:val="0072200E"/>
    <w:rsid w:val="0072526F"/>
    <w:rsid w:val="00731EF1"/>
    <w:rsid w:val="00736145"/>
    <w:rsid w:val="00736D76"/>
    <w:rsid w:val="00744EF6"/>
    <w:rsid w:val="00752EFA"/>
    <w:rsid w:val="00762292"/>
    <w:rsid w:val="007654F6"/>
    <w:rsid w:val="00767E37"/>
    <w:rsid w:val="00771CEC"/>
    <w:rsid w:val="00772561"/>
    <w:rsid w:val="00777A05"/>
    <w:rsid w:val="00783B37"/>
    <w:rsid w:val="00783D63"/>
    <w:rsid w:val="00784D43"/>
    <w:rsid w:val="00791698"/>
    <w:rsid w:val="0079284D"/>
    <w:rsid w:val="007930AE"/>
    <w:rsid w:val="007C413F"/>
    <w:rsid w:val="007C41BD"/>
    <w:rsid w:val="007D3F5D"/>
    <w:rsid w:val="007D5B98"/>
    <w:rsid w:val="007D66E1"/>
    <w:rsid w:val="007E56BF"/>
    <w:rsid w:val="007F27B4"/>
    <w:rsid w:val="007F2F69"/>
    <w:rsid w:val="008033D0"/>
    <w:rsid w:val="00807FF7"/>
    <w:rsid w:val="00810E1C"/>
    <w:rsid w:val="00812D18"/>
    <w:rsid w:val="00823DB2"/>
    <w:rsid w:val="00826682"/>
    <w:rsid w:val="00827E9E"/>
    <w:rsid w:val="00841409"/>
    <w:rsid w:val="00844921"/>
    <w:rsid w:val="00846392"/>
    <w:rsid w:val="00851F78"/>
    <w:rsid w:val="008520C8"/>
    <w:rsid w:val="00856748"/>
    <w:rsid w:val="00856828"/>
    <w:rsid w:val="00860A93"/>
    <w:rsid w:val="008627C9"/>
    <w:rsid w:val="00867498"/>
    <w:rsid w:val="00877D99"/>
    <w:rsid w:val="00885054"/>
    <w:rsid w:val="008855BA"/>
    <w:rsid w:val="0089342F"/>
    <w:rsid w:val="008A1AC6"/>
    <w:rsid w:val="008A2D3F"/>
    <w:rsid w:val="008A5EB6"/>
    <w:rsid w:val="008C40E8"/>
    <w:rsid w:val="008C78E2"/>
    <w:rsid w:val="008D183E"/>
    <w:rsid w:val="008E29DB"/>
    <w:rsid w:val="008E7F30"/>
    <w:rsid w:val="008F38F2"/>
    <w:rsid w:val="008F4B48"/>
    <w:rsid w:val="008F66C9"/>
    <w:rsid w:val="009038E5"/>
    <w:rsid w:val="009107BF"/>
    <w:rsid w:val="00910C49"/>
    <w:rsid w:val="0092055D"/>
    <w:rsid w:val="00927AE7"/>
    <w:rsid w:val="00934F61"/>
    <w:rsid w:val="00935F2B"/>
    <w:rsid w:val="00936090"/>
    <w:rsid w:val="00936152"/>
    <w:rsid w:val="00940ABB"/>
    <w:rsid w:val="00944262"/>
    <w:rsid w:val="009455AE"/>
    <w:rsid w:val="00955567"/>
    <w:rsid w:val="0095588E"/>
    <w:rsid w:val="00961010"/>
    <w:rsid w:val="00963F3E"/>
    <w:rsid w:val="009678F4"/>
    <w:rsid w:val="0097387C"/>
    <w:rsid w:val="0098094D"/>
    <w:rsid w:val="00980E6F"/>
    <w:rsid w:val="0098283F"/>
    <w:rsid w:val="00984FFD"/>
    <w:rsid w:val="00985C74"/>
    <w:rsid w:val="00986125"/>
    <w:rsid w:val="009A1A33"/>
    <w:rsid w:val="009A27A8"/>
    <w:rsid w:val="009A4405"/>
    <w:rsid w:val="009A7297"/>
    <w:rsid w:val="009B7EF6"/>
    <w:rsid w:val="009C08C6"/>
    <w:rsid w:val="009C4079"/>
    <w:rsid w:val="009C555F"/>
    <w:rsid w:val="009D1DB3"/>
    <w:rsid w:val="009D32B0"/>
    <w:rsid w:val="009D67FB"/>
    <w:rsid w:val="009E588E"/>
    <w:rsid w:val="009E7106"/>
    <w:rsid w:val="009F26A0"/>
    <w:rsid w:val="009F5821"/>
    <w:rsid w:val="00A11230"/>
    <w:rsid w:val="00A20DA4"/>
    <w:rsid w:val="00A23485"/>
    <w:rsid w:val="00A24182"/>
    <w:rsid w:val="00A251A4"/>
    <w:rsid w:val="00A2534D"/>
    <w:rsid w:val="00A2561D"/>
    <w:rsid w:val="00A32425"/>
    <w:rsid w:val="00A35543"/>
    <w:rsid w:val="00A40F37"/>
    <w:rsid w:val="00A45BD5"/>
    <w:rsid w:val="00A51CDB"/>
    <w:rsid w:val="00A53582"/>
    <w:rsid w:val="00A5369D"/>
    <w:rsid w:val="00A561FD"/>
    <w:rsid w:val="00A6382B"/>
    <w:rsid w:val="00A65782"/>
    <w:rsid w:val="00A67C9E"/>
    <w:rsid w:val="00A8246E"/>
    <w:rsid w:val="00A8257F"/>
    <w:rsid w:val="00A857F0"/>
    <w:rsid w:val="00A8775B"/>
    <w:rsid w:val="00A9711C"/>
    <w:rsid w:val="00AA0A9D"/>
    <w:rsid w:val="00AA47C3"/>
    <w:rsid w:val="00AA4B9F"/>
    <w:rsid w:val="00AA6D99"/>
    <w:rsid w:val="00AA743C"/>
    <w:rsid w:val="00AB6357"/>
    <w:rsid w:val="00AB7427"/>
    <w:rsid w:val="00AC7EE7"/>
    <w:rsid w:val="00AD292E"/>
    <w:rsid w:val="00AD5B11"/>
    <w:rsid w:val="00AD5C2E"/>
    <w:rsid w:val="00AD6A35"/>
    <w:rsid w:val="00AE4601"/>
    <w:rsid w:val="00AE5F1C"/>
    <w:rsid w:val="00AE5FA4"/>
    <w:rsid w:val="00AE61CA"/>
    <w:rsid w:val="00AF3554"/>
    <w:rsid w:val="00AF48EC"/>
    <w:rsid w:val="00B01840"/>
    <w:rsid w:val="00B01E21"/>
    <w:rsid w:val="00B04FE1"/>
    <w:rsid w:val="00B10910"/>
    <w:rsid w:val="00B11E19"/>
    <w:rsid w:val="00B12F29"/>
    <w:rsid w:val="00B13D70"/>
    <w:rsid w:val="00B14B97"/>
    <w:rsid w:val="00B21EC8"/>
    <w:rsid w:val="00B22A65"/>
    <w:rsid w:val="00B23613"/>
    <w:rsid w:val="00B23943"/>
    <w:rsid w:val="00B30CAB"/>
    <w:rsid w:val="00B53D4D"/>
    <w:rsid w:val="00B67C3D"/>
    <w:rsid w:val="00B67CBF"/>
    <w:rsid w:val="00B81B12"/>
    <w:rsid w:val="00B83810"/>
    <w:rsid w:val="00B87AF4"/>
    <w:rsid w:val="00B92014"/>
    <w:rsid w:val="00BA2697"/>
    <w:rsid w:val="00BA74F8"/>
    <w:rsid w:val="00BA7A64"/>
    <w:rsid w:val="00BB5091"/>
    <w:rsid w:val="00BD2A26"/>
    <w:rsid w:val="00BD409C"/>
    <w:rsid w:val="00BE5CF4"/>
    <w:rsid w:val="00C2032C"/>
    <w:rsid w:val="00C247F7"/>
    <w:rsid w:val="00C24FF4"/>
    <w:rsid w:val="00C27D58"/>
    <w:rsid w:val="00C3327B"/>
    <w:rsid w:val="00C34125"/>
    <w:rsid w:val="00C37C74"/>
    <w:rsid w:val="00C40DA6"/>
    <w:rsid w:val="00C43853"/>
    <w:rsid w:val="00C50D48"/>
    <w:rsid w:val="00C52F8C"/>
    <w:rsid w:val="00C56DD9"/>
    <w:rsid w:val="00C716B4"/>
    <w:rsid w:val="00C72A39"/>
    <w:rsid w:val="00C75559"/>
    <w:rsid w:val="00C75BCA"/>
    <w:rsid w:val="00C76AFE"/>
    <w:rsid w:val="00C93759"/>
    <w:rsid w:val="00C94887"/>
    <w:rsid w:val="00C97F25"/>
    <w:rsid w:val="00CA3C9A"/>
    <w:rsid w:val="00CB21A7"/>
    <w:rsid w:val="00CB2D39"/>
    <w:rsid w:val="00CB704A"/>
    <w:rsid w:val="00CC3F61"/>
    <w:rsid w:val="00CC4ABD"/>
    <w:rsid w:val="00CD1496"/>
    <w:rsid w:val="00CD410A"/>
    <w:rsid w:val="00CD4EE1"/>
    <w:rsid w:val="00CD52B9"/>
    <w:rsid w:val="00CE74FF"/>
    <w:rsid w:val="00CF0D38"/>
    <w:rsid w:val="00CF6220"/>
    <w:rsid w:val="00D11530"/>
    <w:rsid w:val="00D15082"/>
    <w:rsid w:val="00D177A1"/>
    <w:rsid w:val="00D275D0"/>
    <w:rsid w:val="00D438DB"/>
    <w:rsid w:val="00D50834"/>
    <w:rsid w:val="00D51979"/>
    <w:rsid w:val="00D53718"/>
    <w:rsid w:val="00D55895"/>
    <w:rsid w:val="00D572E6"/>
    <w:rsid w:val="00D57CA5"/>
    <w:rsid w:val="00D7017E"/>
    <w:rsid w:val="00D72776"/>
    <w:rsid w:val="00D80C71"/>
    <w:rsid w:val="00D81302"/>
    <w:rsid w:val="00D81551"/>
    <w:rsid w:val="00D82759"/>
    <w:rsid w:val="00D86F73"/>
    <w:rsid w:val="00D91DBD"/>
    <w:rsid w:val="00D96782"/>
    <w:rsid w:val="00DA5757"/>
    <w:rsid w:val="00DB01A5"/>
    <w:rsid w:val="00DB2CF3"/>
    <w:rsid w:val="00DB3F64"/>
    <w:rsid w:val="00DB697A"/>
    <w:rsid w:val="00DC1B94"/>
    <w:rsid w:val="00DC5495"/>
    <w:rsid w:val="00DD49C0"/>
    <w:rsid w:val="00DD670C"/>
    <w:rsid w:val="00DD70E3"/>
    <w:rsid w:val="00DE5A0F"/>
    <w:rsid w:val="00DE6990"/>
    <w:rsid w:val="00DF1BD7"/>
    <w:rsid w:val="00DF20FD"/>
    <w:rsid w:val="00DF5E7A"/>
    <w:rsid w:val="00DF7AD0"/>
    <w:rsid w:val="00E06452"/>
    <w:rsid w:val="00E14036"/>
    <w:rsid w:val="00E2485C"/>
    <w:rsid w:val="00E3044D"/>
    <w:rsid w:val="00E35F7C"/>
    <w:rsid w:val="00E37C12"/>
    <w:rsid w:val="00E400EF"/>
    <w:rsid w:val="00E41C22"/>
    <w:rsid w:val="00E51F5E"/>
    <w:rsid w:val="00E56F9E"/>
    <w:rsid w:val="00E66FD4"/>
    <w:rsid w:val="00E72828"/>
    <w:rsid w:val="00E7455E"/>
    <w:rsid w:val="00E802B8"/>
    <w:rsid w:val="00E85A7C"/>
    <w:rsid w:val="00E870CA"/>
    <w:rsid w:val="00E916B3"/>
    <w:rsid w:val="00E92229"/>
    <w:rsid w:val="00E935A2"/>
    <w:rsid w:val="00E94798"/>
    <w:rsid w:val="00EA1841"/>
    <w:rsid w:val="00EA382B"/>
    <w:rsid w:val="00EB4776"/>
    <w:rsid w:val="00EB64BD"/>
    <w:rsid w:val="00EB7502"/>
    <w:rsid w:val="00ED74EC"/>
    <w:rsid w:val="00EE4A4C"/>
    <w:rsid w:val="00EF2B27"/>
    <w:rsid w:val="00EF3092"/>
    <w:rsid w:val="00F03A79"/>
    <w:rsid w:val="00F067EA"/>
    <w:rsid w:val="00F10229"/>
    <w:rsid w:val="00F12C02"/>
    <w:rsid w:val="00F20BB4"/>
    <w:rsid w:val="00F22472"/>
    <w:rsid w:val="00F22F1D"/>
    <w:rsid w:val="00F2346C"/>
    <w:rsid w:val="00F26F6F"/>
    <w:rsid w:val="00F35C00"/>
    <w:rsid w:val="00F41B39"/>
    <w:rsid w:val="00F435E8"/>
    <w:rsid w:val="00F4667F"/>
    <w:rsid w:val="00F467AB"/>
    <w:rsid w:val="00F57492"/>
    <w:rsid w:val="00F60C7E"/>
    <w:rsid w:val="00F643F2"/>
    <w:rsid w:val="00F74E76"/>
    <w:rsid w:val="00F75C5E"/>
    <w:rsid w:val="00F85DB1"/>
    <w:rsid w:val="00F91D67"/>
    <w:rsid w:val="00F926D0"/>
    <w:rsid w:val="00FB0534"/>
    <w:rsid w:val="00FB3690"/>
    <w:rsid w:val="00FB50DB"/>
    <w:rsid w:val="00FB7FF5"/>
    <w:rsid w:val="00FC0E0A"/>
    <w:rsid w:val="00FC2940"/>
    <w:rsid w:val="00FC392C"/>
    <w:rsid w:val="00FC4F19"/>
    <w:rsid w:val="00FC592B"/>
    <w:rsid w:val="00FC7E2C"/>
    <w:rsid w:val="00FD68CA"/>
    <w:rsid w:val="00FD7BFE"/>
    <w:rsid w:val="00FE341E"/>
    <w:rsid w:val="00FE55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D39"/>
    <w:rPr>
      <w:sz w:val="24"/>
      <w:szCs w:val="24"/>
      <w:lang w:val="en-GB" w:eastAsia="en-US"/>
    </w:rPr>
  </w:style>
  <w:style w:type="paragraph" w:styleId="Heading3">
    <w:name w:val="heading 3"/>
    <w:basedOn w:val="Normal"/>
    <w:next w:val="Normal"/>
    <w:link w:val="Heading3Char"/>
    <w:qFormat/>
    <w:rsid w:val="00772561"/>
    <w:pPr>
      <w:keepNext/>
      <w:spacing w:before="240" w:after="60"/>
      <w:outlineLvl w:val="2"/>
    </w:pPr>
    <w:rPr>
      <w:rFonts w:ascii="Cambria" w:hAnsi="Cambria"/>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2D39"/>
    <w:pPr>
      <w:widowControl w:val="0"/>
      <w:overflowPunct w:val="0"/>
      <w:autoSpaceDE w:val="0"/>
      <w:autoSpaceDN w:val="0"/>
      <w:adjustRightInd w:val="0"/>
      <w:textAlignment w:val="baseline"/>
    </w:pPr>
    <w:rPr>
      <w:i/>
      <w:sz w:val="28"/>
      <w:szCs w:val="20"/>
      <w:lang w:val="en-US"/>
    </w:rPr>
  </w:style>
  <w:style w:type="paragraph" w:styleId="Footer">
    <w:name w:val="footer"/>
    <w:basedOn w:val="Normal"/>
    <w:link w:val="FooterChar"/>
    <w:rsid w:val="00CB2D39"/>
    <w:pPr>
      <w:widowControl w:val="0"/>
      <w:tabs>
        <w:tab w:val="center" w:pos="4153"/>
        <w:tab w:val="right" w:pos="8306"/>
      </w:tabs>
      <w:overflowPunct w:val="0"/>
      <w:autoSpaceDE w:val="0"/>
      <w:autoSpaceDN w:val="0"/>
      <w:adjustRightInd w:val="0"/>
      <w:textAlignment w:val="baseline"/>
    </w:pPr>
    <w:rPr>
      <w:rFonts w:ascii="RimTimes" w:hAnsi="RimTimes"/>
      <w:sz w:val="28"/>
      <w:szCs w:val="20"/>
      <w:lang w:val="en-US"/>
    </w:rPr>
  </w:style>
  <w:style w:type="paragraph" w:styleId="BodyTextIndent2">
    <w:name w:val="Body Text Indent 2"/>
    <w:basedOn w:val="Normal"/>
    <w:rsid w:val="00CB2D39"/>
    <w:pPr>
      <w:widowControl w:val="0"/>
      <w:overflowPunct w:val="0"/>
      <w:autoSpaceDE w:val="0"/>
      <w:autoSpaceDN w:val="0"/>
      <w:adjustRightInd w:val="0"/>
      <w:ind w:firstLine="360"/>
      <w:jc w:val="both"/>
      <w:textAlignment w:val="baseline"/>
    </w:pPr>
    <w:rPr>
      <w:szCs w:val="20"/>
      <w:lang w:val="en-US"/>
    </w:rPr>
  </w:style>
  <w:style w:type="paragraph" w:customStyle="1" w:styleId="basetext">
    <w:name w:val="base text"/>
    <w:rsid w:val="00CB2D39"/>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styleId="PageNumber">
    <w:name w:val="page number"/>
    <w:basedOn w:val="DefaultParagraphFont"/>
    <w:rsid w:val="00CB2D39"/>
    <w:rPr>
      <w:sz w:val="20"/>
    </w:rPr>
  </w:style>
  <w:style w:type="paragraph" w:styleId="Header">
    <w:name w:val="header"/>
    <w:basedOn w:val="Normal"/>
    <w:rsid w:val="00CB2D39"/>
    <w:pPr>
      <w:widowControl w:val="0"/>
      <w:tabs>
        <w:tab w:val="center" w:pos="4153"/>
        <w:tab w:val="right" w:pos="8306"/>
      </w:tabs>
      <w:overflowPunct w:val="0"/>
      <w:autoSpaceDE w:val="0"/>
      <w:autoSpaceDN w:val="0"/>
      <w:adjustRightInd w:val="0"/>
      <w:textAlignment w:val="baseline"/>
    </w:pPr>
    <w:rPr>
      <w:rFonts w:ascii="RimTimes" w:hAnsi="RimTimes"/>
      <w:sz w:val="20"/>
      <w:szCs w:val="20"/>
      <w:lang w:val="en-US"/>
    </w:rPr>
  </w:style>
  <w:style w:type="paragraph" w:customStyle="1" w:styleId="naisc">
    <w:name w:val="naisc"/>
    <w:basedOn w:val="Normal"/>
    <w:rsid w:val="00CB2D39"/>
    <w:pPr>
      <w:spacing w:before="100" w:after="100"/>
      <w:jc w:val="center"/>
    </w:pPr>
  </w:style>
  <w:style w:type="paragraph" w:styleId="NormalWeb">
    <w:name w:val="Normal (Web)"/>
    <w:basedOn w:val="Normal"/>
    <w:rsid w:val="00CB2D39"/>
    <w:pPr>
      <w:spacing w:before="100" w:beforeAutospacing="1" w:after="100" w:afterAutospacing="1"/>
    </w:pPr>
    <w:rPr>
      <w:lang w:val="lv-LV" w:eastAsia="lv-LV"/>
    </w:rPr>
  </w:style>
  <w:style w:type="paragraph" w:customStyle="1" w:styleId="naisf">
    <w:name w:val="naisf"/>
    <w:basedOn w:val="Normal"/>
    <w:rsid w:val="00CB2D39"/>
    <w:pPr>
      <w:spacing w:before="100" w:after="100"/>
      <w:jc w:val="both"/>
    </w:pPr>
    <w:rPr>
      <w:szCs w:val="20"/>
      <w:lang w:val="lv-LV"/>
    </w:rPr>
  </w:style>
  <w:style w:type="paragraph" w:customStyle="1" w:styleId="naislab">
    <w:name w:val="naislab"/>
    <w:basedOn w:val="Normal"/>
    <w:rsid w:val="00CB2D39"/>
    <w:pPr>
      <w:spacing w:before="100" w:after="100"/>
      <w:jc w:val="right"/>
    </w:pPr>
    <w:rPr>
      <w:szCs w:val="20"/>
    </w:rPr>
  </w:style>
  <w:style w:type="table" w:styleId="TableGrid">
    <w:name w:val="Table Grid"/>
    <w:basedOn w:val="TableNormal"/>
    <w:rsid w:val="00CB2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28DE"/>
    <w:rPr>
      <w:rFonts w:ascii="Tahoma" w:hAnsi="Tahoma" w:cs="Tahoma"/>
      <w:sz w:val="16"/>
      <w:szCs w:val="16"/>
    </w:rPr>
  </w:style>
  <w:style w:type="paragraph" w:customStyle="1" w:styleId="CharCharCharCharCharCharCharChar1CharCharCharCharRakstz">
    <w:name w:val="Char Char Char Char Char Char Char Char1 Char Char Char Char Rakstz."/>
    <w:basedOn w:val="Normal"/>
    <w:rsid w:val="00A51CDB"/>
    <w:pPr>
      <w:spacing w:after="160" w:line="240" w:lineRule="exact"/>
    </w:pPr>
    <w:rPr>
      <w:rFonts w:ascii="Tahoma" w:hAnsi="Tahoma"/>
      <w:sz w:val="20"/>
      <w:szCs w:val="20"/>
      <w:lang w:val="en-US"/>
    </w:rPr>
  </w:style>
  <w:style w:type="paragraph" w:styleId="BodyText2">
    <w:name w:val="Body Text 2"/>
    <w:basedOn w:val="Normal"/>
    <w:link w:val="BodyText2Char"/>
    <w:rsid w:val="00772561"/>
    <w:pPr>
      <w:spacing w:after="120" w:line="480" w:lineRule="auto"/>
    </w:pPr>
  </w:style>
  <w:style w:type="character" w:customStyle="1" w:styleId="BodyText2Char">
    <w:name w:val="Body Text 2 Char"/>
    <w:basedOn w:val="DefaultParagraphFont"/>
    <w:link w:val="BodyText2"/>
    <w:rsid w:val="00772561"/>
    <w:rPr>
      <w:sz w:val="24"/>
      <w:szCs w:val="24"/>
      <w:lang w:val="en-GB"/>
    </w:rPr>
  </w:style>
  <w:style w:type="paragraph" w:styleId="BodyTextIndent">
    <w:name w:val="Body Text Indent"/>
    <w:basedOn w:val="Normal"/>
    <w:link w:val="BodyTextIndentChar"/>
    <w:rsid w:val="00772561"/>
    <w:pPr>
      <w:spacing w:after="120"/>
      <w:ind w:left="283"/>
    </w:pPr>
  </w:style>
  <w:style w:type="character" w:customStyle="1" w:styleId="BodyTextIndentChar">
    <w:name w:val="Body Text Indent Char"/>
    <w:basedOn w:val="DefaultParagraphFont"/>
    <w:link w:val="BodyTextIndent"/>
    <w:rsid w:val="00772561"/>
    <w:rPr>
      <w:sz w:val="24"/>
      <w:szCs w:val="24"/>
      <w:lang w:val="en-GB"/>
    </w:rPr>
  </w:style>
  <w:style w:type="character" w:customStyle="1" w:styleId="FooterChar">
    <w:name w:val="Footer Char"/>
    <w:basedOn w:val="DefaultParagraphFont"/>
    <w:link w:val="Footer"/>
    <w:rsid w:val="00772561"/>
    <w:rPr>
      <w:rFonts w:ascii="RimTimes" w:hAnsi="RimTimes"/>
      <w:sz w:val="28"/>
    </w:rPr>
  </w:style>
  <w:style w:type="character" w:styleId="Hyperlink">
    <w:name w:val="Hyperlink"/>
    <w:basedOn w:val="DefaultParagraphFont"/>
    <w:rsid w:val="00772561"/>
    <w:rPr>
      <w:rFonts w:ascii="Times New Roman" w:hAnsi="Times New Roman"/>
      <w:color w:val="0000FF"/>
      <w:u w:val="single"/>
    </w:rPr>
  </w:style>
  <w:style w:type="paragraph" w:customStyle="1" w:styleId="naisvisr">
    <w:name w:val="naisvisr"/>
    <w:basedOn w:val="Normal"/>
    <w:rsid w:val="00772561"/>
    <w:pPr>
      <w:spacing w:before="150" w:after="150"/>
      <w:jc w:val="center"/>
    </w:pPr>
    <w:rPr>
      <w:b/>
      <w:bCs/>
      <w:sz w:val="28"/>
      <w:szCs w:val="28"/>
      <w:lang w:val="lv-LV" w:eastAsia="lv-LV"/>
    </w:rPr>
  </w:style>
  <w:style w:type="paragraph" w:customStyle="1" w:styleId="Bezatstarpm1">
    <w:name w:val="Bez atstarpēm1"/>
    <w:basedOn w:val="Normal"/>
    <w:qFormat/>
    <w:rsid w:val="00772561"/>
    <w:rPr>
      <w:rFonts w:ascii="Calibri" w:hAnsi="Calibri" w:cs="DokChampa"/>
      <w:sz w:val="22"/>
      <w:szCs w:val="22"/>
      <w:lang w:val="en-US" w:bidi="en-US"/>
    </w:rPr>
  </w:style>
  <w:style w:type="paragraph" w:customStyle="1" w:styleId="naiskr">
    <w:name w:val="naiskr"/>
    <w:basedOn w:val="Normal"/>
    <w:rsid w:val="00772561"/>
    <w:pPr>
      <w:spacing w:before="100" w:beforeAutospacing="1" w:after="100" w:afterAutospacing="1"/>
    </w:pPr>
    <w:rPr>
      <w:lang w:val="lv-LV" w:eastAsia="lv-LV"/>
    </w:rPr>
  </w:style>
  <w:style w:type="character" w:customStyle="1" w:styleId="Heading3Char">
    <w:name w:val="Heading 3 Char"/>
    <w:basedOn w:val="DefaultParagraphFont"/>
    <w:link w:val="Heading3"/>
    <w:rsid w:val="00772561"/>
    <w:rPr>
      <w:rFonts w:ascii="Cambria" w:hAnsi="Cambria"/>
      <w:b/>
      <w:bCs/>
      <w:sz w:val="26"/>
      <w:szCs w:val="26"/>
      <w:lang w:val="lv-LV" w:eastAsia="lv-LV"/>
    </w:rPr>
  </w:style>
  <w:style w:type="paragraph" w:styleId="PlainText">
    <w:name w:val="Plain Text"/>
    <w:basedOn w:val="Normal"/>
    <w:link w:val="PlainTextChar"/>
    <w:rsid w:val="00986125"/>
    <w:pPr>
      <w:widowControl w:val="0"/>
      <w:jc w:val="both"/>
    </w:pPr>
    <w:rPr>
      <w:snapToGrid w:val="0"/>
      <w:sz w:val="22"/>
      <w:szCs w:val="22"/>
    </w:rPr>
  </w:style>
  <w:style w:type="character" w:customStyle="1" w:styleId="PlainTextChar">
    <w:name w:val="Plain Text Char"/>
    <w:basedOn w:val="DefaultParagraphFont"/>
    <w:link w:val="PlainText"/>
    <w:rsid w:val="00986125"/>
    <w:rPr>
      <w:snapToGrid w:val="0"/>
      <w:sz w:val="22"/>
      <w:szCs w:val="22"/>
      <w:lang w:val="en-GB"/>
    </w:rPr>
  </w:style>
  <w:style w:type="paragraph" w:customStyle="1" w:styleId="RakstzCharCharRakstzCharCharRakstzCharCharRakstzCharCharRakstz">
    <w:name w:val="Rakstz. Char Char Rakstz. Char Char Rakstz. Char Char Rakstz. Char Char Rakstz."/>
    <w:basedOn w:val="Normal"/>
    <w:rsid w:val="00984FFD"/>
    <w:pPr>
      <w:spacing w:after="160" w:line="240" w:lineRule="exact"/>
    </w:pPr>
    <w:rPr>
      <w:rFonts w:ascii="Tahoma" w:hAnsi="Tahoma"/>
      <w:sz w:val="20"/>
      <w:szCs w:val="20"/>
      <w:lang w:val="en-US"/>
    </w:rPr>
  </w:style>
  <w:style w:type="paragraph" w:customStyle="1" w:styleId="Char">
    <w:name w:val="Знак Char"/>
    <w:basedOn w:val="Normal"/>
    <w:rsid w:val="0098094D"/>
    <w:pPr>
      <w:spacing w:after="160" w:line="240" w:lineRule="exact"/>
    </w:pPr>
    <w:rPr>
      <w:rFonts w:ascii="Tahoma" w:hAnsi="Tahoma"/>
      <w:sz w:val="20"/>
      <w:szCs w:val="20"/>
      <w:lang w:val="en-US"/>
    </w:rPr>
  </w:style>
  <w:style w:type="paragraph" w:styleId="CommentText">
    <w:name w:val="annotation text"/>
    <w:basedOn w:val="Normal"/>
    <w:link w:val="CommentTextChar"/>
    <w:uiPriority w:val="99"/>
    <w:rsid w:val="005B4859"/>
    <w:rPr>
      <w:sz w:val="20"/>
      <w:szCs w:val="20"/>
      <w:lang w:val="lv-LV" w:eastAsia="lv-LV"/>
    </w:rPr>
  </w:style>
  <w:style w:type="character" w:customStyle="1" w:styleId="CommentTextChar">
    <w:name w:val="Comment Text Char"/>
    <w:basedOn w:val="DefaultParagraphFont"/>
    <w:link w:val="CommentText"/>
    <w:uiPriority w:val="99"/>
    <w:rsid w:val="005B4859"/>
    <w:rPr>
      <w:lang w:val="lv-LV" w:eastAsia="lv-LV"/>
    </w:rPr>
  </w:style>
  <w:style w:type="character" w:styleId="CommentReference">
    <w:name w:val="annotation reference"/>
    <w:basedOn w:val="DefaultParagraphFont"/>
    <w:rsid w:val="00A561FD"/>
    <w:rPr>
      <w:sz w:val="16"/>
      <w:szCs w:val="16"/>
    </w:rPr>
  </w:style>
  <w:style w:type="paragraph" w:styleId="CommentSubject">
    <w:name w:val="annotation subject"/>
    <w:basedOn w:val="CommentText"/>
    <w:next w:val="CommentText"/>
    <w:link w:val="CommentSubjectChar"/>
    <w:rsid w:val="00A561FD"/>
    <w:rPr>
      <w:b/>
      <w:bCs/>
      <w:lang w:val="en-GB" w:eastAsia="en-US"/>
    </w:rPr>
  </w:style>
  <w:style w:type="character" w:customStyle="1" w:styleId="CommentSubjectChar">
    <w:name w:val="Comment Subject Char"/>
    <w:basedOn w:val="CommentTextChar"/>
    <w:link w:val="CommentSubject"/>
    <w:rsid w:val="00A561FD"/>
    <w:rPr>
      <w:b/>
      <w:bCs/>
      <w:lang w:val="en-GB" w:eastAsia="en-US"/>
    </w:rPr>
  </w:style>
  <w:style w:type="character" w:customStyle="1" w:styleId="spelle">
    <w:name w:val="spelle"/>
    <w:basedOn w:val="DefaultParagraphFont"/>
    <w:rsid w:val="00216E6F"/>
  </w:style>
  <w:style w:type="paragraph" w:styleId="Title">
    <w:name w:val="Title"/>
    <w:basedOn w:val="Normal"/>
    <w:link w:val="TitleChar"/>
    <w:qFormat/>
    <w:rsid w:val="009A27A8"/>
    <w:pPr>
      <w:jc w:val="center"/>
    </w:pPr>
    <w:rPr>
      <w:b/>
      <w:szCs w:val="20"/>
      <w:lang w:val="lv-LV" w:eastAsia="lv-LV"/>
    </w:rPr>
  </w:style>
  <w:style w:type="character" w:customStyle="1" w:styleId="TitleChar">
    <w:name w:val="Title Char"/>
    <w:basedOn w:val="DefaultParagraphFont"/>
    <w:link w:val="Title"/>
    <w:rsid w:val="009A27A8"/>
    <w:rPr>
      <w:b/>
      <w:sz w:val="24"/>
    </w:rPr>
  </w:style>
  <w:style w:type="paragraph" w:customStyle="1" w:styleId="MKNormal">
    <w:name w:val="MKNormal"/>
    <w:basedOn w:val="Normal"/>
    <w:link w:val="MKNormalChar"/>
    <w:autoRedefine/>
    <w:rsid w:val="004E768E"/>
    <w:pPr>
      <w:ind w:firstLine="720"/>
      <w:jc w:val="both"/>
    </w:pPr>
    <w:rPr>
      <w:lang w:val="lv-LV" w:eastAsia="lv-LV"/>
    </w:rPr>
  </w:style>
  <w:style w:type="character" w:customStyle="1" w:styleId="MKNormalChar">
    <w:name w:val="MKNormal Char"/>
    <w:basedOn w:val="DefaultParagraphFont"/>
    <w:link w:val="MKNormal"/>
    <w:rsid w:val="004E768E"/>
    <w:rPr>
      <w:sz w:val="24"/>
      <w:szCs w:val="24"/>
    </w:rPr>
  </w:style>
</w:styles>
</file>

<file path=word/webSettings.xml><?xml version="1.0" encoding="utf-8"?>
<w:webSettings xmlns:r="http://schemas.openxmlformats.org/officeDocument/2006/relationships" xmlns:w="http://schemas.openxmlformats.org/wordprocessingml/2006/main">
  <w:divs>
    <w:div w:id="100733743">
      <w:bodyDiv w:val="1"/>
      <w:marLeft w:val="0"/>
      <w:marRight w:val="0"/>
      <w:marTop w:val="0"/>
      <w:marBottom w:val="0"/>
      <w:divBdr>
        <w:top w:val="none" w:sz="0" w:space="0" w:color="auto"/>
        <w:left w:val="none" w:sz="0" w:space="0" w:color="auto"/>
        <w:bottom w:val="none" w:sz="0" w:space="0" w:color="auto"/>
        <w:right w:val="none" w:sz="0" w:space="0" w:color="auto"/>
      </w:divBdr>
    </w:div>
    <w:div w:id="311108504">
      <w:bodyDiv w:val="1"/>
      <w:marLeft w:val="0"/>
      <w:marRight w:val="0"/>
      <w:marTop w:val="0"/>
      <w:marBottom w:val="0"/>
      <w:divBdr>
        <w:top w:val="none" w:sz="0" w:space="0" w:color="auto"/>
        <w:left w:val="none" w:sz="0" w:space="0" w:color="auto"/>
        <w:bottom w:val="none" w:sz="0" w:space="0" w:color="auto"/>
        <w:right w:val="none" w:sz="0" w:space="0" w:color="auto"/>
      </w:divBdr>
    </w:div>
    <w:div w:id="589700546">
      <w:bodyDiv w:val="1"/>
      <w:marLeft w:val="0"/>
      <w:marRight w:val="0"/>
      <w:marTop w:val="0"/>
      <w:marBottom w:val="0"/>
      <w:divBdr>
        <w:top w:val="none" w:sz="0" w:space="0" w:color="auto"/>
        <w:left w:val="none" w:sz="0" w:space="0" w:color="auto"/>
        <w:bottom w:val="none" w:sz="0" w:space="0" w:color="auto"/>
        <w:right w:val="none" w:sz="0" w:space="0" w:color="auto"/>
      </w:divBdr>
    </w:div>
    <w:div w:id="661588537">
      <w:bodyDiv w:val="1"/>
      <w:marLeft w:val="0"/>
      <w:marRight w:val="0"/>
      <w:marTop w:val="0"/>
      <w:marBottom w:val="0"/>
      <w:divBdr>
        <w:top w:val="none" w:sz="0" w:space="0" w:color="auto"/>
        <w:left w:val="none" w:sz="0" w:space="0" w:color="auto"/>
        <w:bottom w:val="none" w:sz="0" w:space="0" w:color="auto"/>
        <w:right w:val="none" w:sz="0" w:space="0" w:color="auto"/>
      </w:divBdr>
    </w:div>
    <w:div w:id="913971668">
      <w:bodyDiv w:val="1"/>
      <w:marLeft w:val="0"/>
      <w:marRight w:val="0"/>
      <w:marTop w:val="0"/>
      <w:marBottom w:val="0"/>
      <w:divBdr>
        <w:top w:val="none" w:sz="0" w:space="0" w:color="auto"/>
        <w:left w:val="none" w:sz="0" w:space="0" w:color="auto"/>
        <w:bottom w:val="none" w:sz="0" w:space="0" w:color="auto"/>
        <w:right w:val="none" w:sz="0" w:space="0" w:color="auto"/>
      </w:divBdr>
    </w:div>
    <w:div w:id="1167138418">
      <w:bodyDiv w:val="1"/>
      <w:marLeft w:val="0"/>
      <w:marRight w:val="0"/>
      <w:marTop w:val="0"/>
      <w:marBottom w:val="0"/>
      <w:divBdr>
        <w:top w:val="none" w:sz="0" w:space="0" w:color="auto"/>
        <w:left w:val="none" w:sz="0" w:space="0" w:color="auto"/>
        <w:bottom w:val="none" w:sz="0" w:space="0" w:color="auto"/>
        <w:right w:val="none" w:sz="0" w:space="0" w:color="auto"/>
      </w:divBdr>
    </w:div>
    <w:div w:id="1167983073">
      <w:bodyDiv w:val="1"/>
      <w:marLeft w:val="0"/>
      <w:marRight w:val="0"/>
      <w:marTop w:val="0"/>
      <w:marBottom w:val="0"/>
      <w:divBdr>
        <w:top w:val="none" w:sz="0" w:space="0" w:color="auto"/>
        <w:left w:val="none" w:sz="0" w:space="0" w:color="auto"/>
        <w:bottom w:val="none" w:sz="0" w:space="0" w:color="auto"/>
        <w:right w:val="none" w:sz="0" w:space="0" w:color="auto"/>
      </w:divBdr>
    </w:div>
    <w:div w:id="1375234227">
      <w:bodyDiv w:val="1"/>
      <w:marLeft w:val="0"/>
      <w:marRight w:val="0"/>
      <w:marTop w:val="0"/>
      <w:marBottom w:val="0"/>
      <w:divBdr>
        <w:top w:val="none" w:sz="0" w:space="0" w:color="auto"/>
        <w:left w:val="none" w:sz="0" w:space="0" w:color="auto"/>
        <w:bottom w:val="none" w:sz="0" w:space="0" w:color="auto"/>
        <w:right w:val="none" w:sz="0" w:space="0" w:color="auto"/>
      </w:divBdr>
    </w:div>
    <w:div w:id="1417940855">
      <w:bodyDiv w:val="1"/>
      <w:marLeft w:val="0"/>
      <w:marRight w:val="0"/>
      <w:marTop w:val="0"/>
      <w:marBottom w:val="0"/>
      <w:divBdr>
        <w:top w:val="none" w:sz="0" w:space="0" w:color="auto"/>
        <w:left w:val="none" w:sz="0" w:space="0" w:color="auto"/>
        <w:bottom w:val="none" w:sz="0" w:space="0" w:color="auto"/>
        <w:right w:val="none" w:sz="0" w:space="0" w:color="auto"/>
      </w:divBdr>
    </w:div>
    <w:div w:id="17318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e.Veidenbauma@tm.gov.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4230</Words>
  <Characters>28804</Characters>
  <Application>Microsoft Office Word</Application>
  <DocSecurity>0</DocSecurity>
  <Lines>1063</Lines>
  <Paragraphs>367</Paragraphs>
  <ScaleCrop>false</ScaleCrop>
  <HeadingPairs>
    <vt:vector size="2" baseType="variant">
      <vt:variant>
        <vt:lpstr>Title</vt:lpstr>
      </vt:variant>
      <vt:variant>
        <vt:i4>1</vt:i4>
      </vt:variant>
    </vt:vector>
  </HeadingPairs>
  <TitlesOfParts>
    <vt:vector size="1" baseType="lpstr">
      <vt:lpstr>Likumprojekta „Grozījumi Uzturlīdzekļu garantiju fonda likumā” anotācija</vt:lpstr>
    </vt:vector>
  </TitlesOfParts>
  <Company>LR Tieslietu ministrija</Company>
  <LinksUpToDate>false</LinksUpToDate>
  <CharactersWithSpaces>32851</CharactersWithSpaces>
  <SharedDoc>false</SharedDoc>
  <HLinks>
    <vt:vector size="24" baseType="variant">
      <vt:variant>
        <vt:i4>6750288</vt:i4>
      </vt:variant>
      <vt:variant>
        <vt:i4>9</vt:i4>
      </vt:variant>
      <vt:variant>
        <vt:i4>0</vt:i4>
      </vt:variant>
      <vt:variant>
        <vt:i4>5</vt:i4>
      </vt:variant>
      <vt:variant>
        <vt:lpwstr>mailto:Kristine.Veidenbauma@tm.gov.lv</vt:lpwstr>
      </vt:variant>
      <vt:variant>
        <vt:lpwstr/>
      </vt:variant>
      <vt:variant>
        <vt:i4>1638473</vt:i4>
      </vt:variant>
      <vt:variant>
        <vt:i4>6</vt:i4>
      </vt:variant>
      <vt:variant>
        <vt:i4>0</vt:i4>
      </vt:variant>
      <vt:variant>
        <vt:i4>5</vt:i4>
      </vt:variant>
      <vt:variant>
        <vt:lpwstr>http://www.likumi.lv/</vt:lpwstr>
      </vt:variant>
      <vt:variant>
        <vt:lpwstr/>
      </vt:variant>
      <vt:variant>
        <vt:i4>1900629</vt:i4>
      </vt:variant>
      <vt:variant>
        <vt:i4>3</vt:i4>
      </vt:variant>
      <vt:variant>
        <vt:i4>0</vt:i4>
      </vt:variant>
      <vt:variant>
        <vt:i4>5</vt:i4>
      </vt:variant>
      <vt:variant>
        <vt:lpwstr>http://pro.nais.lv/naiser/text.cfm?Ref=0103012004061732769&amp;Req=0103012004061732769&amp;Key=0101032007112000781&amp;Hash=</vt:lpwstr>
      </vt:variant>
      <vt:variant>
        <vt:lpwstr/>
      </vt:variant>
      <vt:variant>
        <vt:i4>1245268</vt:i4>
      </vt:variant>
      <vt:variant>
        <vt:i4>0</vt:i4>
      </vt:variant>
      <vt:variant>
        <vt:i4>0</vt:i4>
      </vt:variant>
      <vt:variant>
        <vt:i4>5</vt:i4>
      </vt:variant>
      <vt:variant>
        <vt:lpwstr>http://pro.nais.lv/naiser/text.cfm?Ref=0103012004061732769&amp;Req=0103012004061732769&amp;Key=0103011998101432785&amp;Hash=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Uzturlīdzekļu garantiju fonda likumā” anotācija</dc:title>
  <dc:subject>Anotācija</dc:subject>
  <dc:creator>Kristīne Veidenbauma</dc:creator>
  <cp:keywords/>
  <dc:description>kristine.veidenbauma@tm.gov.lv, tālr.67036835</dc:description>
  <cp:lastModifiedBy>Kristīne Veidenbauma</cp:lastModifiedBy>
  <cp:revision>5</cp:revision>
  <cp:lastPrinted>2009-10-06T06:08:00Z</cp:lastPrinted>
  <dcterms:created xsi:type="dcterms:W3CDTF">2009-10-08T11:43:00Z</dcterms:created>
  <dcterms:modified xsi:type="dcterms:W3CDTF">2009-10-09T07:16:00Z</dcterms:modified>
</cp:coreProperties>
</file>