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D" w:rsidRPr="00680D6B" w:rsidRDefault="006A2DCB" w:rsidP="00CC5F3D">
      <w:pPr>
        <w:jc w:val="center"/>
        <w:rPr>
          <w:b/>
        </w:rPr>
      </w:pPr>
      <w:r>
        <w:rPr>
          <w:b/>
        </w:rPr>
        <w:t>Likumprojekta</w:t>
      </w:r>
      <w:r w:rsidR="00051CAD" w:rsidRPr="00680D6B">
        <w:rPr>
          <w:b/>
        </w:rPr>
        <w:t xml:space="preserve"> </w:t>
      </w:r>
      <w:r w:rsidR="006C1F8A" w:rsidRPr="00680D6B">
        <w:rPr>
          <w:b/>
        </w:rPr>
        <w:t xml:space="preserve">„Grozījumi </w:t>
      </w:r>
      <w:r>
        <w:rPr>
          <w:b/>
        </w:rPr>
        <w:t xml:space="preserve">Ūdens apsaimniekošanas likumā” </w:t>
      </w:r>
      <w:r w:rsidR="00051CAD" w:rsidRPr="00680D6B">
        <w:rPr>
          <w:b/>
        </w:rPr>
        <w:t xml:space="preserve">sākotnējās 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="00051CAD" w:rsidRPr="00680D6B">
          <w:rPr>
            <w:b/>
          </w:rPr>
          <w:t>ziņojums</w:t>
        </w:r>
      </w:smartTag>
      <w:r w:rsidR="00051CAD" w:rsidRPr="00680D6B">
        <w:rPr>
          <w:b/>
        </w:rPr>
        <w:t xml:space="preserve"> (anotācija)</w:t>
      </w:r>
    </w:p>
    <w:p w:rsidR="00051CAD" w:rsidRPr="0048013F" w:rsidRDefault="00051CAD" w:rsidP="00051C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939"/>
      </w:tblGrid>
      <w:tr w:rsidR="00051CAD" w:rsidRPr="0048013F" w:rsidTr="00051CAD">
        <w:tc>
          <w:tcPr>
            <w:tcW w:w="9287" w:type="dxa"/>
            <w:gridSpan w:val="3"/>
          </w:tcPr>
          <w:p w:rsidR="00051CAD" w:rsidRPr="00680D6B" w:rsidRDefault="00051CAD" w:rsidP="00051CAD">
            <w:pPr>
              <w:jc w:val="center"/>
              <w:rPr>
                <w:b/>
              </w:rPr>
            </w:pPr>
            <w:r w:rsidRPr="00680D6B">
              <w:rPr>
                <w:b/>
              </w:rPr>
              <w:t xml:space="preserve">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680D6B">
                <w:rPr>
                  <w:b/>
                </w:rPr>
                <w:t>akta</w:t>
              </w:r>
            </w:smartTag>
            <w:r w:rsidRPr="00680D6B">
              <w:rPr>
                <w:b/>
              </w:rPr>
              <w:t xml:space="preserve"> projekta izstrādes nepieciešamība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680D6B" w:rsidRDefault="00051CAD" w:rsidP="00051CAD">
            <w:pPr>
              <w:jc w:val="center"/>
            </w:pPr>
            <w:r w:rsidRPr="00680D6B">
              <w:t>1.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Pamatojums</w:t>
            </w:r>
          </w:p>
        </w:tc>
        <w:tc>
          <w:tcPr>
            <w:tcW w:w="5939" w:type="dxa"/>
          </w:tcPr>
          <w:p w:rsidR="0080646F" w:rsidRDefault="008F1F62" w:rsidP="008F1F62">
            <w:pPr>
              <w:jc w:val="both"/>
            </w:pPr>
            <w:r>
              <w:rPr>
                <w:rStyle w:val="Strong"/>
                <w:b w:val="0"/>
              </w:rPr>
              <w:t xml:space="preserve">Likumprojekts </w:t>
            </w:r>
            <w:r w:rsidR="000C6D5F" w:rsidRPr="00680D6B">
              <w:t>izstrādāts</w:t>
            </w:r>
            <w:r w:rsidR="0080646F">
              <w:t>,</w:t>
            </w:r>
            <w:r w:rsidR="000C6D5F" w:rsidRPr="00680D6B">
              <w:t xml:space="preserve"> pamatojoties </w:t>
            </w:r>
            <w:r w:rsidR="00686895" w:rsidRPr="00680D6B">
              <w:t>uz</w:t>
            </w:r>
            <w:r w:rsidR="0080646F">
              <w:t>:</w:t>
            </w:r>
          </w:p>
          <w:p w:rsidR="0080646F" w:rsidRPr="0080646F" w:rsidRDefault="00221C39" w:rsidP="0080646F">
            <w:pPr>
              <w:pStyle w:val="ListParagraph"/>
              <w:numPr>
                <w:ilvl w:val="0"/>
                <w:numId w:val="12"/>
              </w:numPr>
              <w:ind w:left="196" w:hanging="196"/>
              <w:jc w:val="both"/>
              <w:rPr>
                <w:b/>
              </w:rPr>
            </w:pPr>
            <w:r w:rsidRPr="00680D6B">
              <w:t>V</w:t>
            </w:r>
            <w:r w:rsidR="0047749D" w:rsidRPr="00680D6B">
              <w:t>ides aizsardzības un reģionālās attīstības ministrijas (turpmāk – VARAM)</w:t>
            </w:r>
            <w:r w:rsidRPr="00680D6B">
              <w:t xml:space="preserve"> </w:t>
            </w:r>
            <w:r w:rsidR="0078163C" w:rsidRPr="00680D6B">
              <w:t xml:space="preserve">2011.gada </w:t>
            </w:r>
            <w:r w:rsidR="007B47D7" w:rsidRPr="00680D6B">
              <w:t>25</w:t>
            </w:r>
            <w:r w:rsidR="0078163C" w:rsidRPr="00680D6B">
              <w:t xml:space="preserve">. </w:t>
            </w:r>
            <w:r w:rsidR="007B47D7" w:rsidRPr="00680D6B">
              <w:t>augusta</w:t>
            </w:r>
            <w:r w:rsidRPr="00680D6B">
              <w:t xml:space="preserve">  atbildi </w:t>
            </w:r>
            <w:r w:rsidR="000C6D5F" w:rsidRPr="00680D6B">
              <w:t>Eiropas Kom</w:t>
            </w:r>
            <w:r w:rsidR="00686895" w:rsidRPr="00680D6B">
              <w:t>isija</w:t>
            </w:r>
            <w:r w:rsidRPr="00680D6B">
              <w:t>i</w:t>
            </w:r>
            <w:r w:rsidR="0080646F">
              <w:t xml:space="preserve"> (turpmāk – K</w:t>
            </w:r>
            <w:r w:rsidR="007F4E3D">
              <w:t>omisija)</w:t>
            </w:r>
            <w:r w:rsidR="00686895" w:rsidRPr="00680D6B">
              <w:t xml:space="preserve"> </w:t>
            </w:r>
            <w:r w:rsidR="0080646F">
              <w:t>sakarā ar</w:t>
            </w:r>
            <w:r w:rsidRPr="00680D6B">
              <w:t xml:space="preserve"> </w:t>
            </w:r>
            <w:r w:rsidR="00686895" w:rsidRPr="00680D6B">
              <w:t>informācijas pieprasījumu</w:t>
            </w:r>
            <w:r w:rsidR="000C6D5F" w:rsidRPr="00680D6B">
              <w:t xml:space="preserve"> </w:t>
            </w:r>
            <w:proofErr w:type="spellStart"/>
            <w:r w:rsidR="000C6D5F" w:rsidRPr="00680D6B">
              <w:t>Nr</w:t>
            </w:r>
            <w:proofErr w:type="spellEnd"/>
            <w:r w:rsidR="000C6D5F" w:rsidRPr="00680D6B">
              <w:t xml:space="preserve">. 2317/11/ENVI par Eiropas Parlamenta un Padomes 2007. gada 23. oktobra Direktīvas 2007/60/EK par plūdu riska novērtējumu un pārvaldību </w:t>
            </w:r>
            <w:r w:rsidRPr="00680D6B">
              <w:t xml:space="preserve">(turpmāk – Direktīva 2007/60/EK) </w:t>
            </w:r>
            <w:r w:rsidR="000C6D5F" w:rsidRPr="00680D6B">
              <w:t>transponēšanu (</w:t>
            </w:r>
            <w:r w:rsidR="000C6D5F" w:rsidRPr="0080646F">
              <w:rPr>
                <w:i/>
              </w:rPr>
              <w:t>EU Pilot</w:t>
            </w:r>
            <w:r w:rsidR="000C6D5F" w:rsidRPr="00680D6B">
              <w:t xml:space="preserve"> pieprasījums)</w:t>
            </w:r>
            <w:r w:rsidR="0080646F">
              <w:t xml:space="preserve">; </w:t>
            </w:r>
          </w:p>
          <w:p w:rsidR="00221C39" w:rsidRPr="0080646F" w:rsidRDefault="007F4E3D" w:rsidP="00866DBD">
            <w:pPr>
              <w:pStyle w:val="ListParagraph"/>
              <w:numPr>
                <w:ilvl w:val="0"/>
                <w:numId w:val="12"/>
              </w:numPr>
              <w:ind w:left="196" w:hanging="196"/>
              <w:jc w:val="both"/>
              <w:rPr>
                <w:b/>
              </w:rPr>
            </w:pPr>
            <w:r>
              <w:t xml:space="preserve">2012.gada 22.marta </w:t>
            </w:r>
            <w:r w:rsidRPr="007F4E3D">
              <w:t>Komisijas  Ģenerālsekretar</w:t>
            </w:r>
            <w:r w:rsidR="00701F8F">
              <w:t>iāta oficiālā paziņojuma vēstuli</w:t>
            </w:r>
            <w:r w:rsidRPr="007F4E3D">
              <w:t xml:space="preserve"> par pārkāpumu Nr. 2012/2015</w:t>
            </w:r>
            <w:r w:rsidR="00701F8F">
              <w:t xml:space="preserve"> </w:t>
            </w:r>
            <w:r w:rsidR="00866DBD">
              <w:t>p</w:t>
            </w:r>
            <w:r w:rsidR="0080646F">
              <w:t xml:space="preserve">ar </w:t>
            </w:r>
            <w:r w:rsidR="00701F8F">
              <w:t xml:space="preserve">Direktīvas 2007/60/EK </w:t>
            </w:r>
            <w:r w:rsidR="00701F8F" w:rsidRPr="00701F8F">
              <w:t>nepilnīgu transponēšanu</w:t>
            </w:r>
            <w:r w:rsidR="000C6D5F" w:rsidRPr="00680D6B">
              <w:t xml:space="preserve">. 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680D6B" w:rsidRDefault="00051CAD" w:rsidP="00051CAD">
            <w:pPr>
              <w:jc w:val="center"/>
            </w:pPr>
            <w:r w:rsidRPr="00680D6B">
              <w:t>2.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Pašreizējā situācija un problēmas</w:t>
            </w:r>
          </w:p>
        </w:tc>
        <w:tc>
          <w:tcPr>
            <w:tcW w:w="5939" w:type="dxa"/>
          </w:tcPr>
          <w:p w:rsidR="0047749D" w:rsidRPr="00680D6B" w:rsidRDefault="00221C39" w:rsidP="000F78D7">
            <w:pPr>
              <w:pStyle w:val="naisf"/>
              <w:spacing w:before="0" w:after="0"/>
              <w:ind w:left="74" w:firstLine="0"/>
            </w:pPr>
            <w:r w:rsidRPr="00680D6B">
              <w:t xml:space="preserve">Direktīvas 2007/60/EK prasības ir pārņemtas </w:t>
            </w:r>
            <w:r w:rsidR="00B1724A" w:rsidRPr="00680D6B">
              <w:t>Ūdens apsaimniekošanas likumā</w:t>
            </w:r>
            <w:r w:rsidRPr="00680D6B">
              <w:t xml:space="preserve"> </w:t>
            </w:r>
            <w:r w:rsidR="00DB7F61" w:rsidRPr="00680D6B">
              <w:t xml:space="preserve">(ar </w:t>
            </w:r>
            <w:r w:rsidRPr="00680D6B">
              <w:t xml:space="preserve">2009.gada </w:t>
            </w:r>
            <w:r w:rsidR="007B47D7" w:rsidRPr="00680D6B">
              <w:t>23.</w:t>
            </w:r>
            <w:r w:rsidR="00DB7F61" w:rsidRPr="00680D6B">
              <w:t>aprīļa grozījumiem</w:t>
            </w:r>
            <w:r w:rsidRPr="00680D6B">
              <w:t xml:space="preserve">) un Ministru kabineta 2009.gada </w:t>
            </w:r>
            <w:r w:rsidR="00B1724A" w:rsidRPr="00680D6B">
              <w:t>24.novembra noteikumos Nr. 1354 „Noteikumi par sākotnējo plūdu riska novērtējumu, plūdu kartēm un plūdu riska pārvaldības plānu”</w:t>
            </w:r>
            <w:r w:rsidR="00437725" w:rsidRPr="00680D6B">
              <w:t xml:space="preserve"> (turpmāk – MK noteikumi Nr.1354).</w:t>
            </w:r>
          </w:p>
          <w:p w:rsidR="00237F05" w:rsidRPr="00680D6B" w:rsidRDefault="0047749D" w:rsidP="00866DBD">
            <w:pPr>
              <w:pStyle w:val="naisf"/>
              <w:ind w:left="74" w:firstLine="0"/>
            </w:pPr>
            <w:r w:rsidRPr="00680D6B">
              <w:t xml:space="preserve">2011.gada </w:t>
            </w:r>
            <w:r w:rsidR="00DB7F61" w:rsidRPr="00680D6B">
              <w:t>26.jūlijā</w:t>
            </w:r>
            <w:r w:rsidR="00B1724A" w:rsidRPr="00680D6B">
              <w:t xml:space="preserve"> </w:t>
            </w:r>
            <w:r w:rsidR="00CF0529" w:rsidRPr="00680D6B">
              <w:t>VARAM</w:t>
            </w:r>
            <w:r w:rsidR="000F78D7" w:rsidRPr="00680D6B">
              <w:t xml:space="preserve"> </w:t>
            </w:r>
            <w:r w:rsidR="00CF0529" w:rsidRPr="00680D6B">
              <w:t>saņēma</w:t>
            </w:r>
            <w:r w:rsidR="00221C39" w:rsidRPr="00680D6B">
              <w:t xml:space="preserve"> </w:t>
            </w:r>
            <w:r w:rsidR="00DB7F61" w:rsidRPr="00680D6B">
              <w:t xml:space="preserve">informāciju par </w:t>
            </w:r>
            <w:r w:rsidR="00221C39" w:rsidRPr="00680D6B">
              <w:t>Komisija</w:t>
            </w:r>
            <w:r w:rsidR="00411BF8">
              <w:t>s</w:t>
            </w:r>
            <w:r w:rsidR="00221C39" w:rsidRPr="00680D6B">
              <w:t xml:space="preserve"> 2011. gada 20. jūlija </w:t>
            </w:r>
            <w:r w:rsidR="00221C39" w:rsidRPr="00680D6B">
              <w:rPr>
                <w:i/>
              </w:rPr>
              <w:t>EU Pilot</w:t>
            </w:r>
            <w:r w:rsidR="00221C39" w:rsidRPr="00680D6B">
              <w:t xml:space="preserve"> </w:t>
            </w:r>
            <w:r w:rsidR="00191922" w:rsidRPr="00680D6B">
              <w:t xml:space="preserve">pieprasījumu, kurā Latvija </w:t>
            </w:r>
            <w:r w:rsidR="00221C39" w:rsidRPr="00680D6B">
              <w:t>aicinā</w:t>
            </w:r>
            <w:r w:rsidR="00191922" w:rsidRPr="00680D6B">
              <w:t xml:space="preserve">ta izteikt </w:t>
            </w:r>
            <w:r w:rsidR="00221C39" w:rsidRPr="00680D6B">
              <w:t>apsvērumus par Komisijas veikto transponējuma izvērtējumu Direktīvai 2007/60/EK</w:t>
            </w:r>
            <w:r w:rsidR="00F03A8F" w:rsidRPr="00680D6B">
              <w:t xml:space="preserve"> un Komisijas norādītajām nepilnībām Latvijas tiesību aktos</w:t>
            </w:r>
            <w:r w:rsidR="000F78D7" w:rsidRPr="00680D6B">
              <w:t>.</w:t>
            </w:r>
            <w:r w:rsidR="00C933F9" w:rsidRPr="00680D6B">
              <w:t xml:space="preserve"> </w:t>
            </w:r>
            <w:r w:rsidR="00F03A8F" w:rsidRPr="00680D6B">
              <w:t xml:space="preserve">Pēc saņemtās vēstules izvērtēšanas, </w:t>
            </w:r>
            <w:r w:rsidR="007B47D7" w:rsidRPr="00680D6B">
              <w:t>VARAM</w:t>
            </w:r>
            <w:r w:rsidR="00191922" w:rsidRPr="00680D6B">
              <w:t xml:space="preserve"> 2011</w:t>
            </w:r>
            <w:r w:rsidR="00237F05" w:rsidRPr="00680D6B">
              <w:t xml:space="preserve">.gada </w:t>
            </w:r>
            <w:r w:rsidR="007B47D7" w:rsidRPr="00680D6B">
              <w:t xml:space="preserve">25.augusta </w:t>
            </w:r>
            <w:r w:rsidR="00F03A8F" w:rsidRPr="00680D6B">
              <w:t xml:space="preserve">vēstulē </w:t>
            </w:r>
            <w:r w:rsidR="00237F05" w:rsidRPr="00680D6B">
              <w:t>K</w:t>
            </w:r>
            <w:r w:rsidR="00F03A8F" w:rsidRPr="00680D6B">
              <w:t>omisijai atzina, ka atsevišķi</w:t>
            </w:r>
            <w:r w:rsidR="00237F05" w:rsidRPr="00680D6B">
              <w:t xml:space="preserve"> Direktīvas 2007/60/EK panti nav pārņemti precīzi</w:t>
            </w:r>
            <w:r w:rsidR="007B47D7" w:rsidRPr="00680D6B">
              <w:t>,</w:t>
            </w:r>
            <w:r w:rsidR="00237F05" w:rsidRPr="00680D6B">
              <w:t xml:space="preserve"> un </w:t>
            </w:r>
            <w:r w:rsidR="00F03A8F" w:rsidRPr="00680D6B">
              <w:t>apņēmās</w:t>
            </w:r>
            <w:r w:rsidR="00237F05" w:rsidRPr="00680D6B">
              <w:t xml:space="preserve"> </w:t>
            </w:r>
            <w:r w:rsidR="00F03A8F" w:rsidRPr="00680D6B">
              <w:t xml:space="preserve">attiecīgos </w:t>
            </w:r>
            <w:r w:rsidR="00237F05" w:rsidRPr="00680D6B">
              <w:t>trūkum</w:t>
            </w:r>
            <w:r w:rsidR="00F03A8F" w:rsidRPr="00680D6B">
              <w:t xml:space="preserve">us MK noteikumos Nr.1354 </w:t>
            </w:r>
            <w:r w:rsidR="00237F05" w:rsidRPr="00680D6B">
              <w:t>novērst</w:t>
            </w:r>
            <w:r w:rsidR="00F03A8F" w:rsidRPr="00680D6B">
              <w:t xml:space="preserve"> līdz 2012. gada 1.martam</w:t>
            </w:r>
            <w:r w:rsidR="008D3D07">
              <w:t xml:space="preserve"> un Ūdens apsaimniekošanas likumā līdz 2012.gada 1.septembrim. Ņemot vērā, ka grozījumi MK noteikumos Nr.1354 tika pieņemti 2012. gada 23.martā, Komisija pēc pašas iniciatīvas uzsākusi lietu Nr. 2012/2015</w:t>
            </w:r>
            <w:r w:rsidR="00423F24">
              <w:t xml:space="preserve"> par </w:t>
            </w:r>
            <w:r w:rsidR="00423F24" w:rsidRPr="00423F24">
              <w:t>Direktīvas 2007/60/EK nepilnīgu transponēšanu</w:t>
            </w:r>
            <w:r w:rsidR="008D3D07">
              <w:t>.</w:t>
            </w:r>
            <w:r w:rsidR="00866DBD">
              <w:t xml:space="preserve"> 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680D6B" w:rsidRDefault="00051CAD" w:rsidP="00051CAD">
            <w:pPr>
              <w:jc w:val="center"/>
            </w:pPr>
            <w:r w:rsidRPr="00680D6B">
              <w:t>3.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Saistītie politikas ietekmes novērtējumi un pētījumi</w:t>
            </w:r>
          </w:p>
        </w:tc>
        <w:tc>
          <w:tcPr>
            <w:tcW w:w="5939" w:type="dxa"/>
          </w:tcPr>
          <w:p w:rsidR="00051CAD" w:rsidRPr="00680D6B" w:rsidRDefault="00051CAD" w:rsidP="00051CAD">
            <w:r w:rsidRPr="00680D6B">
              <w:t>Nav attiecināms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680D6B" w:rsidRDefault="00051CAD" w:rsidP="00051CAD">
            <w:pPr>
              <w:jc w:val="center"/>
            </w:pPr>
            <w:r w:rsidRPr="00680D6B">
              <w:t>4.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Tiesiskā regulējuma mērķis un būtība</w:t>
            </w:r>
          </w:p>
        </w:tc>
        <w:tc>
          <w:tcPr>
            <w:tcW w:w="5939" w:type="dxa"/>
          </w:tcPr>
          <w:p w:rsidR="004B340C" w:rsidRPr="00680D6B" w:rsidRDefault="003D4888" w:rsidP="006F7AB3">
            <w:pPr>
              <w:pStyle w:val="BodyTextIndent2"/>
              <w:spacing w:line="240" w:lineRule="auto"/>
              <w:ind w:left="0"/>
              <w:jc w:val="both"/>
            </w:pPr>
            <w:r>
              <w:rPr>
                <w:rStyle w:val="Strong"/>
                <w:b w:val="0"/>
              </w:rPr>
              <w:t>Likum</w:t>
            </w:r>
            <w:r w:rsidR="00051CAD" w:rsidRPr="00680D6B">
              <w:rPr>
                <w:rStyle w:val="Strong"/>
                <w:b w:val="0"/>
              </w:rPr>
              <w:t>projekts izstrādāts, lai</w:t>
            </w:r>
            <w:r w:rsidR="001C1B9F" w:rsidRPr="00680D6B">
              <w:t xml:space="preserve"> </w:t>
            </w:r>
            <w:r w:rsidR="00571A70" w:rsidRPr="00680D6B">
              <w:t xml:space="preserve">pilnībā </w:t>
            </w:r>
            <w:r w:rsidR="004C7B52" w:rsidRPr="00680D6B">
              <w:t xml:space="preserve">novērstu </w:t>
            </w:r>
            <w:r w:rsidR="006F7AB3" w:rsidRPr="00680D6B">
              <w:t>Komisijas</w:t>
            </w:r>
            <w:r w:rsidR="004C7B52" w:rsidRPr="00680D6B">
              <w:t xml:space="preserve"> konstatētos trūkumus</w:t>
            </w:r>
            <w:r w:rsidR="005F3FB8" w:rsidRPr="00680D6B">
              <w:t xml:space="preserve"> Direktīvas 2007/60/EK atsevišķu</w:t>
            </w:r>
            <w:r w:rsidR="004C7B52" w:rsidRPr="00680D6B">
              <w:t xml:space="preserve"> pantu transponēšanā.</w:t>
            </w:r>
            <w:r w:rsidR="00571A70" w:rsidRPr="00680D6B">
              <w:t xml:space="preserve"> 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680D6B" w:rsidRDefault="00051CAD" w:rsidP="00051CAD">
            <w:pPr>
              <w:jc w:val="center"/>
            </w:pPr>
            <w:r w:rsidRPr="00680D6B">
              <w:t>5.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Projekta izstrādē iesaistītās institūcijas</w:t>
            </w:r>
          </w:p>
        </w:tc>
        <w:tc>
          <w:tcPr>
            <w:tcW w:w="5939" w:type="dxa"/>
          </w:tcPr>
          <w:p w:rsidR="00051CAD" w:rsidRPr="00680D6B" w:rsidRDefault="00AA3111" w:rsidP="00AA3111">
            <w:r w:rsidRPr="00680D6B">
              <w:t>Nav attiecināms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680D6B" w:rsidRDefault="00051CAD" w:rsidP="00051CAD">
            <w:pPr>
              <w:jc w:val="center"/>
            </w:pPr>
            <w:r w:rsidRPr="00680D6B">
              <w:t>6.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 xml:space="preserve">Iemesli, kādēļ netika nodrošināta sabiedrības </w:t>
            </w:r>
            <w:r w:rsidRPr="00680D6B">
              <w:lastRenderedPageBreak/>
              <w:t>līdzdalība</w:t>
            </w:r>
          </w:p>
        </w:tc>
        <w:tc>
          <w:tcPr>
            <w:tcW w:w="5939" w:type="dxa"/>
          </w:tcPr>
          <w:p w:rsidR="00051CAD" w:rsidRPr="00680D6B" w:rsidRDefault="00051CAD" w:rsidP="00051CAD">
            <w:r w:rsidRPr="00680D6B">
              <w:lastRenderedPageBreak/>
              <w:t>Nav attiecināms</w:t>
            </w:r>
          </w:p>
          <w:p w:rsidR="00051CAD" w:rsidRPr="00680D6B" w:rsidRDefault="00051CAD" w:rsidP="00051CAD"/>
        </w:tc>
      </w:tr>
      <w:tr w:rsidR="00051CAD" w:rsidRPr="0048013F" w:rsidTr="00051CAD">
        <w:tc>
          <w:tcPr>
            <w:tcW w:w="648" w:type="dxa"/>
          </w:tcPr>
          <w:p w:rsidR="00051CAD" w:rsidRPr="00680D6B" w:rsidRDefault="00051CAD" w:rsidP="00051CAD">
            <w:pPr>
              <w:jc w:val="center"/>
            </w:pPr>
            <w:r w:rsidRPr="00680D6B">
              <w:lastRenderedPageBreak/>
              <w:t>7.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Cita informācija</w:t>
            </w:r>
          </w:p>
        </w:tc>
        <w:tc>
          <w:tcPr>
            <w:tcW w:w="5939" w:type="dxa"/>
          </w:tcPr>
          <w:p w:rsidR="00051CAD" w:rsidRPr="00680D6B" w:rsidRDefault="00051CAD" w:rsidP="00043E42">
            <w:pPr>
              <w:jc w:val="both"/>
            </w:pPr>
            <w:r w:rsidRPr="00680D6B">
              <w:t xml:space="preserve"> </w:t>
            </w:r>
            <w:r w:rsidR="00D8186E" w:rsidRPr="00680D6B">
              <w:t xml:space="preserve">Nav </w:t>
            </w:r>
          </w:p>
        </w:tc>
      </w:tr>
    </w:tbl>
    <w:p w:rsidR="00051CAD" w:rsidRPr="0048013F" w:rsidRDefault="00051CAD" w:rsidP="00051C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939"/>
      </w:tblGrid>
      <w:tr w:rsidR="00051CAD" w:rsidRPr="0048013F" w:rsidTr="00051CAD">
        <w:tc>
          <w:tcPr>
            <w:tcW w:w="9287" w:type="dxa"/>
            <w:gridSpan w:val="3"/>
          </w:tcPr>
          <w:p w:rsidR="00051CAD" w:rsidRPr="0048013F" w:rsidRDefault="00051CAD" w:rsidP="00051CAD">
            <w:pPr>
              <w:jc w:val="center"/>
              <w:rPr>
                <w:b/>
              </w:rPr>
            </w:pPr>
            <w:r w:rsidRPr="0048013F">
              <w:rPr>
                <w:b/>
              </w:rPr>
              <w:t xml:space="preserve">II.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48013F">
                <w:rPr>
                  <w:b/>
                </w:rPr>
                <w:t>akta</w:t>
              </w:r>
            </w:smartTag>
            <w:r w:rsidRPr="0048013F">
              <w:rPr>
                <w:b/>
              </w:rPr>
              <w:t xml:space="preserve"> projekta ietekme uz sabiedrību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48013F" w:rsidRDefault="00051CAD" w:rsidP="00051CAD">
            <w:pPr>
              <w:jc w:val="center"/>
            </w:pPr>
            <w:r w:rsidRPr="0048013F">
              <w:t>1.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Sabiedrības mērķgrupa</w:t>
            </w:r>
          </w:p>
        </w:tc>
        <w:tc>
          <w:tcPr>
            <w:tcW w:w="5939" w:type="dxa"/>
          </w:tcPr>
          <w:p w:rsidR="00051CAD" w:rsidRPr="0048013F" w:rsidRDefault="006C7865" w:rsidP="006C7865">
            <w:pPr>
              <w:spacing w:after="120"/>
              <w:jc w:val="both"/>
            </w:pPr>
            <w:r>
              <w:t xml:space="preserve">Valsts institūcijas, kas sagatavos plūdu kartes un plūdu riska pārvaldības plānus. 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48013F" w:rsidRDefault="00051CAD" w:rsidP="00051CAD">
            <w:pPr>
              <w:jc w:val="center"/>
            </w:pPr>
            <w:r w:rsidRPr="0048013F">
              <w:t>2.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Citas sabiedrības grupas (bez mērķgrupas), kuras tiesiskais regulējums arī ietekmē vai varētu ietekmēt</w:t>
            </w:r>
          </w:p>
        </w:tc>
        <w:tc>
          <w:tcPr>
            <w:tcW w:w="5939" w:type="dxa"/>
          </w:tcPr>
          <w:p w:rsidR="00D930AC" w:rsidRPr="0048013F" w:rsidRDefault="00D930AC" w:rsidP="00770F75">
            <w:pPr>
              <w:spacing w:after="120"/>
              <w:jc w:val="both"/>
            </w:pPr>
            <w:r w:rsidRPr="0048013F">
              <w:t xml:space="preserve">Tiesiskais regulējums neuzliek saistības citām sabiedrības grupām. 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48013F" w:rsidRDefault="00051CAD" w:rsidP="00051CAD">
            <w:pPr>
              <w:jc w:val="center"/>
            </w:pPr>
            <w:r w:rsidRPr="0048013F">
              <w:t>3.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Tiesiskā regulējuma finansiālā ietekme</w:t>
            </w:r>
          </w:p>
        </w:tc>
        <w:tc>
          <w:tcPr>
            <w:tcW w:w="5939" w:type="dxa"/>
          </w:tcPr>
          <w:p w:rsidR="00051CAD" w:rsidRPr="0048013F" w:rsidRDefault="004152A4" w:rsidP="00F85201">
            <w:pPr>
              <w:ind w:firstLine="54"/>
              <w:jc w:val="both"/>
            </w:pPr>
            <w:r w:rsidRPr="0048013F">
              <w:t>Nav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48013F" w:rsidRDefault="00051CAD" w:rsidP="00051CAD">
            <w:pPr>
              <w:jc w:val="center"/>
            </w:pPr>
            <w:r w:rsidRPr="0048013F">
              <w:t>4.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Tiesiskā regulējuma nefinansiālā ietekme</w:t>
            </w:r>
          </w:p>
        </w:tc>
        <w:tc>
          <w:tcPr>
            <w:tcW w:w="5939" w:type="dxa"/>
          </w:tcPr>
          <w:p w:rsidR="00051CAD" w:rsidRDefault="001D25E2" w:rsidP="001D25E2">
            <w:pPr>
              <w:pStyle w:val="Default"/>
              <w:jc w:val="both"/>
            </w:pPr>
            <w:r>
              <w:t>Likum</w:t>
            </w:r>
            <w:r w:rsidR="00051CAD" w:rsidRPr="0048013F">
              <w:t xml:space="preserve">projekta </w:t>
            </w:r>
            <w:r w:rsidR="006E3B82">
              <w:t xml:space="preserve">apstiprināšana </w:t>
            </w:r>
            <w:r w:rsidR="00F85201" w:rsidRPr="0048013F">
              <w:t>novērsis</w:t>
            </w:r>
            <w:r>
              <w:t xml:space="preserve"> Komisijas </w:t>
            </w:r>
            <w:r w:rsidR="00F85201" w:rsidRPr="0048013F">
              <w:t xml:space="preserve"> </w:t>
            </w:r>
            <w:r>
              <w:t>Ģenerālsekretariāta oficiālā paziņojuma vēstulē</w:t>
            </w:r>
            <w:r w:rsidRPr="001D25E2">
              <w:t xml:space="preserve"> par pārkāpumu Nr. 2012/2015</w:t>
            </w:r>
            <w:r>
              <w:t xml:space="preserve"> </w:t>
            </w:r>
            <w:r w:rsidR="00F85201" w:rsidRPr="0048013F">
              <w:t>par Direktīvas 2007/60/EK</w:t>
            </w:r>
            <w:r w:rsidR="00355BA4" w:rsidRPr="0048013F">
              <w:t xml:space="preserve"> nepilnīgu transponēšanu</w:t>
            </w:r>
            <w:r>
              <w:t xml:space="preserve"> norādītos trūkumus</w:t>
            </w:r>
            <w:r w:rsidR="005F3FB8">
              <w:t>.</w:t>
            </w:r>
          </w:p>
          <w:p w:rsidR="001D25E2" w:rsidRPr="0048013F" w:rsidRDefault="001D25E2" w:rsidP="001D25E2">
            <w:pPr>
              <w:pStyle w:val="Default"/>
              <w:jc w:val="both"/>
            </w:pPr>
          </w:p>
        </w:tc>
      </w:tr>
      <w:tr w:rsidR="00051CAD" w:rsidRPr="0048013F" w:rsidTr="00051CAD">
        <w:tc>
          <w:tcPr>
            <w:tcW w:w="648" w:type="dxa"/>
          </w:tcPr>
          <w:p w:rsidR="00051CAD" w:rsidRPr="0048013F" w:rsidRDefault="00051CAD" w:rsidP="00051CAD">
            <w:pPr>
              <w:jc w:val="center"/>
            </w:pPr>
            <w:r w:rsidRPr="0048013F">
              <w:t>5.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Administratīvās procedūras raksturojums</w:t>
            </w:r>
          </w:p>
        </w:tc>
        <w:tc>
          <w:tcPr>
            <w:tcW w:w="5939" w:type="dxa"/>
          </w:tcPr>
          <w:p w:rsidR="00EB7972" w:rsidRPr="0048013F" w:rsidRDefault="00EB7972" w:rsidP="00EB7972">
            <w:r w:rsidRPr="0048013F">
              <w:t>Nav attiecināms</w:t>
            </w:r>
          </w:p>
          <w:p w:rsidR="00051CAD" w:rsidRPr="0048013F" w:rsidRDefault="00051CAD" w:rsidP="00B3678F">
            <w:pPr>
              <w:spacing w:after="120"/>
            </w:pPr>
          </w:p>
        </w:tc>
      </w:tr>
      <w:tr w:rsidR="00051CAD" w:rsidRPr="0048013F" w:rsidTr="00051CAD">
        <w:tc>
          <w:tcPr>
            <w:tcW w:w="648" w:type="dxa"/>
          </w:tcPr>
          <w:p w:rsidR="00051CAD" w:rsidRPr="0048013F" w:rsidRDefault="00051CAD" w:rsidP="00051CAD">
            <w:pPr>
              <w:jc w:val="center"/>
            </w:pPr>
            <w:r w:rsidRPr="0048013F">
              <w:t>6.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Administratīvo izmaksu monetārs novērtējums</w:t>
            </w:r>
          </w:p>
        </w:tc>
        <w:tc>
          <w:tcPr>
            <w:tcW w:w="5939" w:type="dxa"/>
          </w:tcPr>
          <w:p w:rsidR="00051CAD" w:rsidRPr="0048013F" w:rsidRDefault="00051CAD" w:rsidP="002F0677">
            <w:pPr>
              <w:spacing w:after="120"/>
              <w:jc w:val="both"/>
            </w:pPr>
            <w:r w:rsidRPr="0048013F">
              <w:t xml:space="preserve">Ar </w:t>
            </w:r>
            <w:r w:rsidR="002F0677">
              <w:t>likum</w:t>
            </w:r>
            <w:r w:rsidRPr="0048013F">
              <w:t xml:space="preserve">projektu netiek grozīts vai aizstāts tiesību </w:t>
            </w:r>
            <w:smartTag w:uri="schemas-tilde-lv/tildestengine" w:element="veidnes">
              <w:smartTagPr>
                <w:attr w:name="baseform" w:val="akts"/>
                <w:attr w:name="id" w:val="-1"/>
                <w:attr w:name="text" w:val="akts"/>
              </w:smartTagPr>
              <w:r w:rsidRPr="0048013F">
                <w:t>akts</w:t>
              </w:r>
            </w:smartTag>
            <w:r w:rsidRPr="0048013F">
              <w:t xml:space="preserve">, kam pēc Ministru kabineta </w:t>
            </w:r>
            <w:smartTag w:uri="schemas-tilde-lv/tildestengine" w:element="date">
              <w:smartTagPr>
                <w:attr w:name="Day" w:val="15"/>
                <w:attr w:name="Month" w:val="12"/>
                <w:attr w:name="Year" w:val="2009"/>
              </w:smartTagPr>
              <w:r w:rsidRPr="0048013F">
                <w:t>2009.gada 15.decembra</w:t>
              </w:r>
            </w:smartTag>
            <w:r w:rsidRPr="0048013F">
              <w:t xml:space="preserve"> </w:t>
            </w:r>
            <w:smartTag w:uri="schemas-tilde-lv/tildestengine" w:element="veidnes">
              <w:smartTagPr>
                <w:attr w:name="baseform" w:val="instrukcij|a"/>
                <w:attr w:name="id" w:val="-1"/>
                <w:attr w:name="text" w:val="instrukcijas"/>
              </w:smartTagPr>
              <w:r w:rsidRPr="0048013F">
                <w:t>instrukcijas</w:t>
              </w:r>
            </w:smartTag>
            <w:r w:rsidRPr="0048013F">
              <w:t xml:space="preserve"> Nr.19 „Tiesību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48013F">
                <w:t>akta</w:t>
              </w:r>
            </w:smartTag>
            <w:r w:rsidRPr="0048013F">
              <w:t xml:space="preserve"> projekta sākotnējās ietekmes izvērtēšanas kārtība” ir novērtētas administratīvās izmaksas (naudas izteiksmē</w:t>
            </w:r>
            <w:r w:rsidR="00943E83" w:rsidRPr="0048013F">
              <w:t>)</w:t>
            </w:r>
            <w:r w:rsidRPr="0048013F">
              <w:t>.</w:t>
            </w:r>
          </w:p>
        </w:tc>
      </w:tr>
      <w:tr w:rsidR="00051CAD" w:rsidRPr="0048013F" w:rsidTr="00051CAD">
        <w:tc>
          <w:tcPr>
            <w:tcW w:w="648" w:type="dxa"/>
          </w:tcPr>
          <w:p w:rsidR="00051CAD" w:rsidRPr="0048013F" w:rsidRDefault="00051CAD" w:rsidP="00051CAD">
            <w:pPr>
              <w:jc w:val="center"/>
            </w:pPr>
            <w:r w:rsidRPr="0048013F">
              <w:t>7.</w:t>
            </w:r>
          </w:p>
        </w:tc>
        <w:tc>
          <w:tcPr>
            <w:tcW w:w="2700" w:type="dxa"/>
          </w:tcPr>
          <w:p w:rsidR="00051CAD" w:rsidRPr="00680D6B" w:rsidRDefault="00051CAD" w:rsidP="00051CAD">
            <w:r w:rsidRPr="00680D6B">
              <w:t>Cita informācija</w:t>
            </w:r>
          </w:p>
        </w:tc>
        <w:tc>
          <w:tcPr>
            <w:tcW w:w="5939" w:type="dxa"/>
          </w:tcPr>
          <w:p w:rsidR="00051CAD" w:rsidRPr="0048013F" w:rsidRDefault="00806637" w:rsidP="00051CAD">
            <w:pPr>
              <w:jc w:val="both"/>
            </w:pPr>
            <w:r w:rsidRPr="0048013F">
              <w:t>Nav</w:t>
            </w:r>
          </w:p>
        </w:tc>
      </w:tr>
    </w:tbl>
    <w:p w:rsidR="00051CAD" w:rsidRPr="0048013F" w:rsidRDefault="00051CAD" w:rsidP="00051CAD">
      <w:pPr>
        <w:jc w:val="center"/>
      </w:pPr>
    </w:p>
    <w:p w:rsidR="00051CAD" w:rsidRPr="0048013F" w:rsidRDefault="00051CAD" w:rsidP="00051CAD">
      <w:pPr>
        <w:jc w:val="center"/>
      </w:pPr>
    </w:p>
    <w:tbl>
      <w:tblPr>
        <w:tblW w:w="9404" w:type="dxa"/>
        <w:jc w:val="center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4"/>
      </w:tblGrid>
      <w:tr w:rsidR="00051CAD" w:rsidRPr="0048013F" w:rsidTr="006B3851">
        <w:trPr>
          <w:trHeight w:val="344"/>
          <w:jc w:val="center"/>
        </w:trPr>
        <w:tc>
          <w:tcPr>
            <w:tcW w:w="94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nod"/>
              <w:spacing w:before="0" w:after="0"/>
              <w:rPr>
                <w:i/>
                <w:sz w:val="22"/>
                <w:szCs w:val="22"/>
              </w:rPr>
            </w:pPr>
            <w:r w:rsidRPr="0048013F">
              <w:rPr>
                <w:sz w:val="22"/>
                <w:szCs w:val="22"/>
              </w:rPr>
              <w:br w:type="page"/>
            </w:r>
            <w:r w:rsidRPr="0048013F">
              <w:t>III. Tiesību akta projekta ietekme uz valsts budžetu un pašvaldību budžetiem</w:t>
            </w:r>
          </w:p>
        </w:tc>
      </w:tr>
      <w:tr w:rsidR="00051CAD" w:rsidRPr="0048013F" w:rsidTr="006B3851">
        <w:trPr>
          <w:jc w:val="center"/>
        </w:trPr>
        <w:tc>
          <w:tcPr>
            <w:tcW w:w="94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CAD" w:rsidRPr="00AD73A5" w:rsidRDefault="00B3678F" w:rsidP="00AD73A5">
            <w:pPr>
              <w:pStyle w:val="naiskr"/>
              <w:tabs>
                <w:tab w:val="left" w:pos="2628"/>
              </w:tabs>
              <w:spacing w:before="0" w:after="0"/>
            </w:pPr>
            <w:r w:rsidRPr="0048013F">
              <w:t>Nav attiecināms</w:t>
            </w:r>
            <w:r w:rsidR="00051CAD" w:rsidRPr="0048013F">
              <w:t>.</w:t>
            </w:r>
          </w:p>
        </w:tc>
      </w:tr>
    </w:tbl>
    <w:p w:rsidR="00051CAD" w:rsidRPr="0048013F" w:rsidRDefault="00051CAD" w:rsidP="00051CAD">
      <w:pPr>
        <w:jc w:val="center"/>
      </w:pPr>
    </w:p>
    <w:p w:rsidR="00051CAD" w:rsidRPr="0048013F" w:rsidRDefault="00051CAD" w:rsidP="00051CAD">
      <w:pPr>
        <w:jc w:val="center"/>
      </w:pPr>
    </w:p>
    <w:tbl>
      <w:tblPr>
        <w:tblW w:w="9436" w:type="dxa"/>
        <w:jc w:val="center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20"/>
        <w:gridCol w:w="4512"/>
      </w:tblGrid>
      <w:tr w:rsidR="00051CAD" w:rsidRPr="0048013F" w:rsidTr="006B3851">
        <w:trPr>
          <w:jc w:val="center"/>
        </w:trPr>
        <w:tc>
          <w:tcPr>
            <w:tcW w:w="94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nod"/>
              <w:spacing w:before="0" w:after="0"/>
            </w:pPr>
            <w:r w:rsidRPr="0048013F">
              <w:t xml:space="preserve">IV.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48013F">
                <w:t>akta</w:t>
              </w:r>
            </w:smartTag>
            <w:r w:rsidRPr="0048013F">
              <w:t xml:space="preserve"> projekta ietekme uz spēkā esošo tiesību normu sistēmu</w:t>
            </w:r>
          </w:p>
        </w:tc>
      </w:tr>
      <w:tr w:rsidR="00051CAD" w:rsidRPr="0048013F" w:rsidTr="00AD73A5">
        <w:trPr>
          <w:jc w:val="center"/>
        </w:trPr>
        <w:tc>
          <w:tcPr>
            <w:tcW w:w="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48013F">
              <w:rPr>
                <w:iCs/>
              </w:rPr>
              <w:t>1.</w:t>
            </w:r>
          </w:p>
        </w:tc>
        <w:tc>
          <w:tcPr>
            <w:tcW w:w="43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AD73A5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D73A5">
              <w:t xml:space="preserve">Nepieciešamie saistītie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u"/>
              </w:smartTagPr>
              <w:r w:rsidRPr="00AD73A5">
                <w:t>aktu</w:t>
              </w:r>
            </w:smartTag>
            <w:r w:rsidRPr="00AD73A5">
              <w:t xml:space="preserve"> projekti</w:t>
            </w:r>
          </w:p>
        </w:tc>
        <w:tc>
          <w:tcPr>
            <w:tcW w:w="4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AD73A5" w:rsidRDefault="00A30C4D" w:rsidP="006E3B82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D73A5">
              <w:rPr>
                <w:iCs/>
              </w:rPr>
              <w:t>Nav</w:t>
            </w:r>
          </w:p>
        </w:tc>
      </w:tr>
      <w:tr w:rsidR="00051CAD" w:rsidRPr="0048013F" w:rsidTr="00AD73A5">
        <w:trPr>
          <w:jc w:val="center"/>
        </w:trPr>
        <w:tc>
          <w:tcPr>
            <w:tcW w:w="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48013F">
              <w:rPr>
                <w:iCs/>
              </w:rPr>
              <w:t>2.</w:t>
            </w:r>
          </w:p>
        </w:tc>
        <w:tc>
          <w:tcPr>
            <w:tcW w:w="43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35027F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5027F">
              <w:t>Cita informācija</w:t>
            </w:r>
          </w:p>
        </w:tc>
        <w:tc>
          <w:tcPr>
            <w:tcW w:w="4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12A4" w:rsidRPr="0048013F" w:rsidRDefault="00176F51" w:rsidP="00103AC6">
            <w:pPr>
              <w:numPr>
                <w:ins w:id="0" w:author="Administrators" w:date="2010-10-20T14:54:00Z"/>
              </w:numPr>
              <w:jc w:val="both"/>
            </w:pPr>
            <w:r w:rsidRPr="0048013F">
              <w:t>Nav</w:t>
            </w:r>
          </w:p>
        </w:tc>
      </w:tr>
    </w:tbl>
    <w:p w:rsidR="00051CAD" w:rsidRPr="0048013F" w:rsidRDefault="00051CAD" w:rsidP="00051CAD">
      <w:pPr>
        <w:jc w:val="center"/>
      </w:pPr>
    </w:p>
    <w:p w:rsidR="00051CAD" w:rsidRPr="0048013F" w:rsidRDefault="00051CAD" w:rsidP="00051CAD">
      <w:pPr>
        <w:jc w:val="center"/>
      </w:pPr>
    </w:p>
    <w:tbl>
      <w:tblPr>
        <w:tblW w:w="9398" w:type="dxa"/>
        <w:jc w:val="center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  <w:gridCol w:w="4301"/>
        <w:gridCol w:w="4803"/>
      </w:tblGrid>
      <w:tr w:rsidR="00051CAD" w:rsidRPr="0048013F" w:rsidTr="006B3851">
        <w:trPr>
          <w:jc w:val="center"/>
        </w:trPr>
        <w:tc>
          <w:tcPr>
            <w:tcW w:w="93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051CAD" w:rsidP="00051CAD">
            <w:pPr>
              <w:pStyle w:val="naisnod"/>
              <w:spacing w:before="0" w:after="0"/>
              <w:jc w:val="both"/>
            </w:pPr>
            <w:r w:rsidRPr="00FD1271">
              <w:t xml:space="preserve">V.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FD1271">
                <w:t>akta</w:t>
              </w:r>
            </w:smartTag>
            <w:r w:rsidRPr="00FD1271">
              <w:t xml:space="preserve"> projekta atbilstība Latvijas Republikas starptautiskajām saistībām</w:t>
            </w:r>
          </w:p>
        </w:tc>
      </w:tr>
      <w:tr w:rsidR="00051CAD" w:rsidRPr="0048013F" w:rsidTr="006B3851">
        <w:trPr>
          <w:jc w:val="center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FD1271">
              <w:rPr>
                <w:iCs/>
              </w:rPr>
              <w:t>1.</w:t>
            </w:r>
          </w:p>
        </w:tc>
        <w:tc>
          <w:tcPr>
            <w:tcW w:w="43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FD1271">
              <w:t>Saistības pret Eiropas Savienību</w:t>
            </w:r>
          </w:p>
        </w:tc>
        <w:tc>
          <w:tcPr>
            <w:tcW w:w="48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3C24CD" w:rsidP="00885C22">
            <w:pPr>
              <w:spacing w:after="120"/>
              <w:jc w:val="both"/>
              <w:rPr>
                <w:iCs/>
              </w:rPr>
            </w:pPr>
            <w:r w:rsidRPr="00FD1271">
              <w:rPr>
                <w:iCs/>
              </w:rPr>
              <w:t>Eiropas Parlamenta un Padomes 2007. gada 23. oktobra Direktīva 2007/60/EK par plūdu riska novērtējumu un pārvaldību</w:t>
            </w:r>
            <w:r w:rsidR="00054175">
              <w:rPr>
                <w:iCs/>
              </w:rPr>
              <w:t xml:space="preserve"> </w:t>
            </w:r>
          </w:p>
        </w:tc>
      </w:tr>
      <w:tr w:rsidR="00051CAD" w:rsidRPr="0048013F" w:rsidTr="006B3851">
        <w:trPr>
          <w:jc w:val="center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FD1271">
              <w:rPr>
                <w:iCs/>
              </w:rPr>
              <w:t>2.</w:t>
            </w:r>
          </w:p>
        </w:tc>
        <w:tc>
          <w:tcPr>
            <w:tcW w:w="43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FD1271">
              <w:t>Citas starptautiskās saistības</w:t>
            </w:r>
          </w:p>
        </w:tc>
        <w:tc>
          <w:tcPr>
            <w:tcW w:w="48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1138D8" w:rsidP="003B5C77">
            <w:pPr>
              <w:spacing w:after="120"/>
              <w:jc w:val="both"/>
              <w:rPr>
                <w:iCs/>
              </w:rPr>
            </w:pPr>
            <w:r w:rsidRPr="00FD1271">
              <w:rPr>
                <w:iCs/>
              </w:rPr>
              <w:t>Nav</w:t>
            </w:r>
          </w:p>
        </w:tc>
      </w:tr>
      <w:tr w:rsidR="00051CAD" w:rsidRPr="0048013F" w:rsidTr="006B3851">
        <w:trPr>
          <w:jc w:val="center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FD1271">
              <w:rPr>
                <w:iCs/>
              </w:rPr>
              <w:t>3.</w:t>
            </w:r>
          </w:p>
        </w:tc>
        <w:tc>
          <w:tcPr>
            <w:tcW w:w="43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051CAD" w:rsidP="00051CAD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D1271">
              <w:t>Cita informācija</w:t>
            </w:r>
          </w:p>
        </w:tc>
        <w:tc>
          <w:tcPr>
            <w:tcW w:w="48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FD1271" w:rsidRDefault="00885C22" w:rsidP="00885C22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FD1271">
              <w:t xml:space="preserve">Nav </w:t>
            </w:r>
          </w:p>
        </w:tc>
      </w:tr>
    </w:tbl>
    <w:p w:rsidR="006B3851" w:rsidRDefault="006B3851"/>
    <w:tbl>
      <w:tblPr>
        <w:tblW w:w="9437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41"/>
        <w:gridCol w:w="2227"/>
        <w:gridCol w:w="2695"/>
        <w:gridCol w:w="7"/>
        <w:gridCol w:w="2198"/>
      </w:tblGrid>
      <w:tr w:rsidR="006B3851" w:rsidRPr="007841E4" w:rsidTr="0048068E">
        <w:trPr>
          <w:trHeight w:val="523"/>
          <w:jc w:val="center"/>
        </w:trPr>
        <w:tc>
          <w:tcPr>
            <w:tcW w:w="943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6B3851" w:rsidP="006B3851">
            <w:pPr>
              <w:pStyle w:val="naisnod"/>
              <w:spacing w:before="0" w:after="0"/>
            </w:pPr>
            <w:r w:rsidRPr="00054175">
              <w:t xml:space="preserve">1.tabula </w:t>
            </w:r>
          </w:p>
          <w:p w:rsidR="006B3851" w:rsidRPr="00054175" w:rsidRDefault="006B3851" w:rsidP="006B3851">
            <w:pPr>
              <w:pStyle w:val="naisnod"/>
              <w:spacing w:before="0" w:after="0"/>
              <w:rPr>
                <w:i/>
              </w:rPr>
            </w:pPr>
            <w:r w:rsidRPr="00054175">
              <w:t xml:space="preserve">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projekta atbilstība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054175">
                <w:t>aktiem</w:t>
              </w:r>
            </w:smartTag>
          </w:p>
        </w:tc>
      </w:tr>
      <w:tr w:rsidR="006B3851" w:rsidRPr="007841E4" w:rsidTr="0048068E">
        <w:trPr>
          <w:trHeight w:val="1252"/>
          <w:jc w:val="center"/>
        </w:trPr>
        <w:tc>
          <w:tcPr>
            <w:tcW w:w="2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6B3851" w:rsidP="006B3851">
            <w:pPr>
              <w:pStyle w:val="naiskr"/>
              <w:spacing w:before="0" w:after="0"/>
              <w:ind w:hanging="10"/>
              <w:jc w:val="center"/>
            </w:pPr>
            <w:r w:rsidRPr="00054175">
              <w:t xml:space="preserve">Attiecīgā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datums, numurs un nosaukums</w:t>
            </w:r>
          </w:p>
        </w:tc>
        <w:tc>
          <w:tcPr>
            <w:tcW w:w="716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054175" w:rsidP="006B3851">
            <w:pPr>
              <w:pStyle w:val="naiskr"/>
              <w:spacing w:before="0" w:after="0"/>
              <w:jc w:val="center"/>
            </w:pPr>
            <w:r w:rsidRPr="00FD1271">
              <w:rPr>
                <w:iCs/>
              </w:rPr>
              <w:t>Eiropas Parlamenta un Padomes 2007. gada 23. oktobra Direktīva 2007/60/EK par plūdu riska novērtējumu un pārvaldību</w:t>
            </w:r>
          </w:p>
        </w:tc>
      </w:tr>
      <w:tr w:rsidR="006B3851" w:rsidRPr="007841E4" w:rsidTr="0048068E">
        <w:trPr>
          <w:trHeight w:val="163"/>
          <w:jc w:val="center"/>
        </w:trPr>
        <w:tc>
          <w:tcPr>
            <w:tcW w:w="943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6B3851" w:rsidP="006B3851">
            <w:pPr>
              <w:pStyle w:val="naiskr"/>
              <w:spacing w:before="0" w:after="0"/>
              <w:rPr>
                <w:i/>
              </w:rPr>
            </w:pPr>
          </w:p>
        </w:tc>
      </w:tr>
      <w:tr w:rsidR="006B3851" w:rsidRPr="007841E4" w:rsidTr="0048068E">
        <w:trPr>
          <w:trHeight w:val="165"/>
          <w:jc w:val="center"/>
        </w:trPr>
        <w:tc>
          <w:tcPr>
            <w:tcW w:w="2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6B3851" w:rsidP="006B3851">
            <w:pPr>
              <w:pStyle w:val="naiskr"/>
              <w:spacing w:before="0" w:after="0"/>
              <w:jc w:val="center"/>
            </w:pPr>
            <w:r w:rsidRPr="00054175">
              <w:t>A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6B3851" w:rsidP="006B3851">
            <w:pPr>
              <w:pStyle w:val="naiskr"/>
              <w:spacing w:before="0" w:after="0"/>
              <w:jc w:val="center"/>
            </w:pPr>
            <w:r w:rsidRPr="00054175">
              <w:t>B</w:t>
            </w:r>
          </w:p>
        </w:tc>
        <w:tc>
          <w:tcPr>
            <w:tcW w:w="27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6B3851" w:rsidP="006B3851">
            <w:pPr>
              <w:pStyle w:val="naiskr"/>
              <w:spacing w:before="0" w:after="0"/>
              <w:jc w:val="center"/>
            </w:pPr>
            <w:r w:rsidRPr="00054175">
              <w:t>C</w:t>
            </w:r>
          </w:p>
        </w:tc>
        <w:tc>
          <w:tcPr>
            <w:tcW w:w="21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6B3851" w:rsidP="006B3851">
            <w:pPr>
              <w:pStyle w:val="naiskr"/>
              <w:spacing w:before="0" w:after="0"/>
              <w:jc w:val="center"/>
            </w:pPr>
            <w:r w:rsidRPr="00054175">
              <w:t>D</w:t>
            </w:r>
          </w:p>
        </w:tc>
      </w:tr>
      <w:tr w:rsidR="006B3851" w:rsidRPr="007841E4" w:rsidTr="0048068E">
        <w:trPr>
          <w:trHeight w:val="1904"/>
          <w:jc w:val="center"/>
        </w:trPr>
        <w:tc>
          <w:tcPr>
            <w:tcW w:w="22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851" w:rsidRPr="00054175" w:rsidRDefault="006B3851" w:rsidP="006B3851">
            <w:pPr>
              <w:pStyle w:val="naiskr"/>
              <w:spacing w:before="0" w:after="0"/>
            </w:pPr>
            <w:r w:rsidRPr="00054175">
              <w:t xml:space="preserve">Attiecīgā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panta numurs (uzskaitot katru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</w:t>
            </w:r>
            <w:r w:rsidRPr="00054175">
              <w:br/>
              <w:t>vienību – pantu, daļu, punktu, apakšpunktu)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851" w:rsidRPr="00054175" w:rsidRDefault="006B3851" w:rsidP="006B3851">
            <w:pPr>
              <w:pStyle w:val="naiskr"/>
              <w:spacing w:before="0" w:after="0"/>
            </w:pPr>
            <w:r w:rsidRPr="00054175">
              <w:t xml:space="preserve">Projekta vienība, kas pārņem vai ievieš katru šīs tabulas A ailē minēto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vienību</w:t>
            </w:r>
          </w:p>
        </w:tc>
        <w:tc>
          <w:tcPr>
            <w:tcW w:w="27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851" w:rsidRPr="00054175" w:rsidRDefault="006B3851" w:rsidP="006B3851">
            <w:pPr>
              <w:pStyle w:val="naiskr"/>
              <w:spacing w:before="0" w:after="0"/>
            </w:pPr>
            <w:r w:rsidRPr="00054175">
              <w:t xml:space="preserve">Informācija par to, vai šīs tabulas A ailē minētās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vienības tiek pārņemtas vai ieviestas pilnībā vai daļēji.</w:t>
            </w:r>
          </w:p>
          <w:p w:rsidR="006B3851" w:rsidRPr="00054175" w:rsidRDefault="006B3851" w:rsidP="006B3851">
            <w:pPr>
              <w:pStyle w:val="naiskr"/>
              <w:spacing w:before="0" w:after="0"/>
            </w:pPr>
          </w:p>
          <w:p w:rsidR="006B3851" w:rsidRPr="00054175" w:rsidRDefault="006B3851" w:rsidP="006B3851">
            <w:pPr>
              <w:pStyle w:val="naiskr"/>
              <w:spacing w:before="0" w:after="0"/>
            </w:pPr>
            <w:r w:rsidRPr="00054175">
              <w:t xml:space="preserve">Ja attiecīgā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vienība tiek pārņemta vai ieviesta daļēji, – sniedz attiecīgu skaidrojumu, kā arī precīzi norāda, kad un kādā veidā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vienība tiks pārņemta vai ieviesta pilnībā.</w:t>
            </w:r>
          </w:p>
          <w:p w:rsidR="006B3851" w:rsidRPr="00054175" w:rsidRDefault="006B3851" w:rsidP="006B3851">
            <w:pPr>
              <w:pStyle w:val="naiskr"/>
              <w:spacing w:before="0" w:after="0"/>
            </w:pPr>
          </w:p>
          <w:p w:rsidR="006B3851" w:rsidRPr="00054175" w:rsidRDefault="006B3851" w:rsidP="006B3851">
            <w:pPr>
              <w:pStyle w:val="naiskr"/>
              <w:spacing w:before="0" w:after="0"/>
            </w:pPr>
            <w:r w:rsidRPr="00054175">
              <w:t>Norāda institūciju, kas ir atbildīga par šo saistību izpildi pilnībā</w:t>
            </w:r>
          </w:p>
        </w:tc>
        <w:tc>
          <w:tcPr>
            <w:tcW w:w="21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851" w:rsidRPr="00054175" w:rsidRDefault="006B3851" w:rsidP="006B3851">
            <w:pPr>
              <w:pStyle w:val="naiskr"/>
              <w:spacing w:before="0" w:after="0"/>
            </w:pPr>
            <w:r w:rsidRPr="00054175">
              <w:t xml:space="preserve">Informācija par to, vai šīs tabulas B ailē minētās projekta vienības paredz stingrākas prasības nekā šīs tabulas A ailē minētās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054175">
                <w:t>akta</w:t>
              </w:r>
            </w:smartTag>
            <w:r w:rsidRPr="00054175">
              <w:t xml:space="preserve"> vienības.</w:t>
            </w:r>
          </w:p>
          <w:p w:rsidR="006B3851" w:rsidRPr="00054175" w:rsidRDefault="006B3851" w:rsidP="006B3851">
            <w:pPr>
              <w:pStyle w:val="naiskr"/>
              <w:spacing w:before="0" w:after="0"/>
            </w:pPr>
          </w:p>
          <w:p w:rsidR="006B3851" w:rsidRPr="00054175" w:rsidRDefault="006B3851" w:rsidP="006B3851">
            <w:pPr>
              <w:pStyle w:val="naiskr"/>
              <w:spacing w:before="0" w:after="0"/>
            </w:pPr>
            <w:r w:rsidRPr="00054175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baseform" w:val="akts"/>
                <w:attr w:name="id" w:val="-1"/>
                <w:attr w:name="text" w:val="akts"/>
              </w:smartTagPr>
              <w:r w:rsidRPr="00054175">
                <w:t>akts</w:t>
              </w:r>
            </w:smartTag>
            <w:r w:rsidRPr="00054175">
              <w:t>, – norāda pamatojumu un samērīgumu.</w:t>
            </w:r>
          </w:p>
          <w:p w:rsidR="006B3851" w:rsidRPr="00054175" w:rsidRDefault="006B3851" w:rsidP="006B3851">
            <w:pPr>
              <w:pStyle w:val="naiskr"/>
              <w:spacing w:before="0" w:after="0"/>
            </w:pPr>
          </w:p>
          <w:p w:rsidR="006B3851" w:rsidRPr="00054175" w:rsidRDefault="006B3851" w:rsidP="006B3851">
            <w:pPr>
              <w:pStyle w:val="naiskr"/>
              <w:spacing w:before="0" w:after="0"/>
            </w:pPr>
            <w:r w:rsidRPr="00054175">
              <w:t xml:space="preserve">Norāda iespējamās alternatīvas (t.sk. alternatīvas, kas neparedz tiesiskā regulējuma izstrādi) – kādos gadījumos būtu iespējams izvairīties no stingrāku prasību noteikšanas, nekā paredzēts attiecīgajos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054175">
                <w:t>aktos</w:t>
              </w:r>
            </w:smartTag>
          </w:p>
        </w:tc>
      </w:tr>
      <w:tr w:rsidR="006B3851" w:rsidRPr="007841E4" w:rsidTr="0048068E">
        <w:trPr>
          <w:trHeight w:val="191"/>
          <w:jc w:val="center"/>
        </w:trPr>
        <w:tc>
          <w:tcPr>
            <w:tcW w:w="22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851" w:rsidRPr="001E1C95" w:rsidRDefault="00AD73A5" w:rsidP="006B3851">
            <w:pPr>
              <w:pStyle w:val="naiskr"/>
              <w:spacing w:before="0" w:after="0"/>
              <w:jc w:val="center"/>
            </w:pPr>
            <w:r>
              <w:t>Direktīvas 2.pants 1.punkts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851" w:rsidRPr="001E1C95" w:rsidRDefault="00A30C4D" w:rsidP="00AF0BA1">
            <w:pPr>
              <w:pStyle w:val="naiskr"/>
              <w:spacing w:before="0" w:after="0"/>
              <w:jc w:val="center"/>
            </w:pPr>
            <w:r w:rsidRPr="00AD73A5">
              <w:t>Likum</w:t>
            </w:r>
            <w:r w:rsidR="00AF0BA1" w:rsidRPr="00AD73A5">
              <w:t>projekta 1.</w:t>
            </w:r>
            <w:r w:rsidR="00AF0BA1" w:rsidRPr="001E1C95">
              <w:t xml:space="preserve"> punkts</w:t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851" w:rsidRPr="00054175" w:rsidRDefault="00AD73A5" w:rsidP="006B3851">
            <w:pPr>
              <w:pStyle w:val="naiskr"/>
              <w:spacing w:before="0" w:after="0"/>
              <w:jc w:val="center"/>
            </w:pPr>
            <w:r w:rsidRPr="00054175">
              <w:t>Pārņemtas pilnībā</w:t>
            </w:r>
          </w:p>
        </w:tc>
        <w:tc>
          <w:tcPr>
            <w:tcW w:w="22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851" w:rsidRPr="00054175" w:rsidRDefault="006B3851" w:rsidP="002C3148">
            <w:pPr>
              <w:pStyle w:val="naiskr"/>
              <w:spacing w:before="0" w:after="0"/>
            </w:pPr>
            <w:r w:rsidRPr="00054175">
              <w:t xml:space="preserve"> </w:t>
            </w:r>
            <w:r w:rsidR="001E1C95" w:rsidRPr="00054175">
              <w:t>Neparedz stingrākas prasības kā direktīvā</w:t>
            </w:r>
          </w:p>
        </w:tc>
      </w:tr>
      <w:tr w:rsidR="006B3851" w:rsidRPr="007841E4" w:rsidTr="0048068E">
        <w:trPr>
          <w:trHeight w:val="191"/>
          <w:jc w:val="center"/>
        </w:trPr>
        <w:tc>
          <w:tcPr>
            <w:tcW w:w="2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AD73A5" w:rsidRDefault="00D65ED3" w:rsidP="006B3851">
            <w:pPr>
              <w:pStyle w:val="naiskr"/>
              <w:spacing w:before="0" w:after="0"/>
              <w:jc w:val="center"/>
            </w:pPr>
            <w:r>
              <w:t>Direktīvas 9.panta 1. punkts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AD73A5" w:rsidRDefault="00AD73A5" w:rsidP="006B3851">
            <w:pPr>
              <w:pStyle w:val="naiskr"/>
              <w:spacing w:before="0" w:after="0"/>
              <w:jc w:val="center"/>
            </w:pPr>
            <w:r>
              <w:t>Likumprojekta 2. punkts</w:t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6B3851" w:rsidP="00FC4F39">
            <w:pPr>
              <w:pStyle w:val="naiskr"/>
              <w:spacing w:before="0" w:after="0"/>
              <w:jc w:val="center"/>
              <w:rPr>
                <w:i/>
              </w:rPr>
            </w:pPr>
            <w:r w:rsidRPr="00054175">
              <w:t>Pārņemtas pilnībā</w:t>
            </w:r>
            <w:r w:rsidR="003D12D2">
              <w:t xml:space="preserve"> </w:t>
            </w:r>
          </w:p>
        </w:tc>
        <w:tc>
          <w:tcPr>
            <w:tcW w:w="22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3851" w:rsidRPr="00054175" w:rsidRDefault="002C3148" w:rsidP="006B3851">
            <w:pPr>
              <w:pStyle w:val="naiskr"/>
              <w:spacing w:before="0" w:after="0"/>
              <w:jc w:val="center"/>
              <w:rPr>
                <w:i/>
              </w:rPr>
            </w:pPr>
            <w:r w:rsidRPr="00054175">
              <w:t>Neparedz stingrākas prasības kā direktīvā</w:t>
            </w:r>
          </w:p>
        </w:tc>
      </w:tr>
      <w:tr w:rsidR="00993056" w:rsidRPr="007841E4" w:rsidTr="0048068E">
        <w:trPr>
          <w:trHeight w:val="191"/>
          <w:jc w:val="center"/>
        </w:trPr>
        <w:tc>
          <w:tcPr>
            <w:tcW w:w="2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056" w:rsidRPr="00AD73A5" w:rsidRDefault="000208F6" w:rsidP="00FC4F39">
            <w:pPr>
              <w:pStyle w:val="naiskr"/>
              <w:spacing w:before="0" w:after="0"/>
              <w:jc w:val="center"/>
            </w:pPr>
            <w:r>
              <w:t>Direktīvas 8. panta 2. punkts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056" w:rsidRPr="00AD73A5" w:rsidRDefault="000208F6" w:rsidP="006B3851">
            <w:pPr>
              <w:pStyle w:val="naiskr"/>
              <w:spacing w:before="0" w:after="0"/>
              <w:jc w:val="center"/>
            </w:pPr>
            <w:r>
              <w:t xml:space="preserve">Likumprojekta 3. punkts </w:t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056" w:rsidRPr="00054175" w:rsidRDefault="00612506" w:rsidP="00612506">
            <w:pPr>
              <w:autoSpaceDE w:val="0"/>
              <w:autoSpaceDN w:val="0"/>
              <w:adjustRightInd w:val="0"/>
              <w:jc w:val="center"/>
            </w:pPr>
            <w:r w:rsidRPr="00054175">
              <w:t>Pārņemtas pilnībā</w:t>
            </w:r>
          </w:p>
        </w:tc>
        <w:tc>
          <w:tcPr>
            <w:tcW w:w="22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056" w:rsidRPr="00054175" w:rsidRDefault="00612506" w:rsidP="00993056">
            <w:pPr>
              <w:pStyle w:val="naiskr"/>
              <w:spacing w:before="0" w:after="0"/>
              <w:jc w:val="center"/>
            </w:pPr>
            <w:r w:rsidRPr="00054175">
              <w:t>Neparedz stingrākas prasības kā direktīvā</w:t>
            </w:r>
          </w:p>
        </w:tc>
      </w:tr>
      <w:tr w:rsidR="0093092A" w:rsidRPr="007841E4" w:rsidTr="0048068E">
        <w:trPr>
          <w:trHeight w:val="191"/>
          <w:jc w:val="center"/>
        </w:trPr>
        <w:tc>
          <w:tcPr>
            <w:tcW w:w="2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92A" w:rsidRPr="00AD73A5" w:rsidRDefault="00CD16C7" w:rsidP="006B3851">
            <w:pPr>
              <w:pStyle w:val="naiskr"/>
              <w:spacing w:before="0" w:after="0"/>
              <w:jc w:val="center"/>
            </w:pPr>
            <w:r>
              <w:t>Direktīvas 8. panta 3. punkts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92A" w:rsidRPr="00AD73A5" w:rsidRDefault="007451D6" w:rsidP="006B3851">
            <w:pPr>
              <w:pStyle w:val="naiskr"/>
              <w:spacing w:before="0" w:after="0"/>
              <w:jc w:val="center"/>
            </w:pPr>
            <w:r>
              <w:t>Likumprojekta 3</w:t>
            </w:r>
            <w:r w:rsidR="000208F6">
              <w:t>. punkts</w:t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92A" w:rsidRPr="00054175" w:rsidRDefault="00612506" w:rsidP="00612506">
            <w:pPr>
              <w:pStyle w:val="naiskr"/>
              <w:spacing w:before="0" w:after="0"/>
              <w:jc w:val="center"/>
              <w:rPr>
                <w:i/>
              </w:rPr>
            </w:pPr>
            <w:r w:rsidRPr="00054175">
              <w:t>Pārņemtas pilnībā</w:t>
            </w:r>
          </w:p>
        </w:tc>
        <w:tc>
          <w:tcPr>
            <w:tcW w:w="22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092A" w:rsidRPr="00054175" w:rsidRDefault="00612506" w:rsidP="00B570D9">
            <w:pPr>
              <w:pStyle w:val="naiskr"/>
              <w:spacing w:before="0" w:after="0"/>
              <w:jc w:val="center"/>
              <w:rPr>
                <w:i/>
              </w:rPr>
            </w:pPr>
            <w:r w:rsidRPr="00054175">
              <w:t>Neparedz stingrākas prasības kā direktīvā</w:t>
            </w:r>
          </w:p>
        </w:tc>
      </w:tr>
      <w:tr w:rsidR="0048068E" w:rsidRPr="0048068E" w:rsidTr="00722802">
        <w:trPr>
          <w:trHeight w:val="281"/>
          <w:jc w:val="center"/>
        </w:trPr>
        <w:tc>
          <w:tcPr>
            <w:tcW w:w="23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068E" w:rsidRPr="0048068E" w:rsidRDefault="0048068E" w:rsidP="00B570D9">
            <w:pPr>
              <w:pStyle w:val="naiskr"/>
              <w:spacing w:before="0" w:after="0"/>
            </w:pPr>
            <w:r w:rsidRPr="0048068E">
              <w:t xml:space="preserve">Kā ir izmantota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ā"/>
              </w:smartTagPr>
              <w:r w:rsidRPr="0048068E">
                <w:t>aktā</w:t>
              </w:r>
            </w:smartTag>
            <w:r w:rsidRPr="0048068E">
              <w:t xml:space="preserve"> paredzētā rīcības brīvība dalībvalstij pārņemt vai ieviest noteiktas ES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48068E">
                <w:t>akta</w:t>
              </w:r>
            </w:smartTag>
            <w:r w:rsidRPr="0048068E">
              <w:t xml:space="preserve"> normas.</w:t>
            </w:r>
          </w:p>
          <w:p w:rsidR="0048068E" w:rsidRPr="0048068E" w:rsidRDefault="0048068E" w:rsidP="00B570D9">
            <w:pPr>
              <w:pStyle w:val="naiskr"/>
              <w:spacing w:before="0" w:after="0"/>
            </w:pPr>
            <w:r w:rsidRPr="0048068E">
              <w:t>Kādēļ?</w:t>
            </w:r>
          </w:p>
        </w:tc>
        <w:tc>
          <w:tcPr>
            <w:tcW w:w="71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68E" w:rsidRPr="0048068E" w:rsidRDefault="0048068E" w:rsidP="00B570D9">
            <w:pPr>
              <w:jc w:val="both"/>
            </w:pPr>
            <w:r w:rsidRPr="0048068E">
              <w:rPr>
                <w:iCs/>
              </w:rPr>
              <w:t>Nav attiecināms</w:t>
            </w:r>
          </w:p>
        </w:tc>
      </w:tr>
      <w:tr w:rsidR="0048068E" w:rsidRPr="0048068E" w:rsidTr="00722802">
        <w:trPr>
          <w:trHeight w:val="913"/>
          <w:jc w:val="center"/>
        </w:trPr>
        <w:tc>
          <w:tcPr>
            <w:tcW w:w="23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068E" w:rsidRPr="0048068E" w:rsidRDefault="0048068E" w:rsidP="00B570D9">
            <w:pPr>
              <w:pStyle w:val="naiskr"/>
              <w:spacing w:before="0" w:after="0"/>
              <w:rPr>
                <w:i/>
              </w:rPr>
            </w:pPr>
            <w:r w:rsidRPr="0048068E">
              <w:t xml:space="preserve">Saistības sniegt </w:t>
            </w: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u"/>
              </w:smartTagPr>
              <w:r w:rsidRPr="0048068E">
                <w:t>paziņojumu</w:t>
              </w:r>
            </w:smartTag>
            <w:r w:rsidRPr="0048068E">
              <w:t xml:space="preserve"> ES institūcijām un ES dalībvalstīm atbilstoši normatīvajiem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48068E">
                <w:t>aktiem</w:t>
              </w:r>
            </w:smartTag>
            <w:r w:rsidRPr="0048068E">
              <w:t>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1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68E" w:rsidRPr="0048068E" w:rsidRDefault="0048068E" w:rsidP="00B570D9">
            <w:r w:rsidRPr="0048068E">
              <w:rPr>
                <w:iCs/>
              </w:rPr>
              <w:t>Nav attiecināms</w:t>
            </w:r>
          </w:p>
        </w:tc>
      </w:tr>
      <w:tr w:rsidR="0048068E" w:rsidRPr="0048068E" w:rsidTr="00722802">
        <w:trPr>
          <w:trHeight w:val="579"/>
          <w:jc w:val="center"/>
        </w:trPr>
        <w:tc>
          <w:tcPr>
            <w:tcW w:w="23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68E" w:rsidRPr="0048068E" w:rsidRDefault="0048068E" w:rsidP="00B570D9">
            <w:pPr>
              <w:pStyle w:val="naiskr"/>
              <w:spacing w:before="0" w:after="0"/>
            </w:pPr>
            <w:r w:rsidRPr="0048068E">
              <w:t>Cita informācija</w:t>
            </w:r>
          </w:p>
        </w:tc>
        <w:tc>
          <w:tcPr>
            <w:tcW w:w="71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068E" w:rsidRPr="0048068E" w:rsidRDefault="003D12D2" w:rsidP="00B570D9">
            <w:pPr>
              <w:pStyle w:val="naiskr"/>
              <w:spacing w:before="0" w:after="0"/>
            </w:pPr>
            <w:r>
              <w:t>Nav</w:t>
            </w:r>
          </w:p>
        </w:tc>
      </w:tr>
    </w:tbl>
    <w:p w:rsidR="00051CAD" w:rsidRPr="0048013F" w:rsidRDefault="00051CAD" w:rsidP="00907F6A"/>
    <w:tbl>
      <w:tblPr>
        <w:tblW w:w="9663" w:type="dxa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051CAD" w:rsidRPr="0048013F" w:rsidTr="00051CAD">
        <w:trPr>
          <w:trHeight w:val="792"/>
          <w:jc w:val="center"/>
        </w:trPr>
        <w:tc>
          <w:tcPr>
            <w:tcW w:w="9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CAD" w:rsidRPr="0048013F" w:rsidRDefault="00051CAD" w:rsidP="00051CAD">
            <w:pPr>
              <w:pStyle w:val="naisnod"/>
              <w:spacing w:before="0" w:after="0"/>
            </w:pPr>
            <w:r w:rsidRPr="0048013F">
              <w:t xml:space="preserve">2.tabula </w:t>
            </w:r>
          </w:p>
          <w:p w:rsidR="00051CAD" w:rsidRPr="0048013F" w:rsidRDefault="00051CAD" w:rsidP="00051CAD">
            <w:pPr>
              <w:pStyle w:val="naisnod"/>
              <w:spacing w:before="0" w:after="0"/>
            </w:pPr>
            <w:r w:rsidRPr="0048013F">
              <w:t xml:space="preserve">Ar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48013F">
                <w:t>akta</w:t>
              </w:r>
            </w:smartTag>
            <w:r w:rsidRPr="0048013F">
              <w:t xml:space="preserve"> projektu uzņemtās saistības, kas izriet no starptautiskajiem tiesību </w:t>
            </w:r>
            <w:smartTag w:uri="schemas-tilde-lv/tildestengine" w:element="veidnes">
              <w:smartTagPr>
                <w:attr w:name="text" w:val="aktiem"/>
                <w:attr w:name="id" w:val="-1"/>
                <w:attr w:name="baseform" w:val="akt|s"/>
              </w:smartTagPr>
              <w:r w:rsidRPr="0048013F">
                <w:t>aktiem</w:t>
              </w:r>
            </w:smartTag>
            <w:r w:rsidRPr="0048013F">
              <w:t xml:space="preserve"> vai starptautiskas institūcijas vai organizācijas dokumentiem</w:t>
            </w:r>
          </w:p>
          <w:p w:rsidR="00051CAD" w:rsidRPr="0048013F" w:rsidRDefault="00051CAD" w:rsidP="00051CAD">
            <w:pPr>
              <w:pStyle w:val="naisnod"/>
              <w:spacing w:before="0" w:after="0"/>
            </w:pPr>
            <w:r w:rsidRPr="0048013F">
              <w:t>Pasākumi šo saistību izpildei</w:t>
            </w:r>
          </w:p>
        </w:tc>
      </w:tr>
      <w:tr w:rsidR="003B5C77" w:rsidRPr="0048013F" w:rsidTr="00907F6A">
        <w:trPr>
          <w:trHeight w:val="214"/>
          <w:jc w:val="center"/>
        </w:trPr>
        <w:tc>
          <w:tcPr>
            <w:tcW w:w="96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5C77" w:rsidRPr="0048013F" w:rsidRDefault="003B5C77" w:rsidP="00051CAD">
            <w:pPr>
              <w:pStyle w:val="naiskr"/>
              <w:spacing w:before="0" w:after="0"/>
            </w:pPr>
            <w:r w:rsidRPr="0048013F">
              <w:rPr>
                <w:sz w:val="22"/>
                <w:szCs w:val="22"/>
              </w:rPr>
              <w:t>Nav attiecināms</w:t>
            </w:r>
          </w:p>
        </w:tc>
      </w:tr>
    </w:tbl>
    <w:p w:rsidR="00051CAD" w:rsidRPr="0048013F" w:rsidRDefault="00051CAD" w:rsidP="00907F6A"/>
    <w:tbl>
      <w:tblPr>
        <w:tblW w:w="9779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1472"/>
        <w:gridCol w:w="7956"/>
      </w:tblGrid>
      <w:tr w:rsidR="00051CAD" w:rsidRPr="0048013F" w:rsidTr="00410939">
        <w:trPr>
          <w:jc w:val="center"/>
        </w:trPr>
        <w:tc>
          <w:tcPr>
            <w:tcW w:w="977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nod"/>
              <w:spacing w:before="0" w:after="0"/>
              <w:ind w:left="57" w:right="57"/>
            </w:pPr>
            <w:r w:rsidRPr="0048013F">
              <w:t>VI. Sabiedrības līdzdalība un šīs līdzdalības rezultāti</w:t>
            </w:r>
          </w:p>
        </w:tc>
      </w:tr>
      <w:tr w:rsidR="00051CAD" w:rsidRPr="0048013F" w:rsidTr="00410939">
        <w:trPr>
          <w:trHeight w:val="553"/>
          <w:jc w:val="center"/>
        </w:trPr>
        <w:tc>
          <w:tcPr>
            <w:tcW w:w="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410939">
            <w:pPr>
              <w:pStyle w:val="naiskr"/>
              <w:spacing w:before="0" w:after="0"/>
              <w:ind w:left="57" w:right="-145"/>
              <w:rPr>
                <w:bCs/>
              </w:rPr>
            </w:pPr>
            <w:r w:rsidRPr="0048013F">
              <w:rPr>
                <w:bCs/>
              </w:rPr>
              <w:t>1.</w:t>
            </w:r>
          </w:p>
        </w:tc>
        <w:tc>
          <w:tcPr>
            <w:tcW w:w="1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48013F">
              <w:t>Sabiedrības informēšana par projekta izstrādes uzsākšanu</w:t>
            </w:r>
          </w:p>
        </w:tc>
        <w:tc>
          <w:tcPr>
            <w:tcW w:w="79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D35" w:rsidRDefault="00051CAD" w:rsidP="00051CAD">
            <w:pPr>
              <w:pStyle w:val="naiskr"/>
              <w:spacing w:before="0" w:after="0"/>
              <w:ind w:left="57" w:right="57"/>
              <w:jc w:val="both"/>
              <w:rPr>
                <w:iCs/>
              </w:rPr>
            </w:pPr>
            <w:r w:rsidRPr="0048013F">
              <w:rPr>
                <w:iCs/>
              </w:rPr>
              <w:t>201</w:t>
            </w:r>
            <w:r w:rsidR="005964E9" w:rsidRPr="0048013F">
              <w:rPr>
                <w:iCs/>
              </w:rPr>
              <w:t>2</w:t>
            </w:r>
            <w:r w:rsidRPr="0048013F">
              <w:rPr>
                <w:iCs/>
              </w:rPr>
              <w:t>.</w:t>
            </w:r>
            <w:r w:rsidR="00AA2D35" w:rsidRPr="00C07866">
              <w:rPr>
                <w:iCs/>
              </w:rPr>
              <w:t>gada 23. aprīlī</w:t>
            </w:r>
            <w:r w:rsidR="00713388">
              <w:rPr>
                <w:iCs/>
              </w:rPr>
              <w:t xml:space="preserve"> likump</w:t>
            </w:r>
            <w:r w:rsidRPr="009B4616">
              <w:rPr>
                <w:iCs/>
              </w:rPr>
              <w:t>rojekts kopā</w:t>
            </w:r>
            <w:r w:rsidRPr="0048013F">
              <w:rPr>
                <w:iCs/>
              </w:rPr>
              <w:t xml:space="preserve"> ar kontaktinformāciju ievietots Vides </w:t>
            </w:r>
            <w:r w:rsidR="00885C22" w:rsidRPr="0048013F">
              <w:rPr>
                <w:iCs/>
              </w:rPr>
              <w:t xml:space="preserve">aizsardzības un reģionālās attīstības </w:t>
            </w:r>
            <w:r w:rsidRPr="0048013F">
              <w:rPr>
                <w:iCs/>
              </w:rPr>
              <w:t xml:space="preserve">ministrijas interneta mājas lapā sadaļā  </w:t>
            </w:r>
            <w:r w:rsidRPr="0048013F">
              <w:rPr>
                <w:i/>
                <w:iCs/>
              </w:rPr>
              <w:t xml:space="preserve">Normatīvo </w:t>
            </w:r>
            <w:smartTag w:uri="schemas-tilde-lv/tildestengine" w:element="veidnes">
              <w:smartTagPr>
                <w:attr w:name="text" w:val="aktu"/>
                <w:attr w:name="id" w:val="-1"/>
                <w:attr w:name="baseform" w:val="akt|s"/>
              </w:smartTagPr>
              <w:r w:rsidRPr="0048013F">
                <w:rPr>
                  <w:i/>
                  <w:iCs/>
                </w:rPr>
                <w:t>aktu</w:t>
              </w:r>
            </w:smartTag>
            <w:r w:rsidRPr="0048013F">
              <w:rPr>
                <w:i/>
                <w:iCs/>
              </w:rPr>
              <w:t xml:space="preserve"> projekti</w:t>
            </w:r>
            <w:r w:rsidR="001D1FDB">
              <w:rPr>
                <w:iCs/>
              </w:rPr>
              <w:t>:</w:t>
            </w:r>
          </w:p>
          <w:p w:rsidR="001D1FDB" w:rsidRDefault="00A008B9" w:rsidP="00051CAD">
            <w:pPr>
              <w:pStyle w:val="naiskr"/>
              <w:spacing w:before="0" w:after="0"/>
              <w:ind w:left="57" w:right="57"/>
              <w:jc w:val="both"/>
              <w:rPr>
                <w:iCs/>
              </w:rPr>
            </w:pPr>
            <w:hyperlink r:id="rId9" w:history="1">
              <w:r w:rsidR="001D1FDB" w:rsidRPr="00E44503">
                <w:rPr>
                  <w:rStyle w:val="Hyperlink"/>
                  <w:iCs/>
                </w:rPr>
                <w:t>http://www.varam.gov.lv/lat/likumdosana/normativo_aktu_projekti/?doc=12002</w:t>
              </w:r>
            </w:hyperlink>
          </w:p>
          <w:p w:rsidR="00AA2D35" w:rsidRDefault="00FE2379" w:rsidP="00AA2D35">
            <w:pPr>
              <w:pStyle w:val="naiskr"/>
              <w:spacing w:before="0" w:after="0"/>
              <w:ind w:left="57" w:right="57"/>
              <w:jc w:val="both"/>
              <w:rPr>
                <w:b/>
                <w:highlight w:val="yellow"/>
              </w:rPr>
            </w:pPr>
            <w:r>
              <w:rPr>
                <w:iCs/>
              </w:rPr>
              <w:t>Tajā</w:t>
            </w:r>
            <w:r>
              <w:t xml:space="preserve"> norādīts, ka </w:t>
            </w:r>
            <w:r w:rsidR="00051CAD" w:rsidRPr="0048013F">
              <w:t xml:space="preserve">ikvienam </w:t>
            </w:r>
            <w:r>
              <w:t xml:space="preserve">ir iespēja </w:t>
            </w:r>
            <w:r w:rsidR="00051CAD" w:rsidRPr="0048013F">
              <w:t>sniegt konstruktīvus komentārus un priekšlikumus</w:t>
            </w:r>
            <w:r>
              <w:t xml:space="preserve"> par izstrādāto projektu</w:t>
            </w:r>
            <w:r w:rsidR="00051CAD" w:rsidRPr="0048013F">
              <w:t>.</w:t>
            </w:r>
            <w:r w:rsidR="004D3E53">
              <w:t xml:space="preserve"> </w:t>
            </w:r>
            <w:r w:rsidR="00E50F06">
              <w:t xml:space="preserve">Iebildumi, priekšlikumi un cita veida komentāri nav saņemti. </w:t>
            </w:r>
          </w:p>
          <w:p w:rsidR="00274034" w:rsidRPr="0048013F" w:rsidRDefault="0091364B" w:rsidP="00AA2D35">
            <w:pPr>
              <w:pStyle w:val="naiskr"/>
              <w:spacing w:before="0" w:after="0"/>
              <w:ind w:left="57" w:right="57"/>
              <w:jc w:val="both"/>
            </w:pPr>
            <w:r w:rsidRPr="00AA2D35">
              <w:t>Likum</w:t>
            </w:r>
            <w:r w:rsidR="00274034" w:rsidRPr="00AA2D35">
              <w:t>projektu pēc apstiprināšanas nepieciešams  tulkot angļu valodā.</w:t>
            </w:r>
            <w:r w:rsidR="00274034" w:rsidRPr="0048013F">
              <w:t xml:space="preserve"> </w:t>
            </w:r>
          </w:p>
        </w:tc>
      </w:tr>
      <w:tr w:rsidR="00051CAD" w:rsidRPr="0048013F" w:rsidTr="00410939">
        <w:trPr>
          <w:trHeight w:val="339"/>
          <w:jc w:val="center"/>
        </w:trPr>
        <w:tc>
          <w:tcPr>
            <w:tcW w:w="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410939">
            <w:pPr>
              <w:pStyle w:val="naiskr"/>
              <w:spacing w:before="0" w:after="0"/>
              <w:ind w:left="57" w:right="-3"/>
              <w:rPr>
                <w:bCs/>
              </w:rPr>
            </w:pPr>
            <w:r w:rsidRPr="0048013F">
              <w:rPr>
                <w:bCs/>
              </w:rPr>
              <w:t>2.</w:t>
            </w:r>
          </w:p>
        </w:tc>
        <w:tc>
          <w:tcPr>
            <w:tcW w:w="1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spacing w:before="0" w:after="0"/>
              <w:ind w:left="57" w:right="57"/>
            </w:pPr>
            <w:r w:rsidRPr="0048013F">
              <w:t xml:space="preserve">Sabiedrības līdzdalība projekta izstrādē </w:t>
            </w:r>
          </w:p>
        </w:tc>
        <w:tc>
          <w:tcPr>
            <w:tcW w:w="79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 w:rsidRPr="0048013F">
              <w:t>Nav.</w:t>
            </w:r>
          </w:p>
        </w:tc>
      </w:tr>
      <w:tr w:rsidR="00051CAD" w:rsidRPr="0048013F" w:rsidTr="00410939">
        <w:trPr>
          <w:trHeight w:val="375"/>
          <w:jc w:val="center"/>
        </w:trPr>
        <w:tc>
          <w:tcPr>
            <w:tcW w:w="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410939">
            <w:pPr>
              <w:pStyle w:val="naiskr"/>
              <w:spacing w:before="0" w:after="0"/>
              <w:ind w:left="57" w:right="-3"/>
              <w:rPr>
                <w:bCs/>
              </w:rPr>
            </w:pPr>
            <w:r w:rsidRPr="0048013F">
              <w:rPr>
                <w:bCs/>
              </w:rPr>
              <w:t>3.</w:t>
            </w:r>
          </w:p>
        </w:tc>
        <w:tc>
          <w:tcPr>
            <w:tcW w:w="1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spacing w:before="0" w:after="0"/>
              <w:ind w:left="57" w:right="57"/>
            </w:pPr>
            <w:r w:rsidRPr="0048013F">
              <w:t xml:space="preserve">Sabiedrības līdzdalības rezultāti </w:t>
            </w:r>
          </w:p>
        </w:tc>
        <w:tc>
          <w:tcPr>
            <w:tcW w:w="79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 w:rsidRPr="0048013F">
              <w:t xml:space="preserve">Nav </w:t>
            </w:r>
          </w:p>
        </w:tc>
      </w:tr>
      <w:tr w:rsidR="00051CAD" w:rsidRPr="0048013F" w:rsidTr="00410939">
        <w:trPr>
          <w:trHeight w:val="397"/>
          <w:jc w:val="center"/>
        </w:trPr>
        <w:tc>
          <w:tcPr>
            <w:tcW w:w="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410939">
            <w:pPr>
              <w:pStyle w:val="naiskr"/>
              <w:spacing w:before="0" w:after="0"/>
              <w:ind w:left="57" w:right="-3"/>
              <w:rPr>
                <w:bCs/>
              </w:rPr>
            </w:pPr>
            <w:r w:rsidRPr="0048013F">
              <w:rPr>
                <w:bCs/>
              </w:rPr>
              <w:t>4.</w:t>
            </w:r>
          </w:p>
        </w:tc>
        <w:tc>
          <w:tcPr>
            <w:tcW w:w="1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spacing w:before="0" w:after="0"/>
              <w:ind w:left="57" w:right="57"/>
            </w:pPr>
            <w:r w:rsidRPr="0048013F">
              <w:t>Saeimas un ekspertu līdzdalība</w:t>
            </w:r>
          </w:p>
        </w:tc>
        <w:tc>
          <w:tcPr>
            <w:tcW w:w="79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C0ECC" w:rsidP="00274034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 w:rsidRPr="0048013F">
              <w:t>Nav</w:t>
            </w:r>
          </w:p>
        </w:tc>
      </w:tr>
      <w:tr w:rsidR="00051CAD" w:rsidRPr="0048013F" w:rsidTr="00410939">
        <w:trPr>
          <w:trHeight w:val="476"/>
          <w:jc w:val="center"/>
        </w:trPr>
        <w:tc>
          <w:tcPr>
            <w:tcW w:w="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410939">
            <w:pPr>
              <w:pStyle w:val="naiskr"/>
              <w:spacing w:before="0" w:after="0"/>
              <w:ind w:left="57" w:right="-145"/>
              <w:rPr>
                <w:bCs/>
              </w:rPr>
            </w:pPr>
            <w:r w:rsidRPr="0048013F">
              <w:rPr>
                <w:bCs/>
              </w:rPr>
              <w:t>5.</w:t>
            </w:r>
          </w:p>
        </w:tc>
        <w:tc>
          <w:tcPr>
            <w:tcW w:w="1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pStyle w:val="naiskr"/>
              <w:spacing w:before="0" w:after="0"/>
              <w:ind w:left="57" w:right="57"/>
            </w:pPr>
            <w:r w:rsidRPr="0048013F">
              <w:t>Cita informācija</w:t>
            </w:r>
          </w:p>
          <w:p w:rsidR="00051CAD" w:rsidRPr="0048013F" w:rsidRDefault="00051CAD" w:rsidP="00051CAD">
            <w:pPr>
              <w:pStyle w:val="naiskr"/>
              <w:spacing w:before="0" w:after="0"/>
              <w:ind w:left="57" w:right="57"/>
            </w:pPr>
          </w:p>
        </w:tc>
        <w:tc>
          <w:tcPr>
            <w:tcW w:w="79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48013F" w:rsidRDefault="00051CAD" w:rsidP="00051CAD">
            <w:pPr>
              <w:spacing w:after="120"/>
              <w:jc w:val="both"/>
            </w:pPr>
            <w:r w:rsidRPr="0048013F">
              <w:t xml:space="preserve">Sabiedrība pēc normatīvā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48013F">
                <w:t>akta</w:t>
              </w:r>
            </w:smartTag>
            <w:r w:rsidRPr="0048013F">
              <w:t xml:space="preserve"> pieņemšanas tiks informēta ar publikāciju laikrakstā “Latvijas Vēstnesis”, kā arī ievietojot to bezmaksas normatīvo </w:t>
            </w:r>
            <w:smartTag w:uri="schemas-tilde-lv/tildestengine" w:element="veidnes">
              <w:smartTagPr>
                <w:attr w:name="text" w:val="aktu"/>
                <w:attr w:name="id" w:val="-1"/>
                <w:attr w:name="baseform" w:val="akt|s"/>
              </w:smartTagPr>
              <w:r w:rsidRPr="0048013F">
                <w:t>aktu</w:t>
              </w:r>
            </w:smartTag>
            <w:r w:rsidRPr="0048013F">
              <w:t xml:space="preserve"> datu bāzē  </w:t>
            </w:r>
            <w:hyperlink r:id="rId10" w:history="1">
              <w:r w:rsidRPr="0048013F">
                <w:rPr>
                  <w:rStyle w:val="Hyperlink"/>
                  <w:rFonts w:eastAsia="Calibri"/>
                </w:rPr>
                <w:t>www.likumi.lv</w:t>
              </w:r>
            </w:hyperlink>
            <w:r w:rsidRPr="0048013F">
              <w:t>.</w:t>
            </w:r>
          </w:p>
          <w:p w:rsidR="00051CAD" w:rsidRPr="0048013F" w:rsidRDefault="0091364B" w:rsidP="00FE2379">
            <w:pPr>
              <w:pStyle w:val="naiskr"/>
              <w:spacing w:before="0" w:after="0"/>
              <w:ind w:left="57" w:right="57"/>
              <w:jc w:val="both"/>
            </w:pPr>
            <w:r>
              <w:t>Likums tiks ievietots</w:t>
            </w:r>
            <w:r w:rsidR="00051CAD" w:rsidRPr="0048013F">
              <w:t xml:space="preserve"> arī Vides </w:t>
            </w:r>
            <w:r w:rsidR="00885C22" w:rsidRPr="0048013F">
              <w:rPr>
                <w:iCs/>
              </w:rPr>
              <w:t xml:space="preserve">aizsardzības un reģionālās attīstības </w:t>
            </w:r>
            <w:r w:rsidR="00051CAD" w:rsidRPr="0048013F">
              <w:t>ministrijas mājas lapā internetā.</w:t>
            </w:r>
          </w:p>
        </w:tc>
      </w:tr>
    </w:tbl>
    <w:p w:rsidR="00051CAD" w:rsidRPr="0048013F" w:rsidRDefault="00051CAD" w:rsidP="00907F6A"/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4619"/>
        <w:gridCol w:w="4718"/>
      </w:tblGrid>
      <w:tr w:rsidR="00051CAD" w:rsidRPr="0048013F" w:rsidTr="00051CAD">
        <w:trPr>
          <w:jc w:val="center"/>
        </w:trPr>
        <w:tc>
          <w:tcPr>
            <w:tcW w:w="9888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left="57" w:right="57"/>
            </w:pPr>
            <w:r w:rsidRPr="00722802">
              <w:t xml:space="preserve">VII.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722802">
                <w:t>akta</w:t>
              </w:r>
            </w:smartTag>
            <w:r w:rsidRPr="00722802">
              <w:t xml:space="preserve"> projekta izpildes nodrošināšana un tās ietekme uz institūcijām</w:t>
            </w:r>
          </w:p>
        </w:tc>
      </w:tr>
      <w:tr w:rsidR="00051CAD" w:rsidRPr="0048013F" w:rsidTr="001D1FDB">
        <w:trPr>
          <w:trHeight w:val="427"/>
          <w:jc w:val="center"/>
        </w:trPr>
        <w:tc>
          <w:tcPr>
            <w:tcW w:w="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22802">
              <w:rPr>
                <w:b w:val="0"/>
              </w:rPr>
              <w:t>1.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f"/>
              <w:spacing w:before="0" w:after="0"/>
              <w:ind w:left="57" w:right="57" w:firstLine="0"/>
              <w:jc w:val="left"/>
            </w:pPr>
            <w:r w:rsidRPr="00722802">
              <w:t xml:space="preserve">Projekta izpildē iesaistītās institūcijas </w:t>
            </w:r>
          </w:p>
        </w:tc>
        <w:tc>
          <w:tcPr>
            <w:tcW w:w="47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885C22" w:rsidP="00A10883">
            <w:pPr>
              <w:pStyle w:val="naisnod"/>
              <w:spacing w:before="0" w:after="0"/>
              <w:ind w:left="57" w:right="57"/>
              <w:jc w:val="both"/>
            </w:pPr>
            <w:r w:rsidRPr="00722802">
              <w:rPr>
                <w:b w:val="0"/>
              </w:rPr>
              <w:t xml:space="preserve">Vides </w:t>
            </w:r>
            <w:r w:rsidRPr="00722802">
              <w:rPr>
                <w:b w:val="0"/>
                <w:iCs/>
              </w:rPr>
              <w:t xml:space="preserve">aizsardzības un reģionālās attīstības </w:t>
            </w:r>
            <w:r w:rsidRPr="00722802">
              <w:rPr>
                <w:b w:val="0"/>
              </w:rPr>
              <w:t>ministrija</w:t>
            </w:r>
            <w:r w:rsidR="00B431E8" w:rsidRPr="00722802">
              <w:rPr>
                <w:b w:val="0"/>
              </w:rPr>
              <w:t>, Latvijas Vides, ģeoloģijas un meteoroloģijas centrs</w:t>
            </w:r>
            <w:r w:rsidR="00051CAD" w:rsidRPr="00722802">
              <w:rPr>
                <w:b w:val="0"/>
                <w:iCs/>
              </w:rPr>
              <w:t xml:space="preserve">. </w:t>
            </w:r>
          </w:p>
        </w:tc>
      </w:tr>
      <w:tr w:rsidR="00051CAD" w:rsidRPr="0048013F" w:rsidTr="001D1FDB">
        <w:trPr>
          <w:trHeight w:val="463"/>
          <w:jc w:val="center"/>
        </w:trPr>
        <w:tc>
          <w:tcPr>
            <w:tcW w:w="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22802">
              <w:rPr>
                <w:b w:val="0"/>
              </w:rPr>
              <w:t>2.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f"/>
              <w:spacing w:before="0" w:after="0"/>
              <w:ind w:left="57" w:right="57" w:firstLine="0"/>
              <w:jc w:val="left"/>
            </w:pPr>
            <w:r w:rsidRPr="00722802">
              <w:t xml:space="preserve">Projekta izpildes ietekme uz pārvaldes funkcijām </w:t>
            </w:r>
          </w:p>
        </w:tc>
        <w:tc>
          <w:tcPr>
            <w:tcW w:w="47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8F51A9" w:rsidP="00B82D1D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Likum</w:t>
            </w:r>
            <w:r w:rsidR="00051CAD" w:rsidRPr="00722802">
              <w:rPr>
                <w:b w:val="0"/>
                <w:color w:val="000000"/>
              </w:rPr>
              <w:t>projekts nemaina iesaistīto institūciju kompetenci un funkcijas</w:t>
            </w:r>
            <w:r w:rsidR="003B5C77" w:rsidRPr="00722802">
              <w:rPr>
                <w:b w:val="0"/>
                <w:color w:val="000000"/>
              </w:rPr>
              <w:t xml:space="preserve">. </w:t>
            </w:r>
          </w:p>
        </w:tc>
      </w:tr>
      <w:tr w:rsidR="00051CAD" w:rsidRPr="0048013F" w:rsidTr="001D1FDB">
        <w:trPr>
          <w:trHeight w:val="725"/>
          <w:jc w:val="center"/>
        </w:trPr>
        <w:tc>
          <w:tcPr>
            <w:tcW w:w="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22802">
              <w:rPr>
                <w:b w:val="0"/>
              </w:rPr>
              <w:t>3.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f"/>
              <w:spacing w:before="0" w:after="0"/>
              <w:ind w:left="57" w:right="57" w:firstLine="0"/>
              <w:jc w:val="left"/>
            </w:pPr>
            <w:r w:rsidRPr="00722802">
              <w:t>Projekta izpildes ietekme uz pārvaldes institucionālo struktūru.</w:t>
            </w:r>
          </w:p>
          <w:p w:rsidR="00051CAD" w:rsidRPr="00722802" w:rsidRDefault="00051CAD" w:rsidP="00051CAD">
            <w:pPr>
              <w:pStyle w:val="naisf"/>
              <w:spacing w:before="0" w:after="0"/>
              <w:ind w:left="57" w:right="57" w:firstLine="0"/>
              <w:jc w:val="left"/>
            </w:pPr>
            <w:r w:rsidRPr="00722802">
              <w:t>Jaunu institūciju izveide</w:t>
            </w:r>
          </w:p>
        </w:tc>
        <w:tc>
          <w:tcPr>
            <w:tcW w:w="47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722802">
              <w:rPr>
                <w:b w:val="0"/>
                <w:iCs/>
              </w:rPr>
              <w:t>Jaunas institūcijas veidošana nav paredzēta.</w:t>
            </w:r>
          </w:p>
        </w:tc>
      </w:tr>
      <w:tr w:rsidR="00051CAD" w:rsidRPr="0048013F" w:rsidTr="001D1FDB">
        <w:trPr>
          <w:trHeight w:val="780"/>
          <w:jc w:val="center"/>
        </w:trPr>
        <w:tc>
          <w:tcPr>
            <w:tcW w:w="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22802">
              <w:rPr>
                <w:b w:val="0"/>
              </w:rPr>
              <w:t>4.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f"/>
              <w:spacing w:before="0" w:after="0"/>
              <w:ind w:left="57" w:right="57" w:firstLine="0"/>
              <w:jc w:val="left"/>
            </w:pPr>
            <w:r w:rsidRPr="00722802">
              <w:t>Projekta izpildes ietekme uz pārvaldes institucionālo struktūru.</w:t>
            </w:r>
          </w:p>
          <w:p w:rsidR="00051CAD" w:rsidRPr="00722802" w:rsidRDefault="00051CAD" w:rsidP="00051CAD">
            <w:pPr>
              <w:pStyle w:val="naisf"/>
              <w:spacing w:before="0" w:after="0"/>
              <w:ind w:left="57" w:right="57" w:firstLine="0"/>
              <w:jc w:val="left"/>
            </w:pPr>
            <w:r w:rsidRPr="00722802">
              <w:t>Esošu institūciju likvidācija</w:t>
            </w:r>
          </w:p>
        </w:tc>
        <w:tc>
          <w:tcPr>
            <w:tcW w:w="47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722802">
              <w:rPr>
                <w:b w:val="0"/>
              </w:rPr>
              <w:t>Esošu institūciju likvidācija nav paredzēta.</w:t>
            </w:r>
          </w:p>
        </w:tc>
      </w:tr>
      <w:tr w:rsidR="00051CAD" w:rsidRPr="0048013F" w:rsidTr="001D1FDB">
        <w:trPr>
          <w:trHeight w:val="703"/>
          <w:jc w:val="center"/>
        </w:trPr>
        <w:tc>
          <w:tcPr>
            <w:tcW w:w="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22802">
              <w:rPr>
                <w:b w:val="0"/>
              </w:rPr>
              <w:t>5.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f"/>
              <w:spacing w:before="0" w:after="0"/>
              <w:ind w:left="57" w:right="57" w:firstLine="0"/>
              <w:jc w:val="left"/>
            </w:pPr>
            <w:r w:rsidRPr="00722802">
              <w:t>Projekta izpildes ietekme uz pārvaldes institucionālo struktūru.</w:t>
            </w:r>
          </w:p>
          <w:p w:rsidR="00051CAD" w:rsidRPr="00722802" w:rsidRDefault="00051CAD" w:rsidP="00051CAD">
            <w:pPr>
              <w:pStyle w:val="naisf"/>
              <w:spacing w:before="0" w:after="0"/>
              <w:ind w:left="57" w:right="57" w:firstLine="0"/>
              <w:jc w:val="left"/>
            </w:pPr>
            <w:r w:rsidRPr="00722802">
              <w:t>Esošu institūciju reorganizācija</w:t>
            </w:r>
          </w:p>
        </w:tc>
        <w:tc>
          <w:tcPr>
            <w:tcW w:w="47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722802">
              <w:rPr>
                <w:b w:val="0"/>
              </w:rPr>
              <w:t>Esošu institūciju reorganizācija nav paredzēta.</w:t>
            </w:r>
          </w:p>
        </w:tc>
      </w:tr>
      <w:tr w:rsidR="00051CAD" w:rsidRPr="0048013F" w:rsidTr="001D1FDB">
        <w:trPr>
          <w:trHeight w:val="28"/>
          <w:jc w:val="center"/>
        </w:trPr>
        <w:tc>
          <w:tcPr>
            <w:tcW w:w="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kr"/>
              <w:spacing w:before="0" w:after="0"/>
              <w:ind w:left="57" w:right="57"/>
            </w:pPr>
            <w:r w:rsidRPr="00722802">
              <w:t>6.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kr"/>
              <w:spacing w:before="0" w:after="0"/>
              <w:ind w:left="57" w:right="57"/>
            </w:pPr>
            <w:r w:rsidRPr="00722802">
              <w:t>Cita informācija</w:t>
            </w:r>
          </w:p>
        </w:tc>
        <w:tc>
          <w:tcPr>
            <w:tcW w:w="47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1CAD" w:rsidRPr="00722802" w:rsidRDefault="00051CAD" w:rsidP="00051CAD">
            <w:pPr>
              <w:pStyle w:val="naiskr"/>
              <w:spacing w:before="0" w:after="0"/>
              <w:ind w:left="57" w:right="57"/>
            </w:pPr>
            <w:r w:rsidRPr="00722802">
              <w:t>Nav</w:t>
            </w:r>
          </w:p>
        </w:tc>
      </w:tr>
    </w:tbl>
    <w:p w:rsidR="00051CAD" w:rsidRPr="0048013F" w:rsidRDefault="00051CAD" w:rsidP="00051CAD">
      <w:pPr>
        <w:pStyle w:val="BodyTextIndent3"/>
        <w:tabs>
          <w:tab w:val="left" w:pos="1440"/>
        </w:tabs>
        <w:spacing w:before="120"/>
        <w:ind w:left="0"/>
        <w:rPr>
          <w:b/>
          <w:sz w:val="28"/>
          <w:szCs w:val="28"/>
          <w:lang w:val="lv-LV"/>
        </w:rPr>
      </w:pPr>
    </w:p>
    <w:p w:rsidR="00051CAD" w:rsidRPr="0048013F" w:rsidRDefault="00051CAD" w:rsidP="00051CAD">
      <w:pPr>
        <w:pStyle w:val="BodyTextIndent3"/>
        <w:tabs>
          <w:tab w:val="left" w:pos="1440"/>
        </w:tabs>
        <w:spacing w:before="120"/>
        <w:ind w:left="0"/>
        <w:rPr>
          <w:b/>
          <w:sz w:val="28"/>
          <w:szCs w:val="28"/>
          <w:lang w:val="lv-LV"/>
        </w:rPr>
      </w:pPr>
      <w:r w:rsidRPr="0048013F">
        <w:rPr>
          <w:b/>
          <w:sz w:val="28"/>
          <w:szCs w:val="28"/>
          <w:lang w:val="lv-LV"/>
        </w:rPr>
        <w:t xml:space="preserve">Iesniedzējs: </w:t>
      </w:r>
    </w:p>
    <w:p w:rsidR="00051CAD" w:rsidRPr="0048013F" w:rsidRDefault="00051CAD" w:rsidP="00051CAD">
      <w:pPr>
        <w:pStyle w:val="BodyTextIndent3"/>
        <w:tabs>
          <w:tab w:val="left" w:pos="1440"/>
        </w:tabs>
        <w:spacing w:before="120"/>
        <w:ind w:left="0"/>
        <w:rPr>
          <w:sz w:val="28"/>
          <w:szCs w:val="28"/>
          <w:lang w:val="lv-LV"/>
        </w:rPr>
      </w:pPr>
      <w:r w:rsidRPr="0048013F">
        <w:rPr>
          <w:sz w:val="28"/>
          <w:szCs w:val="28"/>
          <w:lang w:val="lv-LV"/>
        </w:rPr>
        <w:t xml:space="preserve">Vides </w:t>
      </w:r>
      <w:r w:rsidR="003B5C77" w:rsidRPr="0048013F">
        <w:rPr>
          <w:sz w:val="28"/>
          <w:szCs w:val="28"/>
          <w:lang w:val="lv-LV"/>
        </w:rPr>
        <w:t>aizsardzības un reģionālās attīstības</w:t>
      </w:r>
      <w:r w:rsidR="003B5C77" w:rsidRPr="0048013F">
        <w:rPr>
          <w:lang w:val="lv-LV"/>
        </w:rPr>
        <w:t xml:space="preserve"> </w:t>
      </w:r>
      <w:r w:rsidRPr="0048013F">
        <w:rPr>
          <w:sz w:val="28"/>
          <w:szCs w:val="28"/>
          <w:lang w:val="lv-LV"/>
        </w:rPr>
        <w:t>ministrs</w:t>
      </w:r>
      <w:r w:rsidRPr="0048013F">
        <w:rPr>
          <w:sz w:val="28"/>
          <w:szCs w:val="28"/>
          <w:lang w:val="lv-LV"/>
        </w:rPr>
        <w:tab/>
      </w:r>
      <w:r w:rsidRPr="0048013F">
        <w:rPr>
          <w:sz w:val="28"/>
          <w:szCs w:val="28"/>
          <w:lang w:val="lv-LV"/>
        </w:rPr>
        <w:tab/>
      </w:r>
      <w:r w:rsidR="00337D27" w:rsidRPr="0048013F">
        <w:rPr>
          <w:sz w:val="28"/>
          <w:szCs w:val="28"/>
          <w:lang w:val="lv-LV"/>
        </w:rPr>
        <w:t xml:space="preserve"> </w:t>
      </w:r>
      <w:r w:rsidR="00A10883">
        <w:rPr>
          <w:sz w:val="28"/>
          <w:szCs w:val="28"/>
          <w:lang w:val="lv-LV"/>
        </w:rPr>
        <w:tab/>
      </w:r>
      <w:r w:rsidR="00A10883">
        <w:rPr>
          <w:sz w:val="28"/>
          <w:szCs w:val="28"/>
          <w:lang w:val="lv-LV"/>
        </w:rPr>
        <w:tab/>
      </w:r>
      <w:r w:rsidR="00337D27" w:rsidRPr="0048013F">
        <w:rPr>
          <w:sz w:val="28"/>
          <w:szCs w:val="28"/>
          <w:lang w:val="lv-LV"/>
        </w:rPr>
        <w:t>E.Sprūdžs</w:t>
      </w:r>
    </w:p>
    <w:p w:rsidR="00051CAD" w:rsidRPr="0048013F" w:rsidRDefault="00051CAD" w:rsidP="00051CAD">
      <w:pPr>
        <w:pStyle w:val="BodyTextIndent3"/>
        <w:tabs>
          <w:tab w:val="left" w:pos="1440"/>
        </w:tabs>
        <w:spacing w:before="120"/>
        <w:ind w:left="0"/>
        <w:rPr>
          <w:sz w:val="28"/>
          <w:szCs w:val="28"/>
          <w:lang w:val="lv-LV"/>
        </w:rPr>
      </w:pPr>
    </w:p>
    <w:p w:rsidR="00051CAD" w:rsidRPr="0048013F" w:rsidRDefault="00051CAD" w:rsidP="00051CAD">
      <w:pPr>
        <w:pStyle w:val="BodyTextIndent3"/>
        <w:tabs>
          <w:tab w:val="left" w:pos="1440"/>
        </w:tabs>
        <w:spacing w:before="120"/>
        <w:ind w:left="0"/>
        <w:rPr>
          <w:sz w:val="28"/>
          <w:szCs w:val="28"/>
          <w:lang w:val="lv-LV"/>
        </w:rPr>
      </w:pPr>
      <w:r w:rsidRPr="0048013F">
        <w:rPr>
          <w:b/>
          <w:sz w:val="28"/>
          <w:szCs w:val="28"/>
          <w:lang w:val="lv-LV"/>
        </w:rPr>
        <w:t>Vīza:</w:t>
      </w:r>
      <w:r w:rsidRPr="0048013F">
        <w:rPr>
          <w:sz w:val="28"/>
          <w:szCs w:val="28"/>
          <w:lang w:val="lv-LV"/>
        </w:rPr>
        <w:t xml:space="preserve"> </w:t>
      </w:r>
    </w:p>
    <w:p w:rsidR="00051CAD" w:rsidRPr="0048013F" w:rsidRDefault="00051CAD" w:rsidP="00051CAD">
      <w:pPr>
        <w:pStyle w:val="BodyTextIndent3"/>
        <w:tabs>
          <w:tab w:val="left" w:pos="1440"/>
        </w:tabs>
        <w:spacing w:before="120"/>
        <w:ind w:left="0"/>
        <w:rPr>
          <w:sz w:val="28"/>
          <w:szCs w:val="28"/>
          <w:lang w:val="lv-LV"/>
        </w:rPr>
      </w:pPr>
      <w:r w:rsidRPr="0048013F">
        <w:rPr>
          <w:sz w:val="28"/>
          <w:szCs w:val="28"/>
          <w:lang w:val="lv-LV"/>
        </w:rPr>
        <w:t>Valsts sekretārs</w:t>
      </w:r>
      <w:r w:rsidRPr="0048013F">
        <w:rPr>
          <w:sz w:val="28"/>
          <w:szCs w:val="28"/>
          <w:lang w:val="lv-LV"/>
        </w:rPr>
        <w:tab/>
      </w:r>
      <w:r w:rsidRPr="0048013F">
        <w:rPr>
          <w:sz w:val="28"/>
          <w:szCs w:val="28"/>
          <w:lang w:val="lv-LV"/>
        </w:rPr>
        <w:tab/>
      </w:r>
      <w:r w:rsidRPr="0048013F">
        <w:rPr>
          <w:sz w:val="28"/>
          <w:szCs w:val="28"/>
          <w:lang w:val="lv-LV"/>
        </w:rPr>
        <w:tab/>
      </w:r>
      <w:r w:rsidRPr="0048013F">
        <w:rPr>
          <w:sz w:val="28"/>
          <w:szCs w:val="28"/>
          <w:lang w:val="lv-LV"/>
        </w:rPr>
        <w:tab/>
      </w:r>
      <w:r w:rsidRPr="0048013F">
        <w:rPr>
          <w:sz w:val="28"/>
          <w:szCs w:val="28"/>
          <w:lang w:val="lv-LV"/>
        </w:rPr>
        <w:tab/>
      </w:r>
      <w:r w:rsidRPr="0048013F">
        <w:rPr>
          <w:sz w:val="28"/>
          <w:szCs w:val="28"/>
          <w:lang w:val="lv-LV"/>
        </w:rPr>
        <w:tab/>
      </w:r>
      <w:r w:rsidRPr="0048013F">
        <w:rPr>
          <w:sz w:val="28"/>
          <w:szCs w:val="28"/>
          <w:lang w:val="lv-LV"/>
        </w:rPr>
        <w:tab/>
      </w:r>
      <w:r w:rsidR="00A10883">
        <w:rPr>
          <w:sz w:val="28"/>
          <w:szCs w:val="28"/>
          <w:lang w:val="lv-LV"/>
        </w:rPr>
        <w:tab/>
      </w:r>
      <w:r w:rsidR="00410939">
        <w:rPr>
          <w:sz w:val="28"/>
          <w:szCs w:val="28"/>
          <w:lang w:val="lv-LV"/>
        </w:rPr>
        <w:t xml:space="preserve">       </w:t>
      </w:r>
      <w:proofErr w:type="spellStart"/>
      <w:r w:rsidR="00410939">
        <w:rPr>
          <w:sz w:val="28"/>
          <w:szCs w:val="28"/>
          <w:lang w:val="lv-LV"/>
        </w:rPr>
        <w:t>A.Antonovs</w:t>
      </w:r>
      <w:proofErr w:type="spellEnd"/>
    </w:p>
    <w:p w:rsidR="00051CAD" w:rsidRPr="0048013F" w:rsidRDefault="00051CAD" w:rsidP="00051CAD"/>
    <w:p w:rsidR="00051CAD" w:rsidRPr="0048013F" w:rsidRDefault="00051CAD" w:rsidP="00051CAD"/>
    <w:p w:rsidR="00051CAD" w:rsidRPr="00214678" w:rsidRDefault="00A008B9" w:rsidP="00051CAD">
      <w:r>
        <w:t>22</w:t>
      </w:r>
      <w:r w:rsidR="00051CAD" w:rsidRPr="00214678">
        <w:t>.0</w:t>
      </w:r>
      <w:r w:rsidR="00E61A88">
        <w:t>5</w:t>
      </w:r>
      <w:r w:rsidR="00051CAD" w:rsidRPr="00214678">
        <w:t>.201</w:t>
      </w:r>
      <w:r w:rsidR="00B67662" w:rsidRPr="00214678">
        <w:t>2</w:t>
      </w:r>
      <w:r w:rsidR="00051CAD" w:rsidRPr="00214678">
        <w:t>, 1</w:t>
      </w:r>
      <w:r>
        <w:t>2</w:t>
      </w:r>
      <w:r w:rsidR="00DD2ECF" w:rsidRPr="00214678">
        <w:t>:</w:t>
      </w:r>
      <w:r>
        <w:t>34</w:t>
      </w:r>
      <w:bookmarkStart w:id="1" w:name="_GoBack"/>
      <w:bookmarkEnd w:id="1"/>
    </w:p>
    <w:p w:rsidR="00051CAD" w:rsidRPr="0048013F" w:rsidRDefault="00E61A88" w:rsidP="00051CAD">
      <w:r>
        <w:t>1024</w:t>
      </w:r>
    </w:p>
    <w:p w:rsidR="00815959" w:rsidRPr="0048013F" w:rsidRDefault="003B5C77">
      <w:r w:rsidRPr="0048013F">
        <w:t>T.Jansone</w:t>
      </w:r>
      <w:r w:rsidR="00EF1336" w:rsidRPr="0048013F">
        <w:t>, 670</w:t>
      </w:r>
      <w:r w:rsidRPr="0048013F">
        <w:t>2</w:t>
      </w:r>
      <w:r w:rsidR="00EF1336" w:rsidRPr="0048013F">
        <w:t>65</w:t>
      </w:r>
      <w:r w:rsidRPr="0048013F">
        <w:t>61</w:t>
      </w:r>
      <w:r w:rsidR="00EF1336" w:rsidRPr="0048013F">
        <w:t xml:space="preserve">, </w:t>
      </w:r>
      <w:hyperlink r:id="rId11" w:history="1">
        <w:r w:rsidR="00274E99" w:rsidRPr="0048013F">
          <w:rPr>
            <w:rStyle w:val="Hyperlink"/>
          </w:rPr>
          <w:t>tatjana.jansone@varam.gov.lv</w:t>
        </w:r>
      </w:hyperlink>
      <w:r w:rsidRPr="0048013F">
        <w:t xml:space="preserve"> </w:t>
      </w:r>
    </w:p>
    <w:p w:rsidR="00B67662" w:rsidRPr="0048013F" w:rsidRDefault="00B67662">
      <w:r w:rsidRPr="0048013F">
        <w:t>I.Teibe, 67026</w:t>
      </w:r>
      <w:r w:rsidR="00A10883">
        <w:t>574</w:t>
      </w:r>
      <w:r w:rsidRPr="0048013F">
        <w:t xml:space="preserve">, </w:t>
      </w:r>
      <w:hyperlink r:id="rId12" w:history="1">
        <w:r w:rsidRPr="0048013F">
          <w:rPr>
            <w:rStyle w:val="Hyperlink"/>
          </w:rPr>
          <w:t>iveta.teibe@varam.gov.lv</w:t>
        </w:r>
      </w:hyperlink>
    </w:p>
    <w:sectPr w:rsidR="00B67662" w:rsidRPr="0048013F" w:rsidSect="00051CAD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06" w:rsidRDefault="00612506">
      <w:r>
        <w:separator/>
      </w:r>
    </w:p>
  </w:endnote>
  <w:endnote w:type="continuationSeparator" w:id="0">
    <w:p w:rsidR="00612506" w:rsidRDefault="0061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F4" w:rsidRDefault="006921F4" w:rsidP="006921F4">
    <w:pPr>
      <w:jc w:val="both"/>
    </w:pPr>
    <w:r>
      <w:t>V</w:t>
    </w:r>
    <w:r w:rsidR="00A008B9">
      <w:t>ARAMAnot_22</w:t>
    </w:r>
    <w:r>
      <w:t>0512_udenslik; Likumprojekta „Grozījumi Ūdens apsaimniekošanas likumā” s</w:t>
    </w:r>
    <w:r w:rsidRPr="00C929E0">
      <w:t xml:space="preserve">ākotnējās ietekmes novērtējuma </w:t>
    </w:r>
    <w:smartTag w:uri="schemas-tilde-lv/tildestengine" w:element="veidnes">
      <w:smartTagPr>
        <w:attr w:name="baseform" w:val="ziņojums"/>
        <w:attr w:name="id" w:val="-1"/>
        <w:attr w:name="text" w:val="ziņojums"/>
      </w:smartTagPr>
      <w:r w:rsidRPr="00C929E0">
        <w:t>ziņojums</w:t>
      </w:r>
    </w:smartTag>
    <w:r w:rsidRPr="00C929E0">
      <w:t xml:space="preserve"> (anotācija)</w:t>
    </w:r>
  </w:p>
  <w:p w:rsidR="00612506" w:rsidRDefault="00612506" w:rsidP="00051CAD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06" w:rsidRDefault="00612506" w:rsidP="00051CAD">
    <w:pPr>
      <w:jc w:val="both"/>
    </w:pPr>
    <w:r>
      <w:t>V</w:t>
    </w:r>
    <w:r w:rsidR="00A008B9">
      <w:t>ARAMAnot_22</w:t>
    </w:r>
    <w:r w:rsidR="00A029A7">
      <w:t>0512_udenslik</w:t>
    </w:r>
    <w:r>
      <w:t>; Likumprojekta „Grozījumi Ūdens apsaimniekošanas likumā” s</w:t>
    </w:r>
    <w:r w:rsidRPr="00C929E0">
      <w:t xml:space="preserve">ākotnējās ietekmes novērtējuma </w:t>
    </w:r>
    <w:smartTag w:uri="schemas-tilde-lv/tildestengine" w:element="veidnes">
      <w:smartTagPr>
        <w:attr w:name="baseform" w:val="ziņojums"/>
        <w:attr w:name="id" w:val="-1"/>
        <w:attr w:name="text" w:val="ziņojums"/>
      </w:smartTagPr>
      <w:r w:rsidRPr="00C929E0">
        <w:t>ziņojums</w:t>
      </w:r>
    </w:smartTag>
    <w:r w:rsidRPr="00C929E0"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06" w:rsidRDefault="00612506">
      <w:r>
        <w:separator/>
      </w:r>
    </w:p>
  </w:footnote>
  <w:footnote w:type="continuationSeparator" w:id="0">
    <w:p w:rsidR="00612506" w:rsidRDefault="0061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06" w:rsidRDefault="00612506">
    <w:pPr>
      <w:pStyle w:val="Header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008B9">
      <w:rPr>
        <w:noProof/>
      </w:rPr>
      <w:t>5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242"/>
    <w:multiLevelType w:val="multilevel"/>
    <w:tmpl w:val="F82C6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">
    <w:nsid w:val="04D22CD8"/>
    <w:multiLevelType w:val="hybridMultilevel"/>
    <w:tmpl w:val="2474C280"/>
    <w:lvl w:ilvl="0" w:tplc="0426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0A9C2D6F"/>
    <w:multiLevelType w:val="hybridMultilevel"/>
    <w:tmpl w:val="F24E33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878"/>
    <w:multiLevelType w:val="hybridMultilevel"/>
    <w:tmpl w:val="100ABBBA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8582CF8"/>
    <w:multiLevelType w:val="hybridMultilevel"/>
    <w:tmpl w:val="4404C394"/>
    <w:lvl w:ilvl="0" w:tplc="1E02A6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C20BC"/>
    <w:multiLevelType w:val="hybridMultilevel"/>
    <w:tmpl w:val="05525E78"/>
    <w:lvl w:ilvl="0" w:tplc="0426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1B427467"/>
    <w:multiLevelType w:val="hybridMultilevel"/>
    <w:tmpl w:val="B4E40E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044B9"/>
    <w:multiLevelType w:val="hybridMultilevel"/>
    <w:tmpl w:val="3DE49FC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40F7A"/>
    <w:multiLevelType w:val="hybridMultilevel"/>
    <w:tmpl w:val="FDD6AE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17CC1"/>
    <w:multiLevelType w:val="hybridMultilevel"/>
    <w:tmpl w:val="BD5E4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24CCC"/>
    <w:multiLevelType w:val="hybridMultilevel"/>
    <w:tmpl w:val="CC8A7E6E"/>
    <w:lvl w:ilvl="0" w:tplc="0426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672E15D7"/>
    <w:multiLevelType w:val="hybridMultilevel"/>
    <w:tmpl w:val="14C64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AD"/>
    <w:rsid w:val="00000ADC"/>
    <w:rsid w:val="00010317"/>
    <w:rsid w:val="000103A2"/>
    <w:rsid w:val="000208F6"/>
    <w:rsid w:val="00022232"/>
    <w:rsid w:val="00032129"/>
    <w:rsid w:val="000335A6"/>
    <w:rsid w:val="00043E42"/>
    <w:rsid w:val="00047D4E"/>
    <w:rsid w:val="00051681"/>
    <w:rsid w:val="00051CAD"/>
    <w:rsid w:val="00053CB2"/>
    <w:rsid w:val="00054175"/>
    <w:rsid w:val="00060133"/>
    <w:rsid w:val="00090C85"/>
    <w:rsid w:val="000A71CC"/>
    <w:rsid w:val="000B1A54"/>
    <w:rsid w:val="000C0ECC"/>
    <w:rsid w:val="000C5EEB"/>
    <w:rsid w:val="000C6D5F"/>
    <w:rsid w:val="000D1E65"/>
    <w:rsid w:val="000D21FF"/>
    <w:rsid w:val="000D6BE4"/>
    <w:rsid w:val="000F78D7"/>
    <w:rsid w:val="00103AC6"/>
    <w:rsid w:val="00111C7B"/>
    <w:rsid w:val="001138D8"/>
    <w:rsid w:val="00115006"/>
    <w:rsid w:val="001312EC"/>
    <w:rsid w:val="001501D9"/>
    <w:rsid w:val="00157487"/>
    <w:rsid w:val="00174569"/>
    <w:rsid w:val="00176F51"/>
    <w:rsid w:val="00191922"/>
    <w:rsid w:val="001A1C92"/>
    <w:rsid w:val="001A4D4F"/>
    <w:rsid w:val="001A66DC"/>
    <w:rsid w:val="001B5D70"/>
    <w:rsid w:val="001C1B9F"/>
    <w:rsid w:val="001C1DE3"/>
    <w:rsid w:val="001C6AC5"/>
    <w:rsid w:val="001D1FDB"/>
    <w:rsid w:val="001D25E2"/>
    <w:rsid w:val="001D4933"/>
    <w:rsid w:val="001E1C95"/>
    <w:rsid w:val="00203F65"/>
    <w:rsid w:val="002126EF"/>
    <w:rsid w:val="0021327B"/>
    <w:rsid w:val="00214678"/>
    <w:rsid w:val="00221C39"/>
    <w:rsid w:val="00237F05"/>
    <w:rsid w:val="00252BC0"/>
    <w:rsid w:val="00274034"/>
    <w:rsid w:val="00274E99"/>
    <w:rsid w:val="00292851"/>
    <w:rsid w:val="002C3148"/>
    <w:rsid w:val="002F0677"/>
    <w:rsid w:val="002F3B72"/>
    <w:rsid w:val="00304F5A"/>
    <w:rsid w:val="00316FE7"/>
    <w:rsid w:val="00325BE2"/>
    <w:rsid w:val="00330013"/>
    <w:rsid w:val="0033144A"/>
    <w:rsid w:val="00336270"/>
    <w:rsid w:val="00337D27"/>
    <w:rsid w:val="0035027F"/>
    <w:rsid w:val="0035191E"/>
    <w:rsid w:val="00355BA4"/>
    <w:rsid w:val="003725FF"/>
    <w:rsid w:val="00372655"/>
    <w:rsid w:val="00376A6B"/>
    <w:rsid w:val="003B5C77"/>
    <w:rsid w:val="003B6FAE"/>
    <w:rsid w:val="003C24CD"/>
    <w:rsid w:val="003D12D2"/>
    <w:rsid w:val="003D3153"/>
    <w:rsid w:val="003D4888"/>
    <w:rsid w:val="003D529D"/>
    <w:rsid w:val="00410939"/>
    <w:rsid w:val="00411BF8"/>
    <w:rsid w:val="004152A4"/>
    <w:rsid w:val="00423F24"/>
    <w:rsid w:val="00432C28"/>
    <w:rsid w:val="00437725"/>
    <w:rsid w:val="00453F52"/>
    <w:rsid w:val="00454D53"/>
    <w:rsid w:val="004612A4"/>
    <w:rsid w:val="0047749D"/>
    <w:rsid w:val="0048013F"/>
    <w:rsid w:val="0048068E"/>
    <w:rsid w:val="00480D89"/>
    <w:rsid w:val="00490E7E"/>
    <w:rsid w:val="00494DA1"/>
    <w:rsid w:val="00495171"/>
    <w:rsid w:val="004B340C"/>
    <w:rsid w:val="004B3F02"/>
    <w:rsid w:val="004C7B52"/>
    <w:rsid w:val="004D0501"/>
    <w:rsid w:val="004D3E53"/>
    <w:rsid w:val="004D450B"/>
    <w:rsid w:val="004E64BB"/>
    <w:rsid w:val="004F31C1"/>
    <w:rsid w:val="00554FD1"/>
    <w:rsid w:val="00564EFC"/>
    <w:rsid w:val="0056664D"/>
    <w:rsid w:val="00571A70"/>
    <w:rsid w:val="00586E0A"/>
    <w:rsid w:val="005952E9"/>
    <w:rsid w:val="005964E9"/>
    <w:rsid w:val="005B7BB9"/>
    <w:rsid w:val="005D7544"/>
    <w:rsid w:val="005F3FB8"/>
    <w:rsid w:val="0060599F"/>
    <w:rsid w:val="00610097"/>
    <w:rsid w:val="00612506"/>
    <w:rsid w:val="006157B8"/>
    <w:rsid w:val="00615DE8"/>
    <w:rsid w:val="00623DE2"/>
    <w:rsid w:val="00624C34"/>
    <w:rsid w:val="006335A8"/>
    <w:rsid w:val="006627D0"/>
    <w:rsid w:val="00680D6B"/>
    <w:rsid w:val="00682079"/>
    <w:rsid w:val="00686895"/>
    <w:rsid w:val="006921F4"/>
    <w:rsid w:val="006949E4"/>
    <w:rsid w:val="006A2DCB"/>
    <w:rsid w:val="006A4894"/>
    <w:rsid w:val="006B2155"/>
    <w:rsid w:val="006B3851"/>
    <w:rsid w:val="006C1F8A"/>
    <w:rsid w:val="006C7865"/>
    <w:rsid w:val="006E1C37"/>
    <w:rsid w:val="006E3AB4"/>
    <w:rsid w:val="006E3B82"/>
    <w:rsid w:val="006F0930"/>
    <w:rsid w:val="006F6706"/>
    <w:rsid w:val="006F7AB3"/>
    <w:rsid w:val="00701F8F"/>
    <w:rsid w:val="00707412"/>
    <w:rsid w:val="00713388"/>
    <w:rsid w:val="00722802"/>
    <w:rsid w:val="0073303D"/>
    <w:rsid w:val="007417E9"/>
    <w:rsid w:val="007451D6"/>
    <w:rsid w:val="00770F75"/>
    <w:rsid w:val="00772EDF"/>
    <w:rsid w:val="0078163C"/>
    <w:rsid w:val="00794131"/>
    <w:rsid w:val="007952B3"/>
    <w:rsid w:val="007969C0"/>
    <w:rsid w:val="007B47D7"/>
    <w:rsid w:val="007D45AB"/>
    <w:rsid w:val="007E2672"/>
    <w:rsid w:val="007E48AD"/>
    <w:rsid w:val="007F033D"/>
    <w:rsid w:val="007F4E3D"/>
    <w:rsid w:val="0080646F"/>
    <w:rsid w:val="00806637"/>
    <w:rsid w:val="00814C21"/>
    <w:rsid w:val="00815959"/>
    <w:rsid w:val="00824485"/>
    <w:rsid w:val="00825B75"/>
    <w:rsid w:val="008339C0"/>
    <w:rsid w:val="00866DBD"/>
    <w:rsid w:val="0087454B"/>
    <w:rsid w:val="00885C22"/>
    <w:rsid w:val="00895B6A"/>
    <w:rsid w:val="008C45F3"/>
    <w:rsid w:val="008C6D03"/>
    <w:rsid w:val="008C7379"/>
    <w:rsid w:val="008D3D07"/>
    <w:rsid w:val="008D40DF"/>
    <w:rsid w:val="008E0638"/>
    <w:rsid w:val="008F1F62"/>
    <w:rsid w:val="008F51A9"/>
    <w:rsid w:val="00907F6A"/>
    <w:rsid w:val="0091260A"/>
    <w:rsid w:val="0091364B"/>
    <w:rsid w:val="009149EB"/>
    <w:rsid w:val="009224F0"/>
    <w:rsid w:val="009274E3"/>
    <w:rsid w:val="0093092A"/>
    <w:rsid w:val="00932A23"/>
    <w:rsid w:val="0093631D"/>
    <w:rsid w:val="00943E83"/>
    <w:rsid w:val="00962D32"/>
    <w:rsid w:val="00982485"/>
    <w:rsid w:val="00993056"/>
    <w:rsid w:val="009B2928"/>
    <w:rsid w:val="009B4616"/>
    <w:rsid w:val="009C0539"/>
    <w:rsid w:val="009C4411"/>
    <w:rsid w:val="009C5F57"/>
    <w:rsid w:val="00A008B9"/>
    <w:rsid w:val="00A029A7"/>
    <w:rsid w:val="00A03EE9"/>
    <w:rsid w:val="00A07698"/>
    <w:rsid w:val="00A10883"/>
    <w:rsid w:val="00A30C4D"/>
    <w:rsid w:val="00A32F3A"/>
    <w:rsid w:val="00A33D3A"/>
    <w:rsid w:val="00A37F5A"/>
    <w:rsid w:val="00A45144"/>
    <w:rsid w:val="00A51417"/>
    <w:rsid w:val="00A80F40"/>
    <w:rsid w:val="00A85CE1"/>
    <w:rsid w:val="00A872EF"/>
    <w:rsid w:val="00AA2D35"/>
    <w:rsid w:val="00AA3111"/>
    <w:rsid w:val="00AD5752"/>
    <w:rsid w:val="00AD73A5"/>
    <w:rsid w:val="00AF0BA1"/>
    <w:rsid w:val="00B1724A"/>
    <w:rsid w:val="00B351F9"/>
    <w:rsid w:val="00B3678F"/>
    <w:rsid w:val="00B431E8"/>
    <w:rsid w:val="00B570D9"/>
    <w:rsid w:val="00B57C52"/>
    <w:rsid w:val="00B608B1"/>
    <w:rsid w:val="00B637D2"/>
    <w:rsid w:val="00B67662"/>
    <w:rsid w:val="00B73C12"/>
    <w:rsid w:val="00B82D1D"/>
    <w:rsid w:val="00BA3F99"/>
    <w:rsid w:val="00BB0086"/>
    <w:rsid w:val="00BB4658"/>
    <w:rsid w:val="00BE493B"/>
    <w:rsid w:val="00C07866"/>
    <w:rsid w:val="00C171BC"/>
    <w:rsid w:val="00C36C5A"/>
    <w:rsid w:val="00C61A58"/>
    <w:rsid w:val="00C933F9"/>
    <w:rsid w:val="00CA3FC2"/>
    <w:rsid w:val="00CC5F3D"/>
    <w:rsid w:val="00CD16C7"/>
    <w:rsid w:val="00CF0529"/>
    <w:rsid w:val="00D032C7"/>
    <w:rsid w:val="00D36769"/>
    <w:rsid w:val="00D65ED3"/>
    <w:rsid w:val="00D8186E"/>
    <w:rsid w:val="00D930AC"/>
    <w:rsid w:val="00DB2ABF"/>
    <w:rsid w:val="00DB7F61"/>
    <w:rsid w:val="00DD00A6"/>
    <w:rsid w:val="00DD2ECF"/>
    <w:rsid w:val="00E03D0C"/>
    <w:rsid w:val="00E14296"/>
    <w:rsid w:val="00E22BAD"/>
    <w:rsid w:val="00E50F06"/>
    <w:rsid w:val="00E549DA"/>
    <w:rsid w:val="00E61A88"/>
    <w:rsid w:val="00E87016"/>
    <w:rsid w:val="00E91DF5"/>
    <w:rsid w:val="00EB7972"/>
    <w:rsid w:val="00EC439B"/>
    <w:rsid w:val="00EC46FA"/>
    <w:rsid w:val="00ED4ACB"/>
    <w:rsid w:val="00ED6EFC"/>
    <w:rsid w:val="00EE176C"/>
    <w:rsid w:val="00EE3731"/>
    <w:rsid w:val="00EE5EC3"/>
    <w:rsid w:val="00EF0BBE"/>
    <w:rsid w:val="00EF1336"/>
    <w:rsid w:val="00EF380F"/>
    <w:rsid w:val="00F03A8F"/>
    <w:rsid w:val="00F312DC"/>
    <w:rsid w:val="00F55B2D"/>
    <w:rsid w:val="00F81C63"/>
    <w:rsid w:val="00F85201"/>
    <w:rsid w:val="00FB48EA"/>
    <w:rsid w:val="00FC4F39"/>
    <w:rsid w:val="00FD1271"/>
    <w:rsid w:val="00FE2379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CA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51CAD"/>
    <w:rPr>
      <w:rFonts w:cs="Times New Roman"/>
      <w:b/>
      <w:bCs/>
    </w:rPr>
  </w:style>
  <w:style w:type="paragraph" w:customStyle="1" w:styleId="naisf">
    <w:name w:val="naisf"/>
    <w:basedOn w:val="Normal"/>
    <w:rsid w:val="00051CAD"/>
    <w:pPr>
      <w:spacing w:before="75" w:after="75"/>
      <w:ind w:firstLine="375"/>
      <w:jc w:val="both"/>
    </w:pPr>
  </w:style>
  <w:style w:type="paragraph" w:styleId="BodyTextIndent2">
    <w:name w:val="Body Text Indent 2"/>
    <w:basedOn w:val="Normal"/>
    <w:rsid w:val="00051CAD"/>
    <w:pPr>
      <w:spacing w:after="120" w:line="480" w:lineRule="auto"/>
      <w:ind w:left="283"/>
    </w:pPr>
  </w:style>
  <w:style w:type="paragraph" w:customStyle="1" w:styleId="Default">
    <w:name w:val="Default"/>
    <w:rsid w:val="00051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51CAD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051CAD"/>
    <w:pPr>
      <w:spacing w:before="150" w:after="150"/>
      <w:jc w:val="center"/>
    </w:pPr>
    <w:rPr>
      <w:b/>
      <w:bCs/>
    </w:rPr>
  </w:style>
  <w:style w:type="paragraph" w:styleId="BodyText2">
    <w:name w:val="Body Text 2"/>
    <w:basedOn w:val="Normal"/>
    <w:link w:val="BodyText2Char"/>
    <w:unhideWhenUsed/>
    <w:rsid w:val="00051CA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051CAD"/>
    <w:rPr>
      <w:sz w:val="24"/>
      <w:szCs w:val="24"/>
      <w:lang w:val="en-GB" w:eastAsia="lv-LV" w:bidi="ar-SA"/>
    </w:rPr>
  </w:style>
  <w:style w:type="paragraph" w:customStyle="1" w:styleId="naiskr">
    <w:name w:val="naiskr"/>
    <w:basedOn w:val="Normal"/>
    <w:rsid w:val="00051CAD"/>
    <w:pPr>
      <w:spacing w:before="75" w:after="75"/>
    </w:pPr>
  </w:style>
  <w:style w:type="paragraph" w:styleId="BodyTextIndent3">
    <w:name w:val="Body Text Indent 3"/>
    <w:basedOn w:val="Normal"/>
    <w:rsid w:val="00051CAD"/>
    <w:pPr>
      <w:spacing w:after="120"/>
      <w:ind w:left="283"/>
    </w:pPr>
    <w:rPr>
      <w:sz w:val="16"/>
      <w:szCs w:val="16"/>
      <w:lang w:val="en-US"/>
    </w:rPr>
  </w:style>
  <w:style w:type="paragraph" w:styleId="NormalWeb">
    <w:name w:val="Normal (Web)"/>
    <w:basedOn w:val="Normal"/>
    <w:link w:val="NormalWebChar"/>
    <w:rsid w:val="00051CAD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locked/>
    <w:rsid w:val="00051CAD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0103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1C63"/>
    <w:rPr>
      <w:sz w:val="16"/>
      <w:szCs w:val="16"/>
    </w:rPr>
  </w:style>
  <w:style w:type="paragraph" w:styleId="CommentText">
    <w:name w:val="annotation text"/>
    <w:basedOn w:val="Normal"/>
    <w:semiHidden/>
    <w:rsid w:val="00F81C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1C63"/>
    <w:rPr>
      <w:b/>
      <w:bCs/>
    </w:rPr>
  </w:style>
  <w:style w:type="paragraph" w:styleId="Footer">
    <w:name w:val="footer"/>
    <w:basedOn w:val="Normal"/>
    <w:link w:val="FooterChar"/>
    <w:rsid w:val="00E03D0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03D0C"/>
    <w:rPr>
      <w:sz w:val="24"/>
      <w:szCs w:val="24"/>
    </w:rPr>
  </w:style>
  <w:style w:type="paragraph" w:styleId="BodyText">
    <w:name w:val="Body Text"/>
    <w:basedOn w:val="Normal"/>
    <w:link w:val="BodyTextChar"/>
    <w:rsid w:val="00274034"/>
    <w:pPr>
      <w:spacing w:after="120"/>
    </w:pPr>
  </w:style>
  <w:style w:type="character" w:customStyle="1" w:styleId="BodyTextChar">
    <w:name w:val="Body Text Char"/>
    <w:link w:val="BodyText"/>
    <w:uiPriority w:val="99"/>
    <w:rsid w:val="002740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CA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51CAD"/>
    <w:rPr>
      <w:rFonts w:cs="Times New Roman"/>
      <w:b/>
      <w:bCs/>
    </w:rPr>
  </w:style>
  <w:style w:type="paragraph" w:customStyle="1" w:styleId="naisf">
    <w:name w:val="naisf"/>
    <w:basedOn w:val="Normal"/>
    <w:rsid w:val="00051CAD"/>
    <w:pPr>
      <w:spacing w:before="75" w:after="75"/>
      <w:ind w:firstLine="375"/>
      <w:jc w:val="both"/>
    </w:pPr>
  </w:style>
  <w:style w:type="paragraph" w:styleId="BodyTextIndent2">
    <w:name w:val="Body Text Indent 2"/>
    <w:basedOn w:val="Normal"/>
    <w:rsid w:val="00051CAD"/>
    <w:pPr>
      <w:spacing w:after="120" w:line="480" w:lineRule="auto"/>
      <w:ind w:left="283"/>
    </w:pPr>
  </w:style>
  <w:style w:type="paragraph" w:customStyle="1" w:styleId="Default">
    <w:name w:val="Default"/>
    <w:rsid w:val="00051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51CAD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051CAD"/>
    <w:pPr>
      <w:spacing w:before="150" w:after="150"/>
      <w:jc w:val="center"/>
    </w:pPr>
    <w:rPr>
      <w:b/>
      <w:bCs/>
    </w:rPr>
  </w:style>
  <w:style w:type="paragraph" w:styleId="BodyText2">
    <w:name w:val="Body Text 2"/>
    <w:basedOn w:val="Normal"/>
    <w:link w:val="BodyText2Char"/>
    <w:unhideWhenUsed/>
    <w:rsid w:val="00051CA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051CAD"/>
    <w:rPr>
      <w:sz w:val="24"/>
      <w:szCs w:val="24"/>
      <w:lang w:val="en-GB" w:eastAsia="lv-LV" w:bidi="ar-SA"/>
    </w:rPr>
  </w:style>
  <w:style w:type="paragraph" w:customStyle="1" w:styleId="naiskr">
    <w:name w:val="naiskr"/>
    <w:basedOn w:val="Normal"/>
    <w:rsid w:val="00051CAD"/>
    <w:pPr>
      <w:spacing w:before="75" w:after="75"/>
    </w:pPr>
  </w:style>
  <w:style w:type="paragraph" w:styleId="BodyTextIndent3">
    <w:name w:val="Body Text Indent 3"/>
    <w:basedOn w:val="Normal"/>
    <w:rsid w:val="00051CAD"/>
    <w:pPr>
      <w:spacing w:after="120"/>
      <w:ind w:left="283"/>
    </w:pPr>
    <w:rPr>
      <w:sz w:val="16"/>
      <w:szCs w:val="16"/>
      <w:lang w:val="en-US"/>
    </w:rPr>
  </w:style>
  <w:style w:type="paragraph" w:styleId="NormalWeb">
    <w:name w:val="Normal (Web)"/>
    <w:basedOn w:val="Normal"/>
    <w:link w:val="NormalWebChar"/>
    <w:rsid w:val="00051CAD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locked/>
    <w:rsid w:val="00051CAD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0103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1C63"/>
    <w:rPr>
      <w:sz w:val="16"/>
      <w:szCs w:val="16"/>
    </w:rPr>
  </w:style>
  <w:style w:type="paragraph" w:styleId="CommentText">
    <w:name w:val="annotation text"/>
    <w:basedOn w:val="Normal"/>
    <w:semiHidden/>
    <w:rsid w:val="00F81C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1C63"/>
    <w:rPr>
      <w:b/>
      <w:bCs/>
    </w:rPr>
  </w:style>
  <w:style w:type="paragraph" w:styleId="Footer">
    <w:name w:val="footer"/>
    <w:basedOn w:val="Normal"/>
    <w:link w:val="FooterChar"/>
    <w:rsid w:val="00E03D0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03D0C"/>
    <w:rPr>
      <w:sz w:val="24"/>
      <w:szCs w:val="24"/>
    </w:rPr>
  </w:style>
  <w:style w:type="paragraph" w:styleId="BodyText">
    <w:name w:val="Body Text"/>
    <w:basedOn w:val="Normal"/>
    <w:link w:val="BodyTextChar"/>
    <w:rsid w:val="00274034"/>
    <w:pPr>
      <w:spacing w:after="120"/>
    </w:pPr>
  </w:style>
  <w:style w:type="character" w:customStyle="1" w:styleId="BodyTextChar">
    <w:name w:val="Body Text Char"/>
    <w:link w:val="BodyText"/>
    <w:uiPriority w:val="99"/>
    <w:rsid w:val="002740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eta.teibe@varam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jana.jansone@vara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m.gov.lv/lat/likumdosana/normativo_aktu_projekti/?doc=120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6BBA-A59D-4ACF-99E7-CC6B3941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7598</Characters>
  <Application>Microsoft Office Word</Application>
  <DocSecurity>0</DocSecurity>
  <Lines>379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„Prasības jūras vides stāvokļa novērtējumam, laba jūras vides stāvokļa noteikšanai un jūras vides mērķu izstrādāšanai” sākotnējās ietekmes novērtējuma ziņojums (anotācija)</vt:lpstr>
    </vt:vector>
  </TitlesOfParts>
  <Company>LR Vides ministrija</Company>
  <LinksUpToDate>false</LinksUpToDate>
  <CharactersWithSpaces>8478</CharactersWithSpaces>
  <SharedDoc>false</SharedDoc>
  <HLinks>
    <vt:vector size="24" baseType="variant">
      <vt:variant>
        <vt:i4>6488142</vt:i4>
      </vt:variant>
      <vt:variant>
        <vt:i4>9</vt:i4>
      </vt:variant>
      <vt:variant>
        <vt:i4>0</vt:i4>
      </vt:variant>
      <vt:variant>
        <vt:i4>5</vt:i4>
      </vt:variant>
      <vt:variant>
        <vt:lpwstr>mailto:iveta.teibe@varam.gov.lv</vt:lpwstr>
      </vt:variant>
      <vt:variant>
        <vt:lpwstr/>
      </vt:variant>
      <vt:variant>
        <vt:i4>7864402</vt:i4>
      </vt:variant>
      <vt:variant>
        <vt:i4>6</vt:i4>
      </vt:variant>
      <vt:variant>
        <vt:i4>0</vt:i4>
      </vt:variant>
      <vt:variant>
        <vt:i4>5</vt:i4>
      </vt:variant>
      <vt:variant>
        <vt:lpwstr>mailto:tatjana.jansone@varam.gov.lv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</vt:lpwstr>
      </vt:variant>
      <vt:variant>
        <vt:lpwstr/>
      </vt:variant>
      <vt:variant>
        <vt:i4>4194320</vt:i4>
      </vt:variant>
      <vt:variant>
        <vt:i4>0</vt:i4>
      </vt:variant>
      <vt:variant>
        <vt:i4>0</vt:i4>
      </vt:variant>
      <vt:variant>
        <vt:i4>5</vt:i4>
      </vt:variant>
      <vt:variant>
        <vt:lpwstr>http://www.varam.gov.lv/lat/likumdosana/normativo_aktu_projekti/?doc=12002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„Prasības jūras vides stāvokļa novērtējumam, laba jūras vides stāvokļa noteikšanai un jūras vides mērķu izstrādāšanai” sākotnējās ietekmes novērtējuma ziņojums (anotācija)</dc:title>
  <dc:subject>MK noteikumu projekts</dc:subject>
  <dc:creator>Baiba Zasa, Iveta Teibe</dc:creator>
  <dc:description>67026910,baiba.zasa@vidm.gov.lv_x000d_
67026574,iveta.teibe@vidm.gov.lv</dc:description>
  <cp:lastModifiedBy>Iveta Teibe</cp:lastModifiedBy>
  <cp:revision>3</cp:revision>
  <cp:lastPrinted>2011-05-11T12:29:00Z</cp:lastPrinted>
  <dcterms:created xsi:type="dcterms:W3CDTF">2012-05-22T06:58:00Z</dcterms:created>
  <dcterms:modified xsi:type="dcterms:W3CDTF">2012-05-22T09:34:00Z</dcterms:modified>
</cp:coreProperties>
</file>