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BB" w:rsidRPr="00000EED" w:rsidRDefault="00A9180D" w:rsidP="00656E06">
      <w:pPr>
        <w:jc w:val="right"/>
        <w:rPr>
          <w:b/>
          <w:i/>
          <w:sz w:val="28"/>
          <w:szCs w:val="28"/>
        </w:rPr>
      </w:pPr>
      <w:r>
        <w:rPr>
          <w:b/>
          <w:i/>
          <w:sz w:val="28"/>
          <w:szCs w:val="28"/>
        </w:rPr>
        <w:t>L</w:t>
      </w:r>
      <w:r w:rsidR="00656E06" w:rsidRPr="00000EED">
        <w:rPr>
          <w:b/>
          <w:i/>
          <w:sz w:val="28"/>
          <w:szCs w:val="28"/>
        </w:rPr>
        <w:t>ikumprojekts</w:t>
      </w:r>
    </w:p>
    <w:p w:rsidR="00656E06" w:rsidRPr="007D746A" w:rsidRDefault="00656E06" w:rsidP="00656E06">
      <w:pPr>
        <w:jc w:val="right"/>
        <w:rPr>
          <w:sz w:val="28"/>
          <w:szCs w:val="28"/>
        </w:rPr>
      </w:pPr>
    </w:p>
    <w:p w:rsidR="00CE4950" w:rsidRPr="00C644B0" w:rsidRDefault="00CE4950" w:rsidP="00CE4950">
      <w:pPr>
        <w:jc w:val="center"/>
        <w:rPr>
          <w:b/>
          <w:sz w:val="28"/>
          <w:szCs w:val="28"/>
        </w:rPr>
      </w:pPr>
      <w:r w:rsidRPr="00C644B0">
        <w:rPr>
          <w:b/>
          <w:sz w:val="28"/>
          <w:szCs w:val="28"/>
        </w:rPr>
        <w:t>Grozījumi likumā "Par radiācijas drošību un kodoldrošību"</w:t>
      </w:r>
    </w:p>
    <w:p w:rsidR="00CE4950" w:rsidRPr="00C644B0" w:rsidRDefault="00CE4950" w:rsidP="00CE4950">
      <w:pPr>
        <w:ind w:firstLine="709"/>
        <w:jc w:val="both"/>
        <w:rPr>
          <w:szCs w:val="28"/>
        </w:rPr>
      </w:pPr>
    </w:p>
    <w:p w:rsidR="00CE4950" w:rsidRPr="00C644B0" w:rsidRDefault="00CE4950" w:rsidP="00CE4950">
      <w:pPr>
        <w:ind w:firstLine="709"/>
        <w:jc w:val="both"/>
        <w:rPr>
          <w:sz w:val="28"/>
          <w:szCs w:val="28"/>
        </w:rPr>
      </w:pPr>
      <w:r w:rsidRPr="00C644B0">
        <w:rPr>
          <w:sz w:val="28"/>
          <w:szCs w:val="28"/>
        </w:rPr>
        <w:t>Izdarīt likumā "Par radiācijas drošību un kodoldrošību" (Latvijas Republikas Saeimas un Ministru Kabineta Ziņotājs, 2000, 22.nr.; 2002, 21.nr.; 2005, 5.nr.; 2008, 22.nr.; 2009, 15.nr.; Latvijas Vēstnesis, 2010, 206.nr.; 2011, 173.nr.) šādus grozījumus:</w:t>
      </w:r>
    </w:p>
    <w:p w:rsidR="00CE4950" w:rsidRPr="00C644B0" w:rsidRDefault="00CE4950" w:rsidP="00CE4950">
      <w:pPr>
        <w:ind w:firstLine="709"/>
        <w:jc w:val="both"/>
        <w:rPr>
          <w:szCs w:val="28"/>
        </w:rPr>
      </w:pPr>
    </w:p>
    <w:p w:rsidR="00CE4950" w:rsidRPr="00C644B0" w:rsidRDefault="00CE4950" w:rsidP="00CE4950">
      <w:pPr>
        <w:ind w:firstLine="709"/>
        <w:jc w:val="both"/>
        <w:rPr>
          <w:sz w:val="28"/>
          <w:szCs w:val="28"/>
        </w:rPr>
      </w:pPr>
      <w:r w:rsidRPr="00C644B0">
        <w:rPr>
          <w:sz w:val="28"/>
          <w:szCs w:val="28"/>
        </w:rPr>
        <w:t>1. 1.pantā:</w:t>
      </w:r>
    </w:p>
    <w:p w:rsidR="00CE4950" w:rsidRPr="00C644B0" w:rsidRDefault="00CE4950" w:rsidP="00CE4950">
      <w:pPr>
        <w:pStyle w:val="CM3"/>
        <w:ind w:firstLine="709"/>
        <w:rPr>
          <w:rFonts w:ascii="Times New Roman" w:hAnsi="Times New Roman"/>
          <w:sz w:val="28"/>
          <w:szCs w:val="28"/>
        </w:rPr>
      </w:pPr>
      <w:r w:rsidRPr="00C644B0">
        <w:rPr>
          <w:rFonts w:ascii="Times New Roman" w:hAnsi="Times New Roman"/>
          <w:sz w:val="28"/>
          <w:szCs w:val="28"/>
        </w:rPr>
        <w:t>izteikt 1.punktu šādā redakcijā:</w:t>
      </w:r>
    </w:p>
    <w:p w:rsidR="00CE4950" w:rsidRPr="00C644B0" w:rsidRDefault="00CE4950" w:rsidP="00CE4950">
      <w:pPr>
        <w:ind w:firstLine="709"/>
        <w:jc w:val="both"/>
        <w:rPr>
          <w:sz w:val="22"/>
          <w:szCs w:val="28"/>
        </w:rPr>
      </w:pPr>
    </w:p>
    <w:p w:rsidR="00CE4950" w:rsidRPr="00C644B0" w:rsidRDefault="00CE4950" w:rsidP="00CE4950">
      <w:pPr>
        <w:pStyle w:val="CM1"/>
        <w:ind w:firstLine="709"/>
        <w:jc w:val="both"/>
        <w:rPr>
          <w:rFonts w:ascii="Times New Roman" w:hAnsi="Times New Roman"/>
          <w:sz w:val="28"/>
          <w:szCs w:val="28"/>
        </w:rPr>
      </w:pPr>
      <w:r w:rsidRPr="00C644B0">
        <w:rPr>
          <w:rFonts w:ascii="Times New Roman" w:hAnsi="Times New Roman"/>
          <w:sz w:val="28"/>
          <w:szCs w:val="28"/>
        </w:rPr>
        <w:t>"1) </w:t>
      </w:r>
      <w:r w:rsidRPr="00C644B0">
        <w:rPr>
          <w:rFonts w:ascii="Times New Roman" w:hAnsi="Times New Roman"/>
          <w:b/>
          <w:sz w:val="28"/>
          <w:szCs w:val="28"/>
        </w:rPr>
        <w:t>darbības ar jonizējošā starojuma avotiem</w:t>
      </w:r>
      <w:r w:rsidRPr="00C644B0">
        <w:rPr>
          <w:rFonts w:ascii="Times New Roman" w:hAnsi="Times New Roman"/>
          <w:sz w:val="28"/>
          <w:szCs w:val="28"/>
        </w:rPr>
        <w:t xml:space="preserve"> – cilvēka darbības (jonizējošā starojuma avotu ražošana, importēšana, eksportēšana, transportēšana, pārdošana, iznomāšana, iegūšana īpašumā vai lietošanā, glabāšana, remontēšana un citas līdzīgas darbības), kas var palielināt darbinieku vai iedzīvotāju apstarošanu no mākslīgajiem starojuma avotiem vai no dabiskajiem jonizējošā starojuma avotiem, ja dabiskos radionuklīdus izmanto to radioaktīvo, </w:t>
      </w:r>
      <w:proofErr w:type="spellStart"/>
      <w:r w:rsidRPr="00C644B0">
        <w:rPr>
          <w:rFonts w:ascii="Times New Roman" w:hAnsi="Times New Roman"/>
          <w:sz w:val="28"/>
          <w:szCs w:val="28"/>
        </w:rPr>
        <w:t>kodol</w:t>
      </w:r>
      <w:r w:rsidRPr="00C644B0">
        <w:rPr>
          <w:rFonts w:ascii="Times New Roman" w:hAnsi="Times New Roman"/>
          <w:sz w:val="28"/>
          <w:szCs w:val="28"/>
        </w:rPr>
        <w:softHyphen/>
        <w:t>dalīšanās</w:t>
      </w:r>
      <w:proofErr w:type="spellEnd"/>
      <w:r w:rsidRPr="00C644B0">
        <w:rPr>
          <w:rFonts w:ascii="Times New Roman" w:hAnsi="Times New Roman"/>
          <w:sz w:val="28"/>
          <w:szCs w:val="28"/>
        </w:rPr>
        <w:t xml:space="preserve"> vai </w:t>
      </w:r>
      <w:proofErr w:type="spellStart"/>
      <w:r w:rsidRPr="00C644B0">
        <w:rPr>
          <w:rFonts w:ascii="Times New Roman" w:hAnsi="Times New Roman"/>
          <w:sz w:val="28"/>
          <w:szCs w:val="28"/>
        </w:rPr>
        <w:t>kodolpārvērtību</w:t>
      </w:r>
      <w:proofErr w:type="spellEnd"/>
      <w:r w:rsidRPr="00C644B0">
        <w:rPr>
          <w:rFonts w:ascii="Times New Roman" w:hAnsi="Times New Roman"/>
          <w:sz w:val="28"/>
          <w:szCs w:val="28"/>
        </w:rPr>
        <w:t xml:space="preserve"> īpašību dēļ, izņemot apstarošanu avāriju gadījumos;";</w:t>
      </w:r>
    </w:p>
    <w:p w:rsidR="00CE4950" w:rsidRPr="00C644B0" w:rsidRDefault="00CE4950" w:rsidP="00CE4950">
      <w:pPr>
        <w:ind w:firstLine="709"/>
        <w:jc w:val="both"/>
        <w:rPr>
          <w:szCs w:val="28"/>
        </w:rPr>
      </w:pPr>
    </w:p>
    <w:p w:rsidR="00CE4950" w:rsidRPr="00C644B0" w:rsidRDefault="00CE4950" w:rsidP="00CE4950">
      <w:pPr>
        <w:ind w:firstLine="709"/>
        <w:rPr>
          <w:sz w:val="28"/>
          <w:szCs w:val="28"/>
        </w:rPr>
      </w:pPr>
      <w:r w:rsidRPr="00C644B0">
        <w:rPr>
          <w:sz w:val="28"/>
          <w:szCs w:val="28"/>
        </w:rPr>
        <w:t>papildināt pantu ar 1.</w:t>
      </w:r>
      <w:r w:rsidRPr="00C644B0">
        <w:rPr>
          <w:sz w:val="28"/>
          <w:szCs w:val="28"/>
          <w:vertAlign w:val="superscript"/>
        </w:rPr>
        <w:t>1</w:t>
      </w:r>
      <w:r w:rsidRPr="00C644B0">
        <w:rPr>
          <w:sz w:val="28"/>
          <w:szCs w:val="28"/>
        </w:rPr>
        <w:t xml:space="preserve"> un 1.</w:t>
      </w:r>
      <w:r w:rsidRPr="00C644B0">
        <w:rPr>
          <w:sz w:val="28"/>
          <w:szCs w:val="28"/>
          <w:vertAlign w:val="superscript"/>
        </w:rPr>
        <w:t xml:space="preserve">2 </w:t>
      </w:r>
      <w:r w:rsidRPr="00C644B0">
        <w:rPr>
          <w:sz w:val="28"/>
          <w:szCs w:val="28"/>
        </w:rPr>
        <w:t>punktu šādā redakcijā:</w:t>
      </w:r>
    </w:p>
    <w:p w:rsidR="00CE4950" w:rsidRPr="00C644B0" w:rsidRDefault="00CE4950" w:rsidP="00CE4950">
      <w:pPr>
        <w:ind w:firstLine="709"/>
        <w:jc w:val="both"/>
        <w:rPr>
          <w:sz w:val="22"/>
          <w:szCs w:val="28"/>
        </w:rPr>
      </w:pPr>
    </w:p>
    <w:p w:rsidR="00CE4950" w:rsidRPr="00C644B0" w:rsidRDefault="00CE4950" w:rsidP="00CE4950">
      <w:pPr>
        <w:ind w:firstLine="709"/>
        <w:jc w:val="both"/>
        <w:rPr>
          <w:sz w:val="28"/>
          <w:szCs w:val="28"/>
        </w:rPr>
      </w:pPr>
      <w:r w:rsidRPr="00C644B0">
        <w:rPr>
          <w:sz w:val="28"/>
          <w:szCs w:val="28"/>
        </w:rPr>
        <w:t>"1</w:t>
      </w:r>
      <w:r w:rsidRPr="00C644B0">
        <w:rPr>
          <w:sz w:val="28"/>
          <w:szCs w:val="28"/>
          <w:vertAlign w:val="superscript"/>
        </w:rPr>
        <w:t>1</w:t>
      </w:r>
      <w:r w:rsidRPr="00C644B0">
        <w:rPr>
          <w:sz w:val="28"/>
          <w:szCs w:val="28"/>
        </w:rPr>
        <w:t>) </w:t>
      </w:r>
      <w:r w:rsidRPr="00C644B0">
        <w:rPr>
          <w:b/>
          <w:sz w:val="28"/>
          <w:szCs w:val="28"/>
        </w:rPr>
        <w:t>apglabāšana</w:t>
      </w:r>
      <w:r w:rsidRPr="00C644B0">
        <w:rPr>
          <w:sz w:val="28"/>
          <w:szCs w:val="28"/>
        </w:rPr>
        <w:t xml:space="preserve"> – radioaktīvo atkritumu ievietošana radioaktīvo atkritumu apglabāšanas objektā</w:t>
      </w:r>
      <w:r>
        <w:rPr>
          <w:sz w:val="28"/>
          <w:szCs w:val="28"/>
        </w:rPr>
        <w:t>, lai</w:t>
      </w:r>
      <w:r w:rsidRPr="00C644B0">
        <w:rPr>
          <w:sz w:val="28"/>
          <w:szCs w:val="28"/>
        </w:rPr>
        <w:t xml:space="preserve"> tos neņemt</w:t>
      </w:r>
      <w:r>
        <w:rPr>
          <w:sz w:val="28"/>
          <w:szCs w:val="28"/>
        </w:rPr>
        <w:t>u</w:t>
      </w:r>
      <w:r w:rsidRPr="00C644B0">
        <w:rPr>
          <w:sz w:val="28"/>
          <w:szCs w:val="28"/>
        </w:rPr>
        <w:t xml:space="preserve"> ārā;</w:t>
      </w:r>
    </w:p>
    <w:p w:rsidR="00CE4950" w:rsidRPr="00C644B0" w:rsidRDefault="00CE4950" w:rsidP="00CE4950">
      <w:pPr>
        <w:pStyle w:val="BodyText2"/>
        <w:spacing w:after="0" w:line="240" w:lineRule="auto"/>
        <w:ind w:firstLine="709"/>
        <w:jc w:val="both"/>
        <w:rPr>
          <w:sz w:val="28"/>
          <w:szCs w:val="28"/>
        </w:rPr>
      </w:pPr>
      <w:r w:rsidRPr="00C644B0">
        <w:rPr>
          <w:spacing w:val="-2"/>
          <w:sz w:val="28"/>
          <w:szCs w:val="28"/>
        </w:rPr>
        <w:t>1</w:t>
      </w:r>
      <w:r w:rsidRPr="00C644B0">
        <w:rPr>
          <w:spacing w:val="-2"/>
          <w:sz w:val="28"/>
          <w:szCs w:val="28"/>
          <w:vertAlign w:val="superscript"/>
        </w:rPr>
        <w:t>2</w:t>
      </w:r>
      <w:r w:rsidRPr="00C644B0">
        <w:rPr>
          <w:spacing w:val="-2"/>
          <w:sz w:val="28"/>
          <w:szCs w:val="28"/>
        </w:rPr>
        <w:t>) </w:t>
      </w:r>
      <w:r w:rsidRPr="00C644B0">
        <w:rPr>
          <w:b/>
          <w:spacing w:val="-2"/>
          <w:sz w:val="28"/>
          <w:szCs w:val="28"/>
        </w:rPr>
        <w:t>darbinieks</w:t>
      </w:r>
      <w:r w:rsidRPr="00C644B0">
        <w:rPr>
          <w:spacing w:val="-2"/>
          <w:sz w:val="28"/>
          <w:szCs w:val="28"/>
        </w:rPr>
        <w:t xml:space="preserve"> – šā likuma izpratnē persona, kas ir pakļauta jonizējošā starojuma iedarbībai, veicot darbības ar jonizējošā starojuma avotiem darba vietā, </w:t>
      </w:r>
      <w:r w:rsidRPr="00F96EF1">
        <w:rPr>
          <w:sz w:val="28"/>
          <w:szCs w:val="28"/>
        </w:rPr>
        <w:t xml:space="preserve">un </w:t>
      </w:r>
      <w:r>
        <w:rPr>
          <w:sz w:val="28"/>
          <w:szCs w:val="28"/>
        </w:rPr>
        <w:t>t</w:t>
      </w:r>
      <w:r w:rsidRPr="00A34100">
        <w:rPr>
          <w:sz w:val="28"/>
          <w:szCs w:val="28"/>
        </w:rPr>
        <w:t>ā rezultātā</w:t>
      </w:r>
      <w:r w:rsidRPr="00F96EF1">
        <w:rPr>
          <w:sz w:val="28"/>
          <w:szCs w:val="28"/>
        </w:rPr>
        <w:t xml:space="preserve"> var saņemt jonizējošā starojuma dozu, kas pārsniedz kādu no</w:t>
      </w:r>
      <w:r w:rsidRPr="00C644B0">
        <w:rPr>
          <w:spacing w:val="-2"/>
          <w:sz w:val="28"/>
          <w:szCs w:val="28"/>
        </w:rPr>
        <w:t xml:space="preserve"> normatīvajos aktos par aizsardzību pret jonizējošo starojumu noteiktajiem dozu limitiem</w:t>
      </w:r>
      <w:r w:rsidRPr="00C644B0">
        <w:rPr>
          <w:sz w:val="28"/>
          <w:szCs w:val="28"/>
        </w:rPr>
        <w:t xml:space="preserve"> iedzīvotājiem;";</w:t>
      </w:r>
    </w:p>
    <w:p w:rsidR="00CE4950" w:rsidRPr="00C644B0" w:rsidRDefault="00CE4950" w:rsidP="00CE4950">
      <w:pPr>
        <w:ind w:firstLine="709"/>
        <w:jc w:val="both"/>
        <w:rPr>
          <w:szCs w:val="28"/>
        </w:rPr>
      </w:pPr>
    </w:p>
    <w:p w:rsidR="00CE4950" w:rsidRPr="00C644B0" w:rsidRDefault="00CE4950" w:rsidP="00CE4950">
      <w:pPr>
        <w:ind w:firstLine="709"/>
        <w:jc w:val="both"/>
        <w:rPr>
          <w:sz w:val="28"/>
          <w:szCs w:val="28"/>
        </w:rPr>
      </w:pPr>
      <w:r w:rsidRPr="00C644B0">
        <w:rPr>
          <w:sz w:val="28"/>
          <w:szCs w:val="28"/>
        </w:rPr>
        <w:t>izteikt 6. un 6.</w:t>
      </w:r>
      <w:r w:rsidRPr="00C644B0">
        <w:rPr>
          <w:sz w:val="28"/>
          <w:szCs w:val="28"/>
          <w:vertAlign w:val="superscript"/>
        </w:rPr>
        <w:t xml:space="preserve">1 </w:t>
      </w:r>
      <w:r w:rsidRPr="00C644B0">
        <w:rPr>
          <w:sz w:val="28"/>
          <w:szCs w:val="28"/>
        </w:rPr>
        <w:t>punktu šādā redakcijā:</w:t>
      </w:r>
    </w:p>
    <w:p w:rsidR="00CE4950" w:rsidRPr="00C644B0" w:rsidRDefault="00CE4950" w:rsidP="00CE4950">
      <w:pPr>
        <w:ind w:firstLine="709"/>
        <w:jc w:val="both"/>
        <w:rPr>
          <w:sz w:val="22"/>
          <w:szCs w:val="28"/>
        </w:rPr>
      </w:pPr>
    </w:p>
    <w:p w:rsidR="00CE4950" w:rsidRPr="00C644B0" w:rsidRDefault="00CE4950" w:rsidP="00CE4950">
      <w:pPr>
        <w:pStyle w:val="BodyText2"/>
        <w:spacing w:after="0" w:line="240" w:lineRule="auto"/>
        <w:ind w:firstLine="709"/>
        <w:jc w:val="both"/>
        <w:rPr>
          <w:sz w:val="28"/>
          <w:szCs w:val="28"/>
        </w:rPr>
      </w:pPr>
      <w:r w:rsidRPr="00C644B0">
        <w:rPr>
          <w:sz w:val="28"/>
          <w:szCs w:val="28"/>
        </w:rPr>
        <w:t>"6</w:t>
      </w:r>
      <w:r w:rsidRPr="00C644B0">
        <w:rPr>
          <w:spacing w:val="-2"/>
          <w:sz w:val="28"/>
          <w:szCs w:val="28"/>
        </w:rPr>
        <w:t>) </w:t>
      </w:r>
      <w:r w:rsidRPr="00C644B0">
        <w:rPr>
          <w:b/>
          <w:sz w:val="28"/>
          <w:szCs w:val="28"/>
        </w:rPr>
        <w:t>operators</w:t>
      </w:r>
      <w:r w:rsidRPr="00C644B0">
        <w:rPr>
          <w:sz w:val="28"/>
          <w:szCs w:val="28"/>
        </w:rPr>
        <w:t xml:space="preserve"> – fiziskā vai juridiskā persona, kurai ir licence veikt darbības ar jonizējošā starojuma avotiem vai kura ir reģistrēta veikt darbības ar jonizējošā starojuma avotiem un kura ir atbildīga par darbībām, radiācijas drošību un kodoldrošību tās kontrolētajā zonā;</w:t>
      </w:r>
    </w:p>
    <w:p w:rsidR="00CE4950" w:rsidRPr="00C644B0" w:rsidRDefault="00CE4950" w:rsidP="00CE4950">
      <w:pPr>
        <w:ind w:firstLine="709"/>
        <w:jc w:val="both"/>
        <w:rPr>
          <w:sz w:val="28"/>
          <w:szCs w:val="28"/>
        </w:rPr>
      </w:pPr>
      <w:r w:rsidRPr="00C644B0">
        <w:rPr>
          <w:sz w:val="28"/>
          <w:szCs w:val="28"/>
        </w:rPr>
        <w:t>6</w:t>
      </w:r>
      <w:r w:rsidRPr="00C644B0">
        <w:rPr>
          <w:sz w:val="28"/>
          <w:szCs w:val="28"/>
          <w:vertAlign w:val="superscript"/>
        </w:rPr>
        <w:t>1</w:t>
      </w:r>
      <w:r w:rsidRPr="00C644B0">
        <w:rPr>
          <w:sz w:val="28"/>
          <w:szCs w:val="28"/>
        </w:rPr>
        <w:t>) </w:t>
      </w:r>
      <w:r w:rsidRPr="00C644B0">
        <w:rPr>
          <w:b/>
          <w:sz w:val="28"/>
          <w:szCs w:val="28"/>
        </w:rPr>
        <w:t>pārstrāde</w:t>
      </w:r>
      <w:r w:rsidRPr="00C644B0">
        <w:rPr>
          <w:sz w:val="28"/>
          <w:szCs w:val="28"/>
        </w:rPr>
        <w:t xml:space="preserve"> – process vai darbība, kuras mērķis ir iegūt no lietotās kodoldegvielas skaldmateriālus un pārveidotos materiālus turpmākai lietošanai vai pārveidot radioaktīvos atkritumus cietā veidā atbilstoši izraudzītajam iepakojumam, lai tos varētu droši transportēt un apglabāt;";</w:t>
      </w:r>
    </w:p>
    <w:p w:rsidR="00CE4950" w:rsidRPr="00C644B0" w:rsidRDefault="00CE4950" w:rsidP="00CE4950">
      <w:pPr>
        <w:ind w:firstLine="709"/>
        <w:jc w:val="both"/>
        <w:rPr>
          <w:szCs w:val="28"/>
        </w:rPr>
      </w:pPr>
    </w:p>
    <w:p w:rsidR="00CE4950" w:rsidRPr="00C644B0" w:rsidRDefault="00CE4950" w:rsidP="00CE4950">
      <w:pPr>
        <w:ind w:firstLine="709"/>
        <w:jc w:val="both"/>
        <w:rPr>
          <w:sz w:val="28"/>
          <w:szCs w:val="28"/>
        </w:rPr>
      </w:pPr>
      <w:r w:rsidRPr="00C644B0">
        <w:rPr>
          <w:sz w:val="28"/>
          <w:szCs w:val="28"/>
        </w:rPr>
        <w:t>izteikt 9.punktu šādā redakcijā:</w:t>
      </w:r>
    </w:p>
    <w:p w:rsidR="00CE4950" w:rsidRPr="00C644B0" w:rsidRDefault="00CE4950" w:rsidP="00CE4950">
      <w:pPr>
        <w:ind w:firstLine="709"/>
        <w:jc w:val="both"/>
        <w:rPr>
          <w:sz w:val="22"/>
          <w:szCs w:val="28"/>
        </w:rPr>
      </w:pPr>
    </w:p>
    <w:p w:rsidR="00CE4950" w:rsidRPr="00C644B0" w:rsidRDefault="00CE4950" w:rsidP="00CE4950">
      <w:pPr>
        <w:pStyle w:val="BodyText2"/>
        <w:spacing w:after="0" w:line="240" w:lineRule="auto"/>
        <w:ind w:firstLine="709"/>
        <w:jc w:val="both"/>
        <w:rPr>
          <w:sz w:val="28"/>
          <w:szCs w:val="28"/>
        </w:rPr>
      </w:pPr>
      <w:r w:rsidRPr="00C644B0">
        <w:rPr>
          <w:sz w:val="28"/>
          <w:szCs w:val="28"/>
        </w:rPr>
        <w:lastRenderedPageBreak/>
        <w:t xml:space="preserve">"9) </w:t>
      </w:r>
      <w:r w:rsidRPr="00C644B0">
        <w:rPr>
          <w:b/>
          <w:sz w:val="28"/>
          <w:szCs w:val="28"/>
        </w:rPr>
        <w:t>radioaktīvie atkritumi</w:t>
      </w:r>
      <w:r w:rsidRPr="00C644B0">
        <w:rPr>
          <w:sz w:val="28"/>
          <w:szCs w:val="28"/>
        </w:rPr>
        <w:t xml:space="preserve"> – radioaktīvi materiāli gāzveida, šķidrā vai cietā agregātstāvoklī, kurus neparedz vai neplāno turpmāk lietot;";</w:t>
      </w:r>
    </w:p>
    <w:p w:rsidR="00CE4950" w:rsidRPr="00C644B0" w:rsidRDefault="00CE4950" w:rsidP="00CE4950">
      <w:pPr>
        <w:ind w:firstLine="709"/>
        <w:jc w:val="both"/>
        <w:rPr>
          <w:szCs w:val="28"/>
        </w:rPr>
      </w:pPr>
    </w:p>
    <w:p w:rsidR="00CE4950" w:rsidRPr="00C644B0" w:rsidRDefault="00CE4950" w:rsidP="00CE4950">
      <w:pPr>
        <w:pStyle w:val="BodyText2"/>
        <w:spacing w:after="0" w:line="240" w:lineRule="auto"/>
        <w:ind w:firstLine="709"/>
        <w:jc w:val="both"/>
        <w:rPr>
          <w:sz w:val="28"/>
          <w:szCs w:val="28"/>
        </w:rPr>
      </w:pPr>
      <w:r w:rsidRPr="00C644B0">
        <w:rPr>
          <w:sz w:val="28"/>
          <w:szCs w:val="28"/>
        </w:rPr>
        <w:t>papildināt pantu ar 9.</w:t>
      </w:r>
      <w:r w:rsidRPr="00C644B0">
        <w:rPr>
          <w:sz w:val="28"/>
          <w:szCs w:val="28"/>
          <w:vertAlign w:val="superscript"/>
        </w:rPr>
        <w:t>1</w:t>
      </w:r>
      <w:r w:rsidRPr="00C644B0">
        <w:rPr>
          <w:sz w:val="28"/>
          <w:szCs w:val="28"/>
        </w:rPr>
        <w:t>, 9.</w:t>
      </w:r>
      <w:r w:rsidRPr="00C644B0">
        <w:rPr>
          <w:sz w:val="28"/>
          <w:szCs w:val="28"/>
          <w:vertAlign w:val="superscript"/>
        </w:rPr>
        <w:t>2</w:t>
      </w:r>
      <w:r w:rsidRPr="00C644B0">
        <w:rPr>
          <w:sz w:val="28"/>
          <w:szCs w:val="28"/>
        </w:rPr>
        <w:t xml:space="preserve"> un 9.</w:t>
      </w:r>
      <w:r w:rsidRPr="00C644B0">
        <w:rPr>
          <w:sz w:val="28"/>
          <w:szCs w:val="28"/>
          <w:vertAlign w:val="superscript"/>
        </w:rPr>
        <w:t>3</w:t>
      </w:r>
      <w:r w:rsidRPr="00C644B0">
        <w:rPr>
          <w:sz w:val="28"/>
          <w:szCs w:val="28"/>
        </w:rPr>
        <w:t xml:space="preserve"> punktu šādā redakcijā:</w:t>
      </w:r>
    </w:p>
    <w:p w:rsidR="00CE4950" w:rsidRPr="00C644B0" w:rsidRDefault="00CE4950" w:rsidP="00CE4950">
      <w:pPr>
        <w:ind w:firstLine="709"/>
        <w:jc w:val="both"/>
        <w:rPr>
          <w:szCs w:val="28"/>
        </w:rPr>
      </w:pPr>
    </w:p>
    <w:p w:rsidR="00CE4950" w:rsidRPr="00C644B0" w:rsidRDefault="00CE4950" w:rsidP="00CE4950">
      <w:pPr>
        <w:pStyle w:val="BodyText2"/>
        <w:spacing w:after="0" w:line="240" w:lineRule="auto"/>
        <w:ind w:firstLine="709"/>
        <w:jc w:val="both"/>
        <w:rPr>
          <w:sz w:val="28"/>
          <w:szCs w:val="28"/>
        </w:rPr>
      </w:pPr>
      <w:r w:rsidRPr="00C644B0">
        <w:rPr>
          <w:sz w:val="28"/>
          <w:szCs w:val="28"/>
        </w:rPr>
        <w:t>"9</w:t>
      </w:r>
      <w:r w:rsidRPr="00C644B0">
        <w:rPr>
          <w:sz w:val="28"/>
          <w:szCs w:val="28"/>
          <w:vertAlign w:val="superscript"/>
        </w:rPr>
        <w:t>1</w:t>
      </w:r>
      <w:r w:rsidRPr="00C644B0">
        <w:rPr>
          <w:sz w:val="28"/>
          <w:szCs w:val="28"/>
        </w:rPr>
        <w:t xml:space="preserve">) </w:t>
      </w:r>
      <w:r w:rsidRPr="00C644B0">
        <w:rPr>
          <w:b/>
          <w:sz w:val="28"/>
          <w:szCs w:val="28"/>
        </w:rPr>
        <w:t>radioaktīvo atkritumu apglabāšanas objekts</w:t>
      </w:r>
      <w:r w:rsidRPr="00C644B0">
        <w:rPr>
          <w:sz w:val="28"/>
          <w:szCs w:val="28"/>
        </w:rPr>
        <w:t xml:space="preserve"> – objekts vai iekārta, kurā tiek apglabā</w:t>
      </w:r>
      <w:r>
        <w:rPr>
          <w:sz w:val="28"/>
          <w:szCs w:val="28"/>
        </w:rPr>
        <w:t>ti</w:t>
      </w:r>
      <w:r w:rsidRPr="00C644B0">
        <w:rPr>
          <w:sz w:val="28"/>
          <w:szCs w:val="28"/>
        </w:rPr>
        <w:t xml:space="preserve"> radioaktīv</w:t>
      </w:r>
      <w:r>
        <w:rPr>
          <w:sz w:val="28"/>
          <w:szCs w:val="28"/>
        </w:rPr>
        <w:t>ie</w:t>
      </w:r>
      <w:r w:rsidRPr="00C644B0">
        <w:rPr>
          <w:sz w:val="28"/>
          <w:szCs w:val="28"/>
        </w:rPr>
        <w:t xml:space="preserve"> atkritum</w:t>
      </w:r>
      <w:r>
        <w:rPr>
          <w:sz w:val="28"/>
          <w:szCs w:val="28"/>
        </w:rPr>
        <w:t>i</w:t>
      </w:r>
      <w:r w:rsidRPr="00C644B0">
        <w:rPr>
          <w:sz w:val="28"/>
          <w:szCs w:val="28"/>
        </w:rPr>
        <w:t xml:space="preserve"> un </w:t>
      </w:r>
      <w:r>
        <w:rPr>
          <w:sz w:val="28"/>
          <w:szCs w:val="28"/>
        </w:rPr>
        <w:t xml:space="preserve">kuras </w:t>
      </w:r>
      <w:r w:rsidRPr="00C644B0">
        <w:rPr>
          <w:sz w:val="28"/>
          <w:szCs w:val="28"/>
        </w:rPr>
        <w:t>darbība</w:t>
      </w:r>
      <w:r>
        <w:rPr>
          <w:sz w:val="28"/>
          <w:szCs w:val="28"/>
        </w:rPr>
        <w:t>i</w:t>
      </w:r>
      <w:r w:rsidRPr="00C644B0">
        <w:rPr>
          <w:sz w:val="28"/>
          <w:szCs w:val="28"/>
        </w:rPr>
        <w:t xml:space="preserve"> </w:t>
      </w:r>
      <w:r>
        <w:rPr>
          <w:sz w:val="28"/>
          <w:szCs w:val="28"/>
        </w:rPr>
        <w:t xml:space="preserve">ir </w:t>
      </w:r>
      <w:r w:rsidRPr="00C644B0">
        <w:rPr>
          <w:sz w:val="28"/>
          <w:szCs w:val="28"/>
        </w:rPr>
        <w:t>saņemta licence;</w:t>
      </w:r>
    </w:p>
    <w:p w:rsidR="00CE4950" w:rsidRPr="000E16DC" w:rsidRDefault="00CE4950" w:rsidP="00CE4950">
      <w:pPr>
        <w:pStyle w:val="CM3"/>
        <w:ind w:firstLine="709"/>
        <w:jc w:val="both"/>
        <w:rPr>
          <w:rFonts w:ascii="Times New Roman" w:hAnsi="Times New Roman"/>
          <w:sz w:val="28"/>
          <w:szCs w:val="28"/>
        </w:rPr>
      </w:pPr>
      <w:r w:rsidRPr="000E16DC">
        <w:rPr>
          <w:rFonts w:ascii="Times New Roman" w:hAnsi="Times New Roman"/>
          <w:sz w:val="28"/>
          <w:szCs w:val="28"/>
        </w:rPr>
        <w:t>9</w:t>
      </w:r>
      <w:r w:rsidRPr="000E16DC">
        <w:rPr>
          <w:rFonts w:ascii="Times New Roman" w:hAnsi="Times New Roman"/>
          <w:sz w:val="28"/>
          <w:szCs w:val="28"/>
          <w:vertAlign w:val="superscript"/>
        </w:rPr>
        <w:t>2</w:t>
      </w:r>
      <w:r w:rsidRPr="000E16DC">
        <w:rPr>
          <w:rFonts w:ascii="Times New Roman" w:hAnsi="Times New Roman"/>
          <w:sz w:val="28"/>
          <w:szCs w:val="28"/>
        </w:rPr>
        <w:t xml:space="preserve">) </w:t>
      </w:r>
      <w:r w:rsidRPr="00623953">
        <w:rPr>
          <w:rFonts w:ascii="Times New Roman" w:hAnsi="Times New Roman"/>
          <w:b/>
          <w:sz w:val="28"/>
          <w:szCs w:val="28"/>
        </w:rPr>
        <w:t>radioaktīvo atkritumu pārvaldība</w:t>
      </w:r>
      <w:r w:rsidRPr="000E16DC">
        <w:rPr>
          <w:rFonts w:ascii="Times New Roman" w:hAnsi="Times New Roman"/>
          <w:sz w:val="28"/>
          <w:szCs w:val="28"/>
        </w:rPr>
        <w:t xml:space="preserve"> </w:t>
      </w:r>
      <w:r>
        <w:rPr>
          <w:sz w:val="28"/>
          <w:szCs w:val="28"/>
        </w:rPr>
        <w:t>–</w:t>
      </w:r>
      <w:r w:rsidRPr="00410A51">
        <w:rPr>
          <w:sz w:val="28"/>
          <w:szCs w:val="28"/>
        </w:rPr>
        <w:t xml:space="preserve"> </w:t>
      </w:r>
      <w:r w:rsidRPr="000E16DC">
        <w:rPr>
          <w:rFonts w:ascii="Times New Roman" w:hAnsi="Times New Roman"/>
          <w:sz w:val="28"/>
          <w:szCs w:val="28"/>
        </w:rPr>
        <w:t>visas darbības, kas saistītas ar radioaktīvo atkritumu pirmapstrādi, apstrādi, kondicionēšanu, glabāšanu vai apglabāšanu, izņemot transportēšanu ārpus operatora kontrolētās zonas;</w:t>
      </w:r>
    </w:p>
    <w:p w:rsidR="00CE4950" w:rsidRPr="000E16DC" w:rsidRDefault="00CE4950" w:rsidP="00CE4950">
      <w:pPr>
        <w:pStyle w:val="BodyText2"/>
        <w:spacing w:after="0" w:line="240" w:lineRule="auto"/>
        <w:ind w:firstLine="709"/>
        <w:jc w:val="both"/>
        <w:rPr>
          <w:sz w:val="28"/>
          <w:szCs w:val="28"/>
        </w:rPr>
      </w:pPr>
      <w:r w:rsidRPr="000E16DC">
        <w:rPr>
          <w:sz w:val="28"/>
          <w:szCs w:val="28"/>
        </w:rPr>
        <w:t>9</w:t>
      </w:r>
      <w:r w:rsidRPr="000E16DC">
        <w:rPr>
          <w:sz w:val="28"/>
          <w:szCs w:val="28"/>
          <w:vertAlign w:val="superscript"/>
        </w:rPr>
        <w:t>3</w:t>
      </w:r>
      <w:r w:rsidRPr="000E16DC">
        <w:rPr>
          <w:sz w:val="28"/>
          <w:szCs w:val="28"/>
        </w:rPr>
        <w:t xml:space="preserve">) </w:t>
      </w:r>
      <w:r w:rsidRPr="00623953">
        <w:rPr>
          <w:b/>
          <w:sz w:val="28"/>
          <w:szCs w:val="28"/>
        </w:rPr>
        <w:t>radioaktīvo atkritumu pārvaldības objekts</w:t>
      </w:r>
      <w:r w:rsidRPr="000E16DC">
        <w:rPr>
          <w:sz w:val="28"/>
          <w:szCs w:val="28"/>
        </w:rPr>
        <w:t xml:space="preserve"> </w:t>
      </w:r>
      <w:r>
        <w:rPr>
          <w:sz w:val="28"/>
          <w:szCs w:val="28"/>
        </w:rPr>
        <w:t>–</w:t>
      </w:r>
      <w:r w:rsidRPr="00410A51">
        <w:rPr>
          <w:sz w:val="28"/>
          <w:szCs w:val="28"/>
        </w:rPr>
        <w:t xml:space="preserve"> </w:t>
      </w:r>
      <w:r w:rsidRPr="000E16DC">
        <w:rPr>
          <w:sz w:val="28"/>
          <w:szCs w:val="28"/>
        </w:rPr>
        <w:t xml:space="preserve">objekts vai iekārta, kurā tiek veiktas darbības radioaktīvo atkritumu pārvaldībai un </w:t>
      </w:r>
      <w:r>
        <w:rPr>
          <w:sz w:val="28"/>
          <w:szCs w:val="28"/>
        </w:rPr>
        <w:t xml:space="preserve">kuras </w:t>
      </w:r>
      <w:r w:rsidRPr="00C644B0">
        <w:rPr>
          <w:sz w:val="28"/>
          <w:szCs w:val="28"/>
        </w:rPr>
        <w:t>darbība</w:t>
      </w:r>
      <w:r>
        <w:rPr>
          <w:sz w:val="28"/>
          <w:szCs w:val="28"/>
        </w:rPr>
        <w:t>i</w:t>
      </w:r>
      <w:r w:rsidRPr="00C644B0">
        <w:rPr>
          <w:sz w:val="28"/>
          <w:szCs w:val="28"/>
        </w:rPr>
        <w:t xml:space="preserve"> </w:t>
      </w:r>
      <w:r>
        <w:rPr>
          <w:sz w:val="28"/>
          <w:szCs w:val="28"/>
        </w:rPr>
        <w:t xml:space="preserve">ir </w:t>
      </w:r>
      <w:r w:rsidRPr="00C644B0">
        <w:rPr>
          <w:sz w:val="28"/>
          <w:szCs w:val="28"/>
        </w:rPr>
        <w:t>saņemta licence</w:t>
      </w:r>
      <w:r w:rsidRPr="000E16DC">
        <w:rPr>
          <w:sz w:val="28"/>
          <w:szCs w:val="28"/>
        </w:rPr>
        <w:t>;</w:t>
      </w:r>
      <w:r>
        <w:rPr>
          <w:sz w:val="28"/>
          <w:szCs w:val="28"/>
        </w:rPr>
        <w:t>"</w:t>
      </w:r>
      <w:r w:rsidRPr="000E16DC">
        <w:rPr>
          <w:sz w:val="28"/>
          <w:szCs w:val="28"/>
        </w:rPr>
        <w:t>;</w:t>
      </w:r>
    </w:p>
    <w:p w:rsidR="00CE4950" w:rsidRPr="00C644B0" w:rsidRDefault="00CE4950" w:rsidP="00CE4950">
      <w:pPr>
        <w:ind w:firstLine="709"/>
        <w:jc w:val="both"/>
        <w:rPr>
          <w:szCs w:val="28"/>
        </w:rPr>
      </w:pPr>
    </w:p>
    <w:p w:rsidR="00CE4950" w:rsidRDefault="00CE4950" w:rsidP="00CE4950">
      <w:pPr>
        <w:pStyle w:val="BodyText2"/>
        <w:spacing w:after="0" w:line="240" w:lineRule="auto"/>
        <w:ind w:firstLine="709"/>
        <w:jc w:val="both"/>
        <w:rPr>
          <w:sz w:val="28"/>
          <w:szCs w:val="28"/>
        </w:rPr>
      </w:pPr>
      <w:r>
        <w:rPr>
          <w:sz w:val="28"/>
          <w:szCs w:val="28"/>
        </w:rPr>
        <w:t>i</w:t>
      </w:r>
      <w:r w:rsidRPr="00410A51">
        <w:rPr>
          <w:sz w:val="28"/>
          <w:szCs w:val="28"/>
        </w:rPr>
        <w:t xml:space="preserve">zteikt 10.punktu šādā redakcijā: </w:t>
      </w:r>
    </w:p>
    <w:p w:rsidR="00CE4950" w:rsidRPr="00C644B0" w:rsidRDefault="00CE4950" w:rsidP="00CE4950">
      <w:pPr>
        <w:ind w:firstLine="709"/>
        <w:jc w:val="both"/>
        <w:rPr>
          <w:szCs w:val="28"/>
        </w:rPr>
      </w:pPr>
    </w:p>
    <w:p w:rsidR="00CE4950" w:rsidRDefault="00CE4950" w:rsidP="00CE4950">
      <w:pPr>
        <w:pStyle w:val="BodyText2"/>
        <w:spacing w:after="0" w:line="240" w:lineRule="auto"/>
        <w:ind w:firstLine="709"/>
        <w:jc w:val="both"/>
        <w:rPr>
          <w:sz w:val="28"/>
          <w:szCs w:val="28"/>
        </w:rPr>
      </w:pPr>
      <w:r>
        <w:rPr>
          <w:sz w:val="28"/>
          <w:szCs w:val="28"/>
        </w:rPr>
        <w:t>"</w:t>
      </w:r>
      <w:r w:rsidRPr="00410A51">
        <w:rPr>
          <w:sz w:val="28"/>
          <w:szCs w:val="28"/>
        </w:rPr>
        <w:t>10</w:t>
      </w:r>
      <w:r w:rsidRPr="00942522">
        <w:rPr>
          <w:sz w:val="28"/>
          <w:szCs w:val="28"/>
        </w:rPr>
        <w:t>)</w:t>
      </w:r>
      <w:r>
        <w:rPr>
          <w:sz w:val="28"/>
          <w:szCs w:val="28"/>
        </w:rPr>
        <w:t> </w:t>
      </w:r>
      <w:r w:rsidRPr="00623953">
        <w:rPr>
          <w:b/>
          <w:sz w:val="28"/>
          <w:szCs w:val="28"/>
        </w:rPr>
        <w:t>valsts nozīmes jonizējošā starojuma objekti</w:t>
      </w:r>
      <w:r w:rsidRPr="00410A51">
        <w:rPr>
          <w:sz w:val="28"/>
          <w:szCs w:val="28"/>
        </w:rPr>
        <w:t xml:space="preserve"> </w:t>
      </w:r>
      <w:r>
        <w:rPr>
          <w:sz w:val="28"/>
          <w:szCs w:val="28"/>
        </w:rPr>
        <w:t>–</w:t>
      </w:r>
      <w:r w:rsidRPr="00410A51">
        <w:rPr>
          <w:sz w:val="28"/>
          <w:szCs w:val="28"/>
        </w:rPr>
        <w:t xml:space="preserve"> kodoliekārtas, radioaktīvo atkritumu apglabāšanas </w:t>
      </w:r>
      <w:r>
        <w:rPr>
          <w:sz w:val="28"/>
          <w:szCs w:val="28"/>
        </w:rPr>
        <w:t>objekti</w:t>
      </w:r>
      <w:r w:rsidRPr="00410A51">
        <w:rPr>
          <w:sz w:val="28"/>
          <w:szCs w:val="28"/>
        </w:rPr>
        <w:t xml:space="preserve">, radioaktīvo atkritumu pārvaldības </w:t>
      </w:r>
      <w:r>
        <w:rPr>
          <w:sz w:val="28"/>
          <w:szCs w:val="28"/>
        </w:rPr>
        <w:t>objekti</w:t>
      </w:r>
      <w:r w:rsidRPr="00410A51">
        <w:rPr>
          <w:sz w:val="28"/>
          <w:szCs w:val="28"/>
        </w:rPr>
        <w:t xml:space="preserve"> un tādi objekti, kur</w:t>
      </w:r>
      <w:r>
        <w:rPr>
          <w:sz w:val="28"/>
          <w:szCs w:val="28"/>
        </w:rPr>
        <w:t>os</w:t>
      </w:r>
      <w:r w:rsidRPr="00410A51">
        <w:rPr>
          <w:sz w:val="28"/>
          <w:szCs w:val="28"/>
        </w:rPr>
        <w:t xml:space="preserve"> tiek veiktas darbības ar radioaktīvām vielām, kuru kopējā radioaktivitāte vairāk nekā vienu miljardu reižu pārsniedz Ministru kabineta noteiktos limitus, kuriem nepieciešama </w:t>
      </w:r>
      <w:r w:rsidRPr="0083397E">
        <w:rPr>
          <w:sz w:val="28"/>
          <w:szCs w:val="28"/>
        </w:rPr>
        <w:t>licence;</w:t>
      </w:r>
      <w:r>
        <w:rPr>
          <w:sz w:val="28"/>
          <w:szCs w:val="28"/>
        </w:rPr>
        <w:t>"</w:t>
      </w:r>
      <w:r w:rsidRPr="0083397E">
        <w:rPr>
          <w:sz w:val="28"/>
          <w:szCs w:val="28"/>
        </w:rPr>
        <w:t>;</w:t>
      </w:r>
    </w:p>
    <w:p w:rsidR="00CE4950" w:rsidRPr="00C644B0" w:rsidRDefault="00CE4950" w:rsidP="00CE4950">
      <w:pPr>
        <w:ind w:firstLine="709"/>
        <w:jc w:val="both"/>
        <w:rPr>
          <w:szCs w:val="28"/>
        </w:rPr>
      </w:pPr>
    </w:p>
    <w:p w:rsidR="00CE4950" w:rsidRDefault="00CE4950" w:rsidP="00CE4950">
      <w:pPr>
        <w:pStyle w:val="BodyText2"/>
        <w:spacing w:after="0" w:line="240" w:lineRule="auto"/>
        <w:ind w:firstLine="709"/>
        <w:jc w:val="both"/>
        <w:rPr>
          <w:sz w:val="28"/>
          <w:szCs w:val="28"/>
        </w:rPr>
      </w:pPr>
      <w:r w:rsidRPr="00B5611E">
        <w:rPr>
          <w:sz w:val="28"/>
          <w:szCs w:val="28"/>
        </w:rPr>
        <w:t>papildināt pantu ar 11.punktu šādā redakcijā:</w:t>
      </w:r>
    </w:p>
    <w:p w:rsidR="00CE4950" w:rsidRPr="00C644B0" w:rsidRDefault="00CE4950" w:rsidP="00CE4950">
      <w:pPr>
        <w:ind w:firstLine="709"/>
        <w:jc w:val="both"/>
        <w:rPr>
          <w:szCs w:val="28"/>
        </w:rPr>
      </w:pPr>
    </w:p>
    <w:p w:rsidR="00CE4950" w:rsidRPr="002C6C30" w:rsidRDefault="00CE4950" w:rsidP="00CE4950">
      <w:pPr>
        <w:ind w:firstLine="709"/>
        <w:jc w:val="both"/>
        <w:rPr>
          <w:sz w:val="28"/>
          <w:szCs w:val="28"/>
        </w:rPr>
      </w:pPr>
      <w:r>
        <w:rPr>
          <w:sz w:val="28"/>
          <w:szCs w:val="28"/>
        </w:rPr>
        <w:t>"</w:t>
      </w:r>
      <w:r w:rsidRPr="002C6C30">
        <w:rPr>
          <w:sz w:val="28"/>
          <w:szCs w:val="28"/>
        </w:rPr>
        <w:t>11)</w:t>
      </w:r>
      <w:r>
        <w:rPr>
          <w:sz w:val="28"/>
          <w:szCs w:val="28"/>
        </w:rPr>
        <w:t> </w:t>
      </w:r>
      <w:r w:rsidRPr="003332E8">
        <w:rPr>
          <w:b/>
          <w:sz w:val="28"/>
          <w:szCs w:val="28"/>
        </w:rPr>
        <w:t>viesstrādnieks</w:t>
      </w:r>
      <w:r w:rsidRPr="002C6C30">
        <w:rPr>
          <w:sz w:val="28"/>
          <w:szCs w:val="28"/>
        </w:rPr>
        <w:t xml:space="preserve"> – darbinieks (ieskaitot mācekļus un studentus), kurš veic darbības </w:t>
      </w:r>
      <w:r>
        <w:rPr>
          <w:sz w:val="28"/>
          <w:szCs w:val="28"/>
        </w:rPr>
        <w:t xml:space="preserve">ar jonizējošā starojuma avotiem </w:t>
      </w:r>
      <w:r w:rsidRPr="002C6C30">
        <w:rPr>
          <w:sz w:val="28"/>
          <w:szCs w:val="28"/>
        </w:rPr>
        <w:t xml:space="preserve">kontrolētajā zonā pie operatora, kas nav viņa </w:t>
      </w:r>
      <w:r>
        <w:rPr>
          <w:sz w:val="28"/>
          <w:szCs w:val="28"/>
        </w:rPr>
        <w:t xml:space="preserve">tiešais </w:t>
      </w:r>
      <w:r w:rsidRPr="002C6C30">
        <w:rPr>
          <w:sz w:val="28"/>
          <w:szCs w:val="28"/>
        </w:rPr>
        <w:t>darba devējs.</w:t>
      </w:r>
      <w:r>
        <w:rPr>
          <w:sz w:val="28"/>
          <w:szCs w:val="28"/>
        </w:rPr>
        <w:t>"</w:t>
      </w:r>
    </w:p>
    <w:p w:rsidR="00CE4950" w:rsidRPr="00C644B0" w:rsidRDefault="00CE4950" w:rsidP="00CE4950">
      <w:pPr>
        <w:ind w:firstLine="709"/>
        <w:jc w:val="both"/>
        <w:rPr>
          <w:szCs w:val="28"/>
        </w:rPr>
      </w:pPr>
    </w:p>
    <w:p w:rsidR="00CE4950" w:rsidRDefault="00CE4950" w:rsidP="00CE4950">
      <w:pPr>
        <w:pStyle w:val="BodyText2"/>
        <w:spacing w:after="0" w:line="240" w:lineRule="auto"/>
        <w:ind w:firstLine="709"/>
        <w:jc w:val="both"/>
        <w:rPr>
          <w:sz w:val="28"/>
          <w:szCs w:val="28"/>
        </w:rPr>
      </w:pPr>
      <w:r w:rsidRPr="00FD1E37">
        <w:rPr>
          <w:sz w:val="28"/>
          <w:szCs w:val="28"/>
        </w:rPr>
        <w:t xml:space="preserve">2. </w:t>
      </w:r>
      <w:r>
        <w:rPr>
          <w:sz w:val="28"/>
          <w:szCs w:val="28"/>
        </w:rPr>
        <w:t> 3.pantā:</w:t>
      </w:r>
    </w:p>
    <w:p w:rsidR="00CE4950" w:rsidRDefault="00CE4950" w:rsidP="00CE4950">
      <w:pPr>
        <w:pStyle w:val="BodyText2"/>
        <w:spacing w:after="0" w:line="240" w:lineRule="auto"/>
        <w:ind w:firstLine="709"/>
        <w:jc w:val="both"/>
        <w:rPr>
          <w:sz w:val="28"/>
          <w:szCs w:val="28"/>
        </w:rPr>
      </w:pPr>
      <w:r>
        <w:rPr>
          <w:sz w:val="28"/>
          <w:szCs w:val="28"/>
        </w:rPr>
        <w:t>izteikt pirmās daļas 4. un 5.punktu šādā redakcijā:</w:t>
      </w:r>
    </w:p>
    <w:p w:rsidR="00CE4950" w:rsidRPr="00C644B0" w:rsidRDefault="00CE4950" w:rsidP="00CE4950">
      <w:pPr>
        <w:ind w:firstLine="709"/>
        <w:jc w:val="both"/>
        <w:rPr>
          <w:szCs w:val="28"/>
        </w:rPr>
      </w:pPr>
    </w:p>
    <w:p w:rsidR="00CE4950" w:rsidRPr="002B7196" w:rsidRDefault="00CE4950" w:rsidP="00CE4950">
      <w:pPr>
        <w:pStyle w:val="BodyText2"/>
        <w:spacing w:after="0" w:line="240" w:lineRule="auto"/>
        <w:ind w:firstLine="709"/>
        <w:jc w:val="both"/>
        <w:rPr>
          <w:sz w:val="28"/>
          <w:szCs w:val="28"/>
        </w:rPr>
      </w:pPr>
      <w:r>
        <w:rPr>
          <w:sz w:val="28"/>
          <w:szCs w:val="28"/>
        </w:rPr>
        <w:t>"</w:t>
      </w:r>
      <w:r w:rsidRPr="002B7196">
        <w:rPr>
          <w:sz w:val="28"/>
          <w:szCs w:val="28"/>
        </w:rPr>
        <w:t>4) operator</w:t>
      </w:r>
      <w:r>
        <w:rPr>
          <w:sz w:val="28"/>
          <w:szCs w:val="28"/>
        </w:rPr>
        <w:t>s ir apdrošinājis</w:t>
      </w:r>
      <w:r w:rsidRPr="002B7196">
        <w:rPr>
          <w:sz w:val="28"/>
          <w:szCs w:val="28"/>
        </w:rPr>
        <w:t xml:space="preserve"> civiltiesisk</w:t>
      </w:r>
      <w:r>
        <w:rPr>
          <w:sz w:val="28"/>
          <w:szCs w:val="28"/>
        </w:rPr>
        <w:t>o</w:t>
      </w:r>
      <w:r w:rsidRPr="002B7196">
        <w:rPr>
          <w:sz w:val="28"/>
          <w:szCs w:val="28"/>
        </w:rPr>
        <w:t xml:space="preserve"> atbildīb</w:t>
      </w:r>
      <w:r>
        <w:rPr>
          <w:sz w:val="28"/>
          <w:szCs w:val="28"/>
        </w:rPr>
        <w:t>u</w:t>
      </w:r>
      <w:r w:rsidRPr="002B7196">
        <w:rPr>
          <w:sz w:val="28"/>
          <w:szCs w:val="28"/>
        </w:rPr>
        <w:t xml:space="preserve"> pret kaitējum</w:t>
      </w:r>
      <w:r>
        <w:rPr>
          <w:sz w:val="28"/>
          <w:szCs w:val="28"/>
        </w:rPr>
        <w:t>u</w:t>
      </w:r>
      <w:r w:rsidRPr="002B7196">
        <w:rPr>
          <w:sz w:val="28"/>
          <w:szCs w:val="28"/>
        </w:rPr>
        <w:t>, kas var tikt nodarīt</w:t>
      </w:r>
      <w:r>
        <w:rPr>
          <w:sz w:val="28"/>
          <w:szCs w:val="28"/>
        </w:rPr>
        <w:t>s</w:t>
      </w:r>
      <w:r w:rsidRPr="002B7196">
        <w:rPr>
          <w:sz w:val="28"/>
          <w:szCs w:val="28"/>
        </w:rPr>
        <w:t xml:space="preserve"> citai pe</w:t>
      </w:r>
      <w:r>
        <w:rPr>
          <w:sz w:val="28"/>
          <w:szCs w:val="28"/>
        </w:rPr>
        <w:t>rsonai vai tās mantai, vai videi;</w:t>
      </w:r>
      <w:r w:rsidRPr="002B7196">
        <w:rPr>
          <w:sz w:val="28"/>
          <w:szCs w:val="28"/>
        </w:rPr>
        <w:t xml:space="preserve">  </w:t>
      </w:r>
    </w:p>
    <w:p w:rsidR="00CE4950" w:rsidRPr="00DB041C" w:rsidRDefault="00CE4950" w:rsidP="00CE4950">
      <w:pPr>
        <w:pStyle w:val="BodyText2"/>
        <w:spacing w:after="0" w:line="240" w:lineRule="auto"/>
        <w:ind w:firstLine="709"/>
        <w:jc w:val="both"/>
        <w:rPr>
          <w:sz w:val="28"/>
          <w:szCs w:val="28"/>
        </w:rPr>
      </w:pPr>
      <w:r w:rsidRPr="00DB041C">
        <w:rPr>
          <w:sz w:val="28"/>
          <w:szCs w:val="28"/>
        </w:rPr>
        <w:t>5) darbības ar jonizējošā starojuma avotiem veic pēc licences saņemšanas vai darbību reģistrēšanas, izņemot Ministru kabineta noteikumos paredzētos gadījumus.</w:t>
      </w:r>
      <w:r>
        <w:rPr>
          <w:sz w:val="28"/>
          <w:szCs w:val="28"/>
        </w:rPr>
        <w:t>"</w:t>
      </w:r>
      <w:r w:rsidRPr="00DB041C">
        <w:rPr>
          <w:sz w:val="28"/>
          <w:szCs w:val="28"/>
        </w:rPr>
        <w:t>;</w:t>
      </w:r>
    </w:p>
    <w:p w:rsidR="00CE4950" w:rsidRPr="00C644B0" w:rsidRDefault="00CE4950" w:rsidP="00CE4950">
      <w:pPr>
        <w:ind w:firstLine="709"/>
        <w:jc w:val="both"/>
        <w:rPr>
          <w:szCs w:val="28"/>
        </w:rPr>
      </w:pPr>
    </w:p>
    <w:p w:rsidR="00CE4950" w:rsidRDefault="00CE4950" w:rsidP="00CE4950">
      <w:pPr>
        <w:ind w:firstLine="709"/>
        <w:jc w:val="both"/>
        <w:rPr>
          <w:sz w:val="28"/>
          <w:szCs w:val="28"/>
        </w:rPr>
      </w:pPr>
      <w:r w:rsidRPr="00FD1E37">
        <w:rPr>
          <w:sz w:val="28"/>
          <w:szCs w:val="28"/>
        </w:rPr>
        <w:t>izteikt otro daļu šādā redakcijā:</w:t>
      </w:r>
    </w:p>
    <w:p w:rsidR="00CE4950" w:rsidRPr="00C644B0" w:rsidRDefault="00CE4950" w:rsidP="00CE4950">
      <w:pPr>
        <w:ind w:firstLine="709"/>
        <w:jc w:val="both"/>
        <w:rPr>
          <w:szCs w:val="28"/>
        </w:rPr>
      </w:pPr>
    </w:p>
    <w:p w:rsidR="00CE4950" w:rsidRDefault="00CE4950" w:rsidP="00CE4950">
      <w:pPr>
        <w:ind w:firstLine="709"/>
        <w:jc w:val="both"/>
        <w:rPr>
          <w:sz w:val="28"/>
          <w:szCs w:val="28"/>
        </w:rPr>
      </w:pPr>
      <w:r>
        <w:rPr>
          <w:sz w:val="28"/>
          <w:szCs w:val="28"/>
        </w:rPr>
        <w:t>"</w:t>
      </w:r>
      <w:r w:rsidRPr="00FD1E37">
        <w:rPr>
          <w:sz w:val="28"/>
          <w:szCs w:val="28"/>
        </w:rPr>
        <w:t>(2</w:t>
      </w:r>
      <w:r w:rsidRPr="00942522">
        <w:rPr>
          <w:sz w:val="28"/>
          <w:szCs w:val="28"/>
        </w:rPr>
        <w:t>)</w:t>
      </w:r>
      <w:r>
        <w:rPr>
          <w:sz w:val="28"/>
          <w:szCs w:val="28"/>
        </w:rPr>
        <w:t> Aizliegts</w:t>
      </w:r>
      <w:r w:rsidRPr="00FD1E37">
        <w:rPr>
          <w:sz w:val="28"/>
          <w:szCs w:val="28"/>
        </w:rPr>
        <w:t xml:space="preserve"> </w:t>
      </w:r>
      <w:r w:rsidRPr="002A0B54">
        <w:rPr>
          <w:sz w:val="28"/>
          <w:szCs w:val="28"/>
        </w:rPr>
        <w:t xml:space="preserve">kodoliekārtu un radioaktīvo atkritumu </w:t>
      </w:r>
      <w:r w:rsidRPr="002A0B54">
        <w:rPr>
          <w:color w:val="000000"/>
          <w:sz w:val="28"/>
          <w:szCs w:val="28"/>
        </w:rPr>
        <w:t>apglabāšanas objektu</w:t>
      </w:r>
      <w:r w:rsidRPr="002A0B54">
        <w:rPr>
          <w:sz w:val="28"/>
          <w:szCs w:val="28"/>
        </w:rPr>
        <w:t xml:space="preserve"> </w:t>
      </w:r>
      <w:r w:rsidRPr="002A0B54">
        <w:rPr>
          <w:color w:val="000000"/>
          <w:sz w:val="28"/>
          <w:szCs w:val="28"/>
        </w:rPr>
        <w:t xml:space="preserve">vai </w:t>
      </w:r>
      <w:r w:rsidRPr="00410A51">
        <w:rPr>
          <w:sz w:val="28"/>
          <w:szCs w:val="28"/>
        </w:rPr>
        <w:t xml:space="preserve">radioaktīvo atkritumu </w:t>
      </w:r>
      <w:r w:rsidRPr="002A0B54">
        <w:rPr>
          <w:color w:val="000000"/>
          <w:sz w:val="28"/>
          <w:szCs w:val="28"/>
        </w:rPr>
        <w:t>pārvaldības objektu</w:t>
      </w:r>
      <w:r w:rsidRPr="002A0B54">
        <w:rPr>
          <w:sz w:val="28"/>
          <w:szCs w:val="28"/>
        </w:rPr>
        <w:t xml:space="preserve"> izvietot īpaši aizsargājamās dabas teritorijās, apdzīvotās vietās vai tiešā apdzīvotu vietu tuvumā</w:t>
      </w:r>
      <w:r w:rsidRPr="00FD1E37">
        <w:rPr>
          <w:sz w:val="28"/>
          <w:szCs w:val="28"/>
        </w:rPr>
        <w:t>.</w:t>
      </w:r>
      <w:r>
        <w:rPr>
          <w:sz w:val="28"/>
          <w:szCs w:val="28"/>
        </w:rPr>
        <w:t>"</w:t>
      </w:r>
    </w:p>
    <w:p w:rsidR="00CE4950" w:rsidRPr="00C644B0" w:rsidRDefault="00CE4950" w:rsidP="00CE4950">
      <w:pPr>
        <w:ind w:firstLine="709"/>
        <w:jc w:val="both"/>
        <w:rPr>
          <w:szCs w:val="28"/>
        </w:rPr>
      </w:pPr>
    </w:p>
    <w:p w:rsidR="00CE4950" w:rsidRDefault="00CE4950" w:rsidP="00CE4950">
      <w:pPr>
        <w:ind w:firstLine="709"/>
        <w:jc w:val="both"/>
        <w:rPr>
          <w:sz w:val="28"/>
          <w:szCs w:val="28"/>
        </w:rPr>
      </w:pPr>
      <w:r w:rsidRPr="00475EAB">
        <w:rPr>
          <w:sz w:val="28"/>
          <w:szCs w:val="28"/>
        </w:rPr>
        <w:t>3. Izteikt 5.panta 3. un 4.punktu šādā redakcijā:</w:t>
      </w:r>
    </w:p>
    <w:p w:rsidR="00CE4950" w:rsidRPr="00C644B0" w:rsidRDefault="00CE4950" w:rsidP="00CE4950">
      <w:pPr>
        <w:ind w:firstLine="709"/>
        <w:jc w:val="both"/>
        <w:rPr>
          <w:szCs w:val="28"/>
        </w:rPr>
      </w:pPr>
    </w:p>
    <w:p w:rsidR="00CE4950" w:rsidRPr="008B1EA8" w:rsidRDefault="00CE4950" w:rsidP="00CE4950">
      <w:pPr>
        <w:ind w:firstLine="709"/>
        <w:jc w:val="both"/>
        <w:rPr>
          <w:sz w:val="28"/>
          <w:szCs w:val="28"/>
        </w:rPr>
      </w:pPr>
      <w:r w:rsidRPr="00DB11E5">
        <w:rPr>
          <w:iCs/>
          <w:spacing w:val="-2"/>
          <w:sz w:val="28"/>
          <w:szCs w:val="28"/>
        </w:rPr>
        <w:lastRenderedPageBreak/>
        <w:t>"</w:t>
      </w:r>
      <w:r w:rsidRPr="00DB11E5">
        <w:rPr>
          <w:spacing w:val="-2"/>
          <w:sz w:val="28"/>
          <w:szCs w:val="28"/>
        </w:rPr>
        <w:t xml:space="preserve">3) veikt </w:t>
      </w:r>
      <w:r w:rsidRPr="00DB11E5">
        <w:rPr>
          <w:iCs/>
          <w:spacing w:val="-2"/>
          <w:sz w:val="28"/>
          <w:szCs w:val="28"/>
        </w:rPr>
        <w:t>jonizējošā starojuma mērīšanas līdzekļu</w:t>
      </w:r>
      <w:r w:rsidRPr="00DB11E5">
        <w:rPr>
          <w:spacing w:val="-2"/>
          <w:sz w:val="28"/>
          <w:szCs w:val="28"/>
        </w:rPr>
        <w:t xml:space="preserve"> un individuālo dozimetru</w:t>
      </w:r>
      <w:r w:rsidRPr="008B1EA8">
        <w:rPr>
          <w:sz w:val="28"/>
          <w:szCs w:val="28"/>
        </w:rPr>
        <w:t xml:space="preserve"> pārbaud</w:t>
      </w:r>
      <w:r>
        <w:rPr>
          <w:sz w:val="28"/>
          <w:szCs w:val="28"/>
        </w:rPr>
        <w:t>es</w:t>
      </w:r>
      <w:r w:rsidRPr="008B1EA8">
        <w:rPr>
          <w:sz w:val="28"/>
          <w:szCs w:val="28"/>
        </w:rPr>
        <w:t xml:space="preserve"> un lietošan</w:t>
      </w:r>
      <w:r>
        <w:rPr>
          <w:sz w:val="28"/>
          <w:szCs w:val="28"/>
        </w:rPr>
        <w:t>as</w:t>
      </w:r>
      <w:r w:rsidRPr="00DB11E5">
        <w:rPr>
          <w:sz w:val="28"/>
          <w:szCs w:val="28"/>
        </w:rPr>
        <w:t xml:space="preserve"> </w:t>
      </w:r>
      <w:r w:rsidRPr="008B1EA8">
        <w:rPr>
          <w:sz w:val="28"/>
          <w:szCs w:val="28"/>
        </w:rPr>
        <w:t>uzraudzību un nodrošināt kontroli;</w:t>
      </w:r>
    </w:p>
    <w:p w:rsidR="00CE4950" w:rsidRPr="00556A21" w:rsidRDefault="00CE4950" w:rsidP="00CE4950">
      <w:pPr>
        <w:pStyle w:val="FootnoteText"/>
        <w:spacing w:line="240" w:lineRule="auto"/>
        <w:ind w:firstLine="709"/>
        <w:rPr>
          <w:sz w:val="28"/>
          <w:szCs w:val="28"/>
        </w:rPr>
      </w:pPr>
      <w:r w:rsidRPr="0058284A">
        <w:rPr>
          <w:sz w:val="28"/>
          <w:szCs w:val="28"/>
          <w:lang w:eastAsia="lv-LV"/>
        </w:rPr>
        <w:t>4) reģistrēt darbības ar jonizējošā starojuma avotiem un izsniegt licences darbībām ar jonizējošā starojuma avotiem;</w:t>
      </w:r>
      <w:r>
        <w:rPr>
          <w:sz w:val="28"/>
          <w:szCs w:val="28"/>
          <w:lang w:eastAsia="lv-LV"/>
        </w:rPr>
        <w:t>".</w:t>
      </w:r>
    </w:p>
    <w:p w:rsidR="00CE4950" w:rsidRPr="003806A5" w:rsidRDefault="00CE4950" w:rsidP="00CE4950">
      <w:pPr>
        <w:ind w:firstLine="709"/>
        <w:jc w:val="both"/>
        <w:rPr>
          <w:szCs w:val="28"/>
        </w:rPr>
      </w:pPr>
    </w:p>
    <w:p w:rsidR="00CE4950" w:rsidRDefault="00CE4950" w:rsidP="00CE4950">
      <w:pPr>
        <w:pStyle w:val="FootnoteText"/>
        <w:spacing w:line="240" w:lineRule="auto"/>
        <w:ind w:firstLine="709"/>
        <w:rPr>
          <w:sz w:val="28"/>
          <w:szCs w:val="28"/>
          <w:lang w:eastAsia="lv-LV"/>
        </w:rPr>
      </w:pPr>
      <w:r>
        <w:rPr>
          <w:sz w:val="28"/>
          <w:szCs w:val="28"/>
        </w:rPr>
        <w:t xml:space="preserve">4. </w:t>
      </w:r>
      <w:r w:rsidRPr="00410A51">
        <w:rPr>
          <w:sz w:val="28"/>
          <w:szCs w:val="28"/>
          <w:lang w:eastAsia="lv-LV"/>
        </w:rPr>
        <w:t>Izteikt 6.panta otrās daļas 2.punktu šādā redakcijā:</w:t>
      </w:r>
    </w:p>
    <w:p w:rsidR="00CE4950" w:rsidRPr="003806A5" w:rsidRDefault="00CE4950" w:rsidP="00CE4950">
      <w:pPr>
        <w:ind w:firstLine="709"/>
        <w:jc w:val="both"/>
        <w:rPr>
          <w:szCs w:val="28"/>
        </w:rPr>
      </w:pPr>
    </w:p>
    <w:p w:rsidR="00CE4950" w:rsidRPr="0058284A" w:rsidRDefault="00CE4950" w:rsidP="00CE4950">
      <w:pPr>
        <w:ind w:firstLine="709"/>
        <w:jc w:val="both"/>
        <w:rPr>
          <w:sz w:val="28"/>
          <w:szCs w:val="28"/>
        </w:rPr>
      </w:pPr>
      <w:r>
        <w:rPr>
          <w:sz w:val="28"/>
          <w:szCs w:val="28"/>
        </w:rPr>
        <w:t>"</w:t>
      </w:r>
      <w:r w:rsidRPr="0058284A">
        <w:rPr>
          <w:sz w:val="28"/>
          <w:szCs w:val="28"/>
        </w:rPr>
        <w:t>2</w:t>
      </w:r>
      <w:r w:rsidRPr="00942522">
        <w:rPr>
          <w:sz w:val="28"/>
          <w:szCs w:val="28"/>
        </w:rPr>
        <w:t>)</w:t>
      </w:r>
      <w:r>
        <w:rPr>
          <w:sz w:val="28"/>
          <w:szCs w:val="28"/>
        </w:rPr>
        <w:t> </w:t>
      </w:r>
      <w:r w:rsidRPr="0058284A">
        <w:rPr>
          <w:sz w:val="28"/>
          <w:szCs w:val="28"/>
        </w:rPr>
        <w:t>aptur arī tādas darbības, kurām nav nepieciešama licence vai reģistrēšana, ja rodas draudi cilvēku dzīvībai un veselībai.</w:t>
      </w:r>
      <w:r>
        <w:rPr>
          <w:sz w:val="28"/>
          <w:szCs w:val="28"/>
        </w:rPr>
        <w:t>"</w:t>
      </w:r>
    </w:p>
    <w:p w:rsidR="00CE4950" w:rsidRPr="003806A5" w:rsidRDefault="00CE4950" w:rsidP="00CE4950">
      <w:pPr>
        <w:ind w:firstLine="709"/>
        <w:jc w:val="both"/>
        <w:rPr>
          <w:szCs w:val="28"/>
        </w:rPr>
      </w:pPr>
    </w:p>
    <w:p w:rsidR="00CE4950" w:rsidRDefault="00CE4950" w:rsidP="00CE4950">
      <w:pPr>
        <w:ind w:firstLine="709"/>
        <w:rPr>
          <w:sz w:val="28"/>
          <w:szCs w:val="28"/>
        </w:rPr>
      </w:pPr>
      <w:r w:rsidRPr="00475EAB">
        <w:rPr>
          <w:sz w:val="28"/>
          <w:szCs w:val="28"/>
        </w:rPr>
        <w:t>5. Izteikt 8.panta ceturto daļu šādā redakcijā:</w:t>
      </w:r>
    </w:p>
    <w:p w:rsidR="00CE4950" w:rsidRPr="003806A5" w:rsidRDefault="00CE4950" w:rsidP="00CE4950">
      <w:pPr>
        <w:ind w:firstLine="709"/>
        <w:jc w:val="both"/>
        <w:rPr>
          <w:szCs w:val="28"/>
        </w:rPr>
      </w:pPr>
    </w:p>
    <w:p w:rsidR="00CE4950" w:rsidRPr="00475EAB" w:rsidRDefault="00CE4950" w:rsidP="00CE4950">
      <w:pPr>
        <w:ind w:firstLine="709"/>
        <w:jc w:val="both"/>
        <w:rPr>
          <w:sz w:val="28"/>
          <w:szCs w:val="28"/>
        </w:rPr>
      </w:pPr>
      <w:r>
        <w:rPr>
          <w:sz w:val="28"/>
          <w:szCs w:val="28"/>
        </w:rPr>
        <w:t>"</w:t>
      </w:r>
      <w:r w:rsidRPr="00475EAB">
        <w:rPr>
          <w:sz w:val="28"/>
          <w:szCs w:val="28"/>
        </w:rPr>
        <w:t>(4) Padomes personālsastāvu apstiprina</w:t>
      </w:r>
      <w:r w:rsidRPr="00475EAB">
        <w:rPr>
          <w:b/>
          <w:sz w:val="28"/>
          <w:szCs w:val="28"/>
        </w:rPr>
        <w:t xml:space="preserve"> </w:t>
      </w:r>
      <w:r w:rsidRPr="00475EAB">
        <w:rPr>
          <w:sz w:val="28"/>
          <w:szCs w:val="28"/>
        </w:rPr>
        <w:t>vides aizsardzības un reģionālās attīstības ministrs.</w:t>
      </w:r>
      <w:r>
        <w:rPr>
          <w:sz w:val="28"/>
          <w:szCs w:val="28"/>
        </w:rPr>
        <w:t>"</w:t>
      </w:r>
    </w:p>
    <w:p w:rsidR="00CE4950" w:rsidRPr="003806A5" w:rsidRDefault="00CE4950" w:rsidP="00CE4950">
      <w:pPr>
        <w:ind w:firstLine="709"/>
        <w:jc w:val="both"/>
        <w:rPr>
          <w:szCs w:val="28"/>
        </w:rPr>
      </w:pPr>
    </w:p>
    <w:p w:rsidR="00CE4950" w:rsidRPr="000E16DC" w:rsidRDefault="00CE4950" w:rsidP="00CE4950">
      <w:pPr>
        <w:ind w:firstLine="709"/>
        <w:rPr>
          <w:sz w:val="28"/>
          <w:szCs w:val="28"/>
        </w:rPr>
      </w:pPr>
      <w:r w:rsidRPr="000E16DC">
        <w:rPr>
          <w:sz w:val="28"/>
          <w:szCs w:val="28"/>
        </w:rPr>
        <w:t xml:space="preserve">6. </w:t>
      </w:r>
      <w:r>
        <w:rPr>
          <w:sz w:val="28"/>
          <w:szCs w:val="28"/>
        </w:rPr>
        <w:t> </w:t>
      </w:r>
      <w:r w:rsidRPr="000E16DC">
        <w:rPr>
          <w:sz w:val="28"/>
          <w:szCs w:val="28"/>
        </w:rPr>
        <w:t>9.pantā:</w:t>
      </w:r>
    </w:p>
    <w:p w:rsidR="00CE4950" w:rsidRDefault="00CE4950" w:rsidP="00CE4950">
      <w:pPr>
        <w:ind w:firstLine="709"/>
        <w:rPr>
          <w:sz w:val="28"/>
          <w:szCs w:val="28"/>
        </w:rPr>
      </w:pPr>
      <w:r w:rsidRPr="000E16DC">
        <w:rPr>
          <w:sz w:val="28"/>
          <w:szCs w:val="28"/>
        </w:rPr>
        <w:t xml:space="preserve">izteikt pirmo </w:t>
      </w:r>
      <w:r>
        <w:rPr>
          <w:sz w:val="28"/>
          <w:szCs w:val="28"/>
        </w:rPr>
        <w:t xml:space="preserve">un otro </w:t>
      </w:r>
      <w:r w:rsidRPr="000E16DC">
        <w:rPr>
          <w:sz w:val="28"/>
          <w:szCs w:val="28"/>
        </w:rPr>
        <w:t>daļu šādā redakcijā:</w:t>
      </w:r>
    </w:p>
    <w:p w:rsidR="00CE4950" w:rsidRPr="003806A5" w:rsidRDefault="00CE4950" w:rsidP="00CE4950">
      <w:pPr>
        <w:ind w:firstLine="709"/>
        <w:jc w:val="both"/>
        <w:rPr>
          <w:szCs w:val="28"/>
        </w:rPr>
      </w:pPr>
    </w:p>
    <w:p w:rsidR="00CE4950" w:rsidRPr="000E16DC" w:rsidRDefault="00CE4950" w:rsidP="00CE4950">
      <w:pPr>
        <w:ind w:firstLine="720"/>
        <w:jc w:val="both"/>
        <w:rPr>
          <w:sz w:val="28"/>
          <w:szCs w:val="28"/>
        </w:rPr>
      </w:pPr>
      <w:r>
        <w:rPr>
          <w:sz w:val="28"/>
          <w:szCs w:val="28"/>
        </w:rPr>
        <w:t>"</w:t>
      </w:r>
      <w:r w:rsidRPr="000E16DC">
        <w:rPr>
          <w:sz w:val="28"/>
          <w:szCs w:val="28"/>
        </w:rPr>
        <w:t>(1) Veselības ministrija un tās padotībā esošās iestādes:</w:t>
      </w:r>
    </w:p>
    <w:p w:rsidR="00CE4950" w:rsidRPr="000E16DC" w:rsidRDefault="00CE4950" w:rsidP="00CE4950">
      <w:pPr>
        <w:tabs>
          <w:tab w:val="left" w:pos="900"/>
          <w:tab w:val="left" w:pos="1080"/>
        </w:tabs>
        <w:ind w:left="720"/>
        <w:jc w:val="both"/>
        <w:rPr>
          <w:sz w:val="28"/>
          <w:szCs w:val="28"/>
        </w:rPr>
      </w:pPr>
      <w:r w:rsidRPr="000E16DC">
        <w:rPr>
          <w:sz w:val="28"/>
          <w:szCs w:val="28"/>
        </w:rPr>
        <w:t>1) nodrošina obligātās veselības pārbaudes darbiniekiem;</w:t>
      </w:r>
    </w:p>
    <w:p w:rsidR="00CE4950" w:rsidRPr="000E16DC" w:rsidRDefault="00CE4950" w:rsidP="00CE4950">
      <w:pPr>
        <w:numPr>
          <w:ins w:id="0" w:author="ugisl" w:date="2013-02-01T14:50:00Z"/>
        </w:numPr>
        <w:tabs>
          <w:tab w:val="left" w:pos="900"/>
          <w:tab w:val="left" w:pos="1080"/>
        </w:tabs>
        <w:ind w:firstLine="720"/>
        <w:jc w:val="both"/>
        <w:rPr>
          <w:sz w:val="28"/>
          <w:szCs w:val="28"/>
        </w:rPr>
      </w:pPr>
      <w:r w:rsidRPr="000E16DC">
        <w:rPr>
          <w:sz w:val="28"/>
          <w:szCs w:val="28"/>
        </w:rPr>
        <w:t xml:space="preserve">2) </w:t>
      </w:r>
      <w:r w:rsidRPr="00C34E88">
        <w:rPr>
          <w:sz w:val="28"/>
          <w:szCs w:val="28"/>
        </w:rPr>
        <w:t xml:space="preserve">sadarbībā ar Centru </w:t>
      </w:r>
      <w:r w:rsidRPr="00C34E88">
        <w:rPr>
          <w:bCs/>
          <w:sz w:val="28"/>
          <w:szCs w:val="28"/>
        </w:rPr>
        <w:t xml:space="preserve">veic </w:t>
      </w:r>
      <w:r w:rsidRPr="00C34E88">
        <w:rPr>
          <w:sz w:val="28"/>
          <w:szCs w:val="28"/>
        </w:rPr>
        <w:t xml:space="preserve">medicīnā izmantojamo jonizējošā starojuma ierīču </w:t>
      </w:r>
      <w:r w:rsidRPr="00C34E88">
        <w:rPr>
          <w:bCs/>
          <w:sz w:val="28"/>
          <w:szCs w:val="28"/>
        </w:rPr>
        <w:t>tehniskās uzraudzības kontroli</w:t>
      </w:r>
      <w:r w:rsidRPr="000E16DC">
        <w:rPr>
          <w:sz w:val="28"/>
          <w:szCs w:val="28"/>
        </w:rPr>
        <w:t>.</w:t>
      </w:r>
    </w:p>
    <w:p w:rsidR="00CE4950" w:rsidRPr="00431F6F" w:rsidRDefault="00CE4950" w:rsidP="00CE4950">
      <w:pPr>
        <w:ind w:firstLine="720"/>
        <w:jc w:val="both"/>
        <w:rPr>
          <w:sz w:val="28"/>
          <w:szCs w:val="28"/>
        </w:rPr>
      </w:pPr>
      <w:r w:rsidRPr="00431F6F">
        <w:rPr>
          <w:sz w:val="28"/>
          <w:szCs w:val="28"/>
        </w:rPr>
        <w:t>(2)</w:t>
      </w:r>
      <w:r>
        <w:rPr>
          <w:sz w:val="28"/>
          <w:szCs w:val="28"/>
        </w:rPr>
        <w:t> </w:t>
      </w:r>
      <w:r w:rsidRPr="00431F6F">
        <w:rPr>
          <w:sz w:val="28"/>
          <w:szCs w:val="28"/>
        </w:rPr>
        <w:t>Valsts robežsardze sadarbībā ar Valsts ieņēmum</w:t>
      </w:r>
      <w:r>
        <w:rPr>
          <w:sz w:val="28"/>
          <w:szCs w:val="28"/>
        </w:rPr>
        <w:t>u</w:t>
      </w:r>
      <w:r w:rsidRPr="00431F6F">
        <w:rPr>
          <w:sz w:val="28"/>
          <w:szCs w:val="28"/>
        </w:rPr>
        <w:t xml:space="preserve"> dienesta muitas </w:t>
      </w:r>
      <w:r w:rsidRPr="007A335B">
        <w:rPr>
          <w:spacing w:val="-2"/>
          <w:sz w:val="28"/>
          <w:szCs w:val="28"/>
        </w:rPr>
        <w:t>iestādēm, Pārtikas un veterināro dienestu, Centru un citām institūcijām atbilstoši kompetencei veic pārbaudes robežšķērsošanas vietās, lai novērstu tādu preču, bagāžas, personu un transportlīdzekļu pārvietošanu, kuros radioaktīvo vielu daudzums pārsniedz pieļaujamās normas, un neatļautu jonizējošā starojuma avotu</w:t>
      </w:r>
      <w:r w:rsidRPr="00431F6F">
        <w:rPr>
          <w:sz w:val="28"/>
          <w:szCs w:val="28"/>
        </w:rPr>
        <w:t xml:space="preserve"> pārvietošanu.</w:t>
      </w:r>
      <w:r>
        <w:rPr>
          <w:sz w:val="28"/>
          <w:szCs w:val="28"/>
        </w:rPr>
        <w:t>";</w:t>
      </w:r>
    </w:p>
    <w:p w:rsidR="00CE4950" w:rsidRPr="003806A5" w:rsidRDefault="00CE4950" w:rsidP="00CE4950">
      <w:pPr>
        <w:ind w:firstLine="709"/>
        <w:jc w:val="both"/>
        <w:rPr>
          <w:szCs w:val="28"/>
        </w:rPr>
      </w:pPr>
    </w:p>
    <w:p w:rsidR="00CE4950" w:rsidRDefault="00CE4950" w:rsidP="00CE4950">
      <w:pPr>
        <w:ind w:firstLine="720"/>
        <w:rPr>
          <w:sz w:val="28"/>
          <w:szCs w:val="28"/>
        </w:rPr>
      </w:pPr>
      <w:r w:rsidRPr="000E16DC">
        <w:rPr>
          <w:sz w:val="28"/>
          <w:szCs w:val="28"/>
        </w:rPr>
        <w:t>papildināt pantu ar 2.</w:t>
      </w:r>
      <w:r w:rsidRPr="000E16DC">
        <w:rPr>
          <w:sz w:val="28"/>
          <w:szCs w:val="28"/>
          <w:vertAlign w:val="superscript"/>
        </w:rPr>
        <w:t>1</w:t>
      </w:r>
      <w:r w:rsidRPr="006541FE">
        <w:rPr>
          <w:sz w:val="28"/>
          <w:szCs w:val="28"/>
          <w:vertAlign w:val="superscript"/>
        </w:rPr>
        <w:t xml:space="preserve"> </w:t>
      </w:r>
      <w:r w:rsidRPr="000E16DC">
        <w:rPr>
          <w:sz w:val="28"/>
          <w:szCs w:val="28"/>
        </w:rPr>
        <w:t>daļu šādā redakcijā:</w:t>
      </w:r>
    </w:p>
    <w:p w:rsidR="00CE4950" w:rsidRPr="003806A5" w:rsidRDefault="00CE4950" w:rsidP="00CE4950">
      <w:pPr>
        <w:ind w:firstLine="709"/>
        <w:jc w:val="both"/>
        <w:rPr>
          <w:szCs w:val="28"/>
        </w:rPr>
      </w:pPr>
    </w:p>
    <w:p w:rsidR="00CE4950" w:rsidRPr="007A335B" w:rsidRDefault="00CE4950" w:rsidP="00CE4950">
      <w:pPr>
        <w:ind w:firstLine="720"/>
        <w:jc w:val="both"/>
        <w:rPr>
          <w:spacing w:val="-3"/>
          <w:sz w:val="28"/>
          <w:szCs w:val="28"/>
        </w:rPr>
      </w:pPr>
      <w:r>
        <w:rPr>
          <w:sz w:val="28"/>
          <w:szCs w:val="28"/>
        </w:rPr>
        <w:t>"</w:t>
      </w:r>
      <w:r w:rsidRPr="000E16DC">
        <w:rPr>
          <w:sz w:val="28"/>
          <w:szCs w:val="28"/>
        </w:rPr>
        <w:t>(2</w:t>
      </w:r>
      <w:r w:rsidRPr="000E16DC">
        <w:rPr>
          <w:sz w:val="28"/>
          <w:szCs w:val="28"/>
          <w:vertAlign w:val="superscript"/>
        </w:rPr>
        <w:t>1</w:t>
      </w:r>
      <w:r w:rsidRPr="000E16DC">
        <w:rPr>
          <w:sz w:val="28"/>
          <w:szCs w:val="28"/>
        </w:rPr>
        <w:t xml:space="preserve">) Ministru kabinets nosaka kārtību, kādā veic preču, bagāžas, personu un transportlīdzekļu </w:t>
      </w:r>
      <w:proofErr w:type="spellStart"/>
      <w:r w:rsidRPr="000E16DC">
        <w:rPr>
          <w:sz w:val="28"/>
          <w:szCs w:val="28"/>
        </w:rPr>
        <w:t>radiometrisko</w:t>
      </w:r>
      <w:proofErr w:type="spellEnd"/>
      <w:r w:rsidRPr="000E16DC">
        <w:rPr>
          <w:sz w:val="28"/>
          <w:szCs w:val="28"/>
        </w:rPr>
        <w:t xml:space="preserve"> kontroli robežšķērsošanas vietās, un prasības </w:t>
      </w:r>
      <w:r w:rsidRPr="007A335B">
        <w:rPr>
          <w:spacing w:val="-3"/>
          <w:sz w:val="28"/>
          <w:szCs w:val="28"/>
        </w:rPr>
        <w:t xml:space="preserve">apmācībai radiācijas drošībā personām, kuras iesaistītas </w:t>
      </w:r>
      <w:proofErr w:type="spellStart"/>
      <w:r w:rsidRPr="007A335B">
        <w:rPr>
          <w:spacing w:val="-3"/>
          <w:sz w:val="28"/>
          <w:szCs w:val="28"/>
        </w:rPr>
        <w:t>radiometriskajā</w:t>
      </w:r>
      <w:proofErr w:type="spellEnd"/>
      <w:r w:rsidRPr="007A335B">
        <w:rPr>
          <w:spacing w:val="-3"/>
          <w:sz w:val="28"/>
          <w:szCs w:val="28"/>
        </w:rPr>
        <w:t xml:space="preserve"> kontrolē."</w:t>
      </w:r>
    </w:p>
    <w:p w:rsidR="00CE4950" w:rsidRPr="003806A5" w:rsidRDefault="00CE4950" w:rsidP="00CE4950">
      <w:pPr>
        <w:ind w:firstLine="709"/>
        <w:jc w:val="both"/>
        <w:rPr>
          <w:szCs w:val="28"/>
        </w:rPr>
      </w:pPr>
    </w:p>
    <w:p w:rsidR="00CE4950" w:rsidRDefault="00CE4950" w:rsidP="00CE4950">
      <w:pPr>
        <w:ind w:firstLine="709"/>
        <w:jc w:val="both"/>
        <w:rPr>
          <w:sz w:val="28"/>
          <w:szCs w:val="28"/>
        </w:rPr>
      </w:pPr>
      <w:r>
        <w:rPr>
          <w:sz w:val="28"/>
          <w:szCs w:val="28"/>
        </w:rPr>
        <w:t>7. Izteikt III nodaļas nosaukumu šādā redakcijā:</w:t>
      </w:r>
    </w:p>
    <w:p w:rsidR="00CE4950" w:rsidRPr="003806A5" w:rsidRDefault="00CE4950" w:rsidP="00CE4950">
      <w:pPr>
        <w:ind w:firstLine="709"/>
        <w:jc w:val="both"/>
        <w:rPr>
          <w:szCs w:val="28"/>
        </w:rPr>
      </w:pPr>
    </w:p>
    <w:p w:rsidR="00CE4950" w:rsidRDefault="00CE4950" w:rsidP="00CE4950">
      <w:pPr>
        <w:jc w:val="center"/>
        <w:rPr>
          <w:b/>
          <w:sz w:val="28"/>
          <w:szCs w:val="28"/>
        </w:rPr>
      </w:pPr>
      <w:r>
        <w:rPr>
          <w:sz w:val="28"/>
          <w:szCs w:val="28"/>
        </w:rPr>
        <w:t>"</w:t>
      </w:r>
      <w:r w:rsidRPr="00D60CBD">
        <w:rPr>
          <w:b/>
          <w:sz w:val="28"/>
          <w:szCs w:val="28"/>
        </w:rPr>
        <w:t>III nodaļa</w:t>
      </w:r>
    </w:p>
    <w:p w:rsidR="00CE4950" w:rsidRPr="00FC2F80" w:rsidRDefault="00CE4950" w:rsidP="00CE4950">
      <w:pPr>
        <w:pStyle w:val="BodyTextIndent2"/>
        <w:spacing w:after="0" w:line="240" w:lineRule="auto"/>
        <w:ind w:left="0"/>
        <w:jc w:val="center"/>
        <w:rPr>
          <w:b/>
          <w:sz w:val="28"/>
          <w:szCs w:val="28"/>
        </w:rPr>
      </w:pPr>
      <w:r w:rsidRPr="00D60CBD">
        <w:rPr>
          <w:b/>
          <w:sz w:val="28"/>
          <w:szCs w:val="28"/>
        </w:rPr>
        <w:t>Licencēšana un reģistrēšana</w:t>
      </w:r>
      <w:r w:rsidRPr="006541FE">
        <w:rPr>
          <w:sz w:val="28"/>
          <w:szCs w:val="28"/>
        </w:rPr>
        <w:t>"</w:t>
      </w:r>
      <w:r>
        <w:rPr>
          <w:sz w:val="28"/>
          <w:szCs w:val="28"/>
        </w:rPr>
        <w:t>.</w:t>
      </w:r>
    </w:p>
    <w:p w:rsidR="00CE4950" w:rsidRPr="003806A5" w:rsidRDefault="00CE4950" w:rsidP="00CE4950">
      <w:pPr>
        <w:ind w:firstLine="709"/>
        <w:jc w:val="both"/>
        <w:rPr>
          <w:szCs w:val="28"/>
        </w:rPr>
      </w:pPr>
    </w:p>
    <w:p w:rsidR="00CE4950" w:rsidRPr="00A07070" w:rsidRDefault="00CE4950" w:rsidP="00CE4950">
      <w:pPr>
        <w:pStyle w:val="BodyTextIndent2"/>
        <w:spacing w:after="0" w:line="240" w:lineRule="auto"/>
        <w:ind w:left="0" w:firstLine="709"/>
        <w:jc w:val="both"/>
        <w:rPr>
          <w:sz w:val="28"/>
          <w:szCs w:val="28"/>
        </w:rPr>
      </w:pPr>
      <w:r>
        <w:rPr>
          <w:sz w:val="28"/>
          <w:szCs w:val="28"/>
        </w:rPr>
        <w:t xml:space="preserve">8. </w:t>
      </w:r>
      <w:r w:rsidRPr="00A07070">
        <w:rPr>
          <w:sz w:val="28"/>
          <w:szCs w:val="28"/>
        </w:rPr>
        <w:t xml:space="preserve">Izteikt 11.pantu šādā redakcijā: </w:t>
      </w:r>
    </w:p>
    <w:p w:rsidR="00CE4950" w:rsidRPr="003806A5" w:rsidRDefault="00CE4950" w:rsidP="00CE4950">
      <w:pPr>
        <w:ind w:firstLine="709"/>
        <w:jc w:val="both"/>
        <w:rPr>
          <w:szCs w:val="28"/>
        </w:rPr>
      </w:pPr>
    </w:p>
    <w:p w:rsidR="00CE4950" w:rsidRPr="00A07070" w:rsidRDefault="00CE4950" w:rsidP="00CE4950">
      <w:pPr>
        <w:pStyle w:val="BodyTextIndent2"/>
        <w:spacing w:after="0" w:line="240" w:lineRule="auto"/>
        <w:ind w:left="0" w:firstLine="709"/>
        <w:jc w:val="both"/>
        <w:rPr>
          <w:sz w:val="28"/>
          <w:szCs w:val="28"/>
        </w:rPr>
      </w:pPr>
      <w:r w:rsidRPr="00A07070">
        <w:rPr>
          <w:bCs/>
          <w:sz w:val="28"/>
          <w:szCs w:val="28"/>
        </w:rPr>
        <w:t>"</w:t>
      </w:r>
      <w:r w:rsidRPr="00A07070">
        <w:rPr>
          <w:b/>
          <w:bCs/>
          <w:sz w:val="28"/>
          <w:szCs w:val="28"/>
        </w:rPr>
        <w:t>11.pants. Licenču izsniegšana darbībām ar jonizējošā starojuma avotiem un darbību ar jonizējošā starojuma avotiem reģistrēšana</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lastRenderedPageBreak/>
        <w:t>(1</w:t>
      </w:r>
      <w:r w:rsidRPr="00942522">
        <w:rPr>
          <w:sz w:val="28"/>
          <w:szCs w:val="28"/>
        </w:rPr>
        <w:t>)</w:t>
      </w:r>
      <w:r>
        <w:rPr>
          <w:sz w:val="28"/>
          <w:szCs w:val="28"/>
        </w:rPr>
        <w:t> </w:t>
      </w:r>
      <w:r w:rsidRPr="00A07070">
        <w:rPr>
          <w:sz w:val="28"/>
          <w:szCs w:val="28"/>
        </w:rPr>
        <w:t xml:space="preserve">Jebkurai darbībai ar jonizējošā starojuma avotiem ir nepieciešama reģistrēšana vai licence, lai uzsāktu un veiktu darbību, ņemot vērā </w:t>
      </w:r>
      <w:r>
        <w:rPr>
          <w:sz w:val="28"/>
          <w:szCs w:val="28"/>
        </w:rPr>
        <w:t>attiecīg</w:t>
      </w:r>
      <w:r w:rsidRPr="00A07070">
        <w:rPr>
          <w:sz w:val="28"/>
          <w:szCs w:val="28"/>
        </w:rPr>
        <w:t>ajā licencē vai reģistrācijas lēmumā noteiktos ierobežojumus.</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t>(2) Ministru kabinets nosaka:</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t xml:space="preserve">1) kritērijus, kas jāievēro, lai uzsāktu darbības ar jonizējošā starojuma avotiem; </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t>2</w:t>
      </w:r>
      <w:r w:rsidRPr="00942522">
        <w:rPr>
          <w:sz w:val="28"/>
          <w:szCs w:val="28"/>
        </w:rPr>
        <w:t>)</w:t>
      </w:r>
      <w:r>
        <w:rPr>
          <w:sz w:val="28"/>
          <w:szCs w:val="28"/>
        </w:rPr>
        <w:t> </w:t>
      </w:r>
      <w:r w:rsidRPr="00A07070">
        <w:rPr>
          <w:sz w:val="28"/>
          <w:szCs w:val="28"/>
        </w:rPr>
        <w:t>darbības ar jonizējošā starojuma avotiem, kurām nav nepieciešama licence vai reģistrēšana;</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t>3</w:t>
      </w:r>
      <w:r w:rsidRPr="00942522">
        <w:rPr>
          <w:sz w:val="28"/>
          <w:szCs w:val="28"/>
        </w:rPr>
        <w:t>)</w:t>
      </w:r>
      <w:r>
        <w:rPr>
          <w:sz w:val="28"/>
          <w:szCs w:val="28"/>
        </w:rPr>
        <w:t> </w:t>
      </w:r>
      <w:r w:rsidRPr="00A07070">
        <w:rPr>
          <w:sz w:val="28"/>
          <w:szCs w:val="28"/>
        </w:rPr>
        <w:t>darbības ar jonizējošā starojuma avotiem, kurām nepieciešama reģistrēšana;</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t>4</w:t>
      </w:r>
      <w:r w:rsidRPr="00942522">
        <w:rPr>
          <w:sz w:val="28"/>
          <w:szCs w:val="28"/>
        </w:rPr>
        <w:t>)</w:t>
      </w:r>
      <w:r>
        <w:rPr>
          <w:sz w:val="28"/>
          <w:szCs w:val="28"/>
        </w:rPr>
        <w:t> </w:t>
      </w:r>
      <w:r w:rsidRPr="00A07070">
        <w:rPr>
          <w:sz w:val="28"/>
          <w:szCs w:val="28"/>
        </w:rPr>
        <w:t>kārtību</w:t>
      </w:r>
      <w:r>
        <w:rPr>
          <w:sz w:val="28"/>
          <w:szCs w:val="28"/>
        </w:rPr>
        <w:t xml:space="preserve">, kādā </w:t>
      </w:r>
      <w:r w:rsidRPr="00A07070">
        <w:rPr>
          <w:sz w:val="28"/>
          <w:szCs w:val="28"/>
        </w:rPr>
        <w:t>izsnie</w:t>
      </w:r>
      <w:r>
        <w:rPr>
          <w:sz w:val="28"/>
          <w:szCs w:val="28"/>
        </w:rPr>
        <w:t>dz</w:t>
      </w:r>
      <w:r w:rsidRPr="00A07070">
        <w:rPr>
          <w:sz w:val="28"/>
          <w:szCs w:val="28"/>
        </w:rPr>
        <w:t>, aptur un anulē licen</w:t>
      </w:r>
      <w:r>
        <w:rPr>
          <w:sz w:val="28"/>
          <w:szCs w:val="28"/>
        </w:rPr>
        <w:t>ces</w:t>
      </w:r>
      <w:r w:rsidRPr="00A07070">
        <w:rPr>
          <w:sz w:val="28"/>
          <w:szCs w:val="28"/>
        </w:rPr>
        <w:t xml:space="preserve"> darbībām ar jonizējošā starojuma avotiem;</w:t>
      </w:r>
    </w:p>
    <w:p w:rsidR="00CE4950" w:rsidRPr="00B8254A" w:rsidRDefault="00CE4950" w:rsidP="00CE4950">
      <w:pPr>
        <w:pStyle w:val="BodyTextIndent2"/>
        <w:spacing w:after="0" w:line="240" w:lineRule="auto"/>
        <w:ind w:left="0" w:firstLine="709"/>
        <w:jc w:val="both"/>
        <w:rPr>
          <w:spacing w:val="-2"/>
          <w:sz w:val="28"/>
          <w:szCs w:val="28"/>
        </w:rPr>
      </w:pPr>
      <w:r w:rsidRPr="00B8254A">
        <w:rPr>
          <w:spacing w:val="-2"/>
          <w:sz w:val="28"/>
          <w:szCs w:val="28"/>
        </w:rPr>
        <w:t>5) kārtību, kādā reģistrē un aptur darbības ar jonizējošā starojuma avotiem, un kārtību, kādā anulē darbību ar jonizējošā starojuma avotiem reģistrāciju.</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t xml:space="preserve">(3) Licence vai reģistrēšana nav nepieciešama tām darbībām ar jonizējošā starojuma avotiem, kuras cilvēku rīcība nespēj ietekmēt vai </w:t>
      </w:r>
      <w:r>
        <w:rPr>
          <w:sz w:val="28"/>
          <w:szCs w:val="28"/>
        </w:rPr>
        <w:t xml:space="preserve">kuru izraisītā </w:t>
      </w:r>
      <w:r w:rsidRPr="00A07070">
        <w:rPr>
          <w:sz w:val="28"/>
          <w:szCs w:val="28"/>
        </w:rPr>
        <w:t>potenciālā jonizējošā starojuma doza un apstarošanas kaitīgā iedarbība ir tik maza, ka no radiācijas drošības viedokļa to var neņemt vērā.</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t>(4</w:t>
      </w:r>
      <w:r w:rsidRPr="00942522">
        <w:rPr>
          <w:sz w:val="28"/>
          <w:szCs w:val="28"/>
        </w:rPr>
        <w:t>)</w:t>
      </w:r>
      <w:r>
        <w:rPr>
          <w:sz w:val="28"/>
          <w:szCs w:val="28"/>
        </w:rPr>
        <w:t> </w:t>
      </w:r>
      <w:r w:rsidRPr="00A07070">
        <w:rPr>
          <w:sz w:val="28"/>
          <w:szCs w:val="28"/>
        </w:rPr>
        <w:t xml:space="preserve">Licencēšana vai reģistrēšana nav nepieciešama tām darbībām ar </w:t>
      </w:r>
      <w:r w:rsidRPr="008406D8">
        <w:rPr>
          <w:spacing w:val="-2"/>
          <w:sz w:val="28"/>
          <w:szCs w:val="28"/>
        </w:rPr>
        <w:t>jonizējošā starojuma avotiem, kuras veic Centrs, lai nodrošinātu valsts uzraudzību</w:t>
      </w:r>
      <w:r w:rsidRPr="00A07070">
        <w:rPr>
          <w:sz w:val="28"/>
          <w:szCs w:val="28"/>
        </w:rPr>
        <w:t xml:space="preserve"> un kontroli radiācijas drošības un kodoldrošības jomā.</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t xml:space="preserve">(5) Centrs reģistrē </w:t>
      </w:r>
      <w:r>
        <w:rPr>
          <w:sz w:val="28"/>
          <w:szCs w:val="28"/>
        </w:rPr>
        <w:t>šādas d</w:t>
      </w:r>
      <w:r w:rsidRPr="00A07070">
        <w:rPr>
          <w:sz w:val="28"/>
          <w:szCs w:val="28"/>
        </w:rPr>
        <w:t>arbīb</w:t>
      </w:r>
      <w:r>
        <w:rPr>
          <w:sz w:val="28"/>
          <w:szCs w:val="28"/>
        </w:rPr>
        <w:t>as</w:t>
      </w:r>
      <w:r w:rsidRPr="00A07070">
        <w:rPr>
          <w:sz w:val="28"/>
          <w:szCs w:val="28"/>
        </w:rPr>
        <w:t xml:space="preserve"> ar jonizējošā starojuma avotiem: </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t>1) radioaktīvo vielu nesaturošo jonizējošā starojuma avotu glabāšana, tirdzniecība, eksport</w:t>
      </w:r>
      <w:r>
        <w:rPr>
          <w:sz w:val="28"/>
          <w:szCs w:val="28"/>
        </w:rPr>
        <w:t>s</w:t>
      </w:r>
      <w:r w:rsidRPr="00A07070">
        <w:rPr>
          <w:sz w:val="28"/>
          <w:szCs w:val="28"/>
        </w:rPr>
        <w:t xml:space="preserve"> un import</w:t>
      </w:r>
      <w:r>
        <w:rPr>
          <w:sz w:val="28"/>
          <w:szCs w:val="28"/>
        </w:rPr>
        <w:t>s</w:t>
      </w:r>
      <w:r w:rsidRPr="00A07070">
        <w:rPr>
          <w:sz w:val="28"/>
          <w:szCs w:val="28"/>
        </w:rPr>
        <w:t>;</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t>2</w:t>
      </w:r>
      <w:r w:rsidRPr="00942522">
        <w:rPr>
          <w:sz w:val="28"/>
          <w:szCs w:val="28"/>
        </w:rPr>
        <w:t>)</w:t>
      </w:r>
      <w:r>
        <w:rPr>
          <w:sz w:val="28"/>
          <w:szCs w:val="28"/>
        </w:rPr>
        <w:t> </w:t>
      </w:r>
      <w:r w:rsidRPr="00A07070">
        <w:rPr>
          <w:sz w:val="28"/>
          <w:szCs w:val="28"/>
        </w:rPr>
        <w:t>joniz</w:t>
      </w:r>
      <w:r>
        <w:rPr>
          <w:sz w:val="28"/>
          <w:szCs w:val="28"/>
        </w:rPr>
        <w:t>ējošā starojuma avotu lietošana</w:t>
      </w:r>
      <w:r w:rsidRPr="00A07070">
        <w:rPr>
          <w:sz w:val="28"/>
          <w:szCs w:val="28"/>
        </w:rPr>
        <w:t xml:space="preserve"> zobārstniecībā, kā arī </w:t>
      </w:r>
      <w:proofErr w:type="spellStart"/>
      <w:r w:rsidRPr="00A07070">
        <w:rPr>
          <w:sz w:val="28"/>
          <w:szCs w:val="28"/>
        </w:rPr>
        <w:t>osteoden</w:t>
      </w:r>
      <w:r>
        <w:rPr>
          <w:sz w:val="28"/>
          <w:szCs w:val="28"/>
        </w:rPr>
        <w:softHyphen/>
      </w:r>
      <w:r w:rsidRPr="00A07070">
        <w:rPr>
          <w:sz w:val="28"/>
          <w:szCs w:val="28"/>
        </w:rPr>
        <w:t>si</w:t>
      </w:r>
      <w:r>
        <w:rPr>
          <w:sz w:val="28"/>
          <w:szCs w:val="28"/>
        </w:rPr>
        <w:t>t</w:t>
      </w:r>
      <w:r w:rsidRPr="00A07070">
        <w:rPr>
          <w:sz w:val="28"/>
          <w:szCs w:val="28"/>
        </w:rPr>
        <w:t>ometrijas</w:t>
      </w:r>
      <w:proofErr w:type="spellEnd"/>
      <w:r w:rsidRPr="00A07070">
        <w:rPr>
          <w:sz w:val="28"/>
          <w:szCs w:val="28"/>
        </w:rPr>
        <w:t xml:space="preserve"> un </w:t>
      </w:r>
      <w:proofErr w:type="spellStart"/>
      <w:r>
        <w:rPr>
          <w:sz w:val="28"/>
          <w:szCs w:val="28"/>
        </w:rPr>
        <w:t>mamogrāfijas</w:t>
      </w:r>
      <w:proofErr w:type="spellEnd"/>
      <w:r>
        <w:rPr>
          <w:sz w:val="28"/>
          <w:szCs w:val="28"/>
        </w:rPr>
        <w:t xml:space="preserve"> iekārtu lietošana</w:t>
      </w:r>
      <w:r w:rsidRPr="00A07070">
        <w:rPr>
          <w:sz w:val="28"/>
          <w:szCs w:val="28"/>
        </w:rPr>
        <w:t>;</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t>3)</w:t>
      </w:r>
      <w:r>
        <w:rPr>
          <w:sz w:val="28"/>
          <w:szCs w:val="28"/>
        </w:rPr>
        <w:t> </w:t>
      </w:r>
      <w:r w:rsidRPr="00A07070">
        <w:rPr>
          <w:sz w:val="28"/>
          <w:szCs w:val="28"/>
        </w:rPr>
        <w:t>radioaktīvo vielu nesaturošo jonizējošā starojuma avotu lietošana nemedicīniskajā apstarošanā, ja darbības tiek veiktas noteiktā telpā atbilstoši telpas plānam (montāžas plānam);</w:t>
      </w:r>
    </w:p>
    <w:p w:rsidR="00CE4950" w:rsidRPr="00A07070" w:rsidRDefault="00CE4950" w:rsidP="00CE4950">
      <w:pPr>
        <w:pStyle w:val="BodyTextIndent2"/>
        <w:spacing w:after="0" w:line="240" w:lineRule="auto"/>
        <w:ind w:left="0" w:firstLine="709"/>
        <w:jc w:val="both"/>
        <w:rPr>
          <w:sz w:val="28"/>
          <w:szCs w:val="28"/>
        </w:rPr>
      </w:pPr>
      <w:r w:rsidRPr="00A07070">
        <w:rPr>
          <w:sz w:val="28"/>
          <w:szCs w:val="28"/>
        </w:rPr>
        <w:t>4</w:t>
      </w:r>
      <w:r w:rsidRPr="00942522">
        <w:rPr>
          <w:sz w:val="28"/>
          <w:szCs w:val="28"/>
        </w:rPr>
        <w:t>)</w:t>
      </w:r>
      <w:r>
        <w:rPr>
          <w:sz w:val="28"/>
          <w:szCs w:val="28"/>
        </w:rPr>
        <w:t> </w:t>
      </w:r>
      <w:r w:rsidRPr="00A07070">
        <w:rPr>
          <w:sz w:val="28"/>
          <w:szCs w:val="28"/>
        </w:rPr>
        <w:t>darbīb</w:t>
      </w:r>
      <w:r>
        <w:rPr>
          <w:sz w:val="28"/>
          <w:szCs w:val="28"/>
        </w:rPr>
        <w:t>as</w:t>
      </w:r>
      <w:r w:rsidRPr="00A07070">
        <w:rPr>
          <w:sz w:val="28"/>
          <w:szCs w:val="28"/>
        </w:rPr>
        <w:t xml:space="preserve"> ar radioaktīvajām vielām, ja </w:t>
      </w:r>
      <w:r w:rsidRPr="00A07070">
        <w:rPr>
          <w:rStyle w:val="tvhtml0"/>
          <w:sz w:val="28"/>
          <w:szCs w:val="28"/>
        </w:rPr>
        <w:t>to kopējā radioaktivitāte ne vairāk kā 10</w:t>
      </w:r>
      <w:r w:rsidRPr="00A07070">
        <w:rPr>
          <w:rStyle w:val="tvhtml0"/>
          <w:sz w:val="28"/>
          <w:szCs w:val="28"/>
          <w:vertAlign w:val="superscript"/>
        </w:rPr>
        <w:t xml:space="preserve">3 </w:t>
      </w:r>
      <w:r w:rsidRPr="00A07070">
        <w:rPr>
          <w:rStyle w:val="tvhtml0"/>
          <w:sz w:val="28"/>
          <w:szCs w:val="28"/>
        </w:rPr>
        <w:t>(ieskaitot) reizes pārsniedz limitus, pie kuriem nepieciešama reģistrēšana saskaņā ar šā likuma 11.panta otrās daļas 2.punktu;</w:t>
      </w:r>
    </w:p>
    <w:p w:rsidR="00CE4950" w:rsidRPr="00A07070" w:rsidRDefault="00CE4950" w:rsidP="00CE4950">
      <w:pPr>
        <w:pStyle w:val="BodyTextIndent2"/>
        <w:spacing w:after="0" w:line="240" w:lineRule="auto"/>
        <w:ind w:left="0" w:firstLine="709"/>
        <w:jc w:val="both"/>
        <w:rPr>
          <w:sz w:val="28"/>
          <w:szCs w:val="28"/>
        </w:rPr>
      </w:pPr>
      <w:r w:rsidRPr="00F23AD7">
        <w:rPr>
          <w:rStyle w:val="tvhtml0"/>
          <w:spacing w:val="-2"/>
          <w:sz w:val="28"/>
          <w:szCs w:val="28"/>
        </w:rPr>
        <w:t>5) citas darbības ar jonizējošā starojuma avotiem, kuru iespējamais radītais</w:t>
      </w:r>
      <w:r w:rsidRPr="00A07070">
        <w:rPr>
          <w:rStyle w:val="tvhtml0"/>
          <w:sz w:val="28"/>
          <w:szCs w:val="28"/>
        </w:rPr>
        <w:t xml:space="preserve"> </w:t>
      </w:r>
      <w:r w:rsidRPr="00F23AD7">
        <w:rPr>
          <w:rStyle w:val="tvhtml0"/>
          <w:spacing w:val="-2"/>
          <w:sz w:val="28"/>
          <w:szCs w:val="28"/>
        </w:rPr>
        <w:t xml:space="preserve">kaitējums ir līdzvērtīgs šā likuma 11.panta piektajā daļā noteiktajiem gadījumiem un </w:t>
      </w:r>
      <w:r w:rsidRPr="00F23AD7">
        <w:rPr>
          <w:spacing w:val="-2"/>
          <w:sz w:val="28"/>
          <w:szCs w:val="28"/>
        </w:rPr>
        <w:t>kuras</w:t>
      </w:r>
      <w:r w:rsidRPr="00F23AD7">
        <w:rPr>
          <w:rStyle w:val="tvhtml0"/>
          <w:spacing w:val="-2"/>
          <w:sz w:val="28"/>
          <w:szCs w:val="28"/>
        </w:rPr>
        <w:t xml:space="preserve"> noteicis Ministru kabinets saskaņā ar šā likuma 11.panta otrās daļas</w:t>
      </w:r>
      <w:r w:rsidRPr="00A07070">
        <w:rPr>
          <w:rStyle w:val="tvhtml0"/>
          <w:sz w:val="28"/>
          <w:szCs w:val="28"/>
        </w:rPr>
        <w:t xml:space="preserve"> 3.punktu</w:t>
      </w:r>
      <w:r w:rsidRPr="00A07070">
        <w:rPr>
          <w:sz w:val="28"/>
          <w:szCs w:val="28"/>
        </w:rPr>
        <w:t>.</w:t>
      </w:r>
    </w:p>
    <w:p w:rsidR="00CE4950" w:rsidRPr="009F2658" w:rsidRDefault="00CE4950" w:rsidP="00CE4950">
      <w:pPr>
        <w:pStyle w:val="BodyTextIndent2"/>
        <w:spacing w:after="0" w:line="240" w:lineRule="auto"/>
        <w:ind w:left="0" w:firstLine="709"/>
        <w:jc w:val="both"/>
        <w:rPr>
          <w:rFonts w:ascii="Tahoma" w:hAnsi="Tahoma" w:cs="Tahoma"/>
          <w:sz w:val="20"/>
          <w:szCs w:val="20"/>
        </w:rPr>
      </w:pPr>
      <w:r w:rsidRPr="009F2658">
        <w:rPr>
          <w:sz w:val="28"/>
          <w:szCs w:val="28"/>
        </w:rPr>
        <w:t xml:space="preserve">(6) Centrs licencē </w:t>
      </w:r>
      <w:r>
        <w:rPr>
          <w:sz w:val="28"/>
          <w:szCs w:val="28"/>
        </w:rPr>
        <w:t>šādas d</w:t>
      </w:r>
      <w:r w:rsidRPr="00A07070">
        <w:rPr>
          <w:sz w:val="28"/>
          <w:szCs w:val="28"/>
        </w:rPr>
        <w:t>arbīb</w:t>
      </w:r>
      <w:r>
        <w:rPr>
          <w:sz w:val="28"/>
          <w:szCs w:val="28"/>
        </w:rPr>
        <w:t>as</w:t>
      </w:r>
      <w:r w:rsidRPr="00A07070">
        <w:rPr>
          <w:sz w:val="28"/>
          <w:szCs w:val="28"/>
        </w:rPr>
        <w:t xml:space="preserve"> </w:t>
      </w:r>
      <w:r w:rsidRPr="009F2658">
        <w:rPr>
          <w:sz w:val="28"/>
          <w:szCs w:val="28"/>
        </w:rPr>
        <w:t>ar jonizējošā starojuma avotiem:</w:t>
      </w:r>
    </w:p>
    <w:p w:rsidR="00CE4950" w:rsidRPr="009F2658" w:rsidRDefault="00CE4950" w:rsidP="00CE4950">
      <w:pPr>
        <w:pStyle w:val="BodyTextIndent2"/>
        <w:spacing w:after="0" w:line="240" w:lineRule="auto"/>
        <w:ind w:left="0" w:firstLine="709"/>
        <w:jc w:val="both"/>
        <w:rPr>
          <w:sz w:val="28"/>
          <w:szCs w:val="28"/>
        </w:rPr>
      </w:pPr>
      <w:r w:rsidRPr="009F2658">
        <w:rPr>
          <w:sz w:val="28"/>
          <w:szCs w:val="28"/>
        </w:rPr>
        <w:t>1)</w:t>
      </w:r>
      <w:r w:rsidRPr="009F2658">
        <w:rPr>
          <w:sz w:val="14"/>
          <w:szCs w:val="14"/>
        </w:rPr>
        <w:t xml:space="preserve"> </w:t>
      </w:r>
      <w:r w:rsidRPr="009F2658">
        <w:rPr>
          <w:sz w:val="28"/>
          <w:szCs w:val="28"/>
        </w:rPr>
        <w:t>radioaktīvo vielu nesaturošo jonizējošā starojuma avotu lietošana nemedicīniskajā apstarošanā, ja darbības tiek veiktas dažādās telpās bez noteikta telpas plāna (montāžas plāna), ārpus ēkām vai uzņēmuma teritorijas;</w:t>
      </w:r>
    </w:p>
    <w:p w:rsidR="00CE4950" w:rsidRPr="003806A5" w:rsidRDefault="00CE4950" w:rsidP="00CE4950">
      <w:pPr>
        <w:pStyle w:val="BodyTextIndent2"/>
        <w:spacing w:after="0" w:line="240" w:lineRule="auto"/>
        <w:ind w:left="0" w:firstLine="709"/>
        <w:jc w:val="both"/>
        <w:rPr>
          <w:spacing w:val="-2"/>
          <w:sz w:val="22"/>
          <w:szCs w:val="22"/>
        </w:rPr>
      </w:pPr>
      <w:r w:rsidRPr="009F2658">
        <w:rPr>
          <w:sz w:val="28"/>
          <w:szCs w:val="28"/>
        </w:rPr>
        <w:t>2</w:t>
      </w:r>
      <w:r w:rsidRPr="00942522">
        <w:rPr>
          <w:sz w:val="28"/>
          <w:szCs w:val="28"/>
        </w:rPr>
        <w:t>)</w:t>
      </w:r>
      <w:r>
        <w:rPr>
          <w:sz w:val="28"/>
          <w:szCs w:val="28"/>
        </w:rPr>
        <w:t> </w:t>
      </w:r>
      <w:r w:rsidRPr="009F2658">
        <w:rPr>
          <w:sz w:val="28"/>
          <w:szCs w:val="28"/>
        </w:rPr>
        <w:t xml:space="preserve">radioaktīvo vielu nesaturošo jonizējošā starojuma avotu </w:t>
      </w:r>
      <w:r>
        <w:rPr>
          <w:sz w:val="28"/>
          <w:szCs w:val="28"/>
        </w:rPr>
        <w:t>–</w:t>
      </w:r>
      <w:r w:rsidRPr="009F2658">
        <w:rPr>
          <w:sz w:val="28"/>
          <w:szCs w:val="28"/>
        </w:rPr>
        <w:t xml:space="preserve"> datortomo</w:t>
      </w:r>
      <w:r>
        <w:rPr>
          <w:sz w:val="28"/>
          <w:szCs w:val="28"/>
        </w:rPr>
        <w:softHyphen/>
      </w:r>
      <w:r w:rsidRPr="003806A5">
        <w:rPr>
          <w:spacing w:val="-2"/>
          <w:sz w:val="28"/>
          <w:szCs w:val="28"/>
        </w:rPr>
        <w:t>grāfijas iekārtu un elektronu paātrinātāju – lietošana nemedicīniskajā apstarošanā;</w:t>
      </w:r>
    </w:p>
    <w:p w:rsidR="00CE4950" w:rsidRPr="009F2658" w:rsidRDefault="00CE4950" w:rsidP="00CE4950">
      <w:pPr>
        <w:pStyle w:val="BodyTextIndent2"/>
        <w:spacing w:after="0" w:line="240" w:lineRule="auto"/>
        <w:ind w:left="0" w:firstLine="709"/>
        <w:jc w:val="both"/>
        <w:rPr>
          <w:sz w:val="28"/>
          <w:szCs w:val="28"/>
        </w:rPr>
      </w:pPr>
      <w:r w:rsidRPr="009F2658">
        <w:rPr>
          <w:sz w:val="28"/>
          <w:szCs w:val="28"/>
        </w:rPr>
        <w:lastRenderedPageBreak/>
        <w:t>3)</w:t>
      </w:r>
      <w:r>
        <w:rPr>
          <w:sz w:val="28"/>
          <w:szCs w:val="28"/>
        </w:rPr>
        <w:t> </w:t>
      </w:r>
      <w:r w:rsidRPr="009F2658">
        <w:rPr>
          <w:sz w:val="28"/>
          <w:szCs w:val="28"/>
        </w:rPr>
        <w:t>radioaktīvo vielu nesaturošo jonizējošā starojuma avotu apkalpošana (tehniskā apkope), tehnisko parametru pārbaud</w:t>
      </w:r>
      <w:r>
        <w:rPr>
          <w:sz w:val="28"/>
          <w:szCs w:val="28"/>
        </w:rPr>
        <w:t>es</w:t>
      </w:r>
      <w:r w:rsidRPr="009F2658">
        <w:rPr>
          <w:sz w:val="28"/>
          <w:szCs w:val="28"/>
        </w:rPr>
        <w:t>, uzstādīšana, remont</w:t>
      </w:r>
      <w:r>
        <w:rPr>
          <w:sz w:val="28"/>
          <w:szCs w:val="28"/>
        </w:rPr>
        <w:t>s</w:t>
      </w:r>
      <w:r w:rsidRPr="009F2658">
        <w:rPr>
          <w:sz w:val="28"/>
          <w:szCs w:val="28"/>
        </w:rPr>
        <w:t>, demontāža un likvidēšanas pakalpojumu sniegšana;</w:t>
      </w:r>
    </w:p>
    <w:p w:rsidR="00CE4950" w:rsidRPr="009F2658" w:rsidRDefault="00CE4950" w:rsidP="00CE4950">
      <w:pPr>
        <w:pStyle w:val="BodyTextIndent2"/>
        <w:spacing w:after="0" w:line="240" w:lineRule="auto"/>
        <w:ind w:left="0" w:firstLine="709"/>
        <w:jc w:val="both"/>
        <w:rPr>
          <w:rFonts w:ascii="Tahoma" w:hAnsi="Tahoma" w:cs="Tahoma"/>
          <w:sz w:val="20"/>
          <w:szCs w:val="20"/>
        </w:rPr>
      </w:pPr>
      <w:r w:rsidRPr="009F2658">
        <w:rPr>
          <w:sz w:val="28"/>
          <w:szCs w:val="28"/>
        </w:rPr>
        <w:t>4) darbīb</w:t>
      </w:r>
      <w:r>
        <w:rPr>
          <w:sz w:val="28"/>
          <w:szCs w:val="28"/>
        </w:rPr>
        <w:t>as</w:t>
      </w:r>
      <w:r w:rsidRPr="009F2658">
        <w:rPr>
          <w:sz w:val="28"/>
          <w:szCs w:val="28"/>
        </w:rPr>
        <w:t xml:space="preserve"> ar jonizējošā starojuma avotiem medicīnā;</w:t>
      </w:r>
    </w:p>
    <w:p w:rsidR="00CE4950" w:rsidRPr="009F2658" w:rsidRDefault="00CE4950" w:rsidP="00CE4950">
      <w:pPr>
        <w:pStyle w:val="BodyTextIndent2"/>
        <w:spacing w:after="0" w:line="240" w:lineRule="auto"/>
        <w:ind w:left="0" w:firstLine="709"/>
        <w:jc w:val="both"/>
        <w:rPr>
          <w:rFonts w:ascii="Tahoma" w:hAnsi="Tahoma" w:cs="Tahoma"/>
          <w:sz w:val="20"/>
          <w:szCs w:val="20"/>
        </w:rPr>
      </w:pPr>
      <w:r w:rsidRPr="009F2658">
        <w:rPr>
          <w:sz w:val="28"/>
          <w:szCs w:val="28"/>
        </w:rPr>
        <w:t>5</w:t>
      </w:r>
      <w:r w:rsidRPr="00942522">
        <w:rPr>
          <w:sz w:val="28"/>
          <w:szCs w:val="28"/>
        </w:rPr>
        <w:t>)</w:t>
      </w:r>
      <w:r>
        <w:rPr>
          <w:sz w:val="28"/>
          <w:szCs w:val="28"/>
        </w:rPr>
        <w:t> </w:t>
      </w:r>
      <w:r w:rsidRPr="009F2658">
        <w:rPr>
          <w:sz w:val="28"/>
          <w:szCs w:val="28"/>
        </w:rPr>
        <w:t>darbīb</w:t>
      </w:r>
      <w:r>
        <w:rPr>
          <w:sz w:val="28"/>
          <w:szCs w:val="28"/>
        </w:rPr>
        <w:t>as</w:t>
      </w:r>
      <w:r w:rsidRPr="009F2658">
        <w:rPr>
          <w:sz w:val="28"/>
          <w:szCs w:val="28"/>
        </w:rPr>
        <w:t xml:space="preserve"> ar radioaktīvo vielu saturošajiem jonizējošā starojuma avotiem </w:t>
      </w:r>
      <w:r w:rsidRPr="003806A5">
        <w:rPr>
          <w:spacing w:val="-2"/>
          <w:sz w:val="28"/>
          <w:szCs w:val="28"/>
        </w:rPr>
        <w:t>vai ar jonizējošā starojuma avotiem, kuri savas darbības rezultātā rada radioaktīvās vielas, ja radioaktīvo vielu kopējā radioaktivitāte 10</w:t>
      </w:r>
      <w:r w:rsidRPr="003806A5">
        <w:rPr>
          <w:spacing w:val="-2"/>
          <w:sz w:val="28"/>
          <w:szCs w:val="28"/>
          <w:vertAlign w:val="superscript"/>
        </w:rPr>
        <w:t>3</w:t>
      </w:r>
      <w:r w:rsidRPr="003806A5">
        <w:rPr>
          <w:spacing w:val="-2"/>
          <w:sz w:val="28"/>
          <w:szCs w:val="28"/>
        </w:rPr>
        <w:t xml:space="preserve"> reizes pārsniedz</w:t>
      </w:r>
      <w:r w:rsidRPr="009F2658">
        <w:rPr>
          <w:sz w:val="28"/>
          <w:szCs w:val="28"/>
        </w:rPr>
        <w:t xml:space="preserve"> limitus, pie kuriem nepieciešama </w:t>
      </w:r>
      <w:r w:rsidRPr="009F2658">
        <w:rPr>
          <w:rStyle w:val="tvhtml0"/>
          <w:sz w:val="28"/>
          <w:szCs w:val="28"/>
        </w:rPr>
        <w:t>reģistrēšana saskaņā ar šā likuma 11.panta otrās daļas 2.punktu</w:t>
      </w:r>
      <w:r w:rsidRPr="009F2658">
        <w:rPr>
          <w:sz w:val="28"/>
          <w:szCs w:val="28"/>
        </w:rPr>
        <w:t>.</w:t>
      </w:r>
    </w:p>
    <w:p w:rsidR="00CE4950" w:rsidRDefault="00CE4950" w:rsidP="00CE4950">
      <w:pPr>
        <w:pStyle w:val="BodyTextIndent2"/>
        <w:spacing w:after="0" w:line="240" w:lineRule="auto"/>
        <w:ind w:left="0" w:firstLine="709"/>
        <w:jc w:val="both"/>
        <w:rPr>
          <w:rFonts w:ascii="Tahoma" w:hAnsi="Tahoma" w:cs="Tahoma"/>
          <w:color w:val="000000"/>
          <w:sz w:val="20"/>
          <w:szCs w:val="20"/>
        </w:rPr>
      </w:pPr>
      <w:r>
        <w:rPr>
          <w:sz w:val="28"/>
          <w:szCs w:val="28"/>
        </w:rPr>
        <w:t>(7</w:t>
      </w:r>
      <w:r w:rsidRPr="00942522">
        <w:rPr>
          <w:sz w:val="28"/>
          <w:szCs w:val="28"/>
        </w:rPr>
        <w:t>)</w:t>
      </w:r>
      <w:r>
        <w:rPr>
          <w:sz w:val="28"/>
          <w:szCs w:val="28"/>
        </w:rPr>
        <w:t xml:space="preserve"> Centrs </w:t>
      </w:r>
      <w:r>
        <w:rPr>
          <w:color w:val="000000"/>
          <w:sz w:val="28"/>
          <w:szCs w:val="28"/>
        </w:rPr>
        <w:t>pieņem lēmumus par licences izsniegšanu un reģistrāciju darbībām ar jonizējošā starojuma avotiem. Licencē un reģistrācijas lēmumā Centrs nosaka, kādas darbības ir atļautas operatoram un ar kādiem jonizējošā starojuma avotiem.</w:t>
      </w:r>
    </w:p>
    <w:p w:rsidR="00CE4950" w:rsidRDefault="00CE4950" w:rsidP="00CE4950">
      <w:pPr>
        <w:pStyle w:val="BodyTextIndent2"/>
        <w:spacing w:after="0" w:line="240" w:lineRule="auto"/>
        <w:ind w:left="0" w:firstLine="709"/>
        <w:jc w:val="both"/>
        <w:rPr>
          <w:rFonts w:ascii="Tahoma" w:hAnsi="Tahoma" w:cs="Tahoma"/>
          <w:color w:val="000000"/>
          <w:sz w:val="20"/>
          <w:szCs w:val="20"/>
        </w:rPr>
      </w:pPr>
      <w:r>
        <w:rPr>
          <w:color w:val="000000"/>
          <w:sz w:val="28"/>
          <w:szCs w:val="28"/>
        </w:rPr>
        <w:t>(8</w:t>
      </w:r>
      <w:r w:rsidRPr="00942522">
        <w:rPr>
          <w:sz w:val="28"/>
          <w:szCs w:val="28"/>
        </w:rPr>
        <w:t>)</w:t>
      </w:r>
      <w:r>
        <w:rPr>
          <w:sz w:val="28"/>
          <w:szCs w:val="28"/>
        </w:rPr>
        <w:t> </w:t>
      </w:r>
      <w:r>
        <w:rPr>
          <w:color w:val="000000"/>
          <w:sz w:val="28"/>
          <w:szCs w:val="28"/>
        </w:rPr>
        <w:t xml:space="preserve">Par licences izsniegšanu un reģistrāciju maksājama valsts nodeva, </w:t>
      </w:r>
      <w:r w:rsidRPr="003806A5">
        <w:rPr>
          <w:color w:val="000000"/>
          <w:spacing w:val="-2"/>
          <w:sz w:val="28"/>
          <w:szCs w:val="28"/>
        </w:rPr>
        <w:t>kuru ieskaita valsts pamatbudžetā. Valsts nodevas apmēru un maksāšanas kārtību</w:t>
      </w:r>
      <w:r>
        <w:rPr>
          <w:color w:val="000000"/>
          <w:sz w:val="28"/>
          <w:szCs w:val="28"/>
        </w:rPr>
        <w:t xml:space="preserve"> nosaka Ministru kabinets."</w:t>
      </w:r>
    </w:p>
    <w:p w:rsidR="00CE4950" w:rsidRPr="007523C1" w:rsidRDefault="00CE4950" w:rsidP="00CE4950">
      <w:pPr>
        <w:pStyle w:val="BodyTextIndent2"/>
        <w:spacing w:after="0" w:line="240" w:lineRule="auto"/>
        <w:ind w:left="0" w:firstLine="709"/>
        <w:jc w:val="both"/>
        <w:rPr>
          <w:szCs w:val="28"/>
        </w:rPr>
      </w:pPr>
    </w:p>
    <w:p w:rsidR="00CE4950" w:rsidRDefault="00CE4950" w:rsidP="00CE4950">
      <w:pPr>
        <w:ind w:firstLine="709"/>
        <w:jc w:val="both"/>
        <w:rPr>
          <w:sz w:val="28"/>
          <w:szCs w:val="28"/>
        </w:rPr>
      </w:pPr>
      <w:r>
        <w:rPr>
          <w:sz w:val="28"/>
          <w:szCs w:val="28"/>
        </w:rPr>
        <w:t>9.  12.pantā:</w:t>
      </w:r>
    </w:p>
    <w:p w:rsidR="00CE4950" w:rsidRPr="007C3FBF" w:rsidRDefault="00CE4950" w:rsidP="00CE4950">
      <w:pPr>
        <w:ind w:firstLine="709"/>
        <w:jc w:val="both"/>
        <w:rPr>
          <w:sz w:val="28"/>
          <w:szCs w:val="28"/>
        </w:rPr>
      </w:pPr>
      <w:r>
        <w:rPr>
          <w:sz w:val="28"/>
          <w:szCs w:val="28"/>
        </w:rPr>
        <w:t>a</w:t>
      </w:r>
      <w:r w:rsidRPr="007C3FBF">
        <w:rPr>
          <w:sz w:val="28"/>
          <w:szCs w:val="28"/>
        </w:rPr>
        <w:t xml:space="preserve">izstāt pirmās daļas 1.punktā vārdus </w:t>
      </w:r>
      <w:r>
        <w:rPr>
          <w:sz w:val="28"/>
          <w:szCs w:val="28"/>
        </w:rPr>
        <w:t>"</w:t>
      </w:r>
      <w:r w:rsidRPr="007C3FBF">
        <w:rPr>
          <w:sz w:val="28"/>
          <w:szCs w:val="28"/>
        </w:rPr>
        <w:t>speciālā atļauja (licence)</w:t>
      </w:r>
      <w:r>
        <w:rPr>
          <w:sz w:val="28"/>
          <w:szCs w:val="28"/>
        </w:rPr>
        <w:t>"</w:t>
      </w:r>
      <w:r w:rsidRPr="007C3FBF">
        <w:rPr>
          <w:sz w:val="28"/>
          <w:szCs w:val="28"/>
        </w:rPr>
        <w:t xml:space="preserve"> ar vārd</w:t>
      </w:r>
      <w:r>
        <w:rPr>
          <w:sz w:val="28"/>
          <w:szCs w:val="28"/>
        </w:rPr>
        <w:t>u "licence";</w:t>
      </w:r>
    </w:p>
    <w:p w:rsidR="00CE4950" w:rsidRPr="007C3FBF" w:rsidRDefault="00CE4950" w:rsidP="00CE4950">
      <w:pPr>
        <w:ind w:firstLine="720"/>
        <w:jc w:val="both"/>
        <w:rPr>
          <w:sz w:val="28"/>
          <w:szCs w:val="28"/>
        </w:rPr>
      </w:pPr>
      <w:r w:rsidRPr="007C3FBF">
        <w:rPr>
          <w:sz w:val="28"/>
          <w:szCs w:val="28"/>
        </w:rPr>
        <w:t xml:space="preserve">aizstāt pirmās daļas 2.punktā vārdus </w:t>
      </w:r>
      <w:r>
        <w:rPr>
          <w:sz w:val="28"/>
          <w:szCs w:val="28"/>
        </w:rPr>
        <w:t>"</w:t>
      </w:r>
      <w:r w:rsidRPr="007C3FBF">
        <w:rPr>
          <w:sz w:val="28"/>
          <w:szCs w:val="28"/>
        </w:rPr>
        <w:t>speciālo atļauj</w:t>
      </w:r>
      <w:r>
        <w:rPr>
          <w:sz w:val="28"/>
          <w:szCs w:val="28"/>
        </w:rPr>
        <w:t>u (licenci)" ar vārdu "licenci";</w:t>
      </w:r>
    </w:p>
    <w:p w:rsidR="00CE4950" w:rsidRDefault="00CE4950" w:rsidP="00CE4950">
      <w:pPr>
        <w:pStyle w:val="BodyTextIndent2"/>
        <w:spacing w:after="0" w:line="240" w:lineRule="auto"/>
        <w:ind w:firstLine="437"/>
        <w:rPr>
          <w:sz w:val="28"/>
          <w:szCs w:val="28"/>
        </w:rPr>
      </w:pPr>
      <w:r w:rsidRPr="00F01BBB">
        <w:rPr>
          <w:sz w:val="28"/>
          <w:szCs w:val="28"/>
        </w:rPr>
        <w:t>izteikt trešo daļu šādā redakcijā:</w:t>
      </w:r>
    </w:p>
    <w:p w:rsidR="00CE4950" w:rsidRPr="00E7677D" w:rsidRDefault="00CE4950" w:rsidP="00CE4950">
      <w:pPr>
        <w:pStyle w:val="BodyTextIndent2"/>
        <w:spacing w:after="0" w:line="240" w:lineRule="auto"/>
        <w:ind w:left="0" w:firstLine="709"/>
        <w:jc w:val="both"/>
        <w:rPr>
          <w:szCs w:val="28"/>
        </w:rPr>
      </w:pPr>
    </w:p>
    <w:p w:rsidR="00CE4950" w:rsidRDefault="00CE4950" w:rsidP="00CE4950">
      <w:pPr>
        <w:ind w:firstLine="720"/>
        <w:jc w:val="both"/>
        <w:rPr>
          <w:sz w:val="28"/>
          <w:szCs w:val="28"/>
        </w:rPr>
      </w:pPr>
      <w:r w:rsidRPr="00DB11E5">
        <w:rPr>
          <w:spacing w:val="-2"/>
          <w:sz w:val="28"/>
          <w:szCs w:val="28"/>
        </w:rPr>
        <w:t>"(3) Lēmumu par licences izsniegšanu valsts nozīmes jonizējošā starojuma</w:t>
      </w:r>
      <w:r>
        <w:rPr>
          <w:sz w:val="28"/>
          <w:szCs w:val="28"/>
        </w:rPr>
        <w:t xml:space="preserve"> objekta izveidošanai vai būtisku pārmaiņu veikšanai tajā Centrs pieņem 60 dienu laikā pēc iesnieguma saņemšanas."</w:t>
      </w:r>
    </w:p>
    <w:p w:rsidR="00CE4950" w:rsidRPr="00E7677D" w:rsidRDefault="00CE4950" w:rsidP="00CE4950">
      <w:pPr>
        <w:pStyle w:val="BodyTextIndent2"/>
        <w:spacing w:after="0" w:line="240" w:lineRule="auto"/>
        <w:ind w:left="0" w:firstLine="709"/>
        <w:jc w:val="both"/>
        <w:rPr>
          <w:szCs w:val="28"/>
        </w:rPr>
      </w:pPr>
    </w:p>
    <w:p w:rsidR="00CE4950" w:rsidRPr="007C3FBF" w:rsidRDefault="00CE4950" w:rsidP="00CE4950">
      <w:pPr>
        <w:ind w:firstLine="720"/>
        <w:jc w:val="both"/>
        <w:rPr>
          <w:sz w:val="28"/>
          <w:szCs w:val="28"/>
        </w:rPr>
      </w:pPr>
      <w:r>
        <w:rPr>
          <w:sz w:val="28"/>
          <w:szCs w:val="28"/>
        </w:rPr>
        <w:t>10</w:t>
      </w:r>
      <w:r w:rsidRPr="007C3FBF">
        <w:rPr>
          <w:sz w:val="28"/>
          <w:szCs w:val="28"/>
        </w:rPr>
        <w:t>.</w:t>
      </w:r>
      <w:r>
        <w:rPr>
          <w:sz w:val="28"/>
          <w:szCs w:val="28"/>
        </w:rPr>
        <w:t> </w:t>
      </w:r>
      <w:r w:rsidRPr="007C3FBF">
        <w:rPr>
          <w:sz w:val="28"/>
          <w:szCs w:val="28"/>
        </w:rPr>
        <w:t xml:space="preserve"> 13.pantā:</w:t>
      </w:r>
    </w:p>
    <w:p w:rsidR="00CE4950" w:rsidRDefault="00CE4950" w:rsidP="00CE4950">
      <w:pPr>
        <w:pStyle w:val="BodyTextIndent2"/>
        <w:spacing w:after="0" w:line="240" w:lineRule="auto"/>
        <w:ind w:firstLine="437"/>
        <w:rPr>
          <w:sz w:val="28"/>
          <w:szCs w:val="28"/>
        </w:rPr>
      </w:pPr>
      <w:r w:rsidRPr="007C3FBF">
        <w:rPr>
          <w:sz w:val="28"/>
          <w:szCs w:val="28"/>
        </w:rPr>
        <w:t>izteikt pirmo daļu šādā redakcijā:</w:t>
      </w:r>
    </w:p>
    <w:p w:rsidR="00CE4950" w:rsidRPr="00E7677D" w:rsidRDefault="00CE4950" w:rsidP="00CE4950">
      <w:pPr>
        <w:pStyle w:val="BodyTextIndent2"/>
        <w:spacing w:after="0" w:line="240" w:lineRule="auto"/>
        <w:ind w:left="0" w:firstLine="709"/>
        <w:jc w:val="both"/>
        <w:rPr>
          <w:szCs w:val="28"/>
        </w:rPr>
      </w:pPr>
    </w:p>
    <w:p w:rsidR="00CE4950" w:rsidRDefault="00CE4950" w:rsidP="00CE4950">
      <w:pPr>
        <w:pStyle w:val="BodyTextIndent2"/>
        <w:spacing w:after="0" w:line="240" w:lineRule="auto"/>
        <w:ind w:left="0" w:firstLine="720"/>
        <w:jc w:val="both"/>
        <w:rPr>
          <w:sz w:val="28"/>
          <w:szCs w:val="28"/>
        </w:rPr>
      </w:pPr>
      <w:r>
        <w:rPr>
          <w:sz w:val="28"/>
          <w:szCs w:val="28"/>
        </w:rPr>
        <w:t>"</w:t>
      </w:r>
      <w:r w:rsidRPr="00A62149">
        <w:rPr>
          <w:sz w:val="28"/>
          <w:szCs w:val="28"/>
        </w:rPr>
        <w:t>(1) Lai fizisk</w:t>
      </w:r>
      <w:r>
        <w:rPr>
          <w:sz w:val="28"/>
          <w:szCs w:val="28"/>
        </w:rPr>
        <w:t>o</w:t>
      </w:r>
      <w:r w:rsidRPr="00A62149">
        <w:rPr>
          <w:sz w:val="28"/>
          <w:szCs w:val="28"/>
        </w:rPr>
        <w:t xml:space="preserve"> vai juridisk</w:t>
      </w:r>
      <w:r>
        <w:rPr>
          <w:sz w:val="28"/>
          <w:szCs w:val="28"/>
        </w:rPr>
        <w:t>o</w:t>
      </w:r>
      <w:r w:rsidRPr="00A62149">
        <w:rPr>
          <w:sz w:val="28"/>
          <w:szCs w:val="28"/>
        </w:rPr>
        <w:t xml:space="preserve"> personu atzītu par operatoru un fizisk</w:t>
      </w:r>
      <w:r>
        <w:rPr>
          <w:sz w:val="28"/>
          <w:szCs w:val="28"/>
        </w:rPr>
        <w:t>ā</w:t>
      </w:r>
      <w:r w:rsidRPr="00A62149">
        <w:rPr>
          <w:sz w:val="28"/>
          <w:szCs w:val="28"/>
        </w:rPr>
        <w:t xml:space="preserve"> vai juridisk</w:t>
      </w:r>
      <w:r>
        <w:rPr>
          <w:sz w:val="28"/>
          <w:szCs w:val="28"/>
        </w:rPr>
        <w:t>ā</w:t>
      </w:r>
      <w:r w:rsidRPr="00A62149">
        <w:rPr>
          <w:sz w:val="28"/>
          <w:szCs w:val="28"/>
        </w:rPr>
        <w:t xml:space="preserve"> persona</w:t>
      </w:r>
      <w:r>
        <w:rPr>
          <w:sz w:val="28"/>
          <w:szCs w:val="28"/>
        </w:rPr>
        <w:t xml:space="preserve"> drīkstētu </w:t>
      </w:r>
      <w:r w:rsidRPr="007C3FBF">
        <w:rPr>
          <w:sz w:val="28"/>
          <w:szCs w:val="28"/>
        </w:rPr>
        <w:t>uzsāk</w:t>
      </w:r>
      <w:r>
        <w:rPr>
          <w:sz w:val="28"/>
          <w:szCs w:val="28"/>
        </w:rPr>
        <w:t>t</w:t>
      </w:r>
      <w:r w:rsidRPr="007C3FBF">
        <w:rPr>
          <w:sz w:val="28"/>
          <w:szCs w:val="28"/>
        </w:rPr>
        <w:t xml:space="preserve"> darbības ar jonizējošā starojuma avotiem</w:t>
      </w:r>
      <w:r>
        <w:rPr>
          <w:sz w:val="28"/>
          <w:szCs w:val="28"/>
        </w:rPr>
        <w:t xml:space="preserve">, </w:t>
      </w:r>
      <w:r w:rsidRPr="007C3FBF">
        <w:rPr>
          <w:sz w:val="28"/>
          <w:szCs w:val="28"/>
        </w:rPr>
        <w:t xml:space="preserve">fiziskā vai juridiskā persona norīko darbu vadītāju un pilnvaro viņu sagatavot un </w:t>
      </w:r>
      <w:r>
        <w:rPr>
          <w:sz w:val="28"/>
          <w:szCs w:val="28"/>
        </w:rPr>
        <w:t xml:space="preserve">šā </w:t>
      </w:r>
      <w:r w:rsidRPr="007C3FBF">
        <w:rPr>
          <w:sz w:val="28"/>
          <w:szCs w:val="28"/>
        </w:rPr>
        <w:t xml:space="preserve">likumā </w:t>
      </w:r>
      <w:r w:rsidRPr="00377E2A">
        <w:rPr>
          <w:sz w:val="28"/>
          <w:szCs w:val="28"/>
        </w:rPr>
        <w:t>11.panta otrajā daļā</w:t>
      </w:r>
      <w:r>
        <w:rPr>
          <w:sz w:val="28"/>
          <w:szCs w:val="28"/>
        </w:rPr>
        <w:t xml:space="preserve"> </w:t>
      </w:r>
      <w:r w:rsidRPr="007C3FBF">
        <w:rPr>
          <w:sz w:val="28"/>
          <w:szCs w:val="28"/>
        </w:rPr>
        <w:t xml:space="preserve">noteiktajā kārtībā iesniegt </w:t>
      </w:r>
      <w:r>
        <w:rPr>
          <w:sz w:val="28"/>
          <w:szCs w:val="28"/>
        </w:rPr>
        <w:t xml:space="preserve">Centrā </w:t>
      </w:r>
      <w:r w:rsidRPr="007C3FBF">
        <w:rPr>
          <w:sz w:val="28"/>
          <w:szCs w:val="28"/>
        </w:rPr>
        <w:t>iesniegumu licences saņemšanai vai darbības reģistrēšanai</w:t>
      </w:r>
      <w:r>
        <w:rPr>
          <w:sz w:val="28"/>
          <w:szCs w:val="28"/>
        </w:rPr>
        <w:t xml:space="preserve">. Ja Centrs izsniedz licenci vai reģistrē darbību, </w:t>
      </w:r>
      <w:r w:rsidRPr="007C3FBF">
        <w:rPr>
          <w:sz w:val="28"/>
          <w:szCs w:val="28"/>
        </w:rPr>
        <w:t xml:space="preserve">fiziskā vai juridiskā </w:t>
      </w:r>
      <w:r>
        <w:rPr>
          <w:sz w:val="28"/>
          <w:szCs w:val="28"/>
        </w:rPr>
        <w:t>persona kļūst par operatoru. O</w:t>
      </w:r>
      <w:r w:rsidRPr="00F01BBB">
        <w:rPr>
          <w:sz w:val="28"/>
          <w:szCs w:val="28"/>
        </w:rPr>
        <w:t>perator</w:t>
      </w:r>
      <w:r>
        <w:rPr>
          <w:sz w:val="28"/>
          <w:szCs w:val="28"/>
        </w:rPr>
        <w:t>s</w:t>
      </w:r>
      <w:r w:rsidRPr="00F01BBB">
        <w:rPr>
          <w:sz w:val="28"/>
          <w:szCs w:val="28"/>
        </w:rPr>
        <w:t xml:space="preserve"> </w:t>
      </w:r>
      <w:r>
        <w:rPr>
          <w:sz w:val="28"/>
          <w:szCs w:val="28"/>
        </w:rPr>
        <w:t xml:space="preserve">atbild </w:t>
      </w:r>
      <w:r w:rsidRPr="00F01BBB">
        <w:rPr>
          <w:sz w:val="28"/>
          <w:szCs w:val="28"/>
        </w:rPr>
        <w:t>par radiācijas drošību un kodoldrošību tā kontrolētajā zonā.</w:t>
      </w:r>
      <w:r>
        <w:rPr>
          <w:sz w:val="28"/>
          <w:szCs w:val="28"/>
        </w:rPr>
        <w:t>"</w:t>
      </w:r>
      <w:r w:rsidRPr="00F01BBB">
        <w:rPr>
          <w:sz w:val="28"/>
          <w:szCs w:val="28"/>
        </w:rPr>
        <w:t>;</w:t>
      </w:r>
    </w:p>
    <w:p w:rsidR="00CE4950" w:rsidRPr="00E7677D" w:rsidRDefault="00CE4950" w:rsidP="00CE4950">
      <w:pPr>
        <w:pStyle w:val="BodyTextIndent2"/>
        <w:spacing w:after="0" w:line="240" w:lineRule="auto"/>
        <w:ind w:left="0" w:firstLine="709"/>
        <w:jc w:val="both"/>
        <w:rPr>
          <w:szCs w:val="28"/>
        </w:rPr>
      </w:pPr>
    </w:p>
    <w:p w:rsidR="00CE4950" w:rsidRDefault="00CE4950" w:rsidP="00CE4950">
      <w:pPr>
        <w:pStyle w:val="BodyTextIndent2"/>
        <w:spacing w:after="0" w:line="240" w:lineRule="auto"/>
        <w:ind w:firstLine="437"/>
        <w:rPr>
          <w:sz w:val="28"/>
          <w:szCs w:val="28"/>
        </w:rPr>
      </w:pPr>
      <w:r w:rsidRPr="00F01BBB">
        <w:rPr>
          <w:sz w:val="28"/>
          <w:szCs w:val="28"/>
        </w:rPr>
        <w:t>izteikt trešo daļu šādā redakcijā:</w:t>
      </w:r>
    </w:p>
    <w:p w:rsidR="00CE4950" w:rsidRPr="00E7677D" w:rsidRDefault="00CE4950" w:rsidP="00CE4950">
      <w:pPr>
        <w:pStyle w:val="BodyTextIndent2"/>
        <w:spacing w:after="0" w:line="240" w:lineRule="auto"/>
        <w:ind w:left="0" w:firstLine="709"/>
        <w:jc w:val="both"/>
        <w:rPr>
          <w:szCs w:val="28"/>
        </w:rPr>
      </w:pPr>
    </w:p>
    <w:p w:rsidR="00CE4950" w:rsidRPr="00F01BBB" w:rsidRDefault="00CE4950" w:rsidP="00CE4950">
      <w:pPr>
        <w:ind w:firstLine="720"/>
        <w:jc w:val="both"/>
        <w:rPr>
          <w:sz w:val="28"/>
          <w:szCs w:val="28"/>
        </w:rPr>
      </w:pPr>
      <w:r>
        <w:rPr>
          <w:sz w:val="28"/>
          <w:szCs w:val="28"/>
        </w:rPr>
        <w:t>"</w:t>
      </w:r>
      <w:r w:rsidRPr="00F01BBB">
        <w:rPr>
          <w:sz w:val="28"/>
          <w:szCs w:val="28"/>
        </w:rPr>
        <w:t xml:space="preserve">(3) </w:t>
      </w:r>
      <w:r>
        <w:rPr>
          <w:sz w:val="28"/>
          <w:szCs w:val="28"/>
        </w:rPr>
        <w:t>Operators nodrošina</w:t>
      </w:r>
      <w:r w:rsidRPr="00F01BBB">
        <w:rPr>
          <w:sz w:val="28"/>
          <w:szCs w:val="28"/>
        </w:rPr>
        <w:t>, lai darbiniek</w:t>
      </w:r>
      <w:r>
        <w:rPr>
          <w:sz w:val="28"/>
          <w:szCs w:val="28"/>
        </w:rPr>
        <w:t xml:space="preserve">i (arī </w:t>
      </w:r>
      <w:r w:rsidRPr="00F01BBB">
        <w:rPr>
          <w:sz w:val="28"/>
          <w:szCs w:val="28"/>
        </w:rPr>
        <w:t>viesstrādnieki</w:t>
      </w:r>
      <w:r>
        <w:rPr>
          <w:sz w:val="28"/>
          <w:szCs w:val="28"/>
        </w:rPr>
        <w:t>)</w:t>
      </w:r>
      <w:r w:rsidRPr="00F01BBB">
        <w:rPr>
          <w:sz w:val="28"/>
          <w:szCs w:val="28"/>
        </w:rPr>
        <w:t xml:space="preserve"> tā kontrolētajā zonā ir aizsargāti pret jonizējošā starojuma iedarbību.</w:t>
      </w:r>
      <w:r>
        <w:rPr>
          <w:sz w:val="28"/>
          <w:szCs w:val="28"/>
        </w:rPr>
        <w:t>"</w:t>
      </w:r>
      <w:r w:rsidRPr="00F01BBB">
        <w:rPr>
          <w:sz w:val="28"/>
          <w:szCs w:val="28"/>
        </w:rPr>
        <w:t>;</w:t>
      </w:r>
    </w:p>
    <w:p w:rsidR="00CE4950" w:rsidRPr="00E7677D" w:rsidRDefault="00CE4950" w:rsidP="00CE4950">
      <w:pPr>
        <w:pStyle w:val="BodyTextIndent2"/>
        <w:spacing w:after="0" w:line="240" w:lineRule="auto"/>
        <w:ind w:left="0" w:firstLine="709"/>
        <w:jc w:val="both"/>
        <w:rPr>
          <w:szCs w:val="28"/>
        </w:rPr>
      </w:pPr>
    </w:p>
    <w:p w:rsidR="00CE4950" w:rsidRDefault="00CE4950" w:rsidP="00CE4950">
      <w:pPr>
        <w:pStyle w:val="BodyTextIndent2"/>
        <w:spacing w:after="0" w:line="240" w:lineRule="auto"/>
        <w:ind w:firstLine="437"/>
        <w:rPr>
          <w:sz w:val="28"/>
          <w:szCs w:val="28"/>
        </w:rPr>
      </w:pPr>
      <w:r w:rsidRPr="007C3FBF">
        <w:rPr>
          <w:sz w:val="28"/>
          <w:szCs w:val="28"/>
        </w:rPr>
        <w:lastRenderedPageBreak/>
        <w:t xml:space="preserve">papildināt </w:t>
      </w:r>
      <w:r>
        <w:rPr>
          <w:sz w:val="28"/>
          <w:szCs w:val="28"/>
        </w:rPr>
        <w:t xml:space="preserve">pantu </w:t>
      </w:r>
      <w:r w:rsidRPr="007C3FBF">
        <w:rPr>
          <w:sz w:val="28"/>
          <w:szCs w:val="28"/>
        </w:rPr>
        <w:t>ar 6</w:t>
      </w:r>
      <w:r>
        <w:rPr>
          <w:sz w:val="28"/>
          <w:szCs w:val="28"/>
        </w:rPr>
        <w:t>.</w:t>
      </w:r>
      <w:r w:rsidRPr="007C3FBF">
        <w:rPr>
          <w:sz w:val="28"/>
          <w:szCs w:val="28"/>
          <w:vertAlign w:val="superscript"/>
        </w:rPr>
        <w:t>1</w:t>
      </w:r>
      <w:r w:rsidRPr="00E7677D">
        <w:rPr>
          <w:sz w:val="28"/>
          <w:szCs w:val="28"/>
          <w:vertAlign w:val="superscript"/>
        </w:rPr>
        <w:t xml:space="preserve"> </w:t>
      </w:r>
      <w:r w:rsidRPr="007C3FBF">
        <w:rPr>
          <w:sz w:val="28"/>
          <w:szCs w:val="28"/>
        </w:rPr>
        <w:t>daļu šādā redakcijā:</w:t>
      </w:r>
    </w:p>
    <w:p w:rsidR="00CE4950" w:rsidRPr="00E7677D" w:rsidRDefault="00CE4950" w:rsidP="00CE4950">
      <w:pPr>
        <w:pStyle w:val="BodyTextIndent2"/>
        <w:spacing w:after="0" w:line="240" w:lineRule="auto"/>
        <w:ind w:left="0" w:firstLine="709"/>
        <w:jc w:val="both"/>
        <w:rPr>
          <w:szCs w:val="28"/>
        </w:rPr>
      </w:pPr>
    </w:p>
    <w:p w:rsidR="00CE4950" w:rsidRPr="007C3FBF" w:rsidRDefault="00CE4950" w:rsidP="00CE4950">
      <w:pPr>
        <w:pStyle w:val="BodyTextIndent2"/>
        <w:spacing w:after="0" w:line="240" w:lineRule="auto"/>
        <w:ind w:left="0" w:firstLine="720"/>
        <w:jc w:val="both"/>
        <w:rPr>
          <w:sz w:val="28"/>
          <w:szCs w:val="28"/>
        </w:rPr>
      </w:pPr>
      <w:r>
        <w:rPr>
          <w:sz w:val="28"/>
          <w:szCs w:val="28"/>
        </w:rPr>
        <w:t>"</w:t>
      </w:r>
      <w:r w:rsidRPr="007C3FBF">
        <w:rPr>
          <w:sz w:val="28"/>
          <w:szCs w:val="28"/>
        </w:rPr>
        <w:t>(6</w:t>
      </w:r>
      <w:r w:rsidRPr="007C3FBF">
        <w:rPr>
          <w:sz w:val="28"/>
          <w:szCs w:val="28"/>
          <w:vertAlign w:val="superscript"/>
        </w:rPr>
        <w:t>1</w:t>
      </w:r>
      <w:r w:rsidRPr="00942522">
        <w:rPr>
          <w:sz w:val="28"/>
          <w:szCs w:val="28"/>
        </w:rPr>
        <w:t>)</w:t>
      </w:r>
      <w:r>
        <w:rPr>
          <w:sz w:val="28"/>
          <w:szCs w:val="28"/>
        </w:rPr>
        <w:t> </w:t>
      </w:r>
      <w:r w:rsidRPr="007C3FBF">
        <w:rPr>
          <w:sz w:val="28"/>
          <w:szCs w:val="28"/>
        </w:rPr>
        <w:t>Ministru kabinets nosaka kārtību</w:t>
      </w:r>
      <w:r>
        <w:rPr>
          <w:sz w:val="28"/>
          <w:szCs w:val="28"/>
        </w:rPr>
        <w:t>, kādā</w:t>
      </w:r>
      <w:r w:rsidRPr="00E7677D">
        <w:rPr>
          <w:sz w:val="28"/>
          <w:szCs w:val="28"/>
        </w:rPr>
        <w:t xml:space="preserve"> </w:t>
      </w:r>
      <w:r w:rsidRPr="007C3FBF">
        <w:rPr>
          <w:sz w:val="28"/>
          <w:szCs w:val="28"/>
        </w:rPr>
        <w:t>aizpild</w:t>
      </w:r>
      <w:r>
        <w:rPr>
          <w:sz w:val="28"/>
          <w:szCs w:val="28"/>
        </w:rPr>
        <w:t>ām</w:t>
      </w:r>
      <w:r w:rsidRPr="007C3FBF">
        <w:rPr>
          <w:sz w:val="28"/>
          <w:szCs w:val="28"/>
        </w:rPr>
        <w:t>s un iesnie</w:t>
      </w:r>
      <w:r>
        <w:rPr>
          <w:sz w:val="28"/>
          <w:szCs w:val="28"/>
        </w:rPr>
        <w:t>dzams</w:t>
      </w:r>
      <w:r w:rsidRPr="00E7677D">
        <w:rPr>
          <w:sz w:val="28"/>
          <w:szCs w:val="28"/>
        </w:rPr>
        <w:t xml:space="preserve"> </w:t>
      </w:r>
      <w:r w:rsidRPr="007C3FBF">
        <w:rPr>
          <w:sz w:val="28"/>
          <w:szCs w:val="28"/>
        </w:rPr>
        <w:t>pārskat</w:t>
      </w:r>
      <w:r>
        <w:rPr>
          <w:sz w:val="28"/>
          <w:szCs w:val="28"/>
        </w:rPr>
        <w:t>s</w:t>
      </w:r>
      <w:r w:rsidRPr="007C3FBF">
        <w:rPr>
          <w:sz w:val="28"/>
          <w:szCs w:val="28"/>
        </w:rPr>
        <w:t xml:space="preserve"> </w:t>
      </w:r>
      <w:r>
        <w:rPr>
          <w:sz w:val="28"/>
          <w:szCs w:val="28"/>
        </w:rPr>
        <w:t xml:space="preserve">par </w:t>
      </w:r>
      <w:r w:rsidRPr="007C3FBF">
        <w:rPr>
          <w:sz w:val="28"/>
          <w:szCs w:val="28"/>
        </w:rPr>
        <w:t>darbīb</w:t>
      </w:r>
      <w:r>
        <w:rPr>
          <w:sz w:val="28"/>
          <w:szCs w:val="28"/>
        </w:rPr>
        <w:t>ām</w:t>
      </w:r>
      <w:r w:rsidRPr="007C3FBF">
        <w:rPr>
          <w:sz w:val="28"/>
          <w:szCs w:val="28"/>
        </w:rPr>
        <w:t xml:space="preserve"> ar jonizējošā starojuma avotu</w:t>
      </w:r>
      <w:r>
        <w:rPr>
          <w:sz w:val="28"/>
          <w:szCs w:val="28"/>
        </w:rPr>
        <w:t xml:space="preserve">, kā arī minētā </w:t>
      </w:r>
      <w:r w:rsidRPr="007C3FBF">
        <w:rPr>
          <w:sz w:val="28"/>
          <w:szCs w:val="28"/>
        </w:rPr>
        <w:t>pārskat</w:t>
      </w:r>
      <w:r>
        <w:rPr>
          <w:sz w:val="28"/>
          <w:szCs w:val="28"/>
        </w:rPr>
        <w:t>a</w:t>
      </w:r>
      <w:r w:rsidRPr="007C3FBF">
        <w:rPr>
          <w:sz w:val="28"/>
          <w:szCs w:val="28"/>
        </w:rPr>
        <w:t xml:space="preserve"> veidlapas </w:t>
      </w:r>
      <w:r>
        <w:rPr>
          <w:sz w:val="28"/>
          <w:szCs w:val="28"/>
        </w:rPr>
        <w:t>paraugu</w:t>
      </w:r>
      <w:r w:rsidRPr="007C3FBF">
        <w:rPr>
          <w:sz w:val="28"/>
          <w:szCs w:val="28"/>
        </w:rPr>
        <w:t>.</w:t>
      </w:r>
      <w:r>
        <w:rPr>
          <w:sz w:val="28"/>
          <w:szCs w:val="28"/>
        </w:rPr>
        <w:t>";</w:t>
      </w:r>
    </w:p>
    <w:p w:rsidR="00CE4950" w:rsidRPr="00E7677D" w:rsidRDefault="00CE4950" w:rsidP="00CE4950">
      <w:pPr>
        <w:pStyle w:val="BodyTextIndent2"/>
        <w:spacing w:after="0" w:line="240" w:lineRule="auto"/>
        <w:ind w:left="0" w:firstLine="709"/>
        <w:jc w:val="both"/>
        <w:rPr>
          <w:szCs w:val="28"/>
        </w:rPr>
      </w:pPr>
    </w:p>
    <w:p w:rsidR="00CE4950" w:rsidRPr="007C3FBF" w:rsidRDefault="00CE4950" w:rsidP="00CE4950">
      <w:pPr>
        <w:ind w:firstLine="720"/>
        <w:rPr>
          <w:color w:val="000000"/>
          <w:sz w:val="28"/>
          <w:szCs w:val="28"/>
        </w:rPr>
      </w:pPr>
      <w:r w:rsidRPr="007C3FBF">
        <w:rPr>
          <w:color w:val="000000"/>
          <w:sz w:val="28"/>
          <w:szCs w:val="28"/>
        </w:rPr>
        <w:t>iz</w:t>
      </w:r>
      <w:r>
        <w:rPr>
          <w:color w:val="000000"/>
          <w:sz w:val="28"/>
          <w:szCs w:val="28"/>
        </w:rPr>
        <w:t>slēgt</w:t>
      </w:r>
      <w:r w:rsidRPr="007C3FBF">
        <w:rPr>
          <w:color w:val="000000"/>
          <w:sz w:val="28"/>
          <w:szCs w:val="28"/>
        </w:rPr>
        <w:t xml:space="preserve"> septīto daļu</w:t>
      </w:r>
      <w:r>
        <w:rPr>
          <w:color w:val="000000"/>
          <w:sz w:val="28"/>
          <w:szCs w:val="28"/>
        </w:rPr>
        <w:t>.</w:t>
      </w:r>
    </w:p>
    <w:p w:rsidR="00CE4950" w:rsidRPr="00475EAB" w:rsidRDefault="00CE4950" w:rsidP="00CE4950">
      <w:pPr>
        <w:pStyle w:val="BodyTextIndent2"/>
        <w:spacing w:after="0" w:line="240" w:lineRule="auto"/>
        <w:ind w:left="0" w:firstLine="720"/>
        <w:jc w:val="both"/>
        <w:rPr>
          <w:sz w:val="28"/>
          <w:szCs w:val="28"/>
        </w:rPr>
      </w:pPr>
    </w:p>
    <w:p w:rsidR="00CE4950" w:rsidRDefault="00CE4950" w:rsidP="00CE4950">
      <w:pPr>
        <w:ind w:firstLine="720"/>
        <w:rPr>
          <w:sz w:val="28"/>
          <w:szCs w:val="28"/>
        </w:rPr>
      </w:pPr>
      <w:r w:rsidRPr="0029547C">
        <w:rPr>
          <w:sz w:val="28"/>
          <w:szCs w:val="28"/>
        </w:rPr>
        <w:t>1</w:t>
      </w:r>
      <w:r>
        <w:rPr>
          <w:sz w:val="28"/>
          <w:szCs w:val="28"/>
        </w:rPr>
        <w:t>1</w:t>
      </w:r>
      <w:r w:rsidRPr="0029547C">
        <w:rPr>
          <w:sz w:val="28"/>
          <w:szCs w:val="28"/>
        </w:rPr>
        <w:t>. Izteikt 14.panta pirmo daļu šādā redakcijā:</w:t>
      </w:r>
    </w:p>
    <w:p w:rsidR="00CE4950" w:rsidRPr="0029547C" w:rsidRDefault="00CE4950" w:rsidP="00CE4950">
      <w:pPr>
        <w:ind w:firstLine="720"/>
        <w:rPr>
          <w:sz w:val="28"/>
          <w:szCs w:val="28"/>
        </w:rPr>
      </w:pPr>
    </w:p>
    <w:p w:rsidR="00CE4950" w:rsidRPr="0029547C" w:rsidRDefault="00CE4950" w:rsidP="00CE4950">
      <w:pPr>
        <w:pStyle w:val="BodyTextIndent2"/>
        <w:spacing w:after="0" w:line="240" w:lineRule="auto"/>
        <w:ind w:left="0" w:firstLine="720"/>
        <w:jc w:val="both"/>
        <w:rPr>
          <w:sz w:val="28"/>
          <w:szCs w:val="28"/>
        </w:rPr>
      </w:pPr>
      <w:r>
        <w:rPr>
          <w:sz w:val="28"/>
          <w:szCs w:val="28"/>
        </w:rPr>
        <w:t>"</w:t>
      </w:r>
      <w:r w:rsidRPr="0029547C">
        <w:rPr>
          <w:sz w:val="28"/>
          <w:szCs w:val="28"/>
        </w:rPr>
        <w:t xml:space="preserve">(1) Darbus ar jonizējošā starojuma avotiem vada operatora pilnvarots darbu vadītājs. Ministru kabinets nosaka </w:t>
      </w:r>
      <w:r w:rsidRPr="0029547C">
        <w:rPr>
          <w:iCs/>
          <w:sz w:val="28"/>
          <w:szCs w:val="28"/>
        </w:rPr>
        <w:t xml:space="preserve">minimālās kvalifikācijas prasības </w:t>
      </w:r>
      <w:r w:rsidRPr="0029547C">
        <w:rPr>
          <w:sz w:val="28"/>
          <w:szCs w:val="28"/>
        </w:rPr>
        <w:t>darbu vadītājam</w:t>
      </w:r>
      <w:r w:rsidRPr="0029547C">
        <w:rPr>
          <w:iCs/>
          <w:sz w:val="28"/>
          <w:szCs w:val="28"/>
        </w:rPr>
        <w:t>.</w:t>
      </w:r>
      <w:r>
        <w:rPr>
          <w:iCs/>
          <w:sz w:val="28"/>
          <w:szCs w:val="28"/>
        </w:rPr>
        <w:t>"</w:t>
      </w:r>
    </w:p>
    <w:p w:rsidR="00CE4950" w:rsidRPr="00475EAB" w:rsidRDefault="00CE4950" w:rsidP="00CE4950">
      <w:pPr>
        <w:pStyle w:val="BodyTextIndent2"/>
        <w:spacing w:after="0" w:line="240" w:lineRule="auto"/>
        <w:ind w:left="0" w:firstLine="720"/>
        <w:jc w:val="both"/>
        <w:rPr>
          <w:sz w:val="28"/>
          <w:szCs w:val="28"/>
        </w:rPr>
      </w:pPr>
    </w:p>
    <w:p w:rsidR="00CE4950" w:rsidRPr="00475EAB" w:rsidRDefault="00CE4950" w:rsidP="00CE4950">
      <w:pPr>
        <w:pStyle w:val="BodyTextIndent2"/>
        <w:spacing w:after="0" w:line="240" w:lineRule="auto"/>
        <w:ind w:left="0" w:firstLine="720"/>
        <w:jc w:val="both"/>
        <w:rPr>
          <w:sz w:val="28"/>
          <w:szCs w:val="28"/>
        </w:rPr>
      </w:pPr>
      <w:r w:rsidRPr="00475EAB">
        <w:rPr>
          <w:sz w:val="28"/>
          <w:szCs w:val="28"/>
        </w:rPr>
        <w:t>1</w:t>
      </w:r>
      <w:r>
        <w:rPr>
          <w:sz w:val="28"/>
          <w:szCs w:val="28"/>
        </w:rPr>
        <w:t>2</w:t>
      </w:r>
      <w:r w:rsidRPr="00475EAB">
        <w:rPr>
          <w:sz w:val="28"/>
          <w:szCs w:val="28"/>
        </w:rPr>
        <w:t>.</w:t>
      </w:r>
      <w:r>
        <w:rPr>
          <w:sz w:val="28"/>
          <w:szCs w:val="28"/>
        </w:rPr>
        <w:t> </w:t>
      </w:r>
      <w:r w:rsidRPr="00475EAB">
        <w:rPr>
          <w:sz w:val="28"/>
          <w:szCs w:val="28"/>
        </w:rPr>
        <w:t xml:space="preserve"> 15.pantā:</w:t>
      </w:r>
    </w:p>
    <w:p w:rsidR="00CE4950" w:rsidRDefault="00CE4950" w:rsidP="00CE4950">
      <w:pPr>
        <w:ind w:firstLine="720"/>
        <w:rPr>
          <w:iCs/>
          <w:sz w:val="28"/>
          <w:szCs w:val="28"/>
        </w:rPr>
      </w:pPr>
      <w:r w:rsidRPr="00475EAB">
        <w:rPr>
          <w:iCs/>
          <w:sz w:val="28"/>
          <w:szCs w:val="28"/>
        </w:rPr>
        <w:t>izteikt otro daļu šādā redakcijā:</w:t>
      </w:r>
    </w:p>
    <w:p w:rsidR="00CE4950" w:rsidRPr="00475EAB" w:rsidRDefault="00CE4950" w:rsidP="00CE4950">
      <w:pPr>
        <w:ind w:firstLine="720"/>
        <w:rPr>
          <w:iCs/>
          <w:sz w:val="28"/>
          <w:szCs w:val="28"/>
        </w:rPr>
      </w:pPr>
    </w:p>
    <w:p w:rsidR="00CE4950" w:rsidRPr="0023764A" w:rsidRDefault="00CE4950" w:rsidP="00CE4950">
      <w:pPr>
        <w:pStyle w:val="BodyTextIndent2"/>
        <w:spacing w:after="0" w:line="240" w:lineRule="auto"/>
        <w:ind w:left="0" w:firstLine="720"/>
        <w:jc w:val="both"/>
        <w:rPr>
          <w:sz w:val="28"/>
          <w:szCs w:val="28"/>
        </w:rPr>
      </w:pPr>
      <w:r>
        <w:rPr>
          <w:sz w:val="28"/>
          <w:szCs w:val="28"/>
        </w:rPr>
        <w:t>"</w:t>
      </w:r>
      <w:r w:rsidRPr="0023764A">
        <w:rPr>
          <w:sz w:val="28"/>
          <w:szCs w:val="28"/>
        </w:rPr>
        <w:t>(2</w:t>
      </w:r>
      <w:r w:rsidRPr="00942522">
        <w:rPr>
          <w:sz w:val="28"/>
          <w:szCs w:val="28"/>
        </w:rPr>
        <w:t>)</w:t>
      </w:r>
      <w:r>
        <w:rPr>
          <w:sz w:val="28"/>
          <w:szCs w:val="28"/>
        </w:rPr>
        <w:t> </w:t>
      </w:r>
      <w:r w:rsidRPr="0023764A">
        <w:rPr>
          <w:sz w:val="28"/>
          <w:szCs w:val="28"/>
        </w:rPr>
        <w:t xml:space="preserve">Kodoliekārtas, radioaktīvo atkritumu apglabāšanas </w:t>
      </w:r>
      <w:r>
        <w:rPr>
          <w:sz w:val="28"/>
          <w:szCs w:val="28"/>
        </w:rPr>
        <w:t>objekta</w:t>
      </w:r>
      <w:r w:rsidRPr="0023764A">
        <w:rPr>
          <w:sz w:val="28"/>
          <w:szCs w:val="28"/>
        </w:rPr>
        <w:t xml:space="preserve"> vai radioaktīvo atkritumu pārvaldības </w:t>
      </w:r>
      <w:r>
        <w:rPr>
          <w:sz w:val="28"/>
          <w:szCs w:val="28"/>
        </w:rPr>
        <w:t>objekta</w:t>
      </w:r>
      <w:r w:rsidRPr="0023764A">
        <w:rPr>
          <w:sz w:val="28"/>
          <w:szCs w:val="28"/>
        </w:rPr>
        <w:t xml:space="preserve"> operators katru gadu līdz 31.janvārim informē pašvaldību, kuras teritorijā atrodas </w:t>
      </w:r>
      <w:r>
        <w:rPr>
          <w:sz w:val="28"/>
          <w:szCs w:val="28"/>
        </w:rPr>
        <w:t xml:space="preserve">attiecīgais </w:t>
      </w:r>
      <w:r w:rsidRPr="0023764A">
        <w:rPr>
          <w:sz w:val="28"/>
          <w:szCs w:val="28"/>
        </w:rPr>
        <w:t>objekts, par iepriekšējā gadā veiktajām izmaiņām objektā saistībā ar radiācijas drošību un kodoldrošību, kā arī par monitoringa rezultātiem un plānotajiem pasākumiem. Šo informāciju operators ievieto arī savā mājaslapā internetā.</w:t>
      </w:r>
      <w:r>
        <w:rPr>
          <w:sz w:val="28"/>
          <w:szCs w:val="28"/>
        </w:rPr>
        <w:t>"</w:t>
      </w:r>
      <w:r w:rsidRPr="0023764A">
        <w:rPr>
          <w:sz w:val="28"/>
          <w:szCs w:val="28"/>
        </w:rPr>
        <w:t>;</w:t>
      </w:r>
    </w:p>
    <w:p w:rsidR="00CE4950" w:rsidRPr="00475EAB" w:rsidRDefault="00CE4950" w:rsidP="00CE4950">
      <w:pPr>
        <w:pStyle w:val="BodyTextIndent2"/>
        <w:spacing w:after="0" w:line="240" w:lineRule="auto"/>
        <w:ind w:left="0" w:firstLine="720"/>
        <w:jc w:val="both"/>
        <w:rPr>
          <w:sz w:val="28"/>
          <w:szCs w:val="28"/>
        </w:rPr>
      </w:pPr>
    </w:p>
    <w:p w:rsidR="00CE4950" w:rsidRPr="00475EAB" w:rsidRDefault="00CE4950" w:rsidP="00CE4950">
      <w:pPr>
        <w:pStyle w:val="BodyTextIndent2"/>
        <w:spacing w:after="0" w:line="240" w:lineRule="auto"/>
        <w:ind w:left="0" w:firstLine="720"/>
        <w:jc w:val="both"/>
        <w:rPr>
          <w:sz w:val="28"/>
          <w:szCs w:val="28"/>
        </w:rPr>
      </w:pPr>
      <w:r w:rsidRPr="00475EAB">
        <w:rPr>
          <w:sz w:val="28"/>
          <w:szCs w:val="28"/>
        </w:rPr>
        <w:t>izslēgt trešo daļu.</w:t>
      </w:r>
    </w:p>
    <w:p w:rsidR="00CE4950" w:rsidRPr="00475EAB" w:rsidRDefault="00CE4950" w:rsidP="00CE4950">
      <w:pPr>
        <w:pStyle w:val="BodyTextIndent2"/>
        <w:spacing w:after="0" w:line="240" w:lineRule="auto"/>
        <w:ind w:left="0" w:firstLine="720"/>
        <w:jc w:val="both"/>
        <w:rPr>
          <w:sz w:val="28"/>
          <w:szCs w:val="28"/>
        </w:rPr>
      </w:pPr>
    </w:p>
    <w:p w:rsidR="00CE4950" w:rsidRPr="00475EAB" w:rsidRDefault="00CE4950" w:rsidP="00CE4950">
      <w:pPr>
        <w:pStyle w:val="BodyTextIndent2"/>
        <w:spacing w:after="0" w:line="240" w:lineRule="auto"/>
        <w:ind w:left="0" w:firstLine="720"/>
        <w:jc w:val="both"/>
        <w:rPr>
          <w:sz w:val="28"/>
          <w:szCs w:val="28"/>
        </w:rPr>
      </w:pPr>
      <w:r w:rsidRPr="00475EAB">
        <w:rPr>
          <w:sz w:val="28"/>
          <w:szCs w:val="28"/>
        </w:rPr>
        <w:t>1</w:t>
      </w:r>
      <w:r>
        <w:rPr>
          <w:sz w:val="28"/>
          <w:szCs w:val="28"/>
        </w:rPr>
        <w:t>3</w:t>
      </w:r>
      <w:r w:rsidRPr="00475EAB">
        <w:rPr>
          <w:sz w:val="28"/>
          <w:szCs w:val="28"/>
        </w:rPr>
        <w:t xml:space="preserve">. </w:t>
      </w:r>
      <w:r>
        <w:rPr>
          <w:sz w:val="28"/>
          <w:szCs w:val="28"/>
        </w:rPr>
        <w:t> </w:t>
      </w:r>
      <w:r w:rsidRPr="00475EAB">
        <w:rPr>
          <w:sz w:val="28"/>
          <w:szCs w:val="28"/>
        </w:rPr>
        <w:t>16.pantā:</w:t>
      </w:r>
    </w:p>
    <w:p w:rsidR="00CE4950" w:rsidRPr="00475EAB" w:rsidRDefault="00CE4950" w:rsidP="00CE4950">
      <w:pPr>
        <w:pStyle w:val="BodyTextIndent2"/>
        <w:spacing w:after="0" w:line="240" w:lineRule="auto"/>
        <w:ind w:left="0" w:firstLine="720"/>
        <w:jc w:val="both"/>
        <w:rPr>
          <w:sz w:val="28"/>
          <w:szCs w:val="28"/>
        </w:rPr>
      </w:pPr>
      <w:r w:rsidRPr="00475EAB">
        <w:rPr>
          <w:sz w:val="28"/>
          <w:szCs w:val="28"/>
        </w:rPr>
        <w:t xml:space="preserve">aizstāt pirmajā daļā vārdus </w:t>
      </w:r>
      <w:r>
        <w:rPr>
          <w:sz w:val="28"/>
          <w:szCs w:val="28"/>
        </w:rPr>
        <w:t>"</w:t>
      </w:r>
      <w:r w:rsidRPr="00475EAB">
        <w:rPr>
          <w:sz w:val="28"/>
          <w:szCs w:val="28"/>
        </w:rPr>
        <w:t>ar jonizējošā starojuma avotiem</w:t>
      </w:r>
      <w:r>
        <w:rPr>
          <w:sz w:val="28"/>
          <w:szCs w:val="28"/>
        </w:rPr>
        <w:t>"</w:t>
      </w:r>
      <w:r w:rsidRPr="00475EAB">
        <w:rPr>
          <w:sz w:val="28"/>
          <w:szCs w:val="28"/>
        </w:rPr>
        <w:t xml:space="preserve"> ar vārdiem </w:t>
      </w:r>
      <w:r>
        <w:rPr>
          <w:sz w:val="28"/>
          <w:szCs w:val="28"/>
        </w:rPr>
        <w:t>"</w:t>
      </w:r>
      <w:r w:rsidRPr="00475EAB">
        <w:rPr>
          <w:sz w:val="28"/>
          <w:szCs w:val="28"/>
        </w:rPr>
        <w:t>valsts nozīmes jonizējošā starojuma objektā</w:t>
      </w:r>
      <w:r>
        <w:rPr>
          <w:sz w:val="28"/>
          <w:szCs w:val="28"/>
        </w:rPr>
        <w:t>"</w:t>
      </w:r>
      <w:r w:rsidRPr="00475EAB">
        <w:rPr>
          <w:sz w:val="28"/>
          <w:szCs w:val="28"/>
        </w:rPr>
        <w:t>;</w:t>
      </w:r>
    </w:p>
    <w:p w:rsidR="00CE4950" w:rsidRPr="00475EAB" w:rsidRDefault="00CE4950" w:rsidP="00CE4950">
      <w:pPr>
        <w:ind w:firstLine="720"/>
        <w:jc w:val="both"/>
        <w:rPr>
          <w:sz w:val="28"/>
          <w:szCs w:val="28"/>
        </w:rPr>
      </w:pPr>
      <w:r w:rsidRPr="003C5CCB">
        <w:rPr>
          <w:sz w:val="28"/>
          <w:szCs w:val="28"/>
        </w:rPr>
        <w:t>papildināt otr</w:t>
      </w:r>
      <w:r>
        <w:rPr>
          <w:sz w:val="28"/>
          <w:szCs w:val="28"/>
        </w:rPr>
        <w:t>o</w:t>
      </w:r>
      <w:r w:rsidRPr="003C5CCB">
        <w:rPr>
          <w:sz w:val="28"/>
          <w:szCs w:val="28"/>
        </w:rPr>
        <w:t xml:space="preserve"> daļ</w:t>
      </w:r>
      <w:r>
        <w:rPr>
          <w:sz w:val="28"/>
          <w:szCs w:val="28"/>
        </w:rPr>
        <w:t>u</w:t>
      </w:r>
      <w:r w:rsidRPr="003C5CCB">
        <w:rPr>
          <w:sz w:val="28"/>
          <w:szCs w:val="28"/>
        </w:rPr>
        <w:t xml:space="preserve"> aiz vārdiem </w:t>
      </w:r>
      <w:r>
        <w:rPr>
          <w:sz w:val="28"/>
          <w:szCs w:val="28"/>
        </w:rPr>
        <w:t>"</w:t>
      </w:r>
      <w:r w:rsidRPr="003C5CCB">
        <w:rPr>
          <w:sz w:val="28"/>
          <w:szCs w:val="28"/>
        </w:rPr>
        <w:t>darbu vadītājam</w:t>
      </w:r>
      <w:r>
        <w:rPr>
          <w:sz w:val="28"/>
          <w:szCs w:val="28"/>
        </w:rPr>
        <w:t>"</w:t>
      </w:r>
      <w:r w:rsidRPr="003C5CCB">
        <w:rPr>
          <w:sz w:val="28"/>
          <w:szCs w:val="28"/>
        </w:rPr>
        <w:t xml:space="preserve"> ar vārdiem </w:t>
      </w:r>
      <w:r>
        <w:rPr>
          <w:sz w:val="28"/>
          <w:szCs w:val="28"/>
        </w:rPr>
        <w:t>"</w:t>
      </w:r>
      <w:r w:rsidRPr="003C5CCB">
        <w:rPr>
          <w:sz w:val="28"/>
          <w:szCs w:val="28"/>
        </w:rPr>
        <w:t>vai operatoram</w:t>
      </w:r>
      <w:r>
        <w:rPr>
          <w:sz w:val="28"/>
          <w:szCs w:val="28"/>
        </w:rPr>
        <w:t>"</w:t>
      </w:r>
      <w:r w:rsidRPr="003C5CCB">
        <w:rPr>
          <w:sz w:val="28"/>
          <w:szCs w:val="28"/>
        </w:rPr>
        <w:t>.</w:t>
      </w:r>
    </w:p>
    <w:p w:rsidR="00CE4950" w:rsidRPr="00475EAB" w:rsidRDefault="00CE4950" w:rsidP="00CE4950">
      <w:pPr>
        <w:pStyle w:val="BodyTextIndent2"/>
        <w:spacing w:after="0" w:line="240" w:lineRule="auto"/>
        <w:ind w:left="0" w:firstLine="720"/>
        <w:jc w:val="both"/>
        <w:rPr>
          <w:sz w:val="28"/>
          <w:szCs w:val="28"/>
        </w:rPr>
      </w:pPr>
    </w:p>
    <w:p w:rsidR="00CE4950" w:rsidRDefault="00CE4950" w:rsidP="00CE4950">
      <w:pPr>
        <w:pStyle w:val="BodyTextIndent2"/>
        <w:spacing w:after="0" w:line="240" w:lineRule="auto"/>
        <w:ind w:left="0" w:firstLine="720"/>
        <w:jc w:val="both"/>
        <w:rPr>
          <w:sz w:val="28"/>
          <w:szCs w:val="28"/>
        </w:rPr>
      </w:pPr>
      <w:r w:rsidRPr="002821BD">
        <w:rPr>
          <w:sz w:val="28"/>
          <w:szCs w:val="28"/>
        </w:rPr>
        <w:t>14. Papildināt 17.pantu ar ceturto, piekto un sesto daļu šādā redakcijā:</w:t>
      </w:r>
    </w:p>
    <w:p w:rsidR="00CE4950" w:rsidRPr="008C62B4" w:rsidRDefault="00CE4950" w:rsidP="00CE4950">
      <w:pPr>
        <w:pStyle w:val="BodyTextIndent2"/>
        <w:spacing w:after="0" w:line="240" w:lineRule="auto"/>
        <w:ind w:left="0" w:firstLine="720"/>
        <w:jc w:val="both"/>
        <w:rPr>
          <w:sz w:val="28"/>
          <w:szCs w:val="28"/>
        </w:rPr>
      </w:pPr>
    </w:p>
    <w:p w:rsidR="00CE4950" w:rsidRPr="00A07070" w:rsidRDefault="00CE4950" w:rsidP="00CE4950">
      <w:pPr>
        <w:ind w:firstLine="720"/>
        <w:jc w:val="both"/>
        <w:rPr>
          <w:sz w:val="28"/>
          <w:szCs w:val="28"/>
        </w:rPr>
      </w:pPr>
      <w:r>
        <w:rPr>
          <w:sz w:val="28"/>
          <w:szCs w:val="28"/>
        </w:rPr>
        <w:t>"</w:t>
      </w:r>
      <w:r w:rsidRPr="002821BD">
        <w:rPr>
          <w:sz w:val="28"/>
          <w:szCs w:val="28"/>
        </w:rPr>
        <w:t>(4</w:t>
      </w:r>
      <w:r w:rsidRPr="00942522">
        <w:rPr>
          <w:sz w:val="28"/>
          <w:szCs w:val="28"/>
        </w:rPr>
        <w:t>)</w:t>
      </w:r>
      <w:r>
        <w:rPr>
          <w:sz w:val="28"/>
          <w:szCs w:val="28"/>
        </w:rPr>
        <w:t> Arī d</w:t>
      </w:r>
      <w:r w:rsidRPr="002821BD">
        <w:rPr>
          <w:sz w:val="28"/>
          <w:szCs w:val="28"/>
        </w:rPr>
        <w:t>arbinieki</w:t>
      </w:r>
      <w:r>
        <w:rPr>
          <w:sz w:val="28"/>
          <w:szCs w:val="28"/>
        </w:rPr>
        <w:t xml:space="preserve"> šā likuma izpratnē</w:t>
      </w:r>
      <w:r w:rsidRPr="002821BD">
        <w:rPr>
          <w:sz w:val="28"/>
          <w:szCs w:val="28"/>
        </w:rPr>
        <w:t xml:space="preserve">, uz kuriem neattiecas Darba aizsardzības likumā noteiktie nosacījumi par obligātajām veselības pārbaudēm, </w:t>
      </w:r>
      <w:r w:rsidRPr="007A335B">
        <w:rPr>
          <w:spacing w:val="-2"/>
          <w:sz w:val="28"/>
          <w:szCs w:val="28"/>
        </w:rPr>
        <w:t>veic veselības pārbaudi atbilstoši normatīvajiem aktiem par kārtību, kādā veicama</w:t>
      </w:r>
      <w:r w:rsidRPr="00A07070">
        <w:rPr>
          <w:sz w:val="28"/>
          <w:szCs w:val="28"/>
        </w:rPr>
        <w:t xml:space="preserve"> obligātā veselības pārbaude, ciktāl šie normatīvie akti uz viņiem attiecināmi. </w:t>
      </w:r>
    </w:p>
    <w:p w:rsidR="00CE4950" w:rsidRPr="00A07070" w:rsidRDefault="00CE4950" w:rsidP="00CE4950">
      <w:pPr>
        <w:ind w:firstLine="720"/>
        <w:jc w:val="both"/>
        <w:rPr>
          <w:sz w:val="28"/>
          <w:szCs w:val="28"/>
        </w:rPr>
      </w:pPr>
      <w:r w:rsidRPr="00A07070">
        <w:rPr>
          <w:sz w:val="28"/>
          <w:szCs w:val="28"/>
        </w:rPr>
        <w:t>(5</w:t>
      </w:r>
      <w:r w:rsidRPr="00942522">
        <w:rPr>
          <w:sz w:val="28"/>
          <w:szCs w:val="28"/>
        </w:rPr>
        <w:t>)</w:t>
      </w:r>
      <w:r>
        <w:rPr>
          <w:sz w:val="28"/>
          <w:szCs w:val="28"/>
        </w:rPr>
        <w:t> </w:t>
      </w:r>
      <w:r w:rsidRPr="00A07070">
        <w:rPr>
          <w:sz w:val="28"/>
          <w:szCs w:val="28"/>
        </w:rPr>
        <w:t>Studentiem un mācekļiem obligāto veselības pārbaudi nodrošina izglītības iestāde.</w:t>
      </w:r>
    </w:p>
    <w:p w:rsidR="00CE4950" w:rsidRPr="00A07070" w:rsidRDefault="00CE4950" w:rsidP="00CE4950">
      <w:pPr>
        <w:ind w:firstLine="720"/>
        <w:jc w:val="both"/>
        <w:rPr>
          <w:sz w:val="28"/>
          <w:szCs w:val="28"/>
        </w:rPr>
      </w:pPr>
      <w:r w:rsidRPr="00A07070">
        <w:rPr>
          <w:sz w:val="28"/>
          <w:szCs w:val="28"/>
        </w:rPr>
        <w:t>(6)</w:t>
      </w:r>
      <w:r>
        <w:rPr>
          <w:sz w:val="28"/>
          <w:szCs w:val="28"/>
        </w:rPr>
        <w:t> S</w:t>
      </w:r>
      <w:r w:rsidRPr="00A07070">
        <w:rPr>
          <w:sz w:val="28"/>
          <w:szCs w:val="28"/>
        </w:rPr>
        <w:t>tudentiem un mācekļiem obligāt</w:t>
      </w:r>
      <w:r>
        <w:rPr>
          <w:sz w:val="28"/>
          <w:szCs w:val="28"/>
        </w:rPr>
        <w:t>ās</w:t>
      </w:r>
      <w:r w:rsidRPr="00A07070">
        <w:rPr>
          <w:sz w:val="28"/>
          <w:szCs w:val="28"/>
        </w:rPr>
        <w:t xml:space="preserve"> veselības pārbaud</w:t>
      </w:r>
      <w:r>
        <w:rPr>
          <w:sz w:val="28"/>
          <w:szCs w:val="28"/>
        </w:rPr>
        <w:t>es</w:t>
      </w:r>
      <w:r w:rsidRPr="00A07070">
        <w:rPr>
          <w:sz w:val="28"/>
          <w:szCs w:val="28"/>
        </w:rPr>
        <w:t xml:space="preserve"> </w:t>
      </w:r>
      <w:r>
        <w:rPr>
          <w:sz w:val="28"/>
          <w:szCs w:val="28"/>
        </w:rPr>
        <w:t>i</w:t>
      </w:r>
      <w:r w:rsidRPr="00A07070">
        <w:rPr>
          <w:sz w:val="28"/>
          <w:szCs w:val="28"/>
        </w:rPr>
        <w:t xml:space="preserve">zmaksas </w:t>
      </w:r>
      <w:r w:rsidRPr="007A335B">
        <w:rPr>
          <w:spacing w:val="-2"/>
          <w:sz w:val="28"/>
          <w:szCs w:val="28"/>
        </w:rPr>
        <w:t>sedz izglītības iestāde, bet pārējiem darbiniekiem gadījumos, uz kuriem neattiecas Darba aizsardzības likumā noteiktie nosacījumi par obligātajām veselības</w:t>
      </w:r>
      <w:r w:rsidRPr="00A07070">
        <w:rPr>
          <w:sz w:val="28"/>
          <w:szCs w:val="28"/>
        </w:rPr>
        <w:t xml:space="preserve"> pārbaudēm, – pati persona."</w:t>
      </w:r>
    </w:p>
    <w:p w:rsidR="00CE4950" w:rsidRPr="00A07070" w:rsidRDefault="00CE4950" w:rsidP="00CE4950">
      <w:pPr>
        <w:ind w:firstLine="720"/>
        <w:outlineLvl w:val="0"/>
        <w:rPr>
          <w:sz w:val="28"/>
          <w:szCs w:val="28"/>
        </w:rPr>
      </w:pPr>
    </w:p>
    <w:p w:rsidR="00CE4950" w:rsidRPr="00A07070" w:rsidRDefault="00CE4950" w:rsidP="00CE4950">
      <w:pPr>
        <w:ind w:firstLine="720"/>
        <w:outlineLvl w:val="0"/>
        <w:rPr>
          <w:sz w:val="28"/>
          <w:szCs w:val="28"/>
        </w:rPr>
      </w:pPr>
      <w:r w:rsidRPr="00A07070">
        <w:rPr>
          <w:sz w:val="28"/>
          <w:szCs w:val="28"/>
        </w:rPr>
        <w:t>15. Izteikt 18.panta otrās daļas otro teikumu šādā redakcijā:</w:t>
      </w:r>
    </w:p>
    <w:p w:rsidR="00CE4950" w:rsidRPr="00A07070" w:rsidRDefault="00CE4950" w:rsidP="00CE4950">
      <w:pPr>
        <w:ind w:firstLine="720"/>
        <w:outlineLvl w:val="0"/>
        <w:rPr>
          <w:sz w:val="28"/>
          <w:szCs w:val="28"/>
        </w:rPr>
      </w:pPr>
    </w:p>
    <w:p w:rsidR="00CE4950" w:rsidRPr="0079423A" w:rsidRDefault="00CE4950" w:rsidP="00CE4950">
      <w:pPr>
        <w:pStyle w:val="BodyTextIndent2"/>
        <w:spacing w:after="0" w:line="240" w:lineRule="auto"/>
        <w:ind w:left="0" w:firstLine="720"/>
        <w:jc w:val="both"/>
        <w:rPr>
          <w:sz w:val="28"/>
          <w:szCs w:val="28"/>
        </w:rPr>
      </w:pPr>
      <w:r w:rsidRPr="00A07070">
        <w:rPr>
          <w:sz w:val="28"/>
          <w:szCs w:val="28"/>
        </w:rPr>
        <w:t>"</w:t>
      </w:r>
      <w:r>
        <w:rPr>
          <w:sz w:val="28"/>
          <w:szCs w:val="28"/>
        </w:rPr>
        <w:t>Pēc tam</w:t>
      </w:r>
      <w:r w:rsidRPr="00A07070">
        <w:rPr>
          <w:sz w:val="28"/>
          <w:szCs w:val="28"/>
        </w:rPr>
        <w:t xml:space="preserve"> kad darbiniece par grūtniecību ir paziņojusi operatoram, grūtnieci pārceļ darbā</w:t>
      </w:r>
      <w:r w:rsidRPr="00475EAB">
        <w:rPr>
          <w:sz w:val="28"/>
          <w:szCs w:val="28"/>
        </w:rPr>
        <w:t xml:space="preserve">, kas nav saistīts ar jonizējošo starojumu, ja operators nespēj nodrošināt tādus darba apstākļus, ka apstarošanas doza, ko varētu saņemt auglis visā grūtniecības periodā, nepārsniedz noteikto efektīvās dozas limitu attiecībā uz iedzīvotājiem </w:t>
      </w:r>
      <w:r>
        <w:rPr>
          <w:sz w:val="28"/>
          <w:szCs w:val="28"/>
        </w:rPr>
        <w:t>–</w:t>
      </w:r>
      <w:r w:rsidRPr="00410A51">
        <w:rPr>
          <w:sz w:val="28"/>
          <w:szCs w:val="28"/>
        </w:rPr>
        <w:t xml:space="preserve"> </w:t>
      </w:r>
      <w:r w:rsidRPr="00475EAB">
        <w:rPr>
          <w:sz w:val="28"/>
          <w:szCs w:val="28"/>
        </w:rPr>
        <w:t xml:space="preserve">1 </w:t>
      </w:r>
      <w:proofErr w:type="spellStart"/>
      <w:r w:rsidRPr="00475EAB">
        <w:rPr>
          <w:sz w:val="28"/>
          <w:szCs w:val="28"/>
        </w:rPr>
        <w:t>milizīvertu</w:t>
      </w:r>
      <w:proofErr w:type="spellEnd"/>
      <w:r w:rsidRPr="00475EAB">
        <w:rPr>
          <w:sz w:val="28"/>
          <w:szCs w:val="28"/>
        </w:rPr>
        <w:t xml:space="preserve">, tādējādi nodrošinot, lai tiktu novērsta jonizējošā starojuma negatīvā ietekme uz grūtnieces </w:t>
      </w:r>
      <w:r w:rsidRPr="00F01BBB">
        <w:rPr>
          <w:sz w:val="28"/>
          <w:szCs w:val="28"/>
        </w:rPr>
        <w:t>drošību un veselību</w:t>
      </w:r>
      <w:r w:rsidRPr="00475EAB">
        <w:rPr>
          <w:sz w:val="28"/>
          <w:szCs w:val="28"/>
        </w:rPr>
        <w:t>.</w:t>
      </w:r>
      <w:r>
        <w:rPr>
          <w:sz w:val="28"/>
          <w:szCs w:val="28"/>
        </w:rPr>
        <w:t>"</w:t>
      </w:r>
    </w:p>
    <w:p w:rsidR="00CE4950" w:rsidRPr="00475EAB" w:rsidRDefault="00CE4950" w:rsidP="00CE4950">
      <w:pPr>
        <w:pStyle w:val="BodyTextIndent2"/>
        <w:spacing w:after="0" w:line="240" w:lineRule="auto"/>
        <w:ind w:left="0" w:firstLine="720"/>
        <w:jc w:val="both"/>
        <w:rPr>
          <w:sz w:val="28"/>
          <w:szCs w:val="28"/>
        </w:rPr>
      </w:pPr>
    </w:p>
    <w:p w:rsidR="00CE4950" w:rsidRPr="00475EAB" w:rsidRDefault="00CE4950" w:rsidP="00CE4950">
      <w:pPr>
        <w:pStyle w:val="BodyTextIndent2"/>
        <w:spacing w:after="0" w:line="240" w:lineRule="auto"/>
        <w:ind w:left="0" w:firstLine="720"/>
        <w:jc w:val="both"/>
        <w:rPr>
          <w:sz w:val="28"/>
          <w:szCs w:val="28"/>
        </w:rPr>
      </w:pPr>
      <w:r w:rsidRPr="00475EAB">
        <w:rPr>
          <w:sz w:val="28"/>
          <w:szCs w:val="28"/>
        </w:rPr>
        <w:t>1</w:t>
      </w:r>
      <w:r>
        <w:rPr>
          <w:sz w:val="28"/>
          <w:szCs w:val="28"/>
        </w:rPr>
        <w:t>6</w:t>
      </w:r>
      <w:r w:rsidRPr="00475EAB">
        <w:rPr>
          <w:sz w:val="28"/>
          <w:szCs w:val="28"/>
        </w:rPr>
        <w:t>. Izslēgt 20.pantu.</w:t>
      </w:r>
    </w:p>
    <w:p w:rsidR="00CE4950" w:rsidRPr="00475EAB" w:rsidRDefault="00CE4950" w:rsidP="00CE4950">
      <w:pPr>
        <w:pStyle w:val="BodyTextIndent2"/>
        <w:spacing w:after="0" w:line="240" w:lineRule="auto"/>
        <w:ind w:left="0" w:firstLine="720"/>
        <w:jc w:val="both"/>
        <w:rPr>
          <w:sz w:val="28"/>
          <w:szCs w:val="28"/>
        </w:rPr>
      </w:pPr>
    </w:p>
    <w:p w:rsidR="00CE4950" w:rsidRPr="00475EAB" w:rsidRDefault="00CE4950" w:rsidP="00CE4950">
      <w:pPr>
        <w:pStyle w:val="BodyTextIndent2"/>
        <w:spacing w:after="0" w:line="240" w:lineRule="auto"/>
        <w:ind w:left="0" w:firstLine="720"/>
        <w:jc w:val="both"/>
        <w:rPr>
          <w:iCs/>
          <w:sz w:val="28"/>
          <w:szCs w:val="28"/>
        </w:rPr>
      </w:pPr>
      <w:r w:rsidRPr="00475EAB">
        <w:rPr>
          <w:sz w:val="28"/>
          <w:szCs w:val="28"/>
        </w:rPr>
        <w:t>1</w:t>
      </w:r>
      <w:r>
        <w:rPr>
          <w:sz w:val="28"/>
          <w:szCs w:val="28"/>
        </w:rPr>
        <w:t>7</w:t>
      </w:r>
      <w:r w:rsidRPr="00475EAB">
        <w:rPr>
          <w:sz w:val="28"/>
          <w:szCs w:val="28"/>
        </w:rPr>
        <w:t xml:space="preserve">. Aizstāt </w:t>
      </w:r>
      <w:r w:rsidRPr="00475EAB">
        <w:rPr>
          <w:iCs/>
          <w:sz w:val="28"/>
          <w:szCs w:val="28"/>
        </w:rPr>
        <w:t xml:space="preserve">23.panta pirmās daļas </w:t>
      </w:r>
      <w:r w:rsidRPr="003C5CCB">
        <w:rPr>
          <w:iCs/>
          <w:sz w:val="28"/>
          <w:szCs w:val="28"/>
        </w:rPr>
        <w:t xml:space="preserve">ievaddaļā vārdu </w:t>
      </w:r>
      <w:r>
        <w:rPr>
          <w:iCs/>
          <w:sz w:val="28"/>
          <w:szCs w:val="28"/>
        </w:rPr>
        <w:t>"</w:t>
      </w:r>
      <w:r w:rsidRPr="003C5CCB">
        <w:rPr>
          <w:iCs/>
          <w:sz w:val="28"/>
          <w:szCs w:val="28"/>
        </w:rPr>
        <w:t>Komersants</w:t>
      </w:r>
      <w:r>
        <w:rPr>
          <w:iCs/>
          <w:sz w:val="28"/>
          <w:szCs w:val="28"/>
        </w:rPr>
        <w:t>"</w:t>
      </w:r>
      <w:r w:rsidRPr="003C5CCB">
        <w:rPr>
          <w:iCs/>
          <w:sz w:val="28"/>
          <w:szCs w:val="28"/>
        </w:rPr>
        <w:t xml:space="preserve"> ar vārdu </w:t>
      </w:r>
      <w:r>
        <w:rPr>
          <w:iCs/>
          <w:sz w:val="28"/>
          <w:szCs w:val="28"/>
        </w:rPr>
        <w:t>"</w:t>
      </w:r>
      <w:r w:rsidRPr="003C5CCB">
        <w:rPr>
          <w:iCs/>
          <w:sz w:val="28"/>
          <w:szCs w:val="28"/>
        </w:rPr>
        <w:t>Operators</w:t>
      </w:r>
      <w:r>
        <w:rPr>
          <w:iCs/>
          <w:sz w:val="28"/>
          <w:szCs w:val="28"/>
        </w:rPr>
        <w:t>"</w:t>
      </w:r>
      <w:r w:rsidRPr="003C5CCB">
        <w:rPr>
          <w:iCs/>
          <w:sz w:val="28"/>
          <w:szCs w:val="28"/>
        </w:rPr>
        <w:t>.</w:t>
      </w:r>
    </w:p>
    <w:p w:rsidR="00CE4950" w:rsidRPr="00475EAB" w:rsidRDefault="00CE4950" w:rsidP="00CE4950">
      <w:pPr>
        <w:pStyle w:val="BodyTextIndent2"/>
        <w:spacing w:after="0" w:line="240" w:lineRule="auto"/>
        <w:ind w:left="0" w:firstLine="720"/>
        <w:jc w:val="both"/>
        <w:rPr>
          <w:iCs/>
          <w:sz w:val="28"/>
          <w:szCs w:val="28"/>
        </w:rPr>
      </w:pPr>
    </w:p>
    <w:p w:rsidR="00CE4950" w:rsidRPr="00475EAB" w:rsidRDefault="00CE4950" w:rsidP="00CE4950">
      <w:pPr>
        <w:pStyle w:val="BodyTextIndent2"/>
        <w:spacing w:after="0" w:line="240" w:lineRule="auto"/>
        <w:ind w:left="0" w:firstLine="720"/>
        <w:jc w:val="both"/>
        <w:rPr>
          <w:iCs/>
          <w:sz w:val="28"/>
          <w:szCs w:val="28"/>
        </w:rPr>
      </w:pPr>
      <w:r w:rsidRPr="00475EAB">
        <w:rPr>
          <w:iCs/>
          <w:sz w:val="28"/>
          <w:szCs w:val="28"/>
        </w:rPr>
        <w:t>1</w:t>
      </w:r>
      <w:r>
        <w:rPr>
          <w:iCs/>
          <w:sz w:val="28"/>
          <w:szCs w:val="28"/>
        </w:rPr>
        <w:t>8</w:t>
      </w:r>
      <w:r w:rsidRPr="00475EAB">
        <w:rPr>
          <w:iCs/>
          <w:sz w:val="28"/>
          <w:szCs w:val="28"/>
        </w:rPr>
        <w:t xml:space="preserve">. Aizstāt 25.pantā vārdu </w:t>
      </w:r>
      <w:r>
        <w:rPr>
          <w:iCs/>
          <w:sz w:val="28"/>
          <w:szCs w:val="28"/>
        </w:rPr>
        <w:t>"</w:t>
      </w:r>
      <w:r w:rsidRPr="00475EAB">
        <w:rPr>
          <w:iCs/>
          <w:sz w:val="28"/>
          <w:szCs w:val="28"/>
        </w:rPr>
        <w:t>Komersants</w:t>
      </w:r>
      <w:r>
        <w:rPr>
          <w:iCs/>
          <w:sz w:val="28"/>
          <w:szCs w:val="28"/>
        </w:rPr>
        <w:t>"</w:t>
      </w:r>
      <w:r w:rsidRPr="00475EAB">
        <w:rPr>
          <w:iCs/>
          <w:sz w:val="28"/>
          <w:szCs w:val="28"/>
        </w:rPr>
        <w:t xml:space="preserve"> ar vārdu </w:t>
      </w:r>
      <w:r>
        <w:rPr>
          <w:iCs/>
          <w:sz w:val="28"/>
          <w:szCs w:val="28"/>
        </w:rPr>
        <w:t>"</w:t>
      </w:r>
      <w:r w:rsidRPr="00475EAB">
        <w:rPr>
          <w:iCs/>
          <w:sz w:val="28"/>
          <w:szCs w:val="28"/>
        </w:rPr>
        <w:t>Operators</w:t>
      </w:r>
      <w:r>
        <w:rPr>
          <w:iCs/>
          <w:sz w:val="28"/>
          <w:szCs w:val="28"/>
        </w:rPr>
        <w:t>"</w:t>
      </w:r>
      <w:r w:rsidRPr="00475EAB">
        <w:rPr>
          <w:iCs/>
          <w:sz w:val="28"/>
          <w:szCs w:val="28"/>
        </w:rPr>
        <w:t>.</w:t>
      </w:r>
    </w:p>
    <w:p w:rsidR="00CE4950" w:rsidRPr="00475EAB" w:rsidRDefault="00CE4950" w:rsidP="00CE4950">
      <w:pPr>
        <w:pStyle w:val="BodyTextIndent2"/>
        <w:spacing w:after="0" w:line="240" w:lineRule="auto"/>
        <w:ind w:left="0" w:firstLine="720"/>
        <w:jc w:val="both"/>
        <w:rPr>
          <w:iCs/>
          <w:sz w:val="28"/>
          <w:szCs w:val="28"/>
        </w:rPr>
      </w:pPr>
    </w:p>
    <w:p w:rsidR="00CE4950" w:rsidRPr="003C5CCB" w:rsidRDefault="00CE4950" w:rsidP="00CE4950">
      <w:pPr>
        <w:pStyle w:val="BodyTextIndent2"/>
        <w:spacing w:after="0" w:line="240" w:lineRule="auto"/>
        <w:ind w:left="0" w:firstLine="720"/>
        <w:jc w:val="both"/>
        <w:rPr>
          <w:iCs/>
          <w:sz w:val="28"/>
          <w:szCs w:val="28"/>
        </w:rPr>
      </w:pPr>
      <w:r w:rsidRPr="003C5CCB">
        <w:rPr>
          <w:iCs/>
          <w:sz w:val="28"/>
          <w:szCs w:val="28"/>
        </w:rPr>
        <w:t>1</w:t>
      </w:r>
      <w:r>
        <w:rPr>
          <w:iCs/>
          <w:sz w:val="28"/>
          <w:szCs w:val="28"/>
        </w:rPr>
        <w:t>9</w:t>
      </w:r>
      <w:r w:rsidRPr="003C5CCB">
        <w:rPr>
          <w:iCs/>
          <w:sz w:val="28"/>
          <w:szCs w:val="28"/>
        </w:rPr>
        <w:t xml:space="preserve">. </w:t>
      </w:r>
      <w:r>
        <w:rPr>
          <w:iCs/>
          <w:sz w:val="28"/>
          <w:szCs w:val="28"/>
        </w:rPr>
        <w:t> </w:t>
      </w:r>
      <w:r w:rsidRPr="003C5CCB">
        <w:rPr>
          <w:iCs/>
          <w:sz w:val="28"/>
          <w:szCs w:val="28"/>
        </w:rPr>
        <w:t>27.pantā:</w:t>
      </w:r>
    </w:p>
    <w:p w:rsidR="00CE4950" w:rsidRDefault="00CE4950" w:rsidP="00CE4950">
      <w:pPr>
        <w:ind w:firstLine="720"/>
        <w:jc w:val="both"/>
        <w:rPr>
          <w:sz w:val="28"/>
          <w:szCs w:val="28"/>
        </w:rPr>
      </w:pPr>
      <w:r w:rsidRPr="003C5CCB">
        <w:rPr>
          <w:sz w:val="28"/>
          <w:szCs w:val="28"/>
        </w:rPr>
        <w:t>papildināt pantu ar 1.</w:t>
      </w:r>
      <w:r w:rsidRPr="003C5CCB">
        <w:rPr>
          <w:sz w:val="28"/>
          <w:szCs w:val="28"/>
          <w:vertAlign w:val="superscript"/>
        </w:rPr>
        <w:t>1</w:t>
      </w:r>
      <w:r w:rsidRPr="003C5CCB">
        <w:rPr>
          <w:sz w:val="28"/>
          <w:szCs w:val="28"/>
        </w:rPr>
        <w:t>, 1.</w:t>
      </w:r>
      <w:r w:rsidRPr="003C5CCB">
        <w:rPr>
          <w:sz w:val="28"/>
          <w:szCs w:val="28"/>
          <w:vertAlign w:val="superscript"/>
        </w:rPr>
        <w:t>2</w:t>
      </w:r>
      <w:r>
        <w:rPr>
          <w:sz w:val="28"/>
          <w:szCs w:val="28"/>
        </w:rPr>
        <w:t xml:space="preserve">, </w:t>
      </w:r>
      <w:r w:rsidRPr="003C5CCB">
        <w:rPr>
          <w:sz w:val="28"/>
          <w:szCs w:val="28"/>
        </w:rPr>
        <w:t>1.</w:t>
      </w:r>
      <w:r w:rsidRPr="003C5CCB">
        <w:rPr>
          <w:sz w:val="28"/>
          <w:szCs w:val="28"/>
          <w:vertAlign w:val="superscript"/>
        </w:rPr>
        <w:t>3</w:t>
      </w:r>
      <w:r w:rsidRPr="003C5CCB">
        <w:rPr>
          <w:sz w:val="28"/>
          <w:szCs w:val="28"/>
        </w:rPr>
        <w:t xml:space="preserve"> un 1.</w:t>
      </w:r>
      <w:r>
        <w:rPr>
          <w:sz w:val="28"/>
          <w:szCs w:val="28"/>
          <w:vertAlign w:val="superscript"/>
        </w:rPr>
        <w:t>4</w:t>
      </w:r>
      <w:r w:rsidRPr="004671DE">
        <w:rPr>
          <w:sz w:val="28"/>
          <w:szCs w:val="28"/>
          <w:vertAlign w:val="superscript"/>
        </w:rPr>
        <w:t xml:space="preserve"> </w:t>
      </w:r>
      <w:r w:rsidRPr="003C5CCB">
        <w:rPr>
          <w:sz w:val="28"/>
          <w:szCs w:val="28"/>
        </w:rPr>
        <w:t>daļu šādā redakcijā:</w:t>
      </w:r>
    </w:p>
    <w:p w:rsidR="00CE4950" w:rsidRPr="003C5CCB" w:rsidRDefault="00CE4950" w:rsidP="00CE4950">
      <w:pPr>
        <w:ind w:firstLine="720"/>
        <w:jc w:val="both"/>
        <w:rPr>
          <w:sz w:val="28"/>
          <w:szCs w:val="28"/>
        </w:rPr>
      </w:pPr>
    </w:p>
    <w:p w:rsidR="00CE4950" w:rsidRPr="003C5CCB" w:rsidRDefault="00CE4950" w:rsidP="00CE4950">
      <w:pPr>
        <w:ind w:firstLine="720"/>
        <w:jc w:val="both"/>
        <w:rPr>
          <w:sz w:val="28"/>
          <w:szCs w:val="28"/>
        </w:rPr>
      </w:pPr>
      <w:r>
        <w:rPr>
          <w:sz w:val="28"/>
          <w:szCs w:val="28"/>
        </w:rPr>
        <w:t>"</w:t>
      </w:r>
      <w:r w:rsidRPr="003C5CCB">
        <w:rPr>
          <w:sz w:val="28"/>
          <w:szCs w:val="28"/>
        </w:rPr>
        <w:t>(1</w:t>
      </w:r>
      <w:r w:rsidRPr="003C5CCB">
        <w:rPr>
          <w:sz w:val="28"/>
          <w:szCs w:val="28"/>
          <w:vertAlign w:val="superscript"/>
        </w:rPr>
        <w:t>1</w:t>
      </w:r>
      <w:r w:rsidRPr="003C5CCB">
        <w:rPr>
          <w:sz w:val="28"/>
          <w:szCs w:val="28"/>
        </w:rPr>
        <w:t>) Radioaktīvo</w:t>
      </w:r>
      <w:r>
        <w:rPr>
          <w:sz w:val="28"/>
          <w:szCs w:val="28"/>
        </w:rPr>
        <w:t>s</w:t>
      </w:r>
      <w:r w:rsidRPr="003C5CCB">
        <w:rPr>
          <w:sz w:val="28"/>
          <w:szCs w:val="28"/>
        </w:rPr>
        <w:t xml:space="preserve"> atkritumu</w:t>
      </w:r>
      <w:r>
        <w:rPr>
          <w:sz w:val="28"/>
          <w:szCs w:val="28"/>
        </w:rPr>
        <w:t>s</w:t>
      </w:r>
      <w:r w:rsidRPr="003C5CCB">
        <w:rPr>
          <w:sz w:val="28"/>
          <w:szCs w:val="28"/>
        </w:rPr>
        <w:t xml:space="preserve"> apglabā</w:t>
      </w:r>
      <w:r>
        <w:rPr>
          <w:sz w:val="28"/>
          <w:szCs w:val="28"/>
        </w:rPr>
        <w:t>t</w:t>
      </w:r>
      <w:r w:rsidRPr="003C5CCB">
        <w:rPr>
          <w:sz w:val="28"/>
          <w:szCs w:val="28"/>
        </w:rPr>
        <w:t xml:space="preserve"> </w:t>
      </w:r>
      <w:r w:rsidRPr="00092C34">
        <w:rPr>
          <w:sz w:val="28"/>
          <w:szCs w:val="28"/>
        </w:rPr>
        <w:t xml:space="preserve">ārpus Latvijas Republikas drīkst, ja pirms radioaktīvo atkritumu pārvadājuma ir noslēgta Latvijas Republikas vienošanās ar citu Eiropas Savienības dalībvalsti vai trešo valsti par radioaktīvo atkritumu apglabāšanas </w:t>
      </w:r>
      <w:r>
        <w:rPr>
          <w:sz w:val="28"/>
          <w:szCs w:val="28"/>
        </w:rPr>
        <w:t>objekta</w:t>
      </w:r>
      <w:r w:rsidRPr="00092C34">
        <w:rPr>
          <w:sz w:val="28"/>
          <w:szCs w:val="28"/>
        </w:rPr>
        <w:t xml:space="preserve"> izmantošanu citā Eiropas Savienības dalībvalstī vai trešajā valstī.</w:t>
      </w:r>
    </w:p>
    <w:p w:rsidR="00CE4950" w:rsidRPr="003C5CCB" w:rsidRDefault="00CE4950" w:rsidP="00CE4950">
      <w:pPr>
        <w:ind w:firstLine="720"/>
        <w:jc w:val="both"/>
        <w:rPr>
          <w:sz w:val="28"/>
          <w:szCs w:val="28"/>
        </w:rPr>
      </w:pPr>
      <w:r w:rsidRPr="00582185">
        <w:rPr>
          <w:spacing w:val="-2"/>
          <w:sz w:val="28"/>
          <w:szCs w:val="28"/>
        </w:rPr>
        <w:t>(1</w:t>
      </w:r>
      <w:r w:rsidRPr="00582185">
        <w:rPr>
          <w:spacing w:val="-2"/>
          <w:sz w:val="28"/>
          <w:szCs w:val="28"/>
          <w:vertAlign w:val="superscript"/>
        </w:rPr>
        <w:t>2</w:t>
      </w:r>
      <w:r w:rsidRPr="00582185">
        <w:rPr>
          <w:spacing w:val="-2"/>
          <w:sz w:val="28"/>
          <w:szCs w:val="28"/>
        </w:rPr>
        <w:t>) Lēmumu par Latvijas Republikā esošo radioaktīvo atkritumu apglabāšanu citas Eiropas Savienības dalībvalsts vai trešās valsts radioaktīvo atkritumu apglabāšanas objektā pieņem Ministru kabinets pēc Vides aizsardzības</w:t>
      </w:r>
      <w:r w:rsidRPr="003C5CCB">
        <w:rPr>
          <w:sz w:val="28"/>
          <w:szCs w:val="28"/>
        </w:rPr>
        <w:t xml:space="preserve"> un reģionālās attīstības ministrijas ierosinājuma.</w:t>
      </w:r>
    </w:p>
    <w:p w:rsidR="00CE4950" w:rsidRDefault="00CE4950" w:rsidP="00CE4950">
      <w:pPr>
        <w:ind w:firstLine="720"/>
        <w:jc w:val="both"/>
        <w:rPr>
          <w:sz w:val="28"/>
          <w:szCs w:val="28"/>
        </w:rPr>
      </w:pPr>
      <w:r w:rsidRPr="003C5CCB">
        <w:rPr>
          <w:sz w:val="28"/>
          <w:szCs w:val="28"/>
        </w:rPr>
        <w:t>(1</w:t>
      </w:r>
      <w:r w:rsidRPr="003C5CCB">
        <w:rPr>
          <w:sz w:val="28"/>
          <w:szCs w:val="28"/>
          <w:vertAlign w:val="superscript"/>
        </w:rPr>
        <w:t>3</w:t>
      </w:r>
      <w:r w:rsidRPr="003C5CCB">
        <w:rPr>
          <w:sz w:val="28"/>
          <w:szCs w:val="28"/>
        </w:rPr>
        <w:t xml:space="preserve">) Pirms radioaktīvo atkritumu nosūtīšanas apglabāšanai uz trešo valsti Vides aizsardzības un reģionālās attīstības ministrija informē Eiropas Komisiju </w:t>
      </w:r>
      <w:r w:rsidRPr="00092C34">
        <w:rPr>
          <w:sz w:val="28"/>
          <w:szCs w:val="28"/>
        </w:rPr>
        <w:t xml:space="preserve">par </w:t>
      </w:r>
      <w:r>
        <w:rPr>
          <w:sz w:val="28"/>
          <w:szCs w:val="28"/>
        </w:rPr>
        <w:t xml:space="preserve">Latvijas Republikas </w:t>
      </w:r>
      <w:r w:rsidRPr="00092C34">
        <w:rPr>
          <w:sz w:val="28"/>
          <w:szCs w:val="28"/>
        </w:rPr>
        <w:t>vienošanos ar trešo valsti.</w:t>
      </w:r>
    </w:p>
    <w:p w:rsidR="00CE4950" w:rsidRPr="00582185" w:rsidRDefault="00CE4950" w:rsidP="00CE4950">
      <w:pPr>
        <w:ind w:firstLine="720"/>
        <w:jc w:val="both"/>
        <w:rPr>
          <w:sz w:val="28"/>
          <w:szCs w:val="28"/>
        </w:rPr>
      </w:pPr>
      <w:r w:rsidRPr="00582185">
        <w:rPr>
          <w:sz w:val="28"/>
          <w:szCs w:val="28"/>
        </w:rPr>
        <w:t>(1</w:t>
      </w:r>
      <w:r w:rsidRPr="00582185">
        <w:rPr>
          <w:sz w:val="28"/>
          <w:szCs w:val="28"/>
          <w:vertAlign w:val="superscript"/>
        </w:rPr>
        <w:t>4</w:t>
      </w:r>
      <w:r w:rsidRPr="00582185">
        <w:rPr>
          <w:sz w:val="28"/>
          <w:szCs w:val="28"/>
        </w:rPr>
        <w:t>) Ministru kabinets pieņem lēmumu par radioaktīvo atkritumu</w:t>
      </w:r>
      <w:r w:rsidRPr="00582185">
        <w:rPr>
          <w:spacing w:val="-3"/>
          <w:sz w:val="28"/>
          <w:szCs w:val="28"/>
        </w:rPr>
        <w:t xml:space="preserve"> </w:t>
      </w:r>
      <w:r>
        <w:rPr>
          <w:sz w:val="28"/>
          <w:szCs w:val="28"/>
        </w:rPr>
        <w:t>apgla</w:t>
      </w:r>
      <w:r>
        <w:rPr>
          <w:sz w:val="28"/>
          <w:szCs w:val="28"/>
        </w:rPr>
        <w:softHyphen/>
      </w:r>
      <w:r w:rsidRPr="00582185">
        <w:rPr>
          <w:sz w:val="28"/>
          <w:szCs w:val="28"/>
        </w:rPr>
        <w:t>bāšanu trešajā valstī, ja Vides aizsardzības un reģionālās attīstības ministrijas</w:t>
      </w:r>
      <w:r w:rsidRPr="00582185">
        <w:rPr>
          <w:spacing w:val="-3"/>
          <w:sz w:val="28"/>
          <w:szCs w:val="28"/>
        </w:rPr>
        <w:t xml:space="preserve"> </w:t>
      </w:r>
      <w:r w:rsidRPr="00582185">
        <w:rPr>
          <w:sz w:val="28"/>
          <w:szCs w:val="28"/>
        </w:rPr>
        <w:t>iesniegtais ierosinājums Ministru kabinetā atbilst šādiem nosacījumiem:</w:t>
      </w:r>
    </w:p>
    <w:p w:rsidR="00CE4950" w:rsidRPr="003C5CCB" w:rsidRDefault="00CE4950" w:rsidP="00CE4950">
      <w:pPr>
        <w:ind w:firstLine="720"/>
        <w:jc w:val="both"/>
        <w:rPr>
          <w:sz w:val="28"/>
          <w:szCs w:val="28"/>
        </w:rPr>
      </w:pPr>
      <w:r w:rsidRPr="003C5CCB">
        <w:rPr>
          <w:sz w:val="28"/>
          <w:szCs w:val="28"/>
        </w:rPr>
        <w:t>1</w:t>
      </w:r>
      <w:r w:rsidRPr="00942522">
        <w:rPr>
          <w:sz w:val="28"/>
          <w:szCs w:val="28"/>
        </w:rPr>
        <w:t>)</w:t>
      </w:r>
      <w:r>
        <w:rPr>
          <w:sz w:val="28"/>
          <w:szCs w:val="28"/>
        </w:rPr>
        <w:t> </w:t>
      </w:r>
      <w:r w:rsidRPr="003C5CCB">
        <w:rPr>
          <w:sz w:val="28"/>
          <w:szCs w:val="28"/>
        </w:rPr>
        <w:t xml:space="preserve">trešā valsts ir noslēgusi vienošanos ar </w:t>
      </w:r>
      <w:r>
        <w:rPr>
          <w:sz w:val="28"/>
          <w:szCs w:val="28"/>
        </w:rPr>
        <w:t>Eiropas Savienību,</w:t>
      </w:r>
      <w:r w:rsidRPr="003C5CCB">
        <w:rPr>
          <w:sz w:val="28"/>
          <w:szCs w:val="28"/>
        </w:rPr>
        <w:t xml:space="preserve"> un šīs vienošanās darbības jomā ir ietverta radioaktīvo atkritumu pārvaldība vai šī trešā valsts ir </w:t>
      </w:r>
      <w:r>
        <w:rPr>
          <w:sz w:val="28"/>
          <w:szCs w:val="28"/>
        </w:rPr>
        <w:t xml:space="preserve">viena no </w:t>
      </w:r>
      <w:r w:rsidRPr="003C5CCB">
        <w:rPr>
          <w:sz w:val="28"/>
          <w:szCs w:val="28"/>
        </w:rPr>
        <w:t xml:space="preserve">Kopējās lietotās kodoldegvielas un radioaktīvo atkritumu drošas pārvaldības konvencijas </w:t>
      </w:r>
      <w:r w:rsidRPr="002E545E">
        <w:rPr>
          <w:sz w:val="28"/>
          <w:szCs w:val="28"/>
        </w:rPr>
        <w:t>līgumslēdzēj</w:t>
      </w:r>
      <w:r>
        <w:rPr>
          <w:sz w:val="28"/>
          <w:szCs w:val="28"/>
        </w:rPr>
        <w:t>ām</w:t>
      </w:r>
      <w:r>
        <w:rPr>
          <w:rFonts w:ascii="Arial" w:hAnsi="Arial" w:cs="Arial"/>
          <w:color w:val="414142"/>
          <w:sz w:val="20"/>
          <w:szCs w:val="20"/>
        </w:rPr>
        <w:t xml:space="preserve"> </w:t>
      </w:r>
      <w:r>
        <w:rPr>
          <w:sz w:val="28"/>
          <w:szCs w:val="28"/>
        </w:rPr>
        <w:t>pusēm</w:t>
      </w:r>
      <w:r w:rsidRPr="003C5CCB">
        <w:rPr>
          <w:sz w:val="28"/>
          <w:szCs w:val="28"/>
        </w:rPr>
        <w:t xml:space="preserve">; </w:t>
      </w:r>
    </w:p>
    <w:p w:rsidR="00CE4950" w:rsidRPr="003C5CCB" w:rsidRDefault="00CE4950" w:rsidP="00CE4950">
      <w:pPr>
        <w:pStyle w:val="CM4"/>
        <w:ind w:firstLine="720"/>
        <w:jc w:val="both"/>
        <w:rPr>
          <w:rFonts w:ascii="Times New Roman" w:hAnsi="Times New Roman"/>
          <w:sz w:val="28"/>
          <w:szCs w:val="28"/>
        </w:rPr>
      </w:pPr>
      <w:r w:rsidRPr="003C5CCB">
        <w:rPr>
          <w:rFonts w:ascii="Times New Roman" w:hAnsi="Times New Roman"/>
          <w:sz w:val="28"/>
          <w:szCs w:val="28"/>
        </w:rPr>
        <w:t>2)</w:t>
      </w:r>
      <w:r>
        <w:rPr>
          <w:rFonts w:ascii="Times New Roman" w:hAnsi="Times New Roman"/>
          <w:sz w:val="28"/>
          <w:szCs w:val="28"/>
        </w:rPr>
        <w:t> </w:t>
      </w:r>
      <w:r w:rsidRPr="003C5CCB">
        <w:rPr>
          <w:rFonts w:ascii="Times New Roman" w:hAnsi="Times New Roman"/>
          <w:sz w:val="28"/>
          <w:szCs w:val="28"/>
        </w:rPr>
        <w:t>trešajā valstī ir radioaktīvo atkritumu pārvaldības un apglabāšanas programmas, kuru mērķis ir augsts drošības līmenis</w:t>
      </w:r>
      <w:r>
        <w:rPr>
          <w:rFonts w:ascii="Times New Roman" w:hAnsi="Times New Roman"/>
          <w:sz w:val="28"/>
          <w:szCs w:val="28"/>
        </w:rPr>
        <w:t>, un šis drošības līmenis nav zemāks par šajā likumā un citos tiesību aktos par radioaktīvo atkritumu apsaimniekošanu noteikto līmeni</w:t>
      </w:r>
      <w:r w:rsidRPr="003C5CCB">
        <w:rPr>
          <w:rFonts w:ascii="Times New Roman" w:hAnsi="Times New Roman"/>
          <w:sz w:val="28"/>
          <w:szCs w:val="28"/>
        </w:rPr>
        <w:t xml:space="preserve">; </w:t>
      </w:r>
    </w:p>
    <w:p w:rsidR="00CE4950" w:rsidRPr="003C5CCB" w:rsidRDefault="00CE4950" w:rsidP="00CE4950">
      <w:pPr>
        <w:pStyle w:val="CM1"/>
        <w:ind w:firstLine="720"/>
        <w:jc w:val="both"/>
        <w:rPr>
          <w:rFonts w:ascii="Times New Roman" w:hAnsi="Times New Roman"/>
          <w:sz w:val="28"/>
          <w:szCs w:val="28"/>
        </w:rPr>
      </w:pPr>
      <w:r w:rsidRPr="003C5CCB">
        <w:rPr>
          <w:rFonts w:ascii="Times New Roman" w:hAnsi="Times New Roman"/>
          <w:sz w:val="28"/>
          <w:szCs w:val="28"/>
        </w:rPr>
        <w:lastRenderedPageBreak/>
        <w:t>3)</w:t>
      </w:r>
      <w:r>
        <w:rPr>
          <w:rFonts w:ascii="Times New Roman" w:hAnsi="Times New Roman"/>
          <w:sz w:val="28"/>
          <w:szCs w:val="28"/>
        </w:rPr>
        <w:t xml:space="preserve"> trešās valsts </w:t>
      </w:r>
      <w:r w:rsidRPr="003C5CCB">
        <w:rPr>
          <w:rFonts w:ascii="Times New Roman" w:hAnsi="Times New Roman"/>
          <w:sz w:val="28"/>
          <w:szCs w:val="28"/>
        </w:rPr>
        <w:t xml:space="preserve">radioaktīvo atkritumu apglabāšanas </w:t>
      </w:r>
      <w:r>
        <w:rPr>
          <w:rFonts w:ascii="Times New Roman" w:hAnsi="Times New Roman"/>
          <w:sz w:val="28"/>
          <w:szCs w:val="28"/>
        </w:rPr>
        <w:t>objektā</w:t>
      </w:r>
      <w:r w:rsidRPr="003C5CCB">
        <w:rPr>
          <w:rFonts w:ascii="Times New Roman" w:hAnsi="Times New Roman"/>
          <w:sz w:val="28"/>
          <w:szCs w:val="28"/>
        </w:rPr>
        <w:t xml:space="preserve"> ir atļauts apglabāt nosūtāmos radioaktīvos atkritumus, š</w:t>
      </w:r>
      <w:r>
        <w:rPr>
          <w:rFonts w:ascii="Times New Roman" w:hAnsi="Times New Roman"/>
          <w:sz w:val="28"/>
          <w:szCs w:val="28"/>
        </w:rPr>
        <w:t>is objekts</w:t>
      </w:r>
      <w:r w:rsidRPr="003C5CCB">
        <w:rPr>
          <w:rFonts w:ascii="Times New Roman" w:hAnsi="Times New Roman"/>
          <w:sz w:val="28"/>
          <w:szCs w:val="28"/>
        </w:rPr>
        <w:t xml:space="preserve"> darbojas pirms nosūtī</w:t>
      </w:r>
      <w:r>
        <w:rPr>
          <w:rFonts w:ascii="Times New Roman" w:hAnsi="Times New Roman"/>
          <w:sz w:val="28"/>
          <w:szCs w:val="28"/>
        </w:rPr>
        <w:softHyphen/>
      </w:r>
      <w:r w:rsidRPr="003C5CCB">
        <w:rPr>
          <w:rFonts w:ascii="Times New Roman" w:hAnsi="Times New Roman"/>
          <w:sz w:val="28"/>
          <w:szCs w:val="28"/>
        </w:rPr>
        <w:t>šanas un to apsaimnieko atbilstoši prasībām, kuras noteiktas trešās valsts radioaktīvo atkritumu pārvaldības un apglabāšanas programmā.</w:t>
      </w:r>
      <w:r>
        <w:rPr>
          <w:rFonts w:ascii="Times New Roman" w:hAnsi="Times New Roman"/>
          <w:sz w:val="28"/>
          <w:szCs w:val="28"/>
        </w:rPr>
        <w:t>";</w:t>
      </w:r>
    </w:p>
    <w:p w:rsidR="00CE4950" w:rsidRDefault="00CE4950" w:rsidP="00CE4950">
      <w:pPr>
        <w:pStyle w:val="BodyTextIndent2"/>
        <w:spacing w:after="0" w:line="240" w:lineRule="auto"/>
        <w:ind w:left="0" w:firstLine="720"/>
        <w:jc w:val="both"/>
        <w:rPr>
          <w:sz w:val="28"/>
          <w:szCs w:val="28"/>
        </w:rPr>
      </w:pPr>
    </w:p>
    <w:p w:rsidR="00CE4950" w:rsidRPr="00F01BBB" w:rsidRDefault="00CE4950" w:rsidP="00CE4950">
      <w:pPr>
        <w:pStyle w:val="BodyTextIndent2"/>
        <w:spacing w:after="0" w:line="240" w:lineRule="auto"/>
        <w:ind w:left="0" w:firstLine="720"/>
        <w:jc w:val="both"/>
        <w:rPr>
          <w:iCs/>
          <w:sz w:val="28"/>
          <w:szCs w:val="28"/>
        </w:rPr>
      </w:pPr>
      <w:r w:rsidRPr="00F01BBB">
        <w:rPr>
          <w:sz w:val="28"/>
          <w:szCs w:val="28"/>
        </w:rPr>
        <w:t xml:space="preserve">aizstāt otrajā daļā vārdus </w:t>
      </w:r>
      <w:r>
        <w:rPr>
          <w:sz w:val="28"/>
          <w:szCs w:val="28"/>
        </w:rPr>
        <w:t>"</w:t>
      </w:r>
      <w:r w:rsidRPr="00F01BBB">
        <w:rPr>
          <w:sz w:val="28"/>
          <w:szCs w:val="28"/>
        </w:rPr>
        <w:t>speciālās atļaujas (licences) vai atļaujas izsniegšanas</w:t>
      </w:r>
      <w:r>
        <w:rPr>
          <w:sz w:val="28"/>
          <w:szCs w:val="28"/>
        </w:rPr>
        <w:t>"</w:t>
      </w:r>
      <w:r w:rsidRPr="00F01BBB">
        <w:rPr>
          <w:sz w:val="28"/>
          <w:szCs w:val="28"/>
        </w:rPr>
        <w:t xml:space="preserve"> ar vārdiem </w:t>
      </w:r>
      <w:r>
        <w:rPr>
          <w:sz w:val="28"/>
          <w:szCs w:val="28"/>
        </w:rPr>
        <w:t>"</w:t>
      </w:r>
      <w:r w:rsidRPr="00F01BBB">
        <w:rPr>
          <w:sz w:val="28"/>
          <w:szCs w:val="28"/>
        </w:rPr>
        <w:t>licences izsniegšanas vai darbības reģistrēšanas</w:t>
      </w:r>
      <w:r>
        <w:rPr>
          <w:sz w:val="28"/>
          <w:szCs w:val="28"/>
        </w:rPr>
        <w:t>"</w:t>
      </w:r>
      <w:r w:rsidRPr="00F01BBB">
        <w:rPr>
          <w:sz w:val="28"/>
          <w:szCs w:val="28"/>
        </w:rPr>
        <w:t>;</w:t>
      </w:r>
    </w:p>
    <w:p w:rsidR="00CE4950" w:rsidRPr="00406D90" w:rsidRDefault="00CE4950" w:rsidP="00CE4950">
      <w:pPr>
        <w:ind w:firstLine="720"/>
        <w:rPr>
          <w:iCs/>
          <w:sz w:val="28"/>
          <w:szCs w:val="28"/>
        </w:rPr>
      </w:pPr>
      <w:r w:rsidRPr="00BD6648">
        <w:rPr>
          <w:iCs/>
          <w:sz w:val="28"/>
          <w:szCs w:val="28"/>
        </w:rPr>
        <w:t xml:space="preserve">papildināt </w:t>
      </w:r>
      <w:r w:rsidRPr="00406D90">
        <w:rPr>
          <w:sz w:val="28"/>
          <w:szCs w:val="28"/>
        </w:rPr>
        <w:t xml:space="preserve">pantu </w:t>
      </w:r>
      <w:r w:rsidRPr="00406D90">
        <w:rPr>
          <w:iCs/>
          <w:sz w:val="28"/>
          <w:szCs w:val="28"/>
        </w:rPr>
        <w:t>ar 2.</w:t>
      </w:r>
      <w:r w:rsidRPr="00406D90">
        <w:rPr>
          <w:iCs/>
          <w:sz w:val="28"/>
          <w:szCs w:val="28"/>
          <w:vertAlign w:val="superscript"/>
        </w:rPr>
        <w:t xml:space="preserve">1 </w:t>
      </w:r>
      <w:r w:rsidRPr="00406D90">
        <w:rPr>
          <w:iCs/>
          <w:sz w:val="28"/>
          <w:szCs w:val="28"/>
        </w:rPr>
        <w:t>daļu šādā redakcijā:</w:t>
      </w:r>
    </w:p>
    <w:p w:rsidR="00CE4950" w:rsidRPr="00406D90" w:rsidRDefault="00CE4950" w:rsidP="00CE4950">
      <w:pPr>
        <w:ind w:firstLine="720"/>
        <w:rPr>
          <w:iCs/>
          <w:sz w:val="28"/>
          <w:szCs w:val="28"/>
        </w:rPr>
      </w:pPr>
    </w:p>
    <w:p w:rsidR="00CE4950" w:rsidRPr="00406D90" w:rsidRDefault="00CE4950" w:rsidP="00CE4950">
      <w:pPr>
        <w:ind w:firstLine="720"/>
        <w:jc w:val="both"/>
        <w:rPr>
          <w:iCs/>
          <w:sz w:val="28"/>
          <w:szCs w:val="28"/>
        </w:rPr>
      </w:pPr>
      <w:r w:rsidRPr="00406D90">
        <w:rPr>
          <w:iCs/>
          <w:sz w:val="28"/>
          <w:szCs w:val="28"/>
        </w:rPr>
        <w:t>"(2</w:t>
      </w:r>
      <w:r w:rsidRPr="00406D90">
        <w:rPr>
          <w:iCs/>
          <w:sz w:val="28"/>
          <w:szCs w:val="28"/>
          <w:vertAlign w:val="superscript"/>
        </w:rPr>
        <w:t>1</w:t>
      </w:r>
      <w:r w:rsidRPr="00406D90">
        <w:rPr>
          <w:iCs/>
          <w:sz w:val="28"/>
          <w:szCs w:val="28"/>
        </w:rPr>
        <w:t>)</w:t>
      </w:r>
      <w:r>
        <w:rPr>
          <w:iCs/>
          <w:sz w:val="28"/>
          <w:szCs w:val="28"/>
        </w:rPr>
        <w:t> </w:t>
      </w:r>
      <w:r w:rsidRPr="00406D90">
        <w:rPr>
          <w:iCs/>
          <w:sz w:val="28"/>
          <w:szCs w:val="28"/>
        </w:rPr>
        <w:t>Operators, kura darbīb</w:t>
      </w:r>
      <w:r>
        <w:rPr>
          <w:iCs/>
          <w:sz w:val="28"/>
          <w:szCs w:val="28"/>
        </w:rPr>
        <w:t>as</w:t>
      </w:r>
      <w:r w:rsidRPr="00406D90">
        <w:rPr>
          <w:iCs/>
          <w:sz w:val="28"/>
          <w:szCs w:val="28"/>
        </w:rPr>
        <w:t xml:space="preserve"> ar jonizējošā starojuma avotiem r</w:t>
      </w:r>
      <w:r>
        <w:rPr>
          <w:iCs/>
          <w:sz w:val="28"/>
          <w:szCs w:val="28"/>
        </w:rPr>
        <w:t>a</w:t>
      </w:r>
      <w:r w:rsidRPr="00406D90">
        <w:rPr>
          <w:iCs/>
          <w:sz w:val="28"/>
          <w:szCs w:val="28"/>
        </w:rPr>
        <w:t>da radioaktīv</w:t>
      </w:r>
      <w:r>
        <w:rPr>
          <w:iCs/>
          <w:sz w:val="28"/>
          <w:szCs w:val="28"/>
        </w:rPr>
        <w:t>os</w:t>
      </w:r>
      <w:r w:rsidRPr="00406D90">
        <w:rPr>
          <w:iCs/>
          <w:sz w:val="28"/>
          <w:szCs w:val="28"/>
        </w:rPr>
        <w:t xml:space="preserve"> atkritum</w:t>
      </w:r>
      <w:r>
        <w:rPr>
          <w:iCs/>
          <w:sz w:val="28"/>
          <w:szCs w:val="28"/>
        </w:rPr>
        <w:t>us</w:t>
      </w:r>
      <w:r w:rsidRPr="00406D90">
        <w:rPr>
          <w:iCs/>
          <w:sz w:val="28"/>
          <w:szCs w:val="28"/>
        </w:rPr>
        <w:t>, ir atbildīgs par:</w:t>
      </w:r>
    </w:p>
    <w:p w:rsidR="00CE4950" w:rsidRPr="00406D90" w:rsidRDefault="00CE4950" w:rsidP="00CE4950">
      <w:pPr>
        <w:ind w:firstLine="720"/>
        <w:jc w:val="both"/>
        <w:rPr>
          <w:iCs/>
          <w:sz w:val="28"/>
          <w:szCs w:val="28"/>
        </w:rPr>
      </w:pPr>
      <w:r w:rsidRPr="00406D90">
        <w:rPr>
          <w:iCs/>
          <w:sz w:val="28"/>
          <w:szCs w:val="28"/>
        </w:rPr>
        <w:t xml:space="preserve">1) tādu </w:t>
      </w:r>
      <w:r w:rsidRPr="00406D90">
        <w:rPr>
          <w:rFonts w:cs="EUAlbertina"/>
          <w:sz w:val="28"/>
          <w:szCs w:val="28"/>
        </w:rPr>
        <w:t xml:space="preserve">projektēšanas pasākumu, darbību un likvidēšanas metožu (tai skaitā materiālu atkārtota pārstrāde un izmantošana) izvēli, </w:t>
      </w:r>
      <w:r w:rsidRPr="00406D90">
        <w:rPr>
          <w:iCs/>
          <w:sz w:val="28"/>
          <w:szCs w:val="28"/>
        </w:rPr>
        <w:t>lai nodrošinātu, ka radioaktīvo atkritumu apjoms un to radioaktivitātes līmenis ir pēc iespējas mazāks, cik tas saprātīgi praktiski iespējams;</w:t>
      </w:r>
    </w:p>
    <w:p w:rsidR="00CE4950" w:rsidRPr="00406D90" w:rsidRDefault="00CE4950" w:rsidP="00CE4950">
      <w:pPr>
        <w:ind w:firstLine="720"/>
        <w:rPr>
          <w:iCs/>
          <w:sz w:val="28"/>
          <w:szCs w:val="28"/>
        </w:rPr>
      </w:pPr>
      <w:r w:rsidRPr="00406D90">
        <w:rPr>
          <w:iCs/>
          <w:sz w:val="28"/>
          <w:szCs w:val="28"/>
        </w:rPr>
        <w:t>2) radioaktīvo atkritumu pārvaldības izmaksu segšanu."</w:t>
      </w:r>
    </w:p>
    <w:p w:rsidR="00CE4950" w:rsidRPr="00406D90" w:rsidRDefault="00CE4950" w:rsidP="00CE4950">
      <w:pPr>
        <w:ind w:firstLine="720"/>
        <w:rPr>
          <w:iCs/>
          <w:sz w:val="28"/>
          <w:szCs w:val="28"/>
        </w:rPr>
      </w:pPr>
    </w:p>
    <w:p w:rsidR="00CE4950" w:rsidRPr="00406D90" w:rsidRDefault="00CE4950" w:rsidP="00CE4950">
      <w:pPr>
        <w:pStyle w:val="BodyTextIndent2"/>
        <w:spacing w:after="0" w:line="240" w:lineRule="auto"/>
        <w:ind w:left="0" w:firstLine="720"/>
        <w:jc w:val="both"/>
        <w:rPr>
          <w:iCs/>
          <w:sz w:val="28"/>
          <w:szCs w:val="28"/>
        </w:rPr>
      </w:pPr>
      <w:r w:rsidRPr="00406D90">
        <w:rPr>
          <w:iCs/>
          <w:sz w:val="28"/>
          <w:szCs w:val="28"/>
        </w:rPr>
        <w:t>20. Izteikt 29.panta ceturto daļu šādā redakcijā:</w:t>
      </w:r>
    </w:p>
    <w:p w:rsidR="00CE4950" w:rsidRPr="00406D90" w:rsidRDefault="00CE4950" w:rsidP="00CE4950">
      <w:pPr>
        <w:ind w:firstLine="720"/>
        <w:rPr>
          <w:iCs/>
          <w:sz w:val="28"/>
          <w:szCs w:val="28"/>
        </w:rPr>
      </w:pPr>
    </w:p>
    <w:p w:rsidR="00CE4950" w:rsidRPr="00406D90" w:rsidRDefault="00CE4950" w:rsidP="00CE4950">
      <w:pPr>
        <w:pStyle w:val="BodyTextIndent2"/>
        <w:spacing w:after="0" w:line="240" w:lineRule="auto"/>
        <w:ind w:left="0" w:firstLine="720"/>
        <w:jc w:val="both"/>
        <w:rPr>
          <w:sz w:val="28"/>
          <w:szCs w:val="28"/>
        </w:rPr>
      </w:pPr>
      <w:r w:rsidRPr="00406D90">
        <w:rPr>
          <w:iCs/>
          <w:sz w:val="28"/>
          <w:szCs w:val="28"/>
        </w:rPr>
        <w:t xml:space="preserve">"(4) Operatoram ir pienākums apdrošināt savu civiltiesisko atbildību par </w:t>
      </w:r>
      <w:r w:rsidRPr="00406D90">
        <w:rPr>
          <w:sz w:val="28"/>
          <w:szCs w:val="28"/>
        </w:rPr>
        <w:t>tā darbības vai bezdarbības rezultātā nodarīto kaitējumu trešo personu dzīvībai un veselībai, zaudējumu trešo personu īpašumam un kaitējumu videi, veicot darbības ar jonizējošā starojuma avotiem. Ministru kabinets nosaka darbības ar jonizējošā starojuma avotiem, kurām nepieciešams veikt civiltiesiskās atbildības apdrošināšanu, un civiltiesiskās atbildības apdrošinājuma minimālo summu."</w:t>
      </w:r>
    </w:p>
    <w:p w:rsidR="00CE4950" w:rsidRPr="00406D90" w:rsidRDefault="00CE4950" w:rsidP="00CE4950">
      <w:pPr>
        <w:ind w:firstLine="720"/>
        <w:rPr>
          <w:iCs/>
          <w:sz w:val="28"/>
          <w:szCs w:val="28"/>
        </w:rPr>
      </w:pPr>
    </w:p>
    <w:p w:rsidR="00CE4950" w:rsidRPr="00406D90" w:rsidRDefault="00CE4950" w:rsidP="00CE4950">
      <w:pPr>
        <w:pStyle w:val="BodyTextIndent2"/>
        <w:spacing w:after="0" w:line="240" w:lineRule="auto"/>
        <w:ind w:left="0" w:firstLine="720"/>
        <w:jc w:val="both"/>
        <w:rPr>
          <w:iCs/>
          <w:spacing w:val="-2"/>
          <w:sz w:val="28"/>
          <w:szCs w:val="28"/>
        </w:rPr>
      </w:pPr>
      <w:r w:rsidRPr="00406D90">
        <w:rPr>
          <w:iCs/>
          <w:sz w:val="28"/>
          <w:szCs w:val="28"/>
        </w:rPr>
        <w:t>21. Aizstāt 30.panta pirmajā un otrajā daļā vārdus "</w:t>
      </w:r>
      <w:r w:rsidRPr="00406D90">
        <w:rPr>
          <w:sz w:val="28"/>
          <w:szCs w:val="28"/>
        </w:rPr>
        <w:t xml:space="preserve">radioaktīvo atkritumu apglabāšanas vai pārvaldības uzņēmumam" ar vārdiem "radioaktīvo atkritumu </w:t>
      </w:r>
      <w:r w:rsidRPr="00406D90">
        <w:rPr>
          <w:spacing w:val="-2"/>
          <w:sz w:val="28"/>
          <w:szCs w:val="28"/>
        </w:rPr>
        <w:t>apglabāšanas objekta vai radioaktīvo atkritumu pārvaldības objekta operatoram".</w:t>
      </w:r>
    </w:p>
    <w:p w:rsidR="00CE4950" w:rsidRPr="00406D90" w:rsidRDefault="00CE4950" w:rsidP="00CE4950">
      <w:pPr>
        <w:ind w:firstLine="720"/>
        <w:rPr>
          <w:iCs/>
          <w:sz w:val="28"/>
          <w:szCs w:val="28"/>
        </w:rPr>
      </w:pPr>
    </w:p>
    <w:p w:rsidR="00CE4950" w:rsidRPr="00406D90" w:rsidRDefault="00CE4950" w:rsidP="00CE4950">
      <w:pPr>
        <w:pStyle w:val="BodyTextIndent2"/>
        <w:spacing w:after="0" w:line="240" w:lineRule="auto"/>
        <w:ind w:left="0" w:firstLine="720"/>
        <w:jc w:val="both"/>
        <w:rPr>
          <w:sz w:val="28"/>
          <w:szCs w:val="28"/>
        </w:rPr>
      </w:pPr>
      <w:r w:rsidRPr="00406D90">
        <w:rPr>
          <w:iCs/>
          <w:sz w:val="28"/>
          <w:szCs w:val="28"/>
        </w:rPr>
        <w:t>22. </w:t>
      </w:r>
      <w:r w:rsidRPr="00406D90">
        <w:rPr>
          <w:sz w:val="28"/>
          <w:szCs w:val="28"/>
        </w:rPr>
        <w:t>Papildināt pārejas noteikumus ar 2.</w:t>
      </w:r>
      <w:r w:rsidRPr="00406D90">
        <w:rPr>
          <w:sz w:val="28"/>
          <w:szCs w:val="28"/>
          <w:vertAlign w:val="superscript"/>
        </w:rPr>
        <w:t>4</w:t>
      </w:r>
      <w:r w:rsidRPr="00406D90">
        <w:rPr>
          <w:sz w:val="28"/>
          <w:szCs w:val="28"/>
        </w:rPr>
        <w:t>, 2.</w:t>
      </w:r>
      <w:r w:rsidRPr="00406D90">
        <w:rPr>
          <w:sz w:val="28"/>
          <w:szCs w:val="28"/>
          <w:vertAlign w:val="superscript"/>
        </w:rPr>
        <w:t>5</w:t>
      </w:r>
      <w:r w:rsidRPr="00406D90">
        <w:rPr>
          <w:sz w:val="28"/>
          <w:szCs w:val="28"/>
        </w:rPr>
        <w:t>, 2.</w:t>
      </w:r>
      <w:r w:rsidRPr="00406D90">
        <w:rPr>
          <w:sz w:val="28"/>
          <w:szCs w:val="28"/>
          <w:vertAlign w:val="superscript"/>
        </w:rPr>
        <w:t>6</w:t>
      </w:r>
      <w:r w:rsidRPr="00406D90">
        <w:rPr>
          <w:sz w:val="28"/>
          <w:szCs w:val="28"/>
        </w:rPr>
        <w:t>, 2.</w:t>
      </w:r>
      <w:r w:rsidRPr="00406D90">
        <w:rPr>
          <w:sz w:val="28"/>
          <w:szCs w:val="28"/>
          <w:vertAlign w:val="superscript"/>
        </w:rPr>
        <w:t>7</w:t>
      </w:r>
      <w:r w:rsidR="00BF02EC">
        <w:rPr>
          <w:sz w:val="28"/>
          <w:szCs w:val="28"/>
        </w:rPr>
        <w:t xml:space="preserve">, </w:t>
      </w:r>
      <w:r w:rsidR="00BF02EC" w:rsidRPr="00406D90">
        <w:rPr>
          <w:sz w:val="28"/>
          <w:szCs w:val="28"/>
        </w:rPr>
        <w:t>2.</w:t>
      </w:r>
      <w:r w:rsidR="00BF02EC" w:rsidRPr="00406D90">
        <w:rPr>
          <w:sz w:val="28"/>
          <w:szCs w:val="28"/>
          <w:vertAlign w:val="superscript"/>
        </w:rPr>
        <w:t>8 </w:t>
      </w:r>
      <w:r w:rsidRPr="00406D90">
        <w:rPr>
          <w:sz w:val="28"/>
          <w:szCs w:val="28"/>
        </w:rPr>
        <w:t xml:space="preserve"> un 2.</w:t>
      </w:r>
      <w:r w:rsidR="00BF02EC">
        <w:rPr>
          <w:sz w:val="28"/>
          <w:szCs w:val="28"/>
          <w:vertAlign w:val="superscript"/>
        </w:rPr>
        <w:t>9</w:t>
      </w:r>
      <w:r w:rsidRPr="00406D90">
        <w:rPr>
          <w:sz w:val="28"/>
          <w:szCs w:val="28"/>
          <w:vertAlign w:val="superscript"/>
        </w:rPr>
        <w:t> </w:t>
      </w:r>
      <w:r w:rsidRPr="00406D90">
        <w:rPr>
          <w:sz w:val="28"/>
          <w:szCs w:val="28"/>
        </w:rPr>
        <w:t>punktu šādā redakcijā:</w:t>
      </w:r>
    </w:p>
    <w:p w:rsidR="00CE4950" w:rsidRPr="00406D90" w:rsidRDefault="00CE4950" w:rsidP="00CE4950">
      <w:pPr>
        <w:ind w:firstLine="720"/>
        <w:rPr>
          <w:iCs/>
          <w:sz w:val="28"/>
          <w:szCs w:val="28"/>
        </w:rPr>
      </w:pPr>
    </w:p>
    <w:p w:rsidR="00CE4950" w:rsidRPr="00406D90" w:rsidRDefault="00CE4950" w:rsidP="00CE4950">
      <w:pPr>
        <w:pStyle w:val="BodyTextIndent2"/>
        <w:spacing w:after="0" w:line="240" w:lineRule="auto"/>
        <w:ind w:left="0" w:firstLine="720"/>
        <w:jc w:val="both"/>
        <w:rPr>
          <w:sz w:val="28"/>
          <w:szCs w:val="28"/>
        </w:rPr>
      </w:pPr>
      <w:r w:rsidRPr="00406D90">
        <w:rPr>
          <w:iCs/>
          <w:sz w:val="28"/>
          <w:szCs w:val="28"/>
        </w:rPr>
        <w:t>"</w:t>
      </w:r>
      <w:r w:rsidRPr="00406D90">
        <w:rPr>
          <w:sz w:val="28"/>
          <w:szCs w:val="28"/>
        </w:rPr>
        <w:t>2.</w:t>
      </w:r>
      <w:r w:rsidRPr="00406D90">
        <w:rPr>
          <w:sz w:val="28"/>
          <w:szCs w:val="28"/>
          <w:vertAlign w:val="superscript"/>
        </w:rPr>
        <w:t>4</w:t>
      </w:r>
      <w:r w:rsidRPr="00406D90">
        <w:rPr>
          <w:sz w:val="28"/>
          <w:szCs w:val="28"/>
        </w:rPr>
        <w:t> Grozījumi šā likuma 9.panta otrajā daļā un likuma papildināšana ar 9.panta 2.</w:t>
      </w:r>
      <w:r w:rsidRPr="00406D90">
        <w:rPr>
          <w:sz w:val="28"/>
          <w:szCs w:val="28"/>
          <w:vertAlign w:val="superscript"/>
        </w:rPr>
        <w:t>1</w:t>
      </w:r>
      <w:r w:rsidRPr="00406D90">
        <w:rPr>
          <w:sz w:val="28"/>
          <w:szCs w:val="28"/>
        </w:rPr>
        <w:t xml:space="preserve"> daļu stājas spēkā </w:t>
      </w:r>
      <w:r w:rsidR="003C4622" w:rsidRPr="00406D90">
        <w:rPr>
          <w:sz w:val="28"/>
          <w:szCs w:val="28"/>
        </w:rPr>
        <w:t>201</w:t>
      </w:r>
      <w:r w:rsidR="003C4622">
        <w:rPr>
          <w:sz w:val="28"/>
          <w:szCs w:val="28"/>
        </w:rPr>
        <w:t>5</w:t>
      </w:r>
      <w:r w:rsidRPr="00406D90">
        <w:rPr>
          <w:sz w:val="28"/>
          <w:szCs w:val="28"/>
        </w:rPr>
        <w:t xml:space="preserve">.gada </w:t>
      </w:r>
      <w:r w:rsidR="003C4622">
        <w:rPr>
          <w:sz w:val="28"/>
          <w:szCs w:val="28"/>
        </w:rPr>
        <w:t>1</w:t>
      </w:r>
      <w:r w:rsidR="00821EB6">
        <w:rPr>
          <w:sz w:val="28"/>
          <w:szCs w:val="28"/>
        </w:rPr>
        <w:t>.</w:t>
      </w:r>
      <w:r w:rsidR="003C4622">
        <w:rPr>
          <w:sz w:val="28"/>
          <w:szCs w:val="28"/>
        </w:rPr>
        <w:t>janvārim</w:t>
      </w:r>
      <w:r w:rsidRPr="00406D90">
        <w:rPr>
          <w:sz w:val="28"/>
          <w:szCs w:val="28"/>
        </w:rPr>
        <w:t>.</w:t>
      </w:r>
    </w:p>
    <w:p w:rsidR="00CE4950" w:rsidRPr="00406D90" w:rsidRDefault="00CE4950" w:rsidP="00CE4950">
      <w:pPr>
        <w:ind w:firstLine="720"/>
        <w:rPr>
          <w:iCs/>
          <w:sz w:val="28"/>
          <w:szCs w:val="28"/>
        </w:rPr>
      </w:pPr>
    </w:p>
    <w:p w:rsidR="00CE4950" w:rsidRDefault="00CE4950" w:rsidP="00CE4950">
      <w:pPr>
        <w:pStyle w:val="BodyTextIndent2"/>
        <w:spacing w:after="0" w:line="240" w:lineRule="auto"/>
        <w:ind w:left="0" w:firstLine="720"/>
        <w:jc w:val="both"/>
        <w:rPr>
          <w:sz w:val="28"/>
          <w:szCs w:val="28"/>
        </w:rPr>
      </w:pPr>
      <w:r w:rsidRPr="00406D90">
        <w:rPr>
          <w:sz w:val="28"/>
          <w:szCs w:val="28"/>
        </w:rPr>
        <w:t>2.</w:t>
      </w:r>
      <w:r w:rsidRPr="00406D90">
        <w:rPr>
          <w:sz w:val="28"/>
          <w:szCs w:val="28"/>
          <w:vertAlign w:val="superscript"/>
        </w:rPr>
        <w:t>5</w:t>
      </w:r>
      <w:r w:rsidRPr="00406D90">
        <w:rPr>
          <w:sz w:val="28"/>
          <w:szCs w:val="28"/>
        </w:rPr>
        <w:t xml:space="preserve"> Grozījumi šā likuma 5.panta 4.punktā, 6.panta otrās daļas 2.punktā, 12.panta pirmās daļas 1. un 2.punktā, 27.panta otrajā daļā, kā arī grozījumi attiecībā uz 1.panta 6. un 10.punkta, 3.panta pirmās daļas 5.punkta, III nodaļas nosaukuma, 12.panta trešās daļas, 13.panta pirmās daļas un 29.panta ceturtās daļas </w:t>
      </w:r>
      <w:r w:rsidRPr="00821EB6">
        <w:rPr>
          <w:sz w:val="28"/>
          <w:szCs w:val="28"/>
        </w:rPr>
        <w:t>izteikšanu jaunā redakcijā un likuma papildināšanu ar 13.panta 6.</w:t>
      </w:r>
      <w:r w:rsidRPr="00821EB6">
        <w:rPr>
          <w:sz w:val="28"/>
          <w:szCs w:val="28"/>
          <w:vertAlign w:val="superscript"/>
        </w:rPr>
        <w:t xml:space="preserve">1 </w:t>
      </w:r>
      <w:r w:rsidRPr="00821EB6">
        <w:rPr>
          <w:sz w:val="28"/>
          <w:szCs w:val="28"/>
        </w:rPr>
        <w:t xml:space="preserve">daļu stājas spēkā </w:t>
      </w:r>
      <w:r w:rsidR="00C97E56" w:rsidRPr="00821EB6">
        <w:rPr>
          <w:sz w:val="28"/>
          <w:szCs w:val="28"/>
        </w:rPr>
        <w:t>201</w:t>
      </w:r>
      <w:r w:rsidR="00821EB6">
        <w:rPr>
          <w:sz w:val="28"/>
          <w:szCs w:val="28"/>
        </w:rPr>
        <w:t>6</w:t>
      </w:r>
      <w:r w:rsidR="00C97E56" w:rsidRPr="00821EB6">
        <w:rPr>
          <w:sz w:val="28"/>
          <w:szCs w:val="28"/>
        </w:rPr>
        <w:t>.gada 1.janvārī.</w:t>
      </w:r>
    </w:p>
    <w:p w:rsidR="0036709B" w:rsidRDefault="0036709B" w:rsidP="00CE4950">
      <w:pPr>
        <w:pStyle w:val="BodyTextIndent2"/>
        <w:spacing w:after="0" w:line="240" w:lineRule="auto"/>
        <w:ind w:left="0" w:firstLine="720"/>
        <w:jc w:val="both"/>
        <w:rPr>
          <w:sz w:val="28"/>
          <w:szCs w:val="28"/>
        </w:rPr>
      </w:pPr>
    </w:p>
    <w:p w:rsidR="0036709B" w:rsidRPr="00406D90" w:rsidRDefault="0036709B" w:rsidP="00CE4950">
      <w:pPr>
        <w:pStyle w:val="BodyTextIndent2"/>
        <w:spacing w:after="0" w:line="240" w:lineRule="auto"/>
        <w:ind w:left="0" w:firstLine="720"/>
        <w:jc w:val="both"/>
        <w:rPr>
          <w:sz w:val="28"/>
          <w:szCs w:val="28"/>
        </w:rPr>
      </w:pPr>
      <w:r w:rsidRPr="00406D90">
        <w:rPr>
          <w:sz w:val="28"/>
          <w:szCs w:val="28"/>
        </w:rPr>
        <w:lastRenderedPageBreak/>
        <w:t>2.</w:t>
      </w:r>
      <w:r>
        <w:rPr>
          <w:sz w:val="28"/>
          <w:szCs w:val="28"/>
          <w:vertAlign w:val="superscript"/>
        </w:rPr>
        <w:t>6</w:t>
      </w:r>
      <w:r w:rsidRPr="00406D90">
        <w:rPr>
          <w:sz w:val="28"/>
          <w:szCs w:val="28"/>
        </w:rPr>
        <w:t> </w:t>
      </w:r>
      <w:r>
        <w:rPr>
          <w:sz w:val="28"/>
          <w:szCs w:val="28"/>
        </w:rPr>
        <w:t xml:space="preserve">Grozījumi </w:t>
      </w:r>
      <w:r w:rsidRPr="00406D90">
        <w:rPr>
          <w:sz w:val="28"/>
          <w:szCs w:val="28"/>
        </w:rPr>
        <w:t>attiecībā uz</w:t>
      </w:r>
      <w:r>
        <w:rPr>
          <w:sz w:val="28"/>
          <w:szCs w:val="28"/>
        </w:rPr>
        <w:t xml:space="preserve"> </w:t>
      </w:r>
      <w:r w:rsidRPr="0036709B">
        <w:rPr>
          <w:sz w:val="28"/>
          <w:szCs w:val="28"/>
        </w:rPr>
        <w:t>14.panta pirmās daļas</w:t>
      </w:r>
      <w:r w:rsidRPr="00406D90">
        <w:rPr>
          <w:sz w:val="28"/>
          <w:szCs w:val="28"/>
        </w:rPr>
        <w:t xml:space="preserve"> izteikšanu jaunā redakcijā stājas spēkā 2015.gada 1.janvārī.</w:t>
      </w:r>
    </w:p>
    <w:p w:rsidR="00CE4950" w:rsidRPr="00406D90" w:rsidRDefault="00CE4950" w:rsidP="00CE4950">
      <w:pPr>
        <w:ind w:firstLine="720"/>
        <w:rPr>
          <w:iCs/>
          <w:sz w:val="28"/>
          <w:szCs w:val="28"/>
        </w:rPr>
      </w:pPr>
    </w:p>
    <w:p w:rsidR="00CE4950" w:rsidRPr="00406D90" w:rsidRDefault="00CE4950" w:rsidP="00CE4950">
      <w:pPr>
        <w:pStyle w:val="BodyTextIndent2"/>
        <w:spacing w:after="0" w:line="240" w:lineRule="auto"/>
        <w:ind w:left="0" w:firstLine="720"/>
        <w:jc w:val="both"/>
        <w:rPr>
          <w:sz w:val="28"/>
          <w:szCs w:val="28"/>
        </w:rPr>
      </w:pPr>
      <w:r w:rsidRPr="00406D90">
        <w:rPr>
          <w:sz w:val="28"/>
          <w:szCs w:val="28"/>
        </w:rPr>
        <w:t>2.</w:t>
      </w:r>
      <w:r w:rsidR="0036709B">
        <w:rPr>
          <w:sz w:val="28"/>
          <w:szCs w:val="28"/>
          <w:vertAlign w:val="superscript"/>
        </w:rPr>
        <w:t>7</w:t>
      </w:r>
      <w:r w:rsidR="0036709B" w:rsidRPr="00406D90">
        <w:rPr>
          <w:sz w:val="28"/>
          <w:szCs w:val="28"/>
        </w:rPr>
        <w:t> </w:t>
      </w:r>
      <w:r w:rsidRPr="00406D90">
        <w:rPr>
          <w:sz w:val="28"/>
          <w:szCs w:val="28"/>
        </w:rPr>
        <w:t xml:space="preserve">Ministru kabinets līdz </w:t>
      </w:r>
      <w:r w:rsidR="003C4622" w:rsidRPr="00406D90">
        <w:rPr>
          <w:sz w:val="28"/>
          <w:szCs w:val="28"/>
        </w:rPr>
        <w:t>201</w:t>
      </w:r>
      <w:r w:rsidR="003C4622">
        <w:rPr>
          <w:sz w:val="28"/>
          <w:szCs w:val="28"/>
        </w:rPr>
        <w:t>5</w:t>
      </w:r>
      <w:r w:rsidRPr="00406D90">
        <w:rPr>
          <w:sz w:val="28"/>
          <w:szCs w:val="28"/>
        </w:rPr>
        <w:t xml:space="preserve">.gada </w:t>
      </w:r>
      <w:r w:rsidR="003C4622">
        <w:rPr>
          <w:sz w:val="28"/>
          <w:szCs w:val="28"/>
        </w:rPr>
        <w:t>1.janvārim</w:t>
      </w:r>
      <w:r w:rsidRPr="00406D90">
        <w:rPr>
          <w:sz w:val="28"/>
          <w:szCs w:val="28"/>
        </w:rPr>
        <w:t xml:space="preserve"> izdod šā likuma 9.panta 2.</w:t>
      </w:r>
      <w:r w:rsidRPr="00406D90">
        <w:rPr>
          <w:sz w:val="28"/>
          <w:szCs w:val="28"/>
          <w:vertAlign w:val="superscript"/>
        </w:rPr>
        <w:t>1 </w:t>
      </w:r>
      <w:r w:rsidRPr="00406D90">
        <w:rPr>
          <w:sz w:val="28"/>
          <w:szCs w:val="28"/>
        </w:rPr>
        <w:t xml:space="preserve">daļā minētos noteikumus. Līdz šo noteikumu spēkā stāšanās dienai, bet ne ilgāk kā līdz </w:t>
      </w:r>
      <w:r w:rsidR="003C4622" w:rsidRPr="003C4622">
        <w:rPr>
          <w:sz w:val="28"/>
          <w:szCs w:val="28"/>
        </w:rPr>
        <w:t>2015</w:t>
      </w:r>
      <w:r w:rsidRPr="003C4622">
        <w:rPr>
          <w:sz w:val="28"/>
          <w:szCs w:val="28"/>
        </w:rPr>
        <w:t xml:space="preserve">.gada </w:t>
      </w:r>
      <w:r w:rsidR="003C4622">
        <w:rPr>
          <w:sz w:val="28"/>
          <w:szCs w:val="28"/>
        </w:rPr>
        <w:t>1.janvārim</w:t>
      </w:r>
      <w:r w:rsidRPr="00406D90">
        <w:rPr>
          <w:sz w:val="28"/>
          <w:szCs w:val="28"/>
        </w:rPr>
        <w:t xml:space="preserve"> piemērojami Ministru kabineta 2005.gada 5.aprīļa noteikumi Nr.233 "Noteikumi par preču un transportlīdzekļu </w:t>
      </w:r>
      <w:proofErr w:type="spellStart"/>
      <w:r w:rsidRPr="00406D90">
        <w:rPr>
          <w:sz w:val="28"/>
          <w:szCs w:val="28"/>
        </w:rPr>
        <w:t>radiometrisko</w:t>
      </w:r>
      <w:proofErr w:type="spellEnd"/>
      <w:r w:rsidRPr="00406D90">
        <w:rPr>
          <w:sz w:val="28"/>
          <w:szCs w:val="28"/>
        </w:rPr>
        <w:t xml:space="preserve"> kontroli uz valsts robežas".</w:t>
      </w:r>
    </w:p>
    <w:p w:rsidR="00CE4950" w:rsidRPr="00406D90" w:rsidRDefault="00CE4950" w:rsidP="00CE4950">
      <w:pPr>
        <w:ind w:firstLine="720"/>
        <w:rPr>
          <w:iCs/>
          <w:sz w:val="28"/>
          <w:szCs w:val="28"/>
        </w:rPr>
      </w:pPr>
    </w:p>
    <w:p w:rsidR="00CE4950" w:rsidRDefault="00CE4950" w:rsidP="00CE4950">
      <w:pPr>
        <w:pStyle w:val="BodyTextIndent2"/>
        <w:spacing w:after="0" w:line="240" w:lineRule="auto"/>
        <w:ind w:left="0" w:firstLine="720"/>
        <w:jc w:val="both"/>
        <w:rPr>
          <w:sz w:val="28"/>
          <w:szCs w:val="28"/>
        </w:rPr>
      </w:pPr>
      <w:r w:rsidRPr="00406D90">
        <w:rPr>
          <w:sz w:val="28"/>
          <w:szCs w:val="28"/>
        </w:rPr>
        <w:t>2.</w:t>
      </w:r>
      <w:r w:rsidR="0036709B">
        <w:rPr>
          <w:sz w:val="28"/>
          <w:szCs w:val="28"/>
          <w:vertAlign w:val="superscript"/>
        </w:rPr>
        <w:t>8</w:t>
      </w:r>
      <w:r w:rsidR="0036709B" w:rsidRPr="00406D90">
        <w:rPr>
          <w:sz w:val="28"/>
          <w:szCs w:val="28"/>
        </w:rPr>
        <w:t> </w:t>
      </w:r>
      <w:r w:rsidRPr="00406D90">
        <w:rPr>
          <w:sz w:val="28"/>
          <w:szCs w:val="28"/>
        </w:rPr>
        <w:t>Ministru kabinets</w:t>
      </w:r>
      <w:r w:rsidRPr="006E7540">
        <w:rPr>
          <w:sz w:val="28"/>
          <w:szCs w:val="28"/>
        </w:rPr>
        <w:t xml:space="preserve"> līdz </w:t>
      </w:r>
      <w:r w:rsidRPr="00821EB6">
        <w:rPr>
          <w:sz w:val="28"/>
          <w:szCs w:val="28"/>
        </w:rPr>
        <w:t>201</w:t>
      </w:r>
      <w:r w:rsidR="00821EB6" w:rsidRPr="00821EB6">
        <w:rPr>
          <w:sz w:val="28"/>
          <w:szCs w:val="28"/>
        </w:rPr>
        <w:t>6</w:t>
      </w:r>
      <w:r w:rsidRPr="00821EB6">
        <w:rPr>
          <w:sz w:val="28"/>
          <w:szCs w:val="28"/>
        </w:rPr>
        <w:t>.gada 1.janvārim izdod šā likuma 11.panta otrajā un astotajā daļā un 29.panta ceturtajā daļā minētos noteikumus. Līdz šo noteikumu spēkā stāšanās dienai, bet ne ilgāk kā līdz 201</w:t>
      </w:r>
      <w:r w:rsidR="00821EB6" w:rsidRPr="00821EB6">
        <w:rPr>
          <w:sz w:val="28"/>
          <w:szCs w:val="28"/>
        </w:rPr>
        <w:t>6</w:t>
      </w:r>
      <w:r w:rsidRPr="00821EB6">
        <w:rPr>
          <w:sz w:val="28"/>
          <w:szCs w:val="28"/>
        </w:rPr>
        <w:t>.gada 1.janvārim piemērojami Ministru kabineta 2011.gada 20.septembra noteikumi Nr.723 "Darbību ar jonizējošā starojuma avotiem licencēšanas kārtība".</w:t>
      </w:r>
    </w:p>
    <w:p w:rsidR="00CE4950" w:rsidRDefault="00CE4950" w:rsidP="00CE4950">
      <w:pPr>
        <w:pStyle w:val="BodyTextIndent2"/>
        <w:spacing w:after="0" w:line="240" w:lineRule="auto"/>
        <w:ind w:left="0" w:firstLine="720"/>
        <w:jc w:val="both"/>
        <w:rPr>
          <w:sz w:val="28"/>
          <w:szCs w:val="28"/>
        </w:rPr>
      </w:pPr>
    </w:p>
    <w:p w:rsidR="00CE4950" w:rsidRPr="00682641" w:rsidRDefault="00CE4950" w:rsidP="00CE4950">
      <w:pPr>
        <w:pStyle w:val="BodyTextIndent2"/>
        <w:spacing w:after="0" w:line="240" w:lineRule="auto"/>
        <w:ind w:left="0" w:firstLine="720"/>
        <w:jc w:val="both"/>
        <w:rPr>
          <w:iCs/>
          <w:sz w:val="28"/>
          <w:szCs w:val="28"/>
        </w:rPr>
      </w:pPr>
      <w:r w:rsidRPr="00682641">
        <w:rPr>
          <w:sz w:val="28"/>
          <w:szCs w:val="28"/>
        </w:rPr>
        <w:t>2.</w:t>
      </w:r>
      <w:r w:rsidR="0036709B">
        <w:rPr>
          <w:sz w:val="28"/>
          <w:szCs w:val="28"/>
          <w:vertAlign w:val="superscript"/>
        </w:rPr>
        <w:t>9</w:t>
      </w:r>
      <w:r w:rsidR="0036709B">
        <w:rPr>
          <w:sz w:val="28"/>
          <w:szCs w:val="28"/>
        </w:rPr>
        <w:t> </w:t>
      </w:r>
      <w:r w:rsidRPr="006E7540">
        <w:rPr>
          <w:sz w:val="28"/>
          <w:szCs w:val="28"/>
        </w:rPr>
        <w:t>Ministru</w:t>
      </w:r>
      <w:r>
        <w:rPr>
          <w:sz w:val="28"/>
          <w:szCs w:val="28"/>
        </w:rPr>
        <w:t xml:space="preserve"> kabinets </w:t>
      </w:r>
      <w:r w:rsidRPr="006E7540">
        <w:rPr>
          <w:sz w:val="28"/>
          <w:szCs w:val="28"/>
        </w:rPr>
        <w:t>līdz 201</w:t>
      </w:r>
      <w:r w:rsidRPr="00682641">
        <w:rPr>
          <w:sz w:val="28"/>
          <w:szCs w:val="28"/>
        </w:rPr>
        <w:t>5</w:t>
      </w:r>
      <w:r w:rsidRPr="006E7540">
        <w:rPr>
          <w:sz w:val="28"/>
          <w:szCs w:val="28"/>
        </w:rPr>
        <w:t>.gada 1.janvārim</w:t>
      </w:r>
      <w:r>
        <w:rPr>
          <w:sz w:val="28"/>
          <w:szCs w:val="28"/>
        </w:rPr>
        <w:t xml:space="preserve"> izdod šā likuma 14.panta pirmajā daļā minētos noteikumus."</w:t>
      </w:r>
    </w:p>
    <w:p w:rsidR="00CE4950" w:rsidRDefault="00CE4950" w:rsidP="00CE4950">
      <w:pPr>
        <w:pStyle w:val="BodyTextIndent2"/>
        <w:spacing w:after="0" w:line="240" w:lineRule="auto"/>
        <w:ind w:left="0" w:firstLine="720"/>
        <w:jc w:val="both"/>
        <w:rPr>
          <w:iCs/>
          <w:sz w:val="28"/>
          <w:szCs w:val="28"/>
        </w:rPr>
      </w:pPr>
    </w:p>
    <w:p w:rsidR="00CE4950" w:rsidRDefault="00CE4950" w:rsidP="00CE4950">
      <w:pPr>
        <w:pStyle w:val="BodyTextIndent2"/>
        <w:spacing w:after="0" w:line="240" w:lineRule="auto"/>
        <w:ind w:left="0" w:firstLine="720"/>
        <w:jc w:val="both"/>
        <w:rPr>
          <w:sz w:val="28"/>
          <w:szCs w:val="28"/>
        </w:rPr>
      </w:pPr>
      <w:r w:rsidRPr="0029547C">
        <w:rPr>
          <w:iCs/>
          <w:sz w:val="28"/>
          <w:szCs w:val="28"/>
        </w:rPr>
        <w:t>2</w:t>
      </w:r>
      <w:r>
        <w:rPr>
          <w:iCs/>
          <w:sz w:val="28"/>
          <w:szCs w:val="28"/>
        </w:rPr>
        <w:t>3</w:t>
      </w:r>
      <w:r w:rsidRPr="0029547C">
        <w:rPr>
          <w:iCs/>
          <w:sz w:val="28"/>
          <w:szCs w:val="28"/>
        </w:rPr>
        <w:t>.</w:t>
      </w:r>
      <w:r>
        <w:rPr>
          <w:iCs/>
          <w:sz w:val="28"/>
          <w:szCs w:val="28"/>
        </w:rPr>
        <w:t> </w:t>
      </w:r>
      <w:r w:rsidRPr="0029547C">
        <w:rPr>
          <w:iCs/>
          <w:sz w:val="28"/>
          <w:szCs w:val="28"/>
        </w:rPr>
        <w:t xml:space="preserve">Papildināt </w:t>
      </w:r>
      <w:r w:rsidRPr="0029547C">
        <w:rPr>
          <w:sz w:val="28"/>
          <w:szCs w:val="28"/>
        </w:rPr>
        <w:t>informatīvo atsauci uz Eiropas Savienības direktīvām ar 10.punktu šādā redakcijā:</w:t>
      </w:r>
    </w:p>
    <w:p w:rsidR="00CE4950" w:rsidRPr="008C62B4" w:rsidRDefault="00CE4950" w:rsidP="00CE4950">
      <w:pPr>
        <w:pStyle w:val="BodyTextIndent2"/>
        <w:spacing w:after="0" w:line="240" w:lineRule="auto"/>
        <w:ind w:left="0" w:firstLine="720"/>
        <w:jc w:val="both"/>
        <w:rPr>
          <w:sz w:val="28"/>
          <w:szCs w:val="28"/>
        </w:rPr>
      </w:pPr>
    </w:p>
    <w:p w:rsidR="00CE4950" w:rsidRPr="0029547C" w:rsidRDefault="00CE4950" w:rsidP="00CE4950">
      <w:pPr>
        <w:pStyle w:val="BodyTextIndent2"/>
        <w:spacing w:after="0" w:line="240" w:lineRule="auto"/>
        <w:ind w:left="0" w:firstLine="720"/>
        <w:jc w:val="both"/>
        <w:rPr>
          <w:iCs/>
          <w:sz w:val="28"/>
          <w:szCs w:val="28"/>
        </w:rPr>
      </w:pPr>
      <w:r>
        <w:rPr>
          <w:sz w:val="28"/>
          <w:szCs w:val="28"/>
        </w:rPr>
        <w:t>"</w:t>
      </w:r>
      <w:r w:rsidRPr="0029547C">
        <w:rPr>
          <w:sz w:val="28"/>
          <w:szCs w:val="28"/>
        </w:rPr>
        <w:t>10)</w:t>
      </w:r>
      <w:r>
        <w:rPr>
          <w:sz w:val="28"/>
          <w:szCs w:val="28"/>
        </w:rPr>
        <w:t> </w:t>
      </w:r>
      <w:r w:rsidRPr="0029547C">
        <w:rPr>
          <w:sz w:val="28"/>
          <w:szCs w:val="28"/>
        </w:rPr>
        <w:t>Padomes 2011.gada 19.jūlija direktīvas 2011/70/</w:t>
      </w:r>
      <w:proofErr w:type="spellStart"/>
      <w:r w:rsidRPr="00F96EF1">
        <w:rPr>
          <w:i/>
          <w:sz w:val="28"/>
          <w:szCs w:val="28"/>
        </w:rPr>
        <w:t>Euratom</w:t>
      </w:r>
      <w:proofErr w:type="spellEnd"/>
      <w:r w:rsidRPr="0029547C">
        <w:rPr>
          <w:sz w:val="28"/>
          <w:szCs w:val="28"/>
        </w:rPr>
        <w:t>, ar ko izveido Kopienas sistēmu lietotās kodoldegvielas un radioaktīvo atkritumu atbildīgai un drošai apsaimniekošanai.</w:t>
      </w:r>
      <w:r>
        <w:rPr>
          <w:sz w:val="28"/>
          <w:szCs w:val="28"/>
        </w:rPr>
        <w:t>"</w:t>
      </w:r>
    </w:p>
    <w:p w:rsidR="007C3FBF" w:rsidRDefault="007C3FBF" w:rsidP="007C3FBF">
      <w:pPr>
        <w:spacing w:after="120"/>
        <w:ind w:firstLine="720"/>
        <w:jc w:val="both"/>
        <w:rPr>
          <w:sz w:val="28"/>
          <w:szCs w:val="28"/>
        </w:rPr>
      </w:pPr>
    </w:p>
    <w:p w:rsidR="003C5CCB" w:rsidRDefault="003C5CCB" w:rsidP="007C3FBF">
      <w:pPr>
        <w:spacing w:after="120"/>
        <w:ind w:firstLine="720"/>
        <w:jc w:val="both"/>
        <w:rPr>
          <w:sz w:val="28"/>
          <w:szCs w:val="28"/>
        </w:rPr>
      </w:pPr>
    </w:p>
    <w:p w:rsidR="00000EED" w:rsidRDefault="00000EED" w:rsidP="00000EED">
      <w:pPr>
        <w:spacing w:after="120"/>
        <w:rPr>
          <w:b/>
          <w:sz w:val="28"/>
          <w:szCs w:val="28"/>
        </w:rPr>
      </w:pPr>
      <w:r>
        <w:rPr>
          <w:b/>
          <w:sz w:val="28"/>
          <w:szCs w:val="28"/>
        </w:rPr>
        <w:t>Iesniedzējs:</w:t>
      </w:r>
    </w:p>
    <w:p w:rsidR="00CE4950" w:rsidRDefault="00CE4950" w:rsidP="00CE4950">
      <w:pPr>
        <w:jc w:val="both"/>
        <w:rPr>
          <w:sz w:val="28"/>
          <w:szCs w:val="28"/>
        </w:rPr>
      </w:pPr>
      <w:r>
        <w:rPr>
          <w:sz w:val="28"/>
          <w:szCs w:val="28"/>
        </w:rPr>
        <w:t xml:space="preserve">Vides aizsardzības un </w:t>
      </w:r>
    </w:p>
    <w:p w:rsidR="00CE4950" w:rsidRDefault="00CE4950" w:rsidP="00CE4950">
      <w:pPr>
        <w:jc w:val="both"/>
        <w:rPr>
          <w:sz w:val="28"/>
          <w:szCs w:val="28"/>
        </w:rPr>
      </w:pPr>
      <w:r>
        <w:rPr>
          <w:sz w:val="28"/>
          <w:szCs w:val="28"/>
        </w:rPr>
        <w:t xml:space="preserve">reģionālās attīstības ministra </w:t>
      </w:r>
      <w:r w:rsidR="00821EB6">
        <w:rPr>
          <w:sz w:val="28"/>
          <w:szCs w:val="28"/>
        </w:rPr>
        <w:t>vietā</w:t>
      </w:r>
    </w:p>
    <w:p w:rsidR="00CE4950" w:rsidRDefault="00CE4950" w:rsidP="00CE4950">
      <w:pPr>
        <w:rPr>
          <w:rFonts w:ascii="Calibri" w:hAnsi="Calibri"/>
          <w:sz w:val="22"/>
          <w:szCs w:val="22"/>
        </w:rPr>
      </w:pPr>
      <w:r>
        <w:rPr>
          <w:sz w:val="28"/>
          <w:szCs w:val="28"/>
        </w:rPr>
        <w:t>ekonomikas ministrs                                                     </w:t>
      </w:r>
      <w:r>
        <w:rPr>
          <w:sz w:val="28"/>
          <w:szCs w:val="28"/>
        </w:rPr>
        <w:tab/>
      </w:r>
      <w:r>
        <w:rPr>
          <w:sz w:val="28"/>
          <w:szCs w:val="28"/>
        </w:rPr>
        <w:tab/>
        <w:t xml:space="preserve"> D.Pavļuts</w:t>
      </w:r>
    </w:p>
    <w:p w:rsidR="00000EED" w:rsidRDefault="00000EED" w:rsidP="00000EED">
      <w:pPr>
        <w:spacing w:after="120"/>
        <w:rPr>
          <w:b/>
          <w:sz w:val="28"/>
          <w:szCs w:val="28"/>
        </w:rPr>
      </w:pPr>
    </w:p>
    <w:p w:rsidR="007C696E" w:rsidRPr="004650E8" w:rsidRDefault="00C97E56" w:rsidP="00821EB6">
      <w:pPr>
        <w:spacing w:after="120"/>
        <w:rPr>
          <w:sz w:val="26"/>
          <w:szCs w:val="26"/>
        </w:rPr>
      </w:pPr>
      <w:r w:rsidRPr="00821EB6">
        <w:rPr>
          <w:b/>
          <w:sz w:val="28"/>
          <w:szCs w:val="28"/>
        </w:rPr>
        <w:t>Vīza:</w:t>
      </w:r>
      <w:r w:rsidRPr="00821EB6">
        <w:rPr>
          <w:sz w:val="28"/>
          <w:szCs w:val="28"/>
        </w:rPr>
        <w:t xml:space="preserve"> </w:t>
      </w:r>
      <w:r w:rsidRPr="00821EB6">
        <w:rPr>
          <w:sz w:val="26"/>
          <w:szCs w:val="26"/>
        </w:rPr>
        <w:t>Valsts sekretār</w:t>
      </w:r>
      <w:r w:rsidR="00821EB6" w:rsidRPr="00821EB6">
        <w:rPr>
          <w:sz w:val="26"/>
          <w:szCs w:val="26"/>
        </w:rPr>
        <w:t>s</w:t>
      </w:r>
      <w:r w:rsidR="00821EB6" w:rsidRPr="00821EB6">
        <w:rPr>
          <w:sz w:val="26"/>
          <w:szCs w:val="26"/>
        </w:rPr>
        <w:tab/>
      </w:r>
      <w:r w:rsidR="00821EB6" w:rsidRPr="00821EB6">
        <w:rPr>
          <w:sz w:val="26"/>
          <w:szCs w:val="26"/>
        </w:rPr>
        <w:tab/>
      </w:r>
      <w:r w:rsidR="00821EB6" w:rsidRPr="00821EB6">
        <w:rPr>
          <w:sz w:val="26"/>
          <w:szCs w:val="26"/>
        </w:rPr>
        <w:tab/>
      </w:r>
      <w:r w:rsidR="00821EB6" w:rsidRPr="00821EB6">
        <w:rPr>
          <w:sz w:val="26"/>
          <w:szCs w:val="26"/>
        </w:rPr>
        <w:tab/>
      </w:r>
      <w:r w:rsidR="00821EB6" w:rsidRPr="00821EB6">
        <w:rPr>
          <w:sz w:val="26"/>
          <w:szCs w:val="26"/>
        </w:rPr>
        <w:tab/>
      </w:r>
      <w:r w:rsidR="00821EB6" w:rsidRPr="00821EB6">
        <w:rPr>
          <w:sz w:val="26"/>
          <w:szCs w:val="26"/>
        </w:rPr>
        <w:tab/>
      </w:r>
      <w:r w:rsidR="00821EB6" w:rsidRPr="00821EB6">
        <w:rPr>
          <w:sz w:val="26"/>
          <w:szCs w:val="26"/>
        </w:rPr>
        <w:tab/>
        <w:t>A.Antonovs</w:t>
      </w:r>
    </w:p>
    <w:p w:rsidR="00864700" w:rsidRDefault="00864700" w:rsidP="00000EED">
      <w:pPr>
        <w:spacing w:after="120"/>
        <w:rPr>
          <w:sz w:val="28"/>
          <w:szCs w:val="28"/>
        </w:rPr>
      </w:pPr>
    </w:p>
    <w:p w:rsidR="00864700" w:rsidRPr="00864700" w:rsidRDefault="00864700" w:rsidP="00000EED">
      <w:pPr>
        <w:spacing w:after="120"/>
        <w:rPr>
          <w:sz w:val="28"/>
          <w:szCs w:val="28"/>
        </w:rPr>
      </w:pPr>
    </w:p>
    <w:p w:rsidR="00000EED" w:rsidRPr="00E678B5" w:rsidRDefault="00821EB6" w:rsidP="00000EED">
      <w:r>
        <w:t>06.01.2014</w:t>
      </w:r>
      <w:r w:rsidR="00EC7972" w:rsidRPr="00E678B5">
        <w:t>. 1</w:t>
      </w:r>
      <w:r w:rsidR="007216D9">
        <w:t>1</w:t>
      </w:r>
      <w:r w:rsidR="00000EED" w:rsidRPr="00E678B5">
        <w:t>:</w:t>
      </w:r>
      <w:r w:rsidR="00E96E76" w:rsidRPr="00E678B5">
        <w:t>3</w:t>
      </w:r>
      <w:r w:rsidR="00000EED" w:rsidRPr="00E678B5">
        <w:t>0</w:t>
      </w:r>
    </w:p>
    <w:p w:rsidR="00000EED" w:rsidRPr="00DE6D5C" w:rsidRDefault="00EB7D31" w:rsidP="00831130">
      <w:r w:rsidRPr="00E678B5">
        <w:t>2</w:t>
      </w:r>
      <w:r w:rsidR="007216D9">
        <w:t>3</w:t>
      </w:r>
      <w:r w:rsidR="00821EB6">
        <w:t>22</w:t>
      </w:r>
    </w:p>
    <w:p w:rsidR="00000EED" w:rsidRDefault="00000EED" w:rsidP="00000EED">
      <w:pPr>
        <w:tabs>
          <w:tab w:val="left" w:pos="7440"/>
        </w:tabs>
      </w:pPr>
      <w:r>
        <w:t>D.Šatrovska</w:t>
      </w:r>
    </w:p>
    <w:p w:rsidR="00000EED" w:rsidRDefault="00000EED" w:rsidP="00000EED">
      <w:pPr>
        <w:tabs>
          <w:tab w:val="left" w:pos="7440"/>
        </w:tabs>
        <w:spacing w:after="120"/>
      </w:pPr>
      <w:r>
        <w:t xml:space="preserve">67026521, </w:t>
      </w:r>
      <w:hyperlink r:id="rId8" w:history="1">
        <w:r w:rsidRPr="00780654">
          <w:rPr>
            <w:rStyle w:val="Hyperlink"/>
          </w:rPr>
          <w:t>dace.satrovska@varam.gov.lv</w:t>
        </w:r>
      </w:hyperlink>
      <w:bookmarkStart w:id="1" w:name="_GoBack"/>
      <w:bookmarkEnd w:id="1"/>
    </w:p>
    <w:sectPr w:rsidR="00000EED" w:rsidSect="007E0879">
      <w:headerReference w:type="even" r:id="rId9"/>
      <w:headerReference w:type="default" r:id="rId10"/>
      <w:footerReference w:type="default" r:id="rId11"/>
      <w:footerReference w:type="first" r:id="rId12"/>
      <w:pgSz w:w="11906" w:h="16838"/>
      <w:pgMar w:top="1418" w:right="1134"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07" w:rsidRDefault="00281807" w:rsidP="002E66F4">
      <w:pPr>
        <w:pStyle w:val="tvhtmlmktable"/>
      </w:pPr>
      <w:r>
        <w:separator/>
      </w:r>
    </w:p>
  </w:endnote>
  <w:endnote w:type="continuationSeparator" w:id="0">
    <w:p w:rsidR="00281807" w:rsidRDefault="00281807" w:rsidP="002E66F4">
      <w:pPr>
        <w:pStyle w:val="tvhtmlmktab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auto"/>
    <w:pitch w:val="default"/>
    <w:sig w:usb0="00000007" w:usb1="00000000" w:usb2="00000000" w:usb3="00000000" w:csb0="00000003" w:csb1="00000000"/>
  </w:font>
  <w:font w:name="NewsGoth Lat">
    <w:altName w:val="Times New Roman"/>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D" w:rsidRDefault="0051532D" w:rsidP="00BC40EA">
    <w:pPr>
      <w:pStyle w:val="Footer"/>
      <w:jc w:val="both"/>
    </w:pPr>
    <w:r w:rsidRPr="004F1F4F">
      <w:t>VARAMLik_</w:t>
    </w:r>
    <w:r w:rsidR="00821EB6">
      <w:t>060114</w:t>
    </w:r>
    <w:r w:rsidRPr="004F1F4F">
      <w:t>_radiacija; Likumprojekts „Grozījumi likumā „Par radiācijas drošību un kodoldrošību”</w:t>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D" w:rsidRPr="004F1F4F" w:rsidRDefault="0051532D" w:rsidP="00BC40EA">
    <w:pPr>
      <w:pStyle w:val="Footer"/>
      <w:jc w:val="both"/>
    </w:pPr>
    <w:r w:rsidRPr="004F1F4F">
      <w:t>VARAMLik_</w:t>
    </w:r>
    <w:r w:rsidR="00821EB6">
      <w:t>060114</w:t>
    </w:r>
    <w:r w:rsidRPr="004F1F4F">
      <w:t>_radiacija; Likumprojekts „Grozījumi likumā „Par radiācijas drošību un kodoldrošību””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07" w:rsidRDefault="00281807" w:rsidP="002E66F4">
      <w:pPr>
        <w:pStyle w:val="tvhtmlmktable"/>
      </w:pPr>
      <w:r>
        <w:separator/>
      </w:r>
    </w:p>
  </w:footnote>
  <w:footnote w:type="continuationSeparator" w:id="0">
    <w:p w:rsidR="00281807" w:rsidRDefault="00281807" w:rsidP="002E66F4">
      <w:pPr>
        <w:pStyle w:val="tvhtmlmktab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D" w:rsidRDefault="00435FC0" w:rsidP="00EF2E3E">
    <w:pPr>
      <w:pStyle w:val="Header"/>
      <w:framePr w:wrap="around" w:vAnchor="text" w:hAnchor="margin" w:xAlign="center" w:y="1"/>
      <w:rPr>
        <w:rStyle w:val="PageNumber"/>
      </w:rPr>
    </w:pPr>
    <w:r>
      <w:rPr>
        <w:rStyle w:val="PageNumber"/>
      </w:rPr>
      <w:fldChar w:fldCharType="begin"/>
    </w:r>
    <w:r w:rsidR="0051532D">
      <w:rPr>
        <w:rStyle w:val="PageNumber"/>
      </w:rPr>
      <w:instrText xml:space="preserve">PAGE  </w:instrText>
    </w:r>
    <w:r>
      <w:rPr>
        <w:rStyle w:val="PageNumber"/>
      </w:rPr>
      <w:fldChar w:fldCharType="end"/>
    </w:r>
  </w:p>
  <w:p w:rsidR="0051532D" w:rsidRDefault="005153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D" w:rsidRDefault="00435FC0" w:rsidP="00EF2E3E">
    <w:pPr>
      <w:pStyle w:val="Header"/>
      <w:framePr w:wrap="around" w:vAnchor="text" w:hAnchor="margin" w:xAlign="center" w:y="1"/>
      <w:rPr>
        <w:rStyle w:val="PageNumber"/>
      </w:rPr>
    </w:pPr>
    <w:r>
      <w:rPr>
        <w:rStyle w:val="PageNumber"/>
      </w:rPr>
      <w:fldChar w:fldCharType="begin"/>
    </w:r>
    <w:r w:rsidR="0051532D">
      <w:rPr>
        <w:rStyle w:val="PageNumber"/>
      </w:rPr>
      <w:instrText xml:space="preserve">PAGE  </w:instrText>
    </w:r>
    <w:r>
      <w:rPr>
        <w:rStyle w:val="PageNumber"/>
      </w:rPr>
      <w:fldChar w:fldCharType="separate"/>
    </w:r>
    <w:r w:rsidR="00A9180D">
      <w:rPr>
        <w:rStyle w:val="PageNumber"/>
        <w:noProof/>
      </w:rPr>
      <w:t>9</w:t>
    </w:r>
    <w:r>
      <w:rPr>
        <w:rStyle w:val="PageNumber"/>
      </w:rPr>
      <w:fldChar w:fldCharType="end"/>
    </w:r>
  </w:p>
  <w:p w:rsidR="0051532D" w:rsidRDefault="005153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37D"/>
    <w:multiLevelType w:val="hybridMultilevel"/>
    <w:tmpl w:val="7F2077F6"/>
    <w:lvl w:ilvl="0" w:tplc="9224E82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DA70077"/>
    <w:multiLevelType w:val="hybridMultilevel"/>
    <w:tmpl w:val="A4FAA594"/>
    <w:lvl w:ilvl="0" w:tplc="731448A8">
      <w:start w:val="1"/>
      <w:numFmt w:val="decimal"/>
      <w:lvlText w:val="%1)"/>
      <w:lvlJc w:val="left"/>
      <w:pPr>
        <w:tabs>
          <w:tab w:val="num" w:pos="1800"/>
        </w:tabs>
        <w:ind w:left="1800" w:hanging="108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15E22440"/>
    <w:multiLevelType w:val="hybridMultilevel"/>
    <w:tmpl w:val="242AC2E8"/>
    <w:lvl w:ilvl="0" w:tplc="9224E82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42DC2E2F"/>
    <w:multiLevelType w:val="hybridMultilevel"/>
    <w:tmpl w:val="797A9A10"/>
    <w:lvl w:ilvl="0" w:tplc="9224E82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E92472E"/>
    <w:multiLevelType w:val="multilevel"/>
    <w:tmpl w:val="FA66B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FC121F"/>
    <w:multiLevelType w:val="hybridMultilevel"/>
    <w:tmpl w:val="D1425FDE"/>
    <w:lvl w:ilvl="0" w:tplc="B962729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3311BB"/>
    <w:rsid w:val="00000EED"/>
    <w:rsid w:val="0000590E"/>
    <w:rsid w:val="00011A52"/>
    <w:rsid w:val="00021CE8"/>
    <w:rsid w:val="00022FFC"/>
    <w:rsid w:val="00026D85"/>
    <w:rsid w:val="00033990"/>
    <w:rsid w:val="00040701"/>
    <w:rsid w:val="000456F7"/>
    <w:rsid w:val="00053D26"/>
    <w:rsid w:val="00077C51"/>
    <w:rsid w:val="0008094A"/>
    <w:rsid w:val="00087631"/>
    <w:rsid w:val="000913A8"/>
    <w:rsid w:val="00092C34"/>
    <w:rsid w:val="00094068"/>
    <w:rsid w:val="000A330C"/>
    <w:rsid w:val="000A37E5"/>
    <w:rsid w:val="000C70C5"/>
    <w:rsid w:val="000E16DC"/>
    <w:rsid w:val="000E4439"/>
    <w:rsid w:val="00104288"/>
    <w:rsid w:val="00127292"/>
    <w:rsid w:val="00127D79"/>
    <w:rsid w:val="00150067"/>
    <w:rsid w:val="001721F9"/>
    <w:rsid w:val="00195CD1"/>
    <w:rsid w:val="001B40B4"/>
    <w:rsid w:val="001C50CE"/>
    <w:rsid w:val="001D08BE"/>
    <w:rsid w:val="001D607D"/>
    <w:rsid w:val="001E116E"/>
    <w:rsid w:val="001E136B"/>
    <w:rsid w:val="001E38CB"/>
    <w:rsid w:val="001F541C"/>
    <w:rsid w:val="00205084"/>
    <w:rsid w:val="002056DF"/>
    <w:rsid w:val="00207C4D"/>
    <w:rsid w:val="00210795"/>
    <w:rsid w:val="00225CF4"/>
    <w:rsid w:val="002327AC"/>
    <w:rsid w:val="00234F89"/>
    <w:rsid w:val="0023764A"/>
    <w:rsid w:val="002423AA"/>
    <w:rsid w:val="00251447"/>
    <w:rsid w:val="002640DC"/>
    <w:rsid w:val="00271878"/>
    <w:rsid w:val="00281807"/>
    <w:rsid w:val="00281968"/>
    <w:rsid w:val="002821BD"/>
    <w:rsid w:val="00284725"/>
    <w:rsid w:val="0029547C"/>
    <w:rsid w:val="00296848"/>
    <w:rsid w:val="002A0104"/>
    <w:rsid w:val="002A0B54"/>
    <w:rsid w:val="002A285B"/>
    <w:rsid w:val="002A4F26"/>
    <w:rsid w:val="002B7196"/>
    <w:rsid w:val="002C281A"/>
    <w:rsid w:val="002C6C30"/>
    <w:rsid w:val="002D0DA7"/>
    <w:rsid w:val="002D6696"/>
    <w:rsid w:val="002E66F4"/>
    <w:rsid w:val="002E6C70"/>
    <w:rsid w:val="00315993"/>
    <w:rsid w:val="003251E0"/>
    <w:rsid w:val="00326443"/>
    <w:rsid w:val="003311BB"/>
    <w:rsid w:val="0033263B"/>
    <w:rsid w:val="00336AE7"/>
    <w:rsid w:val="0033797B"/>
    <w:rsid w:val="00342231"/>
    <w:rsid w:val="003447D5"/>
    <w:rsid w:val="003630D9"/>
    <w:rsid w:val="0036709B"/>
    <w:rsid w:val="00377A76"/>
    <w:rsid w:val="00377E2A"/>
    <w:rsid w:val="00386739"/>
    <w:rsid w:val="003918E6"/>
    <w:rsid w:val="003A74E0"/>
    <w:rsid w:val="003B600D"/>
    <w:rsid w:val="003C4622"/>
    <w:rsid w:val="003C5CCB"/>
    <w:rsid w:val="003D0EED"/>
    <w:rsid w:val="003D313F"/>
    <w:rsid w:val="003D3A59"/>
    <w:rsid w:val="003E4950"/>
    <w:rsid w:val="003E7B89"/>
    <w:rsid w:val="003F3908"/>
    <w:rsid w:val="003F5682"/>
    <w:rsid w:val="004018C3"/>
    <w:rsid w:val="00405B2E"/>
    <w:rsid w:val="00410A51"/>
    <w:rsid w:val="00426471"/>
    <w:rsid w:val="00431F6F"/>
    <w:rsid w:val="00435FC0"/>
    <w:rsid w:val="004445E3"/>
    <w:rsid w:val="0044697A"/>
    <w:rsid w:val="00455068"/>
    <w:rsid w:val="00473972"/>
    <w:rsid w:val="004757D7"/>
    <w:rsid w:val="00475EAB"/>
    <w:rsid w:val="00487A02"/>
    <w:rsid w:val="004A0B8E"/>
    <w:rsid w:val="004A26C9"/>
    <w:rsid w:val="004D7B5C"/>
    <w:rsid w:val="004F1F4F"/>
    <w:rsid w:val="00506A50"/>
    <w:rsid w:val="0050778E"/>
    <w:rsid w:val="00510A33"/>
    <w:rsid w:val="0051532D"/>
    <w:rsid w:val="00521F13"/>
    <w:rsid w:val="0052682D"/>
    <w:rsid w:val="00530B3F"/>
    <w:rsid w:val="0055031A"/>
    <w:rsid w:val="00565CF4"/>
    <w:rsid w:val="005707CB"/>
    <w:rsid w:val="00572522"/>
    <w:rsid w:val="0058284A"/>
    <w:rsid w:val="00585BCF"/>
    <w:rsid w:val="00597B42"/>
    <w:rsid w:val="005A21CC"/>
    <w:rsid w:val="005A5248"/>
    <w:rsid w:val="005A52B0"/>
    <w:rsid w:val="005F1FA9"/>
    <w:rsid w:val="005F25B3"/>
    <w:rsid w:val="0060713B"/>
    <w:rsid w:val="00624BAC"/>
    <w:rsid w:val="0063043B"/>
    <w:rsid w:val="00656E06"/>
    <w:rsid w:val="0066437E"/>
    <w:rsid w:val="00674EE2"/>
    <w:rsid w:val="00677A45"/>
    <w:rsid w:val="00682641"/>
    <w:rsid w:val="00683C64"/>
    <w:rsid w:val="006A0C81"/>
    <w:rsid w:val="006A3E5F"/>
    <w:rsid w:val="006A6F09"/>
    <w:rsid w:val="006B0FBB"/>
    <w:rsid w:val="006B3DDF"/>
    <w:rsid w:val="006C2BB0"/>
    <w:rsid w:val="006E7540"/>
    <w:rsid w:val="006E7CBE"/>
    <w:rsid w:val="006F468B"/>
    <w:rsid w:val="006F6056"/>
    <w:rsid w:val="007002AA"/>
    <w:rsid w:val="00720263"/>
    <w:rsid w:val="007216D9"/>
    <w:rsid w:val="0073572C"/>
    <w:rsid w:val="007357A7"/>
    <w:rsid w:val="007466C1"/>
    <w:rsid w:val="00767C76"/>
    <w:rsid w:val="00773694"/>
    <w:rsid w:val="0077749E"/>
    <w:rsid w:val="0078149D"/>
    <w:rsid w:val="007841B6"/>
    <w:rsid w:val="007A1220"/>
    <w:rsid w:val="007A54A2"/>
    <w:rsid w:val="007B1E8F"/>
    <w:rsid w:val="007B51B2"/>
    <w:rsid w:val="007C3FBF"/>
    <w:rsid w:val="007C696E"/>
    <w:rsid w:val="007D746A"/>
    <w:rsid w:val="007E0879"/>
    <w:rsid w:val="007E729E"/>
    <w:rsid w:val="007F59FB"/>
    <w:rsid w:val="008156DB"/>
    <w:rsid w:val="00821EB6"/>
    <w:rsid w:val="0083049F"/>
    <w:rsid w:val="00831130"/>
    <w:rsid w:val="0083397E"/>
    <w:rsid w:val="00843105"/>
    <w:rsid w:val="00852A34"/>
    <w:rsid w:val="00853091"/>
    <w:rsid w:val="00856981"/>
    <w:rsid w:val="00863811"/>
    <w:rsid w:val="00864700"/>
    <w:rsid w:val="00872738"/>
    <w:rsid w:val="00884B74"/>
    <w:rsid w:val="008A45B6"/>
    <w:rsid w:val="008B1EA8"/>
    <w:rsid w:val="008E11B0"/>
    <w:rsid w:val="008E57E6"/>
    <w:rsid w:val="008E65C8"/>
    <w:rsid w:val="008E6BED"/>
    <w:rsid w:val="008F5742"/>
    <w:rsid w:val="008F7522"/>
    <w:rsid w:val="009151CC"/>
    <w:rsid w:val="009155BD"/>
    <w:rsid w:val="00921E41"/>
    <w:rsid w:val="00932C27"/>
    <w:rsid w:val="00935781"/>
    <w:rsid w:val="00942196"/>
    <w:rsid w:val="00942522"/>
    <w:rsid w:val="00962D55"/>
    <w:rsid w:val="00980706"/>
    <w:rsid w:val="00980B49"/>
    <w:rsid w:val="00980EB5"/>
    <w:rsid w:val="00990EDA"/>
    <w:rsid w:val="00995778"/>
    <w:rsid w:val="00995879"/>
    <w:rsid w:val="009A29DF"/>
    <w:rsid w:val="009A2FA6"/>
    <w:rsid w:val="009A3961"/>
    <w:rsid w:val="009B2E3E"/>
    <w:rsid w:val="009D558D"/>
    <w:rsid w:val="009F1621"/>
    <w:rsid w:val="009F2658"/>
    <w:rsid w:val="009F4317"/>
    <w:rsid w:val="00A13D30"/>
    <w:rsid w:val="00A150D9"/>
    <w:rsid w:val="00A156D5"/>
    <w:rsid w:val="00A317D1"/>
    <w:rsid w:val="00A45B24"/>
    <w:rsid w:val="00A55C3D"/>
    <w:rsid w:val="00A574E9"/>
    <w:rsid w:val="00A62149"/>
    <w:rsid w:val="00A6256F"/>
    <w:rsid w:val="00A62D64"/>
    <w:rsid w:val="00A70995"/>
    <w:rsid w:val="00A81782"/>
    <w:rsid w:val="00A85FC1"/>
    <w:rsid w:val="00A9180D"/>
    <w:rsid w:val="00AB1199"/>
    <w:rsid w:val="00AB1B47"/>
    <w:rsid w:val="00AD4CBC"/>
    <w:rsid w:val="00AD52BE"/>
    <w:rsid w:val="00AE02A9"/>
    <w:rsid w:val="00AF015A"/>
    <w:rsid w:val="00B33F6C"/>
    <w:rsid w:val="00B3775F"/>
    <w:rsid w:val="00B53457"/>
    <w:rsid w:val="00B54EBE"/>
    <w:rsid w:val="00B5611E"/>
    <w:rsid w:val="00B65697"/>
    <w:rsid w:val="00B77FBA"/>
    <w:rsid w:val="00B839DE"/>
    <w:rsid w:val="00B92A65"/>
    <w:rsid w:val="00BA3CA2"/>
    <w:rsid w:val="00BA7A0B"/>
    <w:rsid w:val="00BB10AB"/>
    <w:rsid w:val="00BB65B7"/>
    <w:rsid w:val="00BC40EA"/>
    <w:rsid w:val="00BC5791"/>
    <w:rsid w:val="00BD0163"/>
    <w:rsid w:val="00BD08D0"/>
    <w:rsid w:val="00BD6648"/>
    <w:rsid w:val="00BF02EC"/>
    <w:rsid w:val="00BF5726"/>
    <w:rsid w:val="00BF60F1"/>
    <w:rsid w:val="00C11A02"/>
    <w:rsid w:val="00C20CAD"/>
    <w:rsid w:val="00C23F3D"/>
    <w:rsid w:val="00C2785F"/>
    <w:rsid w:val="00C27DC6"/>
    <w:rsid w:val="00C32D8A"/>
    <w:rsid w:val="00C36609"/>
    <w:rsid w:val="00C40838"/>
    <w:rsid w:val="00C4418E"/>
    <w:rsid w:val="00C46799"/>
    <w:rsid w:val="00C50FEF"/>
    <w:rsid w:val="00C55189"/>
    <w:rsid w:val="00C63437"/>
    <w:rsid w:val="00C7202D"/>
    <w:rsid w:val="00C77079"/>
    <w:rsid w:val="00C9148C"/>
    <w:rsid w:val="00C93C81"/>
    <w:rsid w:val="00C97E56"/>
    <w:rsid w:val="00CE38A3"/>
    <w:rsid w:val="00CE451B"/>
    <w:rsid w:val="00CE4950"/>
    <w:rsid w:val="00D03902"/>
    <w:rsid w:val="00D13A2B"/>
    <w:rsid w:val="00D13DFE"/>
    <w:rsid w:val="00D20A6B"/>
    <w:rsid w:val="00D3341D"/>
    <w:rsid w:val="00D37500"/>
    <w:rsid w:val="00D420D3"/>
    <w:rsid w:val="00D5412C"/>
    <w:rsid w:val="00D60CBD"/>
    <w:rsid w:val="00D7266C"/>
    <w:rsid w:val="00D72E42"/>
    <w:rsid w:val="00D73392"/>
    <w:rsid w:val="00D742C5"/>
    <w:rsid w:val="00D864D5"/>
    <w:rsid w:val="00D936F8"/>
    <w:rsid w:val="00DA1E8A"/>
    <w:rsid w:val="00DB041C"/>
    <w:rsid w:val="00DD20C3"/>
    <w:rsid w:val="00DD3F75"/>
    <w:rsid w:val="00DD5DEF"/>
    <w:rsid w:val="00DE5183"/>
    <w:rsid w:val="00DF6FCD"/>
    <w:rsid w:val="00E06625"/>
    <w:rsid w:val="00E12AB5"/>
    <w:rsid w:val="00E22CAD"/>
    <w:rsid w:val="00E250B0"/>
    <w:rsid w:val="00E313A0"/>
    <w:rsid w:val="00E33751"/>
    <w:rsid w:val="00E36756"/>
    <w:rsid w:val="00E41C46"/>
    <w:rsid w:val="00E44AF1"/>
    <w:rsid w:val="00E617C3"/>
    <w:rsid w:val="00E62598"/>
    <w:rsid w:val="00E678B5"/>
    <w:rsid w:val="00E72F9E"/>
    <w:rsid w:val="00E77D6C"/>
    <w:rsid w:val="00E93890"/>
    <w:rsid w:val="00E96E76"/>
    <w:rsid w:val="00E97645"/>
    <w:rsid w:val="00EB7D31"/>
    <w:rsid w:val="00EC225A"/>
    <w:rsid w:val="00EC5966"/>
    <w:rsid w:val="00EC7972"/>
    <w:rsid w:val="00EE00AB"/>
    <w:rsid w:val="00EE2BCC"/>
    <w:rsid w:val="00EE2BF1"/>
    <w:rsid w:val="00EE373C"/>
    <w:rsid w:val="00EF2E3E"/>
    <w:rsid w:val="00F01BBB"/>
    <w:rsid w:val="00F05CC6"/>
    <w:rsid w:val="00F14CF3"/>
    <w:rsid w:val="00F15B4B"/>
    <w:rsid w:val="00F24879"/>
    <w:rsid w:val="00F35927"/>
    <w:rsid w:val="00F3738D"/>
    <w:rsid w:val="00F71E5B"/>
    <w:rsid w:val="00FA1A7D"/>
    <w:rsid w:val="00FC15C8"/>
    <w:rsid w:val="00FC2F80"/>
    <w:rsid w:val="00FC4204"/>
    <w:rsid w:val="00FC791C"/>
    <w:rsid w:val="00FD0DD7"/>
    <w:rsid w:val="00FD1E37"/>
    <w:rsid w:val="00FE4F2E"/>
    <w:rsid w:val="00FE5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993"/>
    <w:rPr>
      <w:sz w:val="24"/>
      <w:szCs w:val="24"/>
    </w:rPr>
  </w:style>
  <w:style w:type="paragraph" w:styleId="Heading3">
    <w:name w:val="heading 3"/>
    <w:basedOn w:val="Normal"/>
    <w:next w:val="Normal"/>
    <w:qFormat/>
    <w:rsid w:val="003311BB"/>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11BB"/>
    <w:rPr>
      <w:color w:val="0000FF"/>
      <w:u w:val="single"/>
    </w:rPr>
  </w:style>
  <w:style w:type="paragraph" w:customStyle="1" w:styleId="tvhtmlmktable">
    <w:name w:val="tv_html mk_table"/>
    <w:basedOn w:val="Normal"/>
    <w:rsid w:val="003311BB"/>
    <w:pPr>
      <w:spacing w:before="100" w:beforeAutospacing="1" w:after="100" w:afterAutospacing="1"/>
    </w:pPr>
  </w:style>
  <w:style w:type="paragraph" w:customStyle="1" w:styleId="naisnod">
    <w:name w:val="naisnod"/>
    <w:basedOn w:val="Normal"/>
    <w:rsid w:val="003311BB"/>
    <w:pPr>
      <w:spacing w:before="150" w:after="150"/>
      <w:jc w:val="center"/>
    </w:pPr>
    <w:rPr>
      <w:b/>
      <w:bCs/>
    </w:rPr>
  </w:style>
  <w:style w:type="paragraph" w:customStyle="1" w:styleId="naislab">
    <w:name w:val="naislab"/>
    <w:basedOn w:val="Normal"/>
    <w:rsid w:val="003311BB"/>
    <w:pPr>
      <w:spacing w:before="75" w:after="75"/>
      <w:jc w:val="right"/>
    </w:pPr>
  </w:style>
  <w:style w:type="paragraph" w:styleId="BodyTextIndent3">
    <w:name w:val="Body Text Indent 3"/>
    <w:basedOn w:val="Normal"/>
    <w:rsid w:val="003311BB"/>
    <w:pPr>
      <w:spacing w:after="120"/>
      <w:ind w:left="283"/>
    </w:pPr>
    <w:rPr>
      <w:sz w:val="16"/>
      <w:szCs w:val="16"/>
      <w:lang w:val="en-US"/>
    </w:rPr>
  </w:style>
  <w:style w:type="paragraph" w:styleId="BodyTextIndent">
    <w:name w:val="Body Text Indent"/>
    <w:basedOn w:val="Normal"/>
    <w:link w:val="BodyTextIndentChar"/>
    <w:rsid w:val="003311BB"/>
    <w:pPr>
      <w:spacing w:after="120"/>
      <w:ind w:left="283"/>
    </w:pPr>
  </w:style>
  <w:style w:type="character" w:customStyle="1" w:styleId="BodyTextIndentChar">
    <w:name w:val="Body Text Indent Char"/>
    <w:link w:val="BodyTextIndent"/>
    <w:rsid w:val="003311BB"/>
    <w:rPr>
      <w:sz w:val="24"/>
      <w:szCs w:val="24"/>
      <w:lang w:val="lv-LV" w:eastAsia="lv-LV" w:bidi="ar-SA"/>
    </w:rPr>
  </w:style>
  <w:style w:type="table" w:styleId="TableGrid">
    <w:name w:val="Table Grid"/>
    <w:basedOn w:val="TableNormal"/>
    <w:rsid w:val="0033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A0B8E"/>
    <w:rPr>
      <w:color w:val="800080"/>
      <w:u w:val="single"/>
    </w:rPr>
  </w:style>
  <w:style w:type="paragraph" w:styleId="Header">
    <w:name w:val="header"/>
    <w:basedOn w:val="Normal"/>
    <w:rsid w:val="00053D26"/>
    <w:pPr>
      <w:tabs>
        <w:tab w:val="center" w:pos="4153"/>
        <w:tab w:val="right" w:pos="8306"/>
      </w:tabs>
    </w:pPr>
  </w:style>
  <w:style w:type="paragraph" w:styleId="Footer">
    <w:name w:val="footer"/>
    <w:basedOn w:val="Normal"/>
    <w:rsid w:val="00053D26"/>
    <w:pPr>
      <w:tabs>
        <w:tab w:val="center" w:pos="4153"/>
        <w:tab w:val="right" w:pos="8306"/>
      </w:tabs>
    </w:pPr>
  </w:style>
  <w:style w:type="paragraph" w:customStyle="1" w:styleId="naisf">
    <w:name w:val="naisf"/>
    <w:basedOn w:val="Normal"/>
    <w:rsid w:val="00A70995"/>
    <w:pPr>
      <w:spacing w:before="58" w:after="58"/>
      <w:ind w:firstLine="288"/>
      <w:jc w:val="both"/>
    </w:pPr>
  </w:style>
  <w:style w:type="paragraph" w:styleId="BalloonText">
    <w:name w:val="Balloon Text"/>
    <w:basedOn w:val="Normal"/>
    <w:link w:val="BalloonTextChar"/>
    <w:rsid w:val="005A21CC"/>
    <w:rPr>
      <w:rFonts w:ascii="Tahoma" w:hAnsi="Tahoma"/>
      <w:sz w:val="16"/>
      <w:szCs w:val="16"/>
    </w:rPr>
  </w:style>
  <w:style w:type="character" w:customStyle="1" w:styleId="BalloonTextChar">
    <w:name w:val="Balloon Text Char"/>
    <w:link w:val="BalloonText"/>
    <w:rsid w:val="005A21CC"/>
    <w:rPr>
      <w:rFonts w:ascii="Tahoma" w:hAnsi="Tahoma" w:cs="Tahoma"/>
      <w:sz w:val="16"/>
      <w:szCs w:val="16"/>
    </w:rPr>
  </w:style>
  <w:style w:type="paragraph" w:styleId="NoSpacing">
    <w:name w:val="No Spacing"/>
    <w:uiPriority w:val="1"/>
    <w:qFormat/>
    <w:rsid w:val="005A21CC"/>
    <w:rPr>
      <w:sz w:val="24"/>
      <w:szCs w:val="24"/>
    </w:rPr>
  </w:style>
  <w:style w:type="character" w:styleId="PageNumber">
    <w:name w:val="page number"/>
    <w:basedOn w:val="DefaultParagraphFont"/>
    <w:rsid w:val="003E4950"/>
  </w:style>
  <w:style w:type="character" w:customStyle="1" w:styleId="tvdoctopindex">
    <w:name w:val="tv_doc_top_index"/>
    <w:basedOn w:val="DefaultParagraphFont"/>
    <w:rsid w:val="00656E06"/>
  </w:style>
  <w:style w:type="paragraph" w:styleId="Revision">
    <w:name w:val="Revision"/>
    <w:hidden/>
    <w:uiPriority w:val="99"/>
    <w:semiHidden/>
    <w:rsid w:val="003918E6"/>
    <w:rPr>
      <w:sz w:val="24"/>
      <w:szCs w:val="24"/>
    </w:rPr>
  </w:style>
  <w:style w:type="paragraph" w:styleId="NormalWeb">
    <w:name w:val="Normal (Web)"/>
    <w:basedOn w:val="Normal"/>
    <w:uiPriority w:val="99"/>
    <w:rsid w:val="00BB10AB"/>
    <w:pPr>
      <w:spacing w:before="100" w:beforeAutospacing="1" w:after="100" w:afterAutospacing="1"/>
    </w:pPr>
    <w:rPr>
      <w:rFonts w:ascii="Verdana" w:hAnsi="Verdana"/>
      <w:sz w:val="12"/>
      <w:szCs w:val="12"/>
    </w:rPr>
  </w:style>
  <w:style w:type="paragraph" w:styleId="BodyText2">
    <w:name w:val="Body Text 2"/>
    <w:basedOn w:val="Normal"/>
    <w:link w:val="BodyText2Char"/>
    <w:rsid w:val="00F35927"/>
    <w:pPr>
      <w:spacing w:after="120" w:line="480" w:lineRule="auto"/>
    </w:pPr>
  </w:style>
  <w:style w:type="character" w:customStyle="1" w:styleId="BodyText2Char">
    <w:name w:val="Body Text 2 Char"/>
    <w:link w:val="BodyText2"/>
    <w:rsid w:val="00F35927"/>
    <w:rPr>
      <w:sz w:val="24"/>
      <w:szCs w:val="24"/>
    </w:rPr>
  </w:style>
  <w:style w:type="paragraph" w:styleId="BodyTextIndent2">
    <w:name w:val="Body Text Indent 2"/>
    <w:basedOn w:val="Normal"/>
    <w:link w:val="BodyTextIndent2Char"/>
    <w:rsid w:val="007C3FBF"/>
    <w:pPr>
      <w:spacing w:after="120" w:line="480" w:lineRule="auto"/>
      <w:ind w:left="283"/>
    </w:pPr>
  </w:style>
  <w:style w:type="character" w:customStyle="1" w:styleId="BodyTextIndent2Char">
    <w:name w:val="Body Text Indent 2 Char"/>
    <w:link w:val="BodyTextIndent2"/>
    <w:rsid w:val="007C3FBF"/>
    <w:rPr>
      <w:sz w:val="24"/>
      <w:szCs w:val="24"/>
    </w:rPr>
  </w:style>
  <w:style w:type="paragraph" w:customStyle="1" w:styleId="CM1">
    <w:name w:val="CM1"/>
    <w:basedOn w:val="Normal"/>
    <w:next w:val="Normal"/>
    <w:uiPriority w:val="99"/>
    <w:rsid w:val="00942522"/>
    <w:pPr>
      <w:autoSpaceDE w:val="0"/>
      <w:autoSpaceDN w:val="0"/>
      <w:adjustRightInd w:val="0"/>
    </w:pPr>
    <w:rPr>
      <w:rFonts w:ascii="EUAlbertina" w:hAnsi="EUAlbertina"/>
    </w:rPr>
  </w:style>
  <w:style w:type="paragraph" w:customStyle="1" w:styleId="CM3">
    <w:name w:val="CM3"/>
    <w:basedOn w:val="Normal"/>
    <w:next w:val="Normal"/>
    <w:uiPriority w:val="99"/>
    <w:rsid w:val="00942522"/>
    <w:pPr>
      <w:autoSpaceDE w:val="0"/>
      <w:autoSpaceDN w:val="0"/>
      <w:adjustRightInd w:val="0"/>
    </w:pPr>
    <w:rPr>
      <w:rFonts w:ascii="EUAlbertina" w:hAnsi="EUAlbertina"/>
    </w:rPr>
  </w:style>
  <w:style w:type="paragraph" w:customStyle="1" w:styleId="starpa">
    <w:name w:val="starpa"/>
    <w:basedOn w:val="Normal"/>
    <w:rsid w:val="00410A51"/>
    <w:pPr>
      <w:widowControl w:val="0"/>
      <w:spacing w:before="85" w:line="190" w:lineRule="atLeast"/>
      <w:ind w:firstLine="227"/>
      <w:jc w:val="both"/>
    </w:pPr>
    <w:rPr>
      <w:rFonts w:ascii="NewsGoth Lat" w:hAnsi="NewsGoth Lat"/>
      <w:snapToGrid w:val="0"/>
      <w:sz w:val="17"/>
      <w:szCs w:val="20"/>
      <w:lang w:val="en-US" w:eastAsia="en-US"/>
    </w:rPr>
  </w:style>
  <w:style w:type="paragraph" w:styleId="FootnoteText">
    <w:name w:val="footnote text"/>
    <w:basedOn w:val="Normal"/>
    <w:link w:val="FootnoteTextChar"/>
    <w:rsid w:val="00410A51"/>
    <w:pPr>
      <w:spacing w:line="360" w:lineRule="auto"/>
      <w:jc w:val="both"/>
    </w:pPr>
    <w:rPr>
      <w:lang w:eastAsia="fr-BE"/>
    </w:rPr>
  </w:style>
  <w:style w:type="character" w:customStyle="1" w:styleId="FootnoteTextChar">
    <w:name w:val="Footnote Text Char"/>
    <w:link w:val="FootnoteText"/>
    <w:rsid w:val="00410A51"/>
    <w:rPr>
      <w:sz w:val="24"/>
      <w:szCs w:val="24"/>
      <w:lang w:eastAsia="fr-BE"/>
    </w:rPr>
  </w:style>
  <w:style w:type="paragraph" w:styleId="CommentText">
    <w:name w:val="annotation text"/>
    <w:basedOn w:val="Normal"/>
    <w:link w:val="CommentTextChar"/>
    <w:rsid w:val="008A45B6"/>
    <w:pPr>
      <w:widowControl w:val="0"/>
      <w:spacing w:before="100" w:after="100"/>
    </w:pPr>
    <w:rPr>
      <w:snapToGrid w:val="0"/>
      <w:sz w:val="20"/>
      <w:szCs w:val="20"/>
      <w:lang w:eastAsia="en-US"/>
    </w:rPr>
  </w:style>
  <w:style w:type="character" w:customStyle="1" w:styleId="CommentTextChar">
    <w:name w:val="Comment Text Char"/>
    <w:link w:val="CommentText"/>
    <w:rsid w:val="008A45B6"/>
    <w:rPr>
      <w:snapToGrid w:val="0"/>
      <w:lang w:eastAsia="en-US"/>
    </w:rPr>
  </w:style>
  <w:style w:type="character" w:styleId="CommentReference">
    <w:name w:val="annotation reference"/>
    <w:rsid w:val="008A45B6"/>
    <w:rPr>
      <w:sz w:val="16"/>
      <w:szCs w:val="16"/>
    </w:rPr>
  </w:style>
  <w:style w:type="paragraph" w:styleId="CommentSubject">
    <w:name w:val="annotation subject"/>
    <w:basedOn w:val="CommentText"/>
    <w:next w:val="CommentText"/>
    <w:link w:val="CommentSubjectChar"/>
    <w:rsid w:val="003C5CCB"/>
    <w:pPr>
      <w:widowControl/>
      <w:spacing w:before="0" w:after="0"/>
    </w:pPr>
    <w:rPr>
      <w:b/>
      <w:bCs/>
    </w:rPr>
  </w:style>
  <w:style w:type="character" w:customStyle="1" w:styleId="CommentSubjectChar">
    <w:name w:val="Comment Subject Char"/>
    <w:link w:val="CommentSubject"/>
    <w:rsid w:val="003C5CCB"/>
    <w:rPr>
      <w:b/>
      <w:bCs/>
      <w:snapToGrid w:val="0"/>
      <w:lang w:eastAsia="en-US"/>
    </w:rPr>
  </w:style>
  <w:style w:type="paragraph" w:customStyle="1" w:styleId="CM4">
    <w:name w:val="CM4"/>
    <w:basedOn w:val="Normal"/>
    <w:next w:val="Normal"/>
    <w:uiPriority w:val="99"/>
    <w:rsid w:val="003C5CCB"/>
    <w:pPr>
      <w:autoSpaceDE w:val="0"/>
      <w:autoSpaceDN w:val="0"/>
      <w:adjustRightInd w:val="0"/>
    </w:pPr>
    <w:rPr>
      <w:rFonts w:ascii="EUAlbertina" w:hAnsi="EUAlbertina"/>
    </w:rPr>
  </w:style>
  <w:style w:type="paragraph" w:customStyle="1" w:styleId="tv2131">
    <w:name w:val="tv2131"/>
    <w:basedOn w:val="Normal"/>
    <w:rsid w:val="0000590E"/>
    <w:pPr>
      <w:spacing w:before="240" w:line="360" w:lineRule="auto"/>
      <w:ind w:firstLine="215"/>
      <w:jc w:val="both"/>
    </w:pPr>
    <w:rPr>
      <w:rFonts w:ascii="Verdana" w:hAnsi="Verdana"/>
      <w:sz w:val="13"/>
      <w:szCs w:val="13"/>
    </w:rPr>
  </w:style>
  <w:style w:type="paragraph" w:customStyle="1" w:styleId="labojumupamats1">
    <w:name w:val="labojumu_pamats1"/>
    <w:basedOn w:val="Normal"/>
    <w:rsid w:val="006E7540"/>
    <w:pPr>
      <w:spacing w:before="45" w:line="360" w:lineRule="auto"/>
      <w:ind w:firstLine="300"/>
    </w:pPr>
    <w:rPr>
      <w:rFonts w:ascii="Verdana" w:hAnsi="Verdana"/>
      <w:i/>
      <w:iCs/>
      <w:sz w:val="17"/>
      <w:szCs w:val="17"/>
    </w:rPr>
  </w:style>
  <w:style w:type="character" w:customStyle="1" w:styleId="tvhtml">
    <w:name w:val="tv_html"/>
    <w:rsid w:val="009A29DF"/>
  </w:style>
  <w:style w:type="character" w:customStyle="1" w:styleId="tvhtml0">
    <w:name w:val="tvhtml"/>
    <w:rsid w:val="00DB0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96075">
      <w:bodyDiv w:val="1"/>
      <w:marLeft w:val="0"/>
      <w:marRight w:val="0"/>
      <w:marTop w:val="0"/>
      <w:marBottom w:val="0"/>
      <w:divBdr>
        <w:top w:val="none" w:sz="0" w:space="0" w:color="auto"/>
        <w:left w:val="none" w:sz="0" w:space="0" w:color="auto"/>
        <w:bottom w:val="none" w:sz="0" w:space="0" w:color="auto"/>
        <w:right w:val="none" w:sz="0" w:space="0" w:color="auto"/>
      </w:divBdr>
    </w:div>
    <w:div w:id="398594394">
      <w:bodyDiv w:val="1"/>
      <w:marLeft w:val="0"/>
      <w:marRight w:val="0"/>
      <w:marTop w:val="0"/>
      <w:marBottom w:val="0"/>
      <w:divBdr>
        <w:top w:val="none" w:sz="0" w:space="0" w:color="auto"/>
        <w:left w:val="none" w:sz="0" w:space="0" w:color="auto"/>
        <w:bottom w:val="none" w:sz="0" w:space="0" w:color="auto"/>
        <w:right w:val="none" w:sz="0" w:space="0" w:color="auto"/>
      </w:divBdr>
    </w:div>
    <w:div w:id="403995425">
      <w:bodyDiv w:val="1"/>
      <w:marLeft w:val="0"/>
      <w:marRight w:val="0"/>
      <w:marTop w:val="0"/>
      <w:marBottom w:val="0"/>
      <w:divBdr>
        <w:top w:val="none" w:sz="0" w:space="0" w:color="auto"/>
        <w:left w:val="none" w:sz="0" w:space="0" w:color="auto"/>
        <w:bottom w:val="none" w:sz="0" w:space="0" w:color="auto"/>
        <w:right w:val="none" w:sz="0" w:space="0" w:color="auto"/>
      </w:divBdr>
      <w:divsChild>
        <w:div w:id="1775830257">
          <w:marLeft w:val="0"/>
          <w:marRight w:val="0"/>
          <w:marTop w:val="0"/>
          <w:marBottom w:val="0"/>
          <w:divBdr>
            <w:top w:val="none" w:sz="0" w:space="0" w:color="auto"/>
            <w:left w:val="none" w:sz="0" w:space="0" w:color="auto"/>
            <w:bottom w:val="none" w:sz="0" w:space="0" w:color="auto"/>
            <w:right w:val="none" w:sz="0" w:space="0" w:color="auto"/>
          </w:divBdr>
        </w:div>
      </w:divsChild>
    </w:div>
    <w:div w:id="475537503">
      <w:bodyDiv w:val="1"/>
      <w:marLeft w:val="0"/>
      <w:marRight w:val="0"/>
      <w:marTop w:val="0"/>
      <w:marBottom w:val="0"/>
      <w:divBdr>
        <w:top w:val="none" w:sz="0" w:space="0" w:color="auto"/>
        <w:left w:val="none" w:sz="0" w:space="0" w:color="auto"/>
        <w:bottom w:val="none" w:sz="0" w:space="0" w:color="auto"/>
        <w:right w:val="none" w:sz="0" w:space="0" w:color="auto"/>
      </w:divBdr>
    </w:div>
    <w:div w:id="489178542">
      <w:bodyDiv w:val="1"/>
      <w:marLeft w:val="0"/>
      <w:marRight w:val="0"/>
      <w:marTop w:val="0"/>
      <w:marBottom w:val="0"/>
      <w:divBdr>
        <w:top w:val="none" w:sz="0" w:space="0" w:color="auto"/>
        <w:left w:val="none" w:sz="0" w:space="0" w:color="auto"/>
        <w:bottom w:val="none" w:sz="0" w:space="0" w:color="auto"/>
        <w:right w:val="none" w:sz="0" w:space="0" w:color="auto"/>
      </w:divBdr>
      <w:divsChild>
        <w:div w:id="620961646">
          <w:marLeft w:val="0"/>
          <w:marRight w:val="0"/>
          <w:marTop w:val="0"/>
          <w:marBottom w:val="0"/>
          <w:divBdr>
            <w:top w:val="none" w:sz="0" w:space="0" w:color="auto"/>
            <w:left w:val="none" w:sz="0" w:space="0" w:color="auto"/>
            <w:bottom w:val="none" w:sz="0" w:space="0" w:color="auto"/>
            <w:right w:val="none" w:sz="0" w:space="0" w:color="auto"/>
          </w:divBdr>
        </w:div>
        <w:div w:id="1133207629">
          <w:marLeft w:val="0"/>
          <w:marRight w:val="0"/>
          <w:marTop w:val="0"/>
          <w:marBottom w:val="0"/>
          <w:divBdr>
            <w:top w:val="none" w:sz="0" w:space="0" w:color="auto"/>
            <w:left w:val="none" w:sz="0" w:space="0" w:color="auto"/>
            <w:bottom w:val="none" w:sz="0" w:space="0" w:color="auto"/>
            <w:right w:val="none" w:sz="0" w:space="0" w:color="auto"/>
          </w:divBdr>
        </w:div>
        <w:div w:id="1849561073">
          <w:marLeft w:val="0"/>
          <w:marRight w:val="0"/>
          <w:marTop w:val="0"/>
          <w:marBottom w:val="0"/>
          <w:divBdr>
            <w:top w:val="none" w:sz="0" w:space="0" w:color="auto"/>
            <w:left w:val="none" w:sz="0" w:space="0" w:color="auto"/>
            <w:bottom w:val="none" w:sz="0" w:space="0" w:color="auto"/>
            <w:right w:val="none" w:sz="0" w:space="0" w:color="auto"/>
          </w:divBdr>
        </w:div>
      </w:divsChild>
    </w:div>
    <w:div w:id="1110928928">
      <w:bodyDiv w:val="1"/>
      <w:marLeft w:val="0"/>
      <w:marRight w:val="0"/>
      <w:marTop w:val="0"/>
      <w:marBottom w:val="0"/>
      <w:divBdr>
        <w:top w:val="none" w:sz="0" w:space="0" w:color="auto"/>
        <w:left w:val="none" w:sz="0" w:space="0" w:color="auto"/>
        <w:bottom w:val="none" w:sz="0" w:space="0" w:color="auto"/>
        <w:right w:val="none" w:sz="0" w:space="0" w:color="auto"/>
      </w:divBdr>
      <w:divsChild>
        <w:div w:id="1707221626">
          <w:marLeft w:val="0"/>
          <w:marRight w:val="0"/>
          <w:marTop w:val="0"/>
          <w:marBottom w:val="0"/>
          <w:divBdr>
            <w:top w:val="none" w:sz="0" w:space="0" w:color="auto"/>
            <w:left w:val="none" w:sz="0" w:space="0" w:color="auto"/>
            <w:bottom w:val="none" w:sz="0" w:space="0" w:color="auto"/>
            <w:right w:val="none" w:sz="0" w:space="0" w:color="auto"/>
          </w:divBdr>
        </w:div>
      </w:divsChild>
    </w:div>
    <w:div w:id="1204826237">
      <w:bodyDiv w:val="1"/>
      <w:marLeft w:val="0"/>
      <w:marRight w:val="0"/>
      <w:marTop w:val="0"/>
      <w:marBottom w:val="0"/>
      <w:divBdr>
        <w:top w:val="none" w:sz="0" w:space="0" w:color="auto"/>
        <w:left w:val="none" w:sz="0" w:space="0" w:color="auto"/>
        <w:bottom w:val="none" w:sz="0" w:space="0" w:color="auto"/>
        <w:right w:val="none" w:sz="0" w:space="0" w:color="auto"/>
      </w:divBdr>
    </w:div>
    <w:div w:id="1321497317">
      <w:bodyDiv w:val="1"/>
      <w:marLeft w:val="0"/>
      <w:marRight w:val="0"/>
      <w:marTop w:val="0"/>
      <w:marBottom w:val="0"/>
      <w:divBdr>
        <w:top w:val="none" w:sz="0" w:space="0" w:color="auto"/>
        <w:left w:val="none" w:sz="0" w:space="0" w:color="auto"/>
        <w:bottom w:val="none" w:sz="0" w:space="0" w:color="auto"/>
        <w:right w:val="none" w:sz="0" w:space="0" w:color="auto"/>
      </w:divBdr>
    </w:div>
    <w:div w:id="1357924537">
      <w:bodyDiv w:val="1"/>
      <w:marLeft w:val="0"/>
      <w:marRight w:val="0"/>
      <w:marTop w:val="0"/>
      <w:marBottom w:val="0"/>
      <w:divBdr>
        <w:top w:val="none" w:sz="0" w:space="0" w:color="auto"/>
        <w:left w:val="none" w:sz="0" w:space="0" w:color="auto"/>
        <w:bottom w:val="none" w:sz="0" w:space="0" w:color="auto"/>
        <w:right w:val="none" w:sz="0" w:space="0" w:color="auto"/>
      </w:divBdr>
      <w:divsChild>
        <w:div w:id="823274117">
          <w:marLeft w:val="0"/>
          <w:marRight w:val="0"/>
          <w:marTop w:val="0"/>
          <w:marBottom w:val="0"/>
          <w:divBdr>
            <w:top w:val="none" w:sz="0" w:space="0" w:color="auto"/>
            <w:left w:val="none" w:sz="0" w:space="0" w:color="auto"/>
            <w:bottom w:val="none" w:sz="0" w:space="0" w:color="auto"/>
            <w:right w:val="none" w:sz="0" w:space="0" w:color="auto"/>
          </w:divBdr>
        </w:div>
      </w:divsChild>
    </w:div>
    <w:div w:id="1504667406">
      <w:bodyDiv w:val="1"/>
      <w:marLeft w:val="0"/>
      <w:marRight w:val="0"/>
      <w:marTop w:val="0"/>
      <w:marBottom w:val="0"/>
      <w:divBdr>
        <w:top w:val="none" w:sz="0" w:space="0" w:color="auto"/>
        <w:left w:val="none" w:sz="0" w:space="0" w:color="auto"/>
        <w:bottom w:val="none" w:sz="0" w:space="0" w:color="auto"/>
        <w:right w:val="none" w:sz="0" w:space="0" w:color="auto"/>
      </w:divBdr>
    </w:div>
    <w:div w:id="1543396160">
      <w:bodyDiv w:val="1"/>
      <w:marLeft w:val="0"/>
      <w:marRight w:val="0"/>
      <w:marTop w:val="0"/>
      <w:marBottom w:val="0"/>
      <w:divBdr>
        <w:top w:val="none" w:sz="0" w:space="0" w:color="auto"/>
        <w:left w:val="none" w:sz="0" w:space="0" w:color="auto"/>
        <w:bottom w:val="none" w:sz="0" w:space="0" w:color="auto"/>
        <w:right w:val="none" w:sz="0" w:space="0" w:color="auto"/>
      </w:divBdr>
      <w:divsChild>
        <w:div w:id="1577086416">
          <w:marLeft w:val="0"/>
          <w:marRight w:val="0"/>
          <w:marTop w:val="0"/>
          <w:marBottom w:val="0"/>
          <w:divBdr>
            <w:top w:val="none" w:sz="0" w:space="0" w:color="auto"/>
            <w:left w:val="none" w:sz="0" w:space="0" w:color="auto"/>
            <w:bottom w:val="none" w:sz="0" w:space="0" w:color="auto"/>
            <w:right w:val="none" w:sz="0" w:space="0" w:color="auto"/>
          </w:divBdr>
        </w:div>
        <w:div w:id="1706447747">
          <w:marLeft w:val="0"/>
          <w:marRight w:val="0"/>
          <w:marTop w:val="0"/>
          <w:marBottom w:val="0"/>
          <w:divBdr>
            <w:top w:val="none" w:sz="0" w:space="0" w:color="auto"/>
            <w:left w:val="none" w:sz="0" w:space="0" w:color="auto"/>
            <w:bottom w:val="none" w:sz="0" w:space="0" w:color="auto"/>
            <w:right w:val="none" w:sz="0" w:space="0" w:color="auto"/>
          </w:divBdr>
        </w:div>
        <w:div w:id="1804348018">
          <w:marLeft w:val="0"/>
          <w:marRight w:val="0"/>
          <w:marTop w:val="0"/>
          <w:marBottom w:val="0"/>
          <w:divBdr>
            <w:top w:val="none" w:sz="0" w:space="0" w:color="auto"/>
            <w:left w:val="none" w:sz="0" w:space="0" w:color="auto"/>
            <w:bottom w:val="none" w:sz="0" w:space="0" w:color="auto"/>
            <w:right w:val="none" w:sz="0" w:space="0" w:color="auto"/>
          </w:divBdr>
        </w:div>
      </w:divsChild>
    </w:div>
    <w:div w:id="1614365987">
      <w:bodyDiv w:val="1"/>
      <w:marLeft w:val="0"/>
      <w:marRight w:val="0"/>
      <w:marTop w:val="0"/>
      <w:marBottom w:val="0"/>
      <w:divBdr>
        <w:top w:val="none" w:sz="0" w:space="0" w:color="auto"/>
        <w:left w:val="none" w:sz="0" w:space="0" w:color="auto"/>
        <w:bottom w:val="none" w:sz="0" w:space="0" w:color="auto"/>
        <w:right w:val="none" w:sz="0" w:space="0" w:color="auto"/>
      </w:divBdr>
      <w:divsChild>
        <w:div w:id="11767233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87392532">
      <w:bodyDiv w:val="1"/>
      <w:marLeft w:val="0"/>
      <w:marRight w:val="0"/>
      <w:marTop w:val="0"/>
      <w:marBottom w:val="0"/>
      <w:divBdr>
        <w:top w:val="none" w:sz="0" w:space="0" w:color="auto"/>
        <w:left w:val="none" w:sz="0" w:space="0" w:color="auto"/>
        <w:bottom w:val="none" w:sz="0" w:space="0" w:color="auto"/>
        <w:right w:val="none" w:sz="0" w:space="0" w:color="auto"/>
      </w:divBdr>
      <w:divsChild>
        <w:div w:id="752943521">
          <w:marLeft w:val="0"/>
          <w:marRight w:val="0"/>
          <w:marTop w:val="0"/>
          <w:marBottom w:val="0"/>
          <w:divBdr>
            <w:top w:val="none" w:sz="0" w:space="0" w:color="auto"/>
            <w:left w:val="none" w:sz="0" w:space="0" w:color="auto"/>
            <w:bottom w:val="none" w:sz="0" w:space="0" w:color="auto"/>
            <w:right w:val="none" w:sz="0" w:space="0" w:color="auto"/>
          </w:divBdr>
        </w:div>
      </w:divsChild>
    </w:div>
    <w:div w:id="2057584644">
      <w:bodyDiv w:val="1"/>
      <w:marLeft w:val="0"/>
      <w:marRight w:val="0"/>
      <w:marTop w:val="0"/>
      <w:marBottom w:val="0"/>
      <w:divBdr>
        <w:top w:val="none" w:sz="0" w:space="0" w:color="auto"/>
        <w:left w:val="none" w:sz="0" w:space="0" w:color="auto"/>
        <w:bottom w:val="none" w:sz="0" w:space="0" w:color="auto"/>
        <w:right w:val="none" w:sz="0" w:space="0" w:color="auto"/>
      </w:divBdr>
      <w:divsChild>
        <w:div w:id="904602980">
          <w:marLeft w:val="0"/>
          <w:marRight w:val="0"/>
          <w:marTop w:val="0"/>
          <w:marBottom w:val="0"/>
          <w:divBdr>
            <w:top w:val="none" w:sz="0" w:space="0" w:color="auto"/>
            <w:left w:val="none" w:sz="0" w:space="0" w:color="auto"/>
            <w:bottom w:val="none" w:sz="0" w:space="0" w:color="auto"/>
            <w:right w:val="none" w:sz="0" w:space="0" w:color="auto"/>
          </w:divBdr>
        </w:div>
      </w:divsChild>
    </w:div>
    <w:div w:id="2072343787">
      <w:bodyDiv w:val="1"/>
      <w:marLeft w:val="0"/>
      <w:marRight w:val="0"/>
      <w:marTop w:val="0"/>
      <w:marBottom w:val="0"/>
      <w:divBdr>
        <w:top w:val="none" w:sz="0" w:space="0" w:color="auto"/>
        <w:left w:val="none" w:sz="0" w:space="0" w:color="auto"/>
        <w:bottom w:val="none" w:sz="0" w:space="0" w:color="auto"/>
        <w:right w:val="none" w:sz="0" w:space="0" w:color="auto"/>
      </w:divBdr>
      <w:divsChild>
        <w:div w:id="102770746">
          <w:marLeft w:val="0"/>
          <w:marRight w:val="0"/>
          <w:marTop w:val="0"/>
          <w:marBottom w:val="0"/>
          <w:divBdr>
            <w:top w:val="none" w:sz="0" w:space="0" w:color="auto"/>
            <w:left w:val="none" w:sz="0" w:space="0" w:color="auto"/>
            <w:bottom w:val="none" w:sz="0" w:space="0" w:color="auto"/>
            <w:right w:val="none" w:sz="0" w:space="0" w:color="auto"/>
          </w:divBdr>
        </w:div>
        <w:div w:id="551311870">
          <w:marLeft w:val="0"/>
          <w:marRight w:val="0"/>
          <w:marTop w:val="0"/>
          <w:marBottom w:val="0"/>
          <w:divBdr>
            <w:top w:val="none" w:sz="0" w:space="0" w:color="auto"/>
            <w:left w:val="none" w:sz="0" w:space="0" w:color="auto"/>
            <w:bottom w:val="none" w:sz="0" w:space="0" w:color="auto"/>
            <w:right w:val="none" w:sz="0" w:space="0" w:color="auto"/>
          </w:divBdr>
        </w:div>
        <w:div w:id="1334185081">
          <w:marLeft w:val="0"/>
          <w:marRight w:val="0"/>
          <w:marTop w:val="0"/>
          <w:marBottom w:val="0"/>
          <w:divBdr>
            <w:top w:val="none" w:sz="0" w:space="0" w:color="auto"/>
            <w:left w:val="none" w:sz="0" w:space="0" w:color="auto"/>
            <w:bottom w:val="none" w:sz="0" w:space="0" w:color="auto"/>
            <w:right w:val="none" w:sz="0" w:space="0" w:color="auto"/>
          </w:divBdr>
        </w:div>
      </w:divsChild>
    </w:div>
    <w:div w:id="21431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satrovsk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46C5-9762-4667-8C2D-95C93E2F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Grozījumi likumā "Par radiācijas drošību un kodoldrošību"</vt:lpstr>
    </vt:vector>
  </TitlesOfParts>
  <Company>VARAM</Company>
  <LinksUpToDate>false</LinksUpToDate>
  <CharactersWithSpaces>18709</CharactersWithSpaces>
  <SharedDoc>false</SharedDoc>
  <HLinks>
    <vt:vector size="6" baseType="variant">
      <vt:variant>
        <vt:i4>1835040</vt:i4>
      </vt:variant>
      <vt:variant>
        <vt:i4>0</vt:i4>
      </vt:variant>
      <vt:variant>
        <vt:i4>0</vt:i4>
      </vt:variant>
      <vt:variant>
        <vt:i4>5</vt:i4>
      </vt:variant>
      <vt:variant>
        <vt:lpwstr>mailto:dace.satrovska@varam.gov.lv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radiācijas drošību un kodoldrošību"</dc:title>
  <dc:subject>Likumprojekts</dc:subject>
  <dc:creator>Dace Šatrovska</dc:creator>
  <cp:keywords/>
  <dc:description>dace.satrovska@varam.gov.lv; 67026521</dc:description>
  <cp:lastModifiedBy>larisat</cp:lastModifiedBy>
  <cp:revision>12</cp:revision>
  <cp:lastPrinted>2014-01-02T13:45:00Z</cp:lastPrinted>
  <dcterms:created xsi:type="dcterms:W3CDTF">2014-01-02T11:54:00Z</dcterms:created>
  <dcterms:modified xsi:type="dcterms:W3CDTF">2014-01-17T13:19:00Z</dcterms:modified>
</cp:coreProperties>
</file>