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DE" w:rsidRPr="003C5AA0" w:rsidRDefault="005D06DE" w:rsidP="002369EF">
      <w:pPr>
        <w:jc w:val="right"/>
        <w:rPr>
          <w:rFonts w:ascii="Times New Roman" w:hAnsi="Times New Roman"/>
          <w:sz w:val="28"/>
          <w:szCs w:val="28"/>
          <w:lang w:val="lv-LV"/>
        </w:rPr>
      </w:pPr>
      <w:r w:rsidRPr="003C5AA0">
        <w:rPr>
          <w:rFonts w:ascii="Times New Roman" w:hAnsi="Times New Roman"/>
          <w:sz w:val="28"/>
          <w:szCs w:val="28"/>
          <w:lang w:val="lv-LV"/>
        </w:rPr>
        <w:t>1. pielikums</w:t>
      </w:r>
      <w:r w:rsidRPr="003C5AA0">
        <w:rPr>
          <w:rFonts w:ascii="Times New Roman" w:hAnsi="Times New Roman"/>
          <w:sz w:val="28"/>
          <w:szCs w:val="28"/>
          <w:lang w:val="lv-LV"/>
        </w:rPr>
        <w:br/>
        <w:t>Ministru kabineta</w:t>
      </w:r>
      <w:r w:rsidRPr="003C5AA0">
        <w:rPr>
          <w:rFonts w:ascii="Times New Roman" w:hAnsi="Times New Roman"/>
          <w:sz w:val="28"/>
          <w:szCs w:val="28"/>
          <w:lang w:val="lv-LV"/>
        </w:rPr>
        <w:br/>
      </w:r>
      <w:r w:rsidR="0048476D" w:rsidRPr="003C5AA0">
        <w:rPr>
          <w:rFonts w:ascii="Times New Roman" w:hAnsi="Times New Roman"/>
          <w:sz w:val="28"/>
          <w:szCs w:val="28"/>
          <w:lang w:val="lv-LV"/>
        </w:rPr>
        <w:t>201</w:t>
      </w:r>
      <w:r w:rsidR="0048476D">
        <w:rPr>
          <w:rFonts w:ascii="Times New Roman" w:hAnsi="Times New Roman"/>
          <w:sz w:val="28"/>
          <w:szCs w:val="28"/>
          <w:lang w:val="lv-LV"/>
        </w:rPr>
        <w:t>3</w:t>
      </w:r>
      <w:r w:rsidRPr="003C5AA0">
        <w:rPr>
          <w:rFonts w:ascii="Times New Roman" w:hAnsi="Times New Roman"/>
          <w:sz w:val="28"/>
          <w:szCs w:val="28"/>
          <w:lang w:val="lv-LV"/>
        </w:rPr>
        <w:t>. gada _________</w:t>
      </w:r>
      <w:r w:rsidRPr="003C5AA0">
        <w:rPr>
          <w:rFonts w:ascii="Times New Roman" w:hAnsi="Times New Roman"/>
          <w:sz w:val="28"/>
          <w:szCs w:val="28"/>
          <w:lang w:val="lv-LV"/>
        </w:rPr>
        <w:br/>
        <w:t>noteikumiem nr.____</w:t>
      </w:r>
    </w:p>
    <w:p w:rsidR="005D06DE" w:rsidRPr="003C5AA0" w:rsidRDefault="005D06DE" w:rsidP="00DD10E4">
      <w:pPr>
        <w:spacing w:before="120" w:after="120" w:line="240" w:lineRule="auto"/>
        <w:jc w:val="center"/>
        <w:rPr>
          <w:rFonts w:ascii="Times New Roman" w:hAnsi="Times New Roman"/>
          <w:b/>
          <w:sz w:val="28"/>
          <w:szCs w:val="28"/>
          <w:lang w:val="lv-LV"/>
        </w:rPr>
      </w:pPr>
      <w:proofErr w:type="spellStart"/>
      <w:r w:rsidRPr="003C5AA0">
        <w:rPr>
          <w:rFonts w:ascii="Times New Roman" w:hAnsi="Times New Roman"/>
          <w:b/>
          <w:sz w:val="28"/>
          <w:szCs w:val="28"/>
          <w:lang w:val="lv-LV"/>
        </w:rPr>
        <w:t>Apakšiekārtu</w:t>
      </w:r>
      <w:proofErr w:type="spellEnd"/>
      <w:r w:rsidRPr="003C5AA0">
        <w:rPr>
          <w:rFonts w:ascii="Times New Roman" w:hAnsi="Times New Roman"/>
          <w:b/>
          <w:sz w:val="28"/>
          <w:szCs w:val="28"/>
          <w:lang w:val="lv-LV"/>
        </w:rPr>
        <w:t xml:space="preserve"> darbības datu un darbības līmeņa noteikšana</w:t>
      </w:r>
    </w:p>
    <w:p w:rsidR="005D06DE" w:rsidRPr="003C5AA0" w:rsidRDefault="005D06DE" w:rsidP="00DD10E4">
      <w:pPr>
        <w:spacing w:before="120" w:after="120" w:line="240" w:lineRule="auto"/>
        <w:jc w:val="center"/>
        <w:rPr>
          <w:rFonts w:ascii="Times New Roman" w:hAnsi="Times New Roman"/>
          <w:b/>
          <w:sz w:val="28"/>
          <w:szCs w:val="28"/>
          <w:lang w:val="lv-LV"/>
        </w:rPr>
      </w:pPr>
      <w:r w:rsidRPr="003C5AA0">
        <w:rPr>
          <w:rFonts w:ascii="Times New Roman" w:hAnsi="Times New Roman"/>
          <w:b/>
          <w:sz w:val="28"/>
          <w:szCs w:val="28"/>
          <w:lang w:val="lv-LV"/>
        </w:rPr>
        <w:t>I. Vispārējie darbības datu noteikšanas nosacījumi</w:t>
      </w:r>
    </w:p>
    <w:p w:rsidR="005D06DE" w:rsidRPr="003C5AA0" w:rsidRDefault="005D06DE" w:rsidP="00DD10E4">
      <w:pPr>
        <w:spacing w:before="120" w:after="120" w:line="240" w:lineRule="auto"/>
        <w:jc w:val="both"/>
        <w:rPr>
          <w:rFonts w:ascii="Times New Roman" w:hAnsi="Times New Roman"/>
          <w:sz w:val="28"/>
          <w:szCs w:val="28"/>
          <w:lang w:val="lv-LV"/>
        </w:rPr>
      </w:pPr>
      <w:r w:rsidRPr="003C5AA0">
        <w:rPr>
          <w:rFonts w:ascii="Times New Roman" w:hAnsi="Times New Roman"/>
          <w:sz w:val="28"/>
          <w:szCs w:val="28"/>
          <w:lang w:val="lv-LV"/>
        </w:rPr>
        <w:t>1.</w:t>
      </w:r>
      <w:r w:rsidRPr="003C5AA0">
        <w:rPr>
          <w:rFonts w:ascii="Times New Roman" w:hAnsi="Times New Roman"/>
          <w:sz w:val="28"/>
          <w:szCs w:val="28"/>
          <w:lang w:val="lv-LV"/>
        </w:rPr>
        <w:tab/>
        <w:t xml:space="preserve">Patērētajai enerģijai, kurināmajam, izejvielām, galaprodukcijai un to izmantošanas radītajām emisijām, par kurām dati ir pieejami tikai par iekārtu kopumā, tos proporcionāli nosaka attiecīgajām </w:t>
      </w:r>
      <w:proofErr w:type="spellStart"/>
      <w:r w:rsidRPr="003C5AA0">
        <w:rPr>
          <w:rFonts w:ascii="Times New Roman" w:hAnsi="Times New Roman"/>
          <w:sz w:val="28"/>
          <w:szCs w:val="28"/>
          <w:lang w:val="lv-LV"/>
        </w:rPr>
        <w:t>apakšiekārtām</w:t>
      </w:r>
      <w:proofErr w:type="spellEnd"/>
      <w:r w:rsidRPr="003C5AA0">
        <w:rPr>
          <w:rFonts w:ascii="Times New Roman" w:hAnsi="Times New Roman"/>
          <w:sz w:val="28"/>
          <w:szCs w:val="28"/>
          <w:lang w:val="lv-LV"/>
        </w:rPr>
        <w:t xml:space="preserve"> šādā veidā:</w:t>
      </w:r>
    </w:p>
    <w:p w:rsidR="005D06DE" w:rsidRPr="003C5AA0" w:rsidRDefault="005D06DE" w:rsidP="00DD10E4">
      <w:pPr>
        <w:spacing w:before="120" w:after="120" w:line="240" w:lineRule="auto"/>
        <w:jc w:val="both"/>
        <w:rPr>
          <w:rFonts w:ascii="Times New Roman" w:hAnsi="Times New Roman"/>
          <w:sz w:val="28"/>
          <w:szCs w:val="28"/>
          <w:lang w:val="lv-LV"/>
        </w:rPr>
      </w:pPr>
      <w:r w:rsidRPr="003C5AA0">
        <w:rPr>
          <w:rFonts w:ascii="Times New Roman" w:hAnsi="Times New Roman"/>
          <w:sz w:val="28"/>
          <w:szCs w:val="28"/>
          <w:lang w:val="lv-LV"/>
        </w:rPr>
        <w:t>1.1.</w:t>
      </w:r>
      <w:r w:rsidRPr="003C5AA0">
        <w:rPr>
          <w:rFonts w:ascii="Times New Roman" w:hAnsi="Times New Roman"/>
          <w:sz w:val="28"/>
          <w:szCs w:val="28"/>
          <w:lang w:val="lv-LV"/>
        </w:rPr>
        <w:tab/>
        <w:t xml:space="preserve">ja vienā ražošanas līnijā cits pēc cita tiek ražoti dažādi produkti, patērēto siltumu, kurināmo, izejvielas, galaprodukciju un attiecīgās emisijas emisiju daudzumu attiecina secīgi, pamatojoties uz izmantošanas laiku gadā katrai </w:t>
      </w:r>
      <w:proofErr w:type="spellStart"/>
      <w:r w:rsidRPr="003C5AA0">
        <w:rPr>
          <w:rFonts w:ascii="Times New Roman" w:hAnsi="Times New Roman"/>
          <w:sz w:val="28"/>
          <w:szCs w:val="28"/>
          <w:lang w:val="lv-LV"/>
        </w:rPr>
        <w:t>apakšiekārtai</w:t>
      </w:r>
      <w:proofErr w:type="spellEnd"/>
      <w:r w:rsidRPr="003C5AA0">
        <w:rPr>
          <w:rFonts w:ascii="Times New Roman" w:hAnsi="Times New Roman"/>
          <w:sz w:val="28"/>
          <w:szCs w:val="28"/>
          <w:lang w:val="lv-LV"/>
        </w:rPr>
        <w:t>;</w:t>
      </w:r>
    </w:p>
    <w:p w:rsidR="005D06DE" w:rsidRPr="003C5AA0" w:rsidRDefault="005D06DE" w:rsidP="00DD10E4">
      <w:pPr>
        <w:spacing w:before="120" w:after="120" w:line="240" w:lineRule="auto"/>
        <w:jc w:val="both"/>
        <w:rPr>
          <w:rFonts w:ascii="Times New Roman" w:hAnsi="Times New Roman"/>
          <w:sz w:val="28"/>
          <w:szCs w:val="28"/>
          <w:lang w:val="lv-LV"/>
        </w:rPr>
      </w:pPr>
      <w:r w:rsidRPr="003C5AA0">
        <w:rPr>
          <w:rFonts w:ascii="Times New Roman" w:hAnsi="Times New Roman"/>
          <w:sz w:val="28"/>
          <w:szCs w:val="28"/>
          <w:lang w:val="lv-LV"/>
        </w:rPr>
        <w:t>1.2.</w:t>
      </w:r>
      <w:r w:rsidRPr="003C5AA0">
        <w:rPr>
          <w:rFonts w:ascii="Times New Roman" w:hAnsi="Times New Roman"/>
          <w:sz w:val="28"/>
          <w:szCs w:val="28"/>
          <w:lang w:val="lv-LV"/>
        </w:rPr>
        <w:tab/>
        <w:t>ja nav iespējams patērēto siltumu, kurināmo, izejvielas, galaprodukciju un attiecīgās emisijas emisiju daudzumu attiecināt saskaņā ar šī pielikuma 2.1.apakšpunktu, tās attiecina, pamatojoties uz atsevišķu saražoto produktu masu vai apjomu, vai aprēķina to pamatojoties uz saistīto ķīmisko reakciju brīvo reakciju entalpiju vai uz citu piemērotu sadales principu, kas ievēro pamatotu zinātnisku metodoloģiju.</w:t>
      </w:r>
    </w:p>
    <w:p w:rsidR="005D06DE" w:rsidRPr="003C5AA0" w:rsidRDefault="005D06DE" w:rsidP="00DD10E4">
      <w:pPr>
        <w:spacing w:before="120" w:after="120" w:line="240" w:lineRule="auto"/>
        <w:jc w:val="both"/>
        <w:rPr>
          <w:rFonts w:ascii="Times New Roman" w:hAnsi="Times New Roman"/>
          <w:sz w:val="28"/>
          <w:szCs w:val="28"/>
          <w:lang w:val="lv-LV"/>
        </w:rPr>
      </w:pPr>
      <w:r w:rsidRPr="003C5AA0">
        <w:rPr>
          <w:rFonts w:ascii="Times New Roman" w:hAnsi="Times New Roman"/>
          <w:sz w:val="28"/>
          <w:szCs w:val="28"/>
          <w:lang w:val="lv-LV"/>
        </w:rPr>
        <w:t>2.</w:t>
      </w:r>
      <w:r w:rsidRPr="003C5AA0">
        <w:rPr>
          <w:rFonts w:ascii="Times New Roman" w:hAnsi="Times New Roman"/>
          <w:sz w:val="28"/>
          <w:szCs w:val="28"/>
          <w:lang w:val="lv-LV"/>
        </w:rPr>
        <w:tab/>
        <w:t xml:space="preserve">Visu iekārtas </w:t>
      </w:r>
      <w:proofErr w:type="spellStart"/>
      <w:r w:rsidRPr="003C5AA0">
        <w:rPr>
          <w:rFonts w:ascii="Times New Roman" w:hAnsi="Times New Roman"/>
          <w:sz w:val="28"/>
          <w:szCs w:val="28"/>
          <w:lang w:val="lv-LV"/>
        </w:rPr>
        <w:t>apakšiekārtu</w:t>
      </w:r>
      <w:proofErr w:type="spellEnd"/>
      <w:r w:rsidRPr="003C5AA0">
        <w:rPr>
          <w:rFonts w:ascii="Times New Roman" w:hAnsi="Times New Roman"/>
          <w:sz w:val="28"/>
          <w:szCs w:val="28"/>
          <w:lang w:val="lv-LV"/>
        </w:rPr>
        <w:t xml:space="preserve"> izejmateriālu, produkciju un emisiju summa nepārsniedz iekārtas kopējos izejmateriālu, produkcijas un emisiju apjomus.</w:t>
      </w:r>
    </w:p>
    <w:p w:rsidR="005D06DE" w:rsidRPr="003C5AA0" w:rsidRDefault="005D06DE" w:rsidP="00DD10E4">
      <w:pPr>
        <w:spacing w:before="120" w:after="120" w:line="240" w:lineRule="auto"/>
        <w:jc w:val="center"/>
        <w:rPr>
          <w:rFonts w:ascii="Times New Roman" w:hAnsi="Times New Roman"/>
          <w:b/>
          <w:sz w:val="28"/>
          <w:szCs w:val="28"/>
          <w:lang w:val="lv-LV"/>
        </w:rPr>
      </w:pPr>
      <w:r w:rsidRPr="003C5AA0">
        <w:rPr>
          <w:rFonts w:ascii="Times New Roman" w:hAnsi="Times New Roman"/>
          <w:b/>
          <w:sz w:val="28"/>
          <w:szCs w:val="28"/>
          <w:lang w:val="lv-LV"/>
        </w:rPr>
        <w:t xml:space="preserve">II. Konkrētu </w:t>
      </w:r>
      <w:proofErr w:type="spellStart"/>
      <w:r w:rsidRPr="003C5AA0">
        <w:rPr>
          <w:rFonts w:ascii="Times New Roman" w:hAnsi="Times New Roman"/>
          <w:b/>
          <w:sz w:val="28"/>
          <w:szCs w:val="28"/>
          <w:lang w:val="lv-LV"/>
        </w:rPr>
        <w:t>līmeņatzīmju</w:t>
      </w:r>
      <w:proofErr w:type="spellEnd"/>
      <w:r w:rsidRPr="003C5AA0">
        <w:rPr>
          <w:rFonts w:ascii="Times New Roman" w:hAnsi="Times New Roman"/>
          <w:b/>
          <w:sz w:val="28"/>
          <w:szCs w:val="28"/>
          <w:lang w:val="lv-LV"/>
        </w:rPr>
        <w:t xml:space="preserve"> produktu darbības līmenis</w:t>
      </w:r>
    </w:p>
    <w:p w:rsidR="005D06DE" w:rsidRPr="003C5AA0" w:rsidRDefault="005D06DE" w:rsidP="00DD10E4">
      <w:pPr>
        <w:spacing w:before="120" w:after="120" w:line="240" w:lineRule="auto"/>
        <w:jc w:val="both"/>
        <w:rPr>
          <w:rFonts w:ascii="Times New Roman" w:hAnsi="Times New Roman"/>
          <w:sz w:val="28"/>
          <w:szCs w:val="28"/>
          <w:lang w:val="lv-LV"/>
        </w:rPr>
      </w:pPr>
      <w:r w:rsidRPr="003C5AA0">
        <w:rPr>
          <w:rFonts w:ascii="Times New Roman" w:hAnsi="Times New Roman"/>
          <w:sz w:val="28"/>
          <w:szCs w:val="28"/>
          <w:lang w:val="lv-LV"/>
        </w:rPr>
        <w:t>3.</w:t>
      </w:r>
      <w:r w:rsidRPr="003C5AA0">
        <w:rPr>
          <w:rFonts w:ascii="Times New Roman" w:hAnsi="Times New Roman"/>
          <w:sz w:val="28"/>
          <w:szCs w:val="28"/>
          <w:lang w:val="lv-LV"/>
        </w:rPr>
        <w:tab/>
        <w:t xml:space="preserve">Iekārtu, kurās tiek ražoti produkti, kuriem piemēro šo noteikumu 3. pielikumā minēto naftas pārstrādes iekārtas </w:t>
      </w:r>
      <w:proofErr w:type="spellStart"/>
      <w:r w:rsidRPr="003C5AA0">
        <w:rPr>
          <w:rFonts w:ascii="Times New Roman" w:hAnsi="Times New Roman"/>
          <w:sz w:val="28"/>
          <w:szCs w:val="28"/>
          <w:lang w:val="lv-LV"/>
        </w:rPr>
        <w:t>līmeņatzīmi</w:t>
      </w:r>
      <w:proofErr w:type="spellEnd"/>
      <w:r w:rsidRPr="003C5AA0">
        <w:rPr>
          <w:rFonts w:ascii="Times New Roman" w:hAnsi="Times New Roman"/>
          <w:sz w:val="28"/>
          <w:szCs w:val="28"/>
          <w:lang w:val="lv-LV"/>
        </w:rPr>
        <w:t>, ar produktu saistītais darbības līmenis tiek noteikts, pamatojoties uz dažādām šo noteikumu 3.pielikumā noteiktajām CWT funkcijām, to definīcijām, caurlaidspējas bāzi, kā arī CWT koeficientiem, izmantojot šādu formulu:</w:t>
      </w:r>
    </w:p>
    <w:p w:rsidR="0048476D" w:rsidRPr="0048476D" w:rsidRDefault="00DC63B3" w:rsidP="0048476D">
      <w:pPr>
        <w:spacing w:before="120" w:after="120" w:line="240" w:lineRule="auto"/>
        <w:jc w:val="center"/>
        <w:rPr>
          <w:rFonts w:ascii="Times New Roman" w:hAnsi="Times New Roman"/>
          <w:color w:val="000000"/>
          <w:sz w:val="28"/>
          <w:szCs w:val="28"/>
          <w:lang w:val="lv-LV"/>
        </w:rPr>
      </w:pPr>
      <m:oMathPara>
        <m:oMath>
          <m:sSub>
            <m:sSubPr>
              <m:ctrlPr>
                <w:ins w:id="0"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r>
                <w:rPr>
                  <w:rFonts w:ascii="Cambria Math" w:hAnsi="Cambria Math"/>
                  <w:color w:val="000000"/>
                  <w:sz w:val="28"/>
                  <w:szCs w:val="28"/>
                  <w:lang w:val="lv-LV"/>
                </w:rPr>
                <m:t>CWT</m:t>
              </m:r>
            </m:sub>
          </m:sSub>
          <m:r>
            <w:rPr>
              <w:rFonts w:ascii="Cambria Math" w:hAnsi="Cambria Math"/>
              <w:color w:val="000000"/>
              <w:sz w:val="28"/>
              <w:szCs w:val="28"/>
              <w:lang w:val="lv-LV"/>
            </w:rPr>
            <m:t>=MEDIAN</m:t>
          </m:r>
          <m:d>
            <m:dPr>
              <m:ctrlPr>
                <w:ins w:id="1" w:author="Helēna Rimša" w:date="2013-01-22T18:57:00Z">
                  <w:rPr>
                    <w:rFonts w:ascii="Cambria Math" w:hAnsi="Cambria Math"/>
                    <w:i/>
                    <w:color w:val="000000"/>
                    <w:sz w:val="28"/>
                    <w:szCs w:val="28"/>
                    <w:lang w:val="lv-LV"/>
                  </w:rPr>
                </w:ins>
              </m:ctrlPr>
            </m:dPr>
            <m:e>
              <m:r>
                <w:rPr>
                  <w:rFonts w:ascii="Cambria Math" w:hAnsi="Cambria Math"/>
                  <w:color w:val="000000"/>
                  <w:sz w:val="28"/>
                  <w:szCs w:val="28"/>
                  <w:lang w:val="lv-LV"/>
                </w:rPr>
                <m:t>1,0183×</m:t>
              </m:r>
              <m:nary>
                <m:naryPr>
                  <m:chr m:val="∑"/>
                  <m:limLoc m:val="undOvr"/>
                  <m:ctrlPr>
                    <w:ins w:id="2" w:author="Helēna Rimša" w:date="2013-01-22T18:57:00Z">
                      <w:rPr>
                        <w:rFonts w:ascii="Cambria Math" w:hAnsi="Cambria Math"/>
                        <w:i/>
                        <w:color w:val="000000"/>
                        <w:sz w:val="28"/>
                        <w:szCs w:val="28"/>
                        <w:lang w:val="lv-LV"/>
                      </w:rPr>
                    </w:ins>
                  </m:ctrlPr>
                </m:naryPr>
                <m:sub>
                  <m:r>
                    <w:rPr>
                      <w:rFonts w:ascii="Cambria Math" w:hAnsi="Cambria Math"/>
                      <w:color w:val="000000"/>
                      <w:sz w:val="28"/>
                      <w:szCs w:val="28"/>
                      <w:lang w:val="lv-LV"/>
                    </w:rPr>
                    <m:t>i=1</m:t>
                  </m:r>
                </m:sub>
                <m:sup>
                  <m:r>
                    <w:rPr>
                      <w:rFonts w:ascii="Cambria Math" w:hAnsi="Cambria Math"/>
                      <w:color w:val="000000"/>
                      <w:sz w:val="28"/>
                      <w:szCs w:val="28"/>
                      <w:lang w:val="lv-LV"/>
                    </w:rPr>
                    <m:t>n</m:t>
                  </m:r>
                </m:sup>
                <m:e>
                  <m:d>
                    <m:dPr>
                      <m:ctrlPr>
                        <w:ins w:id="3" w:author="Helēna Rimša" w:date="2013-01-22T18:57:00Z">
                          <w:rPr>
                            <w:rFonts w:ascii="Cambria Math" w:hAnsi="Cambria Math"/>
                            <w:i/>
                            <w:color w:val="000000"/>
                            <w:sz w:val="28"/>
                            <w:szCs w:val="28"/>
                            <w:lang w:val="lv-LV"/>
                          </w:rPr>
                        </w:ins>
                      </m:ctrlPr>
                    </m:dPr>
                    <m:e>
                      <m:sSub>
                        <m:sSubPr>
                          <m:ctrlPr>
                            <w:ins w:id="4"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CS</m:t>
                          </m:r>
                        </m:e>
                        <m:sub>
                          <m:r>
                            <w:rPr>
                              <w:rFonts w:ascii="Cambria Math" w:hAnsi="Cambria Math"/>
                              <w:color w:val="000000"/>
                              <w:sz w:val="28"/>
                              <w:szCs w:val="28"/>
                              <w:lang w:val="lv-LV"/>
                            </w:rPr>
                            <m:t>i,k</m:t>
                          </m:r>
                        </m:sub>
                      </m:sSub>
                      <m:r>
                        <w:rPr>
                          <w:rFonts w:ascii="Cambria Math" w:hAnsi="Cambria Math"/>
                          <w:color w:val="000000"/>
                          <w:sz w:val="28"/>
                          <w:szCs w:val="28"/>
                          <w:lang w:val="lv-LV"/>
                        </w:rPr>
                        <m:t>×</m:t>
                      </m:r>
                      <m:sSub>
                        <m:sSubPr>
                          <m:ctrlPr>
                            <w:ins w:id="5"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CWT</m:t>
                          </m:r>
                        </m:e>
                        <m:sub>
                          <m:r>
                            <w:rPr>
                              <w:rFonts w:ascii="Cambria Math" w:hAnsi="Cambria Math"/>
                              <w:color w:val="000000"/>
                              <w:sz w:val="28"/>
                              <w:szCs w:val="28"/>
                              <w:lang w:val="lv-LV"/>
                            </w:rPr>
                            <m:t>i</m:t>
                          </m:r>
                        </m:sub>
                      </m:sSub>
                    </m:e>
                  </m:d>
                </m:e>
              </m:nary>
              <m:r>
                <w:rPr>
                  <w:rFonts w:ascii="Cambria Math" w:hAnsi="Cambria Math"/>
                  <w:color w:val="000000"/>
                  <w:sz w:val="28"/>
                  <w:szCs w:val="28"/>
                  <w:lang w:val="lv-LV"/>
                </w:rPr>
                <m:t>+298+0,315×</m:t>
              </m:r>
              <m:sSub>
                <m:sSubPr>
                  <m:ctrlPr>
                    <w:ins w:id="6"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CS</m:t>
                  </m:r>
                </m:e>
                <m:sub>
                  <m:r>
                    <w:rPr>
                      <w:rFonts w:ascii="Cambria Math" w:hAnsi="Cambria Math"/>
                      <w:color w:val="000000"/>
                      <w:sz w:val="28"/>
                      <w:szCs w:val="28"/>
                      <w:lang w:val="lv-LV"/>
                    </w:rPr>
                    <m:t>AD,k</m:t>
                  </m:r>
                </m:sub>
              </m:sSub>
            </m:e>
          </m:d>
        </m:oMath>
      </m:oMathPara>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 xml:space="preserve">kur: </w:t>
      </w:r>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i/>
          <w:iCs/>
          <w:color w:val="000000"/>
          <w:sz w:val="28"/>
          <w:szCs w:val="28"/>
        </w:rPr>
        <w:t>AL</w:t>
      </w:r>
      <w:r w:rsidRPr="003C5AA0">
        <w:rPr>
          <w:rFonts w:ascii="Times New Roman" w:hAnsi="Times New Roman"/>
          <w:i/>
          <w:iCs/>
          <w:color w:val="000000"/>
          <w:sz w:val="28"/>
          <w:szCs w:val="28"/>
          <w:vertAlign w:val="subscript"/>
        </w:rPr>
        <w:t>CWT</w:t>
      </w:r>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color w:val="000000"/>
          <w:sz w:val="28"/>
          <w:szCs w:val="28"/>
        </w:rPr>
        <w:t xml:space="preserve">darbības līmenis (izteikts kā </w:t>
      </w:r>
      <w:r w:rsidRPr="003C5AA0">
        <w:rPr>
          <w:rFonts w:ascii="Times New Roman" w:hAnsi="Times New Roman"/>
          <w:i/>
          <w:iCs/>
          <w:color w:val="000000"/>
          <w:sz w:val="28"/>
          <w:szCs w:val="28"/>
        </w:rPr>
        <w:t>CWT</w:t>
      </w:r>
      <w:r w:rsidRPr="003C5AA0">
        <w:rPr>
          <w:rFonts w:ascii="Times New Roman" w:hAnsi="Times New Roman"/>
          <w:iCs/>
          <w:color w:val="000000"/>
          <w:sz w:val="28"/>
          <w:szCs w:val="28"/>
        </w:rPr>
        <w:t>);</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CS</w:t>
      </w:r>
      <w:r w:rsidRPr="003C5AA0">
        <w:rPr>
          <w:rFonts w:ascii="Times New Roman" w:hAnsi="Times New Roman"/>
          <w:i/>
          <w:iCs/>
          <w:color w:val="000000"/>
          <w:sz w:val="28"/>
          <w:szCs w:val="28"/>
          <w:vertAlign w:val="subscript"/>
        </w:rPr>
        <w:t>i,k</w:t>
      </w:r>
      <w:proofErr w:type="spellEnd"/>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 xml:space="preserve">funkcijas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caurlaidspēja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CWT</w:t>
      </w:r>
      <w:r w:rsidRPr="003C5AA0">
        <w:rPr>
          <w:rFonts w:ascii="Times New Roman" w:hAnsi="Times New Roman"/>
          <w:i/>
          <w:iCs/>
          <w:color w:val="000000"/>
          <w:sz w:val="28"/>
          <w:szCs w:val="28"/>
          <w:vertAlign w:val="subscript"/>
        </w:rPr>
        <w:t>i</w:t>
      </w:r>
      <w:proofErr w:type="spellEnd"/>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 xml:space="preserve">funkcijas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koeficients;</w:t>
      </w:r>
    </w:p>
    <w:p w:rsidR="005D06DE" w:rsidRPr="003C5AA0" w:rsidRDefault="005D06DE" w:rsidP="00DD10E4">
      <w:pPr>
        <w:spacing w:before="120" w:after="120" w:line="240" w:lineRule="auto"/>
        <w:jc w:val="both"/>
        <w:rPr>
          <w:rFonts w:ascii="Times New Roman" w:hAnsi="Times New Roman"/>
          <w:color w:val="000000"/>
          <w:sz w:val="28"/>
          <w:szCs w:val="28"/>
          <w:lang w:val="lv-LV"/>
        </w:rPr>
      </w:pPr>
      <w:proofErr w:type="spellStart"/>
      <w:r w:rsidRPr="003C5AA0">
        <w:rPr>
          <w:rFonts w:ascii="Times New Roman" w:hAnsi="Times New Roman"/>
          <w:i/>
          <w:iCs/>
          <w:color w:val="000000"/>
          <w:sz w:val="28"/>
          <w:szCs w:val="28"/>
          <w:lang w:val="lv-LV"/>
        </w:rPr>
        <w:t>CS</w:t>
      </w:r>
      <w:r w:rsidRPr="003C5AA0">
        <w:rPr>
          <w:rFonts w:ascii="Times New Roman" w:hAnsi="Times New Roman"/>
          <w:i/>
          <w:iCs/>
          <w:color w:val="000000"/>
          <w:sz w:val="28"/>
          <w:szCs w:val="28"/>
          <w:vertAlign w:val="subscript"/>
          <w:lang w:val="lv-LV"/>
        </w:rPr>
        <w:t>AD,k</w:t>
      </w:r>
      <w:proofErr w:type="spellEnd"/>
      <w:r w:rsidRPr="003C5AA0">
        <w:rPr>
          <w:rFonts w:ascii="Times New Roman" w:hAnsi="Times New Roman"/>
          <w:i/>
          <w:iCs/>
          <w:color w:val="000000"/>
          <w:sz w:val="28"/>
          <w:szCs w:val="28"/>
          <w:lang w:val="lv-LV"/>
        </w:rPr>
        <w:t xml:space="preserve"> </w:t>
      </w:r>
      <w:r w:rsidRPr="003C5AA0">
        <w:rPr>
          <w:rFonts w:ascii="Times New Roman" w:hAnsi="Times New Roman"/>
          <w:iCs/>
          <w:color w:val="000000"/>
          <w:sz w:val="28"/>
          <w:szCs w:val="28"/>
          <w:lang w:val="lv-LV"/>
        </w:rPr>
        <w:t xml:space="preserve">– </w:t>
      </w:r>
      <w:r w:rsidRPr="003C5AA0">
        <w:rPr>
          <w:rFonts w:ascii="Times New Roman" w:hAnsi="Times New Roman"/>
          <w:i/>
          <w:iCs/>
          <w:color w:val="000000"/>
          <w:sz w:val="28"/>
          <w:szCs w:val="28"/>
          <w:lang w:val="lv-LV"/>
        </w:rPr>
        <w:t xml:space="preserve">CWT </w:t>
      </w:r>
      <w:r w:rsidRPr="003C5AA0">
        <w:rPr>
          <w:rFonts w:ascii="Times New Roman" w:hAnsi="Times New Roman"/>
          <w:color w:val="000000"/>
          <w:sz w:val="28"/>
          <w:szCs w:val="28"/>
          <w:lang w:val="lv-LV"/>
        </w:rPr>
        <w:t xml:space="preserve">funkcijas “Sākotnējā destilācija atmosfērā” caurlaidspēja periodā, kas izvēlēts emisijas kvotu aprēķinam, </w:t>
      </w:r>
      <w:r w:rsidRPr="003C5AA0">
        <w:rPr>
          <w:rFonts w:ascii="Times New Roman" w:hAnsi="Times New Roman"/>
          <w:i/>
          <w:color w:val="000000"/>
          <w:sz w:val="28"/>
          <w:szCs w:val="28"/>
          <w:lang w:val="lv-LV"/>
        </w:rPr>
        <w:t>k</w:t>
      </w:r>
      <w:r w:rsidRPr="003C5AA0">
        <w:rPr>
          <w:rFonts w:ascii="Times New Roman" w:hAnsi="Times New Roman"/>
          <w:color w:val="000000"/>
          <w:sz w:val="28"/>
          <w:szCs w:val="28"/>
          <w:lang w:val="lv-LV"/>
        </w:rPr>
        <w:t>.</w:t>
      </w:r>
    </w:p>
    <w:p w:rsidR="005D06DE" w:rsidRPr="003C5AA0" w:rsidRDefault="005D06DE" w:rsidP="00DD10E4">
      <w:pPr>
        <w:pStyle w:val="CM1"/>
        <w:spacing w:before="120" w:after="120"/>
        <w:jc w:val="both"/>
        <w:rPr>
          <w:rFonts w:ascii="Times New Roman" w:hAnsi="Times New Roman"/>
          <w:color w:val="000000"/>
          <w:sz w:val="28"/>
          <w:szCs w:val="28"/>
        </w:rPr>
      </w:pPr>
      <w:r w:rsidRPr="003C5AA0">
        <w:rPr>
          <w:rFonts w:ascii="Times New Roman" w:hAnsi="Times New Roman"/>
          <w:color w:val="000000"/>
          <w:sz w:val="28"/>
          <w:szCs w:val="28"/>
        </w:rPr>
        <w:lastRenderedPageBreak/>
        <w:t xml:space="preserve">4. Iekārtu, kurās tiek ražoti produkti, kuriem piemēro šo noteikumu 3.pielikumā minēto kaļķa produkta </w:t>
      </w:r>
      <w:proofErr w:type="spellStart"/>
      <w:r w:rsidRPr="003C5AA0">
        <w:rPr>
          <w:rFonts w:ascii="Times New Roman" w:hAnsi="Times New Roman"/>
          <w:color w:val="000000"/>
          <w:sz w:val="28"/>
          <w:szCs w:val="28"/>
        </w:rPr>
        <w:t>līmeņatzīmi</w:t>
      </w:r>
      <w:proofErr w:type="spellEnd"/>
      <w:r w:rsidRPr="003C5AA0">
        <w:rPr>
          <w:rFonts w:ascii="Times New Roman" w:hAnsi="Times New Roman"/>
          <w:color w:val="000000"/>
          <w:sz w:val="28"/>
          <w:szCs w:val="28"/>
        </w:rPr>
        <w:t>, ar produktu saistītais darbības līmenis tiek noteikts, izmantojot šādu formulu:</w:t>
      </w:r>
    </w:p>
    <w:p w:rsidR="0048476D" w:rsidRPr="0048476D" w:rsidRDefault="00DC63B3" w:rsidP="0048476D">
      <w:pPr>
        <w:pStyle w:val="CM3"/>
        <w:spacing w:before="120" w:after="120"/>
        <w:jc w:val="center"/>
        <w:rPr>
          <w:rFonts w:ascii="Times New Roman" w:hAnsi="Times New Roman"/>
          <w:color w:val="000000"/>
          <w:sz w:val="26"/>
          <w:szCs w:val="26"/>
        </w:rPr>
      </w:pPr>
      <m:oMathPara>
        <m:oMath>
          <m:sSub>
            <m:sSubPr>
              <m:ctrlPr>
                <w:ins w:id="7" w:author="Helēna Rimša" w:date="2013-01-22T18:57:00Z">
                  <w:rPr>
                    <w:rFonts w:ascii="Cambria Math" w:hAnsi="Cambria Math"/>
                    <w:i/>
                    <w:color w:val="000000"/>
                    <w:sz w:val="26"/>
                    <w:szCs w:val="26"/>
                  </w:rPr>
                </w:ins>
              </m:ctrlPr>
            </m:sSubPr>
            <m:e>
              <m:r>
                <w:rPr>
                  <w:rFonts w:ascii="Cambria Math" w:hAnsi="Cambria Math"/>
                  <w:color w:val="000000"/>
                  <w:sz w:val="26"/>
                  <w:szCs w:val="26"/>
                </w:rPr>
                <m:t>AL</m:t>
              </m:r>
            </m:e>
            <m:sub>
              <m:r>
                <w:rPr>
                  <w:rFonts w:ascii="Cambria Math" w:hAnsi="Cambria Math"/>
                  <w:color w:val="000000"/>
                  <w:sz w:val="26"/>
                  <w:szCs w:val="26"/>
                </w:rPr>
                <m:t>kaļķis,stand</m:t>
              </m:r>
            </m:sub>
          </m:sSub>
          <m:r>
            <w:rPr>
              <w:rFonts w:ascii="Cambria Math" w:hAnsi="Cambria Math"/>
              <w:color w:val="000000"/>
              <w:sz w:val="26"/>
              <w:szCs w:val="26"/>
            </w:rPr>
            <m:t>=MEDIAN</m:t>
          </m:r>
          <m:d>
            <m:dPr>
              <m:ctrlPr>
                <w:ins w:id="8" w:author="Helēna Rimša" w:date="2013-01-22T18:57:00Z">
                  <w:rPr>
                    <w:rFonts w:ascii="Cambria Math" w:hAnsi="Cambria Math"/>
                    <w:i/>
                    <w:color w:val="000000"/>
                    <w:sz w:val="26"/>
                    <w:szCs w:val="26"/>
                  </w:rPr>
                </w:ins>
              </m:ctrlPr>
            </m:dPr>
            <m:e>
              <m:f>
                <m:fPr>
                  <m:ctrlPr>
                    <w:ins w:id="9" w:author="Helēna Rimša" w:date="2013-01-22T18:57:00Z">
                      <w:rPr>
                        <w:rFonts w:ascii="Cambria Math" w:hAnsi="Cambria Math"/>
                        <w:i/>
                        <w:color w:val="000000"/>
                        <w:sz w:val="26"/>
                        <w:szCs w:val="26"/>
                      </w:rPr>
                    </w:ins>
                  </m:ctrlPr>
                </m:fPr>
                <m:num>
                  <m:r>
                    <w:rPr>
                      <w:rFonts w:ascii="Cambria Math" w:hAnsi="Cambria Math"/>
                      <w:color w:val="000000"/>
                      <w:sz w:val="26"/>
                      <w:szCs w:val="26"/>
                    </w:rPr>
                    <m:t>785×</m:t>
                  </m:r>
                  <m:sSub>
                    <m:sSubPr>
                      <m:ctrlPr>
                        <w:ins w:id="10" w:author="Helēna Rimša" w:date="2013-01-22T18:57:00Z">
                          <w:rPr>
                            <w:rFonts w:ascii="Cambria Math" w:hAnsi="Cambria Math"/>
                            <w:i/>
                            <w:color w:val="000000"/>
                            <w:sz w:val="26"/>
                            <w:szCs w:val="26"/>
                          </w:rPr>
                        </w:ins>
                      </m:ctrlPr>
                    </m:sSubPr>
                    <m:e>
                      <m:r>
                        <w:rPr>
                          <w:rFonts w:ascii="Cambria Math" w:hAnsi="Cambria Math"/>
                          <w:color w:val="000000"/>
                          <w:sz w:val="26"/>
                          <w:szCs w:val="26"/>
                        </w:rPr>
                        <m:t>m</m:t>
                      </m:r>
                    </m:e>
                    <m:sub>
                      <m:r>
                        <w:rPr>
                          <w:rFonts w:ascii="Cambria Math" w:hAnsi="Cambria Math"/>
                          <w:color w:val="000000"/>
                          <w:sz w:val="26"/>
                          <w:szCs w:val="26"/>
                        </w:rPr>
                        <m:t>CaO,k</m:t>
                      </m:r>
                    </m:sub>
                  </m:sSub>
                  <m:r>
                    <w:rPr>
                      <w:rFonts w:ascii="Cambria Math" w:hAnsi="Cambria Math"/>
                      <w:color w:val="000000"/>
                      <w:sz w:val="26"/>
                      <w:szCs w:val="26"/>
                    </w:rPr>
                    <m:t>+1092×</m:t>
                  </m:r>
                  <m:sSub>
                    <m:sSubPr>
                      <m:ctrlPr>
                        <w:ins w:id="11" w:author="Helēna Rimša" w:date="2013-01-22T18:57:00Z">
                          <w:rPr>
                            <w:rFonts w:ascii="Cambria Math" w:hAnsi="Cambria Math"/>
                            <w:i/>
                            <w:color w:val="000000"/>
                            <w:sz w:val="26"/>
                            <w:szCs w:val="26"/>
                          </w:rPr>
                        </w:ins>
                      </m:ctrlPr>
                    </m:sSubPr>
                    <m:e>
                      <m:r>
                        <w:rPr>
                          <w:rFonts w:ascii="Cambria Math" w:hAnsi="Cambria Math"/>
                          <w:color w:val="000000"/>
                          <w:sz w:val="26"/>
                          <w:szCs w:val="26"/>
                        </w:rPr>
                        <m:t>m</m:t>
                      </m:r>
                    </m:e>
                    <m:sub>
                      <m:r>
                        <w:rPr>
                          <w:rFonts w:ascii="Cambria Math" w:hAnsi="Cambria Math"/>
                          <w:color w:val="000000"/>
                          <w:sz w:val="26"/>
                          <w:szCs w:val="26"/>
                        </w:rPr>
                        <m:t>MgO,k</m:t>
                      </m:r>
                    </m:sub>
                  </m:sSub>
                </m:num>
                <m:den>
                  <m:r>
                    <w:rPr>
                      <w:rFonts w:ascii="Cambria Math" w:hAnsi="Cambria Math"/>
                      <w:color w:val="000000"/>
                      <w:sz w:val="26"/>
                      <w:szCs w:val="26"/>
                    </w:rPr>
                    <m:t>751,7</m:t>
                  </m:r>
                </m:den>
              </m:f>
              <m:r>
                <w:rPr>
                  <w:rFonts w:ascii="Cambria Math" w:hAnsi="Cambria Math"/>
                  <w:color w:val="000000"/>
                  <w:sz w:val="26"/>
                  <w:szCs w:val="26"/>
                </w:rPr>
                <m:t>×</m:t>
              </m:r>
              <m:sSub>
                <m:sSubPr>
                  <m:ctrlPr>
                    <w:ins w:id="12" w:author="Helēna Rimša" w:date="2013-01-22T18:57:00Z">
                      <w:rPr>
                        <w:rFonts w:ascii="Cambria Math" w:hAnsi="Cambria Math"/>
                        <w:i/>
                        <w:color w:val="000000"/>
                        <w:sz w:val="26"/>
                        <w:szCs w:val="26"/>
                      </w:rPr>
                    </w:ins>
                  </m:ctrlPr>
                </m:sSubPr>
                <m:e>
                  <m:r>
                    <w:rPr>
                      <w:rFonts w:ascii="Cambria Math" w:hAnsi="Cambria Math"/>
                      <w:color w:val="000000"/>
                      <w:sz w:val="26"/>
                      <w:szCs w:val="26"/>
                    </w:rPr>
                    <m:t>AL</m:t>
                  </m:r>
                </m:e>
                <m:sub>
                  <m:r>
                    <w:rPr>
                      <w:rFonts w:ascii="Cambria Math" w:hAnsi="Cambria Math"/>
                      <w:color w:val="000000"/>
                      <w:sz w:val="26"/>
                      <w:szCs w:val="26"/>
                    </w:rPr>
                    <m:t>kaļķis,nekoriģ,k</m:t>
                  </m:r>
                </m:sub>
              </m:sSub>
            </m:e>
          </m:d>
        </m:oMath>
      </m:oMathPara>
    </w:p>
    <w:p w:rsidR="005D06DE" w:rsidRPr="003C5AA0" w:rsidRDefault="005D06DE" w:rsidP="00DD10E4">
      <w:pPr>
        <w:pStyle w:val="CM4"/>
        <w:spacing w:before="120" w:after="120"/>
        <w:rPr>
          <w:rFonts w:ascii="Times New Roman" w:hAnsi="Times New Roman"/>
          <w:color w:val="000000"/>
          <w:sz w:val="28"/>
          <w:szCs w:val="28"/>
        </w:rPr>
      </w:pPr>
      <w:r w:rsidRPr="003C5AA0">
        <w:rPr>
          <w:rFonts w:ascii="Times New Roman" w:hAnsi="Times New Roman"/>
          <w:color w:val="000000"/>
          <w:sz w:val="28"/>
          <w:szCs w:val="28"/>
        </w:rPr>
        <w:t xml:space="preserve">kur: </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AL</w:t>
      </w:r>
      <w:r w:rsidRPr="003C5AA0">
        <w:rPr>
          <w:rFonts w:ascii="Times New Roman" w:hAnsi="Times New Roman"/>
          <w:i/>
          <w:iCs/>
          <w:color w:val="000000"/>
          <w:sz w:val="28"/>
          <w:szCs w:val="28"/>
          <w:vertAlign w:val="subscript"/>
        </w:rPr>
        <w:t>kaļķis,stand</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darbības līmenis attiecībā uz kaļķa ražošanu (tonnas tīra standarta kaļķa);</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m</w:t>
      </w:r>
      <w:r w:rsidRPr="003C5AA0">
        <w:rPr>
          <w:rFonts w:ascii="Times New Roman" w:hAnsi="Times New Roman"/>
          <w:i/>
          <w:iCs/>
          <w:color w:val="000000"/>
          <w:sz w:val="28"/>
          <w:szCs w:val="28"/>
          <w:vertAlign w:val="subscript"/>
        </w:rPr>
        <w:t>CaO,k</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brīvo kalcītu oksīdu (</w:t>
      </w:r>
      <w:proofErr w:type="spellStart"/>
      <w:r w:rsidRPr="003C5AA0">
        <w:rPr>
          <w:rFonts w:ascii="Times New Roman" w:hAnsi="Times New Roman"/>
          <w:color w:val="000000"/>
          <w:sz w:val="28"/>
          <w:szCs w:val="28"/>
        </w:rPr>
        <w:t>CaO</w:t>
      </w:r>
      <w:proofErr w:type="spellEnd"/>
      <w:r w:rsidRPr="003C5AA0">
        <w:rPr>
          <w:rFonts w:ascii="Times New Roman" w:hAnsi="Times New Roman"/>
          <w:color w:val="000000"/>
          <w:sz w:val="28"/>
          <w:szCs w:val="28"/>
        </w:rPr>
        <w:t xml:space="preserve">) saturs saražotajā kaļķī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(masas-%), ja nav pieejami dati par brīvā </w:t>
      </w:r>
      <w:proofErr w:type="spellStart"/>
      <w:r w:rsidRPr="003C5AA0">
        <w:rPr>
          <w:rFonts w:ascii="Times New Roman" w:hAnsi="Times New Roman"/>
          <w:color w:val="000000"/>
          <w:sz w:val="28"/>
          <w:szCs w:val="28"/>
        </w:rPr>
        <w:t>CaO</w:t>
      </w:r>
      <w:proofErr w:type="spellEnd"/>
      <w:r w:rsidRPr="003C5AA0">
        <w:rPr>
          <w:rFonts w:ascii="Times New Roman" w:hAnsi="Times New Roman"/>
          <w:color w:val="000000"/>
          <w:sz w:val="28"/>
          <w:szCs w:val="28"/>
        </w:rPr>
        <w:t xml:space="preserve"> saturu, piemēro pieņēmumu ne zemāku par 85%;</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m</w:t>
      </w:r>
      <w:r w:rsidRPr="003C5AA0">
        <w:rPr>
          <w:rFonts w:ascii="Times New Roman" w:hAnsi="Times New Roman"/>
          <w:i/>
          <w:iCs/>
          <w:color w:val="000000"/>
          <w:sz w:val="28"/>
          <w:szCs w:val="28"/>
          <w:vertAlign w:val="subscript"/>
        </w:rPr>
        <w:t>MgO,k</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brīvo magnija oksīdu (</w:t>
      </w:r>
      <w:proofErr w:type="spellStart"/>
      <w:r w:rsidRPr="003C5AA0">
        <w:rPr>
          <w:rFonts w:ascii="Times New Roman" w:hAnsi="Times New Roman"/>
          <w:color w:val="000000"/>
          <w:sz w:val="28"/>
          <w:szCs w:val="28"/>
        </w:rPr>
        <w:t>MgO</w:t>
      </w:r>
      <w:proofErr w:type="spellEnd"/>
      <w:r w:rsidRPr="003C5AA0">
        <w:rPr>
          <w:rFonts w:ascii="Times New Roman" w:hAnsi="Times New Roman"/>
          <w:color w:val="000000"/>
          <w:sz w:val="28"/>
          <w:szCs w:val="28"/>
        </w:rPr>
        <w:t xml:space="preserve">) saturs saražotajā kaļķī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(masas-%), ja nav pieejami dati par brīvā </w:t>
      </w:r>
      <w:proofErr w:type="spellStart"/>
      <w:r w:rsidRPr="003C5AA0">
        <w:rPr>
          <w:rFonts w:ascii="Times New Roman" w:hAnsi="Times New Roman"/>
          <w:color w:val="000000"/>
          <w:sz w:val="28"/>
          <w:szCs w:val="28"/>
        </w:rPr>
        <w:t>MgO</w:t>
      </w:r>
      <w:proofErr w:type="spellEnd"/>
      <w:r w:rsidRPr="003C5AA0">
        <w:rPr>
          <w:rFonts w:ascii="Times New Roman" w:hAnsi="Times New Roman"/>
          <w:color w:val="000000"/>
          <w:sz w:val="28"/>
          <w:szCs w:val="28"/>
        </w:rPr>
        <w:t xml:space="preserve"> saturu, piemēro pieņēmumu ne zemāku par 0,5%;</w:t>
      </w:r>
    </w:p>
    <w:p w:rsidR="005D06DE" w:rsidRPr="003C5AA0" w:rsidRDefault="005D06DE" w:rsidP="00DD10E4">
      <w:pPr>
        <w:spacing w:before="120" w:after="120" w:line="240" w:lineRule="auto"/>
        <w:jc w:val="both"/>
        <w:rPr>
          <w:rFonts w:ascii="Times New Roman" w:hAnsi="Times New Roman"/>
          <w:color w:val="000000"/>
          <w:sz w:val="28"/>
          <w:szCs w:val="28"/>
          <w:lang w:val="lv-LV"/>
        </w:rPr>
      </w:pPr>
      <w:proofErr w:type="spellStart"/>
      <w:r w:rsidRPr="003C5AA0">
        <w:rPr>
          <w:rFonts w:ascii="Times New Roman" w:hAnsi="Times New Roman"/>
          <w:i/>
          <w:iCs/>
          <w:color w:val="000000"/>
          <w:sz w:val="28"/>
          <w:szCs w:val="28"/>
          <w:lang w:val="lv-LV"/>
        </w:rPr>
        <w:t>AL</w:t>
      </w:r>
      <w:r w:rsidRPr="003C5AA0">
        <w:rPr>
          <w:rFonts w:ascii="Times New Roman" w:hAnsi="Times New Roman"/>
          <w:i/>
          <w:iCs/>
          <w:color w:val="000000"/>
          <w:sz w:val="28"/>
          <w:szCs w:val="28"/>
          <w:vertAlign w:val="subscript"/>
          <w:lang w:val="lv-LV"/>
        </w:rPr>
        <w:t>kaļķis,nekoriģ,k</w:t>
      </w:r>
      <w:proofErr w:type="spellEnd"/>
      <w:r w:rsidRPr="003C5AA0">
        <w:rPr>
          <w:rFonts w:ascii="Times New Roman" w:hAnsi="Times New Roman"/>
          <w:i/>
          <w:iCs/>
          <w:color w:val="000000"/>
          <w:sz w:val="28"/>
          <w:szCs w:val="28"/>
          <w:lang w:val="lv-LV"/>
        </w:rPr>
        <w:t xml:space="preserve"> – </w:t>
      </w:r>
      <w:r w:rsidRPr="003C5AA0">
        <w:rPr>
          <w:rFonts w:ascii="Times New Roman" w:hAnsi="Times New Roman"/>
          <w:color w:val="000000"/>
          <w:sz w:val="28"/>
          <w:szCs w:val="28"/>
          <w:lang w:val="lv-LV"/>
        </w:rPr>
        <w:t xml:space="preserve">nekoriģēts iekārtas darbības līmenis (tonnas kaļķa) attiecībā uz kaļķa ražošanu periodā, kas izvēlēts emisijas kvotu aprēķinam, </w:t>
      </w:r>
      <w:r w:rsidRPr="003C5AA0">
        <w:rPr>
          <w:rFonts w:ascii="Times New Roman" w:hAnsi="Times New Roman"/>
          <w:i/>
          <w:color w:val="000000"/>
          <w:sz w:val="28"/>
          <w:szCs w:val="28"/>
          <w:lang w:val="lv-LV"/>
        </w:rPr>
        <w:t>k</w:t>
      </w:r>
      <w:r w:rsidRPr="003C5AA0">
        <w:rPr>
          <w:rFonts w:ascii="Times New Roman" w:hAnsi="Times New Roman"/>
          <w:color w:val="000000"/>
          <w:sz w:val="28"/>
          <w:szCs w:val="28"/>
          <w:lang w:val="lv-LV"/>
        </w:rPr>
        <w:t>.</w:t>
      </w:r>
    </w:p>
    <w:p w:rsidR="005D06DE" w:rsidRPr="003C5AA0" w:rsidRDefault="005D06DE" w:rsidP="00DD10E4">
      <w:pPr>
        <w:pStyle w:val="CM3"/>
        <w:spacing w:before="120" w:after="120"/>
        <w:jc w:val="both"/>
        <w:rPr>
          <w:rFonts w:ascii="Times New Roman" w:hAnsi="Times New Roman"/>
          <w:color w:val="000000"/>
          <w:sz w:val="28"/>
          <w:szCs w:val="28"/>
        </w:rPr>
      </w:pPr>
      <w:r w:rsidRPr="003C5AA0">
        <w:rPr>
          <w:rFonts w:ascii="Times New Roman" w:hAnsi="Times New Roman"/>
          <w:color w:val="000000"/>
          <w:sz w:val="28"/>
          <w:szCs w:val="28"/>
        </w:rPr>
        <w:t xml:space="preserve">5. Iekārtu, kurās tiek ražoti produkti, kuriem piemēro šo noteikumu 3.pielikumā minēto </w:t>
      </w:r>
      <w:proofErr w:type="spellStart"/>
      <w:r w:rsidRPr="003C5AA0">
        <w:rPr>
          <w:rFonts w:ascii="Times New Roman" w:hAnsi="Times New Roman"/>
          <w:color w:val="000000"/>
          <w:sz w:val="28"/>
          <w:szCs w:val="28"/>
        </w:rPr>
        <w:t>dolomītkaļķa</w:t>
      </w:r>
      <w:proofErr w:type="spellEnd"/>
      <w:r w:rsidRPr="003C5AA0">
        <w:rPr>
          <w:rFonts w:ascii="Times New Roman" w:hAnsi="Times New Roman"/>
          <w:color w:val="000000"/>
          <w:sz w:val="28"/>
          <w:szCs w:val="28"/>
        </w:rPr>
        <w:t xml:space="preserve"> produkta </w:t>
      </w:r>
      <w:proofErr w:type="spellStart"/>
      <w:r w:rsidRPr="003C5AA0">
        <w:rPr>
          <w:rFonts w:ascii="Times New Roman" w:hAnsi="Times New Roman"/>
          <w:color w:val="000000"/>
          <w:sz w:val="28"/>
          <w:szCs w:val="28"/>
        </w:rPr>
        <w:t>līmeņatzīmi</w:t>
      </w:r>
      <w:proofErr w:type="spellEnd"/>
      <w:r w:rsidRPr="003C5AA0">
        <w:rPr>
          <w:rFonts w:ascii="Times New Roman" w:hAnsi="Times New Roman"/>
          <w:color w:val="000000"/>
          <w:sz w:val="28"/>
          <w:szCs w:val="28"/>
        </w:rPr>
        <w:t>, ar produktu saistītais darbības līmenis tiek noteikts, izmantojot šādu formulu:</w:t>
      </w:r>
    </w:p>
    <w:p w:rsidR="0048476D" w:rsidRPr="0048476D" w:rsidRDefault="00DC63B3" w:rsidP="0048476D">
      <w:pPr>
        <w:pStyle w:val="CM3"/>
        <w:spacing w:before="120" w:after="120"/>
        <w:jc w:val="center"/>
        <w:rPr>
          <w:rFonts w:ascii="Times New Roman" w:hAnsi="Times New Roman"/>
          <w:color w:val="000000"/>
        </w:rPr>
      </w:pPr>
      <m:oMathPara>
        <m:oMath>
          <m:sSub>
            <m:sSubPr>
              <m:ctrlPr>
                <w:ins w:id="13" w:author="Helēna Rimša" w:date="2013-01-22T18:57:00Z">
                  <w:rPr>
                    <w:rFonts w:ascii="Cambria Math" w:hAnsi="Cambria Math"/>
                    <w:i/>
                    <w:color w:val="000000"/>
                  </w:rPr>
                </w:ins>
              </m:ctrlPr>
            </m:sSubPr>
            <m:e>
              <m:r>
                <w:rPr>
                  <w:rFonts w:ascii="Cambria Math" w:hAnsi="Cambria Math"/>
                  <w:color w:val="000000"/>
                </w:rPr>
                <m:t>AL</m:t>
              </m:r>
            </m:e>
            <m:sub>
              <m:r>
                <w:rPr>
                  <w:rFonts w:ascii="Cambria Math" w:hAnsi="Cambria Math"/>
                  <w:color w:val="000000"/>
                </w:rPr>
                <m:t>dol.kaļķis,stand</m:t>
              </m:r>
            </m:sub>
          </m:sSub>
          <m:r>
            <w:rPr>
              <w:rFonts w:ascii="Cambria Math" w:hAnsi="Cambria Math"/>
              <w:color w:val="000000"/>
            </w:rPr>
            <m:t>=MEDIAN</m:t>
          </m:r>
          <m:d>
            <m:dPr>
              <m:ctrlPr>
                <w:ins w:id="14" w:author="Helēna Rimša" w:date="2013-01-22T18:57:00Z">
                  <w:rPr>
                    <w:rFonts w:ascii="Cambria Math" w:hAnsi="Cambria Math"/>
                    <w:i/>
                    <w:color w:val="000000"/>
                  </w:rPr>
                </w:ins>
              </m:ctrlPr>
            </m:dPr>
            <m:e>
              <m:f>
                <m:fPr>
                  <m:ctrlPr>
                    <w:ins w:id="15" w:author="Helēna Rimša" w:date="2013-01-22T18:57:00Z">
                      <w:rPr>
                        <w:rFonts w:ascii="Cambria Math" w:hAnsi="Cambria Math"/>
                        <w:i/>
                        <w:color w:val="000000"/>
                      </w:rPr>
                    </w:ins>
                  </m:ctrlPr>
                </m:fPr>
                <m:num>
                  <m:r>
                    <w:rPr>
                      <w:rFonts w:ascii="Cambria Math" w:hAnsi="Cambria Math"/>
                      <w:color w:val="000000"/>
                    </w:rPr>
                    <m:t>785×</m:t>
                  </m:r>
                  <m:sSub>
                    <m:sSubPr>
                      <m:ctrlPr>
                        <w:ins w:id="16" w:author="Helēna Rimša" w:date="2013-01-22T18:57:00Z">
                          <w:rPr>
                            <w:rFonts w:ascii="Cambria Math" w:hAnsi="Cambria Math"/>
                            <w:i/>
                            <w:color w:val="000000"/>
                          </w:rPr>
                        </w:ins>
                      </m:ctrlPr>
                    </m:sSubPr>
                    <m:e>
                      <m:r>
                        <w:rPr>
                          <w:rFonts w:ascii="Cambria Math" w:hAnsi="Cambria Math"/>
                          <w:color w:val="000000"/>
                        </w:rPr>
                        <m:t>m</m:t>
                      </m:r>
                    </m:e>
                    <m:sub>
                      <m:r>
                        <w:rPr>
                          <w:rFonts w:ascii="Cambria Math" w:hAnsi="Cambria Math"/>
                          <w:color w:val="000000"/>
                        </w:rPr>
                        <m:t>CaO,k</m:t>
                      </m:r>
                    </m:sub>
                  </m:sSub>
                  <m:r>
                    <w:rPr>
                      <w:rFonts w:ascii="Cambria Math" w:hAnsi="Cambria Math"/>
                      <w:color w:val="000000"/>
                    </w:rPr>
                    <m:t>+1092×</m:t>
                  </m:r>
                  <m:sSub>
                    <m:sSubPr>
                      <m:ctrlPr>
                        <w:ins w:id="17" w:author="Helēna Rimša" w:date="2013-01-22T18:57:00Z">
                          <w:rPr>
                            <w:rFonts w:ascii="Cambria Math" w:hAnsi="Cambria Math"/>
                            <w:i/>
                            <w:color w:val="000000"/>
                          </w:rPr>
                        </w:ins>
                      </m:ctrlPr>
                    </m:sSubPr>
                    <m:e>
                      <m:r>
                        <w:rPr>
                          <w:rFonts w:ascii="Cambria Math" w:hAnsi="Cambria Math"/>
                          <w:color w:val="000000"/>
                        </w:rPr>
                        <m:t>m</m:t>
                      </m:r>
                    </m:e>
                    <m:sub>
                      <m:r>
                        <w:rPr>
                          <w:rFonts w:ascii="Cambria Math" w:hAnsi="Cambria Math"/>
                          <w:color w:val="000000"/>
                        </w:rPr>
                        <m:t>MgO,k</m:t>
                      </m:r>
                    </m:sub>
                  </m:sSub>
                </m:num>
                <m:den>
                  <m:r>
                    <w:rPr>
                      <w:rFonts w:ascii="Cambria Math" w:hAnsi="Cambria Math"/>
                      <w:color w:val="000000"/>
                    </w:rPr>
                    <m:t>865,6</m:t>
                  </m:r>
                </m:den>
              </m:f>
              <m:r>
                <w:rPr>
                  <w:rFonts w:ascii="Cambria Math" w:hAnsi="Cambria Math"/>
                  <w:color w:val="000000"/>
                </w:rPr>
                <m:t>×</m:t>
              </m:r>
              <m:sSub>
                <m:sSubPr>
                  <m:ctrlPr>
                    <w:ins w:id="18" w:author="Helēna Rimša" w:date="2013-01-22T18:57:00Z">
                      <w:rPr>
                        <w:rFonts w:ascii="Cambria Math" w:hAnsi="Cambria Math"/>
                        <w:i/>
                        <w:color w:val="000000"/>
                      </w:rPr>
                    </w:ins>
                  </m:ctrlPr>
                </m:sSubPr>
                <m:e>
                  <m:r>
                    <w:rPr>
                      <w:rFonts w:ascii="Cambria Math" w:hAnsi="Cambria Math"/>
                      <w:color w:val="000000"/>
                    </w:rPr>
                    <m:t>AL</m:t>
                  </m:r>
                </m:e>
                <m:sub>
                  <m:r>
                    <w:rPr>
                      <w:rFonts w:ascii="Cambria Math" w:hAnsi="Cambria Math"/>
                      <w:color w:val="000000"/>
                    </w:rPr>
                    <m:t>dol.kaļķis,nekoriģ,k</m:t>
                  </m:r>
                </m:sub>
              </m:sSub>
            </m:e>
          </m:d>
        </m:oMath>
      </m:oMathPara>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kur:</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HAL</w:t>
      </w:r>
      <w:r w:rsidRPr="003C5AA0">
        <w:rPr>
          <w:rFonts w:ascii="Times New Roman" w:hAnsi="Times New Roman"/>
          <w:i/>
          <w:iCs/>
          <w:color w:val="000000"/>
          <w:sz w:val="28"/>
          <w:szCs w:val="28"/>
          <w:vertAlign w:val="subscript"/>
        </w:rPr>
        <w:t>dol.kaļķis,stand</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 xml:space="preserve">darbības līmenis attiecībā uz </w:t>
      </w:r>
      <w:proofErr w:type="spellStart"/>
      <w:r w:rsidRPr="003C5AA0">
        <w:rPr>
          <w:rFonts w:ascii="Times New Roman" w:hAnsi="Times New Roman"/>
          <w:color w:val="000000"/>
          <w:sz w:val="28"/>
          <w:szCs w:val="28"/>
        </w:rPr>
        <w:t>dolomītkaļķa</w:t>
      </w:r>
      <w:proofErr w:type="spellEnd"/>
      <w:r w:rsidRPr="003C5AA0">
        <w:rPr>
          <w:rFonts w:ascii="Times New Roman" w:hAnsi="Times New Roman"/>
          <w:color w:val="000000"/>
          <w:sz w:val="28"/>
          <w:szCs w:val="28"/>
        </w:rPr>
        <w:t xml:space="preserve"> ražošanu (tonnas tīra standarta </w:t>
      </w:r>
      <w:proofErr w:type="spellStart"/>
      <w:r w:rsidRPr="003C5AA0">
        <w:rPr>
          <w:rFonts w:ascii="Times New Roman" w:hAnsi="Times New Roman"/>
          <w:color w:val="000000"/>
          <w:sz w:val="28"/>
          <w:szCs w:val="28"/>
        </w:rPr>
        <w:t>dolomītkaļķa</w:t>
      </w:r>
      <w:proofErr w:type="spellEnd"/>
      <w:r w:rsidRPr="003C5AA0">
        <w:rPr>
          <w:rFonts w:ascii="Times New Roman" w:hAnsi="Times New Roman"/>
          <w:color w:val="000000"/>
          <w:sz w:val="28"/>
          <w:szCs w:val="28"/>
        </w:rPr>
        <w:t>);</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m</w:t>
      </w:r>
      <w:r w:rsidRPr="003C5AA0">
        <w:rPr>
          <w:rFonts w:ascii="Times New Roman" w:hAnsi="Times New Roman"/>
          <w:i/>
          <w:iCs/>
          <w:color w:val="000000"/>
          <w:sz w:val="28"/>
          <w:szCs w:val="28"/>
          <w:vertAlign w:val="subscript"/>
        </w:rPr>
        <w:t>CaO,k</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 xml:space="preserve">brīvā </w:t>
      </w:r>
      <w:proofErr w:type="spellStart"/>
      <w:r w:rsidRPr="003C5AA0">
        <w:rPr>
          <w:rFonts w:ascii="Times New Roman" w:hAnsi="Times New Roman"/>
          <w:color w:val="000000"/>
          <w:sz w:val="28"/>
          <w:szCs w:val="28"/>
        </w:rPr>
        <w:t>CaO</w:t>
      </w:r>
      <w:proofErr w:type="spellEnd"/>
      <w:r w:rsidRPr="003C5AA0">
        <w:rPr>
          <w:rFonts w:ascii="Times New Roman" w:hAnsi="Times New Roman"/>
          <w:color w:val="000000"/>
          <w:sz w:val="28"/>
          <w:szCs w:val="28"/>
        </w:rPr>
        <w:t xml:space="preserve"> saturs saražotajā </w:t>
      </w:r>
      <w:proofErr w:type="spellStart"/>
      <w:r w:rsidRPr="003C5AA0">
        <w:rPr>
          <w:rFonts w:ascii="Times New Roman" w:hAnsi="Times New Roman"/>
          <w:color w:val="000000"/>
          <w:sz w:val="28"/>
          <w:szCs w:val="28"/>
        </w:rPr>
        <w:t>dolomītkaļķī</w:t>
      </w:r>
      <w:proofErr w:type="spellEnd"/>
      <w:r w:rsidRPr="003C5AA0">
        <w:rPr>
          <w:rFonts w:ascii="Times New Roman" w:hAnsi="Times New Roman"/>
          <w:color w:val="000000"/>
          <w:sz w:val="28"/>
          <w:szCs w:val="28"/>
        </w:rPr>
        <w:t xml:space="preserve">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(masas-%), ja nav pieejami dati par brīvā </w:t>
      </w:r>
      <w:proofErr w:type="spellStart"/>
      <w:r w:rsidRPr="003C5AA0">
        <w:rPr>
          <w:rFonts w:ascii="Times New Roman" w:hAnsi="Times New Roman"/>
          <w:color w:val="000000"/>
          <w:sz w:val="28"/>
          <w:szCs w:val="28"/>
        </w:rPr>
        <w:t>CaO</w:t>
      </w:r>
      <w:proofErr w:type="spellEnd"/>
      <w:r w:rsidRPr="003C5AA0">
        <w:rPr>
          <w:rFonts w:ascii="Times New Roman" w:hAnsi="Times New Roman"/>
          <w:color w:val="000000"/>
          <w:sz w:val="28"/>
          <w:szCs w:val="28"/>
        </w:rPr>
        <w:t xml:space="preserve"> saturu, piemēro pieņēmumu ne zemāku par 52%;</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m</w:t>
      </w:r>
      <w:r w:rsidRPr="003C5AA0">
        <w:rPr>
          <w:rFonts w:ascii="Times New Roman" w:hAnsi="Times New Roman"/>
          <w:i/>
          <w:iCs/>
          <w:color w:val="000000"/>
          <w:sz w:val="28"/>
          <w:szCs w:val="28"/>
          <w:vertAlign w:val="subscript"/>
        </w:rPr>
        <w:t>MgO,k</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 xml:space="preserve">brīvā </w:t>
      </w:r>
      <w:proofErr w:type="spellStart"/>
      <w:r w:rsidRPr="003C5AA0">
        <w:rPr>
          <w:rFonts w:ascii="Times New Roman" w:hAnsi="Times New Roman"/>
          <w:color w:val="000000"/>
          <w:sz w:val="28"/>
          <w:szCs w:val="28"/>
        </w:rPr>
        <w:t>MgO</w:t>
      </w:r>
      <w:proofErr w:type="spellEnd"/>
      <w:r w:rsidRPr="003C5AA0">
        <w:rPr>
          <w:rFonts w:ascii="Times New Roman" w:hAnsi="Times New Roman"/>
          <w:color w:val="000000"/>
          <w:sz w:val="28"/>
          <w:szCs w:val="28"/>
        </w:rPr>
        <w:t xml:space="preserve"> saturs saražotajā </w:t>
      </w:r>
      <w:proofErr w:type="spellStart"/>
      <w:r w:rsidRPr="003C5AA0">
        <w:rPr>
          <w:rFonts w:ascii="Times New Roman" w:hAnsi="Times New Roman"/>
          <w:color w:val="000000"/>
          <w:sz w:val="28"/>
          <w:szCs w:val="28"/>
        </w:rPr>
        <w:t>dolomītkaļķī</w:t>
      </w:r>
      <w:proofErr w:type="spellEnd"/>
      <w:r w:rsidRPr="003C5AA0">
        <w:rPr>
          <w:rFonts w:ascii="Times New Roman" w:hAnsi="Times New Roman"/>
          <w:color w:val="000000"/>
          <w:sz w:val="28"/>
          <w:szCs w:val="28"/>
        </w:rPr>
        <w:t xml:space="preserve">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(masas-%), ja nav pieejami dati par brīvā </w:t>
      </w:r>
      <w:proofErr w:type="spellStart"/>
      <w:r w:rsidRPr="003C5AA0">
        <w:rPr>
          <w:rFonts w:ascii="Times New Roman" w:hAnsi="Times New Roman"/>
          <w:color w:val="000000"/>
          <w:sz w:val="28"/>
          <w:szCs w:val="28"/>
        </w:rPr>
        <w:t>MgO</w:t>
      </w:r>
      <w:proofErr w:type="spellEnd"/>
      <w:r w:rsidRPr="003C5AA0">
        <w:rPr>
          <w:rFonts w:ascii="Times New Roman" w:hAnsi="Times New Roman"/>
          <w:color w:val="000000"/>
          <w:sz w:val="28"/>
          <w:szCs w:val="28"/>
        </w:rPr>
        <w:t xml:space="preserve"> saturu, piemēro pieņēmumu ne zemāku par 33%;</w:t>
      </w:r>
    </w:p>
    <w:p w:rsidR="005D06DE" w:rsidRPr="003C5AA0" w:rsidRDefault="005D06DE" w:rsidP="00DD10E4">
      <w:pPr>
        <w:spacing w:before="120" w:after="120" w:line="240" w:lineRule="auto"/>
        <w:jc w:val="both"/>
        <w:rPr>
          <w:rFonts w:ascii="Times New Roman" w:hAnsi="Times New Roman"/>
          <w:color w:val="000000"/>
          <w:sz w:val="28"/>
          <w:szCs w:val="28"/>
          <w:lang w:val="lv-LV"/>
        </w:rPr>
      </w:pPr>
      <w:proofErr w:type="spellStart"/>
      <w:r w:rsidRPr="003C5AA0">
        <w:rPr>
          <w:rFonts w:ascii="Times New Roman" w:hAnsi="Times New Roman"/>
          <w:i/>
          <w:iCs/>
          <w:color w:val="000000"/>
          <w:sz w:val="28"/>
          <w:szCs w:val="28"/>
          <w:lang w:val="lv-LV"/>
        </w:rPr>
        <w:t>AL</w:t>
      </w:r>
      <w:r w:rsidRPr="003C5AA0">
        <w:rPr>
          <w:rFonts w:ascii="Times New Roman" w:hAnsi="Times New Roman"/>
          <w:i/>
          <w:iCs/>
          <w:color w:val="000000"/>
          <w:sz w:val="28"/>
          <w:szCs w:val="28"/>
          <w:vertAlign w:val="subscript"/>
          <w:lang w:val="lv-LV"/>
        </w:rPr>
        <w:t>dol.kaļķis,nekoriģ,k</w:t>
      </w:r>
      <w:proofErr w:type="spellEnd"/>
      <w:r w:rsidRPr="003C5AA0">
        <w:rPr>
          <w:rFonts w:ascii="Times New Roman" w:hAnsi="Times New Roman"/>
          <w:iCs/>
          <w:color w:val="000000"/>
          <w:sz w:val="28"/>
          <w:szCs w:val="28"/>
          <w:lang w:val="lv-LV"/>
        </w:rPr>
        <w:t xml:space="preserve"> – </w:t>
      </w:r>
      <w:r w:rsidRPr="003C5AA0">
        <w:rPr>
          <w:rFonts w:ascii="Times New Roman" w:hAnsi="Times New Roman"/>
          <w:color w:val="000000"/>
          <w:sz w:val="28"/>
          <w:szCs w:val="28"/>
          <w:lang w:val="lv-LV"/>
        </w:rPr>
        <w:t xml:space="preserve">nekoriģēts darbības līmenis (tonnas kaļķa) attiecībā uz </w:t>
      </w:r>
      <w:proofErr w:type="spellStart"/>
      <w:r w:rsidRPr="003C5AA0">
        <w:rPr>
          <w:rFonts w:ascii="Times New Roman" w:hAnsi="Times New Roman"/>
          <w:color w:val="000000"/>
          <w:sz w:val="28"/>
          <w:szCs w:val="28"/>
          <w:lang w:val="lv-LV"/>
        </w:rPr>
        <w:t>dolomītkaļķa</w:t>
      </w:r>
      <w:proofErr w:type="spellEnd"/>
      <w:r w:rsidRPr="003C5AA0">
        <w:rPr>
          <w:rFonts w:ascii="Times New Roman" w:hAnsi="Times New Roman"/>
          <w:color w:val="000000"/>
          <w:sz w:val="28"/>
          <w:szCs w:val="28"/>
          <w:lang w:val="lv-LV"/>
        </w:rPr>
        <w:t xml:space="preserve"> ražošanu periodā, kas izvēlēts emisijas kvotu aprēķinam, </w:t>
      </w:r>
      <w:r w:rsidRPr="003C5AA0">
        <w:rPr>
          <w:rFonts w:ascii="Times New Roman" w:hAnsi="Times New Roman"/>
          <w:i/>
          <w:color w:val="000000"/>
          <w:sz w:val="28"/>
          <w:szCs w:val="28"/>
          <w:lang w:val="lv-LV"/>
        </w:rPr>
        <w:t>k</w:t>
      </w:r>
      <w:r w:rsidRPr="003C5AA0">
        <w:rPr>
          <w:rFonts w:ascii="Times New Roman" w:hAnsi="Times New Roman"/>
          <w:color w:val="000000"/>
          <w:sz w:val="28"/>
          <w:szCs w:val="28"/>
          <w:lang w:val="lv-LV"/>
        </w:rPr>
        <w:t>.</w:t>
      </w:r>
    </w:p>
    <w:p w:rsidR="005D06DE" w:rsidRPr="003C5AA0" w:rsidRDefault="005D06DE" w:rsidP="00DD10E4">
      <w:pPr>
        <w:pStyle w:val="ListParagraph"/>
        <w:spacing w:before="120" w:after="120" w:line="240" w:lineRule="auto"/>
        <w:ind w:left="0"/>
        <w:contextualSpacing w:val="0"/>
        <w:jc w:val="both"/>
        <w:rPr>
          <w:rFonts w:ascii="Times New Roman" w:hAnsi="Times New Roman"/>
          <w:color w:val="000000"/>
          <w:sz w:val="28"/>
          <w:szCs w:val="28"/>
          <w:lang w:val="lv-LV"/>
        </w:rPr>
      </w:pPr>
      <w:r w:rsidRPr="003C5AA0">
        <w:rPr>
          <w:rFonts w:ascii="Times New Roman" w:hAnsi="Times New Roman"/>
          <w:color w:val="000000"/>
          <w:sz w:val="28"/>
          <w:szCs w:val="28"/>
          <w:lang w:val="lv-LV"/>
        </w:rPr>
        <w:t xml:space="preserve">6. Iekārtu, kurās tiek ražoti produkti, kuriem piemēro šo noteikumu 3.pielikumā minēto tvaika krekinga produkta </w:t>
      </w:r>
      <w:proofErr w:type="spellStart"/>
      <w:r w:rsidRPr="003C5AA0">
        <w:rPr>
          <w:rFonts w:ascii="Times New Roman" w:hAnsi="Times New Roman"/>
          <w:color w:val="000000"/>
          <w:sz w:val="28"/>
          <w:szCs w:val="28"/>
          <w:lang w:val="lv-LV"/>
        </w:rPr>
        <w:t>līmeņatzīmi</w:t>
      </w:r>
      <w:proofErr w:type="spellEnd"/>
      <w:r w:rsidRPr="003C5AA0">
        <w:rPr>
          <w:rFonts w:ascii="Times New Roman" w:hAnsi="Times New Roman"/>
          <w:color w:val="000000"/>
          <w:sz w:val="28"/>
          <w:szCs w:val="28"/>
          <w:lang w:val="lv-LV"/>
        </w:rPr>
        <w:t>, ar produktu saistītais darbības līmenis tiek noteikts, izmantojot šādu formulu:</w:t>
      </w:r>
    </w:p>
    <w:p w:rsidR="0048476D" w:rsidRPr="0048476D" w:rsidRDefault="00DC63B3" w:rsidP="0048476D">
      <w:pPr>
        <w:spacing w:before="120" w:after="120" w:line="240" w:lineRule="auto"/>
        <w:jc w:val="center"/>
        <w:rPr>
          <w:rFonts w:ascii="Times New Roman" w:hAnsi="Times New Roman"/>
          <w:color w:val="000000"/>
          <w:sz w:val="28"/>
          <w:szCs w:val="28"/>
          <w:lang w:val="lv-LV"/>
        </w:rPr>
      </w:pPr>
      <m:oMathPara>
        <m:oMath>
          <m:sSub>
            <m:sSubPr>
              <m:ctrlPr>
                <w:ins w:id="19"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r>
                <w:rPr>
                  <w:rFonts w:ascii="Cambria Math" w:hAnsi="Cambria Math"/>
                  <w:color w:val="000000"/>
                  <w:sz w:val="28"/>
                  <w:szCs w:val="28"/>
                  <w:lang w:val="lv-LV"/>
                </w:rPr>
                <m:t>HVC</m:t>
              </m:r>
            </m:sub>
          </m:sSub>
          <m:r>
            <w:rPr>
              <w:rFonts w:ascii="Cambria Math" w:hAnsi="Cambria Math"/>
              <w:color w:val="000000"/>
              <w:sz w:val="28"/>
              <w:szCs w:val="28"/>
              <w:lang w:val="lv-LV"/>
            </w:rPr>
            <m:t>=MEDIAN</m:t>
          </m:r>
          <m:d>
            <m:dPr>
              <m:ctrlPr>
                <w:ins w:id="20" w:author="Helēna Rimša" w:date="2013-01-22T18:57:00Z">
                  <w:rPr>
                    <w:rFonts w:ascii="Cambria Math" w:hAnsi="Cambria Math"/>
                    <w:i/>
                    <w:color w:val="000000"/>
                    <w:sz w:val="28"/>
                    <w:szCs w:val="28"/>
                    <w:lang w:val="lv-LV"/>
                  </w:rPr>
                </w:ins>
              </m:ctrlPr>
            </m:dPr>
            <m:e>
              <m:sSub>
                <m:sSubPr>
                  <m:ctrlPr>
                    <w:ins w:id="21"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r>
                    <w:rPr>
                      <w:rFonts w:ascii="Cambria Math" w:hAnsi="Cambria Math"/>
                      <w:color w:val="000000"/>
                      <w:sz w:val="28"/>
                      <w:szCs w:val="28"/>
                      <w:lang w:val="lv-LV"/>
                    </w:rPr>
                    <m:t>HVC,kop,k</m:t>
                  </m:r>
                </m:sub>
              </m:sSub>
              <m:r>
                <w:rPr>
                  <w:rFonts w:ascii="Cambria Math" w:hAnsi="Cambria Math"/>
                  <w:color w:val="000000"/>
                  <w:sz w:val="28"/>
                  <w:szCs w:val="28"/>
                  <w:lang w:val="lv-LV"/>
                </w:rPr>
                <m:t>-</m:t>
              </m:r>
              <m:sSub>
                <m:sSubPr>
                  <m:ctrlPr>
                    <w:ins w:id="22"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PIzM</m:t>
                  </m:r>
                </m:e>
                <m:sub>
                  <m:r>
                    <w:rPr>
                      <w:rFonts w:ascii="Cambria Math" w:hAnsi="Cambria Math"/>
                      <w:color w:val="000000"/>
                      <w:sz w:val="28"/>
                      <w:szCs w:val="28"/>
                      <w:lang w:val="lv-LV"/>
                    </w:rPr>
                    <m:t>H,k</m:t>
                  </m:r>
                </m:sub>
              </m:sSub>
              <m:r>
                <w:rPr>
                  <w:rFonts w:ascii="Cambria Math" w:hAnsi="Cambria Math"/>
                  <w:color w:val="000000"/>
                  <w:sz w:val="28"/>
                  <w:szCs w:val="28"/>
                  <w:lang w:val="lv-LV"/>
                </w:rPr>
                <m:t>-</m:t>
              </m:r>
              <m:sSub>
                <m:sSubPr>
                  <m:ctrlPr>
                    <w:ins w:id="23"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PIzM</m:t>
                  </m:r>
                </m:e>
                <m:sub>
                  <m:sSub>
                    <m:sSubPr>
                      <m:ctrlPr>
                        <w:ins w:id="24"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m:t>
                      </m:r>
                    </m:e>
                    <m:sub>
                      <m:r>
                        <w:rPr>
                          <w:rFonts w:ascii="Cambria Math" w:hAnsi="Cambria Math"/>
                          <w:color w:val="000000"/>
                          <w:sz w:val="28"/>
                          <w:szCs w:val="28"/>
                          <w:lang w:val="lv-LV"/>
                        </w:rPr>
                        <m:t>2</m:t>
                      </m:r>
                    </m:sub>
                  </m:sSub>
                  <m:sSub>
                    <m:sSubPr>
                      <m:ctrlPr>
                        <w:ins w:id="25"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H</m:t>
                      </m:r>
                    </m:e>
                    <m:sub>
                      <m:r>
                        <w:rPr>
                          <w:rFonts w:ascii="Cambria Math" w:hAnsi="Cambria Math"/>
                          <w:color w:val="000000"/>
                          <w:sz w:val="28"/>
                          <w:szCs w:val="28"/>
                          <w:lang w:val="lv-LV"/>
                        </w:rPr>
                        <m:t>4</m:t>
                      </m:r>
                    </m:sub>
                  </m:sSub>
                  <m:r>
                    <w:rPr>
                      <w:rFonts w:ascii="Cambria Math" w:hAnsi="Cambria Math"/>
                      <w:color w:val="000000"/>
                      <w:sz w:val="28"/>
                      <w:szCs w:val="28"/>
                      <w:lang w:val="lv-LV"/>
                    </w:rPr>
                    <m:t>,k</m:t>
                  </m:r>
                </m:sub>
              </m:sSub>
              <m:r>
                <w:rPr>
                  <w:rFonts w:ascii="Cambria Math" w:hAnsi="Cambria Math"/>
                  <w:color w:val="000000"/>
                  <w:sz w:val="28"/>
                  <w:szCs w:val="28"/>
                  <w:lang w:val="lv-LV"/>
                </w:rPr>
                <m:t>-</m:t>
              </m:r>
              <m:sSub>
                <m:sSubPr>
                  <m:ctrlPr>
                    <w:ins w:id="26"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PIzM</m:t>
                  </m:r>
                </m:e>
                <m:sub>
                  <m:r>
                    <w:rPr>
                      <w:rFonts w:ascii="Cambria Math" w:hAnsi="Cambria Math"/>
                      <w:color w:val="000000"/>
                      <w:sz w:val="28"/>
                      <w:szCs w:val="28"/>
                      <w:lang w:val="lv-LV"/>
                    </w:rPr>
                    <m:t>citsHVC,k</m:t>
                  </m:r>
                </m:sub>
              </m:sSub>
            </m:e>
          </m:d>
        </m:oMath>
      </m:oMathPara>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 xml:space="preserve">kur: </w:t>
      </w:r>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i/>
          <w:iCs/>
          <w:color w:val="000000"/>
          <w:sz w:val="28"/>
          <w:szCs w:val="28"/>
        </w:rPr>
        <w:lastRenderedPageBreak/>
        <w:t>AL</w:t>
      </w:r>
      <w:r w:rsidRPr="003C5AA0">
        <w:rPr>
          <w:rFonts w:ascii="Times New Roman" w:hAnsi="Times New Roman"/>
          <w:i/>
          <w:iCs/>
          <w:color w:val="000000"/>
          <w:sz w:val="28"/>
          <w:szCs w:val="28"/>
          <w:vertAlign w:val="subscript"/>
        </w:rPr>
        <w:t>HVC</w:t>
      </w:r>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color w:val="000000"/>
          <w:sz w:val="28"/>
          <w:szCs w:val="28"/>
        </w:rPr>
        <w:t xml:space="preserve">darbības līmenis attiecībā uz augstvērtīgām ķīmiskām vielām, neto vērtība no augstvērtīgām ķīmiskām vielām, kas saražotas no papildu izejmateriāliem (tonnas </w:t>
      </w:r>
      <w:r w:rsidRPr="003C5AA0">
        <w:rPr>
          <w:rFonts w:ascii="Times New Roman" w:hAnsi="Times New Roman"/>
          <w:i/>
          <w:iCs/>
          <w:color w:val="000000"/>
          <w:sz w:val="28"/>
          <w:szCs w:val="28"/>
        </w:rPr>
        <w:t>HVC</w:t>
      </w:r>
      <w:r w:rsidRPr="003C5AA0">
        <w:rPr>
          <w:rFonts w:ascii="Times New Roman" w:hAnsi="Times New Roman"/>
          <w:iCs/>
          <w:color w:val="000000"/>
          <w:sz w:val="28"/>
          <w:szCs w:val="28"/>
        </w:rPr>
        <w:t>);</w:t>
      </w:r>
      <w:r w:rsidRPr="003C5AA0">
        <w:rPr>
          <w:rFonts w:ascii="Times New Roman" w:hAnsi="Times New Roman"/>
          <w:color w:val="000000"/>
          <w:sz w:val="28"/>
          <w:szCs w:val="28"/>
        </w:rPr>
        <w:t xml:space="preserve"> </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27" w:author="Helēna Rimša" w:date="2013-01-22T18:57:00Z">
                <w:rPr>
                  <w:rFonts w:ascii="Cambria Math" w:hAnsi="Times New Roman"/>
                  <w:i/>
                  <w:color w:val="000000"/>
                  <w:sz w:val="28"/>
                  <w:szCs w:val="28"/>
                </w:rPr>
              </w:ins>
            </m:ctrlPr>
          </m:sSubPr>
          <m:e>
            <m:r>
              <w:rPr>
                <w:rFonts w:ascii="Cambria Math" w:hAnsi="Cambria Math"/>
                <w:color w:val="000000"/>
                <w:sz w:val="28"/>
                <w:szCs w:val="28"/>
              </w:rPr>
              <m:t>AL</m:t>
            </m:r>
          </m:e>
          <m:sub>
            <m:r>
              <w:rPr>
                <w:rFonts w:ascii="Cambria Math" w:hAnsi="Cambria Math"/>
                <w:color w:val="000000"/>
                <w:sz w:val="28"/>
                <w:szCs w:val="28"/>
              </w:rPr>
              <m:t>HVC</m:t>
            </m:r>
            <m:r>
              <w:rPr>
                <w:rFonts w:ascii="Cambria Math" w:hAnsi="Times New Roman"/>
                <w:color w:val="000000"/>
                <w:sz w:val="28"/>
                <w:szCs w:val="28"/>
              </w:rPr>
              <m:t>,</m:t>
            </m:r>
            <m:r>
              <w:rPr>
                <w:rFonts w:ascii="Cambria Math" w:hAnsi="Cambria Math"/>
                <w:color w:val="000000"/>
                <w:sz w:val="28"/>
                <w:szCs w:val="28"/>
              </w:rPr>
              <m:t>kop</m:t>
            </m:r>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
          <w:iCs/>
          <w:color w:val="000000"/>
          <w:sz w:val="28"/>
          <w:szCs w:val="28"/>
        </w:rPr>
        <w:t xml:space="preserve"> </w:t>
      </w:r>
      <w:r w:rsidR="005D06DE" w:rsidRPr="003C5AA0">
        <w:rPr>
          <w:rFonts w:ascii="Times New Roman" w:hAnsi="Times New Roman"/>
          <w:iCs/>
          <w:color w:val="000000"/>
          <w:sz w:val="28"/>
          <w:szCs w:val="28"/>
        </w:rPr>
        <w:t xml:space="preserve">– </w:t>
      </w:r>
      <w:r w:rsidR="005D06DE" w:rsidRPr="003C5AA0">
        <w:rPr>
          <w:rFonts w:ascii="Times New Roman" w:hAnsi="Times New Roman"/>
          <w:color w:val="000000"/>
          <w:sz w:val="28"/>
          <w:szCs w:val="28"/>
        </w:rPr>
        <w:t xml:space="preserve">darbības līmenis attiecībā uz kopējo augstvērtīgo ķīmisko vielu produkciju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 xml:space="preserve"> (tonnas </w:t>
      </w:r>
      <w:r w:rsidR="005D06DE" w:rsidRPr="003C5AA0">
        <w:rPr>
          <w:rFonts w:ascii="Times New Roman" w:hAnsi="Times New Roman"/>
          <w:i/>
          <w:iCs/>
          <w:color w:val="000000"/>
          <w:sz w:val="28"/>
          <w:szCs w:val="28"/>
        </w:rPr>
        <w:t>HVC</w:t>
      </w:r>
      <w:r w:rsidR="005D06DE" w:rsidRPr="003C5AA0">
        <w:rPr>
          <w:rFonts w:ascii="Times New Roman" w:hAnsi="Times New Roman"/>
          <w:iCs/>
          <w:color w:val="000000"/>
          <w:sz w:val="28"/>
          <w:szCs w:val="28"/>
        </w:rPr>
        <w:t>);</w:t>
      </w:r>
      <w:r w:rsidR="005D06DE" w:rsidRPr="003C5AA0">
        <w:rPr>
          <w:rFonts w:ascii="Times New Roman" w:hAnsi="Times New Roman"/>
          <w:color w:val="000000"/>
          <w:sz w:val="28"/>
          <w:szCs w:val="28"/>
        </w:rPr>
        <w:t xml:space="preserve"> </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28" w:author="Helēna Rimša" w:date="2013-01-22T18:57:00Z">
                <w:rPr>
                  <w:rFonts w:ascii="Cambria Math" w:hAnsi="Times New Roman"/>
                  <w:i/>
                  <w:color w:val="000000"/>
                  <w:sz w:val="28"/>
                  <w:szCs w:val="28"/>
                </w:rPr>
              </w:ins>
            </m:ctrlPr>
          </m:sSubPr>
          <m:e>
            <m:r>
              <w:rPr>
                <w:rFonts w:ascii="Cambria Math" w:hAnsi="Cambria Math"/>
                <w:color w:val="000000"/>
                <w:sz w:val="28"/>
                <w:szCs w:val="28"/>
              </w:rPr>
              <m:t>PIzM</m:t>
            </m:r>
          </m:e>
          <m:sub>
            <m:r>
              <w:rPr>
                <w:rFonts w:ascii="Cambria Math" w:hAnsi="Cambria Math"/>
                <w:color w:val="000000"/>
                <w:sz w:val="28"/>
                <w:szCs w:val="28"/>
              </w:rPr>
              <m:t>H</m:t>
            </m:r>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
          <w:iCs/>
          <w:color w:val="000000"/>
          <w:sz w:val="28"/>
          <w:szCs w:val="28"/>
        </w:rPr>
        <w:t xml:space="preserve"> </w:t>
      </w:r>
      <w:r w:rsidR="005D06DE" w:rsidRPr="003C5AA0">
        <w:rPr>
          <w:rFonts w:ascii="Times New Roman" w:hAnsi="Times New Roman"/>
          <w:iCs/>
          <w:color w:val="000000"/>
          <w:sz w:val="28"/>
          <w:szCs w:val="28"/>
        </w:rPr>
        <w:t xml:space="preserve">– </w:t>
      </w:r>
      <w:r w:rsidR="005D06DE" w:rsidRPr="003C5AA0">
        <w:rPr>
          <w:rFonts w:ascii="Times New Roman" w:hAnsi="Times New Roman"/>
          <w:color w:val="000000"/>
          <w:sz w:val="28"/>
          <w:szCs w:val="28"/>
        </w:rPr>
        <w:t xml:space="preserve">ūdeņraža papildu izejmateriāli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 xml:space="preserve"> (tonnas ūdeņraža);</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29" w:author="Helēna Rimša" w:date="2013-01-22T18:57:00Z">
                <w:rPr>
                  <w:rFonts w:ascii="Cambria Math" w:hAnsi="Times New Roman"/>
                  <w:i/>
                  <w:color w:val="000000"/>
                  <w:sz w:val="28"/>
                  <w:szCs w:val="28"/>
                </w:rPr>
              </w:ins>
            </m:ctrlPr>
          </m:sSubPr>
          <m:e>
            <m:r>
              <w:rPr>
                <w:rFonts w:ascii="Cambria Math" w:hAnsi="Cambria Math"/>
                <w:color w:val="000000"/>
                <w:sz w:val="28"/>
                <w:szCs w:val="28"/>
              </w:rPr>
              <m:t>PIzM</m:t>
            </m:r>
          </m:e>
          <m:sub>
            <m:sSub>
              <m:sSubPr>
                <m:ctrlPr>
                  <w:ins w:id="30" w:author="Helēna Rimša" w:date="2013-01-22T18:57:00Z">
                    <w:rPr>
                      <w:rFonts w:ascii="Cambria Math" w:hAnsi="Times New Roman"/>
                      <w:i/>
                      <w:color w:val="000000"/>
                      <w:sz w:val="28"/>
                      <w:szCs w:val="28"/>
                    </w:rPr>
                  </w:ins>
                </m:ctrlPr>
              </m:sSubPr>
              <m:e>
                <m:r>
                  <w:rPr>
                    <w:rFonts w:ascii="Cambria Math" w:hAnsi="Cambria Math"/>
                    <w:color w:val="000000"/>
                    <w:sz w:val="28"/>
                    <w:szCs w:val="28"/>
                  </w:rPr>
                  <m:t>C</m:t>
                </m:r>
              </m:e>
              <m:sub>
                <m:r>
                  <w:rPr>
                    <w:rFonts w:ascii="Cambria Math" w:hAnsi="Times New Roman"/>
                    <w:color w:val="000000"/>
                    <w:sz w:val="28"/>
                    <w:szCs w:val="28"/>
                  </w:rPr>
                  <m:t>2</m:t>
                </m:r>
              </m:sub>
            </m:sSub>
            <m:sSub>
              <m:sSubPr>
                <m:ctrlPr>
                  <w:ins w:id="31"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4</m:t>
                </m:r>
              </m:sub>
            </m:sSub>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color w:val="000000"/>
          <w:sz w:val="28"/>
          <w:szCs w:val="28"/>
        </w:rPr>
        <w:t xml:space="preserve"> </w:t>
      </w:r>
      <w:r w:rsidR="005D06DE" w:rsidRPr="003C5AA0">
        <w:rPr>
          <w:rFonts w:ascii="Times New Roman" w:hAnsi="Times New Roman"/>
          <w:iCs/>
          <w:color w:val="000000"/>
          <w:sz w:val="28"/>
          <w:szCs w:val="28"/>
        </w:rPr>
        <w:t>– e</w:t>
      </w:r>
      <w:r w:rsidR="005D06DE" w:rsidRPr="003C5AA0">
        <w:rPr>
          <w:rFonts w:ascii="Times New Roman" w:hAnsi="Times New Roman"/>
          <w:color w:val="000000"/>
          <w:sz w:val="28"/>
          <w:szCs w:val="28"/>
        </w:rPr>
        <w:t xml:space="preserve">tilēna papildu izejmateriāli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 xml:space="preserve"> (tonnas etilēna); </w:t>
      </w:r>
    </w:p>
    <w:p w:rsidR="005D06DE" w:rsidRPr="003C5AA0" w:rsidRDefault="00DC63B3" w:rsidP="00DD10E4">
      <w:pPr>
        <w:spacing w:before="120" w:after="120" w:line="240" w:lineRule="auto"/>
        <w:jc w:val="both"/>
        <w:rPr>
          <w:rFonts w:ascii="Times New Roman" w:hAnsi="Times New Roman"/>
          <w:color w:val="000000"/>
          <w:sz w:val="28"/>
          <w:szCs w:val="28"/>
          <w:lang w:val="lv-LV"/>
        </w:rPr>
      </w:pPr>
      <m:oMath>
        <m:sSub>
          <m:sSubPr>
            <m:ctrlPr>
              <w:ins w:id="32" w:author="Helēna Rimša" w:date="2013-01-22T18:57:00Z">
                <w:rPr>
                  <w:rFonts w:ascii="Cambria Math" w:hAnsi="Times New Roman"/>
                  <w:i/>
                  <w:color w:val="000000"/>
                  <w:sz w:val="28"/>
                  <w:szCs w:val="28"/>
                  <w:lang w:val="lv-LV"/>
                </w:rPr>
              </w:ins>
            </m:ctrlPr>
          </m:sSubPr>
          <m:e>
            <m:r>
              <w:rPr>
                <w:rFonts w:ascii="Cambria Math" w:hAnsi="Cambria Math"/>
                <w:color w:val="000000"/>
                <w:sz w:val="28"/>
                <w:szCs w:val="28"/>
                <w:lang w:val="lv-LV"/>
              </w:rPr>
              <m:t>PIzM</m:t>
            </m:r>
          </m:e>
          <m:sub>
            <m:r>
              <w:rPr>
                <w:rFonts w:ascii="Cambria Math" w:hAnsi="Cambria Math"/>
                <w:color w:val="000000"/>
                <w:sz w:val="28"/>
                <w:szCs w:val="28"/>
                <w:lang w:val="lv-LV"/>
              </w:rPr>
              <m:t>citsHVC</m:t>
            </m:r>
            <m:r>
              <w:rPr>
                <w:rFonts w:ascii="Cambria Math" w:hAnsi="Times New Roman"/>
                <w:color w:val="000000"/>
                <w:sz w:val="28"/>
                <w:szCs w:val="28"/>
                <w:lang w:val="lv-LV"/>
              </w:rPr>
              <m:t>,</m:t>
            </m:r>
            <m:r>
              <w:rPr>
                <w:rFonts w:ascii="Cambria Math" w:hAnsi="Cambria Math"/>
                <w:color w:val="000000"/>
                <w:sz w:val="28"/>
                <w:szCs w:val="28"/>
                <w:lang w:val="lv-LV"/>
              </w:rPr>
              <m:t>k</m:t>
            </m:r>
          </m:sub>
        </m:sSub>
      </m:oMath>
      <w:r w:rsidR="005D06DE" w:rsidRPr="003C5AA0">
        <w:rPr>
          <w:rFonts w:ascii="Times New Roman" w:hAnsi="Times New Roman"/>
          <w:iCs/>
          <w:color w:val="000000"/>
          <w:sz w:val="28"/>
          <w:szCs w:val="28"/>
          <w:lang w:val="lv-LV"/>
        </w:rPr>
        <w:t xml:space="preserve"> – </w:t>
      </w:r>
      <w:r w:rsidR="005D06DE" w:rsidRPr="003C5AA0">
        <w:rPr>
          <w:rFonts w:ascii="Times New Roman" w:hAnsi="Times New Roman"/>
          <w:color w:val="000000"/>
          <w:sz w:val="28"/>
          <w:szCs w:val="28"/>
          <w:lang w:val="lv-LV"/>
        </w:rPr>
        <w:t xml:space="preserve">citu augstvērtīgo ķīmisko vielu, kas nav ūdeņradis un etilēns, papildu izejmateriāli periodā, kas izvēlēts emisijas kvotu aprēķinam, </w:t>
      </w:r>
      <w:r w:rsidR="005D06DE" w:rsidRPr="003C5AA0">
        <w:rPr>
          <w:rFonts w:ascii="Times New Roman" w:hAnsi="Times New Roman"/>
          <w:i/>
          <w:color w:val="000000"/>
          <w:sz w:val="28"/>
          <w:szCs w:val="28"/>
          <w:lang w:val="lv-LV"/>
        </w:rPr>
        <w:t>k</w:t>
      </w:r>
      <w:r w:rsidR="005D06DE" w:rsidRPr="003C5AA0">
        <w:rPr>
          <w:rFonts w:ascii="Times New Roman" w:hAnsi="Times New Roman"/>
          <w:color w:val="000000"/>
          <w:sz w:val="28"/>
          <w:szCs w:val="28"/>
          <w:lang w:val="lv-LV"/>
        </w:rPr>
        <w:t xml:space="preserve"> (tonnas </w:t>
      </w:r>
      <w:r w:rsidR="005D06DE" w:rsidRPr="003C5AA0">
        <w:rPr>
          <w:rFonts w:ascii="Times New Roman" w:hAnsi="Times New Roman"/>
          <w:i/>
          <w:iCs/>
          <w:color w:val="000000"/>
          <w:sz w:val="28"/>
          <w:szCs w:val="28"/>
          <w:lang w:val="lv-LV"/>
        </w:rPr>
        <w:t>HVC</w:t>
      </w:r>
      <w:r w:rsidR="005D06DE" w:rsidRPr="003C5AA0">
        <w:rPr>
          <w:rFonts w:ascii="Times New Roman" w:hAnsi="Times New Roman"/>
          <w:iCs/>
          <w:color w:val="000000"/>
          <w:sz w:val="28"/>
          <w:szCs w:val="28"/>
          <w:lang w:val="lv-LV"/>
        </w:rPr>
        <w:t>)</w:t>
      </w:r>
      <w:r w:rsidR="005D06DE" w:rsidRPr="003C5AA0">
        <w:rPr>
          <w:rFonts w:ascii="Times New Roman" w:hAnsi="Times New Roman"/>
          <w:color w:val="000000"/>
          <w:sz w:val="28"/>
          <w:szCs w:val="28"/>
          <w:lang w:val="lv-LV"/>
        </w:rPr>
        <w:t>.</w:t>
      </w:r>
    </w:p>
    <w:p w:rsidR="005D06DE" w:rsidRPr="003C5AA0" w:rsidRDefault="005D06DE" w:rsidP="0048476D">
      <w:pPr>
        <w:pStyle w:val="ListParagraph"/>
        <w:spacing w:before="120" w:after="120" w:line="240" w:lineRule="auto"/>
        <w:ind w:left="0"/>
        <w:contextualSpacing w:val="0"/>
        <w:jc w:val="both"/>
        <w:rPr>
          <w:rFonts w:ascii="Times New Roman" w:hAnsi="Times New Roman"/>
          <w:color w:val="000000"/>
          <w:sz w:val="28"/>
          <w:szCs w:val="28"/>
          <w:lang w:val="lv-LV"/>
        </w:rPr>
      </w:pPr>
      <w:r w:rsidRPr="003C5AA0">
        <w:rPr>
          <w:rFonts w:ascii="Times New Roman" w:hAnsi="Times New Roman"/>
          <w:color w:val="000000"/>
          <w:sz w:val="28"/>
          <w:szCs w:val="28"/>
          <w:lang w:val="lv-LV"/>
        </w:rPr>
        <w:t xml:space="preserve">7. Iekārtu, kurās tiek ražoti produkti, kuriem piemēro šo noteikumu 3.pielikumā minēto aromātvielu produktu </w:t>
      </w:r>
      <w:proofErr w:type="spellStart"/>
      <w:r w:rsidRPr="003C5AA0">
        <w:rPr>
          <w:rFonts w:ascii="Times New Roman" w:hAnsi="Times New Roman"/>
          <w:color w:val="000000"/>
          <w:sz w:val="28"/>
          <w:szCs w:val="28"/>
          <w:lang w:val="lv-LV"/>
        </w:rPr>
        <w:t>līmeņatzīmi</w:t>
      </w:r>
      <w:proofErr w:type="spellEnd"/>
      <w:r w:rsidRPr="003C5AA0">
        <w:rPr>
          <w:rFonts w:ascii="Times New Roman" w:hAnsi="Times New Roman"/>
          <w:color w:val="000000"/>
          <w:sz w:val="28"/>
          <w:szCs w:val="28"/>
          <w:lang w:val="lv-LV"/>
        </w:rPr>
        <w:t>, ar produktu saistītais līmenis tiek noteikts, pamatojoties uz dažādām šo noteikumu 3.pielikumā noteiktajām</w:t>
      </w:r>
      <w:r w:rsidRPr="003C5AA0">
        <w:rPr>
          <w:rFonts w:ascii="Times New Roman" w:hAnsi="Times New Roman"/>
          <w:i/>
          <w:iCs/>
          <w:color w:val="000000"/>
          <w:sz w:val="28"/>
          <w:szCs w:val="28"/>
          <w:lang w:val="lv-LV"/>
        </w:rPr>
        <w:t xml:space="preserve"> </w:t>
      </w:r>
      <w:r w:rsidRPr="003C5AA0">
        <w:rPr>
          <w:rFonts w:ascii="Times New Roman" w:hAnsi="Times New Roman"/>
          <w:iCs/>
          <w:color w:val="000000"/>
          <w:sz w:val="28"/>
          <w:szCs w:val="28"/>
          <w:lang w:val="lv-LV"/>
        </w:rPr>
        <w:t>CWT</w:t>
      </w:r>
      <w:r w:rsidRPr="003C5AA0">
        <w:rPr>
          <w:rFonts w:ascii="Times New Roman" w:hAnsi="Times New Roman"/>
          <w:i/>
          <w:iCs/>
          <w:color w:val="000000"/>
          <w:sz w:val="28"/>
          <w:szCs w:val="28"/>
          <w:lang w:val="lv-LV"/>
        </w:rPr>
        <w:t xml:space="preserve"> </w:t>
      </w:r>
      <w:r w:rsidRPr="003C5AA0">
        <w:rPr>
          <w:rFonts w:ascii="Times New Roman" w:hAnsi="Times New Roman"/>
          <w:color w:val="000000"/>
          <w:sz w:val="28"/>
          <w:szCs w:val="28"/>
          <w:lang w:val="lv-LV"/>
        </w:rPr>
        <w:t xml:space="preserve">funkcijām, to definīcijām, caurlaidspējas bāzi, kā arī </w:t>
      </w:r>
      <w:r w:rsidRPr="003C5AA0">
        <w:rPr>
          <w:rFonts w:ascii="Times New Roman" w:hAnsi="Times New Roman"/>
          <w:iCs/>
          <w:color w:val="000000"/>
          <w:sz w:val="28"/>
          <w:szCs w:val="28"/>
          <w:lang w:val="lv-LV"/>
        </w:rPr>
        <w:t>CWT</w:t>
      </w:r>
      <w:r w:rsidRPr="003C5AA0">
        <w:rPr>
          <w:rFonts w:ascii="Times New Roman" w:hAnsi="Times New Roman"/>
          <w:i/>
          <w:iCs/>
          <w:color w:val="000000"/>
          <w:sz w:val="28"/>
          <w:szCs w:val="28"/>
          <w:lang w:val="lv-LV"/>
        </w:rPr>
        <w:t xml:space="preserve"> </w:t>
      </w:r>
      <w:r w:rsidRPr="003C5AA0">
        <w:rPr>
          <w:rFonts w:ascii="Times New Roman" w:hAnsi="Times New Roman"/>
          <w:color w:val="000000"/>
          <w:sz w:val="28"/>
          <w:szCs w:val="28"/>
          <w:lang w:val="lv-LV"/>
        </w:rPr>
        <w:t>koeficientiem, izmantojot šādu formulu:</w:t>
      </w:r>
    </w:p>
    <w:p w:rsidR="0048476D" w:rsidRPr="0048476D" w:rsidRDefault="00DC63B3" w:rsidP="0048476D">
      <w:pPr>
        <w:spacing w:before="120" w:after="120" w:line="240" w:lineRule="auto"/>
        <w:jc w:val="center"/>
        <w:rPr>
          <w:rFonts w:ascii="Times New Roman" w:hAnsi="Times New Roman"/>
          <w:color w:val="000000"/>
          <w:sz w:val="28"/>
          <w:szCs w:val="28"/>
          <w:lang w:val="lv-LV"/>
        </w:rPr>
      </w:pPr>
      <m:oMathPara>
        <m:oMath>
          <m:sSub>
            <m:sSubPr>
              <m:ctrlPr>
                <w:ins w:id="33"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r>
                <w:rPr>
                  <w:rFonts w:ascii="Cambria Math" w:hAnsi="Cambria Math"/>
                  <w:color w:val="000000"/>
                  <w:sz w:val="28"/>
                  <w:szCs w:val="28"/>
                  <w:lang w:val="lv-LV"/>
                </w:rPr>
                <m:t>CWT</m:t>
              </m:r>
            </m:sub>
          </m:sSub>
          <m:r>
            <w:rPr>
              <w:rFonts w:ascii="Cambria Math" w:hAnsi="Cambria Math"/>
              <w:color w:val="000000"/>
              <w:sz w:val="28"/>
              <w:szCs w:val="28"/>
              <w:lang w:val="lv-LV"/>
            </w:rPr>
            <m:t>=MEDIAN</m:t>
          </m:r>
          <m:d>
            <m:dPr>
              <m:ctrlPr>
                <w:ins w:id="34" w:author="Helēna Rimša" w:date="2013-01-22T18:57:00Z">
                  <w:rPr>
                    <w:rFonts w:ascii="Cambria Math" w:hAnsi="Cambria Math"/>
                    <w:i/>
                    <w:color w:val="000000"/>
                    <w:sz w:val="28"/>
                    <w:szCs w:val="28"/>
                    <w:lang w:val="lv-LV"/>
                  </w:rPr>
                </w:ins>
              </m:ctrlPr>
            </m:dPr>
            <m:e>
              <m:nary>
                <m:naryPr>
                  <m:chr m:val="∑"/>
                  <m:limLoc m:val="undOvr"/>
                  <m:ctrlPr>
                    <w:ins w:id="35" w:author="Helēna Rimša" w:date="2013-01-22T18:57:00Z">
                      <w:rPr>
                        <w:rFonts w:ascii="Cambria Math" w:hAnsi="Cambria Math"/>
                        <w:i/>
                        <w:color w:val="000000"/>
                        <w:sz w:val="28"/>
                        <w:szCs w:val="28"/>
                        <w:lang w:val="lv-LV"/>
                      </w:rPr>
                    </w:ins>
                  </m:ctrlPr>
                </m:naryPr>
                <m:sub>
                  <m:r>
                    <w:rPr>
                      <w:rFonts w:ascii="Cambria Math" w:hAnsi="Cambria Math"/>
                      <w:color w:val="000000"/>
                      <w:sz w:val="28"/>
                      <w:szCs w:val="28"/>
                      <w:lang w:val="lv-LV"/>
                    </w:rPr>
                    <m:t>i=1</m:t>
                  </m:r>
                </m:sub>
                <m:sup>
                  <m:r>
                    <w:rPr>
                      <w:rFonts w:ascii="Cambria Math" w:hAnsi="Cambria Math"/>
                      <w:color w:val="000000"/>
                      <w:sz w:val="28"/>
                      <w:szCs w:val="28"/>
                      <w:lang w:val="lv-LV"/>
                    </w:rPr>
                    <m:t>n</m:t>
                  </m:r>
                </m:sup>
                <m:e>
                  <m:d>
                    <m:dPr>
                      <m:ctrlPr>
                        <w:ins w:id="36" w:author="Helēna Rimša" w:date="2013-01-22T18:57:00Z">
                          <w:rPr>
                            <w:rFonts w:ascii="Cambria Math" w:hAnsi="Cambria Math"/>
                            <w:i/>
                            <w:color w:val="000000"/>
                            <w:sz w:val="28"/>
                            <w:szCs w:val="28"/>
                            <w:lang w:val="lv-LV"/>
                          </w:rPr>
                        </w:ins>
                      </m:ctrlPr>
                    </m:dPr>
                    <m:e>
                      <m:sSub>
                        <m:sSubPr>
                          <m:ctrlPr>
                            <w:ins w:id="37"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CS</m:t>
                          </m:r>
                        </m:e>
                        <m:sub>
                          <m:r>
                            <w:rPr>
                              <w:rFonts w:ascii="Cambria Math" w:hAnsi="Cambria Math"/>
                              <w:color w:val="000000"/>
                              <w:sz w:val="28"/>
                              <w:szCs w:val="28"/>
                              <w:lang w:val="lv-LV"/>
                            </w:rPr>
                            <m:t>i,k</m:t>
                          </m:r>
                        </m:sub>
                      </m:sSub>
                      <m:r>
                        <w:rPr>
                          <w:rFonts w:ascii="Cambria Math" w:hAnsi="Cambria Math"/>
                          <w:color w:val="000000"/>
                          <w:sz w:val="28"/>
                          <w:szCs w:val="28"/>
                          <w:lang w:val="lv-LV"/>
                        </w:rPr>
                        <m:t>×</m:t>
                      </m:r>
                      <m:sSub>
                        <m:sSubPr>
                          <m:ctrlPr>
                            <w:ins w:id="38"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CWT</m:t>
                          </m:r>
                        </m:e>
                        <m:sub>
                          <m:r>
                            <w:rPr>
                              <w:rFonts w:ascii="Cambria Math" w:hAnsi="Cambria Math"/>
                              <w:color w:val="000000"/>
                              <w:sz w:val="28"/>
                              <w:szCs w:val="28"/>
                              <w:lang w:val="lv-LV"/>
                            </w:rPr>
                            <m:t>i</m:t>
                          </m:r>
                        </m:sub>
                      </m:sSub>
                    </m:e>
                  </m:d>
                </m:e>
              </m:nary>
            </m:e>
          </m:d>
        </m:oMath>
      </m:oMathPara>
    </w:p>
    <w:p w:rsidR="005D06DE" w:rsidRPr="003C5AA0" w:rsidRDefault="005D06DE" w:rsidP="0048476D">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kur:</w:t>
      </w:r>
    </w:p>
    <w:p w:rsidR="005D06DE" w:rsidRPr="003C5AA0" w:rsidRDefault="005D06DE" w:rsidP="0048476D">
      <w:pPr>
        <w:pStyle w:val="CM4"/>
        <w:spacing w:before="120" w:after="120"/>
        <w:jc w:val="both"/>
        <w:rPr>
          <w:rFonts w:ascii="Times New Roman" w:hAnsi="Times New Roman"/>
          <w:color w:val="000000"/>
          <w:sz w:val="28"/>
          <w:szCs w:val="28"/>
        </w:rPr>
      </w:pPr>
      <w:r w:rsidRPr="003C5AA0">
        <w:rPr>
          <w:rFonts w:ascii="Times New Roman" w:hAnsi="Times New Roman"/>
          <w:i/>
          <w:iCs/>
          <w:color w:val="000000"/>
          <w:sz w:val="28"/>
          <w:szCs w:val="28"/>
        </w:rPr>
        <w:t>AL</w:t>
      </w:r>
      <w:r w:rsidRPr="003C5AA0">
        <w:rPr>
          <w:rFonts w:ascii="Times New Roman" w:hAnsi="Times New Roman"/>
          <w:i/>
          <w:iCs/>
          <w:color w:val="000000"/>
          <w:sz w:val="28"/>
          <w:szCs w:val="28"/>
          <w:vertAlign w:val="subscript"/>
        </w:rPr>
        <w:t>CWT</w:t>
      </w:r>
      <w:r w:rsidRPr="003C5AA0">
        <w:rPr>
          <w:rFonts w:ascii="Times New Roman" w:hAnsi="Times New Roman"/>
          <w:i/>
          <w:iCs/>
          <w:color w:val="000000"/>
          <w:sz w:val="28"/>
          <w:szCs w:val="28"/>
        </w:rPr>
        <w:t xml:space="preserve"> – </w:t>
      </w:r>
      <w:r w:rsidRPr="003C5AA0">
        <w:rPr>
          <w:rFonts w:ascii="Times New Roman" w:hAnsi="Times New Roman"/>
          <w:color w:val="000000"/>
          <w:sz w:val="28"/>
          <w:szCs w:val="28"/>
        </w:rPr>
        <w:t xml:space="preserve">darbības līmenis (izteikts kā </w:t>
      </w:r>
      <w:r w:rsidRPr="003C5AA0">
        <w:rPr>
          <w:rFonts w:ascii="Times New Roman" w:hAnsi="Times New Roman"/>
          <w:i/>
          <w:iCs/>
          <w:color w:val="000000"/>
          <w:sz w:val="28"/>
          <w:szCs w:val="28"/>
        </w:rPr>
        <w:t>CWT</w:t>
      </w:r>
      <w:r w:rsidRPr="003C5AA0">
        <w:rPr>
          <w:rFonts w:ascii="Times New Roman" w:hAnsi="Times New Roman"/>
          <w:iCs/>
          <w:color w:val="000000"/>
          <w:sz w:val="28"/>
          <w:szCs w:val="28"/>
        </w:rPr>
        <w:t>);</w:t>
      </w:r>
      <w:r w:rsidRPr="003C5AA0">
        <w:rPr>
          <w:rFonts w:ascii="Times New Roman" w:hAnsi="Times New Roman"/>
          <w:i/>
          <w:iCs/>
          <w:color w:val="000000"/>
          <w:sz w:val="28"/>
          <w:szCs w:val="28"/>
        </w:rPr>
        <w:t xml:space="preserve"> </w:t>
      </w:r>
    </w:p>
    <w:p w:rsidR="005D06DE" w:rsidRPr="003C5AA0" w:rsidRDefault="005D06DE" w:rsidP="0048476D">
      <w:pPr>
        <w:pStyle w:val="CM4"/>
        <w:spacing w:before="120" w:after="120"/>
        <w:jc w:val="both"/>
        <w:rPr>
          <w:rFonts w:ascii="Times New Roman" w:hAnsi="Times New Roman"/>
          <w:i/>
          <w:iCs/>
          <w:color w:val="000000"/>
          <w:sz w:val="28"/>
          <w:szCs w:val="28"/>
        </w:rPr>
      </w:pPr>
      <w:proofErr w:type="spellStart"/>
      <w:r w:rsidRPr="003C5AA0">
        <w:rPr>
          <w:rFonts w:ascii="Times New Roman" w:hAnsi="Times New Roman"/>
          <w:i/>
          <w:iCs/>
          <w:color w:val="000000"/>
          <w:sz w:val="28"/>
          <w:szCs w:val="28"/>
        </w:rPr>
        <w:t>CS</w:t>
      </w:r>
      <w:r w:rsidRPr="003C5AA0">
        <w:rPr>
          <w:rFonts w:ascii="Times New Roman" w:hAnsi="Times New Roman"/>
          <w:i/>
          <w:iCs/>
          <w:color w:val="000000"/>
          <w:sz w:val="28"/>
          <w:szCs w:val="28"/>
          <w:vertAlign w:val="subscript"/>
        </w:rPr>
        <w:t>i,k</w:t>
      </w:r>
      <w:proofErr w:type="spellEnd"/>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 xml:space="preserve">funkcijas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caurlaidspēja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w:t>
      </w:r>
    </w:p>
    <w:p w:rsidR="005D06DE" w:rsidRPr="003C5AA0" w:rsidRDefault="005D06DE" w:rsidP="0048476D">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CWT</w:t>
      </w:r>
      <w:r w:rsidRPr="003C5AA0">
        <w:rPr>
          <w:rFonts w:ascii="Times New Roman" w:hAnsi="Times New Roman"/>
          <w:i/>
          <w:iCs/>
          <w:color w:val="000000"/>
          <w:sz w:val="28"/>
          <w:szCs w:val="28"/>
          <w:vertAlign w:val="subscript"/>
        </w:rPr>
        <w:t>i</w:t>
      </w:r>
      <w:proofErr w:type="spellEnd"/>
      <w:r w:rsidRPr="003C5AA0">
        <w:rPr>
          <w:rFonts w:ascii="Times New Roman" w:hAnsi="Times New Roman"/>
          <w:i/>
          <w:iCs/>
          <w:color w:val="000000"/>
          <w:sz w:val="28"/>
          <w:szCs w:val="28"/>
        </w:rPr>
        <w:t xml:space="preserve"> </w:t>
      </w:r>
      <w:r w:rsidRPr="003C5AA0">
        <w:rPr>
          <w:rFonts w:ascii="Times New Roman" w:hAnsi="Times New Roman"/>
          <w:iCs/>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 xml:space="preserve">funkcijas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w:t>
      </w:r>
      <w:r w:rsidRPr="003C5AA0">
        <w:rPr>
          <w:rFonts w:ascii="Times New Roman" w:hAnsi="Times New Roman"/>
          <w:i/>
          <w:iCs/>
          <w:color w:val="000000"/>
          <w:sz w:val="28"/>
          <w:szCs w:val="28"/>
        </w:rPr>
        <w:t xml:space="preserve">CWT </w:t>
      </w:r>
      <w:r w:rsidRPr="003C5AA0">
        <w:rPr>
          <w:rFonts w:ascii="Times New Roman" w:hAnsi="Times New Roman"/>
          <w:color w:val="000000"/>
          <w:sz w:val="28"/>
          <w:szCs w:val="28"/>
        </w:rPr>
        <w:t>koeficients.</w:t>
      </w:r>
    </w:p>
    <w:p w:rsidR="005D06DE" w:rsidRPr="003C5AA0" w:rsidRDefault="005D06DE" w:rsidP="00DD10E4">
      <w:pPr>
        <w:pStyle w:val="ListParagraph"/>
        <w:spacing w:before="120" w:after="120" w:line="240" w:lineRule="auto"/>
        <w:ind w:left="0"/>
        <w:contextualSpacing w:val="0"/>
        <w:jc w:val="both"/>
        <w:rPr>
          <w:rFonts w:ascii="Times New Roman" w:hAnsi="Times New Roman"/>
          <w:color w:val="000000"/>
          <w:sz w:val="28"/>
          <w:szCs w:val="28"/>
          <w:lang w:val="lv-LV"/>
        </w:rPr>
      </w:pPr>
      <w:r w:rsidRPr="003C5AA0">
        <w:rPr>
          <w:rFonts w:ascii="Times New Roman" w:hAnsi="Times New Roman"/>
          <w:color w:val="000000"/>
          <w:sz w:val="28"/>
          <w:szCs w:val="28"/>
          <w:lang w:val="lv-LV"/>
        </w:rPr>
        <w:t xml:space="preserve">8. Iekārtu, kurās tiek ražoti produkti, kuriem piemēro šo noteikumu 3.pielikumā minēto ūdeņraža produkta </w:t>
      </w:r>
      <w:proofErr w:type="spellStart"/>
      <w:r w:rsidRPr="003C5AA0">
        <w:rPr>
          <w:rFonts w:ascii="Times New Roman" w:hAnsi="Times New Roman"/>
          <w:color w:val="000000"/>
          <w:sz w:val="28"/>
          <w:szCs w:val="28"/>
          <w:lang w:val="lv-LV"/>
        </w:rPr>
        <w:t>līmeņatzīmi</w:t>
      </w:r>
      <w:proofErr w:type="spellEnd"/>
      <w:r w:rsidRPr="003C5AA0">
        <w:rPr>
          <w:rFonts w:ascii="Times New Roman" w:hAnsi="Times New Roman"/>
          <w:color w:val="000000"/>
          <w:sz w:val="28"/>
          <w:szCs w:val="28"/>
          <w:lang w:val="lv-LV"/>
        </w:rPr>
        <w:t>, ar produktu saistītais darbības līmenis tiek noteikts, izmantojot šādu formulu:</w:t>
      </w:r>
    </w:p>
    <w:p w:rsidR="0048476D" w:rsidRPr="0048476D" w:rsidRDefault="00DC63B3" w:rsidP="0048476D">
      <w:pPr>
        <w:spacing w:before="120" w:after="120" w:line="240" w:lineRule="auto"/>
        <w:jc w:val="center"/>
        <w:rPr>
          <w:rFonts w:ascii="Times New Roman" w:hAnsi="Times New Roman"/>
          <w:color w:val="000000"/>
          <w:sz w:val="28"/>
          <w:szCs w:val="28"/>
          <w:lang w:val="lv-LV"/>
        </w:rPr>
      </w:pPr>
      <m:oMathPara>
        <m:oMath>
          <m:sSub>
            <m:sSubPr>
              <m:ctrlPr>
                <w:ins w:id="39"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sSub>
                <m:sSubPr>
                  <m:ctrlPr>
                    <w:ins w:id="40"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H</m:t>
                  </m:r>
                </m:e>
                <m:sub>
                  <m:r>
                    <w:rPr>
                      <w:rFonts w:ascii="Cambria Math" w:hAnsi="Cambria Math"/>
                      <w:color w:val="000000"/>
                      <w:sz w:val="28"/>
                      <w:szCs w:val="28"/>
                      <w:lang w:val="lv-LV"/>
                    </w:rPr>
                    <m:t>2</m:t>
                  </m:r>
                </m:sub>
              </m:sSub>
            </m:sub>
          </m:sSub>
          <m:r>
            <w:rPr>
              <w:rFonts w:ascii="Cambria Math" w:hAnsi="Cambria Math"/>
              <w:color w:val="000000"/>
              <w:sz w:val="28"/>
              <w:szCs w:val="28"/>
              <w:lang w:val="lv-LV"/>
            </w:rPr>
            <m:t>=MEDIAN</m:t>
          </m:r>
          <m:d>
            <m:dPr>
              <m:ctrlPr>
                <w:ins w:id="41" w:author="Helēna Rimša" w:date="2013-01-22T18:57:00Z">
                  <w:rPr>
                    <w:rFonts w:ascii="Cambria Math" w:hAnsi="Cambria Math"/>
                    <w:i/>
                    <w:color w:val="000000"/>
                    <w:sz w:val="28"/>
                    <w:szCs w:val="28"/>
                    <w:lang w:val="lv-LV"/>
                  </w:rPr>
                </w:ins>
              </m:ctrlPr>
            </m:dPr>
            <m:e>
              <m:sSub>
                <m:sSubPr>
                  <m:ctrlPr>
                    <w:ins w:id="42"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sSub>
                    <m:sSubPr>
                      <m:ctrlPr>
                        <w:ins w:id="43"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H</m:t>
                      </m:r>
                    </m:e>
                    <m:sub>
                      <m:r>
                        <w:rPr>
                          <w:rFonts w:ascii="Cambria Math" w:hAnsi="Cambria Math"/>
                          <w:color w:val="000000"/>
                          <w:sz w:val="28"/>
                          <w:szCs w:val="28"/>
                          <w:lang w:val="lv-LV"/>
                        </w:rPr>
                        <m:t>2</m:t>
                      </m:r>
                    </m:sub>
                  </m:sSub>
                  <m:r>
                    <w:rPr>
                      <w:rFonts w:ascii="Cambria Math" w:hAnsi="Cambria Math"/>
                      <w:color w:val="000000"/>
                      <w:sz w:val="28"/>
                      <w:szCs w:val="28"/>
                      <w:lang w:val="lv-LV"/>
                    </w:rPr>
                    <m:t>+CO,k</m:t>
                  </m:r>
                </m:sub>
              </m:sSub>
              <m:r>
                <w:rPr>
                  <w:rFonts w:ascii="Cambria Math" w:hAnsi="Cambria Math"/>
                  <w:color w:val="000000"/>
                  <w:sz w:val="28"/>
                  <w:szCs w:val="28"/>
                  <w:lang w:val="lv-LV"/>
                </w:rPr>
                <m:t>×</m:t>
              </m:r>
              <m:d>
                <m:dPr>
                  <m:ctrlPr>
                    <w:ins w:id="44" w:author="Helēna Rimša" w:date="2013-01-22T18:57:00Z">
                      <w:rPr>
                        <w:rFonts w:ascii="Cambria Math" w:hAnsi="Cambria Math"/>
                        <w:i/>
                        <w:color w:val="000000"/>
                        <w:sz w:val="28"/>
                        <w:szCs w:val="28"/>
                        <w:lang w:val="lv-LV"/>
                      </w:rPr>
                    </w:ins>
                  </m:ctrlPr>
                </m:dPr>
                <m:e>
                  <m:r>
                    <w:rPr>
                      <w:rFonts w:ascii="Cambria Math" w:hAnsi="Cambria Math"/>
                      <w:color w:val="000000"/>
                      <w:sz w:val="28"/>
                      <w:szCs w:val="28"/>
                      <w:lang w:val="lv-LV"/>
                    </w:rPr>
                    <m:t>1-</m:t>
                  </m:r>
                  <m:f>
                    <m:fPr>
                      <m:ctrlPr>
                        <w:ins w:id="45" w:author="Helēna Rimša" w:date="2013-01-22T18:57:00Z">
                          <w:rPr>
                            <w:rFonts w:ascii="Cambria Math" w:hAnsi="Cambria Math"/>
                            <w:i/>
                            <w:color w:val="000000"/>
                            <w:sz w:val="28"/>
                            <w:szCs w:val="28"/>
                            <w:lang w:val="lv-LV"/>
                          </w:rPr>
                        </w:ins>
                      </m:ctrlPr>
                    </m:fPr>
                    <m:num>
                      <m:r>
                        <w:rPr>
                          <w:rFonts w:ascii="Cambria Math" w:hAnsi="Cambria Math"/>
                          <w:color w:val="000000"/>
                          <w:sz w:val="28"/>
                          <w:szCs w:val="28"/>
                          <w:lang w:val="lv-LV"/>
                        </w:rPr>
                        <m:t>1-</m:t>
                      </m:r>
                      <m:sSub>
                        <m:sSubPr>
                          <m:ctrlPr>
                            <w:ins w:id="46"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THF</m:t>
                          </m:r>
                        </m:e>
                        <m:sub>
                          <m:sSub>
                            <m:sSubPr>
                              <m:ctrlPr>
                                <w:ins w:id="47"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H</m:t>
                              </m:r>
                            </m:e>
                            <m:sub>
                              <m:r>
                                <w:rPr>
                                  <w:rFonts w:ascii="Cambria Math" w:hAnsi="Cambria Math"/>
                                  <w:color w:val="000000"/>
                                  <w:sz w:val="28"/>
                                  <w:szCs w:val="28"/>
                                  <w:lang w:val="lv-LV"/>
                                </w:rPr>
                                <m:t>2</m:t>
                              </m:r>
                            </m:sub>
                          </m:sSub>
                          <m:r>
                            <w:rPr>
                              <w:rFonts w:ascii="Cambria Math" w:hAnsi="Cambria Math"/>
                              <w:color w:val="000000"/>
                              <w:sz w:val="28"/>
                              <w:szCs w:val="28"/>
                              <w:lang w:val="lv-LV"/>
                            </w:rPr>
                            <m:t>,k</m:t>
                          </m:r>
                        </m:sub>
                      </m:sSub>
                    </m:num>
                    <m:den>
                      <m:r>
                        <w:rPr>
                          <w:rFonts w:ascii="Cambria Math" w:hAnsi="Cambria Math"/>
                          <w:color w:val="000000"/>
                          <w:sz w:val="28"/>
                          <w:szCs w:val="28"/>
                          <w:lang w:val="lv-LV"/>
                        </w:rPr>
                        <m:t>0,4027</m:t>
                      </m:r>
                    </m:den>
                  </m:f>
                </m:e>
              </m:d>
              <m:r>
                <w:rPr>
                  <w:rFonts w:ascii="Cambria Math" w:hAnsi="Cambria Math"/>
                  <w:color w:val="000000"/>
                  <w:sz w:val="28"/>
                  <w:szCs w:val="28"/>
                  <w:lang w:val="lv-LV"/>
                </w:rPr>
                <m:t>×0,00008987</m:t>
              </m:r>
              <m:f>
                <m:fPr>
                  <m:ctrlPr>
                    <w:ins w:id="48" w:author="Helēna Rimša" w:date="2013-01-22T18:57:00Z">
                      <w:rPr>
                        <w:rFonts w:ascii="Cambria Math" w:hAnsi="Cambria Math"/>
                        <w:i/>
                        <w:color w:val="000000"/>
                        <w:sz w:val="28"/>
                        <w:szCs w:val="28"/>
                        <w:lang w:val="lv-LV"/>
                      </w:rPr>
                    </w:ins>
                  </m:ctrlPr>
                </m:fPr>
                <m:num>
                  <m:r>
                    <w:rPr>
                      <w:rFonts w:ascii="Cambria Math" w:hAnsi="Cambria Math"/>
                      <w:color w:val="000000"/>
                      <w:sz w:val="28"/>
                      <w:szCs w:val="28"/>
                      <w:lang w:val="lv-LV"/>
                    </w:rPr>
                    <m:t>t</m:t>
                  </m:r>
                </m:num>
                <m:den>
                  <m:sSup>
                    <m:sSupPr>
                      <m:ctrlPr>
                        <w:ins w:id="49" w:author="Helēna Rimša" w:date="2013-01-22T18:57:00Z">
                          <w:rPr>
                            <w:rFonts w:ascii="Cambria Math" w:hAnsi="Cambria Math"/>
                            <w:i/>
                            <w:color w:val="000000"/>
                            <w:sz w:val="28"/>
                            <w:szCs w:val="28"/>
                            <w:lang w:val="lv-LV"/>
                          </w:rPr>
                        </w:ins>
                      </m:ctrlPr>
                    </m:sSupPr>
                    <m:e>
                      <m:r>
                        <w:rPr>
                          <w:rFonts w:ascii="Cambria Math" w:hAnsi="Cambria Math"/>
                          <w:color w:val="000000"/>
                          <w:sz w:val="28"/>
                          <w:szCs w:val="28"/>
                          <w:lang w:val="lv-LV"/>
                        </w:rPr>
                        <m:t>Nm</m:t>
                      </m:r>
                    </m:e>
                    <m:sup>
                      <m:r>
                        <w:rPr>
                          <w:rFonts w:ascii="Cambria Math" w:hAnsi="Cambria Math"/>
                          <w:color w:val="000000"/>
                          <w:sz w:val="28"/>
                          <w:szCs w:val="28"/>
                          <w:lang w:val="lv-LV"/>
                        </w:rPr>
                        <m:t>3</m:t>
                      </m:r>
                    </m:sup>
                  </m:sSup>
                </m:den>
              </m:f>
            </m:e>
          </m:d>
        </m:oMath>
      </m:oMathPara>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50" w:author="Helēna Rimša" w:date="2013-01-22T18:57:00Z">
                <w:rPr>
                  <w:rFonts w:ascii="Cambria Math" w:hAnsi="Times New Roman"/>
                  <w:i/>
                  <w:color w:val="000000"/>
                  <w:sz w:val="28"/>
                  <w:szCs w:val="28"/>
                </w:rPr>
              </w:ins>
            </m:ctrlPr>
          </m:sSubPr>
          <m:e>
            <m:r>
              <w:rPr>
                <w:rFonts w:ascii="Cambria Math" w:hAnsi="Cambria Math"/>
                <w:color w:val="000000"/>
                <w:sz w:val="28"/>
                <w:szCs w:val="28"/>
              </w:rPr>
              <m:t>AL</m:t>
            </m:r>
          </m:e>
          <m:sub>
            <m:sSub>
              <m:sSubPr>
                <m:ctrlPr>
                  <w:ins w:id="51"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2</m:t>
                </m:r>
              </m:sub>
            </m:sSub>
          </m:sub>
        </m:sSub>
      </m:oMath>
      <w:r w:rsidR="005D06DE" w:rsidRPr="003C5AA0">
        <w:rPr>
          <w:rFonts w:ascii="Times New Roman" w:hAnsi="Times New Roman"/>
          <w:iCs/>
          <w:color w:val="000000"/>
          <w:sz w:val="28"/>
          <w:szCs w:val="28"/>
        </w:rPr>
        <w:t xml:space="preserve"> – </w:t>
      </w:r>
      <w:r w:rsidR="005D06DE" w:rsidRPr="003C5AA0">
        <w:rPr>
          <w:rFonts w:ascii="Times New Roman" w:hAnsi="Times New Roman"/>
          <w:color w:val="000000"/>
          <w:sz w:val="28"/>
          <w:szCs w:val="28"/>
        </w:rPr>
        <w:t xml:space="preserve">darbības līmenis attiecībā uz ūdeņraža produkciju (izteikts salīdzinājumā ar 100% ūdeņradi); </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52" w:author="Helēna Rimša" w:date="2013-01-22T18:57:00Z">
                <w:rPr>
                  <w:rFonts w:ascii="Cambria Math" w:hAnsi="Times New Roman"/>
                  <w:i/>
                  <w:color w:val="000000"/>
                  <w:sz w:val="28"/>
                  <w:szCs w:val="28"/>
                </w:rPr>
              </w:ins>
            </m:ctrlPr>
          </m:sSubPr>
          <m:e>
            <m:r>
              <w:rPr>
                <w:rFonts w:ascii="Cambria Math" w:hAnsi="Cambria Math"/>
                <w:color w:val="000000"/>
                <w:sz w:val="28"/>
                <w:szCs w:val="28"/>
              </w:rPr>
              <m:t>AL</m:t>
            </m:r>
          </m:e>
          <m:sub>
            <m:sSub>
              <m:sSubPr>
                <m:ctrlPr>
                  <w:ins w:id="53"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2</m:t>
                </m:r>
              </m:sub>
            </m:sSub>
            <m:r>
              <w:rPr>
                <w:rFonts w:ascii="Cambria Math" w:hAnsi="Times New Roman"/>
                <w:color w:val="000000"/>
                <w:sz w:val="28"/>
                <w:szCs w:val="28"/>
              </w:rPr>
              <m:t>+</m:t>
            </m:r>
            <m:r>
              <w:rPr>
                <w:rFonts w:ascii="Cambria Math" w:hAnsi="Cambria Math"/>
                <w:color w:val="000000"/>
                <w:sz w:val="28"/>
                <w:szCs w:val="28"/>
              </w:rPr>
              <m:t>CO</m:t>
            </m:r>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
          <w:iCs/>
          <w:color w:val="000000"/>
          <w:sz w:val="28"/>
          <w:szCs w:val="28"/>
        </w:rPr>
        <w:t xml:space="preserve"> – </w:t>
      </w:r>
      <w:r w:rsidR="005D06DE" w:rsidRPr="003C5AA0">
        <w:rPr>
          <w:rFonts w:ascii="Times New Roman" w:hAnsi="Times New Roman"/>
          <w:color w:val="000000"/>
          <w:sz w:val="28"/>
          <w:szCs w:val="28"/>
        </w:rPr>
        <w:t xml:space="preserve">darbības līmenis attiecībā uz ūdeņraža produkciju, salīdzinājumā ar ūdeņraža saturu, kas izteikts standarta kubikmetros gadā un nozīmē 0°C un 101,325 </w:t>
      </w:r>
      <w:proofErr w:type="spellStart"/>
      <w:r w:rsidR="005D06DE" w:rsidRPr="003C5AA0">
        <w:rPr>
          <w:rFonts w:ascii="Times New Roman" w:hAnsi="Times New Roman"/>
          <w:color w:val="000000"/>
          <w:sz w:val="28"/>
          <w:szCs w:val="28"/>
        </w:rPr>
        <w:t>kPa</w:t>
      </w:r>
      <w:proofErr w:type="spellEnd"/>
      <w:r w:rsidR="005D06DE" w:rsidRPr="003C5AA0">
        <w:rPr>
          <w:rFonts w:ascii="Times New Roman" w:hAnsi="Times New Roman"/>
          <w:color w:val="000000"/>
          <w:sz w:val="28"/>
          <w:szCs w:val="28"/>
        </w:rPr>
        <w:t xml:space="preserve">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54" w:author="Helēna Rimša" w:date="2013-01-22T18:57:00Z">
                <w:rPr>
                  <w:rFonts w:ascii="Cambria Math" w:hAnsi="Times New Roman"/>
                  <w:i/>
                  <w:color w:val="000000"/>
                  <w:sz w:val="28"/>
                  <w:szCs w:val="28"/>
                </w:rPr>
              </w:ins>
            </m:ctrlPr>
          </m:sSubPr>
          <m:e>
            <m:r>
              <w:rPr>
                <w:rFonts w:ascii="Cambria Math" w:hAnsi="Cambria Math"/>
                <w:color w:val="000000"/>
                <w:sz w:val="28"/>
                <w:szCs w:val="28"/>
              </w:rPr>
              <m:t>THF</m:t>
            </m:r>
          </m:e>
          <m:sub>
            <m:sSub>
              <m:sSubPr>
                <m:ctrlPr>
                  <w:ins w:id="55"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2</m:t>
                </m:r>
              </m:sub>
            </m:sSub>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Cs/>
          <w:color w:val="000000"/>
          <w:sz w:val="28"/>
          <w:szCs w:val="28"/>
        </w:rPr>
        <w:t xml:space="preserve"> – </w:t>
      </w:r>
      <w:r w:rsidR="005D06DE" w:rsidRPr="003C5AA0">
        <w:rPr>
          <w:rFonts w:ascii="Times New Roman" w:hAnsi="Times New Roman"/>
          <w:color w:val="000000"/>
          <w:sz w:val="28"/>
          <w:szCs w:val="28"/>
        </w:rPr>
        <w:t xml:space="preserve">tīra ūdeņraža frakcija ražošanas apjomā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w:t>
      </w:r>
    </w:p>
    <w:p w:rsidR="005D06DE" w:rsidRPr="003C5AA0" w:rsidRDefault="005D06DE" w:rsidP="00DD10E4">
      <w:pPr>
        <w:pStyle w:val="ListParagraph"/>
        <w:spacing w:before="120" w:after="120" w:line="240" w:lineRule="auto"/>
        <w:ind w:left="0"/>
        <w:contextualSpacing w:val="0"/>
        <w:jc w:val="both"/>
        <w:rPr>
          <w:rFonts w:ascii="Times New Roman" w:hAnsi="Times New Roman"/>
          <w:color w:val="000000"/>
          <w:sz w:val="28"/>
          <w:szCs w:val="28"/>
          <w:lang w:val="lv-LV"/>
        </w:rPr>
      </w:pPr>
      <w:r w:rsidRPr="003C5AA0">
        <w:rPr>
          <w:rFonts w:ascii="Times New Roman" w:hAnsi="Times New Roman"/>
          <w:color w:val="000000"/>
          <w:sz w:val="28"/>
          <w:szCs w:val="28"/>
          <w:lang w:val="lv-LV"/>
        </w:rPr>
        <w:lastRenderedPageBreak/>
        <w:t xml:space="preserve">9. Iekārtu, kurās tiek ražoti produkti, kuriem piemēro šo noteikumu 3.pielikumā minēto sintēzes gāzes produkta </w:t>
      </w:r>
      <w:proofErr w:type="spellStart"/>
      <w:r w:rsidRPr="003C5AA0">
        <w:rPr>
          <w:rFonts w:ascii="Times New Roman" w:hAnsi="Times New Roman"/>
          <w:color w:val="000000"/>
          <w:sz w:val="28"/>
          <w:szCs w:val="28"/>
          <w:lang w:val="lv-LV"/>
        </w:rPr>
        <w:t>līmeņatzīmi</w:t>
      </w:r>
      <w:proofErr w:type="spellEnd"/>
      <w:r w:rsidRPr="003C5AA0">
        <w:rPr>
          <w:rFonts w:ascii="Times New Roman" w:hAnsi="Times New Roman"/>
          <w:color w:val="000000"/>
          <w:sz w:val="28"/>
          <w:szCs w:val="28"/>
          <w:lang w:val="lv-LV"/>
        </w:rPr>
        <w:t>, ar produktu saistītais darbības līmenis tiek noteikts, izmantojot šādu formulu:</w:t>
      </w:r>
    </w:p>
    <w:p w:rsidR="0048476D" w:rsidRPr="0048476D" w:rsidRDefault="00DC63B3" w:rsidP="0048476D">
      <w:pPr>
        <w:spacing w:before="120" w:after="120" w:line="240" w:lineRule="auto"/>
        <w:jc w:val="center"/>
        <w:rPr>
          <w:rFonts w:ascii="Times New Roman" w:hAnsi="Times New Roman"/>
          <w:color w:val="000000"/>
          <w:sz w:val="26"/>
          <w:szCs w:val="26"/>
          <w:lang w:val="lv-LV"/>
        </w:rPr>
      </w:pPr>
      <m:oMathPara>
        <m:oMath>
          <m:sSub>
            <m:sSubPr>
              <m:ctrlPr>
                <w:ins w:id="56" w:author="Helēna Rimša" w:date="2013-01-22T18:57:00Z">
                  <w:rPr>
                    <w:rFonts w:ascii="Cambria Math" w:hAnsi="Cambria Math"/>
                    <w:i/>
                    <w:color w:val="000000"/>
                    <w:sz w:val="26"/>
                    <w:szCs w:val="26"/>
                    <w:lang w:val="lv-LV"/>
                  </w:rPr>
                </w:ins>
              </m:ctrlPr>
            </m:sSubPr>
            <m:e>
              <m:r>
                <w:rPr>
                  <w:rFonts w:ascii="Cambria Math" w:hAnsi="Cambria Math"/>
                  <w:color w:val="000000"/>
                  <w:sz w:val="26"/>
                  <w:szCs w:val="26"/>
                  <w:lang w:val="lv-LV"/>
                </w:rPr>
                <m:t>AL</m:t>
              </m:r>
            </m:e>
            <m:sub>
              <m:r>
                <w:rPr>
                  <w:rFonts w:ascii="Cambria Math" w:hAnsi="Cambria Math"/>
                  <w:color w:val="000000"/>
                  <w:sz w:val="26"/>
                  <w:szCs w:val="26"/>
                  <w:lang w:val="lv-LV"/>
                </w:rPr>
                <m:t>sin.gāze</m:t>
              </m:r>
            </m:sub>
          </m:sSub>
          <m:r>
            <w:rPr>
              <w:rFonts w:ascii="Cambria Math" w:hAnsi="Cambria Math"/>
              <w:color w:val="000000"/>
              <w:sz w:val="26"/>
              <w:szCs w:val="26"/>
              <w:lang w:val="lv-LV"/>
            </w:rPr>
            <m:t>=MEDIAN</m:t>
          </m:r>
          <m:d>
            <m:dPr>
              <m:ctrlPr>
                <w:ins w:id="57" w:author="Helēna Rimša" w:date="2013-01-22T18:57:00Z">
                  <w:rPr>
                    <w:rFonts w:ascii="Cambria Math" w:hAnsi="Cambria Math"/>
                    <w:i/>
                    <w:color w:val="000000"/>
                    <w:sz w:val="26"/>
                    <w:szCs w:val="26"/>
                    <w:lang w:val="lv-LV"/>
                  </w:rPr>
                </w:ins>
              </m:ctrlPr>
            </m:dPr>
            <m:e>
              <m:sSub>
                <m:sSubPr>
                  <m:ctrlPr>
                    <w:ins w:id="58" w:author="Helēna Rimša" w:date="2013-01-22T18:57:00Z">
                      <w:rPr>
                        <w:rFonts w:ascii="Cambria Math" w:hAnsi="Cambria Math"/>
                        <w:i/>
                        <w:color w:val="000000"/>
                        <w:sz w:val="26"/>
                        <w:szCs w:val="26"/>
                        <w:lang w:val="lv-LV"/>
                      </w:rPr>
                    </w:ins>
                  </m:ctrlPr>
                </m:sSubPr>
                <m:e>
                  <m:r>
                    <w:rPr>
                      <w:rFonts w:ascii="Cambria Math" w:hAnsi="Cambria Math"/>
                      <w:color w:val="000000"/>
                      <w:sz w:val="26"/>
                      <w:szCs w:val="26"/>
                      <w:lang w:val="lv-LV"/>
                    </w:rPr>
                    <m:t>AL</m:t>
                  </m:r>
                </m:e>
                <m:sub>
                  <m:sSub>
                    <m:sSubPr>
                      <m:ctrlPr>
                        <w:ins w:id="59" w:author="Helēna Rimša" w:date="2013-01-22T18:57:00Z">
                          <w:rPr>
                            <w:rFonts w:ascii="Cambria Math" w:hAnsi="Cambria Math"/>
                            <w:i/>
                            <w:color w:val="000000"/>
                            <w:sz w:val="26"/>
                            <w:szCs w:val="26"/>
                            <w:lang w:val="lv-LV"/>
                          </w:rPr>
                        </w:ins>
                      </m:ctrlPr>
                    </m:sSubPr>
                    <m:e>
                      <m:r>
                        <w:rPr>
                          <w:rFonts w:ascii="Cambria Math" w:hAnsi="Cambria Math"/>
                          <w:color w:val="000000"/>
                          <w:sz w:val="26"/>
                          <w:szCs w:val="26"/>
                          <w:lang w:val="lv-LV"/>
                        </w:rPr>
                        <m:t>H</m:t>
                      </m:r>
                    </m:e>
                    <m:sub>
                      <m:r>
                        <w:rPr>
                          <w:rFonts w:ascii="Cambria Math" w:hAnsi="Cambria Math"/>
                          <w:color w:val="000000"/>
                          <w:sz w:val="26"/>
                          <w:szCs w:val="26"/>
                          <w:lang w:val="lv-LV"/>
                        </w:rPr>
                        <m:t>2</m:t>
                      </m:r>
                    </m:sub>
                  </m:sSub>
                  <m:r>
                    <w:rPr>
                      <w:rFonts w:ascii="Cambria Math" w:hAnsi="Cambria Math"/>
                      <w:color w:val="000000"/>
                      <w:sz w:val="26"/>
                      <w:szCs w:val="26"/>
                      <w:lang w:val="lv-LV"/>
                    </w:rPr>
                    <m:t>+CO,k</m:t>
                  </m:r>
                </m:sub>
              </m:sSub>
              <m:r>
                <w:rPr>
                  <w:rFonts w:ascii="Cambria Math" w:hAnsi="Cambria Math"/>
                  <w:color w:val="000000"/>
                  <w:sz w:val="26"/>
                  <w:szCs w:val="26"/>
                  <w:lang w:val="lv-LV"/>
                </w:rPr>
                <m:t>×</m:t>
              </m:r>
              <m:d>
                <m:dPr>
                  <m:ctrlPr>
                    <w:ins w:id="60" w:author="Helēna Rimša" w:date="2013-01-22T18:57:00Z">
                      <w:rPr>
                        <w:rFonts w:ascii="Cambria Math" w:hAnsi="Cambria Math"/>
                        <w:i/>
                        <w:color w:val="000000"/>
                        <w:sz w:val="26"/>
                        <w:szCs w:val="26"/>
                        <w:lang w:val="lv-LV"/>
                      </w:rPr>
                    </w:ins>
                  </m:ctrlPr>
                </m:dPr>
                <m:e>
                  <m:r>
                    <w:rPr>
                      <w:rFonts w:ascii="Cambria Math" w:hAnsi="Cambria Math"/>
                      <w:color w:val="000000"/>
                      <w:sz w:val="26"/>
                      <w:szCs w:val="26"/>
                      <w:lang w:val="lv-LV"/>
                    </w:rPr>
                    <m:t>1-</m:t>
                  </m:r>
                  <m:f>
                    <m:fPr>
                      <m:ctrlPr>
                        <w:ins w:id="61" w:author="Helēna Rimša" w:date="2013-01-22T18:57:00Z">
                          <w:rPr>
                            <w:rFonts w:ascii="Cambria Math" w:hAnsi="Cambria Math"/>
                            <w:i/>
                            <w:color w:val="000000"/>
                            <w:sz w:val="26"/>
                            <w:szCs w:val="26"/>
                            <w:lang w:val="lv-LV"/>
                          </w:rPr>
                        </w:ins>
                      </m:ctrlPr>
                    </m:fPr>
                    <m:num>
                      <m:r>
                        <w:rPr>
                          <w:rFonts w:ascii="Cambria Math" w:hAnsi="Cambria Math"/>
                          <w:color w:val="000000"/>
                          <w:sz w:val="26"/>
                          <w:szCs w:val="26"/>
                          <w:lang w:val="lv-LV"/>
                        </w:rPr>
                        <m:t>0,47-</m:t>
                      </m:r>
                      <m:sSub>
                        <m:sSubPr>
                          <m:ctrlPr>
                            <w:ins w:id="62" w:author="Helēna Rimša" w:date="2013-01-22T18:57:00Z">
                              <w:rPr>
                                <w:rFonts w:ascii="Cambria Math" w:hAnsi="Cambria Math"/>
                                <w:i/>
                                <w:color w:val="000000"/>
                                <w:sz w:val="26"/>
                                <w:szCs w:val="26"/>
                                <w:lang w:val="lv-LV"/>
                              </w:rPr>
                            </w:ins>
                          </m:ctrlPr>
                        </m:sSubPr>
                        <m:e>
                          <m:r>
                            <w:rPr>
                              <w:rFonts w:ascii="Cambria Math" w:hAnsi="Cambria Math"/>
                              <w:color w:val="000000"/>
                              <w:sz w:val="26"/>
                              <w:szCs w:val="26"/>
                              <w:lang w:val="lv-LV"/>
                            </w:rPr>
                            <m:t>THF</m:t>
                          </m:r>
                        </m:e>
                        <m:sub>
                          <m:sSub>
                            <m:sSubPr>
                              <m:ctrlPr>
                                <w:ins w:id="63" w:author="Helēna Rimša" w:date="2013-01-22T18:57:00Z">
                                  <w:rPr>
                                    <w:rFonts w:ascii="Cambria Math" w:hAnsi="Cambria Math"/>
                                    <w:i/>
                                    <w:color w:val="000000"/>
                                    <w:sz w:val="26"/>
                                    <w:szCs w:val="26"/>
                                    <w:lang w:val="lv-LV"/>
                                  </w:rPr>
                                </w:ins>
                              </m:ctrlPr>
                            </m:sSubPr>
                            <m:e>
                              <m:r>
                                <w:rPr>
                                  <w:rFonts w:ascii="Cambria Math" w:hAnsi="Cambria Math"/>
                                  <w:color w:val="000000"/>
                                  <w:sz w:val="26"/>
                                  <w:szCs w:val="26"/>
                                  <w:lang w:val="lv-LV"/>
                                </w:rPr>
                                <m:t>H</m:t>
                              </m:r>
                            </m:e>
                            <m:sub>
                              <m:r>
                                <w:rPr>
                                  <w:rFonts w:ascii="Cambria Math" w:hAnsi="Cambria Math"/>
                                  <w:color w:val="000000"/>
                                  <w:sz w:val="26"/>
                                  <w:szCs w:val="26"/>
                                  <w:lang w:val="lv-LV"/>
                                </w:rPr>
                                <m:t>2</m:t>
                              </m:r>
                            </m:sub>
                          </m:sSub>
                          <m:r>
                            <w:rPr>
                              <w:rFonts w:ascii="Cambria Math" w:hAnsi="Cambria Math"/>
                              <w:color w:val="000000"/>
                              <w:sz w:val="26"/>
                              <w:szCs w:val="26"/>
                              <w:lang w:val="lv-LV"/>
                            </w:rPr>
                            <m:t>,k</m:t>
                          </m:r>
                        </m:sub>
                      </m:sSub>
                    </m:num>
                    <m:den>
                      <m:r>
                        <w:rPr>
                          <w:rFonts w:ascii="Cambria Math" w:hAnsi="Cambria Math"/>
                          <w:color w:val="000000"/>
                          <w:sz w:val="26"/>
                          <w:szCs w:val="26"/>
                          <w:lang w:val="lv-LV"/>
                        </w:rPr>
                        <m:t>0,0863</m:t>
                      </m:r>
                    </m:den>
                  </m:f>
                </m:e>
              </m:d>
              <m:r>
                <w:rPr>
                  <w:rFonts w:ascii="Cambria Math" w:hAnsi="Cambria Math"/>
                  <w:color w:val="000000"/>
                  <w:sz w:val="26"/>
                  <w:szCs w:val="26"/>
                  <w:lang w:val="lv-LV"/>
                </w:rPr>
                <m:t>×0,0007047</m:t>
              </m:r>
              <m:f>
                <m:fPr>
                  <m:ctrlPr>
                    <w:ins w:id="64" w:author="Helēna Rimša" w:date="2013-01-22T18:57:00Z">
                      <w:rPr>
                        <w:rFonts w:ascii="Cambria Math" w:hAnsi="Cambria Math"/>
                        <w:i/>
                        <w:color w:val="000000"/>
                        <w:sz w:val="26"/>
                        <w:szCs w:val="26"/>
                        <w:lang w:val="lv-LV"/>
                      </w:rPr>
                    </w:ins>
                  </m:ctrlPr>
                </m:fPr>
                <m:num>
                  <m:r>
                    <w:rPr>
                      <w:rFonts w:ascii="Cambria Math" w:hAnsi="Cambria Math"/>
                      <w:color w:val="000000"/>
                      <w:sz w:val="26"/>
                      <w:szCs w:val="26"/>
                      <w:lang w:val="lv-LV"/>
                    </w:rPr>
                    <m:t>t</m:t>
                  </m:r>
                </m:num>
                <m:den>
                  <m:sSup>
                    <m:sSupPr>
                      <m:ctrlPr>
                        <w:ins w:id="65" w:author="Helēna Rimša" w:date="2013-01-22T18:57:00Z">
                          <w:rPr>
                            <w:rFonts w:ascii="Cambria Math" w:hAnsi="Cambria Math"/>
                            <w:i/>
                            <w:color w:val="000000"/>
                            <w:sz w:val="26"/>
                            <w:szCs w:val="26"/>
                            <w:lang w:val="lv-LV"/>
                          </w:rPr>
                        </w:ins>
                      </m:ctrlPr>
                    </m:sSupPr>
                    <m:e>
                      <m:r>
                        <w:rPr>
                          <w:rFonts w:ascii="Cambria Math" w:hAnsi="Cambria Math"/>
                          <w:color w:val="000000"/>
                          <w:sz w:val="26"/>
                          <w:szCs w:val="26"/>
                          <w:lang w:val="lv-LV"/>
                        </w:rPr>
                        <m:t>Nm</m:t>
                      </m:r>
                    </m:e>
                    <m:sup>
                      <m:r>
                        <w:rPr>
                          <w:rFonts w:ascii="Cambria Math" w:hAnsi="Cambria Math"/>
                          <w:color w:val="000000"/>
                          <w:sz w:val="26"/>
                          <w:szCs w:val="26"/>
                          <w:lang w:val="lv-LV"/>
                        </w:rPr>
                        <m:t>3</m:t>
                      </m:r>
                    </m:sup>
                  </m:sSup>
                </m:den>
              </m:f>
            </m:e>
          </m:d>
        </m:oMath>
      </m:oMathPara>
    </w:p>
    <w:p w:rsidR="005D06DE" w:rsidRPr="003C5AA0" w:rsidRDefault="005D06DE" w:rsidP="00DD10E4">
      <w:pPr>
        <w:spacing w:before="120" w:after="120" w:line="240" w:lineRule="auto"/>
        <w:jc w:val="center"/>
        <w:rPr>
          <w:rFonts w:ascii="Times New Roman" w:hAnsi="Times New Roman"/>
          <w:color w:val="000000"/>
          <w:sz w:val="28"/>
          <w:szCs w:val="28"/>
          <w:lang w:val="lv-LV"/>
        </w:rPr>
      </w:pPr>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 xml:space="preserve">kur: </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66" w:author="Helēna Rimša" w:date="2013-01-22T18:57:00Z">
                <w:rPr>
                  <w:rFonts w:ascii="Cambria Math" w:hAnsi="Times New Roman"/>
                  <w:i/>
                  <w:color w:val="000000"/>
                  <w:sz w:val="28"/>
                  <w:szCs w:val="28"/>
                </w:rPr>
              </w:ins>
            </m:ctrlPr>
          </m:sSubPr>
          <m:e>
            <m:r>
              <w:rPr>
                <w:rFonts w:ascii="Cambria Math" w:hAnsi="Cambria Math"/>
                <w:color w:val="000000"/>
                <w:sz w:val="28"/>
                <w:szCs w:val="28"/>
              </w:rPr>
              <m:t>AL</m:t>
            </m:r>
          </m:e>
          <m:sub>
            <m:r>
              <w:rPr>
                <w:rFonts w:ascii="Cambria Math" w:hAnsi="Cambria Math"/>
                <w:color w:val="000000"/>
                <w:sz w:val="28"/>
                <w:szCs w:val="28"/>
              </w:rPr>
              <m:t>sin</m:t>
            </m:r>
            <m:r>
              <w:rPr>
                <w:rFonts w:ascii="Cambria Math" w:hAnsi="Times New Roman"/>
                <w:color w:val="000000"/>
                <w:sz w:val="28"/>
                <w:szCs w:val="28"/>
              </w:rPr>
              <m:t>.</m:t>
            </m:r>
            <m:r>
              <w:rPr>
                <w:rFonts w:ascii="Cambria Math" w:hAnsi="Cambria Math"/>
                <w:color w:val="000000"/>
                <w:sz w:val="28"/>
                <w:szCs w:val="28"/>
              </w:rPr>
              <m:t>g</m:t>
            </m:r>
            <m:r>
              <w:rPr>
                <w:rFonts w:ascii="Cambria Math" w:hAnsi="Times New Roman"/>
                <w:color w:val="000000"/>
                <w:sz w:val="28"/>
                <w:szCs w:val="28"/>
              </w:rPr>
              <m:t>ā</m:t>
            </m:r>
            <m:r>
              <w:rPr>
                <w:rFonts w:ascii="Cambria Math" w:hAnsi="Cambria Math"/>
                <w:color w:val="000000"/>
                <w:sz w:val="28"/>
                <w:szCs w:val="28"/>
              </w:rPr>
              <m:t>ze</m:t>
            </m:r>
          </m:sub>
        </m:sSub>
      </m:oMath>
      <w:r w:rsidR="005D06DE" w:rsidRPr="003C5AA0">
        <w:rPr>
          <w:rFonts w:ascii="Times New Roman" w:hAnsi="Times New Roman"/>
          <w:iCs/>
          <w:color w:val="000000"/>
          <w:sz w:val="28"/>
          <w:szCs w:val="28"/>
        </w:rPr>
        <w:t xml:space="preserve"> – </w:t>
      </w:r>
      <w:r w:rsidR="005D06DE" w:rsidRPr="003C5AA0">
        <w:rPr>
          <w:rFonts w:ascii="Times New Roman" w:hAnsi="Times New Roman"/>
          <w:color w:val="000000"/>
          <w:sz w:val="28"/>
          <w:szCs w:val="28"/>
        </w:rPr>
        <w:t>darbības līmenis attiecībā uz sintēzes gāzes produkciju, salīdzinot ar 47% ūdeņraža;</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67" w:author="Helēna Rimša" w:date="2013-01-22T18:57:00Z">
                <w:rPr>
                  <w:rFonts w:ascii="Cambria Math" w:hAnsi="Times New Roman"/>
                  <w:i/>
                  <w:color w:val="000000"/>
                  <w:sz w:val="28"/>
                  <w:szCs w:val="28"/>
                </w:rPr>
              </w:ins>
            </m:ctrlPr>
          </m:sSubPr>
          <m:e>
            <m:r>
              <w:rPr>
                <w:rFonts w:ascii="Cambria Math" w:hAnsi="Cambria Math"/>
                <w:color w:val="000000"/>
                <w:sz w:val="28"/>
                <w:szCs w:val="28"/>
              </w:rPr>
              <m:t>AL</m:t>
            </m:r>
          </m:e>
          <m:sub>
            <m:sSub>
              <m:sSubPr>
                <m:ctrlPr>
                  <w:ins w:id="68"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2</m:t>
                </m:r>
              </m:sub>
            </m:sSub>
            <m:r>
              <w:rPr>
                <w:rFonts w:ascii="Cambria Math" w:hAnsi="Times New Roman"/>
                <w:color w:val="000000"/>
                <w:sz w:val="28"/>
                <w:szCs w:val="28"/>
              </w:rPr>
              <m:t>+</m:t>
            </m:r>
            <m:r>
              <w:rPr>
                <w:rFonts w:ascii="Cambria Math" w:hAnsi="Cambria Math"/>
                <w:color w:val="000000"/>
                <w:sz w:val="28"/>
                <w:szCs w:val="28"/>
              </w:rPr>
              <m:t>CO</m:t>
            </m:r>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Cs/>
          <w:color w:val="000000"/>
          <w:sz w:val="28"/>
          <w:szCs w:val="28"/>
        </w:rPr>
        <w:t xml:space="preserve"> – </w:t>
      </w:r>
      <w:r w:rsidR="005D06DE" w:rsidRPr="003C5AA0">
        <w:rPr>
          <w:rFonts w:ascii="Times New Roman" w:hAnsi="Times New Roman"/>
          <w:color w:val="000000"/>
          <w:sz w:val="28"/>
          <w:szCs w:val="28"/>
        </w:rPr>
        <w:t xml:space="preserve">darbības līmenis attiecībā uz sintēzes gāzes produkciju, salīdzinājumā ar ūdeņraža saturu, kas izteikts standarta kubikmetros gadā un nozīmē 0°C un 101,325 </w:t>
      </w:r>
      <w:proofErr w:type="spellStart"/>
      <w:r w:rsidR="005D06DE" w:rsidRPr="003C5AA0">
        <w:rPr>
          <w:rFonts w:ascii="Times New Roman" w:hAnsi="Times New Roman"/>
          <w:color w:val="000000"/>
          <w:sz w:val="28"/>
          <w:szCs w:val="28"/>
        </w:rPr>
        <w:t>kPa</w:t>
      </w:r>
      <w:proofErr w:type="spellEnd"/>
      <w:r w:rsidR="005D06DE" w:rsidRPr="003C5AA0">
        <w:rPr>
          <w:rFonts w:ascii="Times New Roman" w:hAnsi="Times New Roman"/>
          <w:color w:val="000000"/>
          <w:sz w:val="28"/>
          <w:szCs w:val="28"/>
        </w:rPr>
        <w:t xml:space="preserve">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w:t>
      </w:r>
    </w:p>
    <w:p w:rsidR="005D06DE" w:rsidRPr="003C5AA0" w:rsidRDefault="00DC63B3" w:rsidP="00DD10E4">
      <w:pPr>
        <w:pStyle w:val="CM4"/>
        <w:spacing w:before="120" w:after="120"/>
        <w:jc w:val="both"/>
        <w:rPr>
          <w:rFonts w:ascii="Times New Roman" w:hAnsi="Times New Roman"/>
          <w:color w:val="000000"/>
          <w:sz w:val="28"/>
          <w:szCs w:val="28"/>
        </w:rPr>
      </w:pPr>
      <m:oMath>
        <m:sSub>
          <m:sSubPr>
            <m:ctrlPr>
              <w:ins w:id="69" w:author="Helēna Rimša" w:date="2013-01-22T18:57:00Z">
                <w:rPr>
                  <w:rFonts w:ascii="Cambria Math" w:hAnsi="Times New Roman"/>
                  <w:i/>
                  <w:color w:val="000000"/>
                  <w:sz w:val="28"/>
                  <w:szCs w:val="28"/>
                </w:rPr>
              </w:ins>
            </m:ctrlPr>
          </m:sSubPr>
          <m:e>
            <m:r>
              <w:rPr>
                <w:rFonts w:ascii="Cambria Math" w:hAnsi="Cambria Math"/>
                <w:color w:val="000000"/>
                <w:sz w:val="28"/>
                <w:szCs w:val="28"/>
              </w:rPr>
              <m:t>THF</m:t>
            </m:r>
          </m:e>
          <m:sub>
            <m:sSub>
              <m:sSubPr>
                <m:ctrlPr>
                  <w:ins w:id="70" w:author="Helēna Rimša" w:date="2013-01-22T18:57:00Z">
                    <w:rPr>
                      <w:rFonts w:ascii="Cambria Math" w:hAnsi="Times New Roman"/>
                      <w:i/>
                      <w:color w:val="000000"/>
                      <w:sz w:val="28"/>
                      <w:szCs w:val="28"/>
                    </w:rPr>
                  </w:ins>
                </m:ctrlPr>
              </m:sSubPr>
              <m:e>
                <m:r>
                  <w:rPr>
                    <w:rFonts w:ascii="Cambria Math" w:hAnsi="Cambria Math"/>
                    <w:color w:val="000000"/>
                    <w:sz w:val="28"/>
                    <w:szCs w:val="28"/>
                  </w:rPr>
                  <m:t>H</m:t>
                </m:r>
              </m:e>
              <m:sub>
                <m:r>
                  <w:rPr>
                    <w:rFonts w:ascii="Cambria Math" w:hAnsi="Times New Roman"/>
                    <w:color w:val="000000"/>
                    <w:sz w:val="28"/>
                    <w:szCs w:val="28"/>
                  </w:rPr>
                  <m:t>2</m:t>
                </m:r>
              </m:sub>
            </m:sSub>
            <m:r>
              <w:rPr>
                <w:rFonts w:ascii="Cambria Math" w:hAnsi="Times New Roman"/>
                <w:color w:val="000000"/>
                <w:sz w:val="28"/>
                <w:szCs w:val="28"/>
              </w:rPr>
              <m:t>,</m:t>
            </m:r>
            <m:r>
              <w:rPr>
                <w:rFonts w:ascii="Cambria Math" w:hAnsi="Cambria Math"/>
                <w:color w:val="000000"/>
                <w:sz w:val="28"/>
                <w:szCs w:val="28"/>
              </w:rPr>
              <m:t>k</m:t>
            </m:r>
          </m:sub>
        </m:sSub>
      </m:oMath>
      <w:r w:rsidR="005D06DE" w:rsidRPr="003C5AA0">
        <w:rPr>
          <w:rFonts w:ascii="Times New Roman" w:hAnsi="Times New Roman"/>
          <w:iCs/>
          <w:color w:val="000000"/>
          <w:sz w:val="28"/>
          <w:szCs w:val="28"/>
        </w:rPr>
        <w:t xml:space="preserve"> – </w:t>
      </w:r>
      <w:r w:rsidR="005D06DE" w:rsidRPr="003C5AA0">
        <w:rPr>
          <w:rFonts w:ascii="Times New Roman" w:hAnsi="Times New Roman"/>
          <w:color w:val="000000"/>
          <w:sz w:val="28"/>
          <w:szCs w:val="28"/>
        </w:rPr>
        <w:t xml:space="preserve">tīra ūdeņraža frakcija ražošanas apjomā periodā, kas izvēlēts emisijas kvotu aprēķinam, </w:t>
      </w:r>
      <w:r w:rsidR="005D06DE" w:rsidRPr="003C5AA0">
        <w:rPr>
          <w:rFonts w:ascii="Times New Roman" w:hAnsi="Times New Roman"/>
          <w:i/>
          <w:color w:val="000000"/>
          <w:sz w:val="28"/>
          <w:szCs w:val="28"/>
        </w:rPr>
        <w:t>k</w:t>
      </w:r>
      <w:r w:rsidR="005D06DE" w:rsidRPr="003C5AA0">
        <w:rPr>
          <w:rFonts w:ascii="Times New Roman" w:hAnsi="Times New Roman"/>
          <w:color w:val="000000"/>
          <w:sz w:val="28"/>
          <w:szCs w:val="28"/>
        </w:rPr>
        <w:t>.</w:t>
      </w:r>
    </w:p>
    <w:p w:rsidR="005D06DE" w:rsidRPr="003C5AA0" w:rsidRDefault="005D06DE" w:rsidP="00DD10E4">
      <w:pPr>
        <w:pStyle w:val="ListParagraph"/>
        <w:spacing w:before="120" w:after="120" w:line="240" w:lineRule="auto"/>
        <w:ind w:left="0"/>
        <w:contextualSpacing w:val="0"/>
        <w:jc w:val="both"/>
        <w:rPr>
          <w:rFonts w:ascii="Times New Roman" w:hAnsi="Times New Roman"/>
          <w:color w:val="000000"/>
          <w:sz w:val="28"/>
          <w:szCs w:val="28"/>
          <w:lang w:val="lv-LV"/>
        </w:rPr>
      </w:pPr>
      <w:r w:rsidRPr="003C5AA0">
        <w:rPr>
          <w:rFonts w:ascii="Times New Roman" w:hAnsi="Times New Roman"/>
          <w:color w:val="000000"/>
          <w:sz w:val="28"/>
          <w:szCs w:val="28"/>
          <w:lang w:val="lv-LV"/>
        </w:rPr>
        <w:t xml:space="preserve">10. Iekārtu, kurās tiek ražoti produkti, kuriem piemēro šo noteikumu 3.pielikumā minēto etilēna oksīda / etilēna glikola produkta </w:t>
      </w:r>
      <w:proofErr w:type="spellStart"/>
      <w:r w:rsidRPr="003C5AA0">
        <w:rPr>
          <w:rFonts w:ascii="Times New Roman" w:hAnsi="Times New Roman"/>
          <w:color w:val="000000"/>
          <w:sz w:val="28"/>
          <w:szCs w:val="28"/>
          <w:lang w:val="lv-LV"/>
        </w:rPr>
        <w:t>līmeņatzīmi</w:t>
      </w:r>
      <w:proofErr w:type="spellEnd"/>
      <w:r w:rsidRPr="003C5AA0">
        <w:rPr>
          <w:rFonts w:ascii="Times New Roman" w:hAnsi="Times New Roman"/>
          <w:color w:val="000000"/>
          <w:sz w:val="28"/>
          <w:szCs w:val="28"/>
          <w:lang w:val="lv-LV"/>
        </w:rPr>
        <w:t>, ar produktu saistītais darbības līmenis tiek noteikts, izmantojot šādu formulu:</w:t>
      </w:r>
    </w:p>
    <w:p w:rsidR="0048476D" w:rsidRPr="0048476D" w:rsidRDefault="00DC63B3" w:rsidP="0048476D">
      <w:pPr>
        <w:spacing w:before="120" w:after="120" w:line="240" w:lineRule="auto"/>
        <w:jc w:val="center"/>
        <w:rPr>
          <w:rFonts w:ascii="Times New Roman" w:hAnsi="Times New Roman"/>
          <w:color w:val="000000"/>
          <w:sz w:val="28"/>
          <w:szCs w:val="28"/>
          <w:lang w:val="lv-LV"/>
        </w:rPr>
      </w:pPr>
      <m:oMathPara>
        <m:oMath>
          <m:sSub>
            <m:sSubPr>
              <m:ctrlPr>
                <w:ins w:id="71"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f>
                <m:fPr>
                  <m:type m:val="lin"/>
                  <m:ctrlPr>
                    <w:ins w:id="72" w:author="Helēna Rimša" w:date="2013-01-22T18:57:00Z">
                      <w:rPr>
                        <w:rFonts w:ascii="Cambria Math" w:hAnsi="Cambria Math"/>
                        <w:i/>
                        <w:color w:val="000000"/>
                        <w:sz w:val="28"/>
                        <w:szCs w:val="28"/>
                        <w:lang w:val="lv-LV"/>
                      </w:rPr>
                    </w:ins>
                  </m:ctrlPr>
                </m:fPr>
                <m:num>
                  <m:r>
                    <w:rPr>
                      <w:rFonts w:ascii="Cambria Math" w:hAnsi="Cambria Math"/>
                      <w:color w:val="000000"/>
                      <w:sz w:val="28"/>
                      <w:szCs w:val="28"/>
                      <w:lang w:val="lv-LV"/>
                    </w:rPr>
                    <m:t>EO</m:t>
                  </m:r>
                </m:num>
                <m:den>
                  <m:r>
                    <w:rPr>
                      <w:rFonts w:ascii="Cambria Math" w:hAnsi="Cambria Math"/>
                      <w:color w:val="000000"/>
                      <w:sz w:val="28"/>
                      <w:szCs w:val="28"/>
                      <w:lang w:val="lv-LV"/>
                    </w:rPr>
                    <m:t>EG</m:t>
                  </m:r>
                </m:den>
              </m:f>
            </m:sub>
          </m:sSub>
          <m:r>
            <w:rPr>
              <w:rFonts w:ascii="Cambria Math" w:hAnsi="Cambria Math"/>
              <w:color w:val="000000"/>
              <w:sz w:val="28"/>
              <w:szCs w:val="28"/>
              <w:lang w:val="lv-LV"/>
            </w:rPr>
            <m:t>=MEDIAN</m:t>
          </m:r>
          <m:d>
            <m:dPr>
              <m:ctrlPr>
                <w:ins w:id="73" w:author="Helēna Rimša" w:date="2013-01-22T18:57:00Z">
                  <w:rPr>
                    <w:rFonts w:ascii="Cambria Math" w:hAnsi="Cambria Math"/>
                    <w:i/>
                    <w:color w:val="000000"/>
                    <w:sz w:val="28"/>
                    <w:szCs w:val="28"/>
                    <w:lang w:val="lv-LV"/>
                  </w:rPr>
                </w:ins>
              </m:ctrlPr>
            </m:dPr>
            <m:e>
              <m:nary>
                <m:naryPr>
                  <m:chr m:val="∑"/>
                  <m:limLoc m:val="undOvr"/>
                  <m:ctrlPr>
                    <w:ins w:id="74" w:author="Helēna Rimša" w:date="2013-01-22T18:57:00Z">
                      <w:rPr>
                        <w:rFonts w:ascii="Cambria Math" w:hAnsi="Cambria Math"/>
                        <w:i/>
                        <w:color w:val="000000"/>
                        <w:sz w:val="28"/>
                        <w:szCs w:val="28"/>
                        <w:lang w:val="lv-LV"/>
                      </w:rPr>
                    </w:ins>
                  </m:ctrlPr>
                </m:naryPr>
                <m:sub>
                  <m:r>
                    <w:rPr>
                      <w:rFonts w:ascii="Cambria Math" w:hAnsi="Cambria Math"/>
                      <w:color w:val="000000"/>
                      <w:sz w:val="28"/>
                      <w:szCs w:val="28"/>
                      <w:lang w:val="lv-LV"/>
                    </w:rPr>
                    <m:t>i=1</m:t>
                  </m:r>
                </m:sub>
                <m:sup>
                  <m:r>
                    <w:rPr>
                      <w:rFonts w:ascii="Cambria Math" w:hAnsi="Cambria Math"/>
                      <w:color w:val="000000"/>
                      <w:sz w:val="28"/>
                      <w:szCs w:val="28"/>
                      <w:lang w:val="lv-LV"/>
                    </w:rPr>
                    <m:t>n</m:t>
                  </m:r>
                </m:sup>
                <m:e>
                  <m:d>
                    <m:dPr>
                      <m:ctrlPr>
                        <w:ins w:id="75" w:author="Helēna Rimša" w:date="2013-01-22T18:57:00Z">
                          <w:rPr>
                            <w:rFonts w:ascii="Cambria Math" w:hAnsi="Cambria Math"/>
                            <w:i/>
                            <w:color w:val="000000"/>
                            <w:sz w:val="28"/>
                            <w:szCs w:val="28"/>
                            <w:lang w:val="lv-LV"/>
                          </w:rPr>
                        </w:ins>
                      </m:ctrlPr>
                    </m:dPr>
                    <m:e>
                      <m:sSub>
                        <m:sSubPr>
                          <m:ctrlPr>
                            <w:ins w:id="76"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AL</m:t>
                          </m:r>
                        </m:e>
                        <m:sub>
                          <m:r>
                            <w:rPr>
                              <w:rFonts w:ascii="Cambria Math" w:hAnsi="Cambria Math"/>
                              <w:color w:val="000000"/>
                              <w:sz w:val="28"/>
                              <w:szCs w:val="28"/>
                              <w:lang w:val="lv-LV"/>
                            </w:rPr>
                            <m:t>i,k</m:t>
                          </m:r>
                        </m:sub>
                      </m:sSub>
                      <m:r>
                        <w:rPr>
                          <w:rFonts w:ascii="Cambria Math" w:hAnsi="Cambria Math"/>
                          <w:color w:val="000000"/>
                          <w:sz w:val="28"/>
                          <w:szCs w:val="28"/>
                          <w:lang w:val="lv-LV"/>
                        </w:rPr>
                        <m:t>×</m:t>
                      </m:r>
                      <m:sSub>
                        <m:sSubPr>
                          <m:ctrlPr>
                            <w:ins w:id="77" w:author="Helēna Rimša" w:date="2013-01-22T18:57:00Z">
                              <w:rPr>
                                <w:rFonts w:ascii="Cambria Math" w:hAnsi="Cambria Math"/>
                                <w:i/>
                                <w:color w:val="000000"/>
                                <w:sz w:val="28"/>
                                <w:szCs w:val="28"/>
                                <w:lang w:val="lv-LV"/>
                              </w:rPr>
                            </w:ins>
                          </m:ctrlPr>
                        </m:sSubPr>
                        <m:e>
                          <m:r>
                            <w:rPr>
                              <w:rFonts w:ascii="Cambria Math" w:hAnsi="Cambria Math"/>
                              <w:color w:val="000000"/>
                              <w:sz w:val="28"/>
                              <w:szCs w:val="28"/>
                              <w:lang w:val="lv-LV"/>
                            </w:rPr>
                            <m:t>PK</m:t>
                          </m:r>
                        </m:e>
                        <m:sub>
                          <m:r>
                            <w:rPr>
                              <w:rFonts w:ascii="Cambria Math" w:hAnsi="Cambria Math"/>
                              <w:color w:val="000000"/>
                              <w:sz w:val="28"/>
                              <w:szCs w:val="28"/>
                              <w:lang w:val="lv-LV"/>
                            </w:rPr>
                            <m:t>EOE,i</m:t>
                          </m:r>
                        </m:sub>
                      </m:sSub>
                    </m:e>
                  </m:d>
                </m:e>
              </m:nary>
            </m:e>
          </m:d>
        </m:oMath>
      </m:oMathPara>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kur:</w:t>
      </w:r>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i/>
          <w:iCs/>
          <w:color w:val="000000"/>
          <w:sz w:val="28"/>
          <w:szCs w:val="28"/>
        </w:rPr>
        <w:t>AL</w:t>
      </w:r>
      <w:r w:rsidRPr="003C5AA0">
        <w:rPr>
          <w:rFonts w:ascii="Times New Roman" w:hAnsi="Times New Roman"/>
          <w:i/>
          <w:iCs/>
          <w:color w:val="000000"/>
          <w:sz w:val="28"/>
          <w:szCs w:val="28"/>
          <w:vertAlign w:val="subscript"/>
        </w:rPr>
        <w:t>EO/EG</w:t>
      </w:r>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darbības līmenis attiecībā uz etilēna oksīda / etilēna glikolu produkciju (izteikts etilēna oksīda ekvivalentu tonnās);</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AL</w:t>
      </w:r>
      <w:r w:rsidRPr="003C5AA0">
        <w:rPr>
          <w:rFonts w:ascii="Times New Roman" w:hAnsi="Times New Roman"/>
          <w:i/>
          <w:iCs/>
          <w:color w:val="000000"/>
          <w:sz w:val="28"/>
          <w:szCs w:val="28"/>
          <w:vertAlign w:val="subscript"/>
        </w:rPr>
        <w:t>i,k</w:t>
      </w:r>
      <w:proofErr w:type="spellEnd"/>
      <w:r w:rsidRPr="003C5AA0">
        <w:rPr>
          <w:rFonts w:ascii="Times New Roman" w:hAnsi="Times New Roman"/>
          <w:iCs/>
          <w:color w:val="000000"/>
          <w:sz w:val="28"/>
          <w:szCs w:val="28"/>
        </w:rPr>
        <w:t xml:space="preserve"> – </w:t>
      </w:r>
      <w:r w:rsidRPr="003C5AA0">
        <w:rPr>
          <w:rFonts w:ascii="Times New Roman" w:hAnsi="Times New Roman"/>
          <w:color w:val="000000"/>
          <w:sz w:val="28"/>
          <w:szCs w:val="28"/>
        </w:rPr>
        <w:t xml:space="preserve">darbības līmenis attiecībā uz etilēna oksīda vai glikola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ražošanu periodā, kas izvēlēts emisijas kvotu aprēķinam, </w:t>
      </w:r>
      <w:r w:rsidRPr="003C5AA0">
        <w:rPr>
          <w:rFonts w:ascii="Times New Roman" w:hAnsi="Times New Roman"/>
          <w:i/>
          <w:color w:val="000000"/>
          <w:sz w:val="28"/>
          <w:szCs w:val="28"/>
        </w:rPr>
        <w:t>k</w:t>
      </w:r>
      <w:r w:rsidRPr="003C5AA0">
        <w:rPr>
          <w:rFonts w:ascii="Times New Roman" w:hAnsi="Times New Roman"/>
          <w:color w:val="000000"/>
          <w:sz w:val="28"/>
          <w:szCs w:val="28"/>
        </w:rPr>
        <w:t xml:space="preserve"> (tonnas); </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i/>
          <w:iCs/>
          <w:color w:val="000000"/>
          <w:sz w:val="28"/>
          <w:szCs w:val="28"/>
        </w:rPr>
        <w:t>PK</w:t>
      </w:r>
      <w:r w:rsidRPr="003C5AA0">
        <w:rPr>
          <w:rFonts w:ascii="Times New Roman" w:hAnsi="Times New Roman"/>
          <w:i/>
          <w:iCs/>
          <w:color w:val="000000"/>
          <w:sz w:val="28"/>
          <w:szCs w:val="28"/>
          <w:vertAlign w:val="subscript"/>
        </w:rPr>
        <w:t>EOE,i</w:t>
      </w:r>
      <w:proofErr w:type="spellEnd"/>
      <w:r w:rsidRPr="003C5AA0">
        <w:rPr>
          <w:rFonts w:ascii="Times New Roman" w:hAnsi="Times New Roman"/>
          <w:i/>
          <w:iCs/>
          <w:color w:val="000000"/>
          <w:sz w:val="28"/>
          <w:szCs w:val="28"/>
        </w:rPr>
        <w:t xml:space="preserve"> – </w:t>
      </w:r>
      <w:r w:rsidRPr="003C5AA0">
        <w:rPr>
          <w:rFonts w:ascii="Times New Roman" w:hAnsi="Times New Roman"/>
          <w:color w:val="000000"/>
          <w:sz w:val="28"/>
          <w:szCs w:val="28"/>
        </w:rPr>
        <w:t xml:space="preserve">etilēna oksīda vai glikola </w:t>
      </w:r>
      <w:r w:rsidRPr="003C5AA0">
        <w:rPr>
          <w:rFonts w:ascii="Times New Roman" w:hAnsi="Times New Roman"/>
          <w:i/>
          <w:color w:val="000000"/>
          <w:sz w:val="28"/>
          <w:szCs w:val="28"/>
        </w:rPr>
        <w:t>i</w:t>
      </w:r>
      <w:r w:rsidRPr="003C5AA0">
        <w:rPr>
          <w:rFonts w:ascii="Times New Roman" w:hAnsi="Times New Roman"/>
          <w:color w:val="000000"/>
          <w:sz w:val="28"/>
          <w:szCs w:val="28"/>
        </w:rPr>
        <w:t xml:space="preserve"> pārveidošanas koeficients pret etilēna oksīdu, kur:</w:t>
      </w:r>
    </w:p>
    <w:p w:rsidR="005D06DE" w:rsidRPr="003C5AA0" w:rsidRDefault="005D06DE" w:rsidP="00DD10E4">
      <w:pPr>
        <w:pStyle w:val="CM4"/>
        <w:spacing w:before="120" w:after="120"/>
        <w:jc w:val="both"/>
        <w:rPr>
          <w:rFonts w:ascii="Times New Roman" w:hAnsi="Times New Roman"/>
          <w:color w:val="000000"/>
          <w:sz w:val="28"/>
          <w:szCs w:val="28"/>
        </w:rPr>
      </w:pPr>
      <w:r w:rsidRPr="003C5AA0">
        <w:rPr>
          <w:rFonts w:ascii="Times New Roman" w:hAnsi="Times New Roman"/>
          <w:color w:val="000000"/>
          <w:sz w:val="28"/>
          <w:szCs w:val="28"/>
        </w:rPr>
        <w:t>etilēna oksīdam: 1,000;</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color w:val="000000"/>
          <w:sz w:val="28"/>
          <w:szCs w:val="28"/>
        </w:rPr>
        <w:t>monoetilēna</w:t>
      </w:r>
      <w:proofErr w:type="spellEnd"/>
      <w:r w:rsidRPr="003C5AA0">
        <w:rPr>
          <w:rFonts w:ascii="Times New Roman" w:hAnsi="Times New Roman"/>
          <w:color w:val="000000"/>
          <w:sz w:val="28"/>
          <w:szCs w:val="28"/>
        </w:rPr>
        <w:t xml:space="preserve"> glikolam: 0,710;</w:t>
      </w:r>
    </w:p>
    <w:p w:rsidR="005D06DE" w:rsidRPr="003C5AA0" w:rsidRDefault="005D06DE" w:rsidP="00DD10E4">
      <w:pPr>
        <w:pStyle w:val="CM4"/>
        <w:spacing w:before="120" w:after="120"/>
        <w:jc w:val="both"/>
        <w:rPr>
          <w:rFonts w:ascii="Times New Roman" w:hAnsi="Times New Roman"/>
          <w:color w:val="000000"/>
          <w:sz w:val="28"/>
          <w:szCs w:val="28"/>
        </w:rPr>
      </w:pPr>
      <w:proofErr w:type="spellStart"/>
      <w:r w:rsidRPr="003C5AA0">
        <w:rPr>
          <w:rFonts w:ascii="Times New Roman" w:hAnsi="Times New Roman"/>
          <w:color w:val="000000"/>
          <w:sz w:val="28"/>
          <w:szCs w:val="28"/>
        </w:rPr>
        <w:t>dietilēna</w:t>
      </w:r>
      <w:proofErr w:type="spellEnd"/>
      <w:r w:rsidRPr="003C5AA0">
        <w:rPr>
          <w:rFonts w:ascii="Times New Roman" w:hAnsi="Times New Roman"/>
          <w:color w:val="000000"/>
          <w:sz w:val="28"/>
          <w:szCs w:val="28"/>
        </w:rPr>
        <w:t xml:space="preserve"> glikolam: 0,830;</w:t>
      </w:r>
    </w:p>
    <w:p w:rsidR="005D06DE" w:rsidRPr="003C5AA0" w:rsidRDefault="005D06DE" w:rsidP="00DD10E4">
      <w:pPr>
        <w:pStyle w:val="ListParagraph"/>
        <w:spacing w:before="120" w:after="120" w:line="240" w:lineRule="auto"/>
        <w:ind w:left="0"/>
        <w:contextualSpacing w:val="0"/>
        <w:jc w:val="both"/>
        <w:rPr>
          <w:rFonts w:ascii="Times New Roman" w:hAnsi="Times New Roman"/>
          <w:color w:val="000000"/>
          <w:sz w:val="28"/>
          <w:szCs w:val="28"/>
          <w:lang w:val="lv-LV"/>
        </w:rPr>
      </w:pPr>
      <w:proofErr w:type="spellStart"/>
      <w:r w:rsidRPr="003C5AA0">
        <w:rPr>
          <w:rFonts w:ascii="Times New Roman" w:hAnsi="Times New Roman"/>
          <w:color w:val="000000"/>
          <w:sz w:val="28"/>
          <w:szCs w:val="28"/>
          <w:lang w:val="lv-LV"/>
        </w:rPr>
        <w:t>trietilēna</w:t>
      </w:r>
      <w:proofErr w:type="spellEnd"/>
      <w:r w:rsidRPr="003C5AA0">
        <w:rPr>
          <w:rFonts w:ascii="Times New Roman" w:hAnsi="Times New Roman"/>
          <w:color w:val="000000"/>
          <w:sz w:val="28"/>
          <w:szCs w:val="28"/>
          <w:lang w:val="lv-LV"/>
        </w:rPr>
        <w:t xml:space="preserve"> glikolam: 0,880.</w:t>
      </w:r>
    </w:p>
    <w:p w:rsidR="005D06DE" w:rsidRPr="003C5AA0" w:rsidRDefault="005D06DE" w:rsidP="00DD10E4">
      <w:pPr>
        <w:spacing w:before="120" w:after="120" w:line="240" w:lineRule="auto"/>
        <w:jc w:val="center"/>
        <w:rPr>
          <w:rFonts w:ascii="Times New Roman" w:hAnsi="Times New Roman"/>
          <w:b/>
          <w:sz w:val="28"/>
          <w:szCs w:val="28"/>
          <w:lang w:val="lv-LV"/>
        </w:rPr>
      </w:pPr>
      <w:r w:rsidRPr="003C5AA0">
        <w:rPr>
          <w:rFonts w:ascii="Times New Roman" w:hAnsi="Times New Roman"/>
          <w:b/>
          <w:sz w:val="28"/>
          <w:szCs w:val="28"/>
          <w:lang w:val="lv-LV"/>
        </w:rPr>
        <w:t xml:space="preserve">III. Papildu nosacījumi darbības datu noteikšanai produktu </w:t>
      </w:r>
      <w:proofErr w:type="spellStart"/>
      <w:r w:rsidRPr="003C5AA0">
        <w:rPr>
          <w:rFonts w:ascii="Times New Roman" w:hAnsi="Times New Roman"/>
          <w:b/>
          <w:sz w:val="28"/>
          <w:szCs w:val="28"/>
          <w:lang w:val="lv-LV"/>
        </w:rPr>
        <w:t>līmeņatzīmes</w:t>
      </w:r>
      <w:proofErr w:type="spellEnd"/>
      <w:r w:rsidRPr="003C5AA0">
        <w:rPr>
          <w:rFonts w:ascii="Times New Roman" w:hAnsi="Times New Roman"/>
          <w:b/>
          <w:sz w:val="28"/>
          <w:szCs w:val="28"/>
          <w:lang w:val="lv-LV"/>
        </w:rPr>
        <w:t xml:space="preserve"> </w:t>
      </w:r>
      <w:proofErr w:type="spellStart"/>
      <w:r w:rsidRPr="003C5AA0">
        <w:rPr>
          <w:rFonts w:ascii="Times New Roman" w:hAnsi="Times New Roman"/>
          <w:b/>
          <w:sz w:val="28"/>
          <w:szCs w:val="28"/>
          <w:lang w:val="lv-LV"/>
        </w:rPr>
        <w:t>apakšiekārtām</w:t>
      </w:r>
      <w:proofErr w:type="spellEnd"/>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11. Ja iekārtas </w:t>
      </w:r>
      <w:proofErr w:type="spellStart"/>
      <w:r w:rsidRPr="003C5AA0">
        <w:rPr>
          <w:rFonts w:ascii="Times New Roman" w:hAnsi="Times New Roman"/>
          <w:sz w:val="28"/>
          <w:szCs w:val="28"/>
          <w:lang w:val="lv-LV"/>
        </w:rPr>
        <w:t>apakšiekārtā</w:t>
      </w:r>
      <w:proofErr w:type="spellEnd"/>
      <w:r w:rsidRPr="003C5AA0">
        <w:rPr>
          <w:rFonts w:ascii="Times New Roman" w:hAnsi="Times New Roman"/>
          <w:sz w:val="28"/>
          <w:szCs w:val="28"/>
          <w:lang w:val="lv-LV"/>
        </w:rPr>
        <w:t xml:space="preserve"> kā galaprodukcija tiek ražota gan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produkcija, gan produkcija, kurai netiek piemērota produkta </w:t>
      </w:r>
      <w:proofErr w:type="spellStart"/>
      <w:r w:rsidRPr="003C5AA0">
        <w:rPr>
          <w:rFonts w:ascii="Times New Roman" w:hAnsi="Times New Roman"/>
          <w:sz w:val="28"/>
          <w:szCs w:val="28"/>
          <w:lang w:val="lv-LV"/>
        </w:rPr>
        <w:t>līmeņatzīme</w:t>
      </w:r>
      <w:proofErr w:type="spellEnd"/>
      <w:r w:rsidRPr="003C5AA0">
        <w:rPr>
          <w:rFonts w:ascii="Times New Roman" w:hAnsi="Times New Roman"/>
          <w:sz w:val="28"/>
          <w:szCs w:val="28"/>
          <w:lang w:val="lv-LV"/>
        </w:rPr>
        <w:t xml:space="preserve">, tad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darbības datiem ir jāņem </w:t>
      </w:r>
      <w:r w:rsidRPr="003C5AA0">
        <w:rPr>
          <w:rFonts w:ascii="Times New Roman" w:hAnsi="Times New Roman"/>
          <w:sz w:val="28"/>
          <w:szCs w:val="28"/>
          <w:lang w:val="lv-LV"/>
        </w:rPr>
        <w:lastRenderedPageBreak/>
        <w:t xml:space="preserve">vērā tikai tas izmērāmais siltums, kurš tiek izmantots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produkcijas ražošanai, ņemot vērā: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11.1. izmērāmais siltums, kas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w:t>
      </w:r>
      <w:proofErr w:type="spellEnd"/>
      <w:r w:rsidRPr="003C5AA0">
        <w:rPr>
          <w:rFonts w:ascii="Times New Roman" w:hAnsi="Times New Roman"/>
          <w:sz w:val="28"/>
          <w:szCs w:val="28"/>
          <w:lang w:val="lv-LV"/>
        </w:rPr>
        <w:t xml:space="preserve"> tiek izmantots produkcijas ražošanai, kurai netiek piemērota produkta </w:t>
      </w:r>
      <w:proofErr w:type="spellStart"/>
      <w:r w:rsidRPr="003C5AA0">
        <w:rPr>
          <w:rFonts w:ascii="Times New Roman" w:hAnsi="Times New Roman"/>
          <w:sz w:val="28"/>
          <w:szCs w:val="28"/>
          <w:lang w:val="lv-LV"/>
        </w:rPr>
        <w:t>līmeņatzīme</w:t>
      </w:r>
      <w:proofErr w:type="spellEnd"/>
      <w:r w:rsidRPr="003C5AA0">
        <w:rPr>
          <w:rFonts w:ascii="Times New Roman" w:hAnsi="Times New Roman"/>
          <w:sz w:val="28"/>
          <w:szCs w:val="28"/>
          <w:lang w:val="lv-LV"/>
        </w:rPr>
        <w:t xml:space="preserve">, ir jāiekļauj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saražotā izmērāmā siltuma darbības datos;</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11.2. ja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w:t>
      </w:r>
      <w:proofErr w:type="spellEnd"/>
      <w:r w:rsidRPr="003C5AA0">
        <w:rPr>
          <w:rFonts w:ascii="Times New Roman" w:hAnsi="Times New Roman"/>
          <w:sz w:val="28"/>
          <w:szCs w:val="28"/>
          <w:lang w:val="lv-LV"/>
        </w:rPr>
        <w:t xml:space="preserve"> nenotiek siltumenerģijas, kura tiek patērēta produkta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produkcijas ražošanai, un siltumenerģijas, kura tiek patērēta produkcijas ražošanai, kurai netiek piemērota produkta </w:t>
      </w:r>
      <w:proofErr w:type="spellStart"/>
      <w:r w:rsidRPr="003C5AA0">
        <w:rPr>
          <w:rFonts w:ascii="Times New Roman" w:hAnsi="Times New Roman"/>
          <w:sz w:val="28"/>
          <w:szCs w:val="28"/>
          <w:lang w:val="lv-LV"/>
        </w:rPr>
        <w:t>līmeņatzīme</w:t>
      </w:r>
      <w:proofErr w:type="spellEnd"/>
      <w:r w:rsidRPr="003C5AA0">
        <w:rPr>
          <w:rFonts w:ascii="Times New Roman" w:hAnsi="Times New Roman"/>
          <w:sz w:val="28"/>
          <w:szCs w:val="28"/>
          <w:lang w:val="lv-LV"/>
        </w:rPr>
        <w:t>, atsevišķa uzskaite (mērīšana), tad šādā iekārtā šāds izmērāmais siltums ir jāsadala šī pielikuma 1.punktā minētajā kārtībā.</w:t>
      </w:r>
    </w:p>
    <w:p w:rsidR="005D06DE" w:rsidRPr="003C5AA0" w:rsidRDefault="005D06DE" w:rsidP="00DD10E4">
      <w:pPr>
        <w:spacing w:before="120" w:after="120" w:line="240" w:lineRule="auto"/>
        <w:jc w:val="center"/>
        <w:rPr>
          <w:rFonts w:ascii="Times New Roman" w:hAnsi="Times New Roman"/>
          <w:b/>
          <w:sz w:val="28"/>
          <w:szCs w:val="28"/>
          <w:lang w:val="lv-LV"/>
        </w:rPr>
      </w:pPr>
      <w:r w:rsidRPr="003C5AA0">
        <w:rPr>
          <w:rFonts w:ascii="Times New Roman" w:hAnsi="Times New Roman"/>
          <w:b/>
          <w:sz w:val="28"/>
          <w:szCs w:val="28"/>
          <w:lang w:val="lv-LV"/>
        </w:rPr>
        <w:t xml:space="preserve">IV. Izmērāmā siltuma ražošanas </w:t>
      </w:r>
      <w:proofErr w:type="spellStart"/>
      <w:r w:rsidRPr="003C5AA0">
        <w:rPr>
          <w:rFonts w:ascii="Times New Roman" w:hAnsi="Times New Roman"/>
          <w:b/>
          <w:sz w:val="28"/>
          <w:szCs w:val="28"/>
          <w:lang w:val="lv-LV"/>
        </w:rPr>
        <w:t>apakšiekārtu</w:t>
      </w:r>
      <w:proofErr w:type="spellEnd"/>
      <w:r w:rsidRPr="003C5AA0">
        <w:rPr>
          <w:rFonts w:ascii="Times New Roman" w:hAnsi="Times New Roman"/>
          <w:b/>
          <w:sz w:val="28"/>
          <w:szCs w:val="28"/>
          <w:lang w:val="lv-LV"/>
        </w:rPr>
        <w:t xml:space="preserve"> un kurināmā </w:t>
      </w:r>
      <w:proofErr w:type="spellStart"/>
      <w:r w:rsidRPr="003C5AA0">
        <w:rPr>
          <w:rFonts w:ascii="Times New Roman" w:hAnsi="Times New Roman"/>
          <w:b/>
          <w:sz w:val="28"/>
          <w:szCs w:val="28"/>
          <w:lang w:val="lv-LV"/>
        </w:rPr>
        <w:t>līmeņatzīmes</w:t>
      </w:r>
      <w:proofErr w:type="spellEnd"/>
      <w:r w:rsidRPr="003C5AA0">
        <w:rPr>
          <w:rFonts w:ascii="Times New Roman" w:hAnsi="Times New Roman"/>
          <w:b/>
          <w:sz w:val="28"/>
          <w:szCs w:val="28"/>
          <w:lang w:val="lv-LV"/>
        </w:rPr>
        <w:t xml:space="preserve"> </w:t>
      </w:r>
      <w:proofErr w:type="spellStart"/>
      <w:r w:rsidRPr="003C5AA0">
        <w:rPr>
          <w:rFonts w:ascii="Times New Roman" w:hAnsi="Times New Roman"/>
          <w:b/>
          <w:sz w:val="28"/>
          <w:szCs w:val="28"/>
          <w:lang w:val="lv-LV"/>
        </w:rPr>
        <w:t>apakšiekārtu</w:t>
      </w:r>
      <w:proofErr w:type="spellEnd"/>
      <w:r w:rsidRPr="003C5AA0">
        <w:rPr>
          <w:rFonts w:ascii="Times New Roman" w:hAnsi="Times New Roman"/>
          <w:b/>
          <w:sz w:val="28"/>
          <w:szCs w:val="28"/>
          <w:lang w:val="lv-LV"/>
        </w:rPr>
        <w:t xml:space="preserve"> darbības datu un darbības līmeņa noteikšana</w:t>
      </w:r>
    </w:p>
    <w:p w:rsidR="005D06DE" w:rsidRPr="003C5AA0" w:rsidRDefault="005C1F4B" w:rsidP="00DD10E4">
      <w:pPr>
        <w:pStyle w:val="ListParagraph"/>
        <w:spacing w:before="120" w:after="120" w:line="240" w:lineRule="auto"/>
        <w:ind w:left="0"/>
        <w:contextualSpacing w:val="0"/>
        <w:jc w:val="both"/>
        <w:rPr>
          <w:rFonts w:ascii="Times New Roman" w:hAnsi="Times New Roman"/>
          <w:sz w:val="28"/>
          <w:szCs w:val="28"/>
          <w:lang w:val="lv-LV"/>
        </w:rPr>
      </w:pPr>
      <w:bookmarkStart w:id="78" w:name="_Ref335657054"/>
      <w:r w:rsidRPr="003C5AA0">
        <w:rPr>
          <w:rFonts w:ascii="Times New Roman" w:hAnsi="Times New Roman"/>
          <w:sz w:val="28"/>
          <w:szCs w:val="28"/>
          <w:lang w:val="lv-LV"/>
        </w:rPr>
        <w:t xml:space="preserve">12.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emisiju kvotu aprēķinā izmantotā darbības līmeņa noteikšanā tiek ņemt vērā tikai tāds izmērāmā siltuma apjoms, kura mērīšanai tiek izmantota </w:t>
      </w:r>
      <w:proofErr w:type="spellStart"/>
      <w:r w:rsidRPr="003C5AA0">
        <w:rPr>
          <w:rFonts w:ascii="Times New Roman" w:hAnsi="Times New Roman"/>
          <w:sz w:val="28"/>
          <w:szCs w:val="28"/>
          <w:lang w:val="lv-LV"/>
        </w:rPr>
        <w:t>siltumuzskaites</w:t>
      </w:r>
      <w:proofErr w:type="spellEnd"/>
      <w:r w:rsidRPr="003C5AA0">
        <w:rPr>
          <w:rFonts w:ascii="Times New Roman" w:hAnsi="Times New Roman"/>
          <w:sz w:val="28"/>
          <w:szCs w:val="28"/>
          <w:lang w:val="lv-LV"/>
        </w:rPr>
        <w:t xml:space="preserve"> mērierīce</w:t>
      </w:r>
      <w:r w:rsidR="00A870B4">
        <w:rPr>
          <w:rFonts w:ascii="Times New Roman" w:hAnsi="Times New Roman"/>
          <w:sz w:val="28"/>
          <w:szCs w:val="28"/>
          <w:lang w:val="lv-LV"/>
        </w:rPr>
        <w:t xml:space="preserve"> normatīvo aktu par </w:t>
      </w:r>
      <w:r w:rsidR="00A870B4" w:rsidRPr="00A870B4">
        <w:rPr>
          <w:rFonts w:ascii="Times New Roman" w:hAnsi="Times New Roman"/>
          <w:sz w:val="28"/>
          <w:szCs w:val="28"/>
          <w:lang w:val="lv-LV"/>
        </w:rPr>
        <w:t>metroloģiskajām prasībām siltumenerģijas skaitītājiem</w:t>
      </w:r>
      <w:r w:rsidRPr="003C5AA0">
        <w:rPr>
          <w:rFonts w:ascii="Times New Roman" w:hAnsi="Times New Roman"/>
          <w:sz w:val="28"/>
          <w:szCs w:val="28"/>
          <w:lang w:val="lv-LV"/>
        </w:rPr>
        <w:t xml:space="preserve"> izpratnē vai jebkura cita ierīce, kas paredzēta tāda siltumenerģijas daudzuma mērīšanai un reģistrēšanai, kurš saražots, balstoties uz plūsmas apjomiem un temperatūrām.</w:t>
      </w:r>
      <w:bookmarkEnd w:id="78"/>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bookmarkStart w:id="79" w:name="_Ref335657078"/>
      <w:r w:rsidRPr="003C5AA0">
        <w:rPr>
          <w:rFonts w:ascii="Times New Roman" w:hAnsi="Times New Roman"/>
          <w:sz w:val="28"/>
          <w:szCs w:val="28"/>
          <w:lang w:val="lv-LV"/>
        </w:rPr>
        <w:t>13. Ja izmērāmo siltumu nevar noteikt, izmantojot mērījuma datus saskaņā ar šī pielikuma</w:t>
      </w:r>
      <w:r w:rsidR="005C1F4B" w:rsidRPr="003C5AA0">
        <w:rPr>
          <w:rFonts w:ascii="Times New Roman" w:hAnsi="Times New Roman"/>
          <w:sz w:val="28"/>
          <w:szCs w:val="28"/>
          <w:lang w:val="lv-LV"/>
        </w:rPr>
        <w:t xml:space="preserve"> 1</w:t>
      </w:r>
      <w:r w:rsidRPr="003C5AA0">
        <w:rPr>
          <w:rFonts w:ascii="Times New Roman" w:hAnsi="Times New Roman"/>
          <w:sz w:val="28"/>
          <w:szCs w:val="28"/>
          <w:lang w:val="lv-LV"/>
        </w:rPr>
        <w:t xml:space="preserve">2.punktu, tad izmērāmā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izmērāmā siltuma apjoms ir jānosaka, izmantojot:</w:t>
      </w:r>
      <w:bookmarkEnd w:id="79"/>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13.1. iekārtā pieejamo dokumentāciju – rēķinus, iekārtas iekšējo uzskaiti vai grāmatvedību, kā arī jebkuru dokumentāciju, kuru izmantojot var noteikt iekārtas saražoto siltuma daudzumu saskaņā ar caurskatāmu metodoloģiju;</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13.2. pieeju, kas balstīta uz kurināmā patēriņu un izmērāmo efektivitāti;</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13.3. pieeju, kas balstīta uz kurināmā patēriņu un norādīto efektivitāti.</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14. Ja izmērāmais siltums tiek noteikts, ņemot vērā šī pielikuma</w:t>
      </w:r>
      <w:r w:rsidR="005C1F4B" w:rsidRPr="003C5AA0">
        <w:rPr>
          <w:rFonts w:ascii="Times New Roman" w:hAnsi="Times New Roman"/>
          <w:sz w:val="28"/>
          <w:szCs w:val="28"/>
          <w:lang w:val="lv-LV"/>
        </w:rPr>
        <w:t xml:space="preserve"> 13</w:t>
      </w:r>
      <w:r w:rsidRPr="003C5AA0">
        <w:rPr>
          <w:rFonts w:ascii="Times New Roman" w:hAnsi="Times New Roman"/>
          <w:sz w:val="28"/>
          <w:szCs w:val="28"/>
          <w:lang w:val="lv-LV"/>
        </w:rPr>
        <w:t>.punktā minētās pieejas, tad ir nepieciešams izmantot tādas aprēķinu metodes, kuru izmantošana nodrošina pēc iespējas augstāku datu precizitāti un ļauj izvairīties no emisiju apjoma nepareizas noteikšanas.</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15.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tehniskie savienojumi ar citām iekārtām, kurām siltums tiek pārdots vai eksportēts, tiek izdalīti šādā veidā: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15.1. visas iekārtas, kas neveic kādu no likuma „Par piesārņojumu” 2.pielikuma darbībām un kurām nav izsniegtas atļaujas, tiek iedalītas „ne-ETS iekārtas” kategorijā;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15.2. visas iekārtas, kas veic kādu no likuma „Par piesārņojumu” 2.pielikuma darbībām un kurām ir izsniegtas atļaujas, tiek iedalītas „ETS iekārtas” kategorijā;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lastRenderedPageBreak/>
        <w:t xml:space="preserve">15.3. ja izmērāmais siltums tiek ievadīts kopējā siltumapgādes tīklā, tad visi siltumapgādes tīkli, ar kuriem </w:t>
      </w:r>
      <w:proofErr w:type="spellStart"/>
      <w:r w:rsidRPr="003C5AA0">
        <w:rPr>
          <w:rFonts w:ascii="Times New Roman" w:hAnsi="Times New Roman"/>
          <w:sz w:val="28"/>
          <w:szCs w:val="28"/>
          <w:lang w:val="lv-LV"/>
        </w:rPr>
        <w:t>apakšiekārtai</w:t>
      </w:r>
      <w:proofErr w:type="spellEnd"/>
      <w:r w:rsidRPr="003C5AA0">
        <w:rPr>
          <w:rFonts w:ascii="Times New Roman" w:hAnsi="Times New Roman"/>
          <w:sz w:val="28"/>
          <w:szCs w:val="28"/>
          <w:lang w:val="lv-LV"/>
        </w:rPr>
        <w:t xml:space="preserve"> ir tehnisks savienojums, tiek iedalīti „siltumapgādes tīkls” kategorijā.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16. Darbības līmenis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apakšiekārtai</w:t>
      </w:r>
      <w:proofErr w:type="spellEnd"/>
      <w:r w:rsidRPr="003C5AA0">
        <w:rPr>
          <w:rFonts w:ascii="Times New Roman" w:hAnsi="Times New Roman"/>
          <w:sz w:val="28"/>
          <w:szCs w:val="28"/>
          <w:lang w:val="lv-LV"/>
        </w:rPr>
        <w:t xml:space="preserve"> ir izmērāmais siltums, kas ir saražots konkrētajā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w:t>
      </w:r>
      <w:proofErr w:type="spellEnd"/>
      <w:r w:rsidRPr="003C5AA0">
        <w:rPr>
          <w:rFonts w:ascii="Times New Roman" w:hAnsi="Times New Roman"/>
          <w:sz w:val="28"/>
          <w:szCs w:val="28"/>
          <w:lang w:val="lv-LV"/>
        </w:rPr>
        <w:t xml:space="preserve"> un ir patērēts šīs iekārtas robežās vai eksportēts uz ne-ETS iekārtu, un tajā netiek ņemts vērā: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16.1. izmērāmā siltuma daudzums, kas tiek patērēts elektroenerģijas ražošanai vai tādas mehāniskās enerģijas ražošanai, kas pēc tam tiek patērēta elektroenerģijas ražošanai;</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16.2. izmērāmā siltuma daudzums, kas tiek saražots slāpekļskābes ražošanas procesos, jo šis izmērāmā siltuma daudzums jau ir iekļauts slāpekļskābes </w:t>
      </w:r>
      <w:proofErr w:type="spellStart"/>
      <w:r w:rsidRPr="003C5AA0">
        <w:rPr>
          <w:rFonts w:ascii="Times New Roman" w:hAnsi="Times New Roman"/>
          <w:sz w:val="28"/>
          <w:szCs w:val="28"/>
          <w:lang w:val="lv-LV"/>
        </w:rPr>
        <w:t>līmeņatzīmē</w:t>
      </w:r>
      <w:proofErr w:type="spellEnd"/>
      <w:r w:rsidRPr="003C5AA0">
        <w:rPr>
          <w:rFonts w:ascii="Times New Roman" w:hAnsi="Times New Roman"/>
          <w:sz w:val="28"/>
          <w:szCs w:val="28"/>
          <w:lang w:val="lv-LV"/>
        </w:rPr>
        <w:t>.</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16.3. izmērāmā siltuma daudzums, kas ir izvadīts atmosfērā, kā arī netiek ņemti vērā siltuma zudumi, un, ja šis izmērāmā siltuma daudzums ir iekļauts aprēķinātajā izmērāmā siltuma plūsmā, šim izmērāmā siltuma daudzumam ir jābūt atskaitītam no kopējā izmērāmā siltuma daudzuma.</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17. Ja iekārtas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apakšpiekārtas</w:t>
      </w:r>
      <w:proofErr w:type="spellEnd"/>
      <w:r w:rsidRPr="003C5AA0">
        <w:rPr>
          <w:rFonts w:ascii="Times New Roman" w:hAnsi="Times New Roman"/>
          <w:sz w:val="28"/>
          <w:szCs w:val="28"/>
          <w:lang w:val="lv-LV"/>
        </w:rPr>
        <w:t xml:space="preserve"> saražotais izmērāmais siltums tiek:</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17.1. eksportēts vai pārdots uz citu iekārtu, tad šo izmērāmo siltuma daudzumu pieskaita tās iekārtas darbības līmenim, kas šo izmērāmo siltumu saņem (siltuma pircējs), bet, ja piegādātais izmērāmais siltums tiek izmantots elektrības ražošanai, tad tas netiek ņemts vērā darbības līmeņa noteikšanā;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17.2. eksportēts vai pārdots uz ne-ETS iekārtu, tad šo izmērāmo siltuma daudzumu pieskaita tās iekārtas darbības līmenim, kas saražo izmērāmo siltumu (siltuma pārdevējs).</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17.3. tiek ievadīts kopējā siltumapgādes tīklā, tad šo izmērāmo siltuma daudzumu pieskaita tās iekārtas darbības līmenim, kas saražo izmērāmo siltumu (siltuma pārdevējs), arī, ja izmērāmais siltums, kas tiek ievadīts kopējā siltumapgādes tīklā, pēc tam tiek piegādāts citai iekārtai.</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18. Ja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w:t>
      </w:r>
      <w:proofErr w:type="spellEnd"/>
      <w:r w:rsidRPr="003C5AA0">
        <w:rPr>
          <w:rFonts w:ascii="Times New Roman" w:hAnsi="Times New Roman"/>
          <w:sz w:val="28"/>
          <w:szCs w:val="28"/>
          <w:lang w:val="lv-LV"/>
        </w:rPr>
        <w:t xml:space="preserve"> saražotais izmērāmais siltums tiek izmantots elektrības ražošanai šīs iekārtas ietvaros, kā arī tajā iekārtā, uz kuru izmērāmais siltums tiek eksportēts vai pārdots, tad šis saražotais izmērāmais siltums netiek ņemts vērā darbības līmeņa noteikšanā.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19.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apakšiekārtām</w:t>
      </w:r>
      <w:proofErr w:type="spellEnd"/>
      <w:r w:rsidRPr="003C5AA0">
        <w:rPr>
          <w:rFonts w:ascii="Times New Roman" w:hAnsi="Times New Roman"/>
          <w:sz w:val="28"/>
          <w:szCs w:val="28"/>
          <w:lang w:val="lv-LV"/>
        </w:rPr>
        <w:t xml:space="preserve"> tiek piemērots šo noteikumu 2.pielikuma 4.punktā noteiktais koeficients, ja iekārtas operators nevar pierādīt, ka eksportētais izmērāmais siltums tiek izmantots šo noteikumu 2.pielikuma 3.punktā minētajā nozarē, iesniedzot izmērāmā siltuma patērētāju sarakstu, patērētāju darbības NACE kodus, kā arī izmērāmā siltuma daudzumu, kas piegādāts šādiem patērētājiem. </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lastRenderedPageBreak/>
        <w:t>20. Katrai ne-ETS iekārtai eksportētais izmērāmā siltuma daudzums tiek ziņots atsevišķi, ja izmērāmais siltums ir eksportēts uz vairākām ne-ETS iekārtām.</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21. Ja iekārtas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w:t>
      </w:r>
      <w:proofErr w:type="spellEnd"/>
      <w:r w:rsidRPr="003C5AA0">
        <w:rPr>
          <w:rFonts w:ascii="Times New Roman" w:hAnsi="Times New Roman"/>
          <w:sz w:val="28"/>
          <w:szCs w:val="28"/>
          <w:lang w:val="lv-LV"/>
        </w:rPr>
        <w:t xml:space="preserve"> importē vai pērk izmērāmo siltumu no ne-ETS iekārtas, tad šis izmērāmais siltums netiek ņemts vērā darbības līmeņa noteikšanā.</w:t>
      </w:r>
    </w:p>
    <w:p w:rsidR="005D06DE" w:rsidRPr="003C5AA0" w:rsidRDefault="005D06DE" w:rsidP="00DD10E4">
      <w:pPr>
        <w:pStyle w:val="ListParagraph"/>
        <w:spacing w:before="120" w:after="120" w:line="240" w:lineRule="auto"/>
        <w:ind w:left="0"/>
        <w:contextualSpacing w:val="0"/>
        <w:jc w:val="both"/>
        <w:rPr>
          <w:rFonts w:ascii="Times New Roman" w:hAnsi="Times New Roman"/>
          <w:sz w:val="28"/>
          <w:szCs w:val="28"/>
          <w:lang w:val="lv-LV"/>
        </w:rPr>
      </w:pPr>
      <w:r w:rsidRPr="003C5AA0">
        <w:rPr>
          <w:rFonts w:ascii="Times New Roman" w:hAnsi="Times New Roman"/>
          <w:sz w:val="28"/>
          <w:szCs w:val="28"/>
          <w:lang w:val="lv-LV"/>
        </w:rPr>
        <w:t xml:space="preserve">22. Darbības līmeņa noteikšanai tām iekārtām, kurās tiek ražots neizmērāmais siltums – kurināmā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apakšiekārtām</w:t>
      </w:r>
      <w:proofErr w:type="spellEnd"/>
      <w:r w:rsidRPr="003C5AA0">
        <w:rPr>
          <w:rFonts w:ascii="Times New Roman" w:hAnsi="Times New Roman"/>
          <w:sz w:val="28"/>
          <w:szCs w:val="28"/>
          <w:lang w:val="lv-LV"/>
        </w:rPr>
        <w:t xml:space="preserve">, tiek izmantots tikai tas kurināmā daudzums, kas tiek izmantots šīs iekārtas ietvaros patērētā neizmērāmā siltuma ražošanai vai tiek eksportēts vai pārdots ne-ETS iekārtai, ņemot vērā šī pielikuma III sadaļā noteiktos siltuma </w:t>
      </w:r>
      <w:proofErr w:type="spellStart"/>
      <w:r w:rsidRPr="003C5AA0">
        <w:rPr>
          <w:rFonts w:ascii="Times New Roman" w:hAnsi="Times New Roman"/>
          <w:sz w:val="28"/>
          <w:szCs w:val="28"/>
          <w:lang w:val="lv-LV"/>
        </w:rPr>
        <w:t>līmeņatzīmes</w:t>
      </w:r>
      <w:proofErr w:type="spellEnd"/>
      <w:r w:rsidRPr="003C5AA0">
        <w:rPr>
          <w:rFonts w:ascii="Times New Roman" w:hAnsi="Times New Roman"/>
          <w:sz w:val="28"/>
          <w:szCs w:val="28"/>
          <w:lang w:val="lv-LV"/>
        </w:rPr>
        <w:t xml:space="preserve"> </w:t>
      </w:r>
      <w:proofErr w:type="spellStart"/>
      <w:r w:rsidRPr="003C5AA0">
        <w:rPr>
          <w:rFonts w:ascii="Times New Roman" w:hAnsi="Times New Roman"/>
          <w:sz w:val="28"/>
          <w:szCs w:val="28"/>
          <w:lang w:val="lv-LV"/>
        </w:rPr>
        <w:t>apakšiekārtas</w:t>
      </w:r>
      <w:proofErr w:type="spellEnd"/>
      <w:r w:rsidRPr="003C5AA0">
        <w:rPr>
          <w:rFonts w:ascii="Times New Roman" w:hAnsi="Times New Roman"/>
          <w:sz w:val="28"/>
          <w:szCs w:val="28"/>
          <w:lang w:val="lv-LV"/>
        </w:rPr>
        <w:t xml:space="preserve"> darbības līmeņa noteikšanas nosacījumus.</w:t>
      </w:r>
    </w:p>
    <w:p w:rsidR="005D06DE" w:rsidRDefault="005D06DE" w:rsidP="005945CB">
      <w:pPr>
        <w:spacing w:before="120" w:after="120" w:line="240" w:lineRule="auto"/>
        <w:jc w:val="both"/>
        <w:rPr>
          <w:rFonts w:ascii="Times New Roman" w:hAnsi="Times New Roman"/>
          <w:sz w:val="28"/>
          <w:szCs w:val="28"/>
          <w:lang w:val="lv-LV"/>
        </w:rPr>
      </w:pPr>
    </w:p>
    <w:p w:rsidR="0048476D" w:rsidRPr="003C5AA0" w:rsidRDefault="0048476D" w:rsidP="005945CB">
      <w:pPr>
        <w:spacing w:before="120" w:after="120" w:line="240" w:lineRule="auto"/>
        <w:jc w:val="both"/>
        <w:rPr>
          <w:rFonts w:ascii="Times New Roman" w:hAnsi="Times New Roman"/>
          <w:sz w:val="28"/>
          <w:szCs w:val="28"/>
          <w:lang w:val="lv-LV"/>
        </w:rPr>
      </w:pPr>
    </w:p>
    <w:p w:rsidR="005D06DE" w:rsidRPr="003C5AA0" w:rsidRDefault="005D06DE" w:rsidP="00B670AE">
      <w:pPr>
        <w:tabs>
          <w:tab w:val="left" w:pos="7230"/>
        </w:tabs>
        <w:spacing w:after="0" w:line="240" w:lineRule="auto"/>
        <w:rPr>
          <w:rFonts w:ascii="Times New Roman" w:hAnsi="Times New Roman"/>
          <w:sz w:val="28"/>
          <w:szCs w:val="28"/>
          <w:lang w:val="lv-LV"/>
        </w:rPr>
      </w:pPr>
      <w:r w:rsidRPr="003C5AA0">
        <w:rPr>
          <w:rFonts w:ascii="Times New Roman" w:hAnsi="Times New Roman"/>
          <w:sz w:val="28"/>
          <w:szCs w:val="28"/>
          <w:lang w:val="lv-LV"/>
        </w:rPr>
        <w:t>Ministru prezidents</w:t>
      </w:r>
      <w:r w:rsidRPr="003C5AA0">
        <w:rPr>
          <w:rFonts w:ascii="Times New Roman" w:hAnsi="Times New Roman"/>
          <w:sz w:val="28"/>
          <w:szCs w:val="28"/>
          <w:lang w:val="lv-LV"/>
        </w:rPr>
        <w:tab/>
        <w:t xml:space="preserve">V.Dombrovskis </w:t>
      </w:r>
    </w:p>
    <w:p w:rsidR="005D06DE" w:rsidRPr="003C5AA0" w:rsidRDefault="005D06DE" w:rsidP="00481C01">
      <w:pPr>
        <w:spacing w:after="0" w:line="240" w:lineRule="auto"/>
        <w:rPr>
          <w:rFonts w:ascii="Times New Roman" w:hAnsi="Times New Roman"/>
          <w:sz w:val="28"/>
          <w:szCs w:val="28"/>
          <w:lang w:val="lv-LV"/>
        </w:rPr>
      </w:pPr>
    </w:p>
    <w:p w:rsidR="005D06DE" w:rsidRPr="003C5AA0" w:rsidRDefault="005D06DE" w:rsidP="00481C01">
      <w:pPr>
        <w:spacing w:after="0" w:line="240" w:lineRule="auto"/>
        <w:rPr>
          <w:rFonts w:ascii="Times New Roman" w:hAnsi="Times New Roman"/>
          <w:sz w:val="28"/>
          <w:szCs w:val="28"/>
          <w:lang w:val="lv-LV"/>
        </w:rPr>
      </w:pPr>
    </w:p>
    <w:p w:rsidR="005D06DE" w:rsidRPr="003C5AA0" w:rsidRDefault="005D06DE" w:rsidP="00481C01">
      <w:pPr>
        <w:spacing w:after="0" w:line="240" w:lineRule="auto"/>
        <w:rPr>
          <w:rFonts w:ascii="Times New Roman" w:hAnsi="Times New Roman"/>
          <w:sz w:val="28"/>
          <w:szCs w:val="28"/>
          <w:lang w:val="lv-LV"/>
        </w:rPr>
      </w:pPr>
      <w:r w:rsidRPr="003C5AA0">
        <w:rPr>
          <w:rFonts w:ascii="Times New Roman" w:hAnsi="Times New Roman"/>
          <w:sz w:val="28"/>
          <w:szCs w:val="28"/>
          <w:lang w:val="lv-LV"/>
        </w:rPr>
        <w:t xml:space="preserve">Vides aizsardzības un </w:t>
      </w:r>
    </w:p>
    <w:p w:rsidR="005D06DE" w:rsidRPr="003C5AA0" w:rsidRDefault="005D06DE" w:rsidP="00B670AE">
      <w:pPr>
        <w:tabs>
          <w:tab w:val="left" w:pos="7230"/>
        </w:tabs>
        <w:spacing w:after="0" w:line="240" w:lineRule="auto"/>
        <w:rPr>
          <w:rFonts w:ascii="Times New Roman" w:hAnsi="Times New Roman"/>
          <w:sz w:val="28"/>
          <w:szCs w:val="28"/>
          <w:lang w:val="lv-LV"/>
        </w:rPr>
      </w:pPr>
      <w:r w:rsidRPr="003C5AA0">
        <w:rPr>
          <w:rFonts w:ascii="Times New Roman" w:hAnsi="Times New Roman"/>
          <w:sz w:val="28"/>
          <w:szCs w:val="28"/>
          <w:lang w:val="lv-LV"/>
        </w:rPr>
        <w:t>reģionālās attīstības ministrs</w:t>
      </w:r>
      <w:r w:rsidRPr="003C5AA0">
        <w:rPr>
          <w:rFonts w:ascii="Times New Roman" w:hAnsi="Times New Roman"/>
          <w:sz w:val="28"/>
          <w:szCs w:val="28"/>
          <w:lang w:val="lv-LV"/>
        </w:rPr>
        <w:tab/>
        <w:t>E.Sprūdžs</w:t>
      </w:r>
      <w:r w:rsidRPr="003C5AA0">
        <w:rPr>
          <w:rFonts w:ascii="Times New Roman" w:hAnsi="Times New Roman"/>
          <w:sz w:val="28"/>
          <w:szCs w:val="28"/>
          <w:lang w:val="lv-LV"/>
        </w:rPr>
        <w:tab/>
        <w:t xml:space="preserve"> </w:t>
      </w:r>
    </w:p>
    <w:p w:rsidR="005D06DE" w:rsidRPr="003C5AA0" w:rsidRDefault="005D06DE" w:rsidP="00481C01">
      <w:pPr>
        <w:spacing w:after="0" w:line="240" w:lineRule="auto"/>
        <w:rPr>
          <w:rFonts w:ascii="Times New Roman" w:hAnsi="Times New Roman"/>
          <w:sz w:val="28"/>
          <w:szCs w:val="28"/>
          <w:lang w:val="lv-LV"/>
        </w:rPr>
      </w:pPr>
    </w:p>
    <w:p w:rsidR="005D06DE" w:rsidRPr="003C5AA0" w:rsidRDefault="005D06DE" w:rsidP="00481C01">
      <w:pPr>
        <w:spacing w:after="0" w:line="240" w:lineRule="auto"/>
        <w:rPr>
          <w:rFonts w:ascii="Times New Roman" w:hAnsi="Times New Roman"/>
          <w:sz w:val="28"/>
          <w:szCs w:val="28"/>
          <w:lang w:val="lv-LV"/>
        </w:rPr>
      </w:pPr>
    </w:p>
    <w:p w:rsidR="005D06DE" w:rsidRPr="003C5AA0" w:rsidRDefault="005D06DE" w:rsidP="00481C01">
      <w:pPr>
        <w:spacing w:after="0" w:line="240" w:lineRule="auto"/>
        <w:rPr>
          <w:rFonts w:ascii="Times New Roman" w:hAnsi="Times New Roman"/>
          <w:sz w:val="28"/>
          <w:szCs w:val="28"/>
          <w:lang w:val="lv-LV"/>
        </w:rPr>
      </w:pPr>
      <w:r w:rsidRPr="003C5AA0">
        <w:rPr>
          <w:rFonts w:ascii="Times New Roman" w:hAnsi="Times New Roman"/>
          <w:sz w:val="28"/>
          <w:szCs w:val="28"/>
          <w:lang w:val="lv-LV"/>
        </w:rPr>
        <w:t xml:space="preserve">Iesniedzējs: </w:t>
      </w:r>
    </w:p>
    <w:p w:rsidR="005D06DE" w:rsidRPr="003C5AA0" w:rsidRDefault="005D06DE" w:rsidP="00481C01">
      <w:pPr>
        <w:spacing w:after="0" w:line="240" w:lineRule="auto"/>
        <w:rPr>
          <w:rFonts w:ascii="Times New Roman" w:hAnsi="Times New Roman"/>
          <w:sz w:val="28"/>
          <w:szCs w:val="28"/>
          <w:lang w:val="lv-LV"/>
        </w:rPr>
      </w:pPr>
      <w:r w:rsidRPr="003C5AA0">
        <w:rPr>
          <w:rFonts w:ascii="Times New Roman" w:hAnsi="Times New Roman"/>
          <w:sz w:val="28"/>
          <w:szCs w:val="28"/>
          <w:lang w:val="lv-LV"/>
        </w:rPr>
        <w:t xml:space="preserve">Vides aizsardzības un </w:t>
      </w:r>
    </w:p>
    <w:p w:rsidR="005D06DE" w:rsidRPr="003C5AA0" w:rsidRDefault="005D06DE" w:rsidP="00B670AE">
      <w:pPr>
        <w:tabs>
          <w:tab w:val="left" w:pos="7230"/>
        </w:tabs>
        <w:spacing w:after="0" w:line="240" w:lineRule="auto"/>
        <w:rPr>
          <w:rFonts w:ascii="Times New Roman" w:hAnsi="Times New Roman"/>
          <w:sz w:val="28"/>
          <w:szCs w:val="28"/>
          <w:lang w:val="lv-LV"/>
        </w:rPr>
      </w:pPr>
      <w:r w:rsidRPr="003C5AA0">
        <w:rPr>
          <w:rFonts w:ascii="Times New Roman" w:hAnsi="Times New Roman"/>
          <w:sz w:val="28"/>
          <w:szCs w:val="28"/>
          <w:lang w:val="lv-LV"/>
        </w:rPr>
        <w:t>reģionālās attīstības ministrs</w:t>
      </w:r>
      <w:r w:rsidRPr="003C5AA0">
        <w:rPr>
          <w:rFonts w:ascii="Times New Roman" w:hAnsi="Times New Roman"/>
          <w:sz w:val="28"/>
          <w:szCs w:val="28"/>
          <w:lang w:val="lv-LV"/>
        </w:rPr>
        <w:tab/>
        <w:t>E.Sprūdžs</w:t>
      </w:r>
      <w:r w:rsidRPr="003C5AA0">
        <w:rPr>
          <w:rFonts w:ascii="Times New Roman" w:hAnsi="Times New Roman"/>
          <w:sz w:val="28"/>
          <w:szCs w:val="28"/>
          <w:lang w:val="lv-LV"/>
        </w:rPr>
        <w:tab/>
        <w:t xml:space="preserve"> </w:t>
      </w:r>
    </w:p>
    <w:p w:rsidR="005D06DE" w:rsidRPr="003C5AA0" w:rsidRDefault="005D06DE" w:rsidP="00481C01">
      <w:pPr>
        <w:tabs>
          <w:tab w:val="left" w:pos="6804"/>
        </w:tabs>
        <w:spacing w:after="0" w:line="240" w:lineRule="auto"/>
        <w:rPr>
          <w:rFonts w:ascii="Times New Roman" w:hAnsi="Times New Roman"/>
          <w:sz w:val="28"/>
          <w:szCs w:val="28"/>
          <w:lang w:val="lv-LV"/>
        </w:rPr>
      </w:pPr>
    </w:p>
    <w:p w:rsidR="005D06DE" w:rsidRPr="003C5AA0" w:rsidRDefault="005D06DE" w:rsidP="00481C01">
      <w:pPr>
        <w:tabs>
          <w:tab w:val="left" w:pos="6804"/>
        </w:tabs>
        <w:spacing w:after="0" w:line="240" w:lineRule="auto"/>
        <w:rPr>
          <w:rFonts w:ascii="Times New Roman" w:hAnsi="Times New Roman"/>
          <w:sz w:val="28"/>
          <w:szCs w:val="28"/>
          <w:lang w:val="lv-LV"/>
        </w:rPr>
      </w:pPr>
    </w:p>
    <w:p w:rsidR="005D06DE" w:rsidRPr="003C5AA0" w:rsidRDefault="005D06DE" w:rsidP="00481C01">
      <w:pPr>
        <w:tabs>
          <w:tab w:val="left" w:pos="6804"/>
        </w:tabs>
        <w:spacing w:after="0" w:line="240" w:lineRule="auto"/>
        <w:rPr>
          <w:rFonts w:ascii="Times New Roman" w:hAnsi="Times New Roman"/>
          <w:sz w:val="28"/>
          <w:szCs w:val="28"/>
          <w:lang w:val="lv-LV"/>
        </w:rPr>
      </w:pPr>
      <w:r w:rsidRPr="003C5AA0">
        <w:rPr>
          <w:rFonts w:ascii="Times New Roman" w:hAnsi="Times New Roman"/>
          <w:sz w:val="28"/>
          <w:szCs w:val="28"/>
          <w:lang w:val="lv-LV"/>
        </w:rPr>
        <w:t>Vīza:</w:t>
      </w:r>
    </w:p>
    <w:p w:rsidR="005D06DE" w:rsidRPr="003C5AA0" w:rsidRDefault="005D06DE" w:rsidP="00481C01">
      <w:pPr>
        <w:spacing w:after="0" w:line="240" w:lineRule="auto"/>
        <w:rPr>
          <w:rFonts w:ascii="Times New Roman" w:hAnsi="Times New Roman"/>
          <w:sz w:val="28"/>
          <w:szCs w:val="28"/>
          <w:lang w:val="lv-LV"/>
        </w:rPr>
      </w:pPr>
      <w:r w:rsidRPr="003C5AA0">
        <w:rPr>
          <w:rFonts w:ascii="Times New Roman" w:hAnsi="Times New Roman"/>
          <w:sz w:val="28"/>
          <w:szCs w:val="28"/>
          <w:lang w:val="lv-LV"/>
        </w:rPr>
        <w:t xml:space="preserve">Vides aizsardzības un </w:t>
      </w:r>
    </w:p>
    <w:p w:rsidR="005D06DE" w:rsidRPr="003C5AA0" w:rsidRDefault="005D06DE" w:rsidP="00481C01">
      <w:pPr>
        <w:tabs>
          <w:tab w:val="left" w:pos="7230"/>
        </w:tabs>
        <w:spacing w:after="0" w:line="240" w:lineRule="auto"/>
        <w:rPr>
          <w:rFonts w:ascii="Times New Roman" w:hAnsi="Times New Roman"/>
          <w:sz w:val="28"/>
          <w:szCs w:val="28"/>
          <w:lang w:val="lv-LV"/>
        </w:rPr>
      </w:pPr>
      <w:r w:rsidRPr="003C5AA0">
        <w:rPr>
          <w:rFonts w:ascii="Times New Roman" w:hAnsi="Times New Roman"/>
          <w:sz w:val="28"/>
          <w:szCs w:val="28"/>
          <w:lang w:val="lv-LV"/>
        </w:rPr>
        <w:t>reģionālās attīstības ministrijas</w:t>
      </w:r>
    </w:p>
    <w:p w:rsidR="005D06DE" w:rsidRPr="003C5AA0" w:rsidRDefault="005D06DE" w:rsidP="00B670AE">
      <w:pPr>
        <w:tabs>
          <w:tab w:val="left" w:pos="7230"/>
        </w:tabs>
        <w:spacing w:after="0" w:line="240" w:lineRule="auto"/>
        <w:rPr>
          <w:rFonts w:ascii="Times New Roman" w:hAnsi="Times New Roman"/>
          <w:sz w:val="28"/>
          <w:szCs w:val="28"/>
          <w:lang w:val="lv-LV"/>
        </w:rPr>
      </w:pPr>
      <w:r w:rsidRPr="003C5AA0">
        <w:rPr>
          <w:rFonts w:ascii="Times New Roman" w:hAnsi="Times New Roman"/>
          <w:sz w:val="28"/>
          <w:szCs w:val="28"/>
          <w:lang w:val="lv-LV"/>
        </w:rPr>
        <w:t>Valsts sekretārs</w:t>
      </w:r>
      <w:r w:rsidRPr="003C5AA0">
        <w:rPr>
          <w:rFonts w:ascii="Times New Roman" w:hAnsi="Times New Roman"/>
          <w:sz w:val="28"/>
          <w:szCs w:val="28"/>
          <w:lang w:val="lv-LV"/>
        </w:rPr>
        <w:tab/>
        <w:t>A.Antonovs</w:t>
      </w:r>
    </w:p>
    <w:p w:rsidR="005D06DE" w:rsidRDefault="005D06DE" w:rsidP="00481C01">
      <w:pPr>
        <w:spacing w:after="0" w:line="240" w:lineRule="auto"/>
        <w:jc w:val="both"/>
        <w:rPr>
          <w:rFonts w:ascii="Times New Roman" w:hAnsi="Times New Roman"/>
          <w:sz w:val="28"/>
          <w:szCs w:val="28"/>
          <w:lang w:val="lv-LV"/>
        </w:rPr>
      </w:pPr>
    </w:p>
    <w:p w:rsidR="0048476D" w:rsidRDefault="0048476D" w:rsidP="00481C01">
      <w:pPr>
        <w:spacing w:after="0" w:line="240" w:lineRule="auto"/>
        <w:jc w:val="both"/>
        <w:rPr>
          <w:rFonts w:ascii="Times New Roman" w:hAnsi="Times New Roman"/>
          <w:sz w:val="28"/>
          <w:szCs w:val="28"/>
          <w:lang w:val="lv-LV"/>
        </w:rPr>
      </w:pPr>
    </w:p>
    <w:p w:rsidR="0048476D" w:rsidRPr="003C5AA0" w:rsidRDefault="0048476D" w:rsidP="00481C01">
      <w:pPr>
        <w:spacing w:after="0" w:line="240" w:lineRule="auto"/>
        <w:jc w:val="both"/>
        <w:rPr>
          <w:rFonts w:ascii="Times New Roman" w:hAnsi="Times New Roman"/>
          <w:sz w:val="28"/>
          <w:szCs w:val="28"/>
          <w:lang w:val="lv-LV"/>
        </w:rPr>
      </w:pPr>
    </w:p>
    <w:p w:rsidR="005C1F4B" w:rsidRPr="003C5AA0" w:rsidRDefault="005D06DE" w:rsidP="005C1F4B">
      <w:pPr>
        <w:pStyle w:val="BodyTextIndent"/>
        <w:tabs>
          <w:tab w:val="left" w:pos="2880"/>
        </w:tabs>
        <w:spacing w:after="0"/>
        <w:ind w:left="0"/>
        <w:jc w:val="both"/>
        <w:rPr>
          <w:sz w:val="28"/>
          <w:szCs w:val="28"/>
        </w:rPr>
      </w:pPr>
      <w:r w:rsidRPr="003C5AA0">
        <w:rPr>
          <w:sz w:val="28"/>
          <w:szCs w:val="28"/>
        </w:rPr>
        <w:tab/>
      </w:r>
    </w:p>
    <w:p w:rsidR="005D06DE" w:rsidRPr="003C5AA0" w:rsidRDefault="00914383" w:rsidP="00481C01">
      <w:pPr>
        <w:pStyle w:val="BodyTextIndent"/>
        <w:spacing w:after="0"/>
        <w:ind w:left="0"/>
        <w:jc w:val="both"/>
      </w:pPr>
      <w:r>
        <w:t>1</w:t>
      </w:r>
      <w:r w:rsidR="00C219B0">
        <w:t>9</w:t>
      </w:r>
      <w:r w:rsidR="006C1338">
        <w:t>.02</w:t>
      </w:r>
      <w:r w:rsidR="0048476D">
        <w:t xml:space="preserve">.2013 </w:t>
      </w:r>
      <w:r w:rsidR="00C219B0">
        <w:t>12</w:t>
      </w:r>
      <w:r w:rsidR="0048476D">
        <w:t>:00</w:t>
      </w:r>
    </w:p>
    <w:p w:rsidR="005D06DE" w:rsidRPr="003C5AA0" w:rsidRDefault="00DC63B3" w:rsidP="00481C01">
      <w:pPr>
        <w:pStyle w:val="BodyTextIndent"/>
        <w:spacing w:after="0"/>
        <w:ind w:left="0"/>
        <w:jc w:val="both"/>
      </w:pPr>
      <w:r>
        <w:fldChar w:fldCharType="begin"/>
      </w:r>
      <w:r>
        <w:instrText xml:space="preserve"> NUMWORDS   \* MERGEFORMAT </w:instrText>
      </w:r>
      <w:r>
        <w:fldChar w:fldCharType="separate"/>
      </w:r>
      <w:r w:rsidR="00B55141">
        <w:rPr>
          <w:noProof/>
        </w:rPr>
        <w:t>1720</w:t>
      </w:r>
      <w:r>
        <w:rPr>
          <w:noProof/>
        </w:rPr>
        <w:fldChar w:fldCharType="end"/>
      </w:r>
      <w:bookmarkStart w:id="80" w:name="_GoBack"/>
      <w:bookmarkEnd w:id="80"/>
    </w:p>
    <w:p w:rsidR="005D06DE" w:rsidRPr="003C5AA0" w:rsidRDefault="005D06DE" w:rsidP="00481C01">
      <w:pPr>
        <w:pStyle w:val="BodyTextIndent"/>
        <w:tabs>
          <w:tab w:val="left" w:pos="8275"/>
        </w:tabs>
        <w:spacing w:after="0"/>
        <w:ind w:left="0"/>
        <w:jc w:val="both"/>
      </w:pPr>
      <w:r w:rsidRPr="003C5AA0">
        <w:t>H. Rimša</w:t>
      </w:r>
      <w:r w:rsidRPr="003C5AA0">
        <w:tab/>
      </w:r>
    </w:p>
    <w:p w:rsidR="005D06DE" w:rsidRPr="005945CB" w:rsidRDefault="005D06DE" w:rsidP="00F253E7">
      <w:pPr>
        <w:pStyle w:val="BodyTextIndent"/>
        <w:spacing w:after="0"/>
        <w:ind w:left="0"/>
        <w:jc w:val="both"/>
        <w:rPr>
          <w:sz w:val="28"/>
          <w:szCs w:val="28"/>
        </w:rPr>
      </w:pPr>
      <w:r w:rsidRPr="003C5AA0">
        <w:t>67026</w:t>
      </w:r>
      <w:r w:rsidR="002D60A5">
        <w:t>508</w:t>
      </w:r>
      <w:r w:rsidRPr="003C5AA0">
        <w:t xml:space="preserve">, </w:t>
      </w:r>
      <w:hyperlink r:id="rId8" w:history="1">
        <w:r w:rsidRPr="003C5AA0">
          <w:rPr>
            <w:rStyle w:val="Hyperlink"/>
          </w:rPr>
          <w:t>Helena.Rimsa@varam.gov.lv</w:t>
        </w:r>
      </w:hyperlink>
      <w:r w:rsidRPr="00EE2EC3">
        <w:t xml:space="preserve"> </w:t>
      </w:r>
    </w:p>
    <w:sectPr w:rsidR="005D06DE" w:rsidRPr="005945CB" w:rsidSect="00DD10E4">
      <w:headerReference w:type="default" r:id="rId9"/>
      <w:footerReference w:type="defaul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B3" w:rsidRDefault="00DC63B3" w:rsidP="005945CB">
      <w:pPr>
        <w:spacing w:after="0" w:line="240" w:lineRule="auto"/>
      </w:pPr>
      <w:r>
        <w:separator/>
      </w:r>
    </w:p>
  </w:endnote>
  <w:endnote w:type="continuationSeparator" w:id="0">
    <w:p w:rsidR="00DC63B3" w:rsidRDefault="00DC63B3" w:rsidP="0059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E" w:rsidRPr="005945CB" w:rsidRDefault="005D06DE">
    <w:pPr>
      <w:pStyle w:val="Footer"/>
      <w:rPr>
        <w:rFonts w:ascii="Times New Roman" w:hAnsi="Times New Roman"/>
        <w:sz w:val="8"/>
        <w:szCs w:val="8"/>
        <w:lang w:val="lv-LV"/>
      </w:rPr>
    </w:pPr>
  </w:p>
  <w:p w:rsidR="005D06DE" w:rsidRPr="005945CB" w:rsidRDefault="00DC63B3" w:rsidP="00964775">
    <w:pPr>
      <w:pStyle w:val="Footer"/>
      <w:rPr>
        <w:rFonts w:ascii="Times New Roman" w:hAnsi="Times New Roman"/>
        <w:lang w:val="lv-LV"/>
      </w:rPr>
    </w:pPr>
    <w:r>
      <w:fldChar w:fldCharType="begin"/>
    </w:r>
    <w:r>
      <w:instrText xml:space="preserve"> FILENAME   \* MERGEFORMAT </w:instrText>
    </w:r>
    <w:r>
      <w:fldChar w:fldCharType="separate"/>
    </w:r>
    <w:r w:rsidR="00B55141" w:rsidRPr="00B55141">
      <w:rPr>
        <w:rFonts w:ascii="Times New Roman" w:hAnsi="Times New Roman"/>
        <w:noProof/>
        <w:lang w:val="lv-LV"/>
      </w:rPr>
      <w:t>VARAMNotp1_190213_EmKvIek</w:t>
    </w:r>
    <w:r>
      <w:rPr>
        <w:noProof/>
        <w:lang w:val="lv-LV"/>
      </w:rPr>
      <w:fldChar w:fldCharType="end"/>
    </w:r>
    <w:r w:rsidR="005D06DE" w:rsidRPr="002E5A18">
      <w:rPr>
        <w:rFonts w:ascii="Times New Roman" w:hAnsi="Times New Roman"/>
        <w:lang w:val="lv-LV"/>
      </w:rPr>
      <w:t>; Ministru kabineta noteikumu projekts „</w:t>
    </w:r>
    <w:r w:rsidR="005D06DE" w:rsidRPr="00964775">
      <w:rPr>
        <w:rFonts w:ascii="Times New Roman" w:hAnsi="Times New Roman"/>
        <w:lang w:val="lv-LV"/>
      </w:rPr>
      <w:t>Emisijas kvotu piešķiršanas kārtība stacionāro tehnoloģisko iekārtu operatoriem</w:t>
    </w:r>
    <w:r w:rsidR="005D06DE" w:rsidRPr="002E5A18">
      <w:rPr>
        <w:rFonts w:ascii="Times New Roman" w:hAnsi="Times New Roman"/>
        <w:lang w:val="lv-LV"/>
      </w:rPr>
      <w:t xml:space="preserve">”, </w:t>
    </w:r>
    <w:r w:rsidR="005D06DE">
      <w:rPr>
        <w:rFonts w:ascii="Times New Roman" w:hAnsi="Times New Roman"/>
        <w:lang w:val="lv-LV"/>
      </w:rPr>
      <w:t>1</w:t>
    </w:r>
    <w:r w:rsidR="005D06DE" w:rsidRPr="002E5A18">
      <w:rPr>
        <w:rFonts w:ascii="Times New Roman" w:hAnsi="Times New Roman"/>
        <w:lang w:val="lv-LV"/>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E" w:rsidRPr="005945CB" w:rsidRDefault="005D06DE" w:rsidP="00562A56">
    <w:pPr>
      <w:pStyle w:val="Footer"/>
      <w:rPr>
        <w:rFonts w:ascii="Times New Roman" w:hAnsi="Times New Roman"/>
        <w:sz w:val="8"/>
        <w:szCs w:val="8"/>
        <w:lang w:val="lv-LV"/>
      </w:rPr>
    </w:pPr>
  </w:p>
  <w:p w:rsidR="005D06DE" w:rsidRPr="00562A56" w:rsidRDefault="00DC63B3">
    <w:pPr>
      <w:pStyle w:val="Footer"/>
      <w:rPr>
        <w:rFonts w:ascii="Times New Roman" w:hAnsi="Times New Roman"/>
        <w:lang w:val="lv-LV"/>
      </w:rPr>
    </w:pPr>
    <w:r>
      <w:fldChar w:fldCharType="begin"/>
    </w:r>
    <w:r>
      <w:instrText xml:space="preserve"> FILENAME   \* MERGEFORMAT </w:instrText>
    </w:r>
    <w:r>
      <w:fldChar w:fldCharType="separate"/>
    </w:r>
    <w:r w:rsidR="00B55141" w:rsidRPr="00B55141">
      <w:rPr>
        <w:rFonts w:ascii="Times New Roman" w:hAnsi="Times New Roman"/>
        <w:noProof/>
        <w:lang w:val="lv-LV"/>
      </w:rPr>
      <w:t>VARAMNotp1_190213_EmKvIek</w:t>
    </w:r>
    <w:r>
      <w:rPr>
        <w:noProof/>
        <w:lang w:val="lv-LV"/>
      </w:rPr>
      <w:fldChar w:fldCharType="end"/>
    </w:r>
    <w:r w:rsidR="005D06DE" w:rsidRPr="002E5A18">
      <w:rPr>
        <w:rFonts w:ascii="Times New Roman" w:hAnsi="Times New Roman"/>
        <w:lang w:val="lv-LV"/>
      </w:rPr>
      <w:t>; Ministru kabineta noteikumu projekts „</w:t>
    </w:r>
    <w:r w:rsidR="005D06DE" w:rsidRPr="00964775">
      <w:rPr>
        <w:rFonts w:ascii="Times New Roman" w:hAnsi="Times New Roman"/>
        <w:lang w:val="lv-LV"/>
      </w:rPr>
      <w:t>Emisijas kvotu piešķiršanas kārtība stacionāro tehnoloģisko iekārtu operatoriem</w:t>
    </w:r>
    <w:r w:rsidR="005D06DE" w:rsidRPr="002E5A18">
      <w:rPr>
        <w:rFonts w:ascii="Times New Roman" w:hAnsi="Times New Roman"/>
        <w:lang w:val="lv-LV"/>
      </w:rPr>
      <w:t xml:space="preserve">”, </w:t>
    </w:r>
    <w:r w:rsidR="005D06DE">
      <w:rPr>
        <w:rFonts w:ascii="Times New Roman" w:hAnsi="Times New Roman"/>
        <w:lang w:val="lv-LV"/>
      </w:rPr>
      <w:t>1</w:t>
    </w:r>
    <w:r w:rsidR="005D06DE" w:rsidRPr="002E5A18">
      <w:rPr>
        <w:rFonts w:ascii="Times New Roman" w:hAnsi="Times New Roman"/>
        <w:lang w:val="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B3" w:rsidRDefault="00DC63B3" w:rsidP="005945CB">
      <w:pPr>
        <w:spacing w:after="0" w:line="240" w:lineRule="auto"/>
      </w:pPr>
      <w:r>
        <w:separator/>
      </w:r>
    </w:p>
  </w:footnote>
  <w:footnote w:type="continuationSeparator" w:id="0">
    <w:p w:rsidR="00DC63B3" w:rsidRDefault="00DC63B3" w:rsidP="0059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E" w:rsidRPr="00DD7167" w:rsidRDefault="00E10C9A">
    <w:pPr>
      <w:pStyle w:val="Header"/>
      <w:jc w:val="center"/>
      <w:rPr>
        <w:rFonts w:ascii="Times New Roman" w:hAnsi="Times New Roman"/>
        <w:sz w:val="24"/>
        <w:szCs w:val="24"/>
      </w:rPr>
    </w:pPr>
    <w:r w:rsidRPr="00DD7167">
      <w:rPr>
        <w:rFonts w:ascii="Times New Roman" w:hAnsi="Times New Roman"/>
        <w:sz w:val="24"/>
        <w:szCs w:val="24"/>
      </w:rPr>
      <w:fldChar w:fldCharType="begin"/>
    </w:r>
    <w:r w:rsidR="005D06DE" w:rsidRPr="00DD7167">
      <w:rPr>
        <w:rFonts w:ascii="Times New Roman" w:hAnsi="Times New Roman"/>
        <w:sz w:val="24"/>
        <w:szCs w:val="24"/>
      </w:rPr>
      <w:instrText xml:space="preserve"> PAGE   \* MERGEFORMAT </w:instrText>
    </w:r>
    <w:r w:rsidRPr="00DD7167">
      <w:rPr>
        <w:rFonts w:ascii="Times New Roman" w:hAnsi="Times New Roman"/>
        <w:sz w:val="24"/>
        <w:szCs w:val="24"/>
      </w:rPr>
      <w:fldChar w:fldCharType="separate"/>
    </w:r>
    <w:r w:rsidR="00B55141">
      <w:rPr>
        <w:rFonts w:ascii="Times New Roman" w:hAnsi="Times New Roman"/>
        <w:noProof/>
        <w:sz w:val="24"/>
        <w:szCs w:val="24"/>
      </w:rPr>
      <w:t>7</w:t>
    </w:r>
    <w:r w:rsidRPr="00DD7167">
      <w:rPr>
        <w:rFonts w:ascii="Times New Roman" w:hAnsi="Times New Roman"/>
        <w:sz w:val="24"/>
        <w:szCs w:val="24"/>
      </w:rPr>
      <w:fldChar w:fldCharType="end"/>
    </w:r>
  </w:p>
  <w:p w:rsidR="005D06DE" w:rsidRDefault="005D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D94"/>
    <w:multiLevelType w:val="hybridMultilevel"/>
    <w:tmpl w:val="466E583C"/>
    <w:lvl w:ilvl="0" w:tplc="0E66A4F2">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886C6E"/>
    <w:multiLevelType w:val="hybridMultilevel"/>
    <w:tmpl w:val="6CE87CFA"/>
    <w:lvl w:ilvl="0" w:tplc="730E4E04">
      <w:start w:val="1"/>
      <w:numFmt w:val="decimal"/>
      <w:lvlText w:val="%1."/>
      <w:lvlJc w:val="left"/>
      <w:pPr>
        <w:ind w:left="6841" w:hanging="360"/>
      </w:pPr>
      <w:rPr>
        <w:rFonts w:cs="Times New Roman" w:hint="default"/>
      </w:rPr>
    </w:lvl>
    <w:lvl w:ilvl="1" w:tplc="04090019" w:tentative="1">
      <w:start w:val="1"/>
      <w:numFmt w:val="lowerLetter"/>
      <w:lvlText w:val="%2."/>
      <w:lvlJc w:val="left"/>
      <w:pPr>
        <w:ind w:left="7561" w:hanging="360"/>
      </w:pPr>
      <w:rPr>
        <w:rFonts w:cs="Times New Roman"/>
      </w:rPr>
    </w:lvl>
    <w:lvl w:ilvl="2" w:tplc="0409001B" w:tentative="1">
      <w:start w:val="1"/>
      <w:numFmt w:val="lowerRoman"/>
      <w:lvlText w:val="%3."/>
      <w:lvlJc w:val="right"/>
      <w:pPr>
        <w:ind w:left="8281" w:hanging="180"/>
      </w:pPr>
      <w:rPr>
        <w:rFonts w:cs="Times New Roman"/>
      </w:rPr>
    </w:lvl>
    <w:lvl w:ilvl="3" w:tplc="0409000F" w:tentative="1">
      <w:start w:val="1"/>
      <w:numFmt w:val="decimal"/>
      <w:lvlText w:val="%4."/>
      <w:lvlJc w:val="left"/>
      <w:pPr>
        <w:ind w:left="9001" w:hanging="360"/>
      </w:pPr>
      <w:rPr>
        <w:rFonts w:cs="Times New Roman"/>
      </w:rPr>
    </w:lvl>
    <w:lvl w:ilvl="4" w:tplc="04090019" w:tentative="1">
      <w:start w:val="1"/>
      <w:numFmt w:val="lowerLetter"/>
      <w:lvlText w:val="%5."/>
      <w:lvlJc w:val="left"/>
      <w:pPr>
        <w:ind w:left="9721" w:hanging="360"/>
      </w:pPr>
      <w:rPr>
        <w:rFonts w:cs="Times New Roman"/>
      </w:rPr>
    </w:lvl>
    <w:lvl w:ilvl="5" w:tplc="0409001B" w:tentative="1">
      <w:start w:val="1"/>
      <w:numFmt w:val="lowerRoman"/>
      <w:lvlText w:val="%6."/>
      <w:lvlJc w:val="right"/>
      <w:pPr>
        <w:ind w:left="10441" w:hanging="180"/>
      </w:pPr>
      <w:rPr>
        <w:rFonts w:cs="Times New Roman"/>
      </w:rPr>
    </w:lvl>
    <w:lvl w:ilvl="6" w:tplc="0409000F" w:tentative="1">
      <w:start w:val="1"/>
      <w:numFmt w:val="decimal"/>
      <w:lvlText w:val="%7."/>
      <w:lvlJc w:val="left"/>
      <w:pPr>
        <w:ind w:left="11161" w:hanging="360"/>
      </w:pPr>
      <w:rPr>
        <w:rFonts w:cs="Times New Roman"/>
      </w:rPr>
    </w:lvl>
    <w:lvl w:ilvl="7" w:tplc="04090019" w:tentative="1">
      <w:start w:val="1"/>
      <w:numFmt w:val="lowerLetter"/>
      <w:lvlText w:val="%8."/>
      <w:lvlJc w:val="left"/>
      <w:pPr>
        <w:ind w:left="11881" w:hanging="360"/>
      </w:pPr>
      <w:rPr>
        <w:rFonts w:cs="Times New Roman"/>
      </w:rPr>
    </w:lvl>
    <w:lvl w:ilvl="8" w:tplc="0409001B" w:tentative="1">
      <w:start w:val="1"/>
      <w:numFmt w:val="lowerRoman"/>
      <w:lvlText w:val="%9."/>
      <w:lvlJc w:val="right"/>
      <w:pPr>
        <w:ind w:left="12601" w:hanging="180"/>
      </w:pPr>
      <w:rPr>
        <w:rFonts w:cs="Times New Roman"/>
      </w:rPr>
    </w:lvl>
  </w:abstractNum>
  <w:abstractNum w:abstractNumId="2">
    <w:nsid w:val="300C6687"/>
    <w:multiLevelType w:val="multilevel"/>
    <w:tmpl w:val="DFE4CB5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F176C0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CB"/>
    <w:rsid w:val="00010FE7"/>
    <w:rsid w:val="00025DFB"/>
    <w:rsid w:val="000447B2"/>
    <w:rsid w:val="00051829"/>
    <w:rsid w:val="0006413F"/>
    <w:rsid w:val="00067BCC"/>
    <w:rsid w:val="00071F47"/>
    <w:rsid w:val="00073ABD"/>
    <w:rsid w:val="00076768"/>
    <w:rsid w:val="000878A2"/>
    <w:rsid w:val="000B3BCE"/>
    <w:rsid w:val="000B7959"/>
    <w:rsid w:val="000C272B"/>
    <w:rsid w:val="000C3C27"/>
    <w:rsid w:val="000C7C0B"/>
    <w:rsid w:val="000D0197"/>
    <w:rsid w:val="000D1F0B"/>
    <w:rsid w:val="000D376A"/>
    <w:rsid w:val="000D6F53"/>
    <w:rsid w:val="000E1F79"/>
    <w:rsid w:val="000E6EA9"/>
    <w:rsid w:val="000F310D"/>
    <w:rsid w:val="001001C9"/>
    <w:rsid w:val="00113598"/>
    <w:rsid w:val="0011384A"/>
    <w:rsid w:val="00115518"/>
    <w:rsid w:val="00136003"/>
    <w:rsid w:val="001373E0"/>
    <w:rsid w:val="001460C9"/>
    <w:rsid w:val="00170D90"/>
    <w:rsid w:val="001728ED"/>
    <w:rsid w:val="00180BAF"/>
    <w:rsid w:val="00183BB6"/>
    <w:rsid w:val="00187A42"/>
    <w:rsid w:val="00191EC4"/>
    <w:rsid w:val="001A47B4"/>
    <w:rsid w:val="001A7DB9"/>
    <w:rsid w:val="001B09A3"/>
    <w:rsid w:val="001B1498"/>
    <w:rsid w:val="001B1C48"/>
    <w:rsid w:val="001B1F61"/>
    <w:rsid w:val="001C3B00"/>
    <w:rsid w:val="001C3BDF"/>
    <w:rsid w:val="001E2D12"/>
    <w:rsid w:val="001F67D7"/>
    <w:rsid w:val="00202376"/>
    <w:rsid w:val="00203BB8"/>
    <w:rsid w:val="0021281A"/>
    <w:rsid w:val="00220D19"/>
    <w:rsid w:val="002272C7"/>
    <w:rsid w:val="002369EF"/>
    <w:rsid w:val="00240600"/>
    <w:rsid w:val="00240F1E"/>
    <w:rsid w:val="00243F96"/>
    <w:rsid w:val="00274787"/>
    <w:rsid w:val="002945D6"/>
    <w:rsid w:val="002B3358"/>
    <w:rsid w:val="002B6398"/>
    <w:rsid w:val="002D042C"/>
    <w:rsid w:val="002D60A5"/>
    <w:rsid w:val="002E5A18"/>
    <w:rsid w:val="002E5DD1"/>
    <w:rsid w:val="002F76B8"/>
    <w:rsid w:val="00302699"/>
    <w:rsid w:val="00306C4B"/>
    <w:rsid w:val="00316575"/>
    <w:rsid w:val="00326D99"/>
    <w:rsid w:val="0033218E"/>
    <w:rsid w:val="00342DC8"/>
    <w:rsid w:val="00347E97"/>
    <w:rsid w:val="0035716E"/>
    <w:rsid w:val="00360CB8"/>
    <w:rsid w:val="003650D9"/>
    <w:rsid w:val="00392997"/>
    <w:rsid w:val="003A4833"/>
    <w:rsid w:val="003A5578"/>
    <w:rsid w:val="003C3F25"/>
    <w:rsid w:val="003C5AA0"/>
    <w:rsid w:val="003D2000"/>
    <w:rsid w:val="003D2DC4"/>
    <w:rsid w:val="003E0930"/>
    <w:rsid w:val="003E6BC5"/>
    <w:rsid w:val="003F43BB"/>
    <w:rsid w:val="003F4EB0"/>
    <w:rsid w:val="003F706A"/>
    <w:rsid w:val="00405D84"/>
    <w:rsid w:val="00467DF7"/>
    <w:rsid w:val="00481C01"/>
    <w:rsid w:val="0048476D"/>
    <w:rsid w:val="00495EA0"/>
    <w:rsid w:val="004A6362"/>
    <w:rsid w:val="004D16B7"/>
    <w:rsid w:val="004D774A"/>
    <w:rsid w:val="004E7D06"/>
    <w:rsid w:val="004F5E42"/>
    <w:rsid w:val="00525151"/>
    <w:rsid w:val="0053532E"/>
    <w:rsid w:val="00540015"/>
    <w:rsid w:val="00542825"/>
    <w:rsid w:val="0056016D"/>
    <w:rsid w:val="00562A56"/>
    <w:rsid w:val="005945CB"/>
    <w:rsid w:val="005A2D26"/>
    <w:rsid w:val="005C0082"/>
    <w:rsid w:val="005C1F4B"/>
    <w:rsid w:val="005C4A3F"/>
    <w:rsid w:val="005D06DE"/>
    <w:rsid w:val="005E614B"/>
    <w:rsid w:val="005F16B9"/>
    <w:rsid w:val="005F6792"/>
    <w:rsid w:val="00600416"/>
    <w:rsid w:val="00607108"/>
    <w:rsid w:val="00607BA5"/>
    <w:rsid w:val="0062142A"/>
    <w:rsid w:val="00632010"/>
    <w:rsid w:val="00634184"/>
    <w:rsid w:val="006444B4"/>
    <w:rsid w:val="006563AB"/>
    <w:rsid w:val="0066022C"/>
    <w:rsid w:val="00663852"/>
    <w:rsid w:val="00664ED0"/>
    <w:rsid w:val="006656E5"/>
    <w:rsid w:val="00666762"/>
    <w:rsid w:val="0067391E"/>
    <w:rsid w:val="00697F99"/>
    <w:rsid w:val="006A2AFD"/>
    <w:rsid w:val="006C0B6F"/>
    <w:rsid w:val="006C1338"/>
    <w:rsid w:val="006C56CF"/>
    <w:rsid w:val="006D5EC3"/>
    <w:rsid w:val="00711FDA"/>
    <w:rsid w:val="007502FE"/>
    <w:rsid w:val="00751C11"/>
    <w:rsid w:val="00754370"/>
    <w:rsid w:val="00770AAB"/>
    <w:rsid w:val="00791AC6"/>
    <w:rsid w:val="00793583"/>
    <w:rsid w:val="007A54BA"/>
    <w:rsid w:val="007B459D"/>
    <w:rsid w:val="007C0433"/>
    <w:rsid w:val="007C58FB"/>
    <w:rsid w:val="007D35BA"/>
    <w:rsid w:val="007E3749"/>
    <w:rsid w:val="007E7181"/>
    <w:rsid w:val="007F0B86"/>
    <w:rsid w:val="00811519"/>
    <w:rsid w:val="0083408D"/>
    <w:rsid w:val="00840C2F"/>
    <w:rsid w:val="00847A3A"/>
    <w:rsid w:val="00852783"/>
    <w:rsid w:val="008603D2"/>
    <w:rsid w:val="00862AC7"/>
    <w:rsid w:val="00862B66"/>
    <w:rsid w:val="00877684"/>
    <w:rsid w:val="0088195E"/>
    <w:rsid w:val="00891DC3"/>
    <w:rsid w:val="00893B28"/>
    <w:rsid w:val="008A00BF"/>
    <w:rsid w:val="008B27C3"/>
    <w:rsid w:val="008E71B1"/>
    <w:rsid w:val="00901901"/>
    <w:rsid w:val="00914383"/>
    <w:rsid w:val="0091784C"/>
    <w:rsid w:val="0092244F"/>
    <w:rsid w:val="00925F9B"/>
    <w:rsid w:val="00944D28"/>
    <w:rsid w:val="00952902"/>
    <w:rsid w:val="00964775"/>
    <w:rsid w:val="009731B8"/>
    <w:rsid w:val="00973600"/>
    <w:rsid w:val="00980660"/>
    <w:rsid w:val="00987E71"/>
    <w:rsid w:val="009B7627"/>
    <w:rsid w:val="009D7569"/>
    <w:rsid w:val="009E2925"/>
    <w:rsid w:val="009E7572"/>
    <w:rsid w:val="009F1F9C"/>
    <w:rsid w:val="00A12604"/>
    <w:rsid w:val="00A256C0"/>
    <w:rsid w:val="00A534AC"/>
    <w:rsid w:val="00A73C91"/>
    <w:rsid w:val="00A870B4"/>
    <w:rsid w:val="00AB665A"/>
    <w:rsid w:val="00AC598D"/>
    <w:rsid w:val="00AE090C"/>
    <w:rsid w:val="00AE239C"/>
    <w:rsid w:val="00B04464"/>
    <w:rsid w:val="00B14B2B"/>
    <w:rsid w:val="00B17074"/>
    <w:rsid w:val="00B425FB"/>
    <w:rsid w:val="00B54709"/>
    <w:rsid w:val="00B55141"/>
    <w:rsid w:val="00B6285D"/>
    <w:rsid w:val="00B670AE"/>
    <w:rsid w:val="00B73FD2"/>
    <w:rsid w:val="00B84C58"/>
    <w:rsid w:val="00B875E7"/>
    <w:rsid w:val="00BB1827"/>
    <w:rsid w:val="00BB400D"/>
    <w:rsid w:val="00BB66F5"/>
    <w:rsid w:val="00BC614C"/>
    <w:rsid w:val="00BE4063"/>
    <w:rsid w:val="00BE73F4"/>
    <w:rsid w:val="00BF28D9"/>
    <w:rsid w:val="00C01923"/>
    <w:rsid w:val="00C219B0"/>
    <w:rsid w:val="00C25214"/>
    <w:rsid w:val="00C35289"/>
    <w:rsid w:val="00C53C7D"/>
    <w:rsid w:val="00C73CCF"/>
    <w:rsid w:val="00C77C9A"/>
    <w:rsid w:val="00C855B1"/>
    <w:rsid w:val="00CE3F34"/>
    <w:rsid w:val="00CE7805"/>
    <w:rsid w:val="00D063C9"/>
    <w:rsid w:val="00D206AF"/>
    <w:rsid w:val="00D45F3F"/>
    <w:rsid w:val="00D55BD5"/>
    <w:rsid w:val="00D612B8"/>
    <w:rsid w:val="00D80EF2"/>
    <w:rsid w:val="00DB4707"/>
    <w:rsid w:val="00DC0F36"/>
    <w:rsid w:val="00DC63B3"/>
    <w:rsid w:val="00DD10E4"/>
    <w:rsid w:val="00DD26E4"/>
    <w:rsid w:val="00DD7167"/>
    <w:rsid w:val="00DE2ABA"/>
    <w:rsid w:val="00DE36B8"/>
    <w:rsid w:val="00DE6222"/>
    <w:rsid w:val="00DF4D84"/>
    <w:rsid w:val="00DF57D4"/>
    <w:rsid w:val="00E010DF"/>
    <w:rsid w:val="00E10C9A"/>
    <w:rsid w:val="00E216A2"/>
    <w:rsid w:val="00E271E9"/>
    <w:rsid w:val="00E41DE8"/>
    <w:rsid w:val="00E5045D"/>
    <w:rsid w:val="00E52ACA"/>
    <w:rsid w:val="00E604F1"/>
    <w:rsid w:val="00E63E47"/>
    <w:rsid w:val="00E97901"/>
    <w:rsid w:val="00EB2057"/>
    <w:rsid w:val="00EB2D72"/>
    <w:rsid w:val="00EC15AD"/>
    <w:rsid w:val="00EE07AF"/>
    <w:rsid w:val="00EE0EFE"/>
    <w:rsid w:val="00EE2EC3"/>
    <w:rsid w:val="00EE3AC5"/>
    <w:rsid w:val="00F04433"/>
    <w:rsid w:val="00F219DA"/>
    <w:rsid w:val="00F253E7"/>
    <w:rsid w:val="00F31EDF"/>
    <w:rsid w:val="00F4276E"/>
    <w:rsid w:val="00F51A49"/>
    <w:rsid w:val="00FA6F0F"/>
    <w:rsid w:val="00FA7787"/>
    <w:rsid w:val="00FB2B3C"/>
    <w:rsid w:val="00FC2F70"/>
    <w:rsid w:val="00FD2A78"/>
    <w:rsid w:val="00FE34F8"/>
    <w:rsid w:val="00FF3959"/>
    <w:rsid w:val="00FF4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CB"/>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CB"/>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5945CB"/>
    <w:rPr>
      <w:rFonts w:ascii="Calibri" w:hAnsi="Calibri"/>
      <w:lang w:val="en-US"/>
    </w:rPr>
  </w:style>
  <w:style w:type="paragraph" w:styleId="Footer">
    <w:name w:val="footer"/>
    <w:basedOn w:val="Normal"/>
    <w:link w:val="FooterChar"/>
    <w:uiPriority w:val="99"/>
    <w:rsid w:val="005945CB"/>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5945CB"/>
    <w:rPr>
      <w:rFonts w:ascii="Calibri" w:hAnsi="Calibri"/>
      <w:lang w:val="en-US"/>
    </w:rPr>
  </w:style>
  <w:style w:type="paragraph" w:styleId="BodyTextIndent">
    <w:name w:val="Body Text Indent"/>
    <w:basedOn w:val="Normal"/>
    <w:link w:val="BodyTextIndentChar"/>
    <w:uiPriority w:val="99"/>
    <w:rsid w:val="00481C01"/>
    <w:pPr>
      <w:spacing w:after="120" w:line="240" w:lineRule="auto"/>
      <w:ind w:left="283"/>
    </w:pPr>
    <w:rPr>
      <w:rFonts w:ascii="Times New Roman" w:eastAsia="Calibri"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481C01"/>
    <w:rPr>
      <w:rFonts w:ascii="Times New Roman" w:hAnsi="Times New Roman"/>
      <w:sz w:val="24"/>
      <w:lang w:eastAsia="lv-LV"/>
    </w:rPr>
  </w:style>
  <w:style w:type="character" w:styleId="Hyperlink">
    <w:name w:val="Hyperlink"/>
    <w:basedOn w:val="DefaultParagraphFont"/>
    <w:uiPriority w:val="99"/>
    <w:rsid w:val="00481C01"/>
    <w:rPr>
      <w:rFonts w:cs="Times New Roman"/>
      <w:color w:val="0000FF"/>
      <w:u w:val="single"/>
    </w:rPr>
  </w:style>
  <w:style w:type="paragraph" w:styleId="BalloonText">
    <w:name w:val="Balloon Text"/>
    <w:basedOn w:val="Normal"/>
    <w:link w:val="BalloonTextChar"/>
    <w:uiPriority w:val="99"/>
    <w:semiHidden/>
    <w:rsid w:val="00481C0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481C01"/>
    <w:rPr>
      <w:rFonts w:ascii="Tahoma" w:hAnsi="Tahoma"/>
      <w:sz w:val="16"/>
      <w:lang w:val="en-US"/>
    </w:rPr>
  </w:style>
  <w:style w:type="paragraph" w:styleId="ListParagraph">
    <w:name w:val="List Paragraph"/>
    <w:basedOn w:val="Normal"/>
    <w:uiPriority w:val="99"/>
    <w:qFormat/>
    <w:rsid w:val="005E614B"/>
    <w:pPr>
      <w:ind w:left="720"/>
      <w:contextualSpacing/>
    </w:pPr>
  </w:style>
  <w:style w:type="paragraph" w:customStyle="1" w:styleId="CM1">
    <w:name w:val="CM1"/>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paragraph" w:customStyle="1" w:styleId="CM3">
    <w:name w:val="CM3"/>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paragraph" w:customStyle="1" w:styleId="CM4">
    <w:name w:val="CM4"/>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character" w:styleId="CommentReference">
    <w:name w:val="annotation reference"/>
    <w:basedOn w:val="DefaultParagraphFont"/>
    <w:uiPriority w:val="99"/>
    <w:semiHidden/>
    <w:rsid w:val="003D2000"/>
    <w:rPr>
      <w:rFonts w:cs="Times New Roman"/>
      <w:sz w:val="16"/>
    </w:rPr>
  </w:style>
  <w:style w:type="paragraph" w:styleId="CommentText">
    <w:name w:val="annotation text"/>
    <w:basedOn w:val="Normal"/>
    <w:link w:val="CommentTextChar"/>
    <w:uiPriority w:val="99"/>
    <w:semiHidden/>
    <w:rsid w:val="003D2000"/>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3D2000"/>
    <w:rPr>
      <w:rFonts w:ascii="Calibri" w:hAnsi="Calibri"/>
      <w:sz w:val="20"/>
      <w:lang w:val="en-US"/>
    </w:rPr>
  </w:style>
  <w:style w:type="paragraph" w:styleId="CommentSubject">
    <w:name w:val="annotation subject"/>
    <w:basedOn w:val="CommentText"/>
    <w:next w:val="CommentText"/>
    <w:link w:val="CommentSubjectChar"/>
    <w:uiPriority w:val="99"/>
    <w:semiHidden/>
    <w:rsid w:val="003D2000"/>
    <w:rPr>
      <w:b/>
      <w:bCs/>
    </w:rPr>
  </w:style>
  <w:style w:type="character" w:customStyle="1" w:styleId="CommentSubjectChar">
    <w:name w:val="Comment Subject Char"/>
    <w:basedOn w:val="CommentTextChar"/>
    <w:link w:val="CommentSubject"/>
    <w:uiPriority w:val="99"/>
    <w:semiHidden/>
    <w:locked/>
    <w:rsid w:val="003D2000"/>
    <w:rPr>
      <w:rFonts w:ascii="Calibri" w:hAnsi="Calibri"/>
      <w:b/>
      <w:sz w:val="20"/>
      <w:lang w:val="en-US"/>
    </w:rPr>
  </w:style>
  <w:style w:type="paragraph" w:styleId="Revision">
    <w:name w:val="Revision"/>
    <w:hidden/>
    <w:uiPriority w:val="99"/>
    <w:semiHidden/>
    <w:rsid w:val="00DF57D4"/>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CB"/>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CB"/>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5945CB"/>
    <w:rPr>
      <w:rFonts w:ascii="Calibri" w:hAnsi="Calibri"/>
      <w:lang w:val="en-US"/>
    </w:rPr>
  </w:style>
  <w:style w:type="paragraph" w:styleId="Footer">
    <w:name w:val="footer"/>
    <w:basedOn w:val="Normal"/>
    <w:link w:val="FooterChar"/>
    <w:uiPriority w:val="99"/>
    <w:rsid w:val="005945CB"/>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5945CB"/>
    <w:rPr>
      <w:rFonts w:ascii="Calibri" w:hAnsi="Calibri"/>
      <w:lang w:val="en-US"/>
    </w:rPr>
  </w:style>
  <w:style w:type="paragraph" w:styleId="BodyTextIndent">
    <w:name w:val="Body Text Indent"/>
    <w:basedOn w:val="Normal"/>
    <w:link w:val="BodyTextIndentChar"/>
    <w:uiPriority w:val="99"/>
    <w:rsid w:val="00481C01"/>
    <w:pPr>
      <w:spacing w:after="120" w:line="240" w:lineRule="auto"/>
      <w:ind w:left="283"/>
    </w:pPr>
    <w:rPr>
      <w:rFonts w:ascii="Times New Roman" w:eastAsia="Calibri"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481C01"/>
    <w:rPr>
      <w:rFonts w:ascii="Times New Roman" w:hAnsi="Times New Roman"/>
      <w:sz w:val="24"/>
      <w:lang w:eastAsia="lv-LV"/>
    </w:rPr>
  </w:style>
  <w:style w:type="character" w:styleId="Hyperlink">
    <w:name w:val="Hyperlink"/>
    <w:basedOn w:val="DefaultParagraphFont"/>
    <w:uiPriority w:val="99"/>
    <w:rsid w:val="00481C01"/>
    <w:rPr>
      <w:rFonts w:cs="Times New Roman"/>
      <w:color w:val="0000FF"/>
      <w:u w:val="single"/>
    </w:rPr>
  </w:style>
  <w:style w:type="paragraph" w:styleId="BalloonText">
    <w:name w:val="Balloon Text"/>
    <w:basedOn w:val="Normal"/>
    <w:link w:val="BalloonTextChar"/>
    <w:uiPriority w:val="99"/>
    <w:semiHidden/>
    <w:rsid w:val="00481C0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481C01"/>
    <w:rPr>
      <w:rFonts w:ascii="Tahoma" w:hAnsi="Tahoma"/>
      <w:sz w:val="16"/>
      <w:lang w:val="en-US"/>
    </w:rPr>
  </w:style>
  <w:style w:type="paragraph" w:styleId="ListParagraph">
    <w:name w:val="List Paragraph"/>
    <w:basedOn w:val="Normal"/>
    <w:uiPriority w:val="99"/>
    <w:qFormat/>
    <w:rsid w:val="005E614B"/>
    <w:pPr>
      <w:ind w:left="720"/>
      <w:contextualSpacing/>
    </w:pPr>
  </w:style>
  <w:style w:type="paragraph" w:customStyle="1" w:styleId="CM1">
    <w:name w:val="CM1"/>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paragraph" w:customStyle="1" w:styleId="CM3">
    <w:name w:val="CM3"/>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paragraph" w:customStyle="1" w:styleId="CM4">
    <w:name w:val="CM4"/>
    <w:basedOn w:val="Normal"/>
    <w:next w:val="Normal"/>
    <w:uiPriority w:val="99"/>
    <w:rsid w:val="002B3358"/>
    <w:pPr>
      <w:autoSpaceDE w:val="0"/>
      <w:autoSpaceDN w:val="0"/>
      <w:adjustRightInd w:val="0"/>
      <w:spacing w:after="0" w:line="240" w:lineRule="auto"/>
    </w:pPr>
    <w:rPr>
      <w:rFonts w:ascii="EUAlbertina" w:eastAsia="Calibri" w:hAnsi="EUAlbertina"/>
      <w:sz w:val="24"/>
      <w:szCs w:val="24"/>
      <w:lang w:val="lv-LV"/>
    </w:rPr>
  </w:style>
  <w:style w:type="character" w:styleId="CommentReference">
    <w:name w:val="annotation reference"/>
    <w:basedOn w:val="DefaultParagraphFont"/>
    <w:uiPriority w:val="99"/>
    <w:semiHidden/>
    <w:rsid w:val="003D2000"/>
    <w:rPr>
      <w:rFonts w:cs="Times New Roman"/>
      <w:sz w:val="16"/>
    </w:rPr>
  </w:style>
  <w:style w:type="paragraph" w:styleId="CommentText">
    <w:name w:val="annotation text"/>
    <w:basedOn w:val="Normal"/>
    <w:link w:val="CommentTextChar"/>
    <w:uiPriority w:val="99"/>
    <w:semiHidden/>
    <w:rsid w:val="003D2000"/>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3D2000"/>
    <w:rPr>
      <w:rFonts w:ascii="Calibri" w:hAnsi="Calibri"/>
      <w:sz w:val="20"/>
      <w:lang w:val="en-US"/>
    </w:rPr>
  </w:style>
  <w:style w:type="paragraph" w:styleId="CommentSubject">
    <w:name w:val="annotation subject"/>
    <w:basedOn w:val="CommentText"/>
    <w:next w:val="CommentText"/>
    <w:link w:val="CommentSubjectChar"/>
    <w:uiPriority w:val="99"/>
    <w:semiHidden/>
    <w:rsid w:val="003D2000"/>
    <w:rPr>
      <w:b/>
      <w:bCs/>
    </w:rPr>
  </w:style>
  <w:style w:type="character" w:customStyle="1" w:styleId="CommentSubjectChar">
    <w:name w:val="Comment Subject Char"/>
    <w:basedOn w:val="CommentTextChar"/>
    <w:link w:val="CommentSubject"/>
    <w:uiPriority w:val="99"/>
    <w:semiHidden/>
    <w:locked/>
    <w:rsid w:val="003D2000"/>
    <w:rPr>
      <w:rFonts w:ascii="Calibri" w:hAnsi="Calibri"/>
      <w:b/>
      <w:sz w:val="20"/>
      <w:lang w:val="en-US"/>
    </w:rPr>
  </w:style>
  <w:style w:type="paragraph" w:styleId="Revision">
    <w:name w:val="Revision"/>
    <w:hidden/>
    <w:uiPriority w:val="99"/>
    <w:semiHidden/>
    <w:rsid w:val="00DF57D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1805</Words>
  <Characters>12839</Characters>
  <Application>Microsoft Office Word</Application>
  <DocSecurity>0</DocSecurity>
  <Lines>267</Lines>
  <Paragraphs>126</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1.pielikums</vt:lpstr>
    </vt:vector>
  </TitlesOfParts>
  <Manager>Helena.Rimsa@varam.gov.lv</Manager>
  <Company>Vides aizsardzības un reģionālās attīstības ministrija</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1.pielikums</dc:title>
  <dc:subject>Ministru kabineta noteikumu projekta "Emisijas kvotu piešķiršanas kārtība stacionāro tehnoloģisko iekārtu operatoriem"</dc:subject>
  <dc:creator>Helēna Rimša</dc:creator>
  <cp:keywords/>
  <dc:description/>
  <cp:lastModifiedBy>Helena Rimsa</cp:lastModifiedBy>
  <cp:revision>47</cp:revision>
  <cp:lastPrinted>2012-09-11T15:22:00Z</cp:lastPrinted>
  <dcterms:created xsi:type="dcterms:W3CDTF">2012-11-12T18:28:00Z</dcterms:created>
  <dcterms:modified xsi:type="dcterms:W3CDTF">2013-02-19T07:29:00Z</dcterms:modified>
  <cp:category>Vides politika</cp:category>
</cp:coreProperties>
</file>