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C5B10" w14:textId="77777777" w:rsidR="00AC6AC1" w:rsidRPr="00F5458C" w:rsidRDefault="00AC6AC1" w:rsidP="00F5458C">
      <w:pPr>
        <w:tabs>
          <w:tab w:val="left" w:pos="6804"/>
        </w:tabs>
        <w:jc w:val="both"/>
        <w:rPr>
          <w:sz w:val="28"/>
          <w:szCs w:val="28"/>
          <w:lang w:val="de-DE"/>
        </w:rPr>
      </w:pPr>
    </w:p>
    <w:p w14:paraId="30EE327B" w14:textId="77777777" w:rsidR="00AC6AC1" w:rsidRPr="00F5458C" w:rsidRDefault="00AC6AC1" w:rsidP="00F5458C">
      <w:pPr>
        <w:tabs>
          <w:tab w:val="left" w:pos="6663"/>
        </w:tabs>
        <w:rPr>
          <w:sz w:val="28"/>
          <w:szCs w:val="28"/>
        </w:rPr>
      </w:pPr>
    </w:p>
    <w:p w14:paraId="3D135EF8" w14:textId="77777777" w:rsidR="00AC6AC1" w:rsidRPr="00F5458C" w:rsidRDefault="00AC6AC1" w:rsidP="00F5458C">
      <w:pPr>
        <w:tabs>
          <w:tab w:val="left" w:pos="6663"/>
        </w:tabs>
        <w:rPr>
          <w:sz w:val="28"/>
          <w:szCs w:val="28"/>
        </w:rPr>
      </w:pPr>
    </w:p>
    <w:p w14:paraId="2B2F121B" w14:textId="77777777" w:rsidR="00AC6AC1" w:rsidRPr="00F5458C" w:rsidRDefault="00AC6AC1" w:rsidP="00F5458C">
      <w:pPr>
        <w:tabs>
          <w:tab w:val="left" w:pos="6663"/>
        </w:tabs>
        <w:rPr>
          <w:sz w:val="28"/>
          <w:szCs w:val="28"/>
        </w:rPr>
      </w:pPr>
    </w:p>
    <w:p w14:paraId="47D6709F" w14:textId="77777777" w:rsidR="00AC6AC1" w:rsidRPr="00F5458C" w:rsidRDefault="00AC6AC1" w:rsidP="00F5458C">
      <w:pPr>
        <w:tabs>
          <w:tab w:val="left" w:pos="6663"/>
        </w:tabs>
        <w:rPr>
          <w:sz w:val="28"/>
          <w:szCs w:val="28"/>
        </w:rPr>
      </w:pPr>
    </w:p>
    <w:p w14:paraId="08AB634D" w14:textId="114D10C9" w:rsidR="00AC6AC1" w:rsidRPr="00B42413" w:rsidRDefault="00AC6AC1" w:rsidP="00F5458C">
      <w:pPr>
        <w:tabs>
          <w:tab w:val="left" w:pos="6663"/>
        </w:tabs>
        <w:rPr>
          <w:sz w:val="28"/>
          <w:szCs w:val="28"/>
        </w:rPr>
      </w:pPr>
      <w:r w:rsidRPr="00B42413">
        <w:rPr>
          <w:sz w:val="28"/>
          <w:szCs w:val="28"/>
        </w:rPr>
        <w:t xml:space="preserve">2013.gada </w:t>
      </w:r>
      <w:bookmarkStart w:id="0" w:name="_GoBack"/>
      <w:bookmarkEnd w:id="0"/>
      <w:r w:rsidR="00B91501">
        <w:rPr>
          <w:sz w:val="28"/>
          <w:szCs w:val="28"/>
        </w:rPr>
        <w:t>12.novembrī</w:t>
      </w:r>
      <w:r w:rsidRPr="00B42413">
        <w:rPr>
          <w:sz w:val="28"/>
          <w:szCs w:val="28"/>
        </w:rPr>
        <w:tab/>
        <w:t>Noteikumi Nr.</w:t>
      </w:r>
      <w:r w:rsidR="00B91501">
        <w:rPr>
          <w:sz w:val="28"/>
          <w:szCs w:val="28"/>
        </w:rPr>
        <w:t>1284</w:t>
      </w:r>
    </w:p>
    <w:p w14:paraId="320D24CA" w14:textId="6B1C27BF" w:rsidR="00AC6AC1" w:rsidRPr="00F5458C" w:rsidRDefault="00AC6AC1" w:rsidP="00F5458C">
      <w:pPr>
        <w:tabs>
          <w:tab w:val="left" w:pos="6663"/>
        </w:tabs>
      </w:pPr>
      <w:r w:rsidRPr="00F5458C">
        <w:rPr>
          <w:sz w:val="28"/>
          <w:szCs w:val="28"/>
        </w:rPr>
        <w:t>Rīgā</w:t>
      </w:r>
      <w:r w:rsidRPr="00F5458C">
        <w:rPr>
          <w:sz w:val="28"/>
          <w:szCs w:val="28"/>
        </w:rPr>
        <w:tab/>
        <w:t>(prot. Nr.</w:t>
      </w:r>
      <w:r w:rsidR="00B91501">
        <w:rPr>
          <w:sz w:val="28"/>
          <w:szCs w:val="28"/>
        </w:rPr>
        <w:t>60</w:t>
      </w:r>
      <w:r w:rsidRPr="00F5458C">
        <w:rPr>
          <w:sz w:val="28"/>
          <w:szCs w:val="28"/>
        </w:rPr>
        <w:t xml:space="preserve"> </w:t>
      </w:r>
      <w:r w:rsidR="00B91501">
        <w:rPr>
          <w:sz w:val="28"/>
          <w:szCs w:val="28"/>
        </w:rPr>
        <w:t>42</w:t>
      </w:r>
      <w:r w:rsidRPr="00F5458C">
        <w:rPr>
          <w:sz w:val="28"/>
          <w:szCs w:val="28"/>
        </w:rPr>
        <w:t>.§)</w:t>
      </w:r>
    </w:p>
    <w:p w14:paraId="7E61E819" w14:textId="694F974D" w:rsidR="00291535" w:rsidRPr="003D23E5" w:rsidRDefault="00291535" w:rsidP="00F5306D">
      <w:pPr>
        <w:pStyle w:val="Title"/>
        <w:jc w:val="left"/>
        <w:rPr>
          <w:b w:val="0"/>
          <w:sz w:val="28"/>
          <w:szCs w:val="28"/>
        </w:rPr>
      </w:pPr>
    </w:p>
    <w:p w14:paraId="7E61E81A" w14:textId="77777777" w:rsidR="001F716D" w:rsidRPr="003D23E5" w:rsidRDefault="001F716D" w:rsidP="00F5306D">
      <w:pPr>
        <w:jc w:val="center"/>
        <w:rPr>
          <w:sz w:val="28"/>
          <w:szCs w:val="28"/>
        </w:rPr>
      </w:pPr>
      <w:r>
        <w:rPr>
          <w:b/>
          <w:bCs/>
          <w:sz w:val="28"/>
          <w:szCs w:val="28"/>
        </w:rPr>
        <w:t>Darbinieku apstarošanas kontroles un uzskaites kārtība</w:t>
      </w:r>
    </w:p>
    <w:p w14:paraId="7E61E81B" w14:textId="77777777" w:rsidR="001F716D" w:rsidRDefault="001F716D" w:rsidP="00F5306D">
      <w:pPr>
        <w:pStyle w:val="naislab"/>
        <w:spacing w:before="0" w:after="0"/>
        <w:rPr>
          <w:sz w:val="28"/>
          <w:szCs w:val="28"/>
        </w:rPr>
      </w:pPr>
    </w:p>
    <w:p w14:paraId="7E61E81C" w14:textId="77777777" w:rsidR="00F70F04" w:rsidRPr="00A37AF0" w:rsidRDefault="00F70F04" w:rsidP="00F5306D">
      <w:pPr>
        <w:pStyle w:val="naislab"/>
        <w:spacing w:before="0" w:after="0"/>
        <w:rPr>
          <w:sz w:val="28"/>
          <w:szCs w:val="28"/>
        </w:rPr>
      </w:pPr>
      <w:r w:rsidRPr="00A37AF0">
        <w:rPr>
          <w:sz w:val="28"/>
          <w:szCs w:val="28"/>
        </w:rPr>
        <w:t>Izdoti saskaņā ar</w:t>
      </w:r>
      <w:r w:rsidR="00F85A5C" w:rsidRPr="00F85A5C">
        <w:rPr>
          <w:sz w:val="28"/>
          <w:szCs w:val="28"/>
        </w:rPr>
        <w:t xml:space="preserve"> </w:t>
      </w:r>
      <w:r w:rsidR="00F85A5C" w:rsidRPr="00A37AF0">
        <w:rPr>
          <w:sz w:val="28"/>
          <w:szCs w:val="28"/>
        </w:rPr>
        <w:t>likuma</w:t>
      </w:r>
    </w:p>
    <w:p w14:paraId="7E61E81E" w14:textId="13B7650F" w:rsidR="00F70F04" w:rsidRPr="00A37AF0" w:rsidRDefault="00F5306D" w:rsidP="00F5306D">
      <w:pPr>
        <w:pStyle w:val="naislab"/>
        <w:spacing w:before="0" w:after="0"/>
        <w:rPr>
          <w:sz w:val="28"/>
          <w:szCs w:val="28"/>
        </w:rPr>
      </w:pPr>
      <w:r>
        <w:rPr>
          <w:sz w:val="28"/>
          <w:szCs w:val="28"/>
        </w:rPr>
        <w:t>"</w:t>
      </w:r>
      <w:r w:rsidR="00F70F04" w:rsidRPr="00A37AF0">
        <w:rPr>
          <w:sz w:val="28"/>
          <w:szCs w:val="28"/>
        </w:rPr>
        <w:t>Par radiācijas</w:t>
      </w:r>
      <w:r w:rsidR="00085C66">
        <w:rPr>
          <w:sz w:val="28"/>
          <w:szCs w:val="28"/>
        </w:rPr>
        <w:t xml:space="preserve"> </w:t>
      </w:r>
      <w:r w:rsidR="00F70F04" w:rsidRPr="00A37AF0">
        <w:rPr>
          <w:sz w:val="28"/>
          <w:szCs w:val="28"/>
        </w:rPr>
        <w:t>drošību un kodoldrošību</w:t>
      </w:r>
      <w:r>
        <w:rPr>
          <w:sz w:val="28"/>
          <w:szCs w:val="28"/>
        </w:rPr>
        <w:t>"</w:t>
      </w:r>
    </w:p>
    <w:p w14:paraId="7E61E81F" w14:textId="77777777" w:rsidR="00F70F04" w:rsidRDefault="00F70F04" w:rsidP="00F5306D">
      <w:pPr>
        <w:pStyle w:val="naislab"/>
        <w:spacing w:before="0" w:after="0"/>
        <w:rPr>
          <w:sz w:val="28"/>
          <w:szCs w:val="28"/>
        </w:rPr>
      </w:pPr>
      <w:r w:rsidRPr="00A37AF0">
        <w:rPr>
          <w:sz w:val="28"/>
          <w:szCs w:val="28"/>
        </w:rPr>
        <w:t>13.panta ceturto daļu</w:t>
      </w:r>
    </w:p>
    <w:p w14:paraId="7DACB442" w14:textId="77777777" w:rsidR="00085C66" w:rsidRPr="00085C66" w:rsidRDefault="00085C66" w:rsidP="00F5306D">
      <w:pPr>
        <w:pStyle w:val="naisc"/>
        <w:spacing w:before="0" w:after="0"/>
        <w:rPr>
          <w:bCs/>
          <w:sz w:val="28"/>
          <w:szCs w:val="28"/>
        </w:rPr>
      </w:pPr>
    </w:p>
    <w:p w14:paraId="7E61E820" w14:textId="77777777" w:rsidR="00F70F04" w:rsidRDefault="00F70F04" w:rsidP="00F5306D">
      <w:pPr>
        <w:pStyle w:val="naisc"/>
        <w:spacing w:before="0" w:after="0"/>
        <w:rPr>
          <w:b/>
          <w:bCs/>
          <w:sz w:val="28"/>
          <w:szCs w:val="28"/>
        </w:rPr>
      </w:pPr>
      <w:r w:rsidRPr="00A37AF0">
        <w:rPr>
          <w:b/>
          <w:bCs/>
          <w:sz w:val="28"/>
          <w:szCs w:val="28"/>
        </w:rPr>
        <w:t>I. Vispārīgie jautājumi</w:t>
      </w:r>
    </w:p>
    <w:p w14:paraId="7E61E821" w14:textId="77777777" w:rsidR="00F309BD" w:rsidRPr="00F85A5C" w:rsidRDefault="00F309BD" w:rsidP="00F5306D">
      <w:pPr>
        <w:pStyle w:val="naisc"/>
        <w:numPr>
          <w:ins w:id="1" w:author="Igors" w:date="2010-02-21T17:55:00Z"/>
        </w:numPr>
        <w:spacing w:before="0" w:after="0"/>
        <w:rPr>
          <w:bCs/>
          <w:sz w:val="28"/>
          <w:szCs w:val="28"/>
        </w:rPr>
      </w:pPr>
    </w:p>
    <w:p w14:paraId="7E61E822" w14:textId="77777777" w:rsidR="00F70F04" w:rsidRPr="00A37AF0" w:rsidRDefault="00F70F04" w:rsidP="00F5306D">
      <w:pPr>
        <w:pStyle w:val="naisf"/>
        <w:spacing w:before="0" w:after="0"/>
        <w:ind w:firstLine="720"/>
        <w:rPr>
          <w:sz w:val="28"/>
          <w:szCs w:val="28"/>
        </w:rPr>
      </w:pPr>
      <w:r w:rsidRPr="00A37AF0">
        <w:rPr>
          <w:sz w:val="28"/>
          <w:szCs w:val="28"/>
        </w:rPr>
        <w:t>1. Noteikumi nosaka darbinieku apstarošanas kontroles un uzskaites kārtību.</w:t>
      </w:r>
    </w:p>
    <w:p w14:paraId="7E61E823" w14:textId="77777777" w:rsidR="00F70F04" w:rsidRPr="00A37AF0" w:rsidRDefault="00F70F04" w:rsidP="00F5306D">
      <w:pPr>
        <w:pStyle w:val="naisf"/>
        <w:spacing w:before="0" w:after="0"/>
        <w:ind w:firstLine="720"/>
        <w:rPr>
          <w:sz w:val="28"/>
          <w:szCs w:val="28"/>
        </w:rPr>
      </w:pPr>
    </w:p>
    <w:p w14:paraId="7E61E824" w14:textId="77777777" w:rsidR="00F61FCD" w:rsidRPr="001E4F1F" w:rsidRDefault="00F61FCD" w:rsidP="00F5306D">
      <w:pPr>
        <w:autoSpaceDE w:val="0"/>
        <w:autoSpaceDN w:val="0"/>
        <w:adjustRightInd w:val="0"/>
        <w:ind w:firstLine="720"/>
        <w:jc w:val="both"/>
        <w:rPr>
          <w:sz w:val="28"/>
          <w:szCs w:val="28"/>
        </w:rPr>
      </w:pPr>
      <w:r w:rsidRPr="001E4F1F">
        <w:rPr>
          <w:sz w:val="28"/>
          <w:szCs w:val="28"/>
        </w:rPr>
        <w:t>2. Noteikumi attiecas uz darbiniekiem</w:t>
      </w:r>
      <w:r w:rsidR="009279B0">
        <w:rPr>
          <w:sz w:val="28"/>
          <w:szCs w:val="28"/>
        </w:rPr>
        <w:t xml:space="preserve"> (tai skaitā viesstrādniekiem)</w:t>
      </w:r>
      <w:r w:rsidRPr="001E4F1F">
        <w:rPr>
          <w:sz w:val="28"/>
          <w:szCs w:val="28"/>
        </w:rPr>
        <w:t xml:space="preserve">, kas veic darbības ar jonizējošā starojuma avotiem objektā un objekta teritorijā, kura pieder operatoram vai kuru tas pārvalda (turpmāk </w:t>
      </w:r>
      <w:r w:rsidR="00F85A5C">
        <w:rPr>
          <w:sz w:val="28"/>
          <w:szCs w:val="28"/>
        </w:rPr>
        <w:t>–</w:t>
      </w:r>
      <w:r>
        <w:rPr>
          <w:sz w:val="28"/>
          <w:szCs w:val="28"/>
        </w:rPr>
        <w:t xml:space="preserve"> operatora kontrolētā zona)</w:t>
      </w:r>
      <w:r w:rsidR="006337BA">
        <w:rPr>
          <w:sz w:val="28"/>
          <w:szCs w:val="28"/>
        </w:rPr>
        <w:t>.</w:t>
      </w:r>
      <w:r w:rsidRPr="001E4F1F">
        <w:rPr>
          <w:sz w:val="28"/>
          <w:szCs w:val="28"/>
        </w:rPr>
        <w:t xml:space="preserve"> </w:t>
      </w:r>
    </w:p>
    <w:p w14:paraId="7E61E825" w14:textId="77777777" w:rsidR="00B257E1" w:rsidRDefault="00B257E1" w:rsidP="00F5306D">
      <w:pPr>
        <w:pStyle w:val="naisf"/>
        <w:spacing w:before="0" w:after="0"/>
        <w:ind w:firstLine="720"/>
        <w:rPr>
          <w:sz w:val="28"/>
          <w:szCs w:val="28"/>
        </w:rPr>
      </w:pPr>
    </w:p>
    <w:p w14:paraId="7E61E826" w14:textId="77777777" w:rsidR="00F70F04" w:rsidRPr="004271A6" w:rsidRDefault="00F70F04" w:rsidP="00F5306D">
      <w:pPr>
        <w:pStyle w:val="naisf"/>
        <w:spacing w:before="0" w:after="0"/>
        <w:ind w:firstLine="720"/>
        <w:rPr>
          <w:sz w:val="28"/>
          <w:szCs w:val="28"/>
        </w:rPr>
      </w:pPr>
      <w:r w:rsidRPr="004271A6">
        <w:rPr>
          <w:sz w:val="28"/>
          <w:szCs w:val="28"/>
        </w:rPr>
        <w:t>3.</w:t>
      </w:r>
      <w:r w:rsidR="00F85A5C">
        <w:rPr>
          <w:sz w:val="28"/>
          <w:szCs w:val="28"/>
        </w:rPr>
        <w:t> </w:t>
      </w:r>
      <w:r w:rsidRPr="004271A6">
        <w:rPr>
          <w:sz w:val="28"/>
          <w:szCs w:val="28"/>
        </w:rPr>
        <w:t>Operators nodrošina darbinieku apstarošanas kontroli</w:t>
      </w:r>
      <w:r w:rsidR="001664F0">
        <w:rPr>
          <w:sz w:val="28"/>
          <w:szCs w:val="28"/>
        </w:rPr>
        <w:t xml:space="preserve"> un</w:t>
      </w:r>
      <w:r w:rsidR="00CB255F" w:rsidRPr="004271A6">
        <w:rPr>
          <w:sz w:val="28"/>
          <w:szCs w:val="28"/>
        </w:rPr>
        <w:t xml:space="preserve"> saņemto </w:t>
      </w:r>
      <w:r w:rsidR="00253040" w:rsidRPr="00FF5A75">
        <w:rPr>
          <w:sz w:val="28"/>
          <w:szCs w:val="28"/>
        </w:rPr>
        <w:t xml:space="preserve">jonizējošā starojuma </w:t>
      </w:r>
      <w:r w:rsidR="00CB255F" w:rsidRPr="004271A6">
        <w:rPr>
          <w:sz w:val="28"/>
          <w:szCs w:val="28"/>
        </w:rPr>
        <w:t>dozu novērtējumu</w:t>
      </w:r>
      <w:r w:rsidR="009279B0">
        <w:rPr>
          <w:sz w:val="28"/>
          <w:szCs w:val="28"/>
        </w:rPr>
        <w:t>,</w:t>
      </w:r>
      <w:r w:rsidR="009279B0" w:rsidRPr="009279B0">
        <w:rPr>
          <w:sz w:val="28"/>
          <w:szCs w:val="28"/>
        </w:rPr>
        <w:t xml:space="preserve"> </w:t>
      </w:r>
      <w:r w:rsidR="009279B0" w:rsidRPr="004271A6">
        <w:rPr>
          <w:sz w:val="28"/>
          <w:szCs w:val="28"/>
        </w:rPr>
        <w:t>izmantojot</w:t>
      </w:r>
      <w:r w:rsidRPr="004271A6">
        <w:rPr>
          <w:sz w:val="28"/>
          <w:szCs w:val="28"/>
        </w:rPr>
        <w:t>:</w:t>
      </w:r>
    </w:p>
    <w:p w14:paraId="7E61E827" w14:textId="76BBB1C5" w:rsidR="00F70F04" w:rsidRPr="004271A6" w:rsidRDefault="00F70F04" w:rsidP="00F5306D">
      <w:pPr>
        <w:pStyle w:val="naisf"/>
        <w:spacing w:before="0" w:after="0"/>
        <w:ind w:firstLine="720"/>
        <w:rPr>
          <w:sz w:val="28"/>
          <w:szCs w:val="28"/>
        </w:rPr>
      </w:pPr>
      <w:r w:rsidRPr="004271A6">
        <w:rPr>
          <w:sz w:val="28"/>
          <w:szCs w:val="28"/>
        </w:rPr>
        <w:t xml:space="preserve">3.1. tiešo metodi </w:t>
      </w:r>
      <w:r w:rsidR="00021C5A">
        <w:rPr>
          <w:sz w:val="28"/>
          <w:szCs w:val="28"/>
        </w:rPr>
        <w:t>–</w:t>
      </w:r>
      <w:r w:rsidR="00332C03">
        <w:rPr>
          <w:sz w:val="28"/>
          <w:szCs w:val="28"/>
        </w:rPr>
        <w:t xml:space="preserve"> </w:t>
      </w:r>
      <w:r w:rsidRPr="004271A6">
        <w:rPr>
          <w:sz w:val="28"/>
          <w:szCs w:val="28"/>
        </w:rPr>
        <w:t>individuālos dozimetrus (turpmāk – darbinieku individuālais monitorings);</w:t>
      </w:r>
    </w:p>
    <w:p w14:paraId="7E61E828" w14:textId="3551F2D5" w:rsidR="00F70F04" w:rsidRDefault="00F70F04" w:rsidP="00F5306D">
      <w:pPr>
        <w:pStyle w:val="naisf"/>
        <w:spacing w:before="0" w:after="0"/>
        <w:ind w:firstLine="720"/>
        <w:rPr>
          <w:sz w:val="28"/>
          <w:szCs w:val="28"/>
        </w:rPr>
      </w:pPr>
      <w:r w:rsidRPr="004271A6">
        <w:rPr>
          <w:sz w:val="28"/>
          <w:szCs w:val="28"/>
        </w:rPr>
        <w:t>3.2.</w:t>
      </w:r>
      <w:r w:rsidR="00F85A5C">
        <w:rPr>
          <w:sz w:val="28"/>
          <w:szCs w:val="28"/>
        </w:rPr>
        <w:t> </w:t>
      </w:r>
      <w:r w:rsidRPr="004271A6">
        <w:rPr>
          <w:sz w:val="28"/>
          <w:szCs w:val="28"/>
        </w:rPr>
        <w:t>netieš</w:t>
      </w:r>
      <w:r w:rsidR="00C2776B">
        <w:rPr>
          <w:sz w:val="28"/>
          <w:szCs w:val="28"/>
        </w:rPr>
        <w:t>o</w:t>
      </w:r>
      <w:r w:rsidRPr="004271A6">
        <w:rPr>
          <w:sz w:val="28"/>
          <w:szCs w:val="28"/>
        </w:rPr>
        <w:t xml:space="preserve"> metod</w:t>
      </w:r>
      <w:r w:rsidR="00C2776B">
        <w:rPr>
          <w:sz w:val="28"/>
          <w:szCs w:val="28"/>
        </w:rPr>
        <w:t xml:space="preserve">i </w:t>
      </w:r>
      <w:r w:rsidR="00021C5A">
        <w:rPr>
          <w:sz w:val="28"/>
          <w:szCs w:val="28"/>
        </w:rPr>
        <w:t>–</w:t>
      </w:r>
      <w:r w:rsidR="009279B0">
        <w:rPr>
          <w:sz w:val="28"/>
          <w:szCs w:val="28"/>
        </w:rPr>
        <w:t xml:space="preserve"> veicot</w:t>
      </w:r>
      <w:r w:rsidRPr="004271A6">
        <w:rPr>
          <w:sz w:val="28"/>
          <w:szCs w:val="28"/>
        </w:rPr>
        <w:t xml:space="preserve"> radioaktīv</w:t>
      </w:r>
      <w:r w:rsidR="009279B0">
        <w:rPr>
          <w:sz w:val="28"/>
          <w:szCs w:val="28"/>
        </w:rPr>
        <w:t>ā</w:t>
      </w:r>
      <w:r w:rsidRPr="004271A6">
        <w:rPr>
          <w:sz w:val="28"/>
          <w:szCs w:val="28"/>
        </w:rPr>
        <w:t xml:space="preserve"> piesārņojum</w:t>
      </w:r>
      <w:r w:rsidR="009279B0">
        <w:rPr>
          <w:sz w:val="28"/>
          <w:szCs w:val="28"/>
        </w:rPr>
        <w:t>a</w:t>
      </w:r>
      <w:r w:rsidRPr="004271A6">
        <w:rPr>
          <w:sz w:val="28"/>
          <w:szCs w:val="28"/>
        </w:rPr>
        <w:t xml:space="preserve"> </w:t>
      </w:r>
      <w:r w:rsidR="009279B0" w:rsidRPr="004271A6">
        <w:rPr>
          <w:sz w:val="28"/>
          <w:szCs w:val="28"/>
        </w:rPr>
        <w:t>kontrol</w:t>
      </w:r>
      <w:r w:rsidR="009279B0">
        <w:rPr>
          <w:sz w:val="28"/>
          <w:szCs w:val="28"/>
        </w:rPr>
        <w:t>i</w:t>
      </w:r>
      <w:r w:rsidR="009279B0" w:rsidRPr="004271A6">
        <w:rPr>
          <w:sz w:val="28"/>
          <w:szCs w:val="28"/>
        </w:rPr>
        <w:t xml:space="preserve"> </w:t>
      </w:r>
      <w:r w:rsidRPr="004271A6">
        <w:rPr>
          <w:sz w:val="28"/>
          <w:szCs w:val="28"/>
        </w:rPr>
        <w:t xml:space="preserve">gaisā, uz </w:t>
      </w:r>
      <w:r w:rsidR="00C2776B">
        <w:rPr>
          <w:sz w:val="28"/>
          <w:szCs w:val="28"/>
        </w:rPr>
        <w:t xml:space="preserve">darba </w:t>
      </w:r>
      <w:r w:rsidRPr="004271A6">
        <w:rPr>
          <w:sz w:val="28"/>
          <w:szCs w:val="28"/>
        </w:rPr>
        <w:t>virsmas, kur veic darbības ar jonizējošā starojuma avotiem, un visā operatora kontrolētajā zonā, kā arī kontrolējot jonizējošā starojuma dozas jaudu</w:t>
      </w:r>
      <w:r w:rsidRPr="00A37AF0">
        <w:rPr>
          <w:sz w:val="28"/>
          <w:szCs w:val="28"/>
        </w:rPr>
        <w:t xml:space="preserve"> </w:t>
      </w:r>
      <w:proofErr w:type="gramStart"/>
      <w:r w:rsidRPr="00A37AF0">
        <w:rPr>
          <w:sz w:val="28"/>
          <w:szCs w:val="28"/>
        </w:rPr>
        <w:t>darba vietās</w:t>
      </w:r>
      <w:proofErr w:type="gramEnd"/>
      <w:r w:rsidRPr="00A37AF0">
        <w:rPr>
          <w:sz w:val="28"/>
          <w:szCs w:val="28"/>
        </w:rPr>
        <w:t xml:space="preserve"> un visā operatora kontrolētajā zonā (turpmāk – darba vietas monitorings)</w:t>
      </w:r>
      <w:r w:rsidR="00C2776B">
        <w:rPr>
          <w:sz w:val="28"/>
          <w:szCs w:val="28"/>
        </w:rPr>
        <w:t>.</w:t>
      </w:r>
    </w:p>
    <w:p w14:paraId="7E61E829" w14:textId="77777777" w:rsidR="001E4F1F" w:rsidRDefault="001E4F1F" w:rsidP="00F5306D">
      <w:pPr>
        <w:pStyle w:val="naisf"/>
        <w:spacing w:before="0" w:after="0"/>
        <w:ind w:firstLine="720"/>
        <w:rPr>
          <w:sz w:val="28"/>
          <w:szCs w:val="28"/>
        </w:rPr>
      </w:pPr>
    </w:p>
    <w:p w14:paraId="7E61E82A" w14:textId="77777777" w:rsidR="006337BA" w:rsidRPr="005D5770" w:rsidRDefault="006337BA" w:rsidP="00F5306D">
      <w:pPr>
        <w:pStyle w:val="naisf"/>
        <w:spacing w:before="0" w:after="0"/>
        <w:ind w:firstLine="720"/>
        <w:rPr>
          <w:sz w:val="28"/>
          <w:szCs w:val="28"/>
        </w:rPr>
      </w:pPr>
      <w:r w:rsidRPr="005D5770">
        <w:rPr>
          <w:sz w:val="28"/>
          <w:szCs w:val="28"/>
        </w:rPr>
        <w:t>4.</w:t>
      </w:r>
      <w:r w:rsidR="00F85A5C" w:rsidRPr="005D5770">
        <w:rPr>
          <w:sz w:val="28"/>
          <w:szCs w:val="28"/>
        </w:rPr>
        <w:t> </w:t>
      </w:r>
      <w:r w:rsidRPr="005D5770">
        <w:rPr>
          <w:sz w:val="28"/>
          <w:szCs w:val="28"/>
        </w:rPr>
        <w:t xml:space="preserve">Ja operatora kontrolētajā zonā strādā viesstrādnieki, kuru darba devējs ir </w:t>
      </w:r>
      <w:r w:rsidR="000E75C9" w:rsidRPr="005D5770">
        <w:rPr>
          <w:sz w:val="28"/>
          <w:szCs w:val="28"/>
        </w:rPr>
        <w:t xml:space="preserve">cita </w:t>
      </w:r>
      <w:r w:rsidRPr="005D5770">
        <w:rPr>
          <w:sz w:val="28"/>
          <w:szCs w:val="28"/>
        </w:rPr>
        <w:t xml:space="preserve">fiziska vai juridiska persona, </w:t>
      </w:r>
      <w:r w:rsidR="000E75C9" w:rsidRPr="005D5770">
        <w:rPr>
          <w:sz w:val="28"/>
          <w:szCs w:val="28"/>
        </w:rPr>
        <w:t>nevis</w:t>
      </w:r>
      <w:r w:rsidRPr="005D5770">
        <w:rPr>
          <w:sz w:val="28"/>
          <w:szCs w:val="28"/>
        </w:rPr>
        <w:t xml:space="preserve"> šis operators </w:t>
      </w:r>
      <w:r w:rsidR="005D5770" w:rsidRPr="005D5770">
        <w:rPr>
          <w:sz w:val="28"/>
          <w:szCs w:val="28"/>
        </w:rPr>
        <w:t>(</w:t>
      </w:r>
      <w:r w:rsidRPr="005D5770">
        <w:rPr>
          <w:sz w:val="28"/>
          <w:szCs w:val="28"/>
        </w:rPr>
        <w:t xml:space="preserve">ieskaitot </w:t>
      </w:r>
      <w:r w:rsidR="005D5770" w:rsidRPr="005D5770">
        <w:rPr>
          <w:sz w:val="28"/>
          <w:szCs w:val="28"/>
        </w:rPr>
        <w:t>operatora</w:t>
      </w:r>
      <w:r w:rsidRPr="005D5770">
        <w:rPr>
          <w:sz w:val="28"/>
          <w:szCs w:val="28"/>
        </w:rPr>
        <w:t xml:space="preserve"> personālu, kas veic jebkura veida darbības kontrolētajā zonā</w:t>
      </w:r>
      <w:r w:rsidR="005D5770" w:rsidRPr="005D5770">
        <w:rPr>
          <w:sz w:val="28"/>
          <w:szCs w:val="28"/>
        </w:rPr>
        <w:t>)</w:t>
      </w:r>
      <w:r w:rsidRPr="005D5770">
        <w:rPr>
          <w:sz w:val="28"/>
          <w:szCs w:val="28"/>
        </w:rPr>
        <w:t xml:space="preserve"> </w:t>
      </w:r>
      <w:r w:rsidR="003E45B1" w:rsidRPr="005D5770">
        <w:rPr>
          <w:sz w:val="28"/>
          <w:szCs w:val="28"/>
        </w:rPr>
        <w:t>(turpmāk – viesstrādnieka darba devējs)</w:t>
      </w:r>
      <w:r w:rsidR="00F85A5C" w:rsidRPr="005D5770">
        <w:rPr>
          <w:sz w:val="28"/>
          <w:szCs w:val="28"/>
        </w:rPr>
        <w:t>,</w:t>
      </w:r>
      <w:r w:rsidR="003E45B1" w:rsidRPr="005D5770">
        <w:rPr>
          <w:sz w:val="28"/>
          <w:szCs w:val="28"/>
        </w:rPr>
        <w:t xml:space="preserve"> </w:t>
      </w:r>
      <w:r w:rsidRPr="005D5770">
        <w:rPr>
          <w:sz w:val="28"/>
          <w:szCs w:val="28"/>
        </w:rPr>
        <w:t xml:space="preserve">saskaņā ar šiem noteikumiem </w:t>
      </w:r>
      <w:r w:rsidR="000E75C9" w:rsidRPr="005D5770">
        <w:rPr>
          <w:sz w:val="28"/>
          <w:szCs w:val="28"/>
        </w:rPr>
        <w:t xml:space="preserve">operators </w:t>
      </w:r>
      <w:r w:rsidRPr="005D5770">
        <w:rPr>
          <w:sz w:val="28"/>
          <w:szCs w:val="28"/>
        </w:rPr>
        <w:t>pilda gan darba devēja, gan operatora pienākumus.</w:t>
      </w:r>
    </w:p>
    <w:p w14:paraId="7E61E82B" w14:textId="77777777" w:rsidR="00EC5A72" w:rsidRPr="009279B0" w:rsidRDefault="00EC5A72" w:rsidP="00F5306D">
      <w:pPr>
        <w:pStyle w:val="naisc"/>
        <w:spacing w:before="0" w:after="0"/>
        <w:rPr>
          <w:bCs/>
          <w:sz w:val="28"/>
          <w:szCs w:val="28"/>
        </w:rPr>
      </w:pPr>
    </w:p>
    <w:p w14:paraId="7E61E82C" w14:textId="77777777" w:rsidR="00B51AC0" w:rsidRDefault="00B51AC0" w:rsidP="00F5306D">
      <w:pPr>
        <w:pStyle w:val="naisc"/>
        <w:spacing w:before="0" w:after="0"/>
        <w:rPr>
          <w:b/>
          <w:bCs/>
          <w:sz w:val="28"/>
          <w:szCs w:val="28"/>
        </w:rPr>
      </w:pPr>
      <w:r w:rsidRPr="00A37AF0">
        <w:rPr>
          <w:b/>
          <w:bCs/>
          <w:sz w:val="28"/>
          <w:szCs w:val="28"/>
        </w:rPr>
        <w:lastRenderedPageBreak/>
        <w:t>II. Darbinieku individuālais monitorings</w:t>
      </w:r>
    </w:p>
    <w:p w14:paraId="7E61E82D" w14:textId="77777777" w:rsidR="006F0FDA" w:rsidRDefault="006F0FDA" w:rsidP="00F5306D">
      <w:pPr>
        <w:pStyle w:val="naisf"/>
        <w:spacing w:before="0" w:after="0"/>
        <w:ind w:firstLine="720"/>
        <w:rPr>
          <w:sz w:val="28"/>
          <w:szCs w:val="28"/>
        </w:rPr>
      </w:pPr>
    </w:p>
    <w:p w14:paraId="7E61E82E" w14:textId="77777777" w:rsidR="00B51AC0" w:rsidRPr="00FF5A75" w:rsidRDefault="00B50CC5" w:rsidP="00F5306D">
      <w:pPr>
        <w:pStyle w:val="naisf"/>
        <w:spacing w:before="0" w:after="0"/>
        <w:ind w:firstLine="720"/>
        <w:rPr>
          <w:sz w:val="28"/>
          <w:szCs w:val="28"/>
        </w:rPr>
      </w:pPr>
      <w:r w:rsidRPr="00FF5A75">
        <w:rPr>
          <w:sz w:val="28"/>
          <w:szCs w:val="28"/>
        </w:rPr>
        <w:t>5</w:t>
      </w:r>
      <w:r w:rsidR="00B51AC0" w:rsidRPr="00FF5A75">
        <w:rPr>
          <w:sz w:val="28"/>
          <w:szCs w:val="28"/>
        </w:rPr>
        <w:t>. Darbinieku individuālais monitorings ietver:</w:t>
      </w:r>
    </w:p>
    <w:p w14:paraId="7E61E82F" w14:textId="77777777" w:rsidR="00761BF7" w:rsidRDefault="00F85A5C" w:rsidP="00F5306D">
      <w:pPr>
        <w:pStyle w:val="naisf"/>
        <w:spacing w:before="0" w:after="0"/>
        <w:ind w:firstLine="720"/>
        <w:rPr>
          <w:sz w:val="28"/>
          <w:szCs w:val="28"/>
        </w:rPr>
      </w:pPr>
      <w:r>
        <w:rPr>
          <w:sz w:val="28"/>
          <w:szCs w:val="28"/>
        </w:rPr>
        <w:t>5.1. </w:t>
      </w:r>
      <w:r w:rsidR="0093006E" w:rsidRPr="00FF5A75">
        <w:rPr>
          <w:sz w:val="28"/>
          <w:szCs w:val="28"/>
        </w:rPr>
        <w:t>saņemt</w:t>
      </w:r>
      <w:r w:rsidR="009279B0">
        <w:rPr>
          <w:sz w:val="28"/>
          <w:szCs w:val="28"/>
        </w:rPr>
        <w:t>o</w:t>
      </w:r>
      <w:r w:rsidR="0093006E" w:rsidRPr="00FF5A75">
        <w:rPr>
          <w:sz w:val="28"/>
          <w:szCs w:val="28"/>
        </w:rPr>
        <w:t xml:space="preserve"> jonizējošā starojuma dozu mērījumus ar individuāl</w:t>
      </w:r>
      <w:r w:rsidR="0094302B">
        <w:rPr>
          <w:sz w:val="28"/>
          <w:szCs w:val="28"/>
        </w:rPr>
        <w:t>o</w:t>
      </w:r>
      <w:r w:rsidR="0093006E" w:rsidRPr="00FF5A75">
        <w:rPr>
          <w:sz w:val="28"/>
          <w:szCs w:val="28"/>
        </w:rPr>
        <w:t xml:space="preserve"> dozimetr</w:t>
      </w:r>
      <w:r w:rsidR="0094302B">
        <w:rPr>
          <w:sz w:val="28"/>
          <w:szCs w:val="28"/>
        </w:rPr>
        <w:t>u</w:t>
      </w:r>
      <w:r w:rsidR="0093006E" w:rsidRPr="00FF5A75">
        <w:rPr>
          <w:sz w:val="28"/>
          <w:szCs w:val="28"/>
        </w:rPr>
        <w:t xml:space="preserve"> (turpmāk – individuāl</w:t>
      </w:r>
      <w:r w:rsidR="0094302B">
        <w:rPr>
          <w:sz w:val="28"/>
          <w:szCs w:val="28"/>
        </w:rPr>
        <w:t>ais</w:t>
      </w:r>
      <w:r w:rsidR="0093006E" w:rsidRPr="00FF5A75">
        <w:rPr>
          <w:sz w:val="28"/>
          <w:szCs w:val="28"/>
        </w:rPr>
        <w:t xml:space="preserve"> dozimetr</w:t>
      </w:r>
      <w:r w:rsidR="0094302B">
        <w:rPr>
          <w:sz w:val="28"/>
          <w:szCs w:val="28"/>
        </w:rPr>
        <w:t>s</w:t>
      </w:r>
      <w:r w:rsidR="0093006E" w:rsidRPr="00FF5A75">
        <w:rPr>
          <w:sz w:val="28"/>
          <w:szCs w:val="28"/>
        </w:rPr>
        <w:t xml:space="preserve">), </w:t>
      </w:r>
      <w:r w:rsidR="0093006E" w:rsidRPr="001315FB">
        <w:rPr>
          <w:sz w:val="28"/>
          <w:szCs w:val="28"/>
        </w:rPr>
        <w:t>izmantojot</w:t>
      </w:r>
      <w:r w:rsidR="00761BF7">
        <w:rPr>
          <w:sz w:val="28"/>
          <w:szCs w:val="28"/>
        </w:rPr>
        <w:t>:</w:t>
      </w:r>
    </w:p>
    <w:p w14:paraId="7E61E830" w14:textId="77777777" w:rsidR="00761BF7" w:rsidRDefault="00761BF7" w:rsidP="00F5306D">
      <w:pPr>
        <w:pStyle w:val="naisf"/>
        <w:spacing w:before="0" w:after="0"/>
        <w:ind w:firstLine="720"/>
        <w:rPr>
          <w:sz w:val="28"/>
          <w:szCs w:val="28"/>
        </w:rPr>
      </w:pPr>
      <w:r>
        <w:rPr>
          <w:sz w:val="28"/>
          <w:szCs w:val="28"/>
        </w:rPr>
        <w:t>5.1.1.</w:t>
      </w:r>
      <w:r w:rsidR="00F85A5C">
        <w:rPr>
          <w:sz w:val="28"/>
          <w:szCs w:val="28"/>
        </w:rPr>
        <w:t> </w:t>
      </w:r>
      <w:r w:rsidR="0093006E" w:rsidRPr="001315FB">
        <w:rPr>
          <w:sz w:val="28"/>
          <w:szCs w:val="28"/>
        </w:rPr>
        <w:t xml:space="preserve">individuālo </w:t>
      </w:r>
      <w:proofErr w:type="spellStart"/>
      <w:r w:rsidR="0093006E" w:rsidRPr="001315FB">
        <w:rPr>
          <w:sz w:val="28"/>
          <w:szCs w:val="28"/>
        </w:rPr>
        <w:t>termoluminiscences</w:t>
      </w:r>
      <w:proofErr w:type="spellEnd"/>
      <w:r w:rsidR="0093006E" w:rsidRPr="001315FB">
        <w:rPr>
          <w:sz w:val="28"/>
          <w:szCs w:val="28"/>
        </w:rPr>
        <w:t xml:space="preserve"> dozimetru (turpmāk – TLD</w:t>
      </w:r>
      <w:r w:rsidR="005C6F32" w:rsidRPr="001315FB">
        <w:rPr>
          <w:sz w:val="28"/>
          <w:szCs w:val="28"/>
        </w:rPr>
        <w:t xml:space="preserve"> dozimetr</w:t>
      </w:r>
      <w:r w:rsidR="0094302B">
        <w:rPr>
          <w:sz w:val="28"/>
          <w:szCs w:val="28"/>
        </w:rPr>
        <w:t>s</w:t>
      </w:r>
      <w:r w:rsidR="0093006E" w:rsidRPr="001315FB">
        <w:rPr>
          <w:sz w:val="28"/>
          <w:szCs w:val="28"/>
        </w:rPr>
        <w:t>)</w:t>
      </w:r>
      <w:r w:rsidR="006F0FDA">
        <w:rPr>
          <w:sz w:val="28"/>
          <w:szCs w:val="28"/>
        </w:rPr>
        <w:t>;</w:t>
      </w:r>
    </w:p>
    <w:p w14:paraId="7E61E831" w14:textId="77777777" w:rsidR="0093006E" w:rsidRPr="00FF5A75" w:rsidRDefault="008B7B7A" w:rsidP="00F5306D">
      <w:pPr>
        <w:pStyle w:val="naisf"/>
        <w:spacing w:before="0" w:after="0"/>
        <w:ind w:firstLine="720"/>
        <w:rPr>
          <w:sz w:val="28"/>
          <w:szCs w:val="28"/>
        </w:rPr>
      </w:pPr>
      <w:r>
        <w:rPr>
          <w:sz w:val="28"/>
          <w:szCs w:val="28"/>
        </w:rPr>
        <w:t>5.1.2.</w:t>
      </w:r>
      <w:r w:rsidR="00F85A5C">
        <w:rPr>
          <w:sz w:val="28"/>
          <w:szCs w:val="28"/>
        </w:rPr>
        <w:t> </w:t>
      </w:r>
      <w:r w:rsidR="0093006E" w:rsidRPr="001315FB">
        <w:rPr>
          <w:sz w:val="28"/>
          <w:szCs w:val="28"/>
        </w:rPr>
        <w:t>individuālo elektronisko dozimetru, kas spēj nepārtraukti uzrādīt jonizējošā starojuma dozu (turpmāk – EPD</w:t>
      </w:r>
      <w:r w:rsidR="005C6F32" w:rsidRPr="001315FB">
        <w:rPr>
          <w:sz w:val="28"/>
          <w:szCs w:val="28"/>
        </w:rPr>
        <w:t xml:space="preserve"> dozimetr</w:t>
      </w:r>
      <w:r w:rsidR="0094302B">
        <w:rPr>
          <w:sz w:val="28"/>
          <w:szCs w:val="28"/>
        </w:rPr>
        <w:t>s</w:t>
      </w:r>
      <w:r w:rsidR="0093006E" w:rsidRPr="001315FB">
        <w:rPr>
          <w:sz w:val="28"/>
          <w:szCs w:val="28"/>
        </w:rPr>
        <w:t>)</w:t>
      </w:r>
      <w:r w:rsidR="00C2776B">
        <w:rPr>
          <w:sz w:val="28"/>
          <w:szCs w:val="28"/>
        </w:rPr>
        <w:t>;</w:t>
      </w:r>
    </w:p>
    <w:p w14:paraId="7E61E832" w14:textId="77777777" w:rsidR="00835883" w:rsidRDefault="00B50CC5" w:rsidP="00F5306D">
      <w:pPr>
        <w:pStyle w:val="naisf"/>
        <w:spacing w:before="0" w:after="0"/>
        <w:ind w:firstLine="720"/>
        <w:rPr>
          <w:sz w:val="28"/>
          <w:szCs w:val="28"/>
        </w:rPr>
      </w:pPr>
      <w:r w:rsidRPr="00FF5A75">
        <w:rPr>
          <w:sz w:val="28"/>
          <w:szCs w:val="28"/>
        </w:rPr>
        <w:t>5</w:t>
      </w:r>
      <w:r w:rsidR="00B51AC0" w:rsidRPr="00FF5A75">
        <w:rPr>
          <w:sz w:val="28"/>
          <w:szCs w:val="28"/>
        </w:rPr>
        <w:t>.2. saņemt</w:t>
      </w:r>
      <w:r w:rsidR="009279B0">
        <w:rPr>
          <w:sz w:val="28"/>
          <w:szCs w:val="28"/>
        </w:rPr>
        <w:t>o</w:t>
      </w:r>
      <w:r w:rsidR="00B51AC0" w:rsidRPr="00FF5A75">
        <w:rPr>
          <w:sz w:val="28"/>
          <w:szCs w:val="28"/>
        </w:rPr>
        <w:t xml:space="preserve"> jonizējošā starojuma dozu aprēķināšanu noteiktam</w:t>
      </w:r>
      <w:r w:rsidR="00B51AC0" w:rsidRPr="00A37AF0">
        <w:rPr>
          <w:sz w:val="28"/>
          <w:szCs w:val="28"/>
        </w:rPr>
        <w:t xml:space="preserve"> laikposmam, pamatojoties uz individuālās dozimetrijas rezultātiem.</w:t>
      </w:r>
    </w:p>
    <w:p w14:paraId="7E61E833" w14:textId="77777777" w:rsidR="00C2776B" w:rsidRDefault="00C2776B" w:rsidP="00F5306D">
      <w:pPr>
        <w:pStyle w:val="naisf"/>
        <w:spacing w:before="0" w:after="0"/>
        <w:ind w:firstLine="720"/>
        <w:rPr>
          <w:sz w:val="28"/>
          <w:szCs w:val="28"/>
        </w:rPr>
      </w:pPr>
    </w:p>
    <w:p w14:paraId="7E61E834" w14:textId="77777777" w:rsidR="00C2776B" w:rsidRDefault="00C2776B" w:rsidP="00F5306D">
      <w:pPr>
        <w:pStyle w:val="naisf"/>
        <w:spacing w:before="0" w:after="0"/>
        <w:ind w:firstLine="720"/>
        <w:rPr>
          <w:sz w:val="28"/>
          <w:szCs w:val="28"/>
        </w:rPr>
      </w:pPr>
      <w:r>
        <w:rPr>
          <w:sz w:val="28"/>
          <w:szCs w:val="28"/>
        </w:rPr>
        <w:t>6.</w:t>
      </w:r>
      <w:r w:rsidR="00F85A5C">
        <w:rPr>
          <w:sz w:val="28"/>
          <w:szCs w:val="28"/>
        </w:rPr>
        <w:t> </w:t>
      </w:r>
      <w:r>
        <w:rPr>
          <w:sz w:val="28"/>
          <w:szCs w:val="28"/>
        </w:rPr>
        <w:t>I</w:t>
      </w:r>
      <w:r w:rsidRPr="00910C3B">
        <w:rPr>
          <w:sz w:val="28"/>
          <w:szCs w:val="28"/>
        </w:rPr>
        <w:t>ndividuālo dozimetru kalibrēšana</w:t>
      </w:r>
      <w:r>
        <w:rPr>
          <w:sz w:val="28"/>
          <w:szCs w:val="28"/>
        </w:rPr>
        <w:t>s</w:t>
      </w:r>
      <w:r w:rsidRPr="00910C3B">
        <w:rPr>
          <w:sz w:val="28"/>
          <w:szCs w:val="28"/>
        </w:rPr>
        <w:t xml:space="preserve"> </w:t>
      </w:r>
      <w:r>
        <w:rPr>
          <w:sz w:val="28"/>
          <w:szCs w:val="28"/>
        </w:rPr>
        <w:t>n</w:t>
      </w:r>
      <w:r w:rsidRPr="00910C3B">
        <w:rPr>
          <w:sz w:val="28"/>
          <w:szCs w:val="28"/>
        </w:rPr>
        <w:t>osacījumi ir noteikti šo noteikumu 1.pielikumā</w:t>
      </w:r>
      <w:r>
        <w:rPr>
          <w:sz w:val="28"/>
          <w:szCs w:val="28"/>
        </w:rPr>
        <w:t>.</w:t>
      </w:r>
    </w:p>
    <w:p w14:paraId="7E61E835" w14:textId="77777777" w:rsidR="00417994" w:rsidRDefault="00417994" w:rsidP="00F5306D">
      <w:pPr>
        <w:pStyle w:val="naisf"/>
        <w:spacing w:before="0" w:after="0"/>
        <w:ind w:firstLine="0"/>
        <w:rPr>
          <w:sz w:val="28"/>
          <w:szCs w:val="28"/>
        </w:rPr>
      </w:pPr>
    </w:p>
    <w:p w14:paraId="7E61E836" w14:textId="77777777" w:rsidR="00B51AC0" w:rsidRPr="004D185B" w:rsidRDefault="00C2776B" w:rsidP="00F5306D">
      <w:pPr>
        <w:pStyle w:val="naisf"/>
        <w:spacing w:before="0" w:after="0"/>
        <w:ind w:firstLine="720"/>
        <w:rPr>
          <w:sz w:val="28"/>
          <w:szCs w:val="28"/>
        </w:rPr>
      </w:pPr>
      <w:r w:rsidRPr="004D185B">
        <w:rPr>
          <w:sz w:val="28"/>
          <w:szCs w:val="28"/>
        </w:rPr>
        <w:t>7</w:t>
      </w:r>
      <w:r w:rsidR="00B51AC0" w:rsidRPr="004D185B">
        <w:rPr>
          <w:sz w:val="28"/>
          <w:szCs w:val="28"/>
        </w:rPr>
        <w:t>.</w:t>
      </w:r>
      <w:r w:rsidR="00F85A5C">
        <w:rPr>
          <w:sz w:val="28"/>
          <w:szCs w:val="28"/>
        </w:rPr>
        <w:t> </w:t>
      </w:r>
      <w:r w:rsidR="006F0FDA" w:rsidRPr="004D185B">
        <w:rPr>
          <w:sz w:val="28"/>
          <w:szCs w:val="28"/>
        </w:rPr>
        <w:t>Operators nodrošina, ka T</w:t>
      </w:r>
      <w:r w:rsidR="00E27BBE" w:rsidRPr="004D185B">
        <w:rPr>
          <w:sz w:val="28"/>
          <w:szCs w:val="28"/>
        </w:rPr>
        <w:t>LD dozimetru</w:t>
      </w:r>
      <w:r w:rsidR="006F0FDA" w:rsidRPr="004D185B">
        <w:rPr>
          <w:sz w:val="28"/>
          <w:szCs w:val="28"/>
        </w:rPr>
        <w:t>s nomaina</w:t>
      </w:r>
      <w:r w:rsidR="00E27BBE" w:rsidRPr="004D185B">
        <w:rPr>
          <w:sz w:val="28"/>
          <w:szCs w:val="28"/>
        </w:rPr>
        <w:t xml:space="preserve"> valsts sabiedrīb</w:t>
      </w:r>
      <w:r w:rsidR="00F85A5C">
        <w:rPr>
          <w:sz w:val="28"/>
          <w:szCs w:val="28"/>
        </w:rPr>
        <w:t>ā</w:t>
      </w:r>
      <w:r w:rsidR="00E27BBE" w:rsidRPr="004D185B">
        <w:rPr>
          <w:sz w:val="28"/>
          <w:szCs w:val="28"/>
        </w:rPr>
        <w:t xml:space="preserve"> ar ierobežotu atbildību </w:t>
      </w:r>
      <w:r w:rsidR="00F5306D">
        <w:rPr>
          <w:sz w:val="28"/>
          <w:szCs w:val="28"/>
        </w:rPr>
        <w:t>"</w:t>
      </w:r>
      <w:r w:rsidR="00E27BBE" w:rsidRPr="004D185B">
        <w:rPr>
          <w:sz w:val="28"/>
          <w:szCs w:val="28"/>
        </w:rPr>
        <w:t>Latvijas Vides, ģeoloģijas un meteoroloģijas centrs</w:t>
      </w:r>
      <w:r w:rsidR="00F5306D">
        <w:rPr>
          <w:sz w:val="28"/>
          <w:szCs w:val="28"/>
        </w:rPr>
        <w:t>"</w:t>
      </w:r>
      <w:r w:rsidR="00B51AC0" w:rsidRPr="004D185B">
        <w:rPr>
          <w:sz w:val="28"/>
          <w:szCs w:val="28"/>
        </w:rPr>
        <w:t>:</w:t>
      </w:r>
    </w:p>
    <w:p w14:paraId="7E61E837" w14:textId="77777777" w:rsidR="002B47F3" w:rsidRPr="004D185B" w:rsidRDefault="00C2776B" w:rsidP="00F5306D">
      <w:pPr>
        <w:pStyle w:val="naisf"/>
        <w:spacing w:before="0" w:after="0"/>
        <w:ind w:firstLine="720"/>
        <w:rPr>
          <w:sz w:val="28"/>
          <w:szCs w:val="28"/>
        </w:rPr>
      </w:pPr>
      <w:r w:rsidRPr="004D185B">
        <w:rPr>
          <w:sz w:val="28"/>
          <w:szCs w:val="28"/>
        </w:rPr>
        <w:t>7</w:t>
      </w:r>
      <w:r w:rsidR="002B47F3" w:rsidRPr="004D185B">
        <w:rPr>
          <w:sz w:val="28"/>
          <w:szCs w:val="28"/>
        </w:rPr>
        <w:t>.1.</w:t>
      </w:r>
      <w:r w:rsidR="00F85A5C">
        <w:rPr>
          <w:sz w:val="28"/>
          <w:szCs w:val="28"/>
        </w:rPr>
        <w:t> </w:t>
      </w:r>
      <w:r w:rsidR="00C11F90" w:rsidRPr="004D185B">
        <w:rPr>
          <w:sz w:val="28"/>
          <w:szCs w:val="28"/>
        </w:rPr>
        <w:t xml:space="preserve">vismaz reizi </w:t>
      </w:r>
      <w:r w:rsidR="00F85A5C">
        <w:rPr>
          <w:sz w:val="28"/>
          <w:szCs w:val="28"/>
        </w:rPr>
        <w:t>sešos</w:t>
      </w:r>
      <w:r w:rsidR="00C11F90" w:rsidRPr="004D185B">
        <w:rPr>
          <w:sz w:val="28"/>
          <w:szCs w:val="28"/>
        </w:rPr>
        <w:t xml:space="preserve"> mēnešos, ja </w:t>
      </w:r>
      <w:r w:rsidR="00253040" w:rsidRPr="004D185B">
        <w:rPr>
          <w:sz w:val="28"/>
          <w:szCs w:val="28"/>
        </w:rPr>
        <w:t xml:space="preserve">atbilstoši normatīvajiem aktiem par aizsardzību pret jonizējošo starojumu </w:t>
      </w:r>
      <w:r w:rsidR="00C11F90" w:rsidRPr="004D185B">
        <w:rPr>
          <w:sz w:val="28"/>
          <w:szCs w:val="28"/>
        </w:rPr>
        <w:t>darbinieks ir B kategorij</w:t>
      </w:r>
      <w:r w:rsidR="006073CC" w:rsidRPr="004D185B">
        <w:rPr>
          <w:sz w:val="28"/>
          <w:szCs w:val="28"/>
        </w:rPr>
        <w:t>a</w:t>
      </w:r>
      <w:r w:rsidR="00C11F90" w:rsidRPr="004D185B">
        <w:rPr>
          <w:sz w:val="28"/>
          <w:szCs w:val="28"/>
        </w:rPr>
        <w:t>s darbinieks</w:t>
      </w:r>
      <w:r w:rsidR="00382BFF" w:rsidRPr="004D185B">
        <w:rPr>
          <w:sz w:val="28"/>
          <w:szCs w:val="28"/>
        </w:rPr>
        <w:t>;</w:t>
      </w:r>
    </w:p>
    <w:p w14:paraId="7E61E838" w14:textId="77777777" w:rsidR="002B47F3" w:rsidRPr="004D185B" w:rsidRDefault="00C2776B" w:rsidP="00F5306D">
      <w:pPr>
        <w:pStyle w:val="naisf"/>
        <w:spacing w:before="0" w:after="0"/>
        <w:ind w:firstLine="720"/>
        <w:rPr>
          <w:sz w:val="28"/>
          <w:szCs w:val="28"/>
        </w:rPr>
      </w:pPr>
      <w:r w:rsidRPr="004D185B">
        <w:rPr>
          <w:sz w:val="28"/>
          <w:szCs w:val="28"/>
        </w:rPr>
        <w:t>7</w:t>
      </w:r>
      <w:r w:rsidR="002B47F3" w:rsidRPr="004D185B">
        <w:rPr>
          <w:sz w:val="28"/>
          <w:szCs w:val="28"/>
        </w:rPr>
        <w:t>.2.</w:t>
      </w:r>
      <w:r w:rsidR="00F85A5C">
        <w:rPr>
          <w:sz w:val="28"/>
          <w:szCs w:val="28"/>
        </w:rPr>
        <w:t> </w:t>
      </w:r>
      <w:r w:rsidR="00C11F90" w:rsidRPr="004D185B">
        <w:rPr>
          <w:sz w:val="28"/>
          <w:szCs w:val="28"/>
        </w:rPr>
        <w:t>vismaz reizi tr</w:t>
      </w:r>
      <w:r w:rsidR="00F85A5C">
        <w:rPr>
          <w:sz w:val="28"/>
          <w:szCs w:val="28"/>
        </w:rPr>
        <w:t>ijo</w:t>
      </w:r>
      <w:r w:rsidR="00C11F90" w:rsidRPr="004D185B">
        <w:rPr>
          <w:sz w:val="28"/>
          <w:szCs w:val="28"/>
        </w:rPr>
        <w:t xml:space="preserve">s mēnešos, ja </w:t>
      </w:r>
      <w:r w:rsidR="00253040" w:rsidRPr="004D185B">
        <w:rPr>
          <w:sz w:val="28"/>
          <w:szCs w:val="28"/>
        </w:rPr>
        <w:t xml:space="preserve">atbilstoši normatīvajiem aktiem par aizsardzību pret jonizējošo starojumu </w:t>
      </w:r>
      <w:r w:rsidR="00C11F90" w:rsidRPr="004D185B">
        <w:rPr>
          <w:sz w:val="28"/>
          <w:szCs w:val="28"/>
        </w:rPr>
        <w:t>darbini</w:t>
      </w:r>
      <w:r w:rsidR="00916BAC" w:rsidRPr="004D185B">
        <w:rPr>
          <w:sz w:val="28"/>
          <w:szCs w:val="28"/>
        </w:rPr>
        <w:t>eks ir A kategorijas darbinieks;</w:t>
      </w:r>
    </w:p>
    <w:p w14:paraId="7E61E839" w14:textId="77777777" w:rsidR="00916BAC" w:rsidRPr="004D185B" w:rsidRDefault="00C2776B" w:rsidP="00F5306D">
      <w:pPr>
        <w:pStyle w:val="naisf"/>
        <w:spacing w:before="0" w:after="0"/>
        <w:ind w:firstLine="720"/>
        <w:rPr>
          <w:sz w:val="28"/>
          <w:szCs w:val="28"/>
        </w:rPr>
      </w:pPr>
      <w:r w:rsidRPr="004D185B">
        <w:rPr>
          <w:sz w:val="28"/>
          <w:szCs w:val="28"/>
        </w:rPr>
        <w:t>7</w:t>
      </w:r>
      <w:r w:rsidR="00916BAC" w:rsidRPr="004D185B">
        <w:rPr>
          <w:sz w:val="28"/>
          <w:szCs w:val="28"/>
        </w:rPr>
        <w:t>.3.</w:t>
      </w:r>
      <w:r w:rsidR="00F85A5C">
        <w:rPr>
          <w:sz w:val="28"/>
          <w:szCs w:val="28"/>
        </w:rPr>
        <w:t> </w:t>
      </w:r>
      <w:r w:rsidR="00916BAC" w:rsidRPr="004D185B">
        <w:rPr>
          <w:sz w:val="28"/>
          <w:szCs w:val="28"/>
        </w:rPr>
        <w:t>reizi mēnesī, ja</w:t>
      </w:r>
      <w:r w:rsidR="00A0737E" w:rsidRPr="004D185B">
        <w:rPr>
          <w:sz w:val="28"/>
          <w:szCs w:val="28"/>
        </w:rPr>
        <w:t xml:space="preserve"> </w:t>
      </w:r>
      <w:r w:rsidR="00916BAC" w:rsidRPr="004D185B">
        <w:rPr>
          <w:sz w:val="28"/>
          <w:szCs w:val="28"/>
        </w:rPr>
        <w:t>atbilstoši radiācijas drošības un kodoldrošības kvalitātes nodrošināšanas programmai nepieciešams nodrošināt operatīvo informāciju par atsevišķu darbinieku saņemtajām jonizējošā starojuma dozām;</w:t>
      </w:r>
    </w:p>
    <w:p w14:paraId="7E61E83A" w14:textId="77777777" w:rsidR="00916BAC" w:rsidRPr="004D185B" w:rsidRDefault="00C2776B" w:rsidP="00F5306D">
      <w:pPr>
        <w:pStyle w:val="naisf"/>
        <w:spacing w:before="0" w:after="0"/>
        <w:ind w:firstLine="720"/>
        <w:rPr>
          <w:sz w:val="28"/>
          <w:szCs w:val="28"/>
        </w:rPr>
      </w:pPr>
      <w:r w:rsidRPr="004D185B">
        <w:rPr>
          <w:sz w:val="28"/>
          <w:szCs w:val="28"/>
        </w:rPr>
        <w:t>7</w:t>
      </w:r>
      <w:r w:rsidR="00916BAC" w:rsidRPr="004D185B">
        <w:rPr>
          <w:sz w:val="28"/>
          <w:szCs w:val="28"/>
        </w:rPr>
        <w:t>.</w:t>
      </w:r>
      <w:r w:rsidR="00A0737E" w:rsidRPr="004D185B">
        <w:rPr>
          <w:sz w:val="28"/>
          <w:szCs w:val="28"/>
        </w:rPr>
        <w:t>4</w:t>
      </w:r>
      <w:r w:rsidRPr="004D185B">
        <w:rPr>
          <w:sz w:val="28"/>
          <w:szCs w:val="28"/>
        </w:rPr>
        <w:t>.</w:t>
      </w:r>
      <w:r w:rsidR="00035035">
        <w:rPr>
          <w:sz w:val="28"/>
          <w:szCs w:val="28"/>
        </w:rPr>
        <w:t> </w:t>
      </w:r>
      <w:r w:rsidR="00A0737E" w:rsidRPr="004D185B">
        <w:rPr>
          <w:sz w:val="28"/>
          <w:szCs w:val="28"/>
        </w:rPr>
        <w:t>reizi mēnesī, ja</w:t>
      </w:r>
      <w:r w:rsidR="00916BAC" w:rsidRPr="004D185B">
        <w:rPr>
          <w:sz w:val="28"/>
          <w:szCs w:val="28"/>
        </w:rPr>
        <w:t xml:space="preserve"> paredzamā jonizējošā starojuma doza darbiniekam dienā var pārsniegt kādu no šādiem limitiem:</w:t>
      </w:r>
    </w:p>
    <w:p w14:paraId="7E61E83B" w14:textId="77777777" w:rsidR="00916BAC" w:rsidRPr="004D185B" w:rsidRDefault="00C2776B" w:rsidP="00F5306D">
      <w:pPr>
        <w:pStyle w:val="naisf"/>
        <w:spacing w:before="0" w:after="0"/>
        <w:ind w:firstLine="720"/>
        <w:rPr>
          <w:sz w:val="28"/>
          <w:szCs w:val="28"/>
        </w:rPr>
      </w:pPr>
      <w:r w:rsidRPr="004D185B">
        <w:rPr>
          <w:sz w:val="28"/>
          <w:szCs w:val="28"/>
        </w:rPr>
        <w:t>7</w:t>
      </w:r>
      <w:r w:rsidR="00916BAC" w:rsidRPr="004D185B">
        <w:rPr>
          <w:sz w:val="28"/>
          <w:szCs w:val="28"/>
        </w:rPr>
        <w:t>.</w:t>
      </w:r>
      <w:r w:rsidR="00A0737E" w:rsidRPr="004D185B">
        <w:rPr>
          <w:sz w:val="28"/>
          <w:szCs w:val="28"/>
        </w:rPr>
        <w:t>4</w:t>
      </w:r>
      <w:r w:rsidR="00916BAC" w:rsidRPr="004D185B">
        <w:rPr>
          <w:sz w:val="28"/>
          <w:szCs w:val="28"/>
        </w:rPr>
        <w:t>.1.</w:t>
      </w:r>
      <w:r w:rsidR="00035035">
        <w:rPr>
          <w:sz w:val="28"/>
          <w:szCs w:val="28"/>
        </w:rPr>
        <w:t>  </w:t>
      </w:r>
      <w:r w:rsidR="00916BAC" w:rsidRPr="004D185B">
        <w:rPr>
          <w:sz w:val="28"/>
          <w:szCs w:val="28"/>
        </w:rPr>
        <w:t xml:space="preserve">2 </w:t>
      </w:r>
      <w:proofErr w:type="spellStart"/>
      <w:r w:rsidR="00916BAC" w:rsidRPr="004D185B">
        <w:rPr>
          <w:sz w:val="28"/>
          <w:szCs w:val="28"/>
        </w:rPr>
        <w:t>mSv</w:t>
      </w:r>
      <w:proofErr w:type="spellEnd"/>
      <w:r w:rsidR="00916BAC" w:rsidRPr="004D185B">
        <w:rPr>
          <w:sz w:val="28"/>
          <w:szCs w:val="28"/>
        </w:rPr>
        <w:t xml:space="preserve"> – visam ķermenim;</w:t>
      </w:r>
    </w:p>
    <w:p w14:paraId="7E61E83C" w14:textId="77777777" w:rsidR="00916BAC" w:rsidRPr="004D185B" w:rsidRDefault="00C2776B" w:rsidP="00F5306D">
      <w:pPr>
        <w:pStyle w:val="naisf"/>
        <w:spacing w:before="0" w:after="0"/>
        <w:ind w:firstLine="720"/>
        <w:rPr>
          <w:sz w:val="28"/>
          <w:szCs w:val="28"/>
        </w:rPr>
      </w:pPr>
      <w:r w:rsidRPr="004D185B">
        <w:rPr>
          <w:sz w:val="28"/>
          <w:szCs w:val="28"/>
        </w:rPr>
        <w:t>7</w:t>
      </w:r>
      <w:r w:rsidR="00916BAC" w:rsidRPr="004D185B">
        <w:rPr>
          <w:sz w:val="28"/>
          <w:szCs w:val="28"/>
        </w:rPr>
        <w:t>.</w:t>
      </w:r>
      <w:r w:rsidR="00A0737E" w:rsidRPr="004D185B">
        <w:rPr>
          <w:sz w:val="28"/>
          <w:szCs w:val="28"/>
        </w:rPr>
        <w:t>4</w:t>
      </w:r>
      <w:r w:rsidR="00916BAC" w:rsidRPr="004D185B">
        <w:rPr>
          <w:sz w:val="28"/>
          <w:szCs w:val="28"/>
        </w:rPr>
        <w:t>.2.</w:t>
      </w:r>
      <w:r w:rsidR="00035035">
        <w:rPr>
          <w:sz w:val="28"/>
          <w:szCs w:val="28"/>
        </w:rPr>
        <w:t>  </w:t>
      </w:r>
      <w:r w:rsidR="00916BAC" w:rsidRPr="004D185B">
        <w:rPr>
          <w:sz w:val="28"/>
          <w:szCs w:val="28"/>
        </w:rPr>
        <w:t xml:space="preserve">15 </w:t>
      </w:r>
      <w:proofErr w:type="spellStart"/>
      <w:r w:rsidR="00916BAC" w:rsidRPr="004D185B">
        <w:rPr>
          <w:sz w:val="28"/>
          <w:szCs w:val="28"/>
        </w:rPr>
        <w:t>mSv</w:t>
      </w:r>
      <w:proofErr w:type="spellEnd"/>
      <w:r w:rsidR="00916BAC" w:rsidRPr="004D185B">
        <w:rPr>
          <w:sz w:val="28"/>
          <w:szCs w:val="28"/>
        </w:rPr>
        <w:t xml:space="preserve"> – acs lēcai;</w:t>
      </w:r>
    </w:p>
    <w:p w14:paraId="7E61E83D" w14:textId="77777777" w:rsidR="00916BAC" w:rsidRPr="004D185B" w:rsidRDefault="00C2776B" w:rsidP="00F5306D">
      <w:pPr>
        <w:pStyle w:val="naisf"/>
        <w:spacing w:before="0" w:after="0"/>
        <w:ind w:firstLine="720"/>
        <w:rPr>
          <w:sz w:val="28"/>
          <w:szCs w:val="28"/>
        </w:rPr>
      </w:pPr>
      <w:r w:rsidRPr="004D185B">
        <w:rPr>
          <w:sz w:val="28"/>
          <w:szCs w:val="28"/>
        </w:rPr>
        <w:t>7</w:t>
      </w:r>
      <w:r w:rsidR="00916BAC" w:rsidRPr="004D185B">
        <w:rPr>
          <w:sz w:val="28"/>
          <w:szCs w:val="28"/>
        </w:rPr>
        <w:t>.</w:t>
      </w:r>
      <w:r w:rsidR="00A0737E" w:rsidRPr="004D185B">
        <w:rPr>
          <w:sz w:val="28"/>
          <w:szCs w:val="28"/>
        </w:rPr>
        <w:t>4</w:t>
      </w:r>
      <w:r w:rsidR="00916BAC" w:rsidRPr="004D185B">
        <w:rPr>
          <w:sz w:val="28"/>
          <w:szCs w:val="28"/>
        </w:rPr>
        <w:t>.3.</w:t>
      </w:r>
      <w:r w:rsidR="00035035">
        <w:rPr>
          <w:sz w:val="28"/>
          <w:szCs w:val="28"/>
        </w:rPr>
        <w:t>  </w:t>
      </w:r>
      <w:r w:rsidR="00916BAC" w:rsidRPr="004D185B">
        <w:rPr>
          <w:sz w:val="28"/>
          <w:szCs w:val="28"/>
        </w:rPr>
        <w:t xml:space="preserve">50 </w:t>
      </w:r>
      <w:proofErr w:type="spellStart"/>
      <w:r w:rsidR="00916BAC" w:rsidRPr="004D185B">
        <w:rPr>
          <w:sz w:val="28"/>
          <w:szCs w:val="28"/>
        </w:rPr>
        <w:t>mSv</w:t>
      </w:r>
      <w:proofErr w:type="spellEnd"/>
      <w:r w:rsidR="00916BAC" w:rsidRPr="004D185B">
        <w:rPr>
          <w:sz w:val="28"/>
          <w:szCs w:val="28"/>
        </w:rPr>
        <w:t xml:space="preserve"> – jebkurai 1 cm</w:t>
      </w:r>
      <w:r w:rsidR="00916BAC" w:rsidRPr="004D185B">
        <w:rPr>
          <w:sz w:val="28"/>
          <w:szCs w:val="28"/>
          <w:vertAlign w:val="superscript"/>
        </w:rPr>
        <w:t>2</w:t>
      </w:r>
      <w:r w:rsidR="00916BAC" w:rsidRPr="004D185B">
        <w:rPr>
          <w:sz w:val="28"/>
          <w:szCs w:val="28"/>
        </w:rPr>
        <w:t xml:space="preserve"> lielai ādas virsmai;</w:t>
      </w:r>
    </w:p>
    <w:p w14:paraId="7E61E83E" w14:textId="77777777" w:rsidR="00916BAC" w:rsidRPr="00A37AF0" w:rsidRDefault="00C2776B" w:rsidP="00F5306D">
      <w:pPr>
        <w:pStyle w:val="naisf"/>
        <w:spacing w:before="0" w:after="0"/>
        <w:ind w:firstLine="720"/>
        <w:rPr>
          <w:sz w:val="28"/>
          <w:szCs w:val="28"/>
        </w:rPr>
      </w:pPr>
      <w:r w:rsidRPr="004D185B">
        <w:rPr>
          <w:sz w:val="28"/>
          <w:szCs w:val="28"/>
        </w:rPr>
        <w:t>7</w:t>
      </w:r>
      <w:r w:rsidR="00916BAC" w:rsidRPr="004D185B">
        <w:rPr>
          <w:sz w:val="28"/>
          <w:szCs w:val="28"/>
        </w:rPr>
        <w:t>.</w:t>
      </w:r>
      <w:r w:rsidR="00A0737E" w:rsidRPr="004D185B">
        <w:rPr>
          <w:sz w:val="28"/>
          <w:szCs w:val="28"/>
        </w:rPr>
        <w:t>4</w:t>
      </w:r>
      <w:r w:rsidR="00916BAC" w:rsidRPr="004D185B">
        <w:rPr>
          <w:sz w:val="28"/>
          <w:szCs w:val="28"/>
        </w:rPr>
        <w:t>.4.</w:t>
      </w:r>
      <w:r w:rsidR="00035035">
        <w:rPr>
          <w:sz w:val="28"/>
          <w:szCs w:val="28"/>
        </w:rPr>
        <w:t>  </w:t>
      </w:r>
      <w:r w:rsidR="00916BAC" w:rsidRPr="004D185B">
        <w:rPr>
          <w:sz w:val="28"/>
          <w:szCs w:val="28"/>
        </w:rPr>
        <w:t xml:space="preserve">50 </w:t>
      </w:r>
      <w:proofErr w:type="spellStart"/>
      <w:r w:rsidR="00916BAC" w:rsidRPr="004D185B">
        <w:rPr>
          <w:sz w:val="28"/>
          <w:szCs w:val="28"/>
        </w:rPr>
        <w:t>mSv</w:t>
      </w:r>
      <w:proofErr w:type="spellEnd"/>
      <w:r w:rsidR="00916BAC" w:rsidRPr="004D185B">
        <w:rPr>
          <w:sz w:val="28"/>
          <w:szCs w:val="28"/>
        </w:rPr>
        <w:t xml:space="preserve"> – plaukstām, apakšdelmiem, pēdām un potītēm.</w:t>
      </w:r>
    </w:p>
    <w:p w14:paraId="7E61E83F" w14:textId="77777777" w:rsidR="00916BAC" w:rsidRDefault="00916BAC" w:rsidP="00F5306D">
      <w:pPr>
        <w:pStyle w:val="naisf"/>
        <w:spacing w:before="0" w:after="0"/>
        <w:ind w:firstLine="0"/>
        <w:rPr>
          <w:sz w:val="28"/>
          <w:szCs w:val="28"/>
        </w:rPr>
      </w:pPr>
    </w:p>
    <w:p w14:paraId="7E61E840" w14:textId="77777777" w:rsidR="00910C3B" w:rsidRDefault="00A0737E" w:rsidP="00F5306D">
      <w:pPr>
        <w:pStyle w:val="naisf"/>
        <w:spacing w:before="0" w:after="0"/>
        <w:ind w:firstLine="720"/>
        <w:rPr>
          <w:sz w:val="28"/>
          <w:szCs w:val="28"/>
        </w:rPr>
      </w:pPr>
      <w:r>
        <w:rPr>
          <w:sz w:val="28"/>
          <w:szCs w:val="28"/>
        </w:rPr>
        <w:t>8</w:t>
      </w:r>
      <w:r w:rsidR="00910C3B">
        <w:rPr>
          <w:sz w:val="28"/>
          <w:szCs w:val="28"/>
        </w:rPr>
        <w:t>.</w:t>
      </w:r>
      <w:r w:rsidR="00035035">
        <w:rPr>
          <w:sz w:val="28"/>
          <w:szCs w:val="28"/>
        </w:rPr>
        <w:t> </w:t>
      </w:r>
      <w:r w:rsidR="00910C3B">
        <w:rPr>
          <w:sz w:val="28"/>
          <w:szCs w:val="28"/>
        </w:rPr>
        <w:t xml:space="preserve">Ja </w:t>
      </w:r>
      <w:r w:rsidR="002A2E0B">
        <w:rPr>
          <w:sz w:val="28"/>
          <w:szCs w:val="28"/>
        </w:rPr>
        <w:t xml:space="preserve">operators darbinieku </w:t>
      </w:r>
      <w:r w:rsidR="002A2E0B" w:rsidRPr="00FF5A75">
        <w:rPr>
          <w:sz w:val="28"/>
          <w:szCs w:val="28"/>
        </w:rPr>
        <w:t>saņemto jonizējošā starojuma dozu mērījum</w:t>
      </w:r>
      <w:r w:rsidR="002A2E0B">
        <w:rPr>
          <w:sz w:val="28"/>
          <w:szCs w:val="28"/>
        </w:rPr>
        <w:t>iem izmanto</w:t>
      </w:r>
      <w:r w:rsidR="002A2E0B" w:rsidRPr="00FF5A75">
        <w:rPr>
          <w:sz w:val="28"/>
          <w:szCs w:val="28"/>
        </w:rPr>
        <w:t xml:space="preserve"> </w:t>
      </w:r>
      <w:r w:rsidR="00910C3B">
        <w:rPr>
          <w:sz w:val="28"/>
          <w:szCs w:val="28"/>
        </w:rPr>
        <w:t xml:space="preserve">EPD dozimetrus, individuālās dozimetrijas mērījumu veikšanas nosacījumus </w:t>
      </w:r>
      <w:r w:rsidR="00910C3B" w:rsidRPr="008F1F86">
        <w:rPr>
          <w:sz w:val="28"/>
          <w:szCs w:val="28"/>
        </w:rPr>
        <w:t>operators iekļauj radiācijas drošības un kodoldrošības kvalitātes nodrošināšanas programmā</w:t>
      </w:r>
      <w:r w:rsidR="002A2E0B">
        <w:rPr>
          <w:sz w:val="28"/>
          <w:szCs w:val="28"/>
        </w:rPr>
        <w:t>, ievērojot EPD dozimetru ražotāja noteiktās prasības</w:t>
      </w:r>
      <w:r w:rsidR="00910C3B" w:rsidRPr="008F1F86">
        <w:rPr>
          <w:sz w:val="28"/>
          <w:szCs w:val="28"/>
        </w:rPr>
        <w:t>.</w:t>
      </w:r>
    </w:p>
    <w:p w14:paraId="7E61E841" w14:textId="77777777" w:rsidR="00C2776B" w:rsidRPr="0030423E" w:rsidRDefault="00C2776B" w:rsidP="00F5306D">
      <w:pPr>
        <w:pStyle w:val="naisf"/>
        <w:spacing w:before="0" w:after="0"/>
        <w:ind w:firstLine="0"/>
        <w:rPr>
          <w:color w:val="C00000"/>
          <w:sz w:val="28"/>
          <w:szCs w:val="28"/>
        </w:rPr>
      </w:pPr>
    </w:p>
    <w:p w14:paraId="7E61E842" w14:textId="77777777" w:rsidR="00103116" w:rsidRDefault="00A0737E" w:rsidP="00F5306D">
      <w:pPr>
        <w:pStyle w:val="naisf"/>
        <w:spacing w:before="0" w:after="0"/>
        <w:ind w:firstLine="720"/>
        <w:rPr>
          <w:sz w:val="28"/>
          <w:szCs w:val="28"/>
        </w:rPr>
      </w:pPr>
      <w:r>
        <w:rPr>
          <w:sz w:val="28"/>
          <w:szCs w:val="28"/>
        </w:rPr>
        <w:t>9</w:t>
      </w:r>
      <w:r w:rsidR="00103116" w:rsidRPr="00A37AF0">
        <w:rPr>
          <w:sz w:val="28"/>
          <w:szCs w:val="28"/>
        </w:rPr>
        <w:t>. Operators nodrošina, lai operatora kontrolētajā zonā neviens darbinieks neatrastos bez individuālā dozimetra</w:t>
      </w:r>
      <w:r w:rsidR="006F0FDA">
        <w:rPr>
          <w:sz w:val="28"/>
          <w:szCs w:val="28"/>
        </w:rPr>
        <w:t xml:space="preserve">, izņemot šo noteikumu </w:t>
      </w:r>
      <w:r>
        <w:rPr>
          <w:sz w:val="28"/>
          <w:szCs w:val="28"/>
        </w:rPr>
        <w:t>10</w:t>
      </w:r>
      <w:r w:rsidR="006F0FDA">
        <w:rPr>
          <w:sz w:val="28"/>
          <w:szCs w:val="28"/>
        </w:rPr>
        <w:t>.punktā minētos gadījum</w:t>
      </w:r>
      <w:r w:rsidR="00035035">
        <w:rPr>
          <w:sz w:val="28"/>
          <w:szCs w:val="28"/>
        </w:rPr>
        <w:t>u</w:t>
      </w:r>
      <w:r w:rsidR="006F0FDA">
        <w:rPr>
          <w:sz w:val="28"/>
          <w:szCs w:val="28"/>
        </w:rPr>
        <w:t>s</w:t>
      </w:r>
      <w:r w:rsidR="00103116">
        <w:rPr>
          <w:sz w:val="28"/>
          <w:szCs w:val="28"/>
        </w:rPr>
        <w:t xml:space="preserve">. </w:t>
      </w:r>
    </w:p>
    <w:p w14:paraId="7E61E843" w14:textId="77777777" w:rsidR="00103116" w:rsidRDefault="00103116" w:rsidP="00F5306D">
      <w:pPr>
        <w:pStyle w:val="naisf"/>
        <w:spacing w:before="0" w:after="0"/>
        <w:ind w:firstLine="0"/>
        <w:rPr>
          <w:sz w:val="28"/>
          <w:szCs w:val="28"/>
        </w:rPr>
      </w:pPr>
    </w:p>
    <w:p w14:paraId="7E61E844" w14:textId="77777777" w:rsidR="00910C3B" w:rsidRPr="00916BAC" w:rsidRDefault="00A0737E" w:rsidP="00F5306D">
      <w:pPr>
        <w:autoSpaceDE w:val="0"/>
        <w:autoSpaceDN w:val="0"/>
        <w:adjustRightInd w:val="0"/>
        <w:ind w:firstLine="720"/>
        <w:jc w:val="both"/>
        <w:rPr>
          <w:sz w:val="28"/>
          <w:szCs w:val="28"/>
        </w:rPr>
      </w:pPr>
      <w:r>
        <w:rPr>
          <w:sz w:val="28"/>
          <w:szCs w:val="28"/>
        </w:rPr>
        <w:t>10</w:t>
      </w:r>
      <w:r w:rsidR="00910C3B" w:rsidRPr="00916BAC">
        <w:rPr>
          <w:sz w:val="28"/>
          <w:szCs w:val="28"/>
        </w:rPr>
        <w:t>.</w:t>
      </w:r>
      <w:r w:rsidR="00035035">
        <w:rPr>
          <w:sz w:val="28"/>
          <w:szCs w:val="28"/>
        </w:rPr>
        <w:t> </w:t>
      </w:r>
      <w:r w:rsidR="009C2A45" w:rsidRPr="00916BAC">
        <w:rPr>
          <w:sz w:val="28"/>
          <w:szCs w:val="28"/>
        </w:rPr>
        <w:t>O</w:t>
      </w:r>
      <w:r w:rsidR="00910C3B" w:rsidRPr="00916BAC">
        <w:rPr>
          <w:sz w:val="28"/>
          <w:szCs w:val="28"/>
        </w:rPr>
        <w:t xml:space="preserve">perators </w:t>
      </w:r>
      <w:r w:rsidR="009C2A45" w:rsidRPr="00916BAC">
        <w:rPr>
          <w:sz w:val="28"/>
          <w:szCs w:val="28"/>
        </w:rPr>
        <w:t xml:space="preserve">B kategorijas </w:t>
      </w:r>
      <w:r w:rsidR="00910C3B" w:rsidRPr="00916BAC">
        <w:rPr>
          <w:sz w:val="28"/>
          <w:szCs w:val="28"/>
        </w:rPr>
        <w:t>darbinieka</w:t>
      </w:r>
      <w:r w:rsidR="0097587D" w:rsidRPr="00916BAC">
        <w:rPr>
          <w:sz w:val="28"/>
          <w:szCs w:val="28"/>
        </w:rPr>
        <w:t xml:space="preserve"> </w:t>
      </w:r>
      <w:r w:rsidR="00910C3B" w:rsidRPr="00916BAC">
        <w:rPr>
          <w:sz w:val="28"/>
          <w:szCs w:val="28"/>
        </w:rPr>
        <w:t xml:space="preserve">saņemto jonizējošā starojuma dozu novērtējumu var </w:t>
      </w:r>
      <w:r w:rsidR="002E352B">
        <w:rPr>
          <w:sz w:val="28"/>
          <w:szCs w:val="28"/>
        </w:rPr>
        <w:t>v</w:t>
      </w:r>
      <w:r w:rsidR="00910C3B" w:rsidRPr="00916BAC">
        <w:rPr>
          <w:sz w:val="28"/>
          <w:szCs w:val="28"/>
        </w:rPr>
        <w:t>eikt, izmantojot vienu no šādām metodēm:</w:t>
      </w:r>
    </w:p>
    <w:p w14:paraId="7E61E845" w14:textId="77777777" w:rsidR="00910C3B" w:rsidRPr="00916BAC" w:rsidRDefault="00A0737E" w:rsidP="00F5306D">
      <w:pPr>
        <w:autoSpaceDE w:val="0"/>
        <w:autoSpaceDN w:val="0"/>
        <w:adjustRightInd w:val="0"/>
        <w:ind w:firstLine="720"/>
        <w:rPr>
          <w:sz w:val="28"/>
          <w:szCs w:val="28"/>
        </w:rPr>
      </w:pPr>
      <w:r>
        <w:rPr>
          <w:sz w:val="28"/>
          <w:szCs w:val="28"/>
        </w:rPr>
        <w:t>10</w:t>
      </w:r>
      <w:r w:rsidR="00910C3B" w:rsidRPr="00916BAC">
        <w:rPr>
          <w:sz w:val="28"/>
          <w:szCs w:val="28"/>
        </w:rPr>
        <w:t>.1. darba vietas monitoringu;</w:t>
      </w:r>
    </w:p>
    <w:p w14:paraId="7E61E846" w14:textId="77777777" w:rsidR="00910C3B" w:rsidRPr="00916BAC" w:rsidRDefault="00A0737E" w:rsidP="00F5306D">
      <w:pPr>
        <w:pStyle w:val="naisf"/>
        <w:spacing w:before="0" w:after="0"/>
        <w:ind w:firstLine="720"/>
        <w:rPr>
          <w:sz w:val="28"/>
          <w:szCs w:val="28"/>
        </w:rPr>
      </w:pPr>
      <w:r>
        <w:rPr>
          <w:sz w:val="28"/>
          <w:szCs w:val="28"/>
        </w:rPr>
        <w:lastRenderedPageBreak/>
        <w:t>10</w:t>
      </w:r>
      <w:r w:rsidR="00910C3B" w:rsidRPr="00916BAC">
        <w:rPr>
          <w:sz w:val="28"/>
          <w:szCs w:val="28"/>
        </w:rPr>
        <w:t>.2.</w:t>
      </w:r>
      <w:r w:rsidR="00035035">
        <w:rPr>
          <w:sz w:val="28"/>
          <w:szCs w:val="28"/>
        </w:rPr>
        <w:t> </w:t>
      </w:r>
      <w:r w:rsidR="00910C3B" w:rsidRPr="00916BAC">
        <w:rPr>
          <w:sz w:val="28"/>
          <w:szCs w:val="28"/>
        </w:rPr>
        <w:t>izlases veidā (vienam vai diviem darbiniekiem) vei</w:t>
      </w:r>
      <w:r w:rsidR="009C25B6">
        <w:rPr>
          <w:sz w:val="28"/>
          <w:szCs w:val="28"/>
        </w:rPr>
        <w:t>kt</w:t>
      </w:r>
      <w:r w:rsidR="00910C3B" w:rsidRPr="00916BAC">
        <w:rPr>
          <w:sz w:val="28"/>
          <w:szCs w:val="28"/>
        </w:rPr>
        <w:t xml:space="preserve"> darbinieku grupas individuālo dozimetriju. </w:t>
      </w:r>
    </w:p>
    <w:p w14:paraId="7E61E847" w14:textId="77777777" w:rsidR="00910C3B" w:rsidRDefault="00910C3B" w:rsidP="00F5306D">
      <w:pPr>
        <w:pStyle w:val="naisf"/>
        <w:spacing w:before="0" w:after="0"/>
        <w:ind w:firstLine="0"/>
        <w:rPr>
          <w:color w:val="008000"/>
          <w:sz w:val="28"/>
          <w:szCs w:val="28"/>
        </w:rPr>
      </w:pPr>
    </w:p>
    <w:p w14:paraId="7E61E848" w14:textId="77777777" w:rsidR="00E21F8F" w:rsidRPr="00B874DE" w:rsidRDefault="00BF4359" w:rsidP="00F5306D">
      <w:pPr>
        <w:pStyle w:val="naisf"/>
        <w:spacing w:before="0" w:after="0"/>
        <w:ind w:firstLine="720"/>
        <w:rPr>
          <w:color w:val="008000"/>
          <w:sz w:val="28"/>
          <w:szCs w:val="28"/>
          <w:highlight w:val="yellow"/>
        </w:rPr>
      </w:pPr>
      <w:r w:rsidRPr="00E21F8F">
        <w:rPr>
          <w:sz w:val="28"/>
          <w:szCs w:val="28"/>
        </w:rPr>
        <w:t>11.</w:t>
      </w:r>
      <w:r w:rsidR="00035035">
        <w:rPr>
          <w:sz w:val="28"/>
          <w:szCs w:val="28"/>
        </w:rPr>
        <w:t> </w:t>
      </w:r>
      <w:r w:rsidRPr="00E21F8F">
        <w:rPr>
          <w:sz w:val="28"/>
          <w:szCs w:val="28"/>
        </w:rPr>
        <w:t xml:space="preserve">Šo noteikumu 10.punktā </w:t>
      </w:r>
      <w:r w:rsidR="00035035">
        <w:rPr>
          <w:sz w:val="28"/>
          <w:szCs w:val="28"/>
        </w:rPr>
        <w:t>minē</w:t>
      </w:r>
      <w:r w:rsidRPr="00E21F8F">
        <w:rPr>
          <w:sz w:val="28"/>
          <w:szCs w:val="28"/>
        </w:rPr>
        <w:t xml:space="preserve">tās metodes saņemto jonizējošā starojuma </w:t>
      </w:r>
      <w:r w:rsidR="00035035">
        <w:rPr>
          <w:sz w:val="28"/>
          <w:szCs w:val="28"/>
        </w:rPr>
        <w:t>dozu novērtējumam var izmantot</w:t>
      </w:r>
      <w:r w:rsidRPr="00E21F8F">
        <w:rPr>
          <w:sz w:val="28"/>
          <w:szCs w:val="28"/>
        </w:rPr>
        <w:t xml:space="preserve"> gadījum</w:t>
      </w:r>
      <w:r w:rsidR="00035035">
        <w:rPr>
          <w:sz w:val="28"/>
          <w:szCs w:val="28"/>
        </w:rPr>
        <w:t>ā</w:t>
      </w:r>
      <w:r w:rsidRPr="00E21F8F">
        <w:rPr>
          <w:sz w:val="28"/>
          <w:szCs w:val="28"/>
        </w:rPr>
        <w:t xml:space="preserve">, ja </w:t>
      </w:r>
      <w:r w:rsidRPr="00B874DE">
        <w:rPr>
          <w:sz w:val="28"/>
          <w:szCs w:val="28"/>
        </w:rPr>
        <w:t xml:space="preserve">darbības ar jonizējošā starojuma avotu, kas nav saistītas ar medicīnisku apstarošanu, </w:t>
      </w:r>
      <w:r w:rsidR="00035035" w:rsidRPr="005A2E43">
        <w:rPr>
          <w:sz w:val="28"/>
          <w:szCs w:val="28"/>
        </w:rPr>
        <w:t xml:space="preserve">darbinieks </w:t>
      </w:r>
      <w:r w:rsidRPr="00B874DE">
        <w:rPr>
          <w:sz w:val="28"/>
          <w:szCs w:val="28"/>
        </w:rPr>
        <w:t>veic noteiktā telpā atbilstoši telpas plānam (montāžas plānam).</w:t>
      </w:r>
    </w:p>
    <w:p w14:paraId="7E61E849" w14:textId="77777777" w:rsidR="00BF4359" w:rsidRPr="00136335" w:rsidRDefault="00BF4359" w:rsidP="00F5306D">
      <w:pPr>
        <w:pStyle w:val="naisf"/>
        <w:spacing w:before="0" w:after="0"/>
        <w:ind w:firstLine="720"/>
        <w:rPr>
          <w:color w:val="008000"/>
          <w:sz w:val="28"/>
          <w:szCs w:val="28"/>
          <w:highlight w:val="yellow"/>
        </w:rPr>
      </w:pPr>
    </w:p>
    <w:p w14:paraId="7E61E84A" w14:textId="77777777" w:rsidR="00EE57CA" w:rsidRPr="002A2E0B" w:rsidRDefault="00EE57CA" w:rsidP="00F5306D">
      <w:pPr>
        <w:pStyle w:val="naisf"/>
        <w:spacing w:before="0" w:after="0"/>
        <w:ind w:firstLine="720"/>
        <w:rPr>
          <w:sz w:val="28"/>
          <w:szCs w:val="28"/>
        </w:rPr>
      </w:pPr>
      <w:r w:rsidRPr="002A2E0B">
        <w:rPr>
          <w:sz w:val="28"/>
          <w:szCs w:val="28"/>
        </w:rPr>
        <w:t>1</w:t>
      </w:r>
      <w:r w:rsidR="00A0737E">
        <w:rPr>
          <w:sz w:val="28"/>
          <w:szCs w:val="28"/>
        </w:rPr>
        <w:t>2</w:t>
      </w:r>
      <w:r w:rsidRPr="002A2E0B">
        <w:rPr>
          <w:sz w:val="28"/>
          <w:szCs w:val="28"/>
        </w:rPr>
        <w:t>.</w:t>
      </w:r>
      <w:r w:rsidR="00035035">
        <w:rPr>
          <w:sz w:val="28"/>
          <w:szCs w:val="28"/>
        </w:rPr>
        <w:t> </w:t>
      </w:r>
      <w:r w:rsidRPr="002A2E0B">
        <w:rPr>
          <w:sz w:val="28"/>
          <w:szCs w:val="28"/>
        </w:rPr>
        <w:t>Ja operators izvēlas darbinieka saņemto jonizējošā starojuma dozu novērtējumu veikt</w:t>
      </w:r>
      <w:r w:rsidR="00035035">
        <w:rPr>
          <w:sz w:val="28"/>
          <w:szCs w:val="28"/>
        </w:rPr>
        <w:t>, izmantojot</w:t>
      </w:r>
      <w:r w:rsidRPr="002A2E0B">
        <w:rPr>
          <w:sz w:val="28"/>
          <w:szCs w:val="28"/>
        </w:rPr>
        <w:t xml:space="preserve"> vienu no šo noteikumu </w:t>
      </w:r>
      <w:r w:rsidR="00A0737E">
        <w:rPr>
          <w:sz w:val="28"/>
          <w:szCs w:val="28"/>
        </w:rPr>
        <w:t>10</w:t>
      </w:r>
      <w:r w:rsidRPr="002A2E0B">
        <w:rPr>
          <w:sz w:val="28"/>
          <w:szCs w:val="28"/>
        </w:rPr>
        <w:t xml:space="preserve">.punktā minētajām metodēm, operators iesniedz </w:t>
      </w:r>
      <w:r w:rsidR="00A0737E">
        <w:rPr>
          <w:sz w:val="28"/>
          <w:szCs w:val="28"/>
        </w:rPr>
        <w:t xml:space="preserve">Valsts vides dienesta Radiācijas drošības centrā (turpmāk – </w:t>
      </w:r>
      <w:r w:rsidRPr="002A2E0B">
        <w:rPr>
          <w:sz w:val="28"/>
          <w:szCs w:val="28"/>
        </w:rPr>
        <w:t>centr</w:t>
      </w:r>
      <w:r w:rsidR="00A0737E">
        <w:rPr>
          <w:sz w:val="28"/>
          <w:szCs w:val="28"/>
        </w:rPr>
        <w:t>s)</w:t>
      </w:r>
      <w:r w:rsidRPr="002A2E0B">
        <w:rPr>
          <w:sz w:val="28"/>
          <w:szCs w:val="28"/>
        </w:rPr>
        <w:t xml:space="preserve"> </w:t>
      </w:r>
      <w:r w:rsidR="00035035" w:rsidRPr="002A2E0B">
        <w:rPr>
          <w:sz w:val="28"/>
          <w:szCs w:val="28"/>
        </w:rPr>
        <w:t>iesniegumu</w:t>
      </w:r>
      <w:r w:rsidR="00035035">
        <w:rPr>
          <w:sz w:val="28"/>
          <w:szCs w:val="28"/>
        </w:rPr>
        <w:t>.</w:t>
      </w:r>
      <w:r w:rsidR="00035035" w:rsidRPr="002A2E0B">
        <w:rPr>
          <w:sz w:val="28"/>
          <w:szCs w:val="28"/>
        </w:rPr>
        <w:t xml:space="preserve"> </w:t>
      </w:r>
      <w:r w:rsidR="00035035">
        <w:rPr>
          <w:sz w:val="28"/>
          <w:szCs w:val="28"/>
        </w:rPr>
        <w:t>Iesniegum</w:t>
      </w:r>
      <w:r w:rsidRPr="002A2E0B">
        <w:rPr>
          <w:sz w:val="28"/>
          <w:szCs w:val="28"/>
        </w:rPr>
        <w:t>ā norāda:</w:t>
      </w:r>
    </w:p>
    <w:p w14:paraId="7E61E84B" w14:textId="77777777" w:rsidR="00EE57CA" w:rsidRPr="002A2E0B" w:rsidRDefault="00EE57CA" w:rsidP="00F5306D">
      <w:pPr>
        <w:pStyle w:val="naisf"/>
        <w:spacing w:before="0" w:after="0"/>
        <w:ind w:firstLine="720"/>
        <w:rPr>
          <w:sz w:val="28"/>
          <w:szCs w:val="28"/>
        </w:rPr>
      </w:pPr>
      <w:r w:rsidRPr="002A2E0B">
        <w:rPr>
          <w:sz w:val="28"/>
          <w:szCs w:val="28"/>
        </w:rPr>
        <w:t>1</w:t>
      </w:r>
      <w:r w:rsidR="00A0737E">
        <w:rPr>
          <w:sz w:val="28"/>
          <w:szCs w:val="28"/>
        </w:rPr>
        <w:t>2</w:t>
      </w:r>
      <w:r w:rsidRPr="002A2E0B">
        <w:rPr>
          <w:sz w:val="28"/>
          <w:szCs w:val="28"/>
        </w:rPr>
        <w:t>.1.</w:t>
      </w:r>
      <w:r w:rsidR="00035035">
        <w:rPr>
          <w:sz w:val="28"/>
          <w:szCs w:val="28"/>
        </w:rPr>
        <w:t> </w:t>
      </w:r>
      <w:r w:rsidRPr="002A2E0B">
        <w:rPr>
          <w:sz w:val="28"/>
          <w:szCs w:val="28"/>
        </w:rPr>
        <w:t xml:space="preserve">metodi, kuru </w:t>
      </w:r>
      <w:r w:rsidR="00035035">
        <w:rPr>
          <w:sz w:val="28"/>
          <w:szCs w:val="28"/>
        </w:rPr>
        <w:t>paredzēts</w:t>
      </w:r>
      <w:r w:rsidRPr="002A2E0B">
        <w:rPr>
          <w:sz w:val="28"/>
          <w:szCs w:val="28"/>
        </w:rPr>
        <w:t xml:space="preserve"> izmantot darbinieka saņemto jonizējošā starojuma dozu novērtējumam;</w:t>
      </w:r>
    </w:p>
    <w:p w14:paraId="7E61E84C" w14:textId="77777777" w:rsidR="00EE57CA" w:rsidRPr="002A2E0B" w:rsidRDefault="00EE57CA" w:rsidP="00F5306D">
      <w:pPr>
        <w:pStyle w:val="naisf"/>
        <w:spacing w:before="0" w:after="0"/>
        <w:ind w:firstLine="720"/>
        <w:rPr>
          <w:sz w:val="28"/>
          <w:szCs w:val="28"/>
        </w:rPr>
      </w:pPr>
      <w:r w:rsidRPr="002A2E0B">
        <w:rPr>
          <w:sz w:val="28"/>
          <w:szCs w:val="28"/>
        </w:rPr>
        <w:t>1</w:t>
      </w:r>
      <w:r w:rsidR="00A0737E">
        <w:rPr>
          <w:sz w:val="28"/>
          <w:szCs w:val="28"/>
        </w:rPr>
        <w:t>2</w:t>
      </w:r>
      <w:r w:rsidRPr="002A2E0B">
        <w:rPr>
          <w:sz w:val="28"/>
          <w:szCs w:val="28"/>
        </w:rPr>
        <w:t>.2.</w:t>
      </w:r>
      <w:r w:rsidR="00035035">
        <w:rPr>
          <w:sz w:val="28"/>
          <w:szCs w:val="28"/>
        </w:rPr>
        <w:t> </w:t>
      </w:r>
      <w:r w:rsidR="00035035" w:rsidRPr="002A2E0B">
        <w:rPr>
          <w:sz w:val="28"/>
          <w:szCs w:val="28"/>
        </w:rPr>
        <w:t>inform</w:t>
      </w:r>
      <w:r w:rsidR="00035035">
        <w:rPr>
          <w:sz w:val="28"/>
          <w:szCs w:val="28"/>
        </w:rPr>
        <w:t>āciju par darbiniekiem</w:t>
      </w:r>
      <w:r w:rsidR="002B423C" w:rsidRPr="002B423C">
        <w:rPr>
          <w:sz w:val="28"/>
          <w:szCs w:val="28"/>
        </w:rPr>
        <w:t xml:space="preserve"> </w:t>
      </w:r>
      <w:r w:rsidR="002B423C">
        <w:rPr>
          <w:sz w:val="28"/>
          <w:szCs w:val="28"/>
        </w:rPr>
        <w:t>(</w:t>
      </w:r>
      <w:r w:rsidR="002B423C" w:rsidRPr="002A2E0B">
        <w:rPr>
          <w:sz w:val="28"/>
          <w:szCs w:val="28"/>
        </w:rPr>
        <w:t>ja darbības ar jonizējošā starojuma avotu veic vairāki darbinieki</w:t>
      </w:r>
      <w:r w:rsidR="002B423C">
        <w:rPr>
          <w:sz w:val="28"/>
          <w:szCs w:val="28"/>
        </w:rPr>
        <w:t>)</w:t>
      </w:r>
      <w:r w:rsidR="00035035">
        <w:rPr>
          <w:sz w:val="28"/>
          <w:szCs w:val="28"/>
        </w:rPr>
        <w:t xml:space="preserve">, kuriem </w:t>
      </w:r>
      <w:r w:rsidR="00035035" w:rsidRPr="002A2E0B">
        <w:rPr>
          <w:sz w:val="28"/>
          <w:szCs w:val="28"/>
        </w:rPr>
        <w:t>saņemt</w:t>
      </w:r>
      <w:r w:rsidR="002E352B">
        <w:rPr>
          <w:sz w:val="28"/>
          <w:szCs w:val="28"/>
        </w:rPr>
        <w:t>o</w:t>
      </w:r>
      <w:r w:rsidR="00035035" w:rsidRPr="002A2E0B">
        <w:rPr>
          <w:sz w:val="28"/>
          <w:szCs w:val="28"/>
        </w:rPr>
        <w:t xml:space="preserve"> jonizējošā starojuma dozu novērtējum</w:t>
      </w:r>
      <w:r w:rsidR="00035035">
        <w:rPr>
          <w:sz w:val="28"/>
          <w:szCs w:val="28"/>
        </w:rPr>
        <w:t>u veiks, izmantojot</w:t>
      </w:r>
      <w:r w:rsidR="00035035" w:rsidRPr="002A2E0B">
        <w:rPr>
          <w:sz w:val="28"/>
          <w:szCs w:val="28"/>
        </w:rPr>
        <w:t xml:space="preserve"> izvēlēto metodi</w:t>
      </w:r>
      <w:r w:rsidRPr="002A2E0B">
        <w:rPr>
          <w:sz w:val="28"/>
          <w:szCs w:val="28"/>
        </w:rPr>
        <w:t>;</w:t>
      </w:r>
    </w:p>
    <w:p w14:paraId="7E61E84D" w14:textId="77777777" w:rsidR="00A0737E" w:rsidRDefault="00A0737E" w:rsidP="00F5306D">
      <w:pPr>
        <w:pStyle w:val="naisf"/>
        <w:spacing w:before="0" w:after="0"/>
        <w:ind w:firstLine="720"/>
        <w:rPr>
          <w:sz w:val="28"/>
          <w:szCs w:val="28"/>
        </w:rPr>
      </w:pPr>
      <w:r w:rsidRPr="00A0737E">
        <w:rPr>
          <w:sz w:val="28"/>
          <w:szCs w:val="28"/>
        </w:rPr>
        <w:t>1</w:t>
      </w:r>
      <w:r>
        <w:rPr>
          <w:sz w:val="28"/>
          <w:szCs w:val="28"/>
        </w:rPr>
        <w:t>2</w:t>
      </w:r>
      <w:r w:rsidRPr="00A0737E">
        <w:rPr>
          <w:sz w:val="28"/>
          <w:szCs w:val="28"/>
        </w:rPr>
        <w:t>.3.</w:t>
      </w:r>
      <w:r w:rsidR="002E352B">
        <w:rPr>
          <w:sz w:val="28"/>
          <w:szCs w:val="28"/>
        </w:rPr>
        <w:t> </w:t>
      </w:r>
      <w:r w:rsidRPr="00A0737E">
        <w:rPr>
          <w:sz w:val="28"/>
          <w:szCs w:val="28"/>
        </w:rPr>
        <w:t xml:space="preserve">informāciju par darbinieka </w:t>
      </w:r>
      <w:r w:rsidR="004526C6">
        <w:rPr>
          <w:sz w:val="28"/>
          <w:szCs w:val="28"/>
        </w:rPr>
        <w:t>pēdējā gada</w:t>
      </w:r>
      <w:r w:rsidR="002E352B" w:rsidRPr="002E352B">
        <w:rPr>
          <w:rStyle w:val="CommentReference"/>
          <w:sz w:val="28"/>
          <w:szCs w:val="28"/>
        </w:rPr>
        <w:t xml:space="preserve"> </w:t>
      </w:r>
      <w:r w:rsidRPr="00A0737E">
        <w:rPr>
          <w:sz w:val="28"/>
          <w:szCs w:val="28"/>
        </w:rPr>
        <w:t>individuālās</w:t>
      </w:r>
      <w:r w:rsidR="002E352B">
        <w:rPr>
          <w:sz w:val="28"/>
          <w:szCs w:val="28"/>
        </w:rPr>
        <w:t xml:space="preserve"> </w:t>
      </w:r>
      <w:r w:rsidRPr="00A0737E">
        <w:rPr>
          <w:sz w:val="28"/>
          <w:szCs w:val="28"/>
        </w:rPr>
        <w:t>dozimetrijas rezultātiem un saņemto jonizējošā starojuma dozu novērtējumu;</w:t>
      </w:r>
    </w:p>
    <w:p w14:paraId="7E61E84E" w14:textId="77777777" w:rsidR="00A0737E" w:rsidRPr="00A0737E" w:rsidRDefault="00A0737E" w:rsidP="00F5306D">
      <w:pPr>
        <w:pStyle w:val="naisf"/>
        <w:spacing w:before="0" w:after="0"/>
        <w:ind w:firstLine="720"/>
        <w:rPr>
          <w:sz w:val="28"/>
          <w:szCs w:val="28"/>
        </w:rPr>
      </w:pPr>
      <w:r w:rsidRPr="00A0737E">
        <w:rPr>
          <w:sz w:val="28"/>
          <w:szCs w:val="28"/>
        </w:rPr>
        <w:t>1</w:t>
      </w:r>
      <w:r>
        <w:rPr>
          <w:sz w:val="28"/>
          <w:szCs w:val="28"/>
        </w:rPr>
        <w:t>2</w:t>
      </w:r>
      <w:r w:rsidRPr="00A0737E">
        <w:rPr>
          <w:sz w:val="28"/>
          <w:szCs w:val="28"/>
        </w:rPr>
        <w:t>.4.</w:t>
      </w:r>
      <w:r w:rsidR="002E352B">
        <w:rPr>
          <w:sz w:val="28"/>
          <w:szCs w:val="28"/>
        </w:rPr>
        <w:t> </w:t>
      </w:r>
      <w:r w:rsidRPr="00A0737E">
        <w:rPr>
          <w:sz w:val="28"/>
          <w:szCs w:val="28"/>
        </w:rPr>
        <w:t>informāciju par pēdējā</w:t>
      </w:r>
      <w:r w:rsidR="002E352B" w:rsidRPr="002E352B">
        <w:rPr>
          <w:rStyle w:val="CommentReference"/>
          <w:sz w:val="28"/>
          <w:szCs w:val="28"/>
        </w:rPr>
        <w:t xml:space="preserve"> </w:t>
      </w:r>
      <w:r w:rsidRPr="00A0737E">
        <w:rPr>
          <w:sz w:val="28"/>
          <w:szCs w:val="28"/>
        </w:rPr>
        <w:t>darba vietas monitoringa rezultātiem;</w:t>
      </w:r>
    </w:p>
    <w:p w14:paraId="7E61E84F" w14:textId="77777777" w:rsidR="00A0737E" w:rsidRDefault="00A0737E" w:rsidP="00F5306D">
      <w:pPr>
        <w:ind w:firstLine="720"/>
        <w:jc w:val="both"/>
      </w:pPr>
      <w:r w:rsidRPr="00A0737E">
        <w:rPr>
          <w:sz w:val="28"/>
          <w:szCs w:val="28"/>
        </w:rPr>
        <w:t>1</w:t>
      </w:r>
      <w:r>
        <w:rPr>
          <w:sz w:val="28"/>
          <w:szCs w:val="28"/>
        </w:rPr>
        <w:t>2</w:t>
      </w:r>
      <w:r w:rsidRPr="00A0737E">
        <w:rPr>
          <w:sz w:val="28"/>
          <w:szCs w:val="28"/>
        </w:rPr>
        <w:t>.5.</w:t>
      </w:r>
      <w:r w:rsidR="002E352B">
        <w:rPr>
          <w:sz w:val="28"/>
          <w:szCs w:val="28"/>
        </w:rPr>
        <w:t> </w:t>
      </w:r>
      <w:r w:rsidRPr="00A0737E">
        <w:rPr>
          <w:sz w:val="28"/>
          <w:szCs w:val="28"/>
        </w:rPr>
        <w:t>ziņas par darbinieka darba apstākļiem, piemēram, veicamo darbību apraksts, informācija par individuālajiem aizsardzības līdzekļiem;</w:t>
      </w:r>
      <w:r>
        <w:t xml:space="preserve"> </w:t>
      </w:r>
    </w:p>
    <w:p w14:paraId="7E61E850" w14:textId="77777777" w:rsidR="00EE57CA" w:rsidRPr="002A2E0B" w:rsidRDefault="00EE57CA" w:rsidP="00F5306D">
      <w:pPr>
        <w:pStyle w:val="naisf"/>
        <w:spacing w:before="0" w:after="0"/>
        <w:ind w:firstLine="720"/>
        <w:rPr>
          <w:sz w:val="28"/>
          <w:szCs w:val="28"/>
        </w:rPr>
      </w:pPr>
      <w:r w:rsidRPr="002A2E0B">
        <w:rPr>
          <w:sz w:val="28"/>
          <w:szCs w:val="28"/>
        </w:rPr>
        <w:t>1</w:t>
      </w:r>
      <w:r w:rsidR="00A0737E">
        <w:rPr>
          <w:sz w:val="28"/>
          <w:szCs w:val="28"/>
        </w:rPr>
        <w:t>2</w:t>
      </w:r>
      <w:r w:rsidRPr="002A2E0B">
        <w:rPr>
          <w:sz w:val="28"/>
          <w:szCs w:val="28"/>
        </w:rPr>
        <w:t>.</w:t>
      </w:r>
      <w:r w:rsidR="00A0737E">
        <w:rPr>
          <w:sz w:val="28"/>
          <w:szCs w:val="28"/>
        </w:rPr>
        <w:t>6</w:t>
      </w:r>
      <w:r w:rsidRPr="002A2E0B">
        <w:rPr>
          <w:sz w:val="28"/>
          <w:szCs w:val="28"/>
        </w:rPr>
        <w:t>.</w:t>
      </w:r>
      <w:r w:rsidR="002E352B">
        <w:rPr>
          <w:sz w:val="28"/>
          <w:szCs w:val="28"/>
        </w:rPr>
        <w:t xml:space="preserve"> informāciju </w:t>
      </w:r>
      <w:r w:rsidRPr="002A2E0B">
        <w:rPr>
          <w:sz w:val="28"/>
          <w:szCs w:val="28"/>
        </w:rPr>
        <w:t>par radiācijas negadījumā vai radiācijas avārijā darbinieku saņemtajām jonizējošā starojuma dozām</w:t>
      </w:r>
      <w:r w:rsidR="00A0737E">
        <w:rPr>
          <w:sz w:val="28"/>
          <w:szCs w:val="28"/>
        </w:rPr>
        <w:t>.</w:t>
      </w:r>
    </w:p>
    <w:p w14:paraId="7E61E851" w14:textId="77777777" w:rsidR="00EE57CA" w:rsidRPr="00136335" w:rsidRDefault="00EE57CA" w:rsidP="00F5306D">
      <w:pPr>
        <w:pStyle w:val="naisf"/>
        <w:spacing w:before="0" w:after="0"/>
        <w:ind w:firstLine="720"/>
        <w:rPr>
          <w:color w:val="008000"/>
          <w:sz w:val="28"/>
          <w:szCs w:val="28"/>
          <w:highlight w:val="yellow"/>
        </w:rPr>
      </w:pPr>
    </w:p>
    <w:p w14:paraId="7E61E852" w14:textId="77777777" w:rsidR="003B6454" w:rsidRPr="0010758F" w:rsidRDefault="0010758F" w:rsidP="00F5306D">
      <w:pPr>
        <w:pStyle w:val="naisf"/>
        <w:spacing w:before="0" w:after="0"/>
        <w:ind w:firstLine="720"/>
        <w:rPr>
          <w:sz w:val="28"/>
          <w:szCs w:val="28"/>
        </w:rPr>
      </w:pPr>
      <w:r w:rsidRPr="0010758F">
        <w:rPr>
          <w:iCs/>
          <w:color w:val="000000"/>
          <w:sz w:val="28"/>
          <w:szCs w:val="28"/>
        </w:rPr>
        <w:t>13.</w:t>
      </w:r>
      <w:r w:rsidR="002E352B" w:rsidRPr="002E352B">
        <w:rPr>
          <w:sz w:val="28"/>
          <w:szCs w:val="28"/>
        </w:rPr>
        <w:t> </w:t>
      </w:r>
      <w:r w:rsidRPr="0010758F">
        <w:rPr>
          <w:iCs/>
          <w:color w:val="000000"/>
          <w:sz w:val="28"/>
          <w:szCs w:val="28"/>
        </w:rPr>
        <w:t xml:space="preserve">Centrs </w:t>
      </w:r>
      <w:r w:rsidR="002E352B">
        <w:rPr>
          <w:iCs/>
          <w:color w:val="000000"/>
          <w:sz w:val="28"/>
          <w:szCs w:val="28"/>
        </w:rPr>
        <w:t>piecu</w:t>
      </w:r>
      <w:r w:rsidRPr="0010758F">
        <w:rPr>
          <w:iCs/>
          <w:color w:val="000000"/>
          <w:sz w:val="28"/>
          <w:szCs w:val="28"/>
        </w:rPr>
        <w:t xml:space="preserve"> darbdienu laikā izvērtē šo noteikumu 12.punktā minēto iesniegumu un pieņem lēmumu par operatora tiesībām izmantot izvēlēto metodi darbinieka saņemto jonizēj</w:t>
      </w:r>
      <w:r w:rsidR="002E352B">
        <w:rPr>
          <w:iCs/>
          <w:color w:val="000000"/>
          <w:sz w:val="28"/>
          <w:szCs w:val="28"/>
        </w:rPr>
        <w:t>ošā starojuma dozu novērtējumam</w:t>
      </w:r>
      <w:r w:rsidRPr="0010758F">
        <w:rPr>
          <w:iCs/>
          <w:color w:val="000000"/>
          <w:sz w:val="28"/>
          <w:szCs w:val="28"/>
        </w:rPr>
        <w:t xml:space="preserve"> vai </w:t>
      </w:r>
      <w:r w:rsidRPr="0010758F">
        <w:rPr>
          <w:bCs/>
          <w:iCs/>
          <w:color w:val="000000"/>
          <w:sz w:val="28"/>
          <w:szCs w:val="28"/>
        </w:rPr>
        <w:t>informē iesniedzēju</w:t>
      </w:r>
      <w:r w:rsidR="00CA2397">
        <w:rPr>
          <w:bCs/>
          <w:iCs/>
          <w:color w:val="000000"/>
          <w:sz w:val="28"/>
          <w:szCs w:val="28"/>
        </w:rPr>
        <w:t>, ka</w:t>
      </w:r>
      <w:r w:rsidRPr="0010758F">
        <w:rPr>
          <w:bCs/>
          <w:iCs/>
          <w:color w:val="000000"/>
          <w:sz w:val="28"/>
          <w:szCs w:val="28"/>
        </w:rPr>
        <w:t xml:space="preserve"> iesniegt</w:t>
      </w:r>
      <w:r w:rsidR="00CA2397">
        <w:rPr>
          <w:bCs/>
          <w:iCs/>
          <w:color w:val="000000"/>
          <w:sz w:val="28"/>
          <w:szCs w:val="28"/>
        </w:rPr>
        <w:t>ā</w:t>
      </w:r>
      <w:r w:rsidRPr="0010758F">
        <w:rPr>
          <w:bCs/>
          <w:iCs/>
          <w:color w:val="000000"/>
          <w:sz w:val="28"/>
          <w:szCs w:val="28"/>
        </w:rPr>
        <w:t xml:space="preserve"> informācij</w:t>
      </w:r>
      <w:r w:rsidR="00CA2397">
        <w:rPr>
          <w:bCs/>
          <w:iCs/>
          <w:color w:val="000000"/>
          <w:sz w:val="28"/>
          <w:szCs w:val="28"/>
        </w:rPr>
        <w:t>a</w:t>
      </w:r>
      <w:r w:rsidRPr="0010758F">
        <w:rPr>
          <w:bCs/>
          <w:iCs/>
          <w:color w:val="000000"/>
          <w:sz w:val="28"/>
          <w:szCs w:val="28"/>
        </w:rPr>
        <w:t xml:space="preserve"> </w:t>
      </w:r>
      <w:r w:rsidR="00CA2397">
        <w:rPr>
          <w:bCs/>
          <w:iCs/>
          <w:color w:val="000000"/>
          <w:sz w:val="28"/>
          <w:szCs w:val="28"/>
        </w:rPr>
        <w:t xml:space="preserve">neatbilst </w:t>
      </w:r>
      <w:r w:rsidRPr="0010758F">
        <w:rPr>
          <w:bCs/>
          <w:iCs/>
          <w:color w:val="000000"/>
          <w:sz w:val="28"/>
          <w:szCs w:val="28"/>
        </w:rPr>
        <w:t>šo noteikumu 12.punktā minētajā</w:t>
      </w:r>
      <w:r w:rsidR="00CA2397">
        <w:rPr>
          <w:bCs/>
          <w:iCs/>
          <w:color w:val="000000"/>
          <w:sz w:val="28"/>
          <w:szCs w:val="28"/>
        </w:rPr>
        <w:t>m</w:t>
      </w:r>
      <w:r w:rsidRPr="0010758F">
        <w:rPr>
          <w:bCs/>
          <w:iCs/>
          <w:color w:val="000000"/>
          <w:sz w:val="28"/>
          <w:szCs w:val="28"/>
        </w:rPr>
        <w:t xml:space="preserve"> </w:t>
      </w:r>
      <w:r w:rsidR="00CA2397">
        <w:rPr>
          <w:bCs/>
          <w:iCs/>
          <w:color w:val="000000"/>
          <w:sz w:val="28"/>
          <w:szCs w:val="28"/>
        </w:rPr>
        <w:t xml:space="preserve">prasībām, un </w:t>
      </w:r>
      <w:r w:rsidRPr="0010758F">
        <w:rPr>
          <w:bCs/>
          <w:iCs/>
          <w:color w:val="000000"/>
          <w:sz w:val="28"/>
          <w:szCs w:val="28"/>
        </w:rPr>
        <w:t>nosak</w:t>
      </w:r>
      <w:r w:rsidR="00CA2397">
        <w:rPr>
          <w:bCs/>
          <w:iCs/>
          <w:color w:val="000000"/>
          <w:sz w:val="28"/>
          <w:szCs w:val="28"/>
        </w:rPr>
        <w:t>a</w:t>
      </w:r>
      <w:r w:rsidRPr="0010758F">
        <w:rPr>
          <w:bCs/>
          <w:iCs/>
          <w:color w:val="000000"/>
          <w:sz w:val="28"/>
          <w:szCs w:val="28"/>
        </w:rPr>
        <w:t xml:space="preserve"> papildu </w:t>
      </w:r>
      <w:r w:rsidR="002E352B" w:rsidRPr="0010758F">
        <w:rPr>
          <w:bCs/>
          <w:iCs/>
          <w:color w:val="000000"/>
          <w:sz w:val="28"/>
          <w:szCs w:val="28"/>
        </w:rPr>
        <w:t xml:space="preserve">termiņu </w:t>
      </w:r>
      <w:r w:rsidR="002E352B">
        <w:rPr>
          <w:bCs/>
          <w:iCs/>
          <w:color w:val="000000"/>
          <w:sz w:val="28"/>
          <w:szCs w:val="28"/>
        </w:rPr>
        <w:t xml:space="preserve">– </w:t>
      </w:r>
      <w:r w:rsidR="002E352B" w:rsidRPr="0010758F">
        <w:rPr>
          <w:bCs/>
          <w:iCs/>
          <w:color w:val="000000"/>
          <w:sz w:val="28"/>
          <w:szCs w:val="28"/>
        </w:rPr>
        <w:t xml:space="preserve">10 darbdienas </w:t>
      </w:r>
      <w:r w:rsidR="002E352B">
        <w:rPr>
          <w:bCs/>
          <w:iCs/>
          <w:color w:val="000000"/>
          <w:sz w:val="28"/>
          <w:szCs w:val="28"/>
        </w:rPr>
        <w:t xml:space="preserve">– </w:t>
      </w:r>
      <w:r w:rsidRPr="0010758F">
        <w:rPr>
          <w:bCs/>
          <w:iCs/>
          <w:color w:val="000000"/>
          <w:sz w:val="28"/>
          <w:szCs w:val="28"/>
        </w:rPr>
        <w:t>informācijas iesniegšana</w:t>
      </w:r>
      <w:r w:rsidR="002E352B">
        <w:rPr>
          <w:bCs/>
          <w:iCs/>
          <w:color w:val="000000"/>
          <w:sz w:val="28"/>
          <w:szCs w:val="28"/>
        </w:rPr>
        <w:t>i</w:t>
      </w:r>
      <w:r w:rsidRPr="0010758F">
        <w:rPr>
          <w:bCs/>
          <w:iCs/>
          <w:color w:val="000000"/>
          <w:sz w:val="28"/>
          <w:szCs w:val="28"/>
        </w:rPr>
        <w:t xml:space="preserve">. </w:t>
      </w:r>
      <w:r w:rsidRPr="0010758F">
        <w:rPr>
          <w:iCs/>
          <w:color w:val="000000"/>
          <w:sz w:val="28"/>
          <w:szCs w:val="28"/>
        </w:rPr>
        <w:t xml:space="preserve">Pēc informācijas iesniegšanai noteiktā termiņa beigām centrs </w:t>
      </w:r>
      <w:r w:rsidR="002E352B">
        <w:rPr>
          <w:iCs/>
          <w:color w:val="000000"/>
          <w:sz w:val="28"/>
          <w:szCs w:val="28"/>
        </w:rPr>
        <w:t xml:space="preserve">piecu </w:t>
      </w:r>
      <w:r w:rsidRPr="0010758F">
        <w:rPr>
          <w:iCs/>
          <w:color w:val="000000"/>
          <w:sz w:val="28"/>
          <w:szCs w:val="28"/>
        </w:rPr>
        <w:t>darbdienu laikā pieņem lēmumu par operatora tiesībām izmantot izvēlēto metodi darbinieka saņemto jonizējošā starojuma dozu novērtējumam</w:t>
      </w:r>
      <w:r w:rsidR="00CA2397">
        <w:rPr>
          <w:iCs/>
          <w:color w:val="000000"/>
          <w:sz w:val="28"/>
          <w:szCs w:val="28"/>
        </w:rPr>
        <w:t xml:space="preserve"> vai par atteikumu atļaut</w:t>
      </w:r>
      <w:r w:rsidR="00CA2397" w:rsidRPr="00CA2397">
        <w:rPr>
          <w:iCs/>
          <w:color w:val="000000"/>
          <w:sz w:val="28"/>
          <w:szCs w:val="28"/>
        </w:rPr>
        <w:t xml:space="preserve"> </w:t>
      </w:r>
      <w:r w:rsidR="00CA2397" w:rsidRPr="0010758F">
        <w:rPr>
          <w:iCs/>
          <w:color w:val="000000"/>
          <w:sz w:val="28"/>
          <w:szCs w:val="28"/>
        </w:rPr>
        <w:t>izmantot izvēlēto metodi darbinieka saņemto jonizējošā starojuma dozu novērtējumam</w:t>
      </w:r>
      <w:r w:rsidR="00CA2397">
        <w:rPr>
          <w:iCs/>
          <w:color w:val="000000"/>
          <w:sz w:val="28"/>
          <w:szCs w:val="28"/>
        </w:rPr>
        <w:t>,</w:t>
      </w:r>
      <w:r w:rsidRPr="0010758F">
        <w:rPr>
          <w:iCs/>
          <w:color w:val="000000"/>
          <w:sz w:val="28"/>
          <w:szCs w:val="28"/>
        </w:rPr>
        <w:t xml:space="preserve"> </w:t>
      </w:r>
      <w:r w:rsidR="00CA2397">
        <w:rPr>
          <w:iCs/>
          <w:color w:val="000000"/>
          <w:sz w:val="28"/>
          <w:szCs w:val="28"/>
        </w:rPr>
        <w:t>j</w:t>
      </w:r>
      <w:r w:rsidRPr="0010758F">
        <w:rPr>
          <w:iCs/>
          <w:color w:val="000000"/>
          <w:sz w:val="28"/>
          <w:szCs w:val="28"/>
        </w:rPr>
        <w:t>a p</w:t>
      </w:r>
      <w:r w:rsidR="002E352B">
        <w:rPr>
          <w:iCs/>
          <w:color w:val="000000"/>
          <w:sz w:val="28"/>
          <w:szCs w:val="28"/>
        </w:rPr>
        <w:t>recizētā</w:t>
      </w:r>
      <w:r w:rsidRPr="0010758F">
        <w:rPr>
          <w:iCs/>
          <w:color w:val="000000"/>
          <w:sz w:val="28"/>
          <w:szCs w:val="28"/>
        </w:rPr>
        <w:t xml:space="preserve"> informācija nav iesniegta. Ja nepieciešams, centrs veic pārbaudi operatora kontrolētajā zonā.</w:t>
      </w:r>
    </w:p>
    <w:p w14:paraId="7E61E853" w14:textId="77777777" w:rsidR="00522394" w:rsidRDefault="00522394" w:rsidP="00F5306D">
      <w:pPr>
        <w:pStyle w:val="naisf"/>
        <w:spacing w:before="0" w:after="0"/>
        <w:ind w:firstLine="720"/>
      </w:pPr>
    </w:p>
    <w:p w14:paraId="7E61E854" w14:textId="77777777" w:rsidR="00C96EB9" w:rsidRPr="00916BAC" w:rsidRDefault="00C96EB9" w:rsidP="00F5306D">
      <w:pPr>
        <w:pStyle w:val="naisf"/>
        <w:spacing w:before="0" w:after="0"/>
        <w:ind w:firstLine="720"/>
        <w:rPr>
          <w:sz w:val="28"/>
          <w:szCs w:val="28"/>
        </w:rPr>
      </w:pPr>
      <w:r w:rsidRPr="00916BAC">
        <w:rPr>
          <w:sz w:val="28"/>
          <w:szCs w:val="28"/>
        </w:rPr>
        <w:t>1</w:t>
      </w:r>
      <w:r w:rsidR="00E81131">
        <w:rPr>
          <w:sz w:val="28"/>
          <w:szCs w:val="28"/>
        </w:rPr>
        <w:t>4</w:t>
      </w:r>
      <w:r w:rsidR="00B51AC0" w:rsidRPr="00916BAC">
        <w:rPr>
          <w:sz w:val="28"/>
          <w:szCs w:val="28"/>
        </w:rPr>
        <w:t>.</w:t>
      </w:r>
      <w:r w:rsidR="00F46AB8">
        <w:rPr>
          <w:sz w:val="28"/>
          <w:szCs w:val="28"/>
        </w:rPr>
        <w:t> </w:t>
      </w:r>
      <w:r w:rsidR="006F0FDA" w:rsidRPr="00916BAC">
        <w:rPr>
          <w:sz w:val="28"/>
          <w:szCs w:val="28"/>
        </w:rPr>
        <w:t>Operators nodrošina, ka</w:t>
      </w:r>
      <w:r w:rsidRPr="00916BAC">
        <w:rPr>
          <w:sz w:val="28"/>
          <w:szCs w:val="28"/>
        </w:rPr>
        <w:t xml:space="preserve"> </w:t>
      </w:r>
      <w:r w:rsidR="00B51AC0" w:rsidRPr="00916BAC">
        <w:rPr>
          <w:sz w:val="28"/>
          <w:szCs w:val="28"/>
        </w:rPr>
        <w:t>nekavējoties</w:t>
      </w:r>
      <w:r w:rsidRPr="00916BAC">
        <w:rPr>
          <w:sz w:val="28"/>
          <w:szCs w:val="28"/>
        </w:rPr>
        <w:t>:</w:t>
      </w:r>
    </w:p>
    <w:p w14:paraId="7E61E855" w14:textId="77777777" w:rsidR="00B51AC0" w:rsidRPr="00916BAC" w:rsidRDefault="00C96EB9" w:rsidP="00F5306D">
      <w:pPr>
        <w:pStyle w:val="naisf"/>
        <w:spacing w:before="0" w:after="0"/>
        <w:ind w:firstLine="720"/>
        <w:rPr>
          <w:sz w:val="28"/>
          <w:szCs w:val="28"/>
        </w:rPr>
      </w:pPr>
      <w:r w:rsidRPr="00916BAC">
        <w:rPr>
          <w:sz w:val="28"/>
          <w:szCs w:val="28"/>
        </w:rPr>
        <w:t>1</w:t>
      </w:r>
      <w:r w:rsidR="00E81131">
        <w:rPr>
          <w:sz w:val="28"/>
          <w:szCs w:val="28"/>
        </w:rPr>
        <w:t>4</w:t>
      </w:r>
      <w:r w:rsidRPr="00916BAC">
        <w:rPr>
          <w:sz w:val="28"/>
          <w:szCs w:val="28"/>
        </w:rPr>
        <w:t>.1.</w:t>
      </w:r>
      <w:r w:rsidR="00F46AB8">
        <w:rPr>
          <w:sz w:val="28"/>
          <w:szCs w:val="28"/>
        </w:rPr>
        <w:t xml:space="preserve"> tiek </w:t>
      </w:r>
      <w:r w:rsidR="00203339" w:rsidRPr="00916BAC">
        <w:rPr>
          <w:sz w:val="28"/>
          <w:szCs w:val="28"/>
        </w:rPr>
        <w:t>nomain</w:t>
      </w:r>
      <w:r w:rsidR="00F46AB8">
        <w:rPr>
          <w:sz w:val="28"/>
          <w:szCs w:val="28"/>
        </w:rPr>
        <w:t>īts</w:t>
      </w:r>
      <w:r w:rsidR="00B51AC0" w:rsidRPr="00916BAC">
        <w:rPr>
          <w:sz w:val="28"/>
          <w:szCs w:val="28"/>
        </w:rPr>
        <w:t xml:space="preserve"> </w:t>
      </w:r>
      <w:r w:rsidRPr="00916BAC">
        <w:rPr>
          <w:sz w:val="28"/>
          <w:szCs w:val="28"/>
        </w:rPr>
        <w:t xml:space="preserve">TLD </w:t>
      </w:r>
      <w:r w:rsidR="000B0DE8" w:rsidRPr="00916BAC">
        <w:rPr>
          <w:sz w:val="28"/>
          <w:szCs w:val="28"/>
        </w:rPr>
        <w:t xml:space="preserve">vai EPD </w:t>
      </w:r>
      <w:r w:rsidR="00F46AB8">
        <w:rPr>
          <w:sz w:val="28"/>
          <w:szCs w:val="28"/>
        </w:rPr>
        <w:t>dozimetrs</w:t>
      </w:r>
      <w:r w:rsidR="00B51AC0" w:rsidRPr="00916BAC">
        <w:rPr>
          <w:sz w:val="28"/>
          <w:szCs w:val="28"/>
        </w:rPr>
        <w:t>, ja tas</w:t>
      </w:r>
      <w:r w:rsidR="00CC3305" w:rsidRPr="00916BAC">
        <w:rPr>
          <w:sz w:val="28"/>
          <w:szCs w:val="28"/>
        </w:rPr>
        <w:t xml:space="preserve"> </w:t>
      </w:r>
      <w:r w:rsidR="00B51AC0" w:rsidRPr="00916BAC">
        <w:rPr>
          <w:sz w:val="28"/>
          <w:szCs w:val="28"/>
        </w:rPr>
        <w:t>ir piesārņots ar radioaktīvo vielu</w:t>
      </w:r>
      <w:r w:rsidRPr="00916BAC">
        <w:rPr>
          <w:sz w:val="28"/>
          <w:szCs w:val="28"/>
        </w:rPr>
        <w:t>, fiziski bojāts vai bijis pakļauts augstai temperatūrai vai mitrumam</w:t>
      </w:r>
      <w:r w:rsidR="00F46AB8">
        <w:rPr>
          <w:sz w:val="28"/>
          <w:szCs w:val="28"/>
        </w:rPr>
        <w:t>,</w:t>
      </w:r>
      <w:r w:rsidR="00CD0D98">
        <w:rPr>
          <w:sz w:val="28"/>
          <w:szCs w:val="28"/>
        </w:rPr>
        <w:t xml:space="preserve"> vai </w:t>
      </w:r>
      <w:r w:rsidR="00F46AB8">
        <w:rPr>
          <w:sz w:val="28"/>
          <w:szCs w:val="28"/>
        </w:rPr>
        <w:t xml:space="preserve">ir </w:t>
      </w:r>
      <w:r w:rsidR="00CD0D98">
        <w:rPr>
          <w:sz w:val="28"/>
          <w:szCs w:val="28"/>
        </w:rPr>
        <w:t>citādi bojāts</w:t>
      </w:r>
      <w:r w:rsidR="00B51AC0" w:rsidRPr="00916BAC">
        <w:rPr>
          <w:sz w:val="28"/>
          <w:szCs w:val="28"/>
        </w:rPr>
        <w:t>;</w:t>
      </w:r>
    </w:p>
    <w:p w14:paraId="7E61E856" w14:textId="77777777" w:rsidR="00B51AC0" w:rsidRPr="00916BAC" w:rsidRDefault="00C96EB9" w:rsidP="00F5306D">
      <w:pPr>
        <w:pStyle w:val="naisf"/>
        <w:spacing w:before="0" w:after="0"/>
        <w:ind w:firstLine="720"/>
        <w:rPr>
          <w:sz w:val="28"/>
          <w:szCs w:val="28"/>
        </w:rPr>
      </w:pPr>
      <w:r w:rsidRPr="00916BAC">
        <w:rPr>
          <w:sz w:val="28"/>
          <w:szCs w:val="28"/>
        </w:rPr>
        <w:t>1</w:t>
      </w:r>
      <w:r w:rsidR="00E81131">
        <w:rPr>
          <w:sz w:val="28"/>
          <w:szCs w:val="28"/>
        </w:rPr>
        <w:t>4</w:t>
      </w:r>
      <w:r w:rsidR="00B51AC0" w:rsidRPr="00916BAC">
        <w:rPr>
          <w:sz w:val="28"/>
          <w:szCs w:val="28"/>
        </w:rPr>
        <w:t>.</w:t>
      </w:r>
      <w:r w:rsidR="00CC3305" w:rsidRPr="00916BAC">
        <w:rPr>
          <w:sz w:val="28"/>
          <w:szCs w:val="28"/>
        </w:rPr>
        <w:t>2</w:t>
      </w:r>
      <w:r w:rsidR="00B51AC0" w:rsidRPr="00916BAC">
        <w:rPr>
          <w:sz w:val="28"/>
          <w:szCs w:val="28"/>
        </w:rPr>
        <w:t>.</w:t>
      </w:r>
      <w:r w:rsidR="00F46AB8">
        <w:rPr>
          <w:sz w:val="28"/>
          <w:szCs w:val="28"/>
        </w:rPr>
        <w:t> </w:t>
      </w:r>
      <w:r w:rsidR="00F46AB8" w:rsidRPr="00916BAC">
        <w:rPr>
          <w:sz w:val="28"/>
          <w:szCs w:val="28"/>
        </w:rPr>
        <w:t xml:space="preserve">darbiniekam </w:t>
      </w:r>
      <w:r w:rsidR="00C60628">
        <w:rPr>
          <w:sz w:val="28"/>
          <w:szCs w:val="28"/>
        </w:rPr>
        <w:t xml:space="preserve">tiek </w:t>
      </w:r>
      <w:r w:rsidRPr="00916BAC">
        <w:rPr>
          <w:sz w:val="28"/>
          <w:szCs w:val="28"/>
        </w:rPr>
        <w:t>izsnie</w:t>
      </w:r>
      <w:r w:rsidR="00C60628">
        <w:rPr>
          <w:sz w:val="28"/>
          <w:szCs w:val="28"/>
        </w:rPr>
        <w:t>gts</w:t>
      </w:r>
      <w:r w:rsidRPr="00916BAC">
        <w:rPr>
          <w:sz w:val="28"/>
          <w:szCs w:val="28"/>
        </w:rPr>
        <w:t xml:space="preserve"> jaun</w:t>
      </w:r>
      <w:r w:rsidR="00C60628">
        <w:rPr>
          <w:sz w:val="28"/>
          <w:szCs w:val="28"/>
        </w:rPr>
        <w:t>s</w:t>
      </w:r>
      <w:r w:rsidRPr="00916BAC">
        <w:rPr>
          <w:sz w:val="28"/>
          <w:szCs w:val="28"/>
        </w:rPr>
        <w:t xml:space="preserve"> individuāl</w:t>
      </w:r>
      <w:r w:rsidR="00C60628">
        <w:rPr>
          <w:sz w:val="28"/>
          <w:szCs w:val="28"/>
        </w:rPr>
        <w:t>ais</w:t>
      </w:r>
      <w:r w:rsidR="00916BAC" w:rsidRPr="00916BAC">
        <w:rPr>
          <w:sz w:val="28"/>
          <w:szCs w:val="28"/>
        </w:rPr>
        <w:t xml:space="preserve"> </w:t>
      </w:r>
      <w:r w:rsidRPr="00916BAC">
        <w:rPr>
          <w:sz w:val="28"/>
          <w:szCs w:val="28"/>
        </w:rPr>
        <w:t>dozimetr</w:t>
      </w:r>
      <w:r w:rsidR="00C60628">
        <w:rPr>
          <w:sz w:val="28"/>
          <w:szCs w:val="28"/>
        </w:rPr>
        <w:t>s</w:t>
      </w:r>
      <w:r w:rsidRPr="00916BAC">
        <w:rPr>
          <w:sz w:val="28"/>
          <w:szCs w:val="28"/>
        </w:rPr>
        <w:t xml:space="preserve">, ja tas </w:t>
      </w:r>
      <w:r w:rsidR="00B51AC0" w:rsidRPr="00916BAC">
        <w:rPr>
          <w:sz w:val="28"/>
          <w:szCs w:val="28"/>
        </w:rPr>
        <w:t>ir nozaudēts</w:t>
      </w:r>
      <w:r w:rsidRPr="00916BAC">
        <w:rPr>
          <w:sz w:val="28"/>
          <w:szCs w:val="28"/>
        </w:rPr>
        <w:t>;</w:t>
      </w:r>
    </w:p>
    <w:p w14:paraId="7E61E857" w14:textId="77777777" w:rsidR="004D1BD4" w:rsidRPr="00916BAC" w:rsidRDefault="00C96EB9" w:rsidP="00F5306D">
      <w:pPr>
        <w:pStyle w:val="CommentText"/>
        <w:ind w:firstLine="720"/>
        <w:jc w:val="both"/>
        <w:rPr>
          <w:sz w:val="28"/>
          <w:szCs w:val="28"/>
        </w:rPr>
      </w:pPr>
      <w:r w:rsidRPr="00916BAC">
        <w:rPr>
          <w:sz w:val="28"/>
          <w:szCs w:val="28"/>
        </w:rPr>
        <w:lastRenderedPageBreak/>
        <w:t>1</w:t>
      </w:r>
      <w:r w:rsidR="00E81131">
        <w:rPr>
          <w:sz w:val="28"/>
          <w:szCs w:val="28"/>
        </w:rPr>
        <w:t>4</w:t>
      </w:r>
      <w:r w:rsidRPr="00916BAC">
        <w:rPr>
          <w:sz w:val="28"/>
          <w:szCs w:val="28"/>
        </w:rPr>
        <w:t>.</w:t>
      </w:r>
      <w:r w:rsidR="00CC3305" w:rsidRPr="00916BAC">
        <w:rPr>
          <w:sz w:val="28"/>
          <w:szCs w:val="28"/>
        </w:rPr>
        <w:t>3</w:t>
      </w:r>
      <w:r w:rsidRPr="00916BAC">
        <w:rPr>
          <w:sz w:val="28"/>
          <w:szCs w:val="28"/>
        </w:rPr>
        <w:t>. </w:t>
      </w:r>
      <w:r w:rsidR="00085F38">
        <w:rPr>
          <w:sz w:val="28"/>
          <w:szCs w:val="28"/>
        </w:rPr>
        <w:t xml:space="preserve">tiek </w:t>
      </w:r>
      <w:r w:rsidR="001E4F1F" w:rsidRPr="00916BAC">
        <w:rPr>
          <w:sz w:val="28"/>
          <w:szCs w:val="28"/>
        </w:rPr>
        <w:t>nomain</w:t>
      </w:r>
      <w:r w:rsidR="00085F38">
        <w:rPr>
          <w:sz w:val="28"/>
          <w:szCs w:val="28"/>
        </w:rPr>
        <w:t>īts</w:t>
      </w:r>
      <w:r w:rsidR="001E4F1F" w:rsidRPr="00916BAC">
        <w:rPr>
          <w:sz w:val="28"/>
          <w:szCs w:val="28"/>
        </w:rPr>
        <w:t xml:space="preserve"> TLD dozimetr</w:t>
      </w:r>
      <w:r w:rsidR="00085F38">
        <w:rPr>
          <w:sz w:val="28"/>
          <w:szCs w:val="28"/>
        </w:rPr>
        <w:t>s</w:t>
      </w:r>
      <w:r w:rsidR="001E4F1F" w:rsidRPr="00916BAC">
        <w:rPr>
          <w:sz w:val="28"/>
          <w:szCs w:val="28"/>
        </w:rPr>
        <w:t xml:space="preserve"> </w:t>
      </w:r>
      <w:r w:rsidR="001E4F1F">
        <w:rPr>
          <w:sz w:val="28"/>
          <w:szCs w:val="28"/>
        </w:rPr>
        <w:t xml:space="preserve">vai </w:t>
      </w:r>
      <w:r w:rsidR="00085F38">
        <w:rPr>
          <w:sz w:val="28"/>
          <w:szCs w:val="28"/>
        </w:rPr>
        <w:t xml:space="preserve">tiek </w:t>
      </w:r>
      <w:r w:rsidR="00085F38" w:rsidRPr="00916BAC">
        <w:rPr>
          <w:sz w:val="28"/>
          <w:szCs w:val="28"/>
        </w:rPr>
        <w:t>uzstād</w:t>
      </w:r>
      <w:r w:rsidR="00085F38">
        <w:rPr>
          <w:sz w:val="28"/>
          <w:szCs w:val="28"/>
        </w:rPr>
        <w:t>īts</w:t>
      </w:r>
      <w:r w:rsidR="00085F38" w:rsidRPr="00916BAC">
        <w:rPr>
          <w:sz w:val="28"/>
          <w:szCs w:val="28"/>
        </w:rPr>
        <w:t xml:space="preserve"> </w:t>
      </w:r>
      <w:r w:rsidR="001E4F1F" w:rsidRPr="00916BAC">
        <w:rPr>
          <w:sz w:val="28"/>
          <w:szCs w:val="28"/>
        </w:rPr>
        <w:t>EPD dozimetr</w:t>
      </w:r>
      <w:r w:rsidR="00085F38">
        <w:rPr>
          <w:sz w:val="28"/>
          <w:szCs w:val="28"/>
        </w:rPr>
        <w:t>s</w:t>
      </w:r>
      <w:r w:rsidR="001E4F1F" w:rsidRPr="00916BAC">
        <w:rPr>
          <w:sz w:val="28"/>
          <w:szCs w:val="28"/>
        </w:rPr>
        <w:t xml:space="preserve"> jauna mērījuma veikšanai</w:t>
      </w:r>
      <w:r w:rsidR="001E4F1F">
        <w:rPr>
          <w:sz w:val="28"/>
          <w:szCs w:val="28"/>
        </w:rPr>
        <w:t>,</w:t>
      </w:r>
      <w:r w:rsidR="001E4F1F" w:rsidRPr="00916BAC">
        <w:rPr>
          <w:sz w:val="28"/>
          <w:szCs w:val="28"/>
        </w:rPr>
        <w:t xml:space="preserve"> </w:t>
      </w:r>
      <w:r w:rsidR="004D1BD4" w:rsidRPr="00916BAC">
        <w:rPr>
          <w:sz w:val="28"/>
          <w:szCs w:val="28"/>
        </w:rPr>
        <w:t xml:space="preserve">ja </w:t>
      </w:r>
      <w:r w:rsidR="00C2776B">
        <w:rPr>
          <w:sz w:val="28"/>
          <w:szCs w:val="28"/>
        </w:rPr>
        <w:t xml:space="preserve">individuālais </w:t>
      </w:r>
      <w:r w:rsidR="004D1BD4" w:rsidRPr="00916BAC">
        <w:rPr>
          <w:sz w:val="28"/>
          <w:szCs w:val="28"/>
        </w:rPr>
        <w:t xml:space="preserve">dozimetrs </w:t>
      </w:r>
      <w:r w:rsidR="00085F38">
        <w:rPr>
          <w:sz w:val="28"/>
          <w:szCs w:val="28"/>
        </w:rPr>
        <w:t xml:space="preserve">laikā, </w:t>
      </w:r>
      <w:r w:rsidR="00085F38" w:rsidRPr="00916BAC">
        <w:rPr>
          <w:sz w:val="28"/>
          <w:szCs w:val="28"/>
        </w:rPr>
        <w:t xml:space="preserve">kad </w:t>
      </w:r>
      <w:r w:rsidR="00085F38">
        <w:rPr>
          <w:sz w:val="28"/>
          <w:szCs w:val="28"/>
        </w:rPr>
        <w:t>darbinieks to nav lietojis,</w:t>
      </w:r>
      <w:r w:rsidR="00085F38" w:rsidRPr="00916BAC">
        <w:rPr>
          <w:sz w:val="28"/>
          <w:szCs w:val="28"/>
        </w:rPr>
        <w:t xml:space="preserve"> </w:t>
      </w:r>
      <w:r w:rsidR="004D1BD4" w:rsidRPr="00916BAC">
        <w:rPr>
          <w:sz w:val="28"/>
          <w:szCs w:val="28"/>
        </w:rPr>
        <w:t>ir turēts jonizējošā starojuma avota tuvumā</w:t>
      </w:r>
      <w:r w:rsidR="001E4F1F">
        <w:rPr>
          <w:sz w:val="28"/>
          <w:szCs w:val="28"/>
        </w:rPr>
        <w:t>.</w:t>
      </w:r>
    </w:p>
    <w:p w14:paraId="7E61E858" w14:textId="77777777" w:rsidR="00C96EB9" w:rsidRDefault="00C96EB9" w:rsidP="00F5306D">
      <w:pPr>
        <w:pStyle w:val="naisf"/>
        <w:spacing w:before="0" w:after="0"/>
        <w:ind w:firstLine="0"/>
        <w:rPr>
          <w:sz w:val="28"/>
          <w:szCs w:val="28"/>
        </w:rPr>
      </w:pPr>
    </w:p>
    <w:p w14:paraId="7E61E859" w14:textId="77777777" w:rsidR="00B51AC0" w:rsidRDefault="008A4D4E" w:rsidP="00F5306D">
      <w:pPr>
        <w:pStyle w:val="naisf"/>
        <w:spacing w:before="0" w:after="0"/>
        <w:ind w:firstLine="720"/>
        <w:rPr>
          <w:sz w:val="28"/>
          <w:szCs w:val="28"/>
        </w:rPr>
      </w:pPr>
      <w:r>
        <w:rPr>
          <w:sz w:val="28"/>
          <w:szCs w:val="28"/>
        </w:rPr>
        <w:t>1</w:t>
      </w:r>
      <w:r w:rsidR="00E81131">
        <w:rPr>
          <w:sz w:val="28"/>
          <w:szCs w:val="28"/>
        </w:rPr>
        <w:t>5</w:t>
      </w:r>
      <w:r w:rsidR="00B51AC0" w:rsidRPr="00A37AF0">
        <w:rPr>
          <w:sz w:val="28"/>
          <w:szCs w:val="28"/>
        </w:rPr>
        <w:t>. </w:t>
      </w:r>
      <w:r w:rsidR="00B51AC0">
        <w:rPr>
          <w:sz w:val="28"/>
          <w:szCs w:val="28"/>
        </w:rPr>
        <w:t>D</w:t>
      </w:r>
      <w:r w:rsidR="00B51AC0" w:rsidRPr="00A37AF0">
        <w:rPr>
          <w:sz w:val="28"/>
          <w:szCs w:val="28"/>
        </w:rPr>
        <w:t>arbinieks</w:t>
      </w:r>
      <w:r w:rsidR="00B51AC0">
        <w:rPr>
          <w:sz w:val="28"/>
          <w:szCs w:val="28"/>
        </w:rPr>
        <w:t>:</w:t>
      </w:r>
    </w:p>
    <w:p w14:paraId="7E61E85A" w14:textId="77777777" w:rsidR="00B51AC0" w:rsidRPr="00A37AF0" w:rsidRDefault="008A4D4E" w:rsidP="00F5306D">
      <w:pPr>
        <w:pStyle w:val="naisf"/>
        <w:spacing w:before="0" w:after="0"/>
        <w:ind w:firstLine="720"/>
        <w:rPr>
          <w:sz w:val="28"/>
          <w:szCs w:val="28"/>
        </w:rPr>
      </w:pPr>
      <w:r>
        <w:rPr>
          <w:sz w:val="28"/>
          <w:szCs w:val="28"/>
        </w:rPr>
        <w:t>1</w:t>
      </w:r>
      <w:r w:rsidR="00E81131">
        <w:rPr>
          <w:sz w:val="28"/>
          <w:szCs w:val="28"/>
        </w:rPr>
        <w:t>5</w:t>
      </w:r>
      <w:r w:rsidR="00B51AC0">
        <w:rPr>
          <w:sz w:val="28"/>
          <w:szCs w:val="28"/>
        </w:rPr>
        <w:t>.1.</w:t>
      </w:r>
      <w:r w:rsidR="00B1756C">
        <w:rPr>
          <w:sz w:val="28"/>
          <w:szCs w:val="28"/>
        </w:rPr>
        <w:t> </w:t>
      </w:r>
      <w:r w:rsidR="00916BAC">
        <w:rPr>
          <w:sz w:val="28"/>
          <w:szCs w:val="28"/>
        </w:rPr>
        <w:t>lieto</w:t>
      </w:r>
      <w:r w:rsidR="00B51AC0" w:rsidRPr="00A37AF0">
        <w:rPr>
          <w:sz w:val="28"/>
          <w:szCs w:val="28"/>
        </w:rPr>
        <w:t xml:space="preserve"> viņam izsniegto individuālo dozimetru</w:t>
      </w:r>
      <w:r w:rsidR="00B51AC0">
        <w:rPr>
          <w:sz w:val="28"/>
          <w:szCs w:val="28"/>
        </w:rPr>
        <w:t>,</w:t>
      </w:r>
      <w:r w:rsidR="00B51AC0" w:rsidRPr="00A37AF0">
        <w:rPr>
          <w:sz w:val="28"/>
          <w:szCs w:val="28"/>
        </w:rPr>
        <w:t xml:space="preserve"> </w:t>
      </w:r>
      <w:r w:rsidR="00B51AC0">
        <w:rPr>
          <w:sz w:val="28"/>
          <w:szCs w:val="28"/>
        </w:rPr>
        <w:t>l</w:t>
      </w:r>
      <w:r w:rsidR="00B51AC0" w:rsidRPr="00A37AF0">
        <w:rPr>
          <w:sz w:val="28"/>
          <w:szCs w:val="28"/>
        </w:rPr>
        <w:t>ai nodrošinātu individuālo dozimetrisko mērījumu precizitāti</w:t>
      </w:r>
      <w:r w:rsidR="00B51AC0">
        <w:rPr>
          <w:sz w:val="28"/>
          <w:szCs w:val="28"/>
        </w:rPr>
        <w:t>;</w:t>
      </w:r>
    </w:p>
    <w:p w14:paraId="7E61E85B" w14:textId="77777777" w:rsidR="00B51AC0" w:rsidRPr="00A37AF0" w:rsidRDefault="008A4D4E" w:rsidP="00F5306D">
      <w:pPr>
        <w:pStyle w:val="naisf"/>
        <w:spacing w:before="0" w:after="0"/>
        <w:ind w:firstLine="720"/>
        <w:rPr>
          <w:sz w:val="28"/>
          <w:szCs w:val="28"/>
        </w:rPr>
      </w:pPr>
      <w:r>
        <w:rPr>
          <w:sz w:val="28"/>
          <w:szCs w:val="28"/>
        </w:rPr>
        <w:t>1</w:t>
      </w:r>
      <w:r w:rsidR="00E81131">
        <w:rPr>
          <w:sz w:val="28"/>
          <w:szCs w:val="28"/>
        </w:rPr>
        <w:t>5</w:t>
      </w:r>
      <w:r w:rsidR="00B51AC0" w:rsidRPr="00A37AF0">
        <w:rPr>
          <w:sz w:val="28"/>
          <w:szCs w:val="28"/>
        </w:rPr>
        <w:t>.</w:t>
      </w:r>
      <w:r w:rsidR="00B51AC0">
        <w:rPr>
          <w:sz w:val="28"/>
          <w:szCs w:val="28"/>
        </w:rPr>
        <w:t>2</w:t>
      </w:r>
      <w:r w:rsidR="00B51AC0" w:rsidRPr="00A37AF0">
        <w:rPr>
          <w:sz w:val="28"/>
          <w:szCs w:val="28"/>
        </w:rPr>
        <w:t>.</w:t>
      </w:r>
      <w:r w:rsidR="00AB100B">
        <w:rPr>
          <w:sz w:val="28"/>
          <w:szCs w:val="28"/>
        </w:rPr>
        <w:t> </w:t>
      </w:r>
      <w:r w:rsidR="00B51AC0" w:rsidRPr="00A37AF0">
        <w:rPr>
          <w:sz w:val="28"/>
          <w:szCs w:val="28"/>
        </w:rPr>
        <w:t>ir atbildīgs</w:t>
      </w:r>
      <w:r w:rsidR="00B51AC0">
        <w:rPr>
          <w:sz w:val="28"/>
          <w:szCs w:val="28"/>
        </w:rPr>
        <w:t xml:space="preserve">, lai </w:t>
      </w:r>
      <w:r w:rsidR="00B51AC0" w:rsidRPr="00A37AF0">
        <w:rPr>
          <w:sz w:val="28"/>
          <w:szCs w:val="28"/>
        </w:rPr>
        <w:t>individuāl</w:t>
      </w:r>
      <w:r w:rsidR="00B51AC0">
        <w:rPr>
          <w:sz w:val="28"/>
          <w:szCs w:val="28"/>
        </w:rPr>
        <w:t>ais</w:t>
      </w:r>
      <w:r w:rsidR="00B51AC0" w:rsidRPr="00A37AF0">
        <w:rPr>
          <w:sz w:val="28"/>
          <w:szCs w:val="28"/>
        </w:rPr>
        <w:t xml:space="preserve"> dozimetr</w:t>
      </w:r>
      <w:r w:rsidR="00B51AC0">
        <w:rPr>
          <w:sz w:val="28"/>
          <w:szCs w:val="28"/>
        </w:rPr>
        <w:t>s tiktu lietots atbilstoši tā lietošanas instrukcijai</w:t>
      </w:r>
      <w:r w:rsidR="00B51AC0" w:rsidRPr="00A37AF0">
        <w:rPr>
          <w:sz w:val="28"/>
          <w:szCs w:val="28"/>
        </w:rPr>
        <w:t>;</w:t>
      </w:r>
    </w:p>
    <w:p w14:paraId="7E61E85C" w14:textId="77777777" w:rsidR="00B51AC0" w:rsidRPr="00A37AF0" w:rsidRDefault="008A4D4E" w:rsidP="00F5306D">
      <w:pPr>
        <w:pStyle w:val="naisf"/>
        <w:spacing w:before="0" w:after="0"/>
        <w:ind w:firstLine="720"/>
        <w:rPr>
          <w:sz w:val="28"/>
          <w:szCs w:val="28"/>
        </w:rPr>
      </w:pPr>
      <w:r>
        <w:rPr>
          <w:sz w:val="28"/>
          <w:szCs w:val="28"/>
        </w:rPr>
        <w:t>1</w:t>
      </w:r>
      <w:r w:rsidR="00E81131">
        <w:rPr>
          <w:sz w:val="28"/>
          <w:szCs w:val="28"/>
        </w:rPr>
        <w:t>5</w:t>
      </w:r>
      <w:r w:rsidR="00B51AC0" w:rsidRPr="00A37AF0">
        <w:rPr>
          <w:sz w:val="28"/>
          <w:szCs w:val="28"/>
        </w:rPr>
        <w:t>.</w:t>
      </w:r>
      <w:r w:rsidR="00B51AC0">
        <w:rPr>
          <w:sz w:val="28"/>
          <w:szCs w:val="28"/>
        </w:rPr>
        <w:t>3</w:t>
      </w:r>
      <w:r w:rsidR="00B51AC0" w:rsidRPr="00A37AF0">
        <w:rPr>
          <w:sz w:val="28"/>
          <w:szCs w:val="28"/>
        </w:rPr>
        <w:t>.</w:t>
      </w:r>
      <w:r w:rsidR="00AB100B">
        <w:rPr>
          <w:sz w:val="28"/>
          <w:szCs w:val="28"/>
        </w:rPr>
        <w:t> </w:t>
      </w:r>
      <w:r w:rsidR="00916BAC" w:rsidRPr="00A37AF0">
        <w:rPr>
          <w:sz w:val="28"/>
          <w:szCs w:val="28"/>
        </w:rPr>
        <w:t xml:space="preserve">individuālo dozimetru </w:t>
      </w:r>
      <w:r w:rsidR="00B51AC0" w:rsidRPr="00A37AF0">
        <w:rPr>
          <w:sz w:val="28"/>
          <w:szCs w:val="28"/>
        </w:rPr>
        <w:t>neiznes ārpus operatora kontrolētās zonas;</w:t>
      </w:r>
    </w:p>
    <w:p w14:paraId="7E61E85D" w14:textId="4478228E" w:rsidR="00B51AC0" w:rsidRPr="00A37AF0" w:rsidRDefault="008A4D4E" w:rsidP="00F5306D">
      <w:pPr>
        <w:pStyle w:val="naisf"/>
        <w:spacing w:before="0" w:after="0"/>
        <w:ind w:firstLine="720"/>
        <w:rPr>
          <w:sz w:val="28"/>
          <w:szCs w:val="28"/>
        </w:rPr>
      </w:pPr>
      <w:r>
        <w:rPr>
          <w:sz w:val="28"/>
          <w:szCs w:val="28"/>
        </w:rPr>
        <w:t>1</w:t>
      </w:r>
      <w:r w:rsidR="00EE57CA">
        <w:rPr>
          <w:sz w:val="28"/>
          <w:szCs w:val="28"/>
        </w:rPr>
        <w:t>5</w:t>
      </w:r>
      <w:r w:rsidR="00B51AC0" w:rsidRPr="00A37AF0">
        <w:rPr>
          <w:sz w:val="28"/>
          <w:szCs w:val="28"/>
        </w:rPr>
        <w:t>.</w:t>
      </w:r>
      <w:r w:rsidR="00B51AC0">
        <w:rPr>
          <w:sz w:val="28"/>
          <w:szCs w:val="28"/>
        </w:rPr>
        <w:t>4</w:t>
      </w:r>
      <w:r w:rsidR="00B51AC0" w:rsidRPr="00A37AF0">
        <w:rPr>
          <w:sz w:val="28"/>
          <w:szCs w:val="28"/>
        </w:rPr>
        <w:t xml:space="preserve">. laikā, kad individuālais dozimetrs netiek </w:t>
      </w:r>
      <w:r w:rsidR="00916BAC">
        <w:rPr>
          <w:sz w:val="28"/>
          <w:szCs w:val="28"/>
        </w:rPr>
        <w:t>lietots</w:t>
      </w:r>
      <w:r w:rsidR="00B51AC0" w:rsidRPr="00A37AF0">
        <w:rPr>
          <w:sz w:val="28"/>
          <w:szCs w:val="28"/>
        </w:rPr>
        <w:t xml:space="preserve">, </w:t>
      </w:r>
      <w:r w:rsidR="007524FD" w:rsidRPr="00A37AF0">
        <w:rPr>
          <w:sz w:val="28"/>
          <w:szCs w:val="28"/>
        </w:rPr>
        <w:t xml:space="preserve">to </w:t>
      </w:r>
      <w:r w:rsidR="00B51AC0" w:rsidRPr="00A37AF0">
        <w:rPr>
          <w:sz w:val="28"/>
          <w:szCs w:val="28"/>
        </w:rPr>
        <w:t xml:space="preserve">glabā </w:t>
      </w:r>
      <w:r w:rsidR="00876068">
        <w:rPr>
          <w:sz w:val="28"/>
          <w:szCs w:val="28"/>
        </w:rPr>
        <w:t xml:space="preserve">darbu vadītāja </w:t>
      </w:r>
      <w:r w:rsidR="00AB100B">
        <w:rPr>
          <w:sz w:val="28"/>
          <w:szCs w:val="28"/>
        </w:rPr>
        <w:t>(</w:t>
      </w:r>
      <w:r w:rsidR="00EC6F7E">
        <w:rPr>
          <w:sz w:val="28"/>
          <w:szCs w:val="28"/>
        </w:rPr>
        <w:t xml:space="preserve">kuru operators pilnvarojis atbilstoši likumam </w:t>
      </w:r>
      <w:r w:rsidR="00F5306D">
        <w:rPr>
          <w:sz w:val="28"/>
          <w:szCs w:val="28"/>
        </w:rPr>
        <w:t>"</w:t>
      </w:r>
      <w:r w:rsidR="00EC6F7E">
        <w:rPr>
          <w:sz w:val="28"/>
          <w:szCs w:val="28"/>
        </w:rPr>
        <w:t>Par radiācijas drošību un kodoldrošību</w:t>
      </w:r>
      <w:r w:rsidR="00F5306D">
        <w:rPr>
          <w:sz w:val="28"/>
          <w:szCs w:val="28"/>
        </w:rPr>
        <w:t>"</w:t>
      </w:r>
      <w:r w:rsidR="00AB100B">
        <w:rPr>
          <w:sz w:val="28"/>
          <w:szCs w:val="28"/>
        </w:rPr>
        <w:t>)</w:t>
      </w:r>
      <w:r w:rsidR="00EC6F7E">
        <w:rPr>
          <w:sz w:val="28"/>
          <w:szCs w:val="28"/>
        </w:rPr>
        <w:t xml:space="preserve"> </w:t>
      </w:r>
      <w:r w:rsidR="00B51AC0" w:rsidRPr="00A37AF0">
        <w:rPr>
          <w:sz w:val="28"/>
          <w:szCs w:val="28"/>
        </w:rPr>
        <w:t xml:space="preserve">norādītajā vietā, kurā nav jonizējošā starojuma avotu, kas varētu radīt </w:t>
      </w:r>
      <w:r w:rsidR="00C11F90">
        <w:rPr>
          <w:sz w:val="28"/>
          <w:szCs w:val="28"/>
        </w:rPr>
        <w:t xml:space="preserve">individuālā </w:t>
      </w:r>
      <w:r w:rsidR="00B51AC0" w:rsidRPr="00A37AF0">
        <w:rPr>
          <w:sz w:val="28"/>
          <w:szCs w:val="28"/>
        </w:rPr>
        <w:t>dozimetra apstarojumu virs dabiskā fona līmeņa;</w:t>
      </w:r>
    </w:p>
    <w:p w14:paraId="7E61E85E" w14:textId="4FD270DC" w:rsidR="00B51AC0" w:rsidRDefault="008A4D4E" w:rsidP="00F5306D">
      <w:pPr>
        <w:pStyle w:val="naisf"/>
        <w:spacing w:before="0" w:after="0"/>
        <w:ind w:firstLine="720"/>
        <w:rPr>
          <w:sz w:val="28"/>
          <w:szCs w:val="28"/>
        </w:rPr>
      </w:pPr>
      <w:r>
        <w:rPr>
          <w:sz w:val="28"/>
          <w:szCs w:val="28"/>
        </w:rPr>
        <w:t>1</w:t>
      </w:r>
      <w:r w:rsidR="00E81131">
        <w:rPr>
          <w:sz w:val="28"/>
          <w:szCs w:val="28"/>
        </w:rPr>
        <w:t>5</w:t>
      </w:r>
      <w:r w:rsidR="00B51AC0" w:rsidRPr="00A37AF0">
        <w:rPr>
          <w:sz w:val="28"/>
          <w:szCs w:val="28"/>
        </w:rPr>
        <w:t>.</w:t>
      </w:r>
      <w:r w:rsidR="00B51AC0">
        <w:rPr>
          <w:sz w:val="28"/>
          <w:szCs w:val="28"/>
        </w:rPr>
        <w:t>5</w:t>
      </w:r>
      <w:r w:rsidR="00B51AC0" w:rsidRPr="00A37AF0">
        <w:rPr>
          <w:sz w:val="28"/>
          <w:szCs w:val="28"/>
        </w:rPr>
        <w:t>.</w:t>
      </w:r>
      <w:r w:rsidR="00AA0BB3">
        <w:rPr>
          <w:sz w:val="28"/>
          <w:szCs w:val="28"/>
        </w:rPr>
        <w:t> </w:t>
      </w:r>
      <w:r w:rsidR="00B51AC0" w:rsidRPr="00A37AF0">
        <w:rPr>
          <w:sz w:val="28"/>
          <w:szCs w:val="28"/>
        </w:rPr>
        <w:t>atdod individuālo dozimetru darbu vadītājam pēc tam, kad ir beidzis darba attiecības ar operatoru</w:t>
      </w:r>
      <w:r w:rsidR="001F3E9B">
        <w:rPr>
          <w:sz w:val="28"/>
          <w:szCs w:val="28"/>
        </w:rPr>
        <w:t xml:space="preserve">, </w:t>
      </w:r>
      <w:r w:rsidR="001F3E9B" w:rsidRPr="00635357">
        <w:rPr>
          <w:sz w:val="28"/>
          <w:szCs w:val="28"/>
        </w:rPr>
        <w:t xml:space="preserve">kā arī </w:t>
      </w:r>
      <w:r w:rsidR="007524FD">
        <w:rPr>
          <w:sz w:val="28"/>
          <w:szCs w:val="28"/>
        </w:rPr>
        <w:t xml:space="preserve">nodod </w:t>
      </w:r>
      <w:r w:rsidR="001F3E9B" w:rsidRPr="00635357">
        <w:rPr>
          <w:sz w:val="28"/>
          <w:szCs w:val="28"/>
        </w:rPr>
        <w:t>kārtējo un ārpuskārtas nolasījumu veikšanai</w:t>
      </w:r>
      <w:r w:rsidR="00AA0BB3">
        <w:rPr>
          <w:sz w:val="28"/>
          <w:szCs w:val="28"/>
        </w:rPr>
        <w:t>.</w:t>
      </w:r>
    </w:p>
    <w:p w14:paraId="7E61E85F" w14:textId="77777777" w:rsidR="007E4464" w:rsidRDefault="007E4464" w:rsidP="00F5306D">
      <w:pPr>
        <w:pStyle w:val="naisf"/>
        <w:spacing w:before="0" w:after="0"/>
        <w:ind w:firstLine="0"/>
        <w:rPr>
          <w:sz w:val="28"/>
          <w:szCs w:val="28"/>
        </w:rPr>
      </w:pPr>
    </w:p>
    <w:p w14:paraId="7E61E860" w14:textId="77777777" w:rsidR="007E4464" w:rsidRDefault="00103116" w:rsidP="00F5306D">
      <w:pPr>
        <w:pStyle w:val="naisf"/>
        <w:spacing w:before="0" w:after="0"/>
        <w:ind w:firstLine="720"/>
        <w:rPr>
          <w:sz w:val="28"/>
          <w:szCs w:val="28"/>
        </w:rPr>
      </w:pPr>
      <w:r>
        <w:rPr>
          <w:sz w:val="28"/>
          <w:szCs w:val="28"/>
        </w:rPr>
        <w:t>1</w:t>
      </w:r>
      <w:r w:rsidR="00E81131">
        <w:rPr>
          <w:sz w:val="28"/>
          <w:szCs w:val="28"/>
        </w:rPr>
        <w:t>6</w:t>
      </w:r>
      <w:r w:rsidR="007E4464" w:rsidRPr="00A37AF0">
        <w:rPr>
          <w:sz w:val="28"/>
          <w:szCs w:val="28"/>
        </w:rPr>
        <w:t>.</w:t>
      </w:r>
      <w:r w:rsidR="00AA0BB3">
        <w:rPr>
          <w:sz w:val="28"/>
          <w:szCs w:val="28"/>
        </w:rPr>
        <w:t> </w:t>
      </w:r>
      <w:r w:rsidR="007E4464" w:rsidRPr="00BC7AA5">
        <w:rPr>
          <w:sz w:val="28"/>
          <w:szCs w:val="28"/>
        </w:rPr>
        <w:t xml:space="preserve">Valsts sabiedrība ar ierobežotu atbildību </w:t>
      </w:r>
      <w:r w:rsidR="00F5306D">
        <w:rPr>
          <w:sz w:val="28"/>
          <w:szCs w:val="28"/>
        </w:rPr>
        <w:t>"</w:t>
      </w:r>
      <w:r w:rsidR="007E4464" w:rsidRPr="00BC7AA5">
        <w:rPr>
          <w:sz w:val="28"/>
          <w:szCs w:val="28"/>
        </w:rPr>
        <w:t>Latvijas Vides, ģeoloģijas un meteoroloģijas centrs</w:t>
      </w:r>
      <w:r w:rsidR="00F5306D">
        <w:rPr>
          <w:sz w:val="28"/>
          <w:szCs w:val="28"/>
        </w:rPr>
        <w:t>"</w:t>
      </w:r>
      <w:r w:rsidR="007E4464" w:rsidRPr="00BC7AA5">
        <w:rPr>
          <w:sz w:val="28"/>
          <w:szCs w:val="28"/>
        </w:rPr>
        <w:t xml:space="preserve"> </w:t>
      </w:r>
      <w:r w:rsidR="00C2776B" w:rsidRPr="00BC7AA5">
        <w:rPr>
          <w:sz w:val="28"/>
          <w:szCs w:val="28"/>
        </w:rPr>
        <w:t xml:space="preserve">par </w:t>
      </w:r>
      <w:r w:rsidR="00202CAD" w:rsidRPr="00BC7AA5">
        <w:rPr>
          <w:sz w:val="28"/>
          <w:szCs w:val="28"/>
        </w:rPr>
        <w:t xml:space="preserve">darbinieku saņemto jonizējošā starojuma dozu </w:t>
      </w:r>
      <w:r w:rsidR="00C2776B" w:rsidRPr="00BC7AA5">
        <w:rPr>
          <w:sz w:val="28"/>
          <w:szCs w:val="28"/>
        </w:rPr>
        <w:t>mērījumu rezultātiem ar TLD</w:t>
      </w:r>
      <w:r w:rsidR="00C2776B">
        <w:rPr>
          <w:sz w:val="28"/>
          <w:szCs w:val="28"/>
        </w:rPr>
        <w:t xml:space="preserve"> dozimetriem</w:t>
      </w:r>
      <w:r w:rsidR="00C2776B" w:rsidRPr="00A37AF0">
        <w:rPr>
          <w:sz w:val="28"/>
          <w:szCs w:val="28"/>
        </w:rPr>
        <w:t xml:space="preserve"> </w:t>
      </w:r>
      <w:r w:rsidR="00C2776B">
        <w:rPr>
          <w:sz w:val="28"/>
          <w:szCs w:val="28"/>
        </w:rPr>
        <w:t>un operators, kurš nodrošina darbinieku</w:t>
      </w:r>
      <w:r w:rsidR="00202CAD">
        <w:rPr>
          <w:sz w:val="28"/>
          <w:szCs w:val="28"/>
        </w:rPr>
        <w:t xml:space="preserve"> saņemto </w:t>
      </w:r>
      <w:r w:rsidR="00202CAD" w:rsidRPr="00FF5A75">
        <w:rPr>
          <w:sz w:val="28"/>
          <w:szCs w:val="28"/>
        </w:rPr>
        <w:t>jonizējošā starojuma dozu mērījumus</w:t>
      </w:r>
      <w:r w:rsidR="00C2776B">
        <w:rPr>
          <w:sz w:val="28"/>
          <w:szCs w:val="28"/>
        </w:rPr>
        <w:t xml:space="preserve"> </w:t>
      </w:r>
      <w:r w:rsidR="00202CAD">
        <w:rPr>
          <w:sz w:val="28"/>
          <w:szCs w:val="28"/>
        </w:rPr>
        <w:t xml:space="preserve">ar EPD dozimetriem, par mērījumu rezultātiem </w:t>
      </w:r>
      <w:r w:rsidR="007E4464" w:rsidRPr="00A37AF0">
        <w:rPr>
          <w:sz w:val="28"/>
          <w:szCs w:val="28"/>
        </w:rPr>
        <w:t>informē centru</w:t>
      </w:r>
      <w:r w:rsidR="007E4464">
        <w:rPr>
          <w:sz w:val="28"/>
          <w:szCs w:val="28"/>
        </w:rPr>
        <w:t>:</w:t>
      </w:r>
    </w:p>
    <w:p w14:paraId="7E61E861" w14:textId="77777777" w:rsidR="007E4464" w:rsidRDefault="00E27BBE" w:rsidP="00F5306D">
      <w:pPr>
        <w:pStyle w:val="naisf"/>
        <w:spacing w:before="0" w:after="0"/>
        <w:ind w:firstLine="720"/>
        <w:rPr>
          <w:sz w:val="28"/>
          <w:szCs w:val="28"/>
        </w:rPr>
      </w:pPr>
      <w:r>
        <w:rPr>
          <w:sz w:val="28"/>
          <w:szCs w:val="28"/>
        </w:rPr>
        <w:t>1</w:t>
      </w:r>
      <w:r w:rsidR="00E81131">
        <w:rPr>
          <w:sz w:val="28"/>
          <w:szCs w:val="28"/>
        </w:rPr>
        <w:t>6</w:t>
      </w:r>
      <w:r w:rsidR="007E4464">
        <w:rPr>
          <w:sz w:val="28"/>
          <w:szCs w:val="28"/>
        </w:rPr>
        <w:t>.1.</w:t>
      </w:r>
      <w:r w:rsidR="00AA0BB3">
        <w:rPr>
          <w:sz w:val="28"/>
          <w:szCs w:val="28"/>
        </w:rPr>
        <w:t> </w:t>
      </w:r>
      <w:r w:rsidR="007E4464" w:rsidRPr="002922E4">
        <w:rPr>
          <w:sz w:val="28"/>
          <w:szCs w:val="28"/>
        </w:rPr>
        <w:t xml:space="preserve">ne retāk kā četras reizes gadā (līdz </w:t>
      </w:r>
      <w:r w:rsidR="0046032B">
        <w:rPr>
          <w:sz w:val="28"/>
          <w:szCs w:val="28"/>
        </w:rPr>
        <w:t xml:space="preserve">kārtējā gada </w:t>
      </w:r>
      <w:r w:rsidR="007E4464" w:rsidRPr="002922E4">
        <w:rPr>
          <w:sz w:val="28"/>
          <w:szCs w:val="28"/>
        </w:rPr>
        <w:t>15.aprīlim, 15.jūlijam, 15.oktobrim un 15.janvārim);</w:t>
      </w:r>
    </w:p>
    <w:p w14:paraId="7E61E862" w14:textId="61C19BDF" w:rsidR="007E4464" w:rsidRPr="003863E6" w:rsidRDefault="00E27BBE" w:rsidP="00F5306D">
      <w:pPr>
        <w:pStyle w:val="naisf"/>
        <w:spacing w:before="0" w:after="0"/>
        <w:ind w:firstLine="720"/>
        <w:rPr>
          <w:sz w:val="28"/>
          <w:szCs w:val="28"/>
        </w:rPr>
      </w:pPr>
      <w:r>
        <w:rPr>
          <w:sz w:val="28"/>
          <w:szCs w:val="28"/>
        </w:rPr>
        <w:t>1</w:t>
      </w:r>
      <w:r w:rsidR="00E81131">
        <w:rPr>
          <w:sz w:val="28"/>
          <w:szCs w:val="28"/>
        </w:rPr>
        <w:t>6</w:t>
      </w:r>
      <w:r w:rsidR="007E4464">
        <w:rPr>
          <w:sz w:val="28"/>
          <w:szCs w:val="28"/>
        </w:rPr>
        <w:t>.2.</w:t>
      </w:r>
      <w:r w:rsidR="00AA0BB3">
        <w:rPr>
          <w:sz w:val="28"/>
          <w:szCs w:val="28"/>
        </w:rPr>
        <w:t> </w:t>
      </w:r>
      <w:r w:rsidR="007E4464">
        <w:rPr>
          <w:sz w:val="28"/>
          <w:szCs w:val="28"/>
        </w:rPr>
        <w:t xml:space="preserve">nekavējoties, ja konstatēts </w:t>
      </w:r>
      <w:r w:rsidR="003863E6" w:rsidRPr="003863E6">
        <w:rPr>
          <w:sz w:val="28"/>
          <w:szCs w:val="28"/>
        </w:rPr>
        <w:t xml:space="preserve">gadam noteiktā </w:t>
      </w:r>
      <w:r w:rsidR="007E4464" w:rsidRPr="003863E6">
        <w:rPr>
          <w:sz w:val="28"/>
          <w:szCs w:val="28"/>
        </w:rPr>
        <w:t xml:space="preserve">dozas limita </w:t>
      </w:r>
      <w:r w:rsidR="003863E6" w:rsidRPr="003863E6">
        <w:rPr>
          <w:sz w:val="28"/>
          <w:szCs w:val="28"/>
        </w:rPr>
        <w:t xml:space="preserve">– </w:t>
      </w:r>
      <w:r w:rsidR="007E4464" w:rsidRPr="003863E6">
        <w:rPr>
          <w:sz w:val="28"/>
          <w:szCs w:val="28"/>
        </w:rPr>
        <w:t>20</w:t>
      </w:r>
      <w:r w:rsidR="007524FD">
        <w:rPr>
          <w:sz w:val="28"/>
          <w:szCs w:val="28"/>
        </w:rPr>
        <w:t> </w:t>
      </w:r>
      <w:proofErr w:type="spellStart"/>
      <w:r w:rsidR="007E4464" w:rsidRPr="003863E6">
        <w:rPr>
          <w:sz w:val="28"/>
          <w:szCs w:val="28"/>
        </w:rPr>
        <w:t>mSv</w:t>
      </w:r>
      <w:proofErr w:type="spellEnd"/>
      <w:r w:rsidR="003863E6" w:rsidRPr="003863E6">
        <w:rPr>
          <w:sz w:val="28"/>
          <w:szCs w:val="28"/>
        </w:rPr>
        <w:t xml:space="preserve"> –</w:t>
      </w:r>
      <w:r w:rsidR="007E4464" w:rsidRPr="003863E6">
        <w:rPr>
          <w:sz w:val="28"/>
          <w:szCs w:val="28"/>
        </w:rPr>
        <w:t xml:space="preserve"> pārsniegums.</w:t>
      </w:r>
    </w:p>
    <w:p w14:paraId="7E61E863" w14:textId="77777777" w:rsidR="00916BAC" w:rsidRDefault="00916BAC" w:rsidP="00F5306D">
      <w:pPr>
        <w:pStyle w:val="naisf"/>
        <w:spacing w:before="0" w:after="0"/>
        <w:ind w:firstLine="720"/>
        <w:rPr>
          <w:sz w:val="28"/>
          <w:szCs w:val="28"/>
        </w:rPr>
      </w:pPr>
    </w:p>
    <w:p w14:paraId="7E61E864" w14:textId="77777777" w:rsidR="00F70F04" w:rsidRDefault="00F70F04" w:rsidP="00F5306D">
      <w:pPr>
        <w:pStyle w:val="naisc"/>
        <w:spacing w:before="0" w:after="0"/>
        <w:rPr>
          <w:b/>
          <w:bCs/>
          <w:sz w:val="28"/>
          <w:szCs w:val="28"/>
        </w:rPr>
      </w:pPr>
      <w:r w:rsidRPr="00A37AF0">
        <w:rPr>
          <w:b/>
          <w:bCs/>
          <w:sz w:val="28"/>
          <w:szCs w:val="28"/>
        </w:rPr>
        <w:t>I</w:t>
      </w:r>
      <w:r w:rsidR="00B50CC5">
        <w:rPr>
          <w:b/>
          <w:bCs/>
          <w:sz w:val="28"/>
          <w:szCs w:val="28"/>
        </w:rPr>
        <w:t>I</w:t>
      </w:r>
      <w:r w:rsidRPr="00A37AF0">
        <w:rPr>
          <w:b/>
          <w:bCs/>
          <w:sz w:val="28"/>
          <w:szCs w:val="28"/>
        </w:rPr>
        <w:t>I. Darba vietas monitorings</w:t>
      </w:r>
    </w:p>
    <w:p w14:paraId="7E61E865" w14:textId="77777777" w:rsidR="00916BAC" w:rsidRDefault="00916BAC" w:rsidP="00F5306D">
      <w:pPr>
        <w:pStyle w:val="naisf"/>
        <w:spacing w:before="0" w:after="0"/>
        <w:ind w:firstLine="720"/>
        <w:rPr>
          <w:sz w:val="28"/>
          <w:szCs w:val="28"/>
        </w:rPr>
      </w:pPr>
    </w:p>
    <w:p w14:paraId="7E61E866" w14:textId="77777777" w:rsidR="00F70F04" w:rsidRPr="00A37AF0" w:rsidRDefault="008A4D4E" w:rsidP="00F5306D">
      <w:pPr>
        <w:pStyle w:val="naisf"/>
        <w:spacing w:before="0" w:after="0"/>
        <w:ind w:firstLine="720"/>
        <w:rPr>
          <w:sz w:val="28"/>
          <w:szCs w:val="28"/>
        </w:rPr>
      </w:pPr>
      <w:r>
        <w:rPr>
          <w:sz w:val="28"/>
          <w:szCs w:val="28"/>
        </w:rPr>
        <w:t>1</w:t>
      </w:r>
      <w:r w:rsidR="00E81131">
        <w:rPr>
          <w:sz w:val="28"/>
          <w:szCs w:val="28"/>
        </w:rPr>
        <w:t>7</w:t>
      </w:r>
      <w:r w:rsidR="00F70F04" w:rsidRPr="00A37AF0">
        <w:rPr>
          <w:sz w:val="28"/>
          <w:szCs w:val="28"/>
        </w:rPr>
        <w:t>. Darba vietas monitoringu veic visām darbībām ar jonizējošā starojuma avotiem, kuras not</w:t>
      </w:r>
      <w:r w:rsidR="00A057E6">
        <w:rPr>
          <w:sz w:val="28"/>
          <w:szCs w:val="28"/>
        </w:rPr>
        <w:t>iek operatora kontrolētajā zonā, ievērojot arī jonizējošā starojuma avotu ražotāju noteiktās prasības darba vietas monitoringam.</w:t>
      </w:r>
      <w:r w:rsidR="001031F7">
        <w:rPr>
          <w:sz w:val="28"/>
          <w:szCs w:val="28"/>
        </w:rPr>
        <w:t xml:space="preserve"> </w:t>
      </w:r>
    </w:p>
    <w:p w14:paraId="7E61E867" w14:textId="77777777" w:rsidR="00F70F04" w:rsidRPr="00A37AF0" w:rsidRDefault="00F70F04" w:rsidP="00F5306D">
      <w:pPr>
        <w:pStyle w:val="naisf"/>
        <w:spacing w:before="0" w:after="0"/>
        <w:ind w:firstLine="720"/>
        <w:rPr>
          <w:sz w:val="28"/>
          <w:szCs w:val="28"/>
        </w:rPr>
      </w:pPr>
    </w:p>
    <w:p w14:paraId="7E61E868" w14:textId="77777777" w:rsidR="00E21F8F" w:rsidRPr="00B874DE" w:rsidRDefault="00E21F8F" w:rsidP="00F5306D">
      <w:pPr>
        <w:pStyle w:val="naisf"/>
        <w:spacing w:before="0" w:after="0"/>
        <w:ind w:firstLine="720"/>
        <w:rPr>
          <w:sz w:val="28"/>
          <w:szCs w:val="28"/>
        </w:rPr>
      </w:pPr>
      <w:r w:rsidRPr="00E21F8F">
        <w:rPr>
          <w:sz w:val="28"/>
          <w:szCs w:val="28"/>
        </w:rPr>
        <w:t>18.</w:t>
      </w:r>
      <w:r w:rsidR="00400E29">
        <w:rPr>
          <w:sz w:val="28"/>
          <w:szCs w:val="28"/>
        </w:rPr>
        <w:t> </w:t>
      </w:r>
      <w:r w:rsidRPr="00E21F8F">
        <w:rPr>
          <w:sz w:val="28"/>
          <w:szCs w:val="28"/>
        </w:rPr>
        <w:t xml:space="preserve">Operators pastāvīgo darba vietas monitoringu </w:t>
      </w:r>
      <w:r w:rsidRPr="00B874DE">
        <w:rPr>
          <w:sz w:val="28"/>
          <w:szCs w:val="28"/>
        </w:rPr>
        <w:t>darbībām ar radioaktīvo vielu nesaturošiem jonizējošā starojuma avotiem, kuras tiek veiktas noteiktā telpā atbilstoši telpas plānam (montāžas plānam), nodrošina:</w:t>
      </w:r>
    </w:p>
    <w:p w14:paraId="7E61E869" w14:textId="77777777" w:rsidR="00A057E6" w:rsidRDefault="00A057E6" w:rsidP="00F5306D">
      <w:pPr>
        <w:pStyle w:val="naisf"/>
        <w:spacing w:before="0" w:after="0"/>
        <w:ind w:firstLine="720"/>
        <w:rPr>
          <w:sz w:val="28"/>
          <w:szCs w:val="28"/>
        </w:rPr>
      </w:pPr>
      <w:r>
        <w:rPr>
          <w:sz w:val="28"/>
          <w:szCs w:val="28"/>
        </w:rPr>
        <w:t>1</w:t>
      </w:r>
      <w:r w:rsidR="00E81131">
        <w:rPr>
          <w:sz w:val="28"/>
          <w:szCs w:val="28"/>
        </w:rPr>
        <w:t>8</w:t>
      </w:r>
      <w:r>
        <w:rPr>
          <w:sz w:val="28"/>
          <w:szCs w:val="28"/>
        </w:rPr>
        <w:t>.1.</w:t>
      </w:r>
      <w:r w:rsidR="00400E29">
        <w:rPr>
          <w:sz w:val="28"/>
          <w:szCs w:val="28"/>
        </w:rPr>
        <w:t> </w:t>
      </w:r>
      <w:r w:rsidRPr="00A37AF0">
        <w:rPr>
          <w:sz w:val="28"/>
          <w:szCs w:val="28"/>
        </w:rPr>
        <w:t>uzsāk</w:t>
      </w:r>
      <w:r>
        <w:rPr>
          <w:sz w:val="28"/>
          <w:szCs w:val="28"/>
        </w:rPr>
        <w:t>ot</w:t>
      </w:r>
      <w:r w:rsidRPr="00A37AF0">
        <w:rPr>
          <w:sz w:val="28"/>
          <w:szCs w:val="28"/>
        </w:rPr>
        <w:t xml:space="preserve"> jonizējošā starojuma avota </w:t>
      </w:r>
      <w:r>
        <w:rPr>
          <w:sz w:val="28"/>
          <w:szCs w:val="28"/>
        </w:rPr>
        <w:t>lietošanu;</w:t>
      </w:r>
    </w:p>
    <w:p w14:paraId="7E61E86A" w14:textId="77777777" w:rsidR="00A057E6" w:rsidRDefault="00A057E6" w:rsidP="00F5306D">
      <w:pPr>
        <w:pStyle w:val="naisf"/>
        <w:spacing w:before="0" w:after="0"/>
        <w:ind w:firstLine="720"/>
        <w:rPr>
          <w:sz w:val="28"/>
          <w:szCs w:val="28"/>
        </w:rPr>
      </w:pPr>
      <w:r>
        <w:rPr>
          <w:sz w:val="28"/>
          <w:szCs w:val="28"/>
        </w:rPr>
        <w:t>1</w:t>
      </w:r>
      <w:r w:rsidR="00E81131">
        <w:rPr>
          <w:sz w:val="28"/>
          <w:szCs w:val="28"/>
        </w:rPr>
        <w:t>8</w:t>
      </w:r>
      <w:r w:rsidRPr="00A37AF0">
        <w:rPr>
          <w:sz w:val="28"/>
          <w:szCs w:val="28"/>
        </w:rPr>
        <w:t>.</w:t>
      </w:r>
      <w:r>
        <w:rPr>
          <w:sz w:val="28"/>
          <w:szCs w:val="28"/>
        </w:rPr>
        <w:t>2</w:t>
      </w:r>
      <w:r w:rsidRPr="00A37AF0">
        <w:rPr>
          <w:sz w:val="28"/>
          <w:szCs w:val="28"/>
        </w:rPr>
        <w:t>.</w:t>
      </w:r>
      <w:r w:rsidR="00400E29">
        <w:rPr>
          <w:sz w:val="28"/>
          <w:szCs w:val="28"/>
        </w:rPr>
        <w:t> </w:t>
      </w:r>
      <w:r w:rsidRPr="00A37AF0">
        <w:rPr>
          <w:sz w:val="28"/>
          <w:szCs w:val="28"/>
        </w:rPr>
        <w:t xml:space="preserve">jonizējošā starojuma avota </w:t>
      </w:r>
      <w:r w:rsidRPr="0028478D">
        <w:rPr>
          <w:sz w:val="28"/>
          <w:szCs w:val="28"/>
        </w:rPr>
        <w:t>lietošanas</w:t>
      </w:r>
      <w:r>
        <w:rPr>
          <w:sz w:val="28"/>
          <w:szCs w:val="28"/>
        </w:rPr>
        <w:t xml:space="preserve"> laikā:</w:t>
      </w:r>
    </w:p>
    <w:p w14:paraId="7E61E86B" w14:textId="2A3EA64A" w:rsidR="00A057E6" w:rsidRPr="00FF5A5D" w:rsidRDefault="00A057E6" w:rsidP="00F5306D">
      <w:pPr>
        <w:ind w:firstLine="720"/>
        <w:jc w:val="both"/>
      </w:pPr>
      <w:r w:rsidRPr="00FF5A5D">
        <w:rPr>
          <w:sz w:val="28"/>
          <w:szCs w:val="28"/>
        </w:rPr>
        <w:t>1</w:t>
      </w:r>
      <w:r w:rsidR="00E81131">
        <w:rPr>
          <w:sz w:val="28"/>
          <w:szCs w:val="28"/>
        </w:rPr>
        <w:t>8</w:t>
      </w:r>
      <w:r w:rsidRPr="00FF5A5D">
        <w:rPr>
          <w:sz w:val="28"/>
          <w:szCs w:val="28"/>
        </w:rPr>
        <w:t>.2.1.</w:t>
      </w:r>
      <w:r w:rsidR="00400E29">
        <w:rPr>
          <w:sz w:val="28"/>
          <w:szCs w:val="28"/>
        </w:rPr>
        <w:t> </w:t>
      </w:r>
      <w:r w:rsidRPr="00FF5A5D">
        <w:rPr>
          <w:sz w:val="28"/>
          <w:szCs w:val="28"/>
        </w:rPr>
        <w:t xml:space="preserve">ne retāk kā reizi piecos gados, ja veic darbības ar jonizējošā starojuma avotu, kura radītā jonizējošā starojuma </w:t>
      </w:r>
      <w:r w:rsidR="00EA08EC" w:rsidRPr="00FF5A5D">
        <w:rPr>
          <w:sz w:val="28"/>
          <w:szCs w:val="28"/>
        </w:rPr>
        <w:t>dozas jauda</w:t>
      </w:r>
      <w:r w:rsidR="00EA08EC" w:rsidRPr="00EA08EC">
        <w:rPr>
          <w:sz w:val="28"/>
          <w:szCs w:val="28"/>
        </w:rPr>
        <w:t>, kas iegūta (novērtēta) avota reālo ekspluatācijas apstākļu maksimālās ekspozīcijas režīmā,</w:t>
      </w:r>
      <w:r w:rsidR="00EA08EC" w:rsidRPr="00FF5A5D">
        <w:rPr>
          <w:sz w:val="28"/>
          <w:szCs w:val="28"/>
        </w:rPr>
        <w:t xml:space="preserve"> </w:t>
      </w:r>
      <w:r w:rsidRPr="00FF5A5D">
        <w:rPr>
          <w:sz w:val="28"/>
          <w:szCs w:val="28"/>
        </w:rPr>
        <w:t>viena metra attālumā no jonizējošā starojuma avota ir mazāka par 0,1</w:t>
      </w:r>
      <w:r w:rsidR="0046032B">
        <w:rPr>
          <w:sz w:val="28"/>
          <w:szCs w:val="28"/>
        </w:rPr>
        <w:t> </w:t>
      </w:r>
      <w:r w:rsidRPr="00FF5A5D">
        <w:rPr>
          <w:sz w:val="28"/>
          <w:szCs w:val="28"/>
        </w:rPr>
        <w:t xml:space="preserve">Sv/h (tai skaitā zobārstniecības </w:t>
      </w:r>
      <w:proofErr w:type="spellStart"/>
      <w:r w:rsidRPr="00FF5A5D">
        <w:rPr>
          <w:sz w:val="28"/>
          <w:szCs w:val="28"/>
        </w:rPr>
        <w:t>rentgeniekārtu</w:t>
      </w:r>
      <w:proofErr w:type="spellEnd"/>
      <w:r w:rsidRPr="00FF5A5D">
        <w:rPr>
          <w:sz w:val="28"/>
          <w:szCs w:val="28"/>
        </w:rPr>
        <w:t>);</w:t>
      </w:r>
      <w:r w:rsidRPr="00FF5A5D">
        <w:t xml:space="preserve"> </w:t>
      </w:r>
    </w:p>
    <w:p w14:paraId="7E61E86C" w14:textId="27985A51" w:rsidR="00174EB2" w:rsidRPr="00174EB2" w:rsidRDefault="00A057E6" w:rsidP="00F5306D">
      <w:pPr>
        <w:ind w:firstLine="720"/>
        <w:jc w:val="both"/>
        <w:rPr>
          <w:sz w:val="28"/>
          <w:szCs w:val="28"/>
        </w:rPr>
      </w:pPr>
      <w:r w:rsidRPr="00FF5A5D">
        <w:rPr>
          <w:sz w:val="28"/>
          <w:szCs w:val="28"/>
        </w:rPr>
        <w:lastRenderedPageBreak/>
        <w:t>1</w:t>
      </w:r>
      <w:r w:rsidR="00E81131">
        <w:rPr>
          <w:sz w:val="28"/>
          <w:szCs w:val="28"/>
        </w:rPr>
        <w:t>8</w:t>
      </w:r>
      <w:r w:rsidRPr="00FF5A5D">
        <w:rPr>
          <w:sz w:val="28"/>
          <w:szCs w:val="28"/>
        </w:rPr>
        <w:t>.2.2.</w:t>
      </w:r>
      <w:r w:rsidR="00400E29">
        <w:rPr>
          <w:sz w:val="28"/>
          <w:szCs w:val="28"/>
        </w:rPr>
        <w:t> </w:t>
      </w:r>
      <w:r w:rsidRPr="00FF5A5D">
        <w:rPr>
          <w:sz w:val="28"/>
          <w:szCs w:val="28"/>
        </w:rPr>
        <w:t>ne retāk kā reizi tr</w:t>
      </w:r>
      <w:r w:rsidR="00400E29">
        <w:rPr>
          <w:sz w:val="28"/>
          <w:szCs w:val="28"/>
        </w:rPr>
        <w:t>ijo</w:t>
      </w:r>
      <w:r w:rsidRPr="00FF5A5D">
        <w:rPr>
          <w:sz w:val="28"/>
          <w:szCs w:val="28"/>
        </w:rPr>
        <w:t>s gados, ja veic darbības ar jonizējošā starojuma avotu, kura radītā jonizējošā starojuma dozas jauda</w:t>
      </w:r>
      <w:r w:rsidR="00EA08EC" w:rsidRPr="00EA08EC">
        <w:rPr>
          <w:sz w:val="28"/>
          <w:szCs w:val="28"/>
        </w:rPr>
        <w:t>, kas iegūta (novērtēta) avota reālo ekspluatācijas apstākļu maksimālās ekspozīcijas režīmā,</w:t>
      </w:r>
      <w:r w:rsidR="00EA08EC" w:rsidRPr="00FF5A5D">
        <w:rPr>
          <w:sz w:val="28"/>
          <w:szCs w:val="28"/>
        </w:rPr>
        <w:t xml:space="preserve"> </w:t>
      </w:r>
      <w:r w:rsidRPr="00FF5A5D">
        <w:rPr>
          <w:sz w:val="28"/>
          <w:szCs w:val="28"/>
        </w:rPr>
        <w:t>viena metra attālumā no jonizējošā starojuma avota ir lielāka par 0,1</w:t>
      </w:r>
      <w:r w:rsidR="007524FD">
        <w:rPr>
          <w:sz w:val="28"/>
          <w:szCs w:val="28"/>
        </w:rPr>
        <w:t> </w:t>
      </w:r>
      <w:r w:rsidRPr="00FF5A5D">
        <w:rPr>
          <w:sz w:val="28"/>
          <w:szCs w:val="28"/>
        </w:rPr>
        <w:t>Sv/h;</w:t>
      </w:r>
    </w:p>
    <w:p w14:paraId="7E61E86D" w14:textId="069F6B1C" w:rsidR="00A057E6" w:rsidRPr="004827EE" w:rsidRDefault="00A057E6" w:rsidP="00F5306D">
      <w:pPr>
        <w:ind w:firstLine="720"/>
        <w:jc w:val="both"/>
        <w:rPr>
          <w:sz w:val="28"/>
          <w:szCs w:val="28"/>
        </w:rPr>
      </w:pPr>
      <w:r w:rsidRPr="004827EE">
        <w:rPr>
          <w:sz w:val="28"/>
          <w:szCs w:val="28"/>
        </w:rPr>
        <w:t>1</w:t>
      </w:r>
      <w:r w:rsidR="00E81131">
        <w:rPr>
          <w:sz w:val="28"/>
          <w:szCs w:val="28"/>
        </w:rPr>
        <w:t>8</w:t>
      </w:r>
      <w:r w:rsidRPr="004827EE">
        <w:rPr>
          <w:sz w:val="28"/>
          <w:szCs w:val="28"/>
        </w:rPr>
        <w:t>.3.</w:t>
      </w:r>
      <w:r w:rsidR="00400E29">
        <w:rPr>
          <w:sz w:val="28"/>
          <w:szCs w:val="28"/>
        </w:rPr>
        <w:t> </w:t>
      </w:r>
      <w:r w:rsidRPr="004827EE">
        <w:rPr>
          <w:sz w:val="28"/>
          <w:szCs w:val="28"/>
        </w:rPr>
        <w:t xml:space="preserve">pēc katras jonizējošā starojuma avota </w:t>
      </w:r>
      <w:r w:rsidR="002B3E1B">
        <w:rPr>
          <w:sz w:val="28"/>
          <w:szCs w:val="28"/>
        </w:rPr>
        <w:t>lietošanas</w:t>
      </w:r>
      <w:r w:rsidRPr="004827EE">
        <w:rPr>
          <w:sz w:val="28"/>
          <w:szCs w:val="28"/>
        </w:rPr>
        <w:t xml:space="preserve">, apkopes un remonta procedūras, kas ietekmē jonizējošā starojuma avota parametrus. </w:t>
      </w:r>
    </w:p>
    <w:p w14:paraId="7E61E86E" w14:textId="77777777" w:rsidR="00202CAD" w:rsidRDefault="00202CAD" w:rsidP="00F5306D">
      <w:pPr>
        <w:pStyle w:val="naisf"/>
        <w:spacing w:before="0" w:after="0"/>
        <w:ind w:firstLine="720"/>
        <w:rPr>
          <w:sz w:val="28"/>
          <w:szCs w:val="28"/>
        </w:rPr>
      </w:pPr>
    </w:p>
    <w:p w14:paraId="7E61E86F" w14:textId="77777777" w:rsidR="00A057E6" w:rsidRDefault="00480B90" w:rsidP="00F5306D">
      <w:pPr>
        <w:pStyle w:val="naisf"/>
        <w:spacing w:before="0" w:after="0"/>
        <w:ind w:firstLine="720"/>
        <w:rPr>
          <w:sz w:val="28"/>
          <w:szCs w:val="28"/>
        </w:rPr>
      </w:pPr>
      <w:r>
        <w:rPr>
          <w:sz w:val="28"/>
          <w:szCs w:val="28"/>
        </w:rPr>
        <w:t>19</w:t>
      </w:r>
      <w:r w:rsidR="00BD2F47" w:rsidRPr="003811B2">
        <w:rPr>
          <w:sz w:val="28"/>
          <w:szCs w:val="28"/>
        </w:rPr>
        <w:t xml:space="preserve">. </w:t>
      </w:r>
      <w:r w:rsidR="00A057E6">
        <w:rPr>
          <w:sz w:val="28"/>
          <w:szCs w:val="28"/>
        </w:rPr>
        <w:t>Šo noteikumu 1</w:t>
      </w:r>
      <w:r w:rsidR="00174EB2">
        <w:rPr>
          <w:sz w:val="28"/>
          <w:szCs w:val="28"/>
        </w:rPr>
        <w:t>8</w:t>
      </w:r>
      <w:r w:rsidR="00A057E6">
        <w:rPr>
          <w:sz w:val="28"/>
          <w:szCs w:val="28"/>
        </w:rPr>
        <w:t xml:space="preserve">.punktā </w:t>
      </w:r>
      <w:r>
        <w:rPr>
          <w:sz w:val="28"/>
          <w:szCs w:val="28"/>
        </w:rPr>
        <w:t>minēto</w:t>
      </w:r>
      <w:r w:rsidR="00A057E6">
        <w:rPr>
          <w:sz w:val="28"/>
          <w:szCs w:val="28"/>
        </w:rPr>
        <w:t xml:space="preserve"> pastāvīgo monitoringu veic:</w:t>
      </w:r>
    </w:p>
    <w:p w14:paraId="7E61E870" w14:textId="77777777" w:rsidR="00A057E6" w:rsidRDefault="00A057E6" w:rsidP="00F5306D">
      <w:pPr>
        <w:pStyle w:val="naisf"/>
        <w:spacing w:before="0" w:after="0"/>
        <w:ind w:firstLine="720"/>
        <w:rPr>
          <w:sz w:val="28"/>
          <w:szCs w:val="28"/>
        </w:rPr>
      </w:pPr>
      <w:r>
        <w:rPr>
          <w:sz w:val="28"/>
          <w:szCs w:val="28"/>
        </w:rPr>
        <w:t>1</w:t>
      </w:r>
      <w:r w:rsidR="00480B90">
        <w:rPr>
          <w:sz w:val="28"/>
          <w:szCs w:val="28"/>
        </w:rPr>
        <w:t>9</w:t>
      </w:r>
      <w:r>
        <w:rPr>
          <w:sz w:val="28"/>
          <w:szCs w:val="28"/>
        </w:rPr>
        <w:t>.1.</w:t>
      </w:r>
      <w:r w:rsidR="00400E29">
        <w:rPr>
          <w:sz w:val="28"/>
          <w:szCs w:val="28"/>
        </w:rPr>
        <w:t> </w:t>
      </w:r>
      <w:r w:rsidR="00C11F90" w:rsidRPr="003811B2">
        <w:rPr>
          <w:sz w:val="28"/>
          <w:szCs w:val="28"/>
        </w:rPr>
        <w:t xml:space="preserve">institūcija, kas akreditēta </w:t>
      </w:r>
      <w:r w:rsidR="000572C9" w:rsidRPr="00202CAD">
        <w:rPr>
          <w:sz w:val="28"/>
          <w:szCs w:val="28"/>
        </w:rPr>
        <w:t xml:space="preserve">sabiedrībā ar ierobežotu atbildību </w:t>
      </w:r>
      <w:r w:rsidR="00F5306D">
        <w:rPr>
          <w:sz w:val="28"/>
          <w:szCs w:val="28"/>
        </w:rPr>
        <w:t>"</w:t>
      </w:r>
      <w:r w:rsidR="000572C9" w:rsidRPr="00202CAD">
        <w:rPr>
          <w:sz w:val="28"/>
          <w:szCs w:val="28"/>
        </w:rPr>
        <w:t>Standartizācijas, akreditācijas un metroloģijas centrs</w:t>
      </w:r>
      <w:r w:rsidR="00F5306D">
        <w:rPr>
          <w:sz w:val="28"/>
          <w:szCs w:val="28"/>
        </w:rPr>
        <w:t>"</w:t>
      </w:r>
      <w:r w:rsidR="00C11F90" w:rsidRPr="00E265A4">
        <w:rPr>
          <w:sz w:val="28"/>
          <w:szCs w:val="28"/>
        </w:rPr>
        <w:t xml:space="preserve"> </w:t>
      </w:r>
      <w:r w:rsidR="00C11F90" w:rsidRPr="003811B2">
        <w:rPr>
          <w:sz w:val="28"/>
          <w:szCs w:val="28"/>
        </w:rPr>
        <w:t xml:space="preserve">vai citā Eiropas Savienības dalībvalsts akreditācijas institūcijā atbilstoši standartā LVS EN ISO/IEC 17020:2005 </w:t>
      </w:r>
      <w:r w:rsidR="00F5306D">
        <w:rPr>
          <w:sz w:val="28"/>
          <w:szCs w:val="28"/>
        </w:rPr>
        <w:t>"</w:t>
      </w:r>
      <w:r w:rsidR="00C11F90" w:rsidRPr="003811B2">
        <w:rPr>
          <w:sz w:val="28"/>
          <w:szCs w:val="28"/>
        </w:rPr>
        <w:t>Galvenie kritēriji dažādu veidu institūcijām, kas veic inspicēšanu</w:t>
      </w:r>
      <w:r w:rsidR="00F5306D">
        <w:rPr>
          <w:sz w:val="28"/>
          <w:szCs w:val="28"/>
        </w:rPr>
        <w:t>"</w:t>
      </w:r>
      <w:r w:rsidR="00C11F90" w:rsidRPr="003811B2">
        <w:rPr>
          <w:sz w:val="28"/>
          <w:szCs w:val="28"/>
        </w:rPr>
        <w:t xml:space="preserve"> noteiktajām prasībām (turpmāk – inspicēšanas institūcija)</w:t>
      </w:r>
      <w:r>
        <w:rPr>
          <w:sz w:val="28"/>
          <w:szCs w:val="28"/>
        </w:rPr>
        <w:t>;</w:t>
      </w:r>
    </w:p>
    <w:p w14:paraId="7E61E871" w14:textId="77777777" w:rsidR="00BD2F47" w:rsidRDefault="00A057E6" w:rsidP="00F5306D">
      <w:pPr>
        <w:pStyle w:val="naisf"/>
        <w:spacing w:before="0" w:after="0"/>
        <w:ind w:firstLine="720"/>
        <w:rPr>
          <w:sz w:val="28"/>
          <w:szCs w:val="28"/>
        </w:rPr>
      </w:pPr>
      <w:r>
        <w:rPr>
          <w:sz w:val="28"/>
          <w:szCs w:val="28"/>
        </w:rPr>
        <w:t>1</w:t>
      </w:r>
      <w:r w:rsidR="00480B90">
        <w:rPr>
          <w:sz w:val="28"/>
          <w:szCs w:val="28"/>
        </w:rPr>
        <w:t>9</w:t>
      </w:r>
      <w:r>
        <w:rPr>
          <w:sz w:val="28"/>
          <w:szCs w:val="28"/>
        </w:rPr>
        <w:t>.2.</w:t>
      </w:r>
      <w:r w:rsidR="00400E29">
        <w:rPr>
          <w:sz w:val="28"/>
          <w:szCs w:val="28"/>
        </w:rPr>
        <w:t> </w:t>
      </w:r>
      <w:r w:rsidRPr="00202CAD">
        <w:rPr>
          <w:sz w:val="28"/>
          <w:szCs w:val="28"/>
        </w:rPr>
        <w:t xml:space="preserve">laboratorija, kas akreditēta sabiedrībā ar ierobežotu atbildību </w:t>
      </w:r>
      <w:r w:rsidR="00F5306D">
        <w:rPr>
          <w:sz w:val="28"/>
          <w:szCs w:val="28"/>
        </w:rPr>
        <w:t>"</w:t>
      </w:r>
      <w:r w:rsidRPr="00202CAD">
        <w:rPr>
          <w:sz w:val="28"/>
          <w:szCs w:val="28"/>
        </w:rPr>
        <w:t>Standartizācijas, akreditācijas un metroloģijas centrs</w:t>
      </w:r>
      <w:r w:rsidR="00F5306D">
        <w:rPr>
          <w:sz w:val="28"/>
          <w:szCs w:val="28"/>
        </w:rPr>
        <w:t>"</w:t>
      </w:r>
      <w:r w:rsidRPr="00202CAD">
        <w:rPr>
          <w:sz w:val="28"/>
          <w:szCs w:val="28"/>
        </w:rPr>
        <w:t xml:space="preserve"> vai citā Eiropas Savienības akreditācijas institūcijā saskaņā ar standartu LVS EN ISO/IEC 17025:2005 </w:t>
      </w:r>
      <w:r w:rsidR="00F5306D">
        <w:rPr>
          <w:sz w:val="28"/>
          <w:szCs w:val="28"/>
        </w:rPr>
        <w:t>"</w:t>
      </w:r>
      <w:r w:rsidRPr="00202CAD">
        <w:rPr>
          <w:sz w:val="28"/>
          <w:szCs w:val="28"/>
        </w:rPr>
        <w:t>Testēšanas un kalibrēšanas laboratoriju kompetences vispārīgās prasības</w:t>
      </w:r>
      <w:r w:rsidR="00F5306D">
        <w:rPr>
          <w:sz w:val="28"/>
          <w:szCs w:val="28"/>
        </w:rPr>
        <w:t>"</w:t>
      </w:r>
      <w:r w:rsidR="000812DB">
        <w:rPr>
          <w:sz w:val="28"/>
          <w:szCs w:val="28"/>
        </w:rPr>
        <w:t xml:space="preserve"> (turpmāk – akreditēta laboratorija)</w:t>
      </w:r>
      <w:r>
        <w:rPr>
          <w:sz w:val="28"/>
          <w:szCs w:val="28"/>
        </w:rPr>
        <w:t>;</w:t>
      </w:r>
    </w:p>
    <w:p w14:paraId="7E61E872" w14:textId="77777777" w:rsidR="00E46249" w:rsidRPr="00EC6F7E" w:rsidRDefault="00E46249" w:rsidP="00F5306D">
      <w:pPr>
        <w:ind w:firstLine="720"/>
        <w:jc w:val="both"/>
        <w:rPr>
          <w:sz w:val="28"/>
          <w:szCs w:val="28"/>
        </w:rPr>
      </w:pPr>
      <w:r>
        <w:rPr>
          <w:sz w:val="28"/>
          <w:szCs w:val="28"/>
        </w:rPr>
        <w:t>19</w:t>
      </w:r>
      <w:r w:rsidRPr="00EC6F7E">
        <w:rPr>
          <w:sz w:val="28"/>
          <w:szCs w:val="28"/>
        </w:rPr>
        <w:t>.3. radiācijas drošības un kodoldrošības eksperts;</w:t>
      </w:r>
    </w:p>
    <w:p w14:paraId="7E61E873" w14:textId="77777777" w:rsidR="00E46249" w:rsidRPr="00EC6F7E" w:rsidRDefault="00E46249" w:rsidP="00F5306D">
      <w:pPr>
        <w:ind w:firstLine="720"/>
        <w:jc w:val="both"/>
        <w:rPr>
          <w:sz w:val="28"/>
          <w:szCs w:val="28"/>
        </w:rPr>
      </w:pPr>
      <w:r>
        <w:rPr>
          <w:sz w:val="28"/>
          <w:szCs w:val="28"/>
        </w:rPr>
        <w:t>19</w:t>
      </w:r>
      <w:r w:rsidRPr="00EC6F7E">
        <w:rPr>
          <w:sz w:val="28"/>
          <w:szCs w:val="28"/>
        </w:rPr>
        <w:t>.4. radiācijas drošības eksperts;</w:t>
      </w:r>
    </w:p>
    <w:p w14:paraId="7E61E874" w14:textId="77777777" w:rsidR="00A057E6" w:rsidRDefault="00E46249" w:rsidP="00F5306D">
      <w:pPr>
        <w:pStyle w:val="naisf"/>
        <w:spacing w:before="0" w:after="0"/>
        <w:ind w:firstLine="720"/>
        <w:rPr>
          <w:sz w:val="28"/>
          <w:szCs w:val="28"/>
        </w:rPr>
      </w:pPr>
      <w:r>
        <w:rPr>
          <w:sz w:val="28"/>
          <w:szCs w:val="28"/>
        </w:rPr>
        <w:t>19</w:t>
      </w:r>
      <w:r w:rsidRPr="00EC6F7E">
        <w:rPr>
          <w:sz w:val="28"/>
          <w:szCs w:val="28"/>
        </w:rPr>
        <w:t>.</w:t>
      </w:r>
      <w:r>
        <w:rPr>
          <w:sz w:val="28"/>
          <w:szCs w:val="28"/>
        </w:rPr>
        <w:t>5</w:t>
      </w:r>
      <w:r w:rsidRPr="00EC6F7E">
        <w:rPr>
          <w:sz w:val="28"/>
          <w:szCs w:val="28"/>
        </w:rPr>
        <w:t>. medicīnas fizikas eksperts</w:t>
      </w:r>
      <w:r w:rsidR="00D25A13">
        <w:rPr>
          <w:sz w:val="28"/>
          <w:szCs w:val="28"/>
        </w:rPr>
        <w:t>;</w:t>
      </w:r>
    </w:p>
    <w:p w14:paraId="7E61E875" w14:textId="77777777" w:rsidR="00D25A13" w:rsidRPr="00530905" w:rsidRDefault="00D25A13" w:rsidP="00F5306D">
      <w:pPr>
        <w:autoSpaceDE w:val="0"/>
        <w:autoSpaceDN w:val="0"/>
        <w:adjustRightInd w:val="0"/>
        <w:ind w:firstLine="720"/>
        <w:jc w:val="both"/>
        <w:rPr>
          <w:sz w:val="28"/>
          <w:szCs w:val="28"/>
        </w:rPr>
      </w:pPr>
      <w:r w:rsidRPr="00530905">
        <w:rPr>
          <w:sz w:val="28"/>
          <w:szCs w:val="28"/>
        </w:rPr>
        <w:t>19.6. darb</w:t>
      </w:r>
      <w:r w:rsidR="00400E29">
        <w:rPr>
          <w:sz w:val="28"/>
          <w:szCs w:val="28"/>
        </w:rPr>
        <w:t>u</w:t>
      </w:r>
      <w:r w:rsidRPr="00530905">
        <w:rPr>
          <w:sz w:val="28"/>
          <w:szCs w:val="28"/>
        </w:rPr>
        <w:t xml:space="preserve"> vadītājs, ja:</w:t>
      </w:r>
    </w:p>
    <w:p w14:paraId="7E61E876" w14:textId="5A7432CE" w:rsidR="00D25A13" w:rsidRPr="00530905" w:rsidRDefault="00D25A13" w:rsidP="00F5306D">
      <w:pPr>
        <w:autoSpaceDE w:val="0"/>
        <w:autoSpaceDN w:val="0"/>
        <w:adjustRightInd w:val="0"/>
        <w:ind w:firstLine="720"/>
        <w:jc w:val="both"/>
        <w:rPr>
          <w:sz w:val="28"/>
          <w:szCs w:val="28"/>
        </w:rPr>
      </w:pPr>
      <w:r w:rsidRPr="00530905">
        <w:rPr>
          <w:sz w:val="28"/>
          <w:szCs w:val="28"/>
        </w:rPr>
        <w:t>19.6.1.</w:t>
      </w:r>
      <w:r w:rsidR="00400E29">
        <w:rPr>
          <w:sz w:val="28"/>
          <w:szCs w:val="28"/>
        </w:rPr>
        <w:t> </w:t>
      </w:r>
      <w:r w:rsidRPr="00530905">
        <w:rPr>
          <w:sz w:val="28"/>
          <w:szCs w:val="28"/>
        </w:rPr>
        <w:t>operatora kontrolētajā zonā veic darbības ar jonizējošā starojuma avotu, kura radītā jonizējošā starojuma dozas jauda</w:t>
      </w:r>
      <w:r w:rsidR="00EA08EC" w:rsidRPr="00EA08EC">
        <w:rPr>
          <w:sz w:val="28"/>
          <w:szCs w:val="28"/>
        </w:rPr>
        <w:t>, kas iegūta (novērtēta) avota reālo ekspluatācijas apstākļu maksimālās ekspozīcijas režīmā,</w:t>
      </w:r>
      <w:r w:rsidR="00EA08EC" w:rsidRPr="00FF5A5D">
        <w:rPr>
          <w:sz w:val="28"/>
          <w:szCs w:val="28"/>
        </w:rPr>
        <w:t xml:space="preserve"> </w:t>
      </w:r>
      <w:r w:rsidRPr="00530905">
        <w:rPr>
          <w:sz w:val="28"/>
          <w:szCs w:val="28"/>
        </w:rPr>
        <w:t>viena metra attālumā no jonizējošā starojuma avota ir mazāka par 0,1</w:t>
      </w:r>
      <w:r w:rsidR="007524FD">
        <w:rPr>
          <w:sz w:val="28"/>
          <w:szCs w:val="28"/>
        </w:rPr>
        <w:t> </w:t>
      </w:r>
      <w:r w:rsidRPr="00530905">
        <w:rPr>
          <w:sz w:val="28"/>
          <w:szCs w:val="28"/>
        </w:rPr>
        <w:t>Sv/h;</w:t>
      </w:r>
    </w:p>
    <w:p w14:paraId="7E61E877" w14:textId="2C61A585" w:rsidR="00D25A13" w:rsidRPr="00530905" w:rsidRDefault="00D25A13" w:rsidP="00F5306D">
      <w:pPr>
        <w:ind w:firstLine="720"/>
        <w:jc w:val="both"/>
        <w:rPr>
          <w:sz w:val="28"/>
          <w:szCs w:val="28"/>
        </w:rPr>
      </w:pPr>
      <w:r w:rsidRPr="00530905">
        <w:rPr>
          <w:sz w:val="28"/>
          <w:szCs w:val="28"/>
        </w:rPr>
        <w:t>19.6.2.</w:t>
      </w:r>
      <w:r w:rsidR="00400E29">
        <w:rPr>
          <w:sz w:val="28"/>
          <w:szCs w:val="28"/>
        </w:rPr>
        <w:t> </w:t>
      </w:r>
      <w:r w:rsidR="007524FD">
        <w:rPr>
          <w:sz w:val="28"/>
          <w:szCs w:val="28"/>
        </w:rPr>
        <w:t xml:space="preserve">viņš </w:t>
      </w:r>
      <w:r w:rsidR="007524FD" w:rsidRPr="00530905">
        <w:rPr>
          <w:sz w:val="28"/>
          <w:szCs w:val="28"/>
        </w:rPr>
        <w:t xml:space="preserve">vairāk nekā </w:t>
      </w:r>
      <w:r w:rsidR="007524FD">
        <w:rPr>
          <w:sz w:val="28"/>
          <w:szCs w:val="28"/>
        </w:rPr>
        <w:t>piecus</w:t>
      </w:r>
      <w:r w:rsidR="007524FD" w:rsidRPr="00530905">
        <w:rPr>
          <w:sz w:val="28"/>
          <w:szCs w:val="28"/>
        </w:rPr>
        <w:t xml:space="preserve"> gadus pilda </w:t>
      </w:r>
      <w:r w:rsidRPr="00530905">
        <w:rPr>
          <w:sz w:val="28"/>
          <w:szCs w:val="28"/>
        </w:rPr>
        <w:t>darb</w:t>
      </w:r>
      <w:r w:rsidR="00400E29">
        <w:rPr>
          <w:sz w:val="28"/>
          <w:szCs w:val="28"/>
        </w:rPr>
        <w:t>u</w:t>
      </w:r>
      <w:r w:rsidRPr="00530905">
        <w:rPr>
          <w:sz w:val="28"/>
          <w:szCs w:val="28"/>
        </w:rPr>
        <w:t xml:space="preserve"> vadītāja pienākumus;</w:t>
      </w:r>
    </w:p>
    <w:p w14:paraId="7E61E878" w14:textId="07EC9BF6" w:rsidR="00D25A13" w:rsidRPr="00530905" w:rsidRDefault="00D25A13" w:rsidP="00F5306D">
      <w:pPr>
        <w:ind w:firstLine="720"/>
        <w:jc w:val="both"/>
        <w:rPr>
          <w:sz w:val="28"/>
          <w:szCs w:val="28"/>
        </w:rPr>
      </w:pPr>
      <w:r w:rsidRPr="00530905">
        <w:rPr>
          <w:sz w:val="28"/>
          <w:szCs w:val="28"/>
        </w:rPr>
        <w:t>19.6.3.</w:t>
      </w:r>
      <w:r w:rsidR="00400E29">
        <w:rPr>
          <w:sz w:val="28"/>
          <w:szCs w:val="28"/>
        </w:rPr>
        <w:t> </w:t>
      </w:r>
      <w:r w:rsidR="007524FD">
        <w:rPr>
          <w:sz w:val="28"/>
          <w:szCs w:val="28"/>
        </w:rPr>
        <w:t xml:space="preserve">viņa </w:t>
      </w:r>
      <w:r w:rsidRPr="00530905">
        <w:rPr>
          <w:sz w:val="28"/>
          <w:szCs w:val="28"/>
        </w:rPr>
        <w:t xml:space="preserve">pieredze </w:t>
      </w:r>
      <w:proofErr w:type="gramStart"/>
      <w:r w:rsidRPr="00530905">
        <w:rPr>
          <w:sz w:val="28"/>
          <w:szCs w:val="28"/>
        </w:rPr>
        <w:t>darba vietas</w:t>
      </w:r>
      <w:proofErr w:type="gramEnd"/>
      <w:r w:rsidRPr="00530905">
        <w:rPr>
          <w:sz w:val="28"/>
          <w:szCs w:val="28"/>
        </w:rPr>
        <w:t xml:space="preserve"> monitoringa veikšanā ir vairāk nekā </w:t>
      </w:r>
      <w:r w:rsidR="00400E29">
        <w:rPr>
          <w:sz w:val="28"/>
          <w:szCs w:val="28"/>
        </w:rPr>
        <w:t>pieci</w:t>
      </w:r>
      <w:r w:rsidR="007524FD">
        <w:rPr>
          <w:sz w:val="28"/>
          <w:szCs w:val="28"/>
        </w:rPr>
        <w:t xml:space="preserve"> gadi.</w:t>
      </w:r>
    </w:p>
    <w:p w14:paraId="7E61E879" w14:textId="77777777" w:rsidR="00D25A13" w:rsidRPr="00400E29" w:rsidRDefault="00D25A13" w:rsidP="00F5306D">
      <w:pPr>
        <w:pStyle w:val="naisf"/>
        <w:spacing w:before="0" w:after="0"/>
        <w:ind w:firstLine="720"/>
        <w:rPr>
          <w:sz w:val="28"/>
          <w:szCs w:val="28"/>
        </w:rPr>
      </w:pPr>
    </w:p>
    <w:p w14:paraId="7E61E87A" w14:textId="77777777" w:rsidR="00E21F8F" w:rsidRPr="00B874DE" w:rsidRDefault="00E21F8F" w:rsidP="00F5306D">
      <w:pPr>
        <w:ind w:firstLine="720"/>
        <w:jc w:val="both"/>
        <w:rPr>
          <w:sz w:val="28"/>
          <w:szCs w:val="28"/>
        </w:rPr>
      </w:pPr>
      <w:r w:rsidRPr="00E21F8F">
        <w:rPr>
          <w:sz w:val="28"/>
          <w:szCs w:val="28"/>
        </w:rPr>
        <w:t>20.</w:t>
      </w:r>
      <w:r w:rsidR="00400E29">
        <w:rPr>
          <w:sz w:val="28"/>
          <w:szCs w:val="28"/>
        </w:rPr>
        <w:t> </w:t>
      </w:r>
      <w:r w:rsidRPr="00E21F8F">
        <w:rPr>
          <w:sz w:val="28"/>
          <w:szCs w:val="28"/>
        </w:rPr>
        <w:t xml:space="preserve">Operators pastāvīgo darba vietas monitoringu </w:t>
      </w:r>
      <w:r w:rsidRPr="00B874DE">
        <w:rPr>
          <w:sz w:val="28"/>
          <w:szCs w:val="28"/>
        </w:rPr>
        <w:t>darbībām ar radioaktīvo vielu saturošiem vai darbībām ar radioaktīvo vielu nesaturošiem jonizējošā starojuma avotiem, kuras tiek veiktas dažādās telpās bez noteikta telpas plāna (montāžas plāna), ārpus ēkām vai uzņēmuma teritorijas, nodrošina:</w:t>
      </w:r>
    </w:p>
    <w:p w14:paraId="7E61E87B" w14:textId="77777777" w:rsidR="00480B90" w:rsidRPr="00D01DE6" w:rsidRDefault="00480B90" w:rsidP="00F5306D">
      <w:pPr>
        <w:ind w:firstLine="720"/>
        <w:jc w:val="both"/>
        <w:rPr>
          <w:sz w:val="28"/>
          <w:szCs w:val="28"/>
        </w:rPr>
      </w:pPr>
      <w:r w:rsidRPr="00D01DE6">
        <w:rPr>
          <w:sz w:val="28"/>
          <w:szCs w:val="28"/>
        </w:rPr>
        <w:t>20.1.</w:t>
      </w:r>
      <w:r w:rsidR="00400E29">
        <w:rPr>
          <w:sz w:val="28"/>
          <w:szCs w:val="28"/>
        </w:rPr>
        <w:t> </w:t>
      </w:r>
      <w:r w:rsidRPr="00D01DE6">
        <w:rPr>
          <w:sz w:val="28"/>
          <w:szCs w:val="28"/>
        </w:rPr>
        <w:t>uzsākot jonizējošā starojuma avota lietošanu;</w:t>
      </w:r>
    </w:p>
    <w:p w14:paraId="7E61E87C" w14:textId="77777777" w:rsidR="00480B90" w:rsidRPr="00B874DE" w:rsidRDefault="00254104" w:rsidP="00F5306D">
      <w:pPr>
        <w:ind w:firstLine="720"/>
        <w:jc w:val="both"/>
        <w:rPr>
          <w:sz w:val="28"/>
          <w:szCs w:val="28"/>
        </w:rPr>
      </w:pPr>
      <w:r w:rsidRPr="00D01DE6">
        <w:rPr>
          <w:sz w:val="28"/>
          <w:szCs w:val="28"/>
        </w:rPr>
        <w:t>20.2.</w:t>
      </w:r>
      <w:r w:rsidR="00400E29">
        <w:rPr>
          <w:sz w:val="28"/>
          <w:szCs w:val="28"/>
        </w:rPr>
        <w:t> </w:t>
      </w:r>
      <w:r w:rsidR="00BF4359" w:rsidRPr="00D01DE6">
        <w:rPr>
          <w:sz w:val="28"/>
          <w:szCs w:val="28"/>
        </w:rPr>
        <w:t xml:space="preserve">lietošanas laikā </w:t>
      </w:r>
      <w:r w:rsidRPr="00D01DE6">
        <w:rPr>
          <w:sz w:val="28"/>
          <w:szCs w:val="28"/>
        </w:rPr>
        <w:t xml:space="preserve">atbilstoši darba vietas monitoringa programmā noteiktajai regularitātei, ņemot vērā veicamos darbus ar jonizējošā starojuma avotiem, bet </w:t>
      </w:r>
      <w:r w:rsidR="00BF4359" w:rsidRPr="00B874DE">
        <w:rPr>
          <w:sz w:val="28"/>
          <w:szCs w:val="28"/>
        </w:rPr>
        <w:t>darbībām ar</w:t>
      </w:r>
      <w:r w:rsidRPr="00B874DE">
        <w:rPr>
          <w:sz w:val="28"/>
          <w:szCs w:val="28"/>
        </w:rPr>
        <w:t xml:space="preserve"> jonizējošā starojuma avotiem</w:t>
      </w:r>
      <w:r w:rsidR="00BF4359" w:rsidRPr="00B874DE">
        <w:rPr>
          <w:sz w:val="28"/>
          <w:szCs w:val="28"/>
        </w:rPr>
        <w:t xml:space="preserve">, kuras tiek veiktas dažādās telpās bez noteikta telpas plāna (montāžas plāna), ārpus ēkām vai uzņēmuma teritorijas, </w:t>
      </w:r>
      <w:r w:rsidR="0046032B">
        <w:rPr>
          <w:sz w:val="28"/>
          <w:szCs w:val="28"/>
        </w:rPr>
        <w:t>–</w:t>
      </w:r>
      <w:r w:rsidRPr="00B874DE">
        <w:rPr>
          <w:sz w:val="28"/>
          <w:szCs w:val="28"/>
        </w:rPr>
        <w:t xml:space="preserve"> ne retāk kā reizi gadā;</w:t>
      </w:r>
    </w:p>
    <w:p w14:paraId="7E61E87D" w14:textId="77777777" w:rsidR="00A057E6" w:rsidRDefault="00480B90" w:rsidP="00F5306D">
      <w:pPr>
        <w:ind w:firstLine="720"/>
        <w:jc w:val="both"/>
        <w:rPr>
          <w:sz w:val="28"/>
          <w:szCs w:val="28"/>
        </w:rPr>
      </w:pPr>
      <w:r>
        <w:rPr>
          <w:sz w:val="28"/>
          <w:szCs w:val="28"/>
        </w:rPr>
        <w:t>20.3.</w:t>
      </w:r>
      <w:r w:rsidR="00400E29">
        <w:rPr>
          <w:sz w:val="28"/>
          <w:szCs w:val="28"/>
        </w:rPr>
        <w:t> </w:t>
      </w:r>
      <w:r>
        <w:rPr>
          <w:sz w:val="28"/>
          <w:szCs w:val="28"/>
        </w:rPr>
        <w:t xml:space="preserve">pēc katras tādas jonizējošā starojuma avota </w:t>
      </w:r>
      <w:r w:rsidR="002B3E1B">
        <w:rPr>
          <w:sz w:val="28"/>
          <w:szCs w:val="28"/>
        </w:rPr>
        <w:t>lietošanas</w:t>
      </w:r>
      <w:r>
        <w:rPr>
          <w:sz w:val="28"/>
          <w:szCs w:val="28"/>
        </w:rPr>
        <w:t>, apkopes un remonta procedūras, kas ietekmē jonizējošā starojuma avota parametrus.</w:t>
      </w:r>
    </w:p>
    <w:p w14:paraId="7E61E87E" w14:textId="77777777" w:rsidR="00480B90" w:rsidRDefault="00480B90" w:rsidP="00F5306D">
      <w:pPr>
        <w:ind w:firstLine="720"/>
        <w:jc w:val="both"/>
        <w:rPr>
          <w:sz w:val="28"/>
          <w:szCs w:val="28"/>
        </w:rPr>
      </w:pPr>
    </w:p>
    <w:p w14:paraId="7E61E87F" w14:textId="77777777" w:rsidR="000572C9" w:rsidRDefault="000572C9" w:rsidP="00F5306D">
      <w:pPr>
        <w:pStyle w:val="naisf"/>
        <w:spacing w:before="0" w:after="0"/>
        <w:ind w:firstLine="720"/>
        <w:rPr>
          <w:sz w:val="28"/>
          <w:szCs w:val="28"/>
        </w:rPr>
      </w:pPr>
      <w:r>
        <w:rPr>
          <w:sz w:val="28"/>
          <w:szCs w:val="28"/>
        </w:rPr>
        <w:lastRenderedPageBreak/>
        <w:t>21.</w:t>
      </w:r>
      <w:r w:rsidR="00400E29">
        <w:rPr>
          <w:sz w:val="28"/>
          <w:szCs w:val="28"/>
        </w:rPr>
        <w:t> </w:t>
      </w:r>
      <w:r w:rsidRPr="00C70AD6">
        <w:rPr>
          <w:sz w:val="28"/>
          <w:szCs w:val="28"/>
        </w:rPr>
        <w:t xml:space="preserve">Ja atbilstoši šo noteikumu </w:t>
      </w:r>
      <w:r w:rsidR="002B3E1B" w:rsidRPr="002B3E1B">
        <w:rPr>
          <w:sz w:val="28"/>
          <w:szCs w:val="28"/>
        </w:rPr>
        <w:t>10</w:t>
      </w:r>
      <w:r w:rsidRPr="002B3E1B">
        <w:rPr>
          <w:sz w:val="28"/>
          <w:szCs w:val="28"/>
        </w:rPr>
        <w:t>.1.apakšpunktam</w:t>
      </w:r>
      <w:r w:rsidRPr="00C70AD6">
        <w:rPr>
          <w:sz w:val="28"/>
          <w:szCs w:val="28"/>
        </w:rPr>
        <w:t xml:space="preserve"> operatora kontrolētajā zonā saņemto jonizējošā starojuma novērtējumu veic</w:t>
      </w:r>
      <w:r w:rsidR="0046032B">
        <w:rPr>
          <w:sz w:val="28"/>
          <w:szCs w:val="28"/>
        </w:rPr>
        <w:t>,</w:t>
      </w:r>
      <w:r w:rsidRPr="00C70AD6">
        <w:rPr>
          <w:sz w:val="28"/>
          <w:szCs w:val="28"/>
        </w:rPr>
        <w:t xml:space="preserve"> izmantojot darba vietas monitoringu, tad</w:t>
      </w:r>
      <w:r>
        <w:rPr>
          <w:sz w:val="28"/>
          <w:szCs w:val="28"/>
        </w:rPr>
        <w:t>:</w:t>
      </w:r>
    </w:p>
    <w:p w14:paraId="7E61E880" w14:textId="77777777" w:rsidR="000572C9" w:rsidRDefault="000572C9" w:rsidP="00F5306D">
      <w:pPr>
        <w:pStyle w:val="naisf"/>
        <w:spacing w:before="0" w:after="0"/>
        <w:ind w:firstLine="720"/>
        <w:rPr>
          <w:sz w:val="28"/>
          <w:szCs w:val="28"/>
        </w:rPr>
      </w:pPr>
      <w:r>
        <w:rPr>
          <w:sz w:val="28"/>
          <w:szCs w:val="28"/>
        </w:rPr>
        <w:t>21.1.</w:t>
      </w:r>
      <w:r w:rsidR="00400E29">
        <w:rPr>
          <w:sz w:val="28"/>
          <w:szCs w:val="28"/>
        </w:rPr>
        <w:t> </w:t>
      </w:r>
      <w:r w:rsidRPr="00C70AD6">
        <w:rPr>
          <w:sz w:val="28"/>
          <w:szCs w:val="28"/>
        </w:rPr>
        <w:t>šo noteikumu 1</w:t>
      </w:r>
      <w:r>
        <w:rPr>
          <w:sz w:val="28"/>
          <w:szCs w:val="28"/>
        </w:rPr>
        <w:t>8</w:t>
      </w:r>
      <w:r w:rsidRPr="00C70AD6">
        <w:rPr>
          <w:sz w:val="28"/>
          <w:szCs w:val="28"/>
        </w:rPr>
        <w:t>.2.apakšpunktā minēto pastāvīgo monitoringu veic vismaz reizi divos gados</w:t>
      </w:r>
      <w:r>
        <w:rPr>
          <w:sz w:val="28"/>
          <w:szCs w:val="28"/>
        </w:rPr>
        <w:t>;</w:t>
      </w:r>
    </w:p>
    <w:p w14:paraId="7E61E881" w14:textId="77777777" w:rsidR="000572C9" w:rsidRPr="00C70AD6" w:rsidRDefault="000572C9" w:rsidP="00F5306D">
      <w:pPr>
        <w:pStyle w:val="naisf"/>
        <w:spacing w:before="0" w:after="0"/>
        <w:ind w:firstLine="720"/>
        <w:rPr>
          <w:sz w:val="28"/>
          <w:szCs w:val="28"/>
        </w:rPr>
      </w:pPr>
      <w:r>
        <w:rPr>
          <w:sz w:val="28"/>
          <w:szCs w:val="28"/>
        </w:rPr>
        <w:t>21.2.</w:t>
      </w:r>
      <w:r w:rsidR="00400E29">
        <w:rPr>
          <w:sz w:val="28"/>
          <w:szCs w:val="28"/>
        </w:rPr>
        <w:t> </w:t>
      </w:r>
      <w:r w:rsidRPr="00C70AD6">
        <w:rPr>
          <w:sz w:val="28"/>
          <w:szCs w:val="28"/>
        </w:rPr>
        <w:t xml:space="preserve">šo noteikumu </w:t>
      </w:r>
      <w:r>
        <w:rPr>
          <w:sz w:val="28"/>
          <w:szCs w:val="28"/>
        </w:rPr>
        <w:t>20</w:t>
      </w:r>
      <w:r w:rsidRPr="00C70AD6">
        <w:rPr>
          <w:sz w:val="28"/>
          <w:szCs w:val="28"/>
        </w:rPr>
        <w:t xml:space="preserve">.2.apakšpunktā minēto pastāvīgo monitoringu veic vismaz reizi </w:t>
      </w:r>
      <w:r>
        <w:rPr>
          <w:sz w:val="28"/>
          <w:szCs w:val="28"/>
        </w:rPr>
        <w:t>gadā.</w:t>
      </w:r>
    </w:p>
    <w:p w14:paraId="7E61E882" w14:textId="77777777" w:rsidR="000572C9" w:rsidRDefault="000572C9" w:rsidP="00F5306D">
      <w:pPr>
        <w:pStyle w:val="naisf"/>
        <w:spacing w:before="0" w:after="0"/>
        <w:ind w:firstLine="720"/>
        <w:rPr>
          <w:sz w:val="28"/>
          <w:szCs w:val="28"/>
        </w:rPr>
      </w:pPr>
    </w:p>
    <w:p w14:paraId="7E61E883" w14:textId="77777777" w:rsidR="00480B90" w:rsidRDefault="00EE57CA" w:rsidP="00F5306D">
      <w:pPr>
        <w:pStyle w:val="naisf"/>
        <w:spacing w:before="0" w:after="0"/>
        <w:ind w:firstLine="720"/>
        <w:rPr>
          <w:sz w:val="28"/>
          <w:szCs w:val="28"/>
        </w:rPr>
      </w:pPr>
      <w:r>
        <w:rPr>
          <w:sz w:val="28"/>
          <w:szCs w:val="28"/>
        </w:rPr>
        <w:t>2</w:t>
      </w:r>
      <w:r w:rsidR="000572C9">
        <w:rPr>
          <w:sz w:val="28"/>
          <w:szCs w:val="28"/>
        </w:rPr>
        <w:t>2</w:t>
      </w:r>
      <w:r w:rsidR="00A7118E">
        <w:rPr>
          <w:sz w:val="28"/>
          <w:szCs w:val="28"/>
        </w:rPr>
        <w:t>.</w:t>
      </w:r>
      <w:r w:rsidR="00480B90">
        <w:rPr>
          <w:sz w:val="28"/>
          <w:szCs w:val="28"/>
        </w:rPr>
        <w:t xml:space="preserve"> Šo noteikumu 20.punktā minēto pastāvīgo monitoringu veic:</w:t>
      </w:r>
    </w:p>
    <w:p w14:paraId="7E61E884" w14:textId="77777777" w:rsidR="00480B90" w:rsidRPr="00EC6F7E" w:rsidRDefault="00480B90" w:rsidP="00F5306D">
      <w:pPr>
        <w:ind w:firstLine="720"/>
        <w:jc w:val="both"/>
        <w:rPr>
          <w:sz w:val="28"/>
          <w:szCs w:val="28"/>
        </w:rPr>
      </w:pPr>
      <w:r w:rsidRPr="00EC6F7E">
        <w:rPr>
          <w:sz w:val="28"/>
          <w:szCs w:val="28"/>
        </w:rPr>
        <w:t>2</w:t>
      </w:r>
      <w:r w:rsidR="000572C9">
        <w:rPr>
          <w:sz w:val="28"/>
          <w:szCs w:val="28"/>
        </w:rPr>
        <w:t>2</w:t>
      </w:r>
      <w:r w:rsidRPr="00EC6F7E">
        <w:rPr>
          <w:sz w:val="28"/>
          <w:szCs w:val="28"/>
        </w:rPr>
        <w:t>.1. inspicēšanas institūcija;</w:t>
      </w:r>
    </w:p>
    <w:p w14:paraId="7E61E885" w14:textId="77777777" w:rsidR="00480B90" w:rsidRPr="00EC6F7E" w:rsidRDefault="00480B90" w:rsidP="00F5306D">
      <w:pPr>
        <w:ind w:firstLine="720"/>
        <w:jc w:val="both"/>
        <w:rPr>
          <w:sz w:val="28"/>
          <w:szCs w:val="28"/>
        </w:rPr>
      </w:pPr>
      <w:r w:rsidRPr="00EC6F7E">
        <w:rPr>
          <w:sz w:val="28"/>
          <w:szCs w:val="28"/>
        </w:rPr>
        <w:t>2</w:t>
      </w:r>
      <w:r w:rsidR="000572C9">
        <w:rPr>
          <w:sz w:val="28"/>
          <w:szCs w:val="28"/>
        </w:rPr>
        <w:t>2</w:t>
      </w:r>
      <w:r w:rsidRPr="00EC6F7E">
        <w:rPr>
          <w:sz w:val="28"/>
          <w:szCs w:val="28"/>
        </w:rPr>
        <w:t>.2.</w:t>
      </w:r>
      <w:r w:rsidR="00A7118E" w:rsidRPr="00EC6F7E">
        <w:rPr>
          <w:sz w:val="28"/>
          <w:szCs w:val="28"/>
        </w:rPr>
        <w:t xml:space="preserve"> </w:t>
      </w:r>
      <w:r w:rsidR="000812DB" w:rsidRPr="00EC6F7E">
        <w:rPr>
          <w:sz w:val="28"/>
          <w:szCs w:val="28"/>
        </w:rPr>
        <w:t>akreditēta laboratorija</w:t>
      </w:r>
      <w:r w:rsidRPr="00EC6F7E">
        <w:rPr>
          <w:sz w:val="28"/>
          <w:szCs w:val="28"/>
        </w:rPr>
        <w:t>;</w:t>
      </w:r>
    </w:p>
    <w:p w14:paraId="7E61E886" w14:textId="77777777" w:rsidR="00480B90" w:rsidRPr="00EC6F7E" w:rsidRDefault="00480B90" w:rsidP="00F5306D">
      <w:pPr>
        <w:ind w:firstLine="720"/>
        <w:jc w:val="both"/>
        <w:rPr>
          <w:sz w:val="28"/>
          <w:szCs w:val="28"/>
        </w:rPr>
      </w:pPr>
      <w:r w:rsidRPr="00EC6F7E">
        <w:rPr>
          <w:sz w:val="28"/>
          <w:szCs w:val="28"/>
        </w:rPr>
        <w:t>2</w:t>
      </w:r>
      <w:r w:rsidR="000572C9">
        <w:rPr>
          <w:sz w:val="28"/>
          <w:szCs w:val="28"/>
        </w:rPr>
        <w:t>2</w:t>
      </w:r>
      <w:r w:rsidRPr="00EC6F7E">
        <w:rPr>
          <w:sz w:val="28"/>
          <w:szCs w:val="28"/>
        </w:rPr>
        <w:t>.3.</w:t>
      </w:r>
      <w:r w:rsidR="00DB4E3B" w:rsidRPr="00EC6F7E">
        <w:rPr>
          <w:sz w:val="28"/>
          <w:szCs w:val="28"/>
        </w:rPr>
        <w:t xml:space="preserve"> </w:t>
      </w:r>
      <w:r w:rsidR="00EC6F7E" w:rsidRPr="00EC6F7E">
        <w:rPr>
          <w:sz w:val="28"/>
          <w:szCs w:val="28"/>
        </w:rPr>
        <w:t>radiācijas drošības un kodoldrošības eksperts</w:t>
      </w:r>
      <w:r w:rsidRPr="00EC6F7E">
        <w:rPr>
          <w:sz w:val="28"/>
          <w:szCs w:val="28"/>
        </w:rPr>
        <w:t>;</w:t>
      </w:r>
    </w:p>
    <w:p w14:paraId="7E61E887" w14:textId="77777777" w:rsidR="00480B90" w:rsidRPr="00EC6F7E" w:rsidRDefault="00480B90" w:rsidP="00F5306D">
      <w:pPr>
        <w:ind w:firstLine="720"/>
        <w:jc w:val="both"/>
        <w:rPr>
          <w:sz w:val="28"/>
          <w:szCs w:val="28"/>
        </w:rPr>
      </w:pPr>
      <w:r w:rsidRPr="00EC6F7E">
        <w:rPr>
          <w:sz w:val="28"/>
          <w:szCs w:val="28"/>
        </w:rPr>
        <w:t>2</w:t>
      </w:r>
      <w:r w:rsidR="000572C9">
        <w:rPr>
          <w:sz w:val="28"/>
          <w:szCs w:val="28"/>
        </w:rPr>
        <w:t>2</w:t>
      </w:r>
      <w:r w:rsidRPr="00EC6F7E">
        <w:rPr>
          <w:sz w:val="28"/>
          <w:szCs w:val="28"/>
        </w:rPr>
        <w:t>.4.</w:t>
      </w:r>
      <w:r w:rsidR="00A7118E" w:rsidRPr="00EC6F7E">
        <w:rPr>
          <w:sz w:val="28"/>
          <w:szCs w:val="28"/>
        </w:rPr>
        <w:t xml:space="preserve"> radiācijas drošības eksperts</w:t>
      </w:r>
      <w:r w:rsidRPr="00EC6F7E">
        <w:rPr>
          <w:sz w:val="28"/>
          <w:szCs w:val="28"/>
        </w:rPr>
        <w:t>;</w:t>
      </w:r>
    </w:p>
    <w:p w14:paraId="7E61E888" w14:textId="77777777" w:rsidR="00480B90" w:rsidRPr="00EC6F7E" w:rsidRDefault="00480B90" w:rsidP="00F5306D">
      <w:pPr>
        <w:ind w:firstLine="720"/>
        <w:jc w:val="both"/>
        <w:rPr>
          <w:sz w:val="28"/>
          <w:szCs w:val="28"/>
        </w:rPr>
      </w:pPr>
      <w:r w:rsidRPr="00EC6F7E">
        <w:rPr>
          <w:sz w:val="28"/>
          <w:szCs w:val="28"/>
        </w:rPr>
        <w:t>2</w:t>
      </w:r>
      <w:r w:rsidR="000572C9">
        <w:rPr>
          <w:sz w:val="28"/>
          <w:szCs w:val="28"/>
        </w:rPr>
        <w:t>2</w:t>
      </w:r>
      <w:r w:rsidRPr="00EC6F7E">
        <w:rPr>
          <w:sz w:val="28"/>
          <w:szCs w:val="28"/>
        </w:rPr>
        <w:t>.5.</w:t>
      </w:r>
      <w:r w:rsidR="00A7118E" w:rsidRPr="00EC6F7E">
        <w:rPr>
          <w:sz w:val="28"/>
          <w:szCs w:val="28"/>
        </w:rPr>
        <w:t xml:space="preserve"> medicīnas fiziķis</w:t>
      </w:r>
      <w:r w:rsidRPr="00EC6F7E">
        <w:rPr>
          <w:sz w:val="28"/>
          <w:szCs w:val="28"/>
        </w:rPr>
        <w:t>;</w:t>
      </w:r>
    </w:p>
    <w:p w14:paraId="7E61E889" w14:textId="77777777" w:rsidR="00480B90" w:rsidRPr="00EC6F7E" w:rsidRDefault="00480B90" w:rsidP="00F5306D">
      <w:pPr>
        <w:ind w:firstLine="720"/>
        <w:jc w:val="both"/>
        <w:rPr>
          <w:sz w:val="28"/>
          <w:szCs w:val="28"/>
        </w:rPr>
      </w:pPr>
      <w:r w:rsidRPr="00EC6F7E">
        <w:rPr>
          <w:sz w:val="28"/>
          <w:szCs w:val="28"/>
        </w:rPr>
        <w:t>2</w:t>
      </w:r>
      <w:r w:rsidR="000572C9">
        <w:rPr>
          <w:sz w:val="28"/>
          <w:szCs w:val="28"/>
        </w:rPr>
        <w:t>2</w:t>
      </w:r>
      <w:r w:rsidRPr="00EC6F7E">
        <w:rPr>
          <w:sz w:val="28"/>
          <w:szCs w:val="28"/>
        </w:rPr>
        <w:t>.6.</w:t>
      </w:r>
      <w:r w:rsidR="00A7118E" w:rsidRPr="00EC6F7E">
        <w:rPr>
          <w:sz w:val="28"/>
          <w:szCs w:val="28"/>
        </w:rPr>
        <w:t xml:space="preserve"> medicīnas fizikas eksperts</w:t>
      </w:r>
      <w:r w:rsidRPr="00EC6F7E">
        <w:rPr>
          <w:sz w:val="28"/>
          <w:szCs w:val="28"/>
        </w:rPr>
        <w:t>;</w:t>
      </w:r>
    </w:p>
    <w:p w14:paraId="7E61E88A" w14:textId="77777777" w:rsidR="00D25A13" w:rsidRPr="00530905" w:rsidRDefault="00480B90" w:rsidP="00F5306D">
      <w:pPr>
        <w:autoSpaceDE w:val="0"/>
        <w:autoSpaceDN w:val="0"/>
        <w:adjustRightInd w:val="0"/>
        <w:ind w:firstLine="720"/>
        <w:jc w:val="both"/>
        <w:rPr>
          <w:sz w:val="28"/>
          <w:szCs w:val="28"/>
        </w:rPr>
      </w:pPr>
      <w:r w:rsidRPr="00530905">
        <w:rPr>
          <w:sz w:val="28"/>
          <w:szCs w:val="28"/>
        </w:rPr>
        <w:t>2</w:t>
      </w:r>
      <w:r w:rsidR="000572C9" w:rsidRPr="00530905">
        <w:rPr>
          <w:sz w:val="28"/>
          <w:szCs w:val="28"/>
        </w:rPr>
        <w:t>2</w:t>
      </w:r>
      <w:r w:rsidRPr="00530905">
        <w:rPr>
          <w:sz w:val="28"/>
          <w:szCs w:val="28"/>
        </w:rPr>
        <w:t>.7.</w:t>
      </w:r>
      <w:r w:rsidR="00A7118E" w:rsidRPr="00530905">
        <w:rPr>
          <w:sz w:val="28"/>
          <w:szCs w:val="28"/>
        </w:rPr>
        <w:t xml:space="preserve"> darb</w:t>
      </w:r>
      <w:r w:rsidR="00BD7269">
        <w:rPr>
          <w:sz w:val="28"/>
          <w:szCs w:val="28"/>
        </w:rPr>
        <w:t>u</w:t>
      </w:r>
      <w:r w:rsidR="00A7118E" w:rsidRPr="00530905">
        <w:rPr>
          <w:sz w:val="28"/>
          <w:szCs w:val="28"/>
        </w:rPr>
        <w:t xml:space="preserve"> vadītājs</w:t>
      </w:r>
      <w:r w:rsidR="006D678B" w:rsidRPr="00530905">
        <w:rPr>
          <w:sz w:val="28"/>
          <w:szCs w:val="28"/>
        </w:rPr>
        <w:t>, ja</w:t>
      </w:r>
      <w:r w:rsidR="00D25A13" w:rsidRPr="00530905">
        <w:rPr>
          <w:sz w:val="28"/>
          <w:szCs w:val="28"/>
        </w:rPr>
        <w:t>:</w:t>
      </w:r>
    </w:p>
    <w:p w14:paraId="7E61E88B" w14:textId="1391F79E" w:rsidR="0003447F" w:rsidRPr="00530905" w:rsidRDefault="00D25A13" w:rsidP="00F5306D">
      <w:pPr>
        <w:autoSpaceDE w:val="0"/>
        <w:autoSpaceDN w:val="0"/>
        <w:adjustRightInd w:val="0"/>
        <w:ind w:firstLine="720"/>
        <w:jc w:val="both"/>
        <w:rPr>
          <w:sz w:val="28"/>
          <w:szCs w:val="28"/>
        </w:rPr>
      </w:pPr>
      <w:r w:rsidRPr="00530905">
        <w:rPr>
          <w:sz w:val="28"/>
          <w:szCs w:val="28"/>
        </w:rPr>
        <w:t>22.7.1.</w:t>
      </w:r>
      <w:r w:rsidR="00400E29">
        <w:rPr>
          <w:sz w:val="28"/>
          <w:szCs w:val="28"/>
        </w:rPr>
        <w:t> </w:t>
      </w:r>
      <w:r w:rsidR="006D678B" w:rsidRPr="00530905">
        <w:rPr>
          <w:sz w:val="28"/>
          <w:szCs w:val="28"/>
        </w:rPr>
        <w:t xml:space="preserve">operatora kontrolētajā zonā veic darbības ar jonizējošā starojuma </w:t>
      </w:r>
      <w:r w:rsidR="006D678B" w:rsidRPr="007E2127">
        <w:rPr>
          <w:sz w:val="28"/>
          <w:szCs w:val="28"/>
        </w:rPr>
        <w:t>avotu, kura radītā jonizējošā starojuma dozas jauda</w:t>
      </w:r>
      <w:r w:rsidR="00EA08EC" w:rsidRPr="00EA08EC">
        <w:rPr>
          <w:sz w:val="28"/>
          <w:szCs w:val="28"/>
        </w:rPr>
        <w:t>, kas iegūta (novērtēta) avota reālo ekspluatācijas apstākļu maksimālās ekspozīcijas režīmā,</w:t>
      </w:r>
      <w:r w:rsidR="00EA08EC" w:rsidRPr="00FF5A5D">
        <w:rPr>
          <w:sz w:val="28"/>
          <w:szCs w:val="28"/>
        </w:rPr>
        <w:t xml:space="preserve"> </w:t>
      </w:r>
      <w:r w:rsidR="006D678B" w:rsidRPr="007E2127">
        <w:rPr>
          <w:sz w:val="28"/>
          <w:szCs w:val="28"/>
        </w:rPr>
        <w:t>viena metra attālumā no jonizējošā starojuma avota ir mazāka par 0,1</w:t>
      </w:r>
      <w:r w:rsidR="0046032B" w:rsidRPr="007E2127">
        <w:rPr>
          <w:sz w:val="28"/>
          <w:szCs w:val="28"/>
        </w:rPr>
        <w:t> </w:t>
      </w:r>
      <w:r w:rsidR="006D678B" w:rsidRPr="007E2127">
        <w:rPr>
          <w:sz w:val="28"/>
          <w:szCs w:val="28"/>
        </w:rPr>
        <w:t>Sv/h</w:t>
      </w:r>
      <w:r w:rsidRPr="007E2127">
        <w:rPr>
          <w:sz w:val="28"/>
          <w:szCs w:val="28"/>
        </w:rPr>
        <w:t xml:space="preserve">, </w:t>
      </w:r>
      <w:r w:rsidR="006F50C0" w:rsidRPr="007E2127">
        <w:rPr>
          <w:sz w:val="28"/>
          <w:szCs w:val="28"/>
        </w:rPr>
        <w:t xml:space="preserve">vai </w:t>
      </w:r>
      <w:r w:rsidRPr="007E2127">
        <w:rPr>
          <w:sz w:val="28"/>
          <w:szCs w:val="28"/>
        </w:rPr>
        <w:t>veic darbības ar radioaktīvām vielām, kuru kopējā radioaktivitāte ne vairāk kā 10</w:t>
      </w:r>
      <w:r w:rsidRPr="007E2127">
        <w:rPr>
          <w:sz w:val="28"/>
          <w:szCs w:val="28"/>
          <w:vertAlign w:val="superscript"/>
        </w:rPr>
        <w:t>3</w:t>
      </w:r>
      <w:r w:rsidRPr="007E2127">
        <w:rPr>
          <w:sz w:val="28"/>
          <w:szCs w:val="28"/>
        </w:rPr>
        <w:t xml:space="preserve"> (ieskaitot) reizes pārsniedz normatīvajos aktos par darbību ar jonizējošā starojuma avotiem licencēšanas kārtību noteiktos limitus, </w:t>
      </w:r>
      <w:r w:rsidR="007E2127" w:rsidRPr="007E2127">
        <w:rPr>
          <w:sz w:val="28"/>
          <w:szCs w:val="28"/>
        </w:rPr>
        <w:t xml:space="preserve">un </w:t>
      </w:r>
      <w:r w:rsidR="00BA35F5">
        <w:rPr>
          <w:sz w:val="28"/>
          <w:szCs w:val="28"/>
        </w:rPr>
        <w:t>tā</w:t>
      </w:r>
      <w:r w:rsidRPr="007E2127">
        <w:rPr>
          <w:sz w:val="28"/>
          <w:szCs w:val="28"/>
        </w:rPr>
        <w:t>m nepieciešam</w:t>
      </w:r>
      <w:r w:rsidR="0046032B" w:rsidRPr="007E2127">
        <w:rPr>
          <w:sz w:val="28"/>
          <w:szCs w:val="28"/>
        </w:rPr>
        <w:t>a</w:t>
      </w:r>
      <w:r w:rsidRPr="007E2127">
        <w:rPr>
          <w:sz w:val="28"/>
          <w:szCs w:val="28"/>
        </w:rPr>
        <w:t xml:space="preserve"> speciālā atļauja</w:t>
      </w:r>
      <w:r w:rsidRPr="00530905">
        <w:rPr>
          <w:sz w:val="28"/>
          <w:szCs w:val="28"/>
        </w:rPr>
        <w:t xml:space="preserve"> (licence) vai atļauja darbībām ar jonizējošā starojuma avotiem;</w:t>
      </w:r>
    </w:p>
    <w:p w14:paraId="7E61E88C" w14:textId="023DC98A" w:rsidR="0001492E" w:rsidRPr="00530905" w:rsidRDefault="0003447F" w:rsidP="00F5306D">
      <w:pPr>
        <w:ind w:firstLine="720"/>
        <w:jc w:val="both"/>
        <w:rPr>
          <w:sz w:val="28"/>
          <w:szCs w:val="28"/>
        </w:rPr>
      </w:pPr>
      <w:r w:rsidRPr="00530905">
        <w:rPr>
          <w:sz w:val="28"/>
          <w:szCs w:val="28"/>
        </w:rPr>
        <w:t>22.7.2.</w:t>
      </w:r>
      <w:r w:rsidR="00BD7269">
        <w:rPr>
          <w:sz w:val="28"/>
          <w:szCs w:val="28"/>
        </w:rPr>
        <w:t> </w:t>
      </w:r>
      <w:r w:rsidR="00022CF6">
        <w:rPr>
          <w:sz w:val="28"/>
          <w:szCs w:val="28"/>
        </w:rPr>
        <w:t xml:space="preserve">viņš </w:t>
      </w:r>
      <w:r w:rsidR="00022CF6" w:rsidRPr="00530905">
        <w:rPr>
          <w:sz w:val="28"/>
          <w:szCs w:val="28"/>
        </w:rPr>
        <w:t xml:space="preserve">vairāk nekā </w:t>
      </w:r>
      <w:r w:rsidR="00022CF6">
        <w:rPr>
          <w:sz w:val="28"/>
          <w:szCs w:val="28"/>
        </w:rPr>
        <w:t>piecus</w:t>
      </w:r>
      <w:r w:rsidR="00022CF6" w:rsidRPr="00530905">
        <w:rPr>
          <w:sz w:val="28"/>
          <w:szCs w:val="28"/>
        </w:rPr>
        <w:t xml:space="preserve"> gadus pilda </w:t>
      </w:r>
      <w:r w:rsidRPr="00530905">
        <w:rPr>
          <w:sz w:val="28"/>
          <w:szCs w:val="28"/>
        </w:rPr>
        <w:t>darb</w:t>
      </w:r>
      <w:r w:rsidR="00BD7269">
        <w:rPr>
          <w:sz w:val="28"/>
          <w:szCs w:val="28"/>
        </w:rPr>
        <w:t>u</w:t>
      </w:r>
      <w:r w:rsidRPr="00530905">
        <w:rPr>
          <w:sz w:val="28"/>
          <w:szCs w:val="28"/>
        </w:rPr>
        <w:t xml:space="preserve"> vadītāj</w:t>
      </w:r>
      <w:r w:rsidR="0001492E" w:rsidRPr="00530905">
        <w:rPr>
          <w:sz w:val="28"/>
          <w:szCs w:val="28"/>
        </w:rPr>
        <w:t>a pienākumus;</w:t>
      </w:r>
    </w:p>
    <w:p w14:paraId="7E61E88D" w14:textId="426CB684" w:rsidR="00A7118E" w:rsidRPr="00530905" w:rsidRDefault="0001492E" w:rsidP="00F5306D">
      <w:pPr>
        <w:ind w:firstLine="720"/>
        <w:jc w:val="both"/>
        <w:rPr>
          <w:sz w:val="28"/>
          <w:szCs w:val="28"/>
        </w:rPr>
      </w:pPr>
      <w:r w:rsidRPr="00530905">
        <w:rPr>
          <w:sz w:val="28"/>
          <w:szCs w:val="28"/>
        </w:rPr>
        <w:t>22.7.3.</w:t>
      </w:r>
      <w:r w:rsidR="00BD7269">
        <w:rPr>
          <w:sz w:val="28"/>
          <w:szCs w:val="28"/>
        </w:rPr>
        <w:t> </w:t>
      </w:r>
      <w:r w:rsidR="00022CF6">
        <w:rPr>
          <w:sz w:val="28"/>
          <w:szCs w:val="28"/>
        </w:rPr>
        <w:t xml:space="preserve">viņa </w:t>
      </w:r>
      <w:r w:rsidR="00AD0E58" w:rsidRPr="00530905">
        <w:rPr>
          <w:sz w:val="28"/>
          <w:szCs w:val="28"/>
        </w:rPr>
        <w:t xml:space="preserve">pieredze darba vietas monitoringa veikšanā ir vairāk nekā </w:t>
      </w:r>
      <w:r w:rsidR="0046032B">
        <w:rPr>
          <w:sz w:val="28"/>
          <w:szCs w:val="28"/>
        </w:rPr>
        <w:t>pieci</w:t>
      </w:r>
      <w:r w:rsidR="00AD0E58" w:rsidRPr="00530905">
        <w:rPr>
          <w:sz w:val="28"/>
          <w:szCs w:val="28"/>
        </w:rPr>
        <w:t xml:space="preserve"> gadi.</w:t>
      </w:r>
      <w:proofErr w:type="gramStart"/>
      <w:r w:rsidR="00AD0E58" w:rsidRPr="00530905">
        <w:rPr>
          <w:sz w:val="28"/>
          <w:szCs w:val="28"/>
        </w:rPr>
        <w:t xml:space="preserve"> </w:t>
      </w:r>
      <w:r w:rsidR="006D678B" w:rsidRPr="00530905">
        <w:rPr>
          <w:sz w:val="28"/>
          <w:szCs w:val="28"/>
        </w:rPr>
        <w:t xml:space="preserve"> </w:t>
      </w:r>
      <w:proofErr w:type="gramEnd"/>
    </w:p>
    <w:p w14:paraId="7E61E88E" w14:textId="77777777" w:rsidR="00174EB2" w:rsidRDefault="00174EB2" w:rsidP="00F5306D">
      <w:pPr>
        <w:jc w:val="both"/>
        <w:rPr>
          <w:sz w:val="28"/>
          <w:szCs w:val="28"/>
        </w:rPr>
      </w:pPr>
    </w:p>
    <w:p w14:paraId="7E61E88F" w14:textId="77777777" w:rsidR="007063BF" w:rsidRPr="00916BAC" w:rsidRDefault="007063BF" w:rsidP="00F5306D">
      <w:pPr>
        <w:jc w:val="both"/>
        <w:rPr>
          <w:sz w:val="28"/>
          <w:szCs w:val="28"/>
        </w:rPr>
      </w:pPr>
      <w:r w:rsidRPr="00136335">
        <w:rPr>
          <w:color w:val="008000"/>
          <w:sz w:val="28"/>
          <w:szCs w:val="28"/>
        </w:rPr>
        <w:tab/>
      </w:r>
      <w:r w:rsidR="00FD5AE4" w:rsidRPr="00916BAC">
        <w:rPr>
          <w:sz w:val="28"/>
          <w:szCs w:val="28"/>
        </w:rPr>
        <w:t>2</w:t>
      </w:r>
      <w:r w:rsidR="00174EB2">
        <w:rPr>
          <w:sz w:val="28"/>
          <w:szCs w:val="28"/>
        </w:rPr>
        <w:t>3</w:t>
      </w:r>
      <w:r w:rsidRPr="00916BAC">
        <w:rPr>
          <w:sz w:val="28"/>
          <w:szCs w:val="28"/>
        </w:rPr>
        <w:t>.</w:t>
      </w:r>
      <w:r w:rsidR="00400E29">
        <w:rPr>
          <w:sz w:val="28"/>
          <w:szCs w:val="28"/>
        </w:rPr>
        <w:t> </w:t>
      </w:r>
      <w:r w:rsidR="00480B90">
        <w:rPr>
          <w:sz w:val="28"/>
          <w:szCs w:val="28"/>
        </w:rPr>
        <w:t>D</w:t>
      </w:r>
      <w:r w:rsidRPr="00916BAC">
        <w:rPr>
          <w:sz w:val="28"/>
          <w:szCs w:val="28"/>
        </w:rPr>
        <w:t>arba vietas monitoringa veikšan</w:t>
      </w:r>
      <w:r w:rsidR="00480B90">
        <w:rPr>
          <w:sz w:val="28"/>
          <w:szCs w:val="28"/>
        </w:rPr>
        <w:t>as nosacījumi</w:t>
      </w:r>
      <w:r w:rsidRPr="00916BAC">
        <w:rPr>
          <w:sz w:val="28"/>
          <w:szCs w:val="28"/>
        </w:rPr>
        <w:t xml:space="preserve"> noteikti šo noteikumu 1.pielikumā.</w:t>
      </w:r>
    </w:p>
    <w:p w14:paraId="7E61E890" w14:textId="77777777" w:rsidR="007063BF" w:rsidRPr="00916BAC" w:rsidRDefault="007063BF" w:rsidP="00F5306D">
      <w:pPr>
        <w:jc w:val="both"/>
        <w:rPr>
          <w:sz w:val="28"/>
          <w:szCs w:val="28"/>
        </w:rPr>
      </w:pPr>
    </w:p>
    <w:p w14:paraId="7E61E891" w14:textId="77777777" w:rsidR="00480B90" w:rsidRDefault="00480B90" w:rsidP="00F5306D">
      <w:pPr>
        <w:pStyle w:val="naisf"/>
        <w:spacing w:before="0" w:after="0"/>
        <w:ind w:firstLine="720"/>
        <w:rPr>
          <w:sz w:val="28"/>
          <w:szCs w:val="28"/>
        </w:rPr>
      </w:pPr>
      <w:r>
        <w:rPr>
          <w:sz w:val="28"/>
          <w:szCs w:val="28"/>
        </w:rPr>
        <w:t>2</w:t>
      </w:r>
      <w:r w:rsidR="00174EB2">
        <w:rPr>
          <w:sz w:val="28"/>
          <w:szCs w:val="28"/>
        </w:rPr>
        <w:t>4</w:t>
      </w:r>
      <w:r>
        <w:rPr>
          <w:sz w:val="28"/>
          <w:szCs w:val="28"/>
        </w:rPr>
        <w:t>.</w:t>
      </w:r>
      <w:r w:rsidR="00400E29">
        <w:rPr>
          <w:sz w:val="28"/>
          <w:szCs w:val="28"/>
        </w:rPr>
        <w:t> </w:t>
      </w:r>
      <w:r>
        <w:rPr>
          <w:sz w:val="28"/>
          <w:szCs w:val="28"/>
        </w:rPr>
        <w:t>J</w:t>
      </w:r>
      <w:r w:rsidRPr="00A37AF0">
        <w:rPr>
          <w:sz w:val="28"/>
          <w:szCs w:val="28"/>
        </w:rPr>
        <w:t xml:space="preserve">a darbiniekam </w:t>
      </w:r>
      <w:r w:rsidR="00BD7269">
        <w:rPr>
          <w:sz w:val="28"/>
          <w:szCs w:val="28"/>
        </w:rPr>
        <w:t>pasliktinās veselības stāvoklis</w:t>
      </w:r>
      <w:r w:rsidRPr="00A37AF0">
        <w:rPr>
          <w:sz w:val="28"/>
          <w:szCs w:val="28"/>
        </w:rPr>
        <w:t xml:space="preserve"> un tas, iespējams, ir saistīts ar jonizējošā starojuma iedarbību</w:t>
      </w:r>
      <w:r>
        <w:rPr>
          <w:sz w:val="28"/>
          <w:szCs w:val="28"/>
        </w:rPr>
        <w:t xml:space="preserve">, operators nekavējoties nodrošina darba vietas monitoringu (operatīvais darba vietas monitorings), kā arī </w:t>
      </w:r>
      <w:r w:rsidRPr="00A37AF0">
        <w:rPr>
          <w:sz w:val="28"/>
          <w:szCs w:val="28"/>
        </w:rPr>
        <w:t>individuālos dozimetriskos mērījumus</w:t>
      </w:r>
      <w:r>
        <w:rPr>
          <w:sz w:val="28"/>
          <w:szCs w:val="28"/>
        </w:rPr>
        <w:t xml:space="preserve"> un</w:t>
      </w:r>
      <w:r w:rsidRPr="00A37AF0">
        <w:rPr>
          <w:sz w:val="28"/>
          <w:szCs w:val="28"/>
        </w:rPr>
        <w:t xml:space="preserve"> </w:t>
      </w:r>
      <w:r>
        <w:rPr>
          <w:sz w:val="28"/>
          <w:szCs w:val="28"/>
        </w:rPr>
        <w:t>i</w:t>
      </w:r>
      <w:r w:rsidRPr="00A37AF0">
        <w:rPr>
          <w:sz w:val="28"/>
          <w:szCs w:val="28"/>
        </w:rPr>
        <w:t>egūtos rezultātus salīdzina ar jonizējošā starojuma dozām, ko saņēmuši citi darbinieki, kuri attiecīgajā laikposmā ir strādājuši operatora kontrolētajā zonā.</w:t>
      </w:r>
    </w:p>
    <w:p w14:paraId="7E61E892" w14:textId="77777777" w:rsidR="00480B90" w:rsidRDefault="00480B90" w:rsidP="00F5306D">
      <w:pPr>
        <w:pStyle w:val="naisf"/>
        <w:spacing w:before="0" w:after="0"/>
        <w:ind w:firstLine="720"/>
        <w:rPr>
          <w:sz w:val="28"/>
          <w:szCs w:val="28"/>
        </w:rPr>
      </w:pPr>
    </w:p>
    <w:p w14:paraId="7E61E893" w14:textId="77777777" w:rsidR="00B51AC0" w:rsidRPr="00A37AF0" w:rsidRDefault="00480B90" w:rsidP="00F5306D">
      <w:pPr>
        <w:pStyle w:val="naisf"/>
        <w:spacing w:before="0" w:after="0"/>
        <w:ind w:firstLine="720"/>
        <w:rPr>
          <w:sz w:val="28"/>
          <w:szCs w:val="28"/>
        </w:rPr>
      </w:pPr>
      <w:r>
        <w:rPr>
          <w:sz w:val="28"/>
          <w:szCs w:val="28"/>
        </w:rPr>
        <w:t>2</w:t>
      </w:r>
      <w:r w:rsidR="00174EB2">
        <w:rPr>
          <w:sz w:val="28"/>
          <w:szCs w:val="28"/>
        </w:rPr>
        <w:t>5</w:t>
      </w:r>
      <w:r>
        <w:rPr>
          <w:sz w:val="28"/>
          <w:szCs w:val="28"/>
        </w:rPr>
        <w:t>.</w:t>
      </w:r>
      <w:r w:rsidR="00400E29">
        <w:rPr>
          <w:sz w:val="28"/>
          <w:szCs w:val="28"/>
        </w:rPr>
        <w:t> </w:t>
      </w:r>
      <w:r>
        <w:rPr>
          <w:sz w:val="28"/>
          <w:szCs w:val="28"/>
        </w:rPr>
        <w:t xml:space="preserve">Ja operatora kontrolētajā zonā </w:t>
      </w:r>
      <w:r w:rsidR="000812DB">
        <w:rPr>
          <w:sz w:val="28"/>
          <w:szCs w:val="28"/>
        </w:rPr>
        <w:t xml:space="preserve">nepieciešams nodrošināt īpašo </w:t>
      </w:r>
      <w:r>
        <w:rPr>
          <w:sz w:val="28"/>
          <w:szCs w:val="28"/>
        </w:rPr>
        <w:t>darba vietas monitoring</w:t>
      </w:r>
      <w:r w:rsidR="000812DB">
        <w:rPr>
          <w:sz w:val="28"/>
          <w:szCs w:val="28"/>
        </w:rPr>
        <w:t>u, izmantojot</w:t>
      </w:r>
      <w:r w:rsidR="000812DB" w:rsidRPr="00A37AF0">
        <w:rPr>
          <w:sz w:val="28"/>
          <w:szCs w:val="28"/>
        </w:rPr>
        <w:t xml:space="preserve"> sarežģītus mērinstrumentus</w:t>
      </w:r>
      <w:r w:rsidR="00400E29">
        <w:rPr>
          <w:sz w:val="28"/>
          <w:szCs w:val="28"/>
        </w:rPr>
        <w:t>,</w:t>
      </w:r>
      <w:r w:rsidR="000812DB" w:rsidRPr="00A37AF0">
        <w:rPr>
          <w:sz w:val="28"/>
          <w:szCs w:val="28"/>
        </w:rPr>
        <w:t xml:space="preserve"> vai veikt kompleks</w:t>
      </w:r>
      <w:r w:rsidR="00BD7269">
        <w:rPr>
          <w:sz w:val="28"/>
          <w:szCs w:val="28"/>
        </w:rPr>
        <w:t>o</w:t>
      </w:r>
      <w:r w:rsidR="000812DB" w:rsidRPr="00A37AF0">
        <w:rPr>
          <w:sz w:val="28"/>
          <w:szCs w:val="28"/>
        </w:rPr>
        <w:t>s mērījumus</w:t>
      </w:r>
      <w:r w:rsidR="000812DB">
        <w:rPr>
          <w:sz w:val="28"/>
          <w:szCs w:val="28"/>
        </w:rPr>
        <w:t>, to</w:t>
      </w:r>
      <w:r w:rsidR="00BD7269">
        <w:rPr>
          <w:sz w:val="28"/>
          <w:szCs w:val="28"/>
        </w:rPr>
        <w:t>s</w:t>
      </w:r>
      <w:r w:rsidR="000812DB">
        <w:rPr>
          <w:sz w:val="28"/>
          <w:szCs w:val="28"/>
        </w:rPr>
        <w:t xml:space="preserve"> veic </w:t>
      </w:r>
      <w:r w:rsidR="000812DB" w:rsidRPr="00A37AF0">
        <w:rPr>
          <w:sz w:val="28"/>
          <w:szCs w:val="28"/>
        </w:rPr>
        <w:t>radiācijas drošības eksperts vai radiācijas drošības un kodoldrošības eksperts</w:t>
      </w:r>
      <w:r w:rsidR="000812DB">
        <w:rPr>
          <w:sz w:val="28"/>
          <w:szCs w:val="28"/>
        </w:rPr>
        <w:t xml:space="preserve">. </w:t>
      </w:r>
      <w:r w:rsidR="00400E29">
        <w:rPr>
          <w:sz w:val="28"/>
          <w:szCs w:val="28"/>
        </w:rPr>
        <w:t>Operators</w:t>
      </w:r>
      <w:r w:rsidR="00400E29" w:rsidRPr="00A37AF0">
        <w:rPr>
          <w:sz w:val="28"/>
          <w:szCs w:val="28"/>
        </w:rPr>
        <w:t xml:space="preserve"> papildus izmanto</w:t>
      </w:r>
      <w:r w:rsidR="00400E29">
        <w:rPr>
          <w:sz w:val="28"/>
          <w:szCs w:val="28"/>
        </w:rPr>
        <w:t xml:space="preserve"> ī</w:t>
      </w:r>
      <w:r w:rsidR="00B51AC0" w:rsidRPr="00A37AF0">
        <w:rPr>
          <w:sz w:val="28"/>
          <w:szCs w:val="28"/>
        </w:rPr>
        <w:t xml:space="preserve">pašo monitoringu, ja individuālās dozimetrijas rezultāti norāda uz varbūtību, ka </w:t>
      </w:r>
      <w:r w:rsidR="00B51AC0" w:rsidRPr="00A37AF0">
        <w:rPr>
          <w:sz w:val="28"/>
          <w:szCs w:val="28"/>
        </w:rPr>
        <w:lastRenderedPageBreak/>
        <w:t>darbinieka saņemtā jonizējošā starojuma doza gada laikā būtiski pārsniedz kādu no šādiem limitiem:</w:t>
      </w:r>
    </w:p>
    <w:p w14:paraId="7E61E894" w14:textId="77777777" w:rsidR="00B51AC0" w:rsidRPr="00A37AF0" w:rsidRDefault="007063BF" w:rsidP="00F5306D">
      <w:pPr>
        <w:pStyle w:val="naisf"/>
        <w:spacing w:before="0" w:after="0"/>
        <w:ind w:firstLine="720"/>
        <w:rPr>
          <w:sz w:val="28"/>
          <w:szCs w:val="28"/>
        </w:rPr>
      </w:pPr>
      <w:r>
        <w:rPr>
          <w:sz w:val="28"/>
          <w:szCs w:val="28"/>
        </w:rPr>
        <w:t>2</w:t>
      </w:r>
      <w:r w:rsidR="00174EB2">
        <w:rPr>
          <w:sz w:val="28"/>
          <w:szCs w:val="28"/>
        </w:rPr>
        <w:t>5</w:t>
      </w:r>
      <w:r w:rsidR="00B51AC0" w:rsidRPr="00A37AF0">
        <w:rPr>
          <w:sz w:val="28"/>
          <w:szCs w:val="28"/>
        </w:rPr>
        <w:t>.1.</w:t>
      </w:r>
      <w:r w:rsidR="00400E29">
        <w:rPr>
          <w:sz w:val="28"/>
          <w:szCs w:val="28"/>
        </w:rPr>
        <w:t>  </w:t>
      </w:r>
      <w:r w:rsidR="00B51AC0" w:rsidRPr="00A37AF0">
        <w:rPr>
          <w:sz w:val="28"/>
          <w:szCs w:val="28"/>
        </w:rPr>
        <w:t xml:space="preserve">20 </w:t>
      </w:r>
      <w:proofErr w:type="spellStart"/>
      <w:r w:rsidR="00B51AC0" w:rsidRPr="00A37AF0">
        <w:rPr>
          <w:sz w:val="28"/>
          <w:szCs w:val="28"/>
        </w:rPr>
        <w:t>mSv</w:t>
      </w:r>
      <w:proofErr w:type="spellEnd"/>
      <w:r w:rsidR="00B51AC0" w:rsidRPr="00A37AF0">
        <w:rPr>
          <w:sz w:val="28"/>
          <w:szCs w:val="28"/>
        </w:rPr>
        <w:t xml:space="preserve"> – visam ķermenim;</w:t>
      </w:r>
    </w:p>
    <w:p w14:paraId="7E61E895" w14:textId="77777777" w:rsidR="00B51AC0" w:rsidRPr="00A37AF0" w:rsidRDefault="007063BF" w:rsidP="00F5306D">
      <w:pPr>
        <w:pStyle w:val="naisf"/>
        <w:spacing w:before="0" w:after="0"/>
        <w:ind w:firstLine="720"/>
        <w:rPr>
          <w:sz w:val="28"/>
          <w:szCs w:val="28"/>
        </w:rPr>
      </w:pPr>
      <w:r>
        <w:rPr>
          <w:sz w:val="28"/>
          <w:szCs w:val="28"/>
        </w:rPr>
        <w:t>2</w:t>
      </w:r>
      <w:r w:rsidR="00174EB2">
        <w:rPr>
          <w:sz w:val="28"/>
          <w:szCs w:val="28"/>
        </w:rPr>
        <w:t>5</w:t>
      </w:r>
      <w:r w:rsidR="00B51AC0" w:rsidRPr="00A37AF0">
        <w:rPr>
          <w:sz w:val="28"/>
          <w:szCs w:val="28"/>
        </w:rPr>
        <w:t>.2.</w:t>
      </w:r>
      <w:r w:rsidR="00400E29">
        <w:rPr>
          <w:sz w:val="28"/>
          <w:szCs w:val="28"/>
        </w:rPr>
        <w:t>  </w:t>
      </w:r>
      <w:r w:rsidR="00B51AC0" w:rsidRPr="00A37AF0">
        <w:rPr>
          <w:sz w:val="28"/>
          <w:szCs w:val="28"/>
        </w:rPr>
        <w:t xml:space="preserve">150 </w:t>
      </w:r>
      <w:proofErr w:type="spellStart"/>
      <w:r w:rsidR="00B51AC0" w:rsidRPr="00A37AF0">
        <w:rPr>
          <w:sz w:val="28"/>
          <w:szCs w:val="28"/>
        </w:rPr>
        <w:t>mSv</w:t>
      </w:r>
      <w:proofErr w:type="spellEnd"/>
      <w:r w:rsidR="00B51AC0" w:rsidRPr="00A37AF0">
        <w:rPr>
          <w:sz w:val="28"/>
          <w:szCs w:val="28"/>
        </w:rPr>
        <w:t xml:space="preserve"> – acs lēcai;</w:t>
      </w:r>
    </w:p>
    <w:p w14:paraId="7E61E896" w14:textId="77777777" w:rsidR="00B51AC0" w:rsidRPr="00A37AF0" w:rsidRDefault="007063BF" w:rsidP="00F5306D">
      <w:pPr>
        <w:pStyle w:val="naisf"/>
        <w:spacing w:before="0" w:after="0"/>
        <w:ind w:firstLine="720"/>
        <w:rPr>
          <w:sz w:val="28"/>
          <w:szCs w:val="28"/>
        </w:rPr>
      </w:pPr>
      <w:r>
        <w:rPr>
          <w:sz w:val="28"/>
          <w:szCs w:val="28"/>
        </w:rPr>
        <w:t>2</w:t>
      </w:r>
      <w:r w:rsidR="00174EB2">
        <w:rPr>
          <w:sz w:val="28"/>
          <w:szCs w:val="28"/>
        </w:rPr>
        <w:t>5</w:t>
      </w:r>
      <w:r w:rsidR="00B51AC0" w:rsidRPr="00A37AF0">
        <w:rPr>
          <w:sz w:val="28"/>
          <w:szCs w:val="28"/>
        </w:rPr>
        <w:t>.3.</w:t>
      </w:r>
      <w:r w:rsidR="00400E29">
        <w:rPr>
          <w:sz w:val="28"/>
          <w:szCs w:val="28"/>
        </w:rPr>
        <w:t>  </w:t>
      </w:r>
      <w:r w:rsidR="00B51AC0" w:rsidRPr="00A37AF0">
        <w:rPr>
          <w:sz w:val="28"/>
          <w:szCs w:val="28"/>
        </w:rPr>
        <w:t xml:space="preserve">500 </w:t>
      </w:r>
      <w:proofErr w:type="spellStart"/>
      <w:r w:rsidR="00B51AC0" w:rsidRPr="00A37AF0">
        <w:rPr>
          <w:sz w:val="28"/>
          <w:szCs w:val="28"/>
        </w:rPr>
        <w:t>mSv</w:t>
      </w:r>
      <w:proofErr w:type="spellEnd"/>
      <w:r w:rsidR="00B51AC0" w:rsidRPr="00A37AF0">
        <w:rPr>
          <w:sz w:val="28"/>
          <w:szCs w:val="28"/>
        </w:rPr>
        <w:t xml:space="preserve"> – jebkurai 1 cm</w:t>
      </w:r>
      <w:r w:rsidR="00B51AC0" w:rsidRPr="00A37AF0">
        <w:rPr>
          <w:sz w:val="28"/>
          <w:szCs w:val="28"/>
          <w:vertAlign w:val="superscript"/>
        </w:rPr>
        <w:t>2</w:t>
      </w:r>
      <w:r w:rsidR="00B51AC0" w:rsidRPr="00A37AF0">
        <w:rPr>
          <w:sz w:val="28"/>
          <w:szCs w:val="28"/>
        </w:rPr>
        <w:t xml:space="preserve"> lielai ādas virsmai;</w:t>
      </w:r>
    </w:p>
    <w:p w14:paraId="7E61E897" w14:textId="77777777" w:rsidR="00B51AC0" w:rsidRPr="00A37AF0" w:rsidRDefault="007063BF" w:rsidP="00F5306D">
      <w:pPr>
        <w:pStyle w:val="naisf"/>
        <w:spacing w:before="0" w:after="0"/>
        <w:ind w:firstLine="720"/>
        <w:rPr>
          <w:sz w:val="28"/>
          <w:szCs w:val="28"/>
        </w:rPr>
      </w:pPr>
      <w:r>
        <w:rPr>
          <w:sz w:val="28"/>
          <w:szCs w:val="28"/>
        </w:rPr>
        <w:t>2</w:t>
      </w:r>
      <w:r w:rsidR="00174EB2">
        <w:rPr>
          <w:sz w:val="28"/>
          <w:szCs w:val="28"/>
        </w:rPr>
        <w:t>5</w:t>
      </w:r>
      <w:r w:rsidR="00B51AC0" w:rsidRPr="00A37AF0">
        <w:rPr>
          <w:sz w:val="28"/>
          <w:szCs w:val="28"/>
        </w:rPr>
        <w:t>.4.</w:t>
      </w:r>
      <w:r w:rsidR="00400E29">
        <w:rPr>
          <w:sz w:val="28"/>
          <w:szCs w:val="28"/>
        </w:rPr>
        <w:t>  </w:t>
      </w:r>
      <w:r w:rsidR="00B51AC0" w:rsidRPr="00A37AF0">
        <w:rPr>
          <w:sz w:val="28"/>
          <w:szCs w:val="28"/>
        </w:rPr>
        <w:t xml:space="preserve">500 </w:t>
      </w:r>
      <w:proofErr w:type="spellStart"/>
      <w:r w:rsidR="00B51AC0" w:rsidRPr="00A37AF0">
        <w:rPr>
          <w:sz w:val="28"/>
          <w:szCs w:val="28"/>
        </w:rPr>
        <w:t>mSv</w:t>
      </w:r>
      <w:proofErr w:type="spellEnd"/>
      <w:r w:rsidR="00B51AC0" w:rsidRPr="00A37AF0">
        <w:rPr>
          <w:sz w:val="28"/>
          <w:szCs w:val="28"/>
        </w:rPr>
        <w:t xml:space="preserve"> – plaukstām, apakšdelmiem, pēdām un potītēm.</w:t>
      </w:r>
    </w:p>
    <w:p w14:paraId="7E61E898" w14:textId="77777777" w:rsidR="00B51AC0" w:rsidRPr="00A37AF0" w:rsidRDefault="00B51AC0" w:rsidP="00F5306D">
      <w:pPr>
        <w:pStyle w:val="naisf"/>
        <w:spacing w:before="0" w:after="0"/>
        <w:rPr>
          <w:sz w:val="28"/>
          <w:szCs w:val="28"/>
        </w:rPr>
      </w:pPr>
    </w:p>
    <w:p w14:paraId="7E61E899" w14:textId="77777777" w:rsidR="00EE57CA" w:rsidRPr="00C2776B" w:rsidRDefault="00EE57CA" w:rsidP="00F5306D">
      <w:pPr>
        <w:ind w:firstLine="720"/>
        <w:jc w:val="both"/>
        <w:rPr>
          <w:sz w:val="28"/>
          <w:szCs w:val="28"/>
        </w:rPr>
      </w:pPr>
      <w:r w:rsidRPr="00C2776B">
        <w:rPr>
          <w:sz w:val="28"/>
          <w:szCs w:val="28"/>
        </w:rPr>
        <w:t>2</w:t>
      </w:r>
      <w:r w:rsidR="00174EB2">
        <w:rPr>
          <w:sz w:val="28"/>
          <w:szCs w:val="28"/>
        </w:rPr>
        <w:t>6</w:t>
      </w:r>
      <w:r w:rsidRPr="00C2776B">
        <w:rPr>
          <w:sz w:val="28"/>
          <w:szCs w:val="28"/>
        </w:rPr>
        <w:t>. </w:t>
      </w:r>
      <w:r w:rsidRPr="00BC7AA5">
        <w:rPr>
          <w:sz w:val="28"/>
          <w:szCs w:val="28"/>
        </w:rPr>
        <w:t>Darbu vadītājs</w:t>
      </w:r>
      <w:r w:rsidRPr="00C2776B">
        <w:rPr>
          <w:sz w:val="28"/>
          <w:szCs w:val="28"/>
        </w:rPr>
        <w:t xml:space="preserve"> izstrādā darba vietas monitoringa programmu, k</w:t>
      </w:r>
      <w:r w:rsidR="006073CC">
        <w:rPr>
          <w:sz w:val="28"/>
          <w:szCs w:val="28"/>
        </w:rPr>
        <w:t>a</w:t>
      </w:r>
      <w:r w:rsidR="00156749">
        <w:rPr>
          <w:sz w:val="28"/>
          <w:szCs w:val="28"/>
        </w:rPr>
        <w:t>s</w:t>
      </w:r>
      <w:r w:rsidRPr="00C2776B">
        <w:rPr>
          <w:sz w:val="28"/>
          <w:szCs w:val="28"/>
        </w:rPr>
        <w:t xml:space="preserve"> </w:t>
      </w:r>
      <w:r w:rsidR="000812DB">
        <w:rPr>
          <w:sz w:val="28"/>
          <w:szCs w:val="28"/>
        </w:rPr>
        <w:t>ir</w:t>
      </w:r>
      <w:r w:rsidRPr="00C2776B">
        <w:rPr>
          <w:sz w:val="28"/>
          <w:szCs w:val="28"/>
        </w:rPr>
        <w:t xml:space="preserve"> radiācijas drošības un kodoldrošības kvalitātes nodrošināšanas programm</w:t>
      </w:r>
      <w:r w:rsidR="000812DB">
        <w:rPr>
          <w:sz w:val="28"/>
          <w:szCs w:val="28"/>
        </w:rPr>
        <w:t>as</w:t>
      </w:r>
      <w:r w:rsidR="000812DB" w:rsidRPr="000812DB">
        <w:rPr>
          <w:sz w:val="28"/>
          <w:szCs w:val="28"/>
        </w:rPr>
        <w:t xml:space="preserve"> </w:t>
      </w:r>
      <w:r w:rsidR="000812DB" w:rsidRPr="00C2776B">
        <w:rPr>
          <w:sz w:val="28"/>
          <w:szCs w:val="28"/>
        </w:rPr>
        <w:t>sastāvdaļ</w:t>
      </w:r>
      <w:r w:rsidR="000812DB">
        <w:rPr>
          <w:sz w:val="28"/>
          <w:szCs w:val="28"/>
        </w:rPr>
        <w:t>a</w:t>
      </w:r>
      <w:r w:rsidRPr="00C2776B">
        <w:rPr>
          <w:sz w:val="28"/>
          <w:szCs w:val="28"/>
        </w:rPr>
        <w:t xml:space="preserve"> un kurā </w:t>
      </w:r>
      <w:r w:rsidR="000812DB">
        <w:rPr>
          <w:sz w:val="28"/>
          <w:szCs w:val="28"/>
        </w:rPr>
        <w:t>iekļauj</w:t>
      </w:r>
      <w:r w:rsidRPr="00C2776B">
        <w:rPr>
          <w:sz w:val="28"/>
          <w:szCs w:val="28"/>
        </w:rPr>
        <w:t>:</w:t>
      </w:r>
    </w:p>
    <w:p w14:paraId="7E61E89A" w14:textId="77777777" w:rsidR="00EE57CA" w:rsidRPr="00C2776B" w:rsidRDefault="00EE57CA" w:rsidP="00F5306D">
      <w:pPr>
        <w:pStyle w:val="naisf"/>
        <w:spacing w:before="0" w:after="0"/>
        <w:ind w:firstLine="720"/>
        <w:rPr>
          <w:sz w:val="28"/>
          <w:szCs w:val="28"/>
        </w:rPr>
      </w:pPr>
      <w:r w:rsidRPr="00C2776B">
        <w:rPr>
          <w:sz w:val="28"/>
          <w:szCs w:val="28"/>
        </w:rPr>
        <w:t>2</w:t>
      </w:r>
      <w:r w:rsidR="00174EB2">
        <w:rPr>
          <w:sz w:val="28"/>
          <w:szCs w:val="28"/>
        </w:rPr>
        <w:t>6</w:t>
      </w:r>
      <w:r w:rsidRPr="00C2776B">
        <w:rPr>
          <w:sz w:val="28"/>
          <w:szCs w:val="28"/>
        </w:rPr>
        <w:t>.1.</w:t>
      </w:r>
      <w:r w:rsidR="00400E29">
        <w:rPr>
          <w:sz w:val="28"/>
          <w:szCs w:val="28"/>
        </w:rPr>
        <w:t> </w:t>
      </w:r>
      <w:r w:rsidRPr="00C2776B">
        <w:rPr>
          <w:sz w:val="28"/>
          <w:szCs w:val="28"/>
        </w:rPr>
        <w:t>informācij</w:t>
      </w:r>
      <w:r w:rsidR="000812DB">
        <w:rPr>
          <w:sz w:val="28"/>
          <w:szCs w:val="28"/>
        </w:rPr>
        <w:t>u</w:t>
      </w:r>
      <w:r w:rsidRPr="00C2776B">
        <w:rPr>
          <w:sz w:val="28"/>
          <w:szCs w:val="28"/>
        </w:rPr>
        <w:t xml:space="preserve"> par jonizējošā starojuma avotu (nosaukums</w:t>
      </w:r>
      <w:r w:rsidR="00FD5AE4" w:rsidRPr="00C2776B">
        <w:rPr>
          <w:sz w:val="28"/>
          <w:szCs w:val="28"/>
        </w:rPr>
        <w:t>, modelis</w:t>
      </w:r>
      <w:r w:rsidRPr="00C2776B">
        <w:rPr>
          <w:sz w:val="28"/>
          <w:szCs w:val="28"/>
        </w:rPr>
        <w:t xml:space="preserve"> un numurs) un </w:t>
      </w:r>
      <w:r w:rsidRPr="00C2776B">
        <w:rPr>
          <w:sz w:val="28"/>
          <w:szCs w:val="28"/>
          <w:shd w:val="clear" w:color="auto" w:fill="FFFFFF"/>
        </w:rPr>
        <w:t>jonizējošā starojuma veid</w:t>
      </w:r>
      <w:r w:rsidR="000812DB">
        <w:rPr>
          <w:sz w:val="28"/>
          <w:szCs w:val="28"/>
          <w:shd w:val="clear" w:color="auto" w:fill="FFFFFF"/>
        </w:rPr>
        <w:t>u</w:t>
      </w:r>
      <w:r w:rsidRPr="00C2776B">
        <w:rPr>
          <w:sz w:val="28"/>
          <w:szCs w:val="28"/>
          <w:shd w:val="clear" w:color="auto" w:fill="FFFFFF"/>
        </w:rPr>
        <w:t>, enerģij</w:t>
      </w:r>
      <w:r w:rsidR="000812DB">
        <w:rPr>
          <w:sz w:val="28"/>
          <w:szCs w:val="28"/>
          <w:shd w:val="clear" w:color="auto" w:fill="FFFFFF"/>
        </w:rPr>
        <w:t>u</w:t>
      </w:r>
      <w:r w:rsidRPr="00C2776B">
        <w:rPr>
          <w:sz w:val="28"/>
          <w:szCs w:val="28"/>
          <w:shd w:val="clear" w:color="auto" w:fill="FFFFFF"/>
        </w:rPr>
        <w:t xml:space="preserve"> un radioaktivitāt</w:t>
      </w:r>
      <w:r w:rsidR="000812DB">
        <w:rPr>
          <w:sz w:val="28"/>
          <w:szCs w:val="28"/>
          <w:shd w:val="clear" w:color="auto" w:fill="FFFFFF"/>
        </w:rPr>
        <w:t>i</w:t>
      </w:r>
      <w:r w:rsidRPr="00C2776B">
        <w:rPr>
          <w:sz w:val="28"/>
          <w:szCs w:val="28"/>
          <w:shd w:val="clear" w:color="auto" w:fill="FFFFFF"/>
        </w:rPr>
        <w:t>;</w:t>
      </w:r>
    </w:p>
    <w:p w14:paraId="7E61E89B" w14:textId="6344603F" w:rsidR="00EE57CA" w:rsidRPr="00C2776B" w:rsidRDefault="00EE57CA" w:rsidP="00F5306D">
      <w:pPr>
        <w:pStyle w:val="naisf"/>
        <w:spacing w:before="0" w:after="0"/>
        <w:ind w:firstLine="720"/>
        <w:rPr>
          <w:sz w:val="28"/>
          <w:szCs w:val="28"/>
        </w:rPr>
      </w:pPr>
      <w:r w:rsidRPr="00C2776B">
        <w:rPr>
          <w:sz w:val="28"/>
          <w:szCs w:val="28"/>
        </w:rPr>
        <w:t>2</w:t>
      </w:r>
      <w:r w:rsidR="00174EB2">
        <w:rPr>
          <w:sz w:val="28"/>
          <w:szCs w:val="28"/>
        </w:rPr>
        <w:t>6</w:t>
      </w:r>
      <w:r w:rsidRPr="00C2776B">
        <w:rPr>
          <w:sz w:val="28"/>
          <w:szCs w:val="28"/>
        </w:rPr>
        <w:t>.2.</w:t>
      </w:r>
      <w:r w:rsidR="00400E29">
        <w:rPr>
          <w:sz w:val="28"/>
          <w:szCs w:val="28"/>
        </w:rPr>
        <w:t> </w:t>
      </w:r>
      <w:r w:rsidRPr="00C2776B">
        <w:rPr>
          <w:sz w:val="28"/>
          <w:szCs w:val="28"/>
        </w:rPr>
        <w:t>darba vietas monitoringā mērām</w:t>
      </w:r>
      <w:r w:rsidR="000812DB">
        <w:rPr>
          <w:sz w:val="28"/>
          <w:szCs w:val="28"/>
        </w:rPr>
        <w:t>os</w:t>
      </w:r>
      <w:r w:rsidRPr="00C2776B">
        <w:rPr>
          <w:sz w:val="28"/>
          <w:szCs w:val="28"/>
        </w:rPr>
        <w:t xml:space="preserve"> lielum</w:t>
      </w:r>
      <w:r w:rsidR="000812DB">
        <w:rPr>
          <w:sz w:val="28"/>
          <w:szCs w:val="28"/>
        </w:rPr>
        <w:t>us</w:t>
      </w:r>
      <w:r w:rsidRPr="00C2776B">
        <w:rPr>
          <w:sz w:val="28"/>
          <w:szCs w:val="28"/>
        </w:rPr>
        <w:t xml:space="preserve"> (dozas jauda vai radioaktivitāte) un mērīšanas regularitāt</w:t>
      </w:r>
      <w:r w:rsidR="000812DB">
        <w:rPr>
          <w:sz w:val="28"/>
          <w:szCs w:val="28"/>
        </w:rPr>
        <w:t>i</w:t>
      </w:r>
      <w:r w:rsidR="005D7F10">
        <w:rPr>
          <w:sz w:val="28"/>
          <w:szCs w:val="28"/>
        </w:rPr>
        <w:t>;</w:t>
      </w:r>
      <w:r w:rsidRPr="00C2776B">
        <w:rPr>
          <w:sz w:val="28"/>
          <w:szCs w:val="28"/>
        </w:rPr>
        <w:t xml:space="preserve"> </w:t>
      </w:r>
    </w:p>
    <w:p w14:paraId="7E61E89C" w14:textId="4DD24CE3" w:rsidR="00EE57CA" w:rsidRPr="00C2776B" w:rsidRDefault="00EE57CA" w:rsidP="00F5306D">
      <w:pPr>
        <w:pStyle w:val="naisf"/>
        <w:spacing w:before="0" w:after="0"/>
        <w:ind w:firstLine="720"/>
        <w:rPr>
          <w:sz w:val="28"/>
          <w:szCs w:val="28"/>
        </w:rPr>
      </w:pPr>
      <w:r w:rsidRPr="00C2776B">
        <w:rPr>
          <w:sz w:val="28"/>
          <w:szCs w:val="28"/>
        </w:rPr>
        <w:t>2</w:t>
      </w:r>
      <w:r w:rsidR="00174EB2">
        <w:rPr>
          <w:sz w:val="28"/>
          <w:szCs w:val="28"/>
        </w:rPr>
        <w:t>6</w:t>
      </w:r>
      <w:r w:rsidRPr="00C2776B">
        <w:rPr>
          <w:sz w:val="28"/>
          <w:szCs w:val="28"/>
        </w:rPr>
        <w:t>.</w:t>
      </w:r>
      <w:r w:rsidR="00BA35F5">
        <w:rPr>
          <w:sz w:val="28"/>
          <w:szCs w:val="28"/>
        </w:rPr>
        <w:t>3</w:t>
      </w:r>
      <w:r w:rsidRPr="00C2776B">
        <w:rPr>
          <w:sz w:val="28"/>
          <w:szCs w:val="28"/>
        </w:rPr>
        <w:t>.</w:t>
      </w:r>
      <w:r w:rsidR="00400E29">
        <w:rPr>
          <w:sz w:val="28"/>
          <w:szCs w:val="28"/>
        </w:rPr>
        <w:t> </w:t>
      </w:r>
      <w:r w:rsidRPr="00C2776B">
        <w:rPr>
          <w:sz w:val="28"/>
          <w:szCs w:val="28"/>
        </w:rPr>
        <w:t>darba vietas monitoringa teritorij</w:t>
      </w:r>
      <w:r w:rsidR="000812DB">
        <w:rPr>
          <w:sz w:val="28"/>
          <w:szCs w:val="28"/>
        </w:rPr>
        <w:t>u</w:t>
      </w:r>
      <w:r w:rsidRPr="00C2776B">
        <w:rPr>
          <w:sz w:val="28"/>
          <w:szCs w:val="28"/>
        </w:rPr>
        <w:t>;</w:t>
      </w:r>
    </w:p>
    <w:p w14:paraId="7E61E89D" w14:textId="7FCB79D3" w:rsidR="00EE57CA" w:rsidRPr="00C2776B" w:rsidRDefault="00EE57CA" w:rsidP="00F5306D">
      <w:pPr>
        <w:pStyle w:val="naisf"/>
        <w:spacing w:before="0" w:after="0"/>
        <w:ind w:firstLine="720"/>
        <w:rPr>
          <w:sz w:val="28"/>
          <w:szCs w:val="28"/>
        </w:rPr>
      </w:pPr>
      <w:r w:rsidRPr="00C2776B">
        <w:rPr>
          <w:sz w:val="28"/>
          <w:szCs w:val="28"/>
        </w:rPr>
        <w:t>2</w:t>
      </w:r>
      <w:r w:rsidR="00174EB2">
        <w:rPr>
          <w:sz w:val="28"/>
          <w:szCs w:val="28"/>
        </w:rPr>
        <w:t>6</w:t>
      </w:r>
      <w:r w:rsidRPr="00C2776B">
        <w:rPr>
          <w:sz w:val="28"/>
          <w:szCs w:val="28"/>
        </w:rPr>
        <w:t>.</w:t>
      </w:r>
      <w:r w:rsidR="00BA35F5">
        <w:rPr>
          <w:sz w:val="28"/>
          <w:szCs w:val="28"/>
        </w:rPr>
        <w:t>4</w:t>
      </w:r>
      <w:r w:rsidRPr="00C2776B">
        <w:rPr>
          <w:sz w:val="28"/>
          <w:szCs w:val="28"/>
        </w:rPr>
        <w:t>.</w:t>
      </w:r>
      <w:r w:rsidR="00156749">
        <w:rPr>
          <w:sz w:val="28"/>
          <w:szCs w:val="28"/>
        </w:rPr>
        <w:t> </w:t>
      </w:r>
      <w:r w:rsidRPr="00C2776B">
        <w:rPr>
          <w:sz w:val="28"/>
          <w:szCs w:val="28"/>
        </w:rPr>
        <w:t>mērīšanas metodes un mērījumiem izmantojam</w:t>
      </w:r>
      <w:r w:rsidR="000812DB">
        <w:rPr>
          <w:sz w:val="28"/>
          <w:szCs w:val="28"/>
        </w:rPr>
        <w:t>o</w:t>
      </w:r>
      <w:r w:rsidRPr="00C2776B">
        <w:rPr>
          <w:sz w:val="28"/>
          <w:szCs w:val="28"/>
        </w:rPr>
        <w:t xml:space="preserve"> aparatūr</w:t>
      </w:r>
      <w:r w:rsidR="000812DB">
        <w:rPr>
          <w:sz w:val="28"/>
          <w:szCs w:val="28"/>
        </w:rPr>
        <w:t>u</w:t>
      </w:r>
      <w:r w:rsidRPr="00C2776B">
        <w:rPr>
          <w:sz w:val="28"/>
          <w:szCs w:val="28"/>
        </w:rPr>
        <w:t>;</w:t>
      </w:r>
    </w:p>
    <w:p w14:paraId="7E61E89E" w14:textId="6EE875FF" w:rsidR="00EE57CA" w:rsidRPr="00C2776B" w:rsidRDefault="00EE57CA" w:rsidP="00F5306D">
      <w:pPr>
        <w:pStyle w:val="naisf"/>
        <w:spacing w:before="0" w:after="0"/>
        <w:ind w:firstLine="720"/>
        <w:rPr>
          <w:sz w:val="28"/>
          <w:szCs w:val="28"/>
        </w:rPr>
      </w:pPr>
      <w:r w:rsidRPr="00C2776B">
        <w:rPr>
          <w:sz w:val="28"/>
          <w:szCs w:val="28"/>
        </w:rPr>
        <w:t>2</w:t>
      </w:r>
      <w:r w:rsidR="00174EB2">
        <w:rPr>
          <w:sz w:val="28"/>
          <w:szCs w:val="28"/>
        </w:rPr>
        <w:t>6</w:t>
      </w:r>
      <w:r w:rsidRPr="00C2776B">
        <w:rPr>
          <w:sz w:val="28"/>
          <w:szCs w:val="28"/>
        </w:rPr>
        <w:t>.</w:t>
      </w:r>
      <w:r w:rsidR="00BA35F5">
        <w:rPr>
          <w:sz w:val="28"/>
          <w:szCs w:val="28"/>
        </w:rPr>
        <w:t>5</w:t>
      </w:r>
      <w:r w:rsidRPr="00C2776B">
        <w:rPr>
          <w:sz w:val="28"/>
          <w:szCs w:val="28"/>
        </w:rPr>
        <w:t>. pasākum</w:t>
      </w:r>
      <w:r w:rsidR="000812DB">
        <w:rPr>
          <w:sz w:val="28"/>
          <w:szCs w:val="28"/>
        </w:rPr>
        <w:t>us</w:t>
      </w:r>
      <w:r w:rsidRPr="00C2776B">
        <w:rPr>
          <w:sz w:val="28"/>
          <w:szCs w:val="28"/>
        </w:rPr>
        <w:t>, kurus veic</w:t>
      </w:r>
      <w:r w:rsidR="000812DB">
        <w:rPr>
          <w:sz w:val="28"/>
          <w:szCs w:val="28"/>
        </w:rPr>
        <w:t xml:space="preserve">, ja </w:t>
      </w:r>
      <w:proofErr w:type="gramStart"/>
      <w:r w:rsidR="000812DB">
        <w:rPr>
          <w:sz w:val="28"/>
          <w:szCs w:val="28"/>
        </w:rPr>
        <w:t>darba vietas</w:t>
      </w:r>
      <w:proofErr w:type="gramEnd"/>
      <w:r w:rsidR="000812DB">
        <w:rPr>
          <w:sz w:val="28"/>
          <w:szCs w:val="28"/>
        </w:rPr>
        <w:t xml:space="preserve"> monitoringa rezultāti norāda uz neatbilstībām</w:t>
      </w:r>
      <w:r w:rsidRPr="00C2776B">
        <w:rPr>
          <w:sz w:val="28"/>
          <w:szCs w:val="28"/>
        </w:rPr>
        <w:t>.</w:t>
      </w:r>
    </w:p>
    <w:p w14:paraId="7E61E89F" w14:textId="77777777" w:rsidR="00EE57CA" w:rsidRPr="00C2776B" w:rsidRDefault="00EE57CA" w:rsidP="00F5306D">
      <w:pPr>
        <w:pStyle w:val="naisf"/>
        <w:spacing w:before="0" w:after="0"/>
        <w:ind w:firstLine="720"/>
        <w:rPr>
          <w:sz w:val="28"/>
          <w:szCs w:val="28"/>
        </w:rPr>
      </w:pPr>
    </w:p>
    <w:p w14:paraId="7E61E8A0" w14:textId="77777777" w:rsidR="00EE57CA" w:rsidRPr="00C2776B" w:rsidRDefault="00EE57CA" w:rsidP="00F5306D">
      <w:pPr>
        <w:pStyle w:val="naisf"/>
        <w:spacing w:before="0" w:after="0"/>
        <w:ind w:firstLine="720"/>
        <w:rPr>
          <w:sz w:val="28"/>
          <w:szCs w:val="28"/>
        </w:rPr>
      </w:pPr>
      <w:r w:rsidRPr="00C2776B">
        <w:rPr>
          <w:sz w:val="28"/>
          <w:szCs w:val="28"/>
        </w:rPr>
        <w:t>2</w:t>
      </w:r>
      <w:r w:rsidR="00174EB2">
        <w:rPr>
          <w:sz w:val="28"/>
          <w:szCs w:val="28"/>
        </w:rPr>
        <w:t>7</w:t>
      </w:r>
      <w:r w:rsidRPr="00C2776B">
        <w:rPr>
          <w:sz w:val="28"/>
          <w:szCs w:val="28"/>
        </w:rPr>
        <w:t>.</w:t>
      </w:r>
      <w:r w:rsidR="00400E29">
        <w:rPr>
          <w:sz w:val="28"/>
          <w:szCs w:val="28"/>
        </w:rPr>
        <w:t> </w:t>
      </w:r>
      <w:r w:rsidRPr="00C2776B">
        <w:rPr>
          <w:sz w:val="28"/>
          <w:szCs w:val="28"/>
        </w:rPr>
        <w:t>Ja darba vietas monitoringu nodrošina inspicēšanas institūcija</w:t>
      </w:r>
      <w:r w:rsidR="000812DB">
        <w:rPr>
          <w:sz w:val="28"/>
          <w:szCs w:val="28"/>
        </w:rPr>
        <w:t xml:space="preserve"> vai akreditēta laboratorija</w:t>
      </w:r>
      <w:r w:rsidRPr="00C2776B">
        <w:rPr>
          <w:sz w:val="28"/>
          <w:szCs w:val="28"/>
        </w:rPr>
        <w:t>, šo noteikumu 2</w:t>
      </w:r>
      <w:r w:rsidR="00174EB2">
        <w:rPr>
          <w:sz w:val="28"/>
          <w:szCs w:val="28"/>
        </w:rPr>
        <w:t>6</w:t>
      </w:r>
      <w:r w:rsidRPr="00C2776B">
        <w:rPr>
          <w:sz w:val="28"/>
          <w:szCs w:val="28"/>
        </w:rPr>
        <w:t>.punktā minētās darba vietas monitoringa programmā iekļauj vismaz šādu informāciju:</w:t>
      </w:r>
    </w:p>
    <w:p w14:paraId="7E61E8A1" w14:textId="77777777" w:rsidR="00EE57CA" w:rsidRPr="00C2776B" w:rsidRDefault="00EE57CA" w:rsidP="00F5306D">
      <w:pPr>
        <w:pStyle w:val="naisf"/>
        <w:spacing w:before="0" w:after="0"/>
        <w:ind w:firstLine="720"/>
        <w:rPr>
          <w:sz w:val="28"/>
          <w:szCs w:val="28"/>
        </w:rPr>
      </w:pPr>
      <w:r w:rsidRPr="00C2776B">
        <w:rPr>
          <w:sz w:val="28"/>
          <w:szCs w:val="28"/>
        </w:rPr>
        <w:t>2</w:t>
      </w:r>
      <w:r w:rsidR="00174EB2">
        <w:rPr>
          <w:sz w:val="28"/>
          <w:szCs w:val="28"/>
        </w:rPr>
        <w:t>7</w:t>
      </w:r>
      <w:r w:rsidRPr="00C2776B">
        <w:rPr>
          <w:sz w:val="28"/>
          <w:szCs w:val="28"/>
        </w:rPr>
        <w:t>.1.</w:t>
      </w:r>
      <w:r w:rsidR="00400E29">
        <w:rPr>
          <w:sz w:val="28"/>
          <w:szCs w:val="28"/>
        </w:rPr>
        <w:t> </w:t>
      </w:r>
      <w:r w:rsidRPr="00C2776B">
        <w:rPr>
          <w:sz w:val="28"/>
          <w:szCs w:val="28"/>
        </w:rPr>
        <w:t>informācija par jonizējošā starojuma avotu (nosaukums</w:t>
      </w:r>
      <w:r w:rsidR="00FD5AE4" w:rsidRPr="00C2776B">
        <w:rPr>
          <w:sz w:val="28"/>
          <w:szCs w:val="28"/>
        </w:rPr>
        <w:t>, modelis</w:t>
      </w:r>
      <w:r w:rsidRPr="00C2776B">
        <w:rPr>
          <w:sz w:val="28"/>
          <w:szCs w:val="28"/>
        </w:rPr>
        <w:t xml:space="preserve"> un numurs) </w:t>
      </w:r>
      <w:r w:rsidR="00FD5AE4" w:rsidRPr="00C2776B">
        <w:rPr>
          <w:sz w:val="28"/>
          <w:szCs w:val="28"/>
        </w:rPr>
        <w:t xml:space="preserve">un </w:t>
      </w:r>
      <w:r w:rsidR="00FD5AE4" w:rsidRPr="00C2776B">
        <w:rPr>
          <w:sz w:val="28"/>
          <w:szCs w:val="28"/>
          <w:shd w:val="clear" w:color="auto" w:fill="FFFFFF"/>
        </w:rPr>
        <w:t>jonizējošā starojuma veids;</w:t>
      </w:r>
    </w:p>
    <w:p w14:paraId="7E61E8A2" w14:textId="77777777" w:rsidR="00EE57CA" w:rsidRPr="00C2776B" w:rsidRDefault="00EE57CA" w:rsidP="00F5306D">
      <w:pPr>
        <w:pStyle w:val="naisf"/>
        <w:spacing w:before="0" w:after="0"/>
        <w:ind w:firstLine="720"/>
        <w:rPr>
          <w:sz w:val="28"/>
          <w:szCs w:val="28"/>
        </w:rPr>
      </w:pPr>
      <w:r w:rsidRPr="00C2776B">
        <w:rPr>
          <w:sz w:val="28"/>
          <w:szCs w:val="28"/>
        </w:rPr>
        <w:t>2</w:t>
      </w:r>
      <w:r w:rsidR="00174EB2">
        <w:rPr>
          <w:sz w:val="28"/>
          <w:szCs w:val="28"/>
        </w:rPr>
        <w:t>7</w:t>
      </w:r>
      <w:r w:rsidRPr="00C2776B">
        <w:rPr>
          <w:sz w:val="28"/>
          <w:szCs w:val="28"/>
        </w:rPr>
        <w:t>.2.</w:t>
      </w:r>
      <w:r w:rsidR="00400E29">
        <w:rPr>
          <w:sz w:val="28"/>
          <w:szCs w:val="28"/>
        </w:rPr>
        <w:t> </w:t>
      </w:r>
      <w:r w:rsidRPr="00C2776B">
        <w:rPr>
          <w:sz w:val="28"/>
          <w:szCs w:val="28"/>
        </w:rPr>
        <w:t>darba vietas monitoringa teritorija;</w:t>
      </w:r>
    </w:p>
    <w:p w14:paraId="7E61E8A3" w14:textId="77777777" w:rsidR="00EE57CA" w:rsidRPr="00C2776B" w:rsidRDefault="00EE57CA" w:rsidP="00F5306D">
      <w:pPr>
        <w:pStyle w:val="naisf"/>
        <w:spacing w:before="0" w:after="0"/>
        <w:ind w:firstLine="720"/>
        <w:rPr>
          <w:sz w:val="28"/>
          <w:szCs w:val="28"/>
        </w:rPr>
      </w:pPr>
      <w:r w:rsidRPr="00C2776B">
        <w:rPr>
          <w:sz w:val="28"/>
          <w:szCs w:val="28"/>
        </w:rPr>
        <w:t>2</w:t>
      </w:r>
      <w:r w:rsidR="00174EB2">
        <w:rPr>
          <w:sz w:val="28"/>
          <w:szCs w:val="28"/>
        </w:rPr>
        <w:t>7</w:t>
      </w:r>
      <w:r w:rsidRPr="00C2776B">
        <w:rPr>
          <w:sz w:val="28"/>
          <w:szCs w:val="28"/>
        </w:rPr>
        <w:t>.</w:t>
      </w:r>
      <w:r w:rsidR="009552E2" w:rsidRPr="00C2776B">
        <w:rPr>
          <w:sz w:val="28"/>
          <w:szCs w:val="28"/>
        </w:rPr>
        <w:t>3</w:t>
      </w:r>
      <w:r w:rsidRPr="00C2776B">
        <w:rPr>
          <w:sz w:val="28"/>
          <w:szCs w:val="28"/>
        </w:rPr>
        <w:t>.</w:t>
      </w:r>
      <w:r w:rsidR="00400E29">
        <w:rPr>
          <w:sz w:val="28"/>
          <w:szCs w:val="28"/>
        </w:rPr>
        <w:t> </w:t>
      </w:r>
      <w:r w:rsidRPr="00C2776B">
        <w:rPr>
          <w:sz w:val="28"/>
          <w:szCs w:val="28"/>
        </w:rPr>
        <w:t xml:space="preserve">pastāvīgā darba </w:t>
      </w:r>
      <w:r w:rsidR="00FD5AE4" w:rsidRPr="00C2776B">
        <w:rPr>
          <w:sz w:val="28"/>
          <w:szCs w:val="28"/>
        </w:rPr>
        <w:t>vietas monitoringa regularitāte;</w:t>
      </w:r>
    </w:p>
    <w:p w14:paraId="7E61E8A4" w14:textId="77777777" w:rsidR="00FD5AE4" w:rsidRPr="00C2776B" w:rsidRDefault="00FD5AE4" w:rsidP="00F5306D">
      <w:pPr>
        <w:pStyle w:val="naisf"/>
        <w:spacing w:before="0" w:after="0"/>
        <w:ind w:firstLine="720"/>
        <w:rPr>
          <w:sz w:val="28"/>
          <w:szCs w:val="28"/>
        </w:rPr>
      </w:pPr>
      <w:r w:rsidRPr="00C2776B">
        <w:rPr>
          <w:sz w:val="28"/>
          <w:szCs w:val="28"/>
        </w:rPr>
        <w:t>2</w:t>
      </w:r>
      <w:r w:rsidR="00174EB2">
        <w:rPr>
          <w:sz w:val="28"/>
          <w:szCs w:val="28"/>
        </w:rPr>
        <w:t>7</w:t>
      </w:r>
      <w:r w:rsidR="009552E2" w:rsidRPr="00C2776B">
        <w:rPr>
          <w:sz w:val="28"/>
          <w:szCs w:val="28"/>
        </w:rPr>
        <w:t>.4</w:t>
      </w:r>
      <w:r w:rsidRPr="00C2776B">
        <w:rPr>
          <w:sz w:val="28"/>
          <w:szCs w:val="28"/>
        </w:rPr>
        <w:t>.</w:t>
      </w:r>
      <w:r w:rsidR="00400E29">
        <w:rPr>
          <w:sz w:val="28"/>
          <w:szCs w:val="28"/>
        </w:rPr>
        <w:t> </w:t>
      </w:r>
      <w:r w:rsidR="000812DB" w:rsidRPr="00C2776B">
        <w:rPr>
          <w:sz w:val="28"/>
          <w:szCs w:val="28"/>
        </w:rPr>
        <w:t>pasākum</w:t>
      </w:r>
      <w:r w:rsidR="00400E29">
        <w:rPr>
          <w:sz w:val="28"/>
          <w:szCs w:val="28"/>
        </w:rPr>
        <w:t>i</w:t>
      </w:r>
      <w:r w:rsidR="000812DB" w:rsidRPr="00C2776B">
        <w:rPr>
          <w:sz w:val="28"/>
          <w:szCs w:val="28"/>
        </w:rPr>
        <w:t>, kurus veic</w:t>
      </w:r>
      <w:r w:rsidR="000812DB">
        <w:rPr>
          <w:sz w:val="28"/>
          <w:szCs w:val="28"/>
        </w:rPr>
        <w:t>, ja darba vietas monitoringa rezultāti norāda</w:t>
      </w:r>
      <w:r w:rsidR="00EC6F7E">
        <w:rPr>
          <w:sz w:val="28"/>
          <w:szCs w:val="28"/>
        </w:rPr>
        <w:t xml:space="preserve">, ka </w:t>
      </w:r>
      <w:bookmarkStart w:id="2" w:name="n4.1"/>
      <w:r w:rsidR="00EC6F7E">
        <w:rPr>
          <w:sz w:val="28"/>
          <w:szCs w:val="28"/>
        </w:rPr>
        <w:t xml:space="preserve">varētu tikt pārsniegti </w:t>
      </w:r>
      <w:r w:rsidR="00EC6F7E" w:rsidRPr="00C16A34">
        <w:rPr>
          <w:sz w:val="28"/>
          <w:szCs w:val="28"/>
        </w:rPr>
        <w:t>jonizējošā starojuma dozu limit</w:t>
      </w:r>
      <w:r w:rsidR="00EC6F7E">
        <w:rPr>
          <w:sz w:val="28"/>
          <w:szCs w:val="28"/>
        </w:rPr>
        <w:t>i</w:t>
      </w:r>
      <w:r w:rsidR="00EC6F7E" w:rsidRPr="00C16A34">
        <w:rPr>
          <w:sz w:val="28"/>
          <w:szCs w:val="28"/>
        </w:rPr>
        <w:t xml:space="preserve"> darbiniekiem</w:t>
      </w:r>
      <w:bookmarkEnd w:id="2"/>
      <w:r w:rsidR="009552E2" w:rsidRPr="00C2776B">
        <w:rPr>
          <w:sz w:val="28"/>
          <w:szCs w:val="28"/>
        </w:rPr>
        <w:t>.</w:t>
      </w:r>
    </w:p>
    <w:p w14:paraId="7E61E8A5" w14:textId="77777777" w:rsidR="001D2F71" w:rsidRPr="00C2776B" w:rsidRDefault="001D2F71" w:rsidP="00F5306D">
      <w:pPr>
        <w:pStyle w:val="naisf"/>
        <w:spacing w:before="0" w:after="0"/>
        <w:ind w:firstLine="720"/>
        <w:rPr>
          <w:sz w:val="28"/>
          <w:szCs w:val="28"/>
        </w:rPr>
      </w:pPr>
    </w:p>
    <w:p w14:paraId="7E61E8A6" w14:textId="77777777" w:rsidR="00683F8D" w:rsidRPr="00C2776B" w:rsidRDefault="00043C8A" w:rsidP="00F5306D">
      <w:pPr>
        <w:pStyle w:val="naisf"/>
        <w:spacing w:before="0" w:after="0"/>
        <w:ind w:firstLine="720"/>
        <w:rPr>
          <w:sz w:val="28"/>
          <w:szCs w:val="28"/>
        </w:rPr>
      </w:pPr>
      <w:r w:rsidRPr="00C2776B">
        <w:rPr>
          <w:sz w:val="28"/>
          <w:szCs w:val="28"/>
        </w:rPr>
        <w:t>2</w:t>
      </w:r>
      <w:r w:rsidR="00174EB2">
        <w:rPr>
          <w:sz w:val="28"/>
          <w:szCs w:val="28"/>
        </w:rPr>
        <w:t>8</w:t>
      </w:r>
      <w:r w:rsidR="00F70F04" w:rsidRPr="00C2776B">
        <w:rPr>
          <w:sz w:val="28"/>
          <w:szCs w:val="28"/>
        </w:rPr>
        <w:t>. Darbu vadītājs, izstrādājot darba vietas monitoringa programmu</w:t>
      </w:r>
      <w:r w:rsidR="00683F8D" w:rsidRPr="00C2776B">
        <w:rPr>
          <w:sz w:val="28"/>
          <w:szCs w:val="28"/>
        </w:rPr>
        <w:t>:</w:t>
      </w:r>
    </w:p>
    <w:p w14:paraId="7E61E8A7" w14:textId="77777777" w:rsidR="00683F8D" w:rsidRPr="00C2776B" w:rsidRDefault="00043C8A" w:rsidP="00F5306D">
      <w:pPr>
        <w:pStyle w:val="naisf"/>
        <w:spacing w:before="0" w:after="0"/>
        <w:ind w:firstLine="720"/>
        <w:rPr>
          <w:sz w:val="28"/>
          <w:szCs w:val="28"/>
        </w:rPr>
      </w:pPr>
      <w:r w:rsidRPr="00C2776B">
        <w:rPr>
          <w:sz w:val="28"/>
          <w:szCs w:val="28"/>
        </w:rPr>
        <w:t>2</w:t>
      </w:r>
      <w:r w:rsidR="00174EB2">
        <w:rPr>
          <w:sz w:val="28"/>
          <w:szCs w:val="28"/>
        </w:rPr>
        <w:t>8</w:t>
      </w:r>
      <w:r w:rsidR="00683F8D" w:rsidRPr="00C2776B">
        <w:rPr>
          <w:sz w:val="28"/>
          <w:szCs w:val="28"/>
        </w:rPr>
        <w:t>.1.</w:t>
      </w:r>
      <w:r w:rsidR="00400E29">
        <w:rPr>
          <w:sz w:val="28"/>
          <w:szCs w:val="28"/>
        </w:rPr>
        <w:t> </w:t>
      </w:r>
      <w:r w:rsidR="00683F8D" w:rsidRPr="00C2776B">
        <w:rPr>
          <w:sz w:val="28"/>
          <w:szCs w:val="28"/>
        </w:rPr>
        <w:t xml:space="preserve">ņem vērā </w:t>
      </w:r>
      <w:r w:rsidR="00F70F04" w:rsidRPr="00C2776B">
        <w:rPr>
          <w:sz w:val="28"/>
          <w:szCs w:val="28"/>
        </w:rPr>
        <w:t xml:space="preserve">paredzamo radioaktīvo vielu īpatnējo radioaktivitāti gaisā un dažādu </w:t>
      </w:r>
      <w:r w:rsidR="007E4464" w:rsidRPr="00C2776B">
        <w:rPr>
          <w:sz w:val="28"/>
          <w:szCs w:val="28"/>
        </w:rPr>
        <w:t>virsmu radioaktīvo piesārņojumu</w:t>
      </w:r>
      <w:r w:rsidR="00683F8D" w:rsidRPr="00C2776B">
        <w:rPr>
          <w:sz w:val="28"/>
          <w:szCs w:val="28"/>
        </w:rPr>
        <w:t>;</w:t>
      </w:r>
    </w:p>
    <w:p w14:paraId="7E61E8A8" w14:textId="77777777" w:rsidR="00A273B4" w:rsidRPr="00C2776B" w:rsidRDefault="00043C8A" w:rsidP="00F5306D">
      <w:pPr>
        <w:pStyle w:val="naisf"/>
        <w:spacing w:before="0" w:after="0"/>
        <w:ind w:firstLine="720"/>
        <w:rPr>
          <w:sz w:val="28"/>
          <w:szCs w:val="28"/>
        </w:rPr>
      </w:pPr>
      <w:r w:rsidRPr="00C2776B">
        <w:rPr>
          <w:sz w:val="28"/>
          <w:szCs w:val="28"/>
        </w:rPr>
        <w:t>2</w:t>
      </w:r>
      <w:r w:rsidR="00174EB2">
        <w:rPr>
          <w:sz w:val="28"/>
          <w:szCs w:val="28"/>
        </w:rPr>
        <w:t>8</w:t>
      </w:r>
      <w:r w:rsidR="00683F8D" w:rsidRPr="00C2776B">
        <w:rPr>
          <w:sz w:val="28"/>
          <w:szCs w:val="28"/>
        </w:rPr>
        <w:t>.2.</w:t>
      </w:r>
      <w:r w:rsidR="00400E29">
        <w:rPr>
          <w:sz w:val="28"/>
          <w:szCs w:val="28"/>
        </w:rPr>
        <w:t> </w:t>
      </w:r>
      <w:r w:rsidR="00F70F04" w:rsidRPr="00C2776B">
        <w:rPr>
          <w:sz w:val="28"/>
          <w:szCs w:val="28"/>
        </w:rPr>
        <w:t>novērtē apstarojuma varbūtību un iespējamo lielumu attiecībā uz dažādām darbinieku grupām</w:t>
      </w:r>
      <w:r w:rsidR="00A273B4" w:rsidRPr="00C2776B">
        <w:rPr>
          <w:sz w:val="28"/>
          <w:szCs w:val="28"/>
        </w:rPr>
        <w:t>;</w:t>
      </w:r>
    </w:p>
    <w:p w14:paraId="7E61E8A9" w14:textId="77777777" w:rsidR="00F70F04" w:rsidRPr="00C2776B" w:rsidRDefault="00A273B4" w:rsidP="00F5306D">
      <w:pPr>
        <w:pStyle w:val="naisf"/>
        <w:spacing w:before="0" w:after="0"/>
        <w:ind w:firstLine="720"/>
        <w:rPr>
          <w:sz w:val="28"/>
          <w:szCs w:val="28"/>
        </w:rPr>
      </w:pPr>
      <w:r w:rsidRPr="00C2776B">
        <w:rPr>
          <w:sz w:val="28"/>
          <w:szCs w:val="28"/>
        </w:rPr>
        <w:t>2</w:t>
      </w:r>
      <w:r w:rsidR="00174EB2">
        <w:rPr>
          <w:sz w:val="28"/>
          <w:szCs w:val="28"/>
        </w:rPr>
        <w:t>8</w:t>
      </w:r>
      <w:r w:rsidRPr="00C2776B">
        <w:rPr>
          <w:sz w:val="28"/>
          <w:szCs w:val="28"/>
        </w:rPr>
        <w:t>.3.</w:t>
      </w:r>
      <w:r w:rsidR="00400E29">
        <w:rPr>
          <w:sz w:val="28"/>
          <w:szCs w:val="28"/>
        </w:rPr>
        <w:t> </w:t>
      </w:r>
      <w:r w:rsidR="00F70F04" w:rsidRPr="00C2776B">
        <w:rPr>
          <w:sz w:val="28"/>
          <w:szCs w:val="28"/>
        </w:rPr>
        <w:t>izvēlas tādas kontroles procedūras un to biežumu, lai nodrošinātu informācijas precizitāti, ticamību un pietiekamību, veicot:</w:t>
      </w:r>
    </w:p>
    <w:p w14:paraId="7E61E8AA" w14:textId="77777777" w:rsidR="00F70F04" w:rsidRPr="00C2776B" w:rsidRDefault="00043C8A" w:rsidP="00F5306D">
      <w:pPr>
        <w:pStyle w:val="naisf"/>
        <w:spacing w:before="0" w:after="0"/>
        <w:ind w:firstLine="720"/>
        <w:rPr>
          <w:sz w:val="28"/>
          <w:szCs w:val="28"/>
        </w:rPr>
      </w:pPr>
      <w:r w:rsidRPr="00C2776B">
        <w:rPr>
          <w:sz w:val="28"/>
          <w:szCs w:val="28"/>
        </w:rPr>
        <w:t>2</w:t>
      </w:r>
      <w:r w:rsidR="00174EB2">
        <w:rPr>
          <w:sz w:val="28"/>
          <w:szCs w:val="28"/>
        </w:rPr>
        <w:t>8</w:t>
      </w:r>
      <w:r w:rsidR="00F70F04" w:rsidRPr="00C2776B">
        <w:rPr>
          <w:sz w:val="28"/>
          <w:szCs w:val="28"/>
        </w:rPr>
        <w:t>.</w:t>
      </w:r>
      <w:r w:rsidR="00FD5AE4" w:rsidRPr="00C2776B">
        <w:rPr>
          <w:sz w:val="28"/>
          <w:szCs w:val="28"/>
        </w:rPr>
        <w:t>3</w:t>
      </w:r>
      <w:r w:rsidR="00683F8D" w:rsidRPr="00C2776B">
        <w:rPr>
          <w:sz w:val="28"/>
          <w:szCs w:val="28"/>
        </w:rPr>
        <w:t>.</w:t>
      </w:r>
      <w:r w:rsidR="00F70F04" w:rsidRPr="00C2776B">
        <w:rPr>
          <w:sz w:val="28"/>
          <w:szCs w:val="28"/>
        </w:rPr>
        <w:t>1.</w:t>
      </w:r>
      <w:r w:rsidR="00303204">
        <w:rPr>
          <w:sz w:val="28"/>
          <w:szCs w:val="28"/>
        </w:rPr>
        <w:t> </w:t>
      </w:r>
      <w:r w:rsidR="00F70F04" w:rsidRPr="00C2776B">
        <w:rPr>
          <w:sz w:val="28"/>
          <w:szCs w:val="28"/>
        </w:rPr>
        <w:t>radiācijas drošības novērtējumu darba vietā;</w:t>
      </w:r>
    </w:p>
    <w:p w14:paraId="7E61E8AB" w14:textId="77777777" w:rsidR="00F70F04" w:rsidRPr="00C2776B" w:rsidRDefault="00043C8A" w:rsidP="00F5306D">
      <w:pPr>
        <w:pStyle w:val="naisf"/>
        <w:spacing w:before="0" w:after="0"/>
        <w:ind w:firstLine="720"/>
        <w:rPr>
          <w:sz w:val="28"/>
          <w:szCs w:val="28"/>
        </w:rPr>
      </w:pPr>
      <w:r w:rsidRPr="00C2776B">
        <w:rPr>
          <w:sz w:val="28"/>
          <w:szCs w:val="28"/>
        </w:rPr>
        <w:t>2</w:t>
      </w:r>
      <w:r w:rsidR="00174EB2">
        <w:rPr>
          <w:sz w:val="28"/>
          <w:szCs w:val="28"/>
        </w:rPr>
        <w:t>8</w:t>
      </w:r>
      <w:r w:rsidR="00F70F04" w:rsidRPr="00C2776B">
        <w:rPr>
          <w:sz w:val="28"/>
          <w:szCs w:val="28"/>
        </w:rPr>
        <w:t>.</w:t>
      </w:r>
      <w:r w:rsidR="00FD5AE4" w:rsidRPr="00C2776B">
        <w:rPr>
          <w:sz w:val="28"/>
          <w:szCs w:val="28"/>
        </w:rPr>
        <w:t>3</w:t>
      </w:r>
      <w:r w:rsidR="00683F8D" w:rsidRPr="00C2776B">
        <w:rPr>
          <w:sz w:val="28"/>
          <w:szCs w:val="28"/>
        </w:rPr>
        <w:t>.</w:t>
      </w:r>
      <w:r w:rsidR="00F70F04" w:rsidRPr="00C2776B">
        <w:rPr>
          <w:sz w:val="28"/>
          <w:szCs w:val="28"/>
        </w:rPr>
        <w:t>2. darbinieku saņemto jonizējošā starojuma dozu novērtēj</w:t>
      </w:r>
      <w:r w:rsidR="00473629" w:rsidRPr="00C2776B">
        <w:rPr>
          <w:sz w:val="28"/>
          <w:szCs w:val="28"/>
        </w:rPr>
        <w:t>umu operatora kontrolētajā zonā.</w:t>
      </w:r>
    </w:p>
    <w:p w14:paraId="7E61E8AC" w14:textId="77777777" w:rsidR="005E3DFF" w:rsidRPr="00C2776B" w:rsidRDefault="005E3DFF" w:rsidP="00F5306D">
      <w:pPr>
        <w:pStyle w:val="naisf"/>
        <w:spacing w:before="0" w:after="0"/>
        <w:ind w:firstLine="720"/>
        <w:rPr>
          <w:sz w:val="28"/>
          <w:szCs w:val="28"/>
        </w:rPr>
      </w:pPr>
    </w:p>
    <w:p w14:paraId="7E61E8AD" w14:textId="77777777" w:rsidR="00F70F04" w:rsidRPr="00A37AF0" w:rsidRDefault="00043C8A" w:rsidP="00F5306D">
      <w:pPr>
        <w:pStyle w:val="naisf"/>
        <w:spacing w:before="0" w:after="0"/>
        <w:ind w:firstLine="720"/>
        <w:rPr>
          <w:sz w:val="28"/>
          <w:szCs w:val="28"/>
        </w:rPr>
      </w:pPr>
      <w:r w:rsidRPr="00C2776B">
        <w:rPr>
          <w:sz w:val="28"/>
          <w:szCs w:val="28"/>
        </w:rPr>
        <w:t>2</w:t>
      </w:r>
      <w:r w:rsidR="00174EB2">
        <w:rPr>
          <w:sz w:val="28"/>
          <w:szCs w:val="28"/>
        </w:rPr>
        <w:t>9</w:t>
      </w:r>
      <w:r w:rsidR="00F70F04" w:rsidRPr="00C2776B">
        <w:rPr>
          <w:sz w:val="28"/>
          <w:szCs w:val="28"/>
        </w:rPr>
        <w:t>.</w:t>
      </w:r>
      <w:r w:rsidR="00303204">
        <w:rPr>
          <w:sz w:val="28"/>
          <w:szCs w:val="28"/>
        </w:rPr>
        <w:t> </w:t>
      </w:r>
      <w:r w:rsidR="00F70F04" w:rsidRPr="00BC7AA5">
        <w:rPr>
          <w:sz w:val="28"/>
          <w:szCs w:val="28"/>
        </w:rPr>
        <w:t>Darbu vadītājs</w:t>
      </w:r>
      <w:r w:rsidR="00F70F04" w:rsidRPr="00C2776B">
        <w:rPr>
          <w:sz w:val="28"/>
          <w:szCs w:val="28"/>
        </w:rPr>
        <w:t xml:space="preserve"> </w:t>
      </w:r>
      <w:r w:rsidR="000572C9">
        <w:rPr>
          <w:sz w:val="28"/>
          <w:szCs w:val="28"/>
        </w:rPr>
        <w:t xml:space="preserve">pēc darba vietas monitoringa </w:t>
      </w:r>
      <w:r w:rsidR="000572C9" w:rsidRPr="00254104">
        <w:rPr>
          <w:sz w:val="28"/>
          <w:szCs w:val="28"/>
        </w:rPr>
        <w:t xml:space="preserve">izpildes </w:t>
      </w:r>
      <w:r w:rsidR="00303204">
        <w:rPr>
          <w:sz w:val="28"/>
          <w:szCs w:val="28"/>
        </w:rPr>
        <w:t>10 </w:t>
      </w:r>
      <w:r w:rsidR="00303204" w:rsidRPr="00C2776B">
        <w:rPr>
          <w:sz w:val="28"/>
          <w:szCs w:val="28"/>
        </w:rPr>
        <w:t>gadu</w:t>
      </w:r>
      <w:r w:rsidR="00303204" w:rsidRPr="00254104">
        <w:rPr>
          <w:sz w:val="28"/>
          <w:szCs w:val="28"/>
        </w:rPr>
        <w:t xml:space="preserve"> </w:t>
      </w:r>
      <w:r w:rsidR="009A4353" w:rsidRPr="00254104">
        <w:rPr>
          <w:sz w:val="28"/>
          <w:szCs w:val="28"/>
        </w:rPr>
        <w:t>glabā</w:t>
      </w:r>
      <w:r w:rsidR="00F70F04" w:rsidRPr="00C2776B">
        <w:rPr>
          <w:sz w:val="28"/>
          <w:szCs w:val="28"/>
        </w:rPr>
        <w:t xml:space="preserve"> šād</w:t>
      </w:r>
      <w:r w:rsidR="00F70F04" w:rsidRPr="00A37AF0">
        <w:rPr>
          <w:sz w:val="28"/>
          <w:szCs w:val="28"/>
        </w:rPr>
        <w:t>u informāciju</w:t>
      </w:r>
      <w:r w:rsidR="005C5D44">
        <w:rPr>
          <w:sz w:val="28"/>
          <w:szCs w:val="28"/>
        </w:rPr>
        <w:t xml:space="preserve"> par darba vietas monitoringu</w:t>
      </w:r>
      <w:r w:rsidR="00F70F04" w:rsidRPr="00A37AF0">
        <w:rPr>
          <w:sz w:val="28"/>
          <w:szCs w:val="28"/>
        </w:rPr>
        <w:t>:</w:t>
      </w:r>
    </w:p>
    <w:p w14:paraId="7E61E8AE" w14:textId="77777777" w:rsidR="00F70F04" w:rsidRPr="00A37AF0" w:rsidRDefault="00043C8A" w:rsidP="00F5306D">
      <w:pPr>
        <w:pStyle w:val="naisf"/>
        <w:spacing w:before="0" w:after="0"/>
        <w:ind w:firstLine="720"/>
        <w:rPr>
          <w:sz w:val="28"/>
          <w:szCs w:val="28"/>
        </w:rPr>
      </w:pPr>
      <w:r w:rsidRPr="00A273B4">
        <w:rPr>
          <w:sz w:val="28"/>
          <w:szCs w:val="28"/>
        </w:rPr>
        <w:t>2</w:t>
      </w:r>
      <w:r w:rsidR="00174EB2">
        <w:rPr>
          <w:sz w:val="28"/>
          <w:szCs w:val="28"/>
        </w:rPr>
        <w:t>9</w:t>
      </w:r>
      <w:r w:rsidR="00F70F04" w:rsidRPr="00A273B4">
        <w:rPr>
          <w:sz w:val="28"/>
          <w:szCs w:val="28"/>
        </w:rPr>
        <w:t>.1. </w:t>
      </w:r>
      <w:r w:rsidR="007E4464" w:rsidRPr="00A273B4">
        <w:rPr>
          <w:sz w:val="28"/>
          <w:szCs w:val="28"/>
        </w:rPr>
        <w:t>darba vietas monitoringa</w:t>
      </w:r>
      <w:r w:rsidR="00F70F04" w:rsidRPr="00A273B4">
        <w:rPr>
          <w:sz w:val="28"/>
          <w:szCs w:val="28"/>
        </w:rPr>
        <w:t xml:space="preserve"> teritorija;</w:t>
      </w:r>
    </w:p>
    <w:p w14:paraId="7E61E8AF" w14:textId="77777777" w:rsidR="00F70F04" w:rsidRPr="00A37AF0" w:rsidRDefault="00043C8A" w:rsidP="00F5306D">
      <w:pPr>
        <w:pStyle w:val="naisf"/>
        <w:spacing w:before="0" w:after="0"/>
        <w:ind w:firstLine="720"/>
        <w:rPr>
          <w:sz w:val="28"/>
          <w:szCs w:val="28"/>
        </w:rPr>
      </w:pPr>
      <w:r>
        <w:rPr>
          <w:sz w:val="28"/>
          <w:szCs w:val="28"/>
        </w:rPr>
        <w:t>2</w:t>
      </w:r>
      <w:r w:rsidR="00174EB2">
        <w:rPr>
          <w:sz w:val="28"/>
          <w:szCs w:val="28"/>
        </w:rPr>
        <w:t>9</w:t>
      </w:r>
      <w:r w:rsidR="00F70F04" w:rsidRPr="00A37AF0">
        <w:rPr>
          <w:sz w:val="28"/>
          <w:szCs w:val="28"/>
        </w:rPr>
        <w:t>.2.</w:t>
      </w:r>
      <w:r w:rsidR="00303204">
        <w:rPr>
          <w:sz w:val="28"/>
          <w:szCs w:val="28"/>
        </w:rPr>
        <w:t> </w:t>
      </w:r>
      <w:r w:rsidR="00F70F04" w:rsidRPr="00A37AF0">
        <w:rPr>
          <w:sz w:val="28"/>
          <w:szCs w:val="28"/>
        </w:rPr>
        <w:t>mērīšanas datums un laiks;</w:t>
      </w:r>
    </w:p>
    <w:p w14:paraId="7E61E8B0" w14:textId="0414645C" w:rsidR="00F70F04" w:rsidRPr="00A37AF0" w:rsidRDefault="00043C8A" w:rsidP="00F5306D">
      <w:pPr>
        <w:pStyle w:val="naisf"/>
        <w:spacing w:before="0" w:after="0"/>
        <w:ind w:firstLine="720"/>
        <w:rPr>
          <w:sz w:val="28"/>
          <w:szCs w:val="28"/>
        </w:rPr>
      </w:pPr>
      <w:r>
        <w:rPr>
          <w:sz w:val="28"/>
          <w:szCs w:val="28"/>
        </w:rPr>
        <w:lastRenderedPageBreak/>
        <w:t>2</w:t>
      </w:r>
      <w:r w:rsidR="00174EB2">
        <w:rPr>
          <w:sz w:val="28"/>
          <w:szCs w:val="28"/>
        </w:rPr>
        <w:t>9</w:t>
      </w:r>
      <w:r w:rsidR="00F70F04" w:rsidRPr="00A37AF0">
        <w:rPr>
          <w:sz w:val="28"/>
          <w:szCs w:val="28"/>
        </w:rPr>
        <w:t>.3.</w:t>
      </w:r>
      <w:r w:rsidR="00022CF6">
        <w:rPr>
          <w:sz w:val="28"/>
          <w:szCs w:val="28"/>
        </w:rPr>
        <w:t> </w:t>
      </w:r>
      <w:r w:rsidR="00F70F04" w:rsidRPr="00A37AF0">
        <w:rPr>
          <w:sz w:val="28"/>
          <w:szCs w:val="28"/>
        </w:rPr>
        <w:t>izmērītie lielumi:</w:t>
      </w:r>
    </w:p>
    <w:p w14:paraId="7E61E8B1" w14:textId="77777777" w:rsidR="00F70F04" w:rsidRPr="00A37AF0" w:rsidRDefault="00043C8A" w:rsidP="00F5306D">
      <w:pPr>
        <w:pStyle w:val="naisf"/>
        <w:spacing w:before="0" w:after="0"/>
        <w:ind w:firstLine="720"/>
        <w:rPr>
          <w:sz w:val="28"/>
          <w:szCs w:val="28"/>
        </w:rPr>
      </w:pPr>
      <w:r>
        <w:rPr>
          <w:sz w:val="28"/>
          <w:szCs w:val="28"/>
        </w:rPr>
        <w:t>2</w:t>
      </w:r>
      <w:r w:rsidR="00174EB2">
        <w:rPr>
          <w:sz w:val="28"/>
          <w:szCs w:val="28"/>
        </w:rPr>
        <w:t>9</w:t>
      </w:r>
      <w:r w:rsidR="00F70F04" w:rsidRPr="00A37AF0">
        <w:rPr>
          <w:sz w:val="28"/>
          <w:szCs w:val="28"/>
        </w:rPr>
        <w:t>.3.1.</w:t>
      </w:r>
      <w:r w:rsidR="00303204">
        <w:rPr>
          <w:sz w:val="28"/>
          <w:szCs w:val="28"/>
        </w:rPr>
        <w:t> </w:t>
      </w:r>
      <w:r w:rsidR="00F70F04" w:rsidRPr="00A37AF0">
        <w:rPr>
          <w:sz w:val="28"/>
          <w:szCs w:val="28"/>
        </w:rPr>
        <w:t>radioaktīvais piesārņojums gaisā un uz darba virsmas, norādot radioaktīvo vielu fizikālo un ķīmisko stāvokli, – darbībām ar radioaktīvajām vielām;</w:t>
      </w:r>
    </w:p>
    <w:p w14:paraId="7E61E8B2" w14:textId="77777777" w:rsidR="00F70F04" w:rsidRPr="00A37AF0" w:rsidRDefault="00043C8A" w:rsidP="00F5306D">
      <w:pPr>
        <w:pStyle w:val="naisf"/>
        <w:spacing w:before="0" w:after="0"/>
        <w:ind w:firstLine="720"/>
        <w:rPr>
          <w:sz w:val="28"/>
          <w:szCs w:val="28"/>
        </w:rPr>
      </w:pPr>
      <w:r>
        <w:rPr>
          <w:sz w:val="28"/>
          <w:szCs w:val="28"/>
        </w:rPr>
        <w:t>2</w:t>
      </w:r>
      <w:r w:rsidR="00174EB2">
        <w:rPr>
          <w:sz w:val="28"/>
          <w:szCs w:val="28"/>
        </w:rPr>
        <w:t>9</w:t>
      </w:r>
      <w:r w:rsidR="00F70F04" w:rsidRPr="00A37AF0">
        <w:rPr>
          <w:sz w:val="28"/>
          <w:szCs w:val="28"/>
        </w:rPr>
        <w:t>.3.2.</w:t>
      </w:r>
      <w:r w:rsidR="00303204">
        <w:rPr>
          <w:sz w:val="28"/>
          <w:szCs w:val="28"/>
        </w:rPr>
        <w:t> </w:t>
      </w:r>
      <w:r w:rsidR="00F70F04" w:rsidRPr="00A37AF0">
        <w:rPr>
          <w:sz w:val="28"/>
          <w:szCs w:val="28"/>
        </w:rPr>
        <w:t xml:space="preserve">jonizējošā starojuma dozas jauda, norādot jonizējošā starojuma veidu un jonizējošā starojuma avota īpašības, – darbībām </w:t>
      </w:r>
      <w:r w:rsidR="00F70F04" w:rsidRPr="00300021">
        <w:rPr>
          <w:sz w:val="28"/>
          <w:szCs w:val="28"/>
        </w:rPr>
        <w:t xml:space="preserve">ar </w:t>
      </w:r>
      <w:r w:rsidR="00F70F04" w:rsidRPr="00A37AF0">
        <w:rPr>
          <w:sz w:val="28"/>
          <w:szCs w:val="28"/>
        </w:rPr>
        <w:t>jonizējošā starojuma iekārtām, kā arī ar slēgtiem starojuma avotiem;</w:t>
      </w:r>
    </w:p>
    <w:p w14:paraId="7E61E8B3" w14:textId="3E328E91" w:rsidR="00F70F04" w:rsidRPr="00A83A8F" w:rsidRDefault="00043C8A" w:rsidP="00F5306D">
      <w:pPr>
        <w:pStyle w:val="naisf"/>
        <w:spacing w:before="0" w:after="0"/>
        <w:ind w:firstLine="720"/>
        <w:rPr>
          <w:sz w:val="28"/>
          <w:szCs w:val="28"/>
        </w:rPr>
      </w:pPr>
      <w:r w:rsidRPr="00A83A8F">
        <w:rPr>
          <w:sz w:val="28"/>
          <w:szCs w:val="28"/>
        </w:rPr>
        <w:t>2</w:t>
      </w:r>
      <w:r w:rsidR="00174EB2" w:rsidRPr="00A83A8F">
        <w:rPr>
          <w:sz w:val="28"/>
          <w:szCs w:val="28"/>
        </w:rPr>
        <w:t>9</w:t>
      </w:r>
      <w:r w:rsidR="00F70F04" w:rsidRPr="00A83A8F">
        <w:rPr>
          <w:sz w:val="28"/>
          <w:szCs w:val="28"/>
        </w:rPr>
        <w:t>.4.</w:t>
      </w:r>
      <w:r w:rsidR="00022CF6">
        <w:rPr>
          <w:sz w:val="28"/>
          <w:szCs w:val="28"/>
        </w:rPr>
        <w:t> </w:t>
      </w:r>
      <w:r w:rsidR="00A83A8F" w:rsidRPr="00A83A8F">
        <w:rPr>
          <w:sz w:val="28"/>
          <w:szCs w:val="28"/>
        </w:rPr>
        <w:t>mērīšanas līdzeklis</w:t>
      </w:r>
      <w:r w:rsidR="00F70F04" w:rsidRPr="00A83A8F">
        <w:rPr>
          <w:sz w:val="28"/>
          <w:szCs w:val="28"/>
        </w:rPr>
        <w:t>, ar kuru ir veikti mērījumi;</w:t>
      </w:r>
    </w:p>
    <w:p w14:paraId="7E61E8B4" w14:textId="31894EA3" w:rsidR="00F70F04" w:rsidRPr="00A37AF0" w:rsidRDefault="00043C8A" w:rsidP="00F5306D">
      <w:pPr>
        <w:pStyle w:val="naisf"/>
        <w:spacing w:before="0" w:after="0"/>
        <w:ind w:firstLine="720"/>
        <w:rPr>
          <w:sz w:val="28"/>
          <w:szCs w:val="28"/>
        </w:rPr>
      </w:pPr>
      <w:r>
        <w:rPr>
          <w:sz w:val="28"/>
          <w:szCs w:val="28"/>
        </w:rPr>
        <w:t>2</w:t>
      </w:r>
      <w:r w:rsidR="00174EB2">
        <w:rPr>
          <w:sz w:val="28"/>
          <w:szCs w:val="28"/>
        </w:rPr>
        <w:t>9</w:t>
      </w:r>
      <w:r w:rsidR="00F70F04" w:rsidRPr="00A37AF0">
        <w:rPr>
          <w:sz w:val="28"/>
          <w:szCs w:val="28"/>
        </w:rPr>
        <w:t>.5.</w:t>
      </w:r>
      <w:r w:rsidR="00022CF6">
        <w:rPr>
          <w:sz w:val="28"/>
          <w:szCs w:val="28"/>
        </w:rPr>
        <w:t> </w:t>
      </w:r>
      <w:r w:rsidR="00F70F04" w:rsidRPr="00A37AF0">
        <w:rPr>
          <w:sz w:val="28"/>
          <w:szCs w:val="28"/>
        </w:rPr>
        <w:t>aprēķinātie vai novērtētie lielumi:</w:t>
      </w:r>
    </w:p>
    <w:p w14:paraId="7E61E8B5" w14:textId="77777777" w:rsidR="00F70F04" w:rsidRPr="00A37AF0" w:rsidRDefault="00043C8A" w:rsidP="00F5306D">
      <w:pPr>
        <w:pStyle w:val="naisf"/>
        <w:spacing w:before="0" w:after="0"/>
        <w:ind w:firstLine="720"/>
        <w:rPr>
          <w:sz w:val="28"/>
          <w:szCs w:val="28"/>
        </w:rPr>
      </w:pPr>
      <w:r>
        <w:rPr>
          <w:sz w:val="28"/>
          <w:szCs w:val="28"/>
        </w:rPr>
        <w:t>2</w:t>
      </w:r>
      <w:r w:rsidR="00174EB2">
        <w:rPr>
          <w:sz w:val="28"/>
          <w:szCs w:val="28"/>
        </w:rPr>
        <w:t>9</w:t>
      </w:r>
      <w:r w:rsidR="00F70F04" w:rsidRPr="00A37AF0">
        <w:rPr>
          <w:sz w:val="28"/>
          <w:szCs w:val="28"/>
        </w:rPr>
        <w:t>.5.1. radioaktīvo vielu daudzums cilvēka ķermenī un iespējamais iekšējais apstarojums;</w:t>
      </w:r>
    </w:p>
    <w:p w14:paraId="7E61E8B6" w14:textId="77777777" w:rsidR="00F70F04" w:rsidRPr="00A37AF0" w:rsidRDefault="00043C8A" w:rsidP="00F5306D">
      <w:pPr>
        <w:pStyle w:val="naisf"/>
        <w:spacing w:before="0" w:after="0"/>
        <w:ind w:firstLine="720"/>
        <w:rPr>
          <w:sz w:val="28"/>
          <w:szCs w:val="28"/>
        </w:rPr>
      </w:pPr>
      <w:r>
        <w:rPr>
          <w:sz w:val="28"/>
          <w:szCs w:val="28"/>
        </w:rPr>
        <w:t>2</w:t>
      </w:r>
      <w:r w:rsidR="00174EB2">
        <w:rPr>
          <w:sz w:val="28"/>
          <w:szCs w:val="28"/>
        </w:rPr>
        <w:t>9</w:t>
      </w:r>
      <w:r w:rsidR="00F70F04" w:rsidRPr="00A37AF0">
        <w:rPr>
          <w:sz w:val="28"/>
          <w:szCs w:val="28"/>
        </w:rPr>
        <w:t>.5.2.</w:t>
      </w:r>
      <w:r w:rsidR="00303204">
        <w:rPr>
          <w:sz w:val="28"/>
          <w:szCs w:val="28"/>
        </w:rPr>
        <w:t> </w:t>
      </w:r>
      <w:r w:rsidR="00F70F04" w:rsidRPr="00A37AF0">
        <w:rPr>
          <w:sz w:val="28"/>
          <w:szCs w:val="28"/>
        </w:rPr>
        <w:t>iespējamais ārējais apstarojums;</w:t>
      </w:r>
    </w:p>
    <w:p w14:paraId="7E61E8B7" w14:textId="77777777" w:rsidR="00F70F04" w:rsidRPr="00A37AF0" w:rsidRDefault="00043C8A" w:rsidP="00F5306D">
      <w:pPr>
        <w:pStyle w:val="naisf"/>
        <w:spacing w:before="0" w:after="0"/>
        <w:ind w:firstLine="720"/>
        <w:rPr>
          <w:sz w:val="28"/>
          <w:szCs w:val="28"/>
        </w:rPr>
      </w:pPr>
      <w:r w:rsidRPr="00A273B4">
        <w:rPr>
          <w:sz w:val="28"/>
          <w:szCs w:val="28"/>
        </w:rPr>
        <w:t>2</w:t>
      </w:r>
      <w:r w:rsidR="00174EB2">
        <w:rPr>
          <w:sz w:val="28"/>
          <w:szCs w:val="28"/>
        </w:rPr>
        <w:t>9</w:t>
      </w:r>
      <w:r w:rsidR="00F70F04" w:rsidRPr="00A273B4">
        <w:rPr>
          <w:sz w:val="28"/>
          <w:szCs w:val="28"/>
        </w:rPr>
        <w:t>.6.</w:t>
      </w:r>
      <w:r w:rsidR="00156749">
        <w:rPr>
          <w:sz w:val="28"/>
          <w:szCs w:val="28"/>
        </w:rPr>
        <w:t> </w:t>
      </w:r>
      <w:r w:rsidR="00F70F04" w:rsidRPr="00A273B4">
        <w:rPr>
          <w:sz w:val="28"/>
          <w:szCs w:val="28"/>
        </w:rPr>
        <w:t>par mērīj</w:t>
      </w:r>
      <w:r w:rsidR="00C8607C" w:rsidRPr="00A273B4">
        <w:rPr>
          <w:sz w:val="28"/>
          <w:szCs w:val="28"/>
        </w:rPr>
        <w:t>umiem atbildīgās personas vārds un</w:t>
      </w:r>
      <w:r w:rsidR="00F70F04" w:rsidRPr="00A273B4">
        <w:rPr>
          <w:sz w:val="28"/>
          <w:szCs w:val="28"/>
        </w:rPr>
        <w:t xml:space="preserve"> uzvārds.</w:t>
      </w:r>
    </w:p>
    <w:p w14:paraId="7E61E8B8" w14:textId="77777777" w:rsidR="00DB2E77" w:rsidRPr="00156749" w:rsidRDefault="00DB2E77" w:rsidP="00F5306D">
      <w:pPr>
        <w:pStyle w:val="Hyperlink1"/>
        <w:ind w:firstLine="300"/>
        <w:jc w:val="both"/>
        <w:rPr>
          <w:color w:val="000000"/>
          <w:sz w:val="28"/>
          <w:szCs w:val="28"/>
        </w:rPr>
      </w:pPr>
    </w:p>
    <w:p w14:paraId="7E61E8B9" w14:textId="77777777" w:rsidR="00176A2A" w:rsidRPr="00C2776B" w:rsidRDefault="00174EB2" w:rsidP="00303204">
      <w:pPr>
        <w:pStyle w:val="Default"/>
        <w:ind w:firstLine="709"/>
        <w:jc w:val="both"/>
        <w:rPr>
          <w:color w:val="auto"/>
          <w:sz w:val="28"/>
          <w:szCs w:val="28"/>
        </w:rPr>
      </w:pPr>
      <w:r>
        <w:rPr>
          <w:color w:val="auto"/>
          <w:sz w:val="28"/>
          <w:szCs w:val="28"/>
        </w:rPr>
        <w:t>30</w:t>
      </w:r>
      <w:r w:rsidR="00176A2A" w:rsidRPr="00C2776B">
        <w:rPr>
          <w:color w:val="auto"/>
          <w:sz w:val="28"/>
          <w:szCs w:val="28"/>
        </w:rPr>
        <w:t>.</w:t>
      </w:r>
      <w:r w:rsidR="00303204">
        <w:rPr>
          <w:color w:val="auto"/>
          <w:sz w:val="28"/>
          <w:szCs w:val="28"/>
        </w:rPr>
        <w:t> </w:t>
      </w:r>
      <w:r w:rsidR="00176A2A" w:rsidRPr="00C2776B">
        <w:rPr>
          <w:color w:val="auto"/>
          <w:sz w:val="28"/>
          <w:szCs w:val="28"/>
        </w:rPr>
        <w:t>Ja darba vietas monitoringu veic inspicēšanas institūcija</w:t>
      </w:r>
      <w:r w:rsidR="000812DB">
        <w:rPr>
          <w:color w:val="auto"/>
          <w:sz w:val="28"/>
          <w:szCs w:val="28"/>
        </w:rPr>
        <w:t xml:space="preserve"> vai akreditēta laboratorija</w:t>
      </w:r>
      <w:r w:rsidR="00176A2A" w:rsidRPr="00C2776B">
        <w:rPr>
          <w:color w:val="auto"/>
          <w:sz w:val="28"/>
          <w:szCs w:val="28"/>
        </w:rPr>
        <w:t xml:space="preserve">, </w:t>
      </w:r>
      <w:r w:rsidR="003D605D" w:rsidRPr="00C2776B">
        <w:rPr>
          <w:color w:val="auto"/>
          <w:sz w:val="28"/>
          <w:szCs w:val="28"/>
        </w:rPr>
        <w:t xml:space="preserve">operators nodrošina </w:t>
      </w:r>
      <w:r w:rsidR="000812DB">
        <w:rPr>
          <w:color w:val="auto"/>
          <w:sz w:val="28"/>
          <w:szCs w:val="28"/>
        </w:rPr>
        <w:t>saņemtā</w:t>
      </w:r>
      <w:r w:rsidR="003D605D" w:rsidRPr="00C2776B">
        <w:rPr>
          <w:color w:val="auto"/>
          <w:sz w:val="28"/>
          <w:szCs w:val="28"/>
        </w:rPr>
        <w:t xml:space="preserve"> </w:t>
      </w:r>
      <w:r w:rsidR="00FD5AE4" w:rsidRPr="00C2776B">
        <w:rPr>
          <w:color w:val="auto"/>
          <w:sz w:val="28"/>
          <w:szCs w:val="28"/>
        </w:rPr>
        <w:t xml:space="preserve">rezultātu </w:t>
      </w:r>
      <w:r w:rsidR="003D605D" w:rsidRPr="00C2776B">
        <w:rPr>
          <w:color w:val="auto"/>
          <w:sz w:val="28"/>
          <w:szCs w:val="28"/>
        </w:rPr>
        <w:t>protokola glabāšanu 10</w:t>
      </w:r>
      <w:r w:rsidR="00303204">
        <w:rPr>
          <w:color w:val="auto"/>
          <w:sz w:val="28"/>
          <w:szCs w:val="28"/>
        </w:rPr>
        <w:t> </w:t>
      </w:r>
      <w:r w:rsidR="003D605D" w:rsidRPr="00C2776B">
        <w:rPr>
          <w:color w:val="auto"/>
          <w:sz w:val="28"/>
          <w:szCs w:val="28"/>
        </w:rPr>
        <w:t>gadu.</w:t>
      </w:r>
      <w:r w:rsidR="007E4464" w:rsidRPr="00C2776B">
        <w:rPr>
          <w:color w:val="auto"/>
          <w:sz w:val="28"/>
          <w:szCs w:val="28"/>
        </w:rPr>
        <w:t xml:space="preserve"> Ja darba vietas monitoringa rezultāti ir izmantoti darbinieka saņemtā apstarojuma novērtējumam, šos rezultātus operators glabā visu darbinieka darbības laiku un līdz </w:t>
      </w:r>
      <w:r w:rsidR="00156749">
        <w:rPr>
          <w:color w:val="auto"/>
          <w:sz w:val="28"/>
          <w:szCs w:val="28"/>
        </w:rPr>
        <w:t xml:space="preserve">laikam, kad </w:t>
      </w:r>
      <w:r w:rsidR="007E4464" w:rsidRPr="00C2776B">
        <w:rPr>
          <w:color w:val="auto"/>
          <w:sz w:val="28"/>
          <w:szCs w:val="28"/>
        </w:rPr>
        <w:t>persona, kura veikusi darbības ar jonizējošā starojuma avotiem, sasnie</w:t>
      </w:r>
      <w:r w:rsidR="00156749">
        <w:rPr>
          <w:color w:val="auto"/>
          <w:sz w:val="28"/>
          <w:szCs w:val="28"/>
        </w:rPr>
        <w:t>dz</w:t>
      </w:r>
      <w:r w:rsidR="007E4464" w:rsidRPr="00C2776B">
        <w:rPr>
          <w:color w:val="auto"/>
          <w:sz w:val="28"/>
          <w:szCs w:val="28"/>
        </w:rPr>
        <w:t xml:space="preserve"> vai būtu sasniegusi 75</w:t>
      </w:r>
      <w:r w:rsidR="00156749">
        <w:rPr>
          <w:color w:val="auto"/>
          <w:sz w:val="28"/>
          <w:szCs w:val="28"/>
        </w:rPr>
        <w:t> </w:t>
      </w:r>
      <w:r w:rsidR="007E4464" w:rsidRPr="00C2776B">
        <w:rPr>
          <w:color w:val="auto"/>
          <w:sz w:val="28"/>
          <w:szCs w:val="28"/>
        </w:rPr>
        <w:t>gadu vecumu, bet ne mazāk kā 30</w:t>
      </w:r>
      <w:r w:rsidR="00303204">
        <w:rPr>
          <w:color w:val="auto"/>
          <w:sz w:val="28"/>
          <w:szCs w:val="28"/>
        </w:rPr>
        <w:t> </w:t>
      </w:r>
      <w:r w:rsidR="007E4464" w:rsidRPr="00C2776B">
        <w:rPr>
          <w:color w:val="auto"/>
          <w:sz w:val="28"/>
          <w:szCs w:val="28"/>
        </w:rPr>
        <w:t>gadu pēc attiecīgo darbu veikšanas.</w:t>
      </w:r>
    </w:p>
    <w:p w14:paraId="7E61E8BA" w14:textId="77777777" w:rsidR="007E4464" w:rsidRPr="00303204" w:rsidRDefault="007E4464" w:rsidP="00F5306D">
      <w:pPr>
        <w:pStyle w:val="naisc"/>
        <w:spacing w:before="0" w:after="0"/>
        <w:rPr>
          <w:bCs/>
          <w:sz w:val="28"/>
          <w:szCs w:val="28"/>
        </w:rPr>
      </w:pPr>
    </w:p>
    <w:p w14:paraId="7E61E8BB" w14:textId="77777777" w:rsidR="00F70F04" w:rsidRDefault="00F70F04" w:rsidP="00F5306D">
      <w:pPr>
        <w:pStyle w:val="naisc"/>
        <w:spacing w:before="0" w:after="0"/>
        <w:rPr>
          <w:b/>
          <w:bCs/>
          <w:sz w:val="28"/>
          <w:szCs w:val="28"/>
        </w:rPr>
      </w:pPr>
      <w:r w:rsidRPr="00C2776B">
        <w:rPr>
          <w:b/>
          <w:bCs/>
          <w:sz w:val="28"/>
          <w:szCs w:val="28"/>
        </w:rPr>
        <w:t>IV. Monitorings</w:t>
      </w:r>
      <w:r w:rsidR="00B04E31">
        <w:rPr>
          <w:b/>
          <w:bCs/>
          <w:sz w:val="28"/>
          <w:szCs w:val="28"/>
        </w:rPr>
        <w:t>, ja noticis</w:t>
      </w:r>
      <w:r w:rsidRPr="00C2776B">
        <w:rPr>
          <w:b/>
          <w:bCs/>
          <w:sz w:val="28"/>
          <w:szCs w:val="28"/>
        </w:rPr>
        <w:t xml:space="preserve"> radiācijas </w:t>
      </w:r>
      <w:r w:rsidR="00B04E31" w:rsidRPr="00C2776B">
        <w:rPr>
          <w:b/>
          <w:bCs/>
          <w:sz w:val="28"/>
          <w:szCs w:val="28"/>
        </w:rPr>
        <w:t>negadījum</w:t>
      </w:r>
      <w:r w:rsidR="00B04E31">
        <w:rPr>
          <w:b/>
          <w:bCs/>
          <w:sz w:val="28"/>
          <w:szCs w:val="28"/>
        </w:rPr>
        <w:t xml:space="preserve">s </w:t>
      </w:r>
      <w:r w:rsidRPr="00A37AF0">
        <w:rPr>
          <w:b/>
          <w:bCs/>
          <w:sz w:val="28"/>
          <w:szCs w:val="28"/>
        </w:rPr>
        <w:t xml:space="preserve">vai radiācijas avārija </w:t>
      </w:r>
    </w:p>
    <w:p w14:paraId="7E61E8BC" w14:textId="77777777" w:rsidR="000D5BF2" w:rsidRPr="00303204" w:rsidRDefault="000D5BF2" w:rsidP="00F5306D">
      <w:pPr>
        <w:pStyle w:val="naisc"/>
        <w:spacing w:before="0" w:after="0"/>
        <w:rPr>
          <w:bCs/>
          <w:sz w:val="28"/>
          <w:szCs w:val="28"/>
        </w:rPr>
      </w:pPr>
    </w:p>
    <w:p w14:paraId="7E61E8BD" w14:textId="77777777" w:rsidR="00F70F04" w:rsidRPr="00A37AF0" w:rsidRDefault="00FD5AE4" w:rsidP="00F5306D">
      <w:pPr>
        <w:pStyle w:val="naisf"/>
        <w:spacing w:before="0" w:after="0"/>
        <w:ind w:firstLine="720"/>
        <w:rPr>
          <w:sz w:val="28"/>
          <w:szCs w:val="28"/>
        </w:rPr>
      </w:pPr>
      <w:r>
        <w:rPr>
          <w:sz w:val="28"/>
          <w:szCs w:val="28"/>
        </w:rPr>
        <w:t>3</w:t>
      </w:r>
      <w:r w:rsidR="00174EB2">
        <w:rPr>
          <w:sz w:val="28"/>
          <w:szCs w:val="28"/>
        </w:rPr>
        <w:t>1</w:t>
      </w:r>
      <w:r w:rsidR="00F70F04" w:rsidRPr="00A37AF0">
        <w:rPr>
          <w:sz w:val="28"/>
          <w:szCs w:val="28"/>
        </w:rPr>
        <w:t>.</w:t>
      </w:r>
      <w:r w:rsidR="00303204">
        <w:rPr>
          <w:sz w:val="28"/>
          <w:szCs w:val="28"/>
        </w:rPr>
        <w:t> </w:t>
      </w:r>
      <w:r w:rsidR="00F70F04" w:rsidRPr="00A37AF0">
        <w:rPr>
          <w:sz w:val="28"/>
          <w:szCs w:val="28"/>
        </w:rPr>
        <w:t xml:space="preserve">Ja notikusi radiācijas </w:t>
      </w:r>
      <w:r w:rsidR="00F70F04" w:rsidRPr="00BC7AA5">
        <w:rPr>
          <w:sz w:val="28"/>
          <w:szCs w:val="28"/>
        </w:rPr>
        <w:t>avārija</w:t>
      </w:r>
      <w:r w:rsidR="00303204">
        <w:rPr>
          <w:sz w:val="28"/>
          <w:szCs w:val="28"/>
        </w:rPr>
        <w:t>,</w:t>
      </w:r>
      <w:r w:rsidR="00F70F04" w:rsidRPr="00BC7AA5">
        <w:rPr>
          <w:sz w:val="28"/>
          <w:szCs w:val="28"/>
        </w:rPr>
        <w:t xml:space="preserve"> darbu vadītājs pēc saskaņošanas ar centru nodrošina operatīvo monitoringu. Ja radiācijas avārija notikusi, veicot darbības ar radioaktīvajām vielām, darbu vadītājs nodrošina arī īpašo monitoringu, lai noteiktu radioaktīvo vielu daudzumu cilvēka ķermenī un atsevišķos orgānos vai izdalījumos no cilvēka ķermeņa.</w:t>
      </w:r>
    </w:p>
    <w:p w14:paraId="7E61E8BE" w14:textId="77777777" w:rsidR="00F70F04" w:rsidRPr="00A37AF0" w:rsidRDefault="00F70F04" w:rsidP="00F5306D">
      <w:pPr>
        <w:pStyle w:val="naisf"/>
        <w:spacing w:before="0" w:after="0"/>
        <w:ind w:firstLine="720"/>
        <w:rPr>
          <w:sz w:val="28"/>
          <w:szCs w:val="28"/>
        </w:rPr>
      </w:pPr>
      <w:r w:rsidRPr="00A37AF0">
        <w:rPr>
          <w:sz w:val="28"/>
          <w:szCs w:val="28"/>
        </w:rPr>
        <w:t> </w:t>
      </w:r>
    </w:p>
    <w:p w14:paraId="7E61E8BF" w14:textId="77777777" w:rsidR="00F70F04" w:rsidRPr="00A37AF0" w:rsidRDefault="00FD5AE4" w:rsidP="00F5306D">
      <w:pPr>
        <w:pStyle w:val="naisf"/>
        <w:spacing w:before="0" w:after="0"/>
        <w:ind w:firstLine="720"/>
        <w:rPr>
          <w:sz w:val="28"/>
          <w:szCs w:val="28"/>
        </w:rPr>
      </w:pPr>
      <w:r>
        <w:rPr>
          <w:sz w:val="28"/>
          <w:szCs w:val="28"/>
        </w:rPr>
        <w:t>3</w:t>
      </w:r>
      <w:r w:rsidR="00174EB2">
        <w:rPr>
          <w:sz w:val="28"/>
          <w:szCs w:val="28"/>
        </w:rPr>
        <w:t>2</w:t>
      </w:r>
      <w:r w:rsidR="00F70F04" w:rsidRPr="00A37AF0">
        <w:rPr>
          <w:sz w:val="28"/>
          <w:szCs w:val="28"/>
        </w:rPr>
        <w:t>.</w:t>
      </w:r>
      <w:r w:rsidR="00303204">
        <w:rPr>
          <w:sz w:val="28"/>
          <w:szCs w:val="28"/>
        </w:rPr>
        <w:t> </w:t>
      </w:r>
      <w:r w:rsidR="00F70F04" w:rsidRPr="00A37AF0">
        <w:rPr>
          <w:sz w:val="28"/>
          <w:szCs w:val="28"/>
        </w:rPr>
        <w:t>Ja noticis radiācijas negadījums vai radiācijas avārija</w:t>
      </w:r>
      <w:r w:rsidR="00F70F04" w:rsidRPr="00BC7AA5">
        <w:rPr>
          <w:sz w:val="28"/>
          <w:szCs w:val="28"/>
        </w:rPr>
        <w:t>, darbu vadītājs</w:t>
      </w:r>
      <w:r w:rsidR="00BC7AA5" w:rsidRPr="00BC7AA5">
        <w:rPr>
          <w:sz w:val="28"/>
          <w:szCs w:val="28"/>
        </w:rPr>
        <w:t xml:space="preserve"> </w:t>
      </w:r>
      <w:r w:rsidR="00F70F04" w:rsidRPr="00BC7AA5">
        <w:rPr>
          <w:sz w:val="28"/>
          <w:szCs w:val="28"/>
        </w:rPr>
        <w:t>nomaina individuālos dozimetrus</w:t>
      </w:r>
      <w:r w:rsidR="005E3DFF" w:rsidRPr="00BC7AA5">
        <w:rPr>
          <w:sz w:val="28"/>
          <w:szCs w:val="28"/>
        </w:rPr>
        <w:t xml:space="preserve"> un</w:t>
      </w:r>
      <w:r w:rsidR="00F70F04" w:rsidRPr="00BC7AA5">
        <w:rPr>
          <w:sz w:val="28"/>
          <w:szCs w:val="28"/>
        </w:rPr>
        <w:t xml:space="preserve"> visus individuālo dozimetrisko mērījumu un darba vietas monitoringa re</w:t>
      </w:r>
      <w:r w:rsidR="00303204">
        <w:rPr>
          <w:sz w:val="28"/>
          <w:szCs w:val="28"/>
        </w:rPr>
        <w:t>zultātus nekavējoties nodod cen</w:t>
      </w:r>
      <w:r w:rsidR="00F70F04" w:rsidRPr="00BC7AA5">
        <w:rPr>
          <w:sz w:val="28"/>
          <w:szCs w:val="28"/>
        </w:rPr>
        <w:t>tram, lai novērtētu saņemto jonizējošā star</w:t>
      </w:r>
      <w:r w:rsidR="00303204">
        <w:rPr>
          <w:sz w:val="28"/>
          <w:szCs w:val="28"/>
        </w:rPr>
        <w:t>ojuma dozu un nodrošinātu nepie</w:t>
      </w:r>
      <w:r w:rsidR="00F70F04" w:rsidRPr="00BC7AA5">
        <w:rPr>
          <w:sz w:val="28"/>
          <w:szCs w:val="28"/>
        </w:rPr>
        <w:t>ciešamo lēmumu</w:t>
      </w:r>
      <w:r w:rsidR="00F70F04" w:rsidRPr="00A37AF0">
        <w:rPr>
          <w:sz w:val="28"/>
          <w:szCs w:val="28"/>
        </w:rPr>
        <w:t xml:space="preserve"> pieņemšanu par darbinieku īpašu medicīnisko uzraudzību vai specializētās palīdzības sni</w:t>
      </w:r>
      <w:r w:rsidR="00BC7AA5">
        <w:rPr>
          <w:sz w:val="28"/>
          <w:szCs w:val="28"/>
        </w:rPr>
        <w:t>egšanu viņiem.</w:t>
      </w:r>
    </w:p>
    <w:p w14:paraId="7E61E8C0" w14:textId="77777777" w:rsidR="00F309BD" w:rsidRPr="00A37AF0" w:rsidRDefault="00F309BD" w:rsidP="00F5306D">
      <w:pPr>
        <w:pStyle w:val="naisf"/>
        <w:spacing w:before="0" w:after="0"/>
        <w:ind w:firstLine="720"/>
        <w:rPr>
          <w:sz w:val="28"/>
          <w:szCs w:val="28"/>
        </w:rPr>
      </w:pPr>
    </w:p>
    <w:p w14:paraId="7E61E8C1" w14:textId="77777777" w:rsidR="00F70F04" w:rsidRDefault="00F70F04" w:rsidP="00F5306D">
      <w:pPr>
        <w:pStyle w:val="naisc"/>
        <w:spacing w:before="0" w:after="0"/>
        <w:rPr>
          <w:b/>
          <w:bCs/>
          <w:sz w:val="28"/>
          <w:szCs w:val="28"/>
        </w:rPr>
      </w:pPr>
      <w:r w:rsidRPr="00A37AF0">
        <w:rPr>
          <w:b/>
          <w:bCs/>
          <w:sz w:val="28"/>
          <w:szCs w:val="28"/>
        </w:rPr>
        <w:t>V. Darbinieka saņemto jonizējošā starojuma dozu novērtējums</w:t>
      </w:r>
    </w:p>
    <w:p w14:paraId="7E61E8C2" w14:textId="77777777" w:rsidR="00F309BD" w:rsidRPr="00303204" w:rsidRDefault="00F309BD" w:rsidP="00F5306D">
      <w:pPr>
        <w:pStyle w:val="naisc"/>
        <w:spacing w:before="0" w:after="0"/>
        <w:rPr>
          <w:bCs/>
          <w:sz w:val="28"/>
          <w:szCs w:val="28"/>
        </w:rPr>
      </w:pPr>
    </w:p>
    <w:p w14:paraId="7E61E8C3" w14:textId="77777777" w:rsidR="00F70F04" w:rsidRPr="00A37AF0" w:rsidRDefault="00FD5AE4" w:rsidP="00F5306D">
      <w:pPr>
        <w:pStyle w:val="naisf"/>
        <w:spacing w:before="0" w:after="0"/>
        <w:ind w:firstLine="720"/>
        <w:rPr>
          <w:sz w:val="28"/>
          <w:szCs w:val="28"/>
        </w:rPr>
      </w:pPr>
      <w:r>
        <w:rPr>
          <w:sz w:val="28"/>
          <w:szCs w:val="28"/>
        </w:rPr>
        <w:t>3</w:t>
      </w:r>
      <w:r w:rsidR="00174EB2">
        <w:rPr>
          <w:sz w:val="28"/>
          <w:szCs w:val="28"/>
        </w:rPr>
        <w:t>3</w:t>
      </w:r>
      <w:r w:rsidR="00F70F04" w:rsidRPr="00A37AF0">
        <w:rPr>
          <w:sz w:val="28"/>
          <w:szCs w:val="28"/>
        </w:rPr>
        <w:t>.</w:t>
      </w:r>
      <w:r w:rsidR="00303204">
        <w:rPr>
          <w:sz w:val="28"/>
          <w:szCs w:val="28"/>
        </w:rPr>
        <w:t> </w:t>
      </w:r>
      <w:r w:rsidR="00F70F04" w:rsidRPr="00BC7AA5">
        <w:rPr>
          <w:sz w:val="28"/>
          <w:szCs w:val="28"/>
        </w:rPr>
        <w:t>Darbu vadītājs</w:t>
      </w:r>
      <w:r w:rsidR="00F70F04" w:rsidRPr="00A37AF0">
        <w:rPr>
          <w:sz w:val="28"/>
          <w:szCs w:val="28"/>
        </w:rPr>
        <w:t>, pamatojoties uz darbinieku individuālā monitoringa rezultātiem, reizi gadā vai pēc noteiktu ar jonizējošā starojuma avotiem saistītu darbu izpildes, radiācijas negadījuma vai radiācijas avārijas, kā arī pēc tam, kad darbinieks ir beidzis darbību operatora kontrolētajā zonā, novērtē darbinieka saņemtās jonizējošā starojuma dozas.</w:t>
      </w:r>
    </w:p>
    <w:p w14:paraId="7E61E8C4" w14:textId="77777777" w:rsidR="00DE4F8D" w:rsidRDefault="00DE4F8D" w:rsidP="00F5306D">
      <w:pPr>
        <w:pStyle w:val="naisf"/>
        <w:spacing w:before="0" w:after="0"/>
        <w:ind w:firstLine="720"/>
        <w:rPr>
          <w:sz w:val="28"/>
          <w:szCs w:val="28"/>
        </w:rPr>
      </w:pPr>
    </w:p>
    <w:p w14:paraId="7E61E8C5" w14:textId="6E6E52A0" w:rsidR="00F70F04" w:rsidRPr="00F52499" w:rsidRDefault="00FD5AE4" w:rsidP="00F5306D">
      <w:pPr>
        <w:pStyle w:val="naisf"/>
        <w:spacing w:before="0" w:after="0"/>
        <w:ind w:firstLine="720"/>
        <w:rPr>
          <w:sz w:val="28"/>
          <w:szCs w:val="28"/>
        </w:rPr>
      </w:pPr>
      <w:r>
        <w:rPr>
          <w:sz w:val="28"/>
          <w:szCs w:val="28"/>
        </w:rPr>
        <w:t>3</w:t>
      </w:r>
      <w:r w:rsidR="00174EB2">
        <w:rPr>
          <w:sz w:val="28"/>
          <w:szCs w:val="28"/>
        </w:rPr>
        <w:t>4</w:t>
      </w:r>
      <w:r w:rsidR="00F70F04" w:rsidRPr="00F52499">
        <w:rPr>
          <w:sz w:val="28"/>
          <w:szCs w:val="28"/>
        </w:rPr>
        <w:t>.</w:t>
      </w:r>
      <w:r w:rsidR="00303204">
        <w:rPr>
          <w:sz w:val="28"/>
          <w:szCs w:val="28"/>
        </w:rPr>
        <w:t> </w:t>
      </w:r>
      <w:r w:rsidR="00F70F04" w:rsidRPr="00EF2901">
        <w:rPr>
          <w:sz w:val="28"/>
          <w:szCs w:val="28"/>
        </w:rPr>
        <w:t>Ja darbiniek</w:t>
      </w:r>
      <w:r w:rsidR="00303204">
        <w:rPr>
          <w:sz w:val="28"/>
          <w:szCs w:val="28"/>
        </w:rPr>
        <w:t>a</w:t>
      </w:r>
      <w:r w:rsidR="00F70F04" w:rsidRPr="00EF2901">
        <w:rPr>
          <w:sz w:val="28"/>
          <w:szCs w:val="28"/>
        </w:rPr>
        <w:t xml:space="preserve"> individuālais monitorings nav veikts vai tā rezultāti nav pietiekami, lai novērtētu darbinieka saņemto jonizējošā starojuma dozu, to nosaka, izmantojot </w:t>
      </w:r>
      <w:proofErr w:type="gramStart"/>
      <w:r w:rsidR="00F70F04" w:rsidRPr="00EF2901">
        <w:rPr>
          <w:sz w:val="28"/>
          <w:szCs w:val="28"/>
        </w:rPr>
        <w:t>darba vietas</w:t>
      </w:r>
      <w:proofErr w:type="gramEnd"/>
      <w:r w:rsidR="00F70F04" w:rsidRPr="00EF2901">
        <w:rPr>
          <w:sz w:val="28"/>
          <w:szCs w:val="28"/>
        </w:rPr>
        <w:t xml:space="preserve"> monitoringa rezultātus</w:t>
      </w:r>
      <w:r w:rsidR="00EA08EC">
        <w:rPr>
          <w:sz w:val="28"/>
          <w:szCs w:val="28"/>
        </w:rPr>
        <w:t>, kā arī</w:t>
      </w:r>
      <w:r w:rsidR="00F70F04" w:rsidRPr="00EF2901">
        <w:rPr>
          <w:sz w:val="28"/>
          <w:szCs w:val="28"/>
        </w:rPr>
        <w:t xml:space="preserve"> </w:t>
      </w:r>
      <w:r w:rsidR="00BC7AA5">
        <w:rPr>
          <w:sz w:val="28"/>
          <w:szCs w:val="28"/>
        </w:rPr>
        <w:t>nodrošin</w:t>
      </w:r>
      <w:r w:rsidR="00EA08EC">
        <w:rPr>
          <w:sz w:val="28"/>
          <w:szCs w:val="28"/>
        </w:rPr>
        <w:t>ot</w:t>
      </w:r>
      <w:r w:rsidR="00F70F04" w:rsidRPr="00EF2901">
        <w:rPr>
          <w:sz w:val="28"/>
          <w:szCs w:val="28"/>
        </w:rPr>
        <w:t xml:space="preserve"> darbiniekam</w:t>
      </w:r>
      <w:r w:rsidR="00156749">
        <w:rPr>
          <w:sz w:val="28"/>
          <w:szCs w:val="28"/>
        </w:rPr>
        <w:t xml:space="preserve"> </w:t>
      </w:r>
      <w:proofErr w:type="spellStart"/>
      <w:r w:rsidR="00F70F04" w:rsidRPr="00EF2901">
        <w:rPr>
          <w:sz w:val="28"/>
          <w:szCs w:val="28"/>
        </w:rPr>
        <w:t>radiobioloģiskos</w:t>
      </w:r>
      <w:proofErr w:type="spellEnd"/>
      <w:r w:rsidR="00F70F04" w:rsidRPr="00EF2901">
        <w:rPr>
          <w:sz w:val="28"/>
          <w:szCs w:val="28"/>
        </w:rPr>
        <w:t xml:space="preserve"> izmeklējumus.</w:t>
      </w:r>
    </w:p>
    <w:p w14:paraId="7E61E8C6" w14:textId="77777777" w:rsidR="00F70F04" w:rsidRPr="00A37AF0" w:rsidRDefault="00F70F04" w:rsidP="00F5306D">
      <w:pPr>
        <w:pStyle w:val="naisf"/>
        <w:spacing w:before="0" w:after="0"/>
        <w:ind w:firstLine="720"/>
        <w:rPr>
          <w:sz w:val="28"/>
          <w:szCs w:val="28"/>
        </w:rPr>
      </w:pPr>
      <w:r w:rsidRPr="00A37AF0">
        <w:rPr>
          <w:sz w:val="28"/>
          <w:szCs w:val="28"/>
        </w:rPr>
        <w:t> </w:t>
      </w:r>
    </w:p>
    <w:p w14:paraId="7E61E8C7" w14:textId="77777777" w:rsidR="00F70F04" w:rsidRDefault="00FD5AE4" w:rsidP="00F5306D">
      <w:pPr>
        <w:pStyle w:val="naisf"/>
        <w:spacing w:before="0" w:after="0"/>
        <w:ind w:firstLine="720"/>
        <w:rPr>
          <w:sz w:val="28"/>
          <w:szCs w:val="28"/>
        </w:rPr>
      </w:pPr>
      <w:r>
        <w:rPr>
          <w:sz w:val="28"/>
          <w:szCs w:val="28"/>
        </w:rPr>
        <w:t>3</w:t>
      </w:r>
      <w:r w:rsidR="00174EB2">
        <w:rPr>
          <w:sz w:val="28"/>
          <w:szCs w:val="28"/>
        </w:rPr>
        <w:t>5</w:t>
      </w:r>
      <w:r w:rsidR="00F70F04" w:rsidRPr="00A37AF0">
        <w:rPr>
          <w:sz w:val="28"/>
          <w:szCs w:val="28"/>
        </w:rPr>
        <w:t>.</w:t>
      </w:r>
      <w:r w:rsidR="00303204">
        <w:rPr>
          <w:sz w:val="28"/>
          <w:szCs w:val="28"/>
        </w:rPr>
        <w:t> </w:t>
      </w:r>
      <w:r w:rsidR="00F70F04" w:rsidRPr="00A37AF0">
        <w:rPr>
          <w:sz w:val="28"/>
          <w:szCs w:val="28"/>
        </w:rPr>
        <w:t>Darbu vadītājs katram darbiniekam nodrošina brīvu pieeju informācijai par viņa saņemto jonizējošā starojuma dozu mērījumiem u</w:t>
      </w:r>
      <w:r w:rsidR="00B96BFE">
        <w:rPr>
          <w:sz w:val="28"/>
          <w:szCs w:val="28"/>
        </w:rPr>
        <w:t xml:space="preserve">n novērtējumu, kā arī vismaz reizi gadā </w:t>
      </w:r>
      <w:r w:rsidR="001D32C2">
        <w:rPr>
          <w:sz w:val="28"/>
          <w:szCs w:val="28"/>
        </w:rPr>
        <w:t xml:space="preserve">darbinieku </w:t>
      </w:r>
      <w:r w:rsidR="00B96BFE">
        <w:rPr>
          <w:sz w:val="28"/>
          <w:szCs w:val="28"/>
        </w:rPr>
        <w:t xml:space="preserve">informē </w:t>
      </w:r>
      <w:r w:rsidR="001D32C2">
        <w:rPr>
          <w:sz w:val="28"/>
          <w:szCs w:val="28"/>
        </w:rPr>
        <w:t>par saņemtā apstarojuma novērtējumu.</w:t>
      </w:r>
    </w:p>
    <w:p w14:paraId="7E61E8C8" w14:textId="77777777" w:rsidR="00C25B0A" w:rsidRPr="00A37AF0" w:rsidRDefault="00C25B0A" w:rsidP="00F5306D">
      <w:pPr>
        <w:pStyle w:val="naisf"/>
        <w:spacing w:before="0" w:after="0"/>
        <w:ind w:firstLine="720"/>
        <w:rPr>
          <w:sz w:val="28"/>
          <w:szCs w:val="28"/>
        </w:rPr>
      </w:pPr>
    </w:p>
    <w:p w14:paraId="7E61E8C9" w14:textId="77777777" w:rsidR="00F70F04" w:rsidRDefault="00F70F04" w:rsidP="00F5306D">
      <w:pPr>
        <w:pStyle w:val="naisc"/>
        <w:spacing w:before="0" w:after="0"/>
        <w:rPr>
          <w:b/>
          <w:bCs/>
          <w:sz w:val="28"/>
          <w:szCs w:val="28"/>
        </w:rPr>
      </w:pPr>
      <w:r w:rsidRPr="00A37AF0">
        <w:rPr>
          <w:b/>
          <w:bCs/>
          <w:sz w:val="28"/>
          <w:szCs w:val="28"/>
        </w:rPr>
        <w:t xml:space="preserve">VI. </w:t>
      </w:r>
      <w:r w:rsidR="00D657F6">
        <w:rPr>
          <w:b/>
          <w:bCs/>
          <w:sz w:val="28"/>
          <w:szCs w:val="28"/>
        </w:rPr>
        <w:t>D</w:t>
      </w:r>
      <w:r w:rsidRPr="00A37AF0">
        <w:rPr>
          <w:b/>
          <w:bCs/>
          <w:sz w:val="28"/>
          <w:szCs w:val="28"/>
        </w:rPr>
        <w:t>arbinieka saņemtā apstarojuma reģistrēšana</w:t>
      </w:r>
    </w:p>
    <w:p w14:paraId="7E61E8CA" w14:textId="77777777" w:rsidR="00A80E5B" w:rsidRDefault="00A80E5B" w:rsidP="00F5306D">
      <w:pPr>
        <w:pStyle w:val="naisf"/>
        <w:spacing w:before="0" w:after="0"/>
        <w:ind w:firstLine="720"/>
        <w:rPr>
          <w:sz w:val="28"/>
          <w:szCs w:val="28"/>
        </w:rPr>
      </w:pPr>
    </w:p>
    <w:p w14:paraId="7E61E8CB" w14:textId="77777777" w:rsidR="001D32C2" w:rsidRDefault="001D32C2" w:rsidP="00F5306D">
      <w:pPr>
        <w:pStyle w:val="naisf"/>
        <w:spacing w:before="0" w:after="0"/>
        <w:ind w:firstLine="720"/>
        <w:rPr>
          <w:sz w:val="28"/>
          <w:szCs w:val="28"/>
        </w:rPr>
      </w:pPr>
      <w:r>
        <w:rPr>
          <w:sz w:val="28"/>
          <w:szCs w:val="28"/>
        </w:rPr>
        <w:t>36. D</w:t>
      </w:r>
      <w:r w:rsidRPr="002A7E16">
        <w:rPr>
          <w:sz w:val="28"/>
          <w:szCs w:val="28"/>
        </w:rPr>
        <w:t>arbinieku saņemt</w:t>
      </w:r>
      <w:r>
        <w:rPr>
          <w:sz w:val="28"/>
          <w:szCs w:val="28"/>
        </w:rPr>
        <w:t>ā</w:t>
      </w:r>
      <w:r w:rsidRPr="002A7E16">
        <w:rPr>
          <w:sz w:val="28"/>
          <w:szCs w:val="28"/>
        </w:rPr>
        <w:t xml:space="preserve"> apstarojum</w:t>
      </w:r>
      <w:r>
        <w:rPr>
          <w:sz w:val="28"/>
          <w:szCs w:val="28"/>
        </w:rPr>
        <w:t xml:space="preserve">a reģistrēšanai </w:t>
      </w:r>
      <w:r w:rsidRPr="00A37AF0">
        <w:rPr>
          <w:sz w:val="28"/>
          <w:szCs w:val="28"/>
        </w:rPr>
        <w:t>centrs</w:t>
      </w:r>
      <w:r>
        <w:rPr>
          <w:sz w:val="28"/>
          <w:szCs w:val="28"/>
        </w:rPr>
        <w:t>:</w:t>
      </w:r>
    </w:p>
    <w:p w14:paraId="7E61E8CC" w14:textId="77777777" w:rsidR="00154762" w:rsidRDefault="001D32C2" w:rsidP="00F5306D">
      <w:pPr>
        <w:pStyle w:val="naisf"/>
        <w:spacing w:before="0" w:after="0"/>
        <w:ind w:firstLine="720"/>
        <w:rPr>
          <w:sz w:val="28"/>
          <w:szCs w:val="28"/>
        </w:rPr>
      </w:pPr>
      <w:r>
        <w:rPr>
          <w:sz w:val="28"/>
          <w:szCs w:val="28"/>
        </w:rPr>
        <w:t>36.1.</w:t>
      </w:r>
      <w:r w:rsidR="00303204">
        <w:rPr>
          <w:sz w:val="28"/>
          <w:szCs w:val="28"/>
        </w:rPr>
        <w:t> </w:t>
      </w:r>
      <w:r w:rsidR="00F70F04" w:rsidRPr="00A37AF0">
        <w:rPr>
          <w:sz w:val="28"/>
          <w:szCs w:val="28"/>
        </w:rPr>
        <w:t xml:space="preserve">izdod </w:t>
      </w:r>
      <w:r w:rsidR="001B4043">
        <w:rPr>
          <w:sz w:val="28"/>
          <w:szCs w:val="28"/>
        </w:rPr>
        <w:t xml:space="preserve">katram </w:t>
      </w:r>
      <w:r w:rsidR="00F70F04" w:rsidRPr="00C2776B">
        <w:rPr>
          <w:sz w:val="28"/>
          <w:szCs w:val="28"/>
        </w:rPr>
        <w:t>darbinieka</w:t>
      </w:r>
      <w:r w:rsidR="00957F8C">
        <w:rPr>
          <w:sz w:val="28"/>
          <w:szCs w:val="28"/>
        </w:rPr>
        <w:t>m</w:t>
      </w:r>
      <w:r w:rsidR="00F70F04" w:rsidRPr="00C2776B">
        <w:rPr>
          <w:sz w:val="28"/>
          <w:szCs w:val="28"/>
        </w:rPr>
        <w:t xml:space="preserve"> individuālo jonizējošā starojuma dozu uzskaites grāmatiņu (turpmāk </w:t>
      </w:r>
      <w:r w:rsidR="009B67CE" w:rsidRPr="00C2776B">
        <w:rPr>
          <w:sz w:val="28"/>
          <w:szCs w:val="28"/>
        </w:rPr>
        <w:t>–</w:t>
      </w:r>
      <w:r w:rsidR="00F70F04" w:rsidRPr="00C2776B">
        <w:rPr>
          <w:sz w:val="28"/>
          <w:szCs w:val="28"/>
        </w:rPr>
        <w:t xml:space="preserve"> uzskaites grāmatiņa)</w:t>
      </w:r>
      <w:r w:rsidR="00154762" w:rsidRPr="00C2776B">
        <w:rPr>
          <w:sz w:val="28"/>
          <w:szCs w:val="28"/>
        </w:rPr>
        <w:t>. Uzskaites grāmatiņ</w:t>
      </w:r>
      <w:r w:rsidR="00DE4F8D" w:rsidRPr="00C2776B">
        <w:rPr>
          <w:sz w:val="28"/>
          <w:szCs w:val="28"/>
        </w:rPr>
        <w:t>ā iekļaujamā</w:t>
      </w:r>
      <w:r w:rsidR="00531848">
        <w:rPr>
          <w:sz w:val="28"/>
          <w:szCs w:val="28"/>
        </w:rPr>
        <w:t>s</w:t>
      </w:r>
      <w:r w:rsidR="00DE4F8D" w:rsidRPr="00C2776B">
        <w:rPr>
          <w:sz w:val="28"/>
          <w:szCs w:val="28"/>
        </w:rPr>
        <w:t xml:space="preserve"> informācija</w:t>
      </w:r>
      <w:r w:rsidR="00531848">
        <w:rPr>
          <w:sz w:val="28"/>
          <w:szCs w:val="28"/>
        </w:rPr>
        <w:t>s saturs</w:t>
      </w:r>
      <w:r w:rsidR="00DE4F8D" w:rsidRPr="00C2776B">
        <w:rPr>
          <w:sz w:val="28"/>
          <w:szCs w:val="28"/>
        </w:rPr>
        <w:t xml:space="preserve"> </w:t>
      </w:r>
      <w:r w:rsidR="00BC7AA5">
        <w:rPr>
          <w:sz w:val="28"/>
          <w:szCs w:val="28"/>
        </w:rPr>
        <w:t xml:space="preserve">un tās aizpildīšanas kārtība </w:t>
      </w:r>
      <w:r w:rsidR="00531848">
        <w:rPr>
          <w:sz w:val="28"/>
          <w:szCs w:val="28"/>
        </w:rPr>
        <w:t>n</w:t>
      </w:r>
      <w:r w:rsidR="00154762" w:rsidRPr="00C2776B">
        <w:rPr>
          <w:sz w:val="28"/>
          <w:szCs w:val="28"/>
        </w:rPr>
        <w:t>oteikt</w:t>
      </w:r>
      <w:r w:rsidR="00BC7AA5">
        <w:rPr>
          <w:sz w:val="28"/>
          <w:szCs w:val="28"/>
        </w:rPr>
        <w:t>a</w:t>
      </w:r>
      <w:r w:rsidR="00154762" w:rsidRPr="00C2776B">
        <w:rPr>
          <w:sz w:val="28"/>
          <w:szCs w:val="28"/>
        </w:rPr>
        <w:t xml:space="preserve"> </w:t>
      </w:r>
      <w:r w:rsidR="000A70F2" w:rsidRPr="00C2776B">
        <w:rPr>
          <w:sz w:val="28"/>
          <w:szCs w:val="28"/>
        </w:rPr>
        <w:t xml:space="preserve">šo noteikumu </w:t>
      </w:r>
      <w:r w:rsidR="00BC7AA5">
        <w:rPr>
          <w:sz w:val="28"/>
          <w:szCs w:val="28"/>
        </w:rPr>
        <w:t>VII nodaļā</w:t>
      </w:r>
      <w:r>
        <w:rPr>
          <w:sz w:val="28"/>
          <w:szCs w:val="28"/>
        </w:rPr>
        <w:t>;</w:t>
      </w:r>
    </w:p>
    <w:p w14:paraId="7E61E8CD" w14:textId="77777777" w:rsidR="001D32C2" w:rsidRPr="00916BAC" w:rsidRDefault="001D32C2" w:rsidP="00F5306D">
      <w:pPr>
        <w:pStyle w:val="naisf"/>
        <w:spacing w:before="0" w:after="0"/>
        <w:ind w:firstLine="720"/>
        <w:rPr>
          <w:sz w:val="28"/>
          <w:szCs w:val="28"/>
        </w:rPr>
      </w:pPr>
      <w:r>
        <w:rPr>
          <w:sz w:val="28"/>
          <w:szCs w:val="28"/>
        </w:rPr>
        <w:t>36.2. </w:t>
      </w:r>
      <w:r w:rsidR="00303204">
        <w:rPr>
          <w:sz w:val="28"/>
          <w:szCs w:val="28"/>
        </w:rPr>
        <w:t>uztur datu</w:t>
      </w:r>
      <w:r>
        <w:rPr>
          <w:sz w:val="28"/>
          <w:szCs w:val="28"/>
        </w:rPr>
        <w:t xml:space="preserve">bāzi par darbinieku saņemto apstarojumu, kurā, </w:t>
      </w:r>
      <w:r w:rsidRPr="00916BAC">
        <w:rPr>
          <w:sz w:val="28"/>
          <w:szCs w:val="28"/>
        </w:rPr>
        <w:t xml:space="preserve">izmantojot ārstniecības iestādes, </w:t>
      </w:r>
      <w:r w:rsidRPr="00BC7AA5">
        <w:rPr>
          <w:sz w:val="28"/>
          <w:szCs w:val="28"/>
        </w:rPr>
        <w:t xml:space="preserve">valsts sabiedrības ar ierobežotu atbildību </w:t>
      </w:r>
      <w:r w:rsidR="00F5306D">
        <w:rPr>
          <w:sz w:val="28"/>
          <w:szCs w:val="28"/>
        </w:rPr>
        <w:t>"</w:t>
      </w:r>
      <w:r w:rsidRPr="00BC7AA5">
        <w:rPr>
          <w:sz w:val="28"/>
          <w:szCs w:val="28"/>
        </w:rPr>
        <w:t>Latvijas Vides, ģeoloģijas un meteoroloģijas centrs</w:t>
      </w:r>
      <w:r w:rsidR="00F5306D">
        <w:rPr>
          <w:sz w:val="28"/>
          <w:szCs w:val="28"/>
        </w:rPr>
        <w:t>"</w:t>
      </w:r>
      <w:r w:rsidRPr="00BC7AA5">
        <w:rPr>
          <w:sz w:val="28"/>
          <w:szCs w:val="28"/>
        </w:rPr>
        <w:t>,</w:t>
      </w:r>
      <w:r w:rsidRPr="00916BAC">
        <w:rPr>
          <w:sz w:val="28"/>
          <w:szCs w:val="28"/>
        </w:rPr>
        <w:t xml:space="preserve"> operatoru un darba vadītāju sniegtos datus un informāciju no uzskaites grāmatiņām, iekļauj šo noteikumu </w:t>
      </w:r>
      <w:r>
        <w:rPr>
          <w:sz w:val="28"/>
          <w:szCs w:val="28"/>
        </w:rPr>
        <w:t>2</w:t>
      </w:r>
      <w:r w:rsidRPr="00916BAC">
        <w:rPr>
          <w:sz w:val="28"/>
          <w:szCs w:val="28"/>
        </w:rPr>
        <w:t>.pielikumā minēto informāciju par katru darbinieku.</w:t>
      </w:r>
    </w:p>
    <w:p w14:paraId="7E61E8CE" w14:textId="77777777" w:rsidR="0043056C" w:rsidRPr="001D32C2" w:rsidRDefault="0043056C" w:rsidP="00F5306D">
      <w:pPr>
        <w:pStyle w:val="CommentText"/>
        <w:rPr>
          <w:rStyle w:val="CommentReference"/>
          <w:sz w:val="28"/>
          <w:szCs w:val="28"/>
        </w:rPr>
      </w:pPr>
    </w:p>
    <w:p w14:paraId="7E61E8CF" w14:textId="77777777" w:rsidR="001D32C2" w:rsidRDefault="00F55B90" w:rsidP="00F5306D">
      <w:pPr>
        <w:pStyle w:val="naisf"/>
        <w:spacing w:before="0" w:after="0"/>
        <w:ind w:firstLine="720"/>
        <w:rPr>
          <w:sz w:val="28"/>
          <w:szCs w:val="28"/>
        </w:rPr>
      </w:pPr>
      <w:r w:rsidRPr="00AA4C7F">
        <w:rPr>
          <w:sz w:val="28"/>
          <w:szCs w:val="28"/>
        </w:rPr>
        <w:t>37.</w:t>
      </w:r>
      <w:r w:rsidR="00303204">
        <w:rPr>
          <w:sz w:val="28"/>
          <w:szCs w:val="28"/>
        </w:rPr>
        <w:t> </w:t>
      </w:r>
      <w:r w:rsidRPr="00AA4C7F">
        <w:rPr>
          <w:sz w:val="28"/>
          <w:szCs w:val="28"/>
        </w:rPr>
        <w:t xml:space="preserve">Centrs uzskaites grāmatiņu neizsniedz radiācijas avāriju reaģēšanas un seku likvidēšanas </w:t>
      </w:r>
      <w:r w:rsidRPr="00F55B90">
        <w:rPr>
          <w:sz w:val="28"/>
          <w:szCs w:val="28"/>
        </w:rPr>
        <w:t>neatliekamajos</w:t>
      </w:r>
      <w:r w:rsidRPr="00AA4C7F">
        <w:rPr>
          <w:sz w:val="28"/>
          <w:szCs w:val="28"/>
        </w:rPr>
        <w:t xml:space="preserve"> pasākumos iesaistītai personai, ja šī persona radiācijas avāriju reaģēšanas un seku likvidēšanas </w:t>
      </w:r>
      <w:r w:rsidRPr="00F55B90">
        <w:rPr>
          <w:sz w:val="28"/>
          <w:szCs w:val="28"/>
        </w:rPr>
        <w:t>neatliekamajos</w:t>
      </w:r>
      <w:r w:rsidRPr="00AA4C7F">
        <w:rPr>
          <w:sz w:val="28"/>
          <w:szCs w:val="28"/>
        </w:rPr>
        <w:t xml:space="preserve"> pasākumos piedalījusies mazāk nekā piecas dienas gadā un paredzamās jonizējošā starojuma dozas ir mazākas par 6 </w:t>
      </w:r>
      <w:proofErr w:type="spellStart"/>
      <w:r w:rsidRPr="00AA4C7F">
        <w:rPr>
          <w:sz w:val="28"/>
          <w:szCs w:val="28"/>
        </w:rPr>
        <w:t>mSv</w:t>
      </w:r>
      <w:proofErr w:type="spellEnd"/>
      <w:r w:rsidRPr="00AA4C7F">
        <w:rPr>
          <w:sz w:val="28"/>
          <w:szCs w:val="28"/>
        </w:rPr>
        <w:t xml:space="preserve"> gadā.</w:t>
      </w:r>
    </w:p>
    <w:p w14:paraId="7E61E8D0" w14:textId="77777777" w:rsidR="00AA4C7F" w:rsidRDefault="00AA4C7F" w:rsidP="00F5306D">
      <w:pPr>
        <w:pStyle w:val="naisf"/>
        <w:spacing w:before="0" w:after="0"/>
        <w:ind w:firstLine="720"/>
        <w:rPr>
          <w:sz w:val="28"/>
          <w:szCs w:val="28"/>
        </w:rPr>
      </w:pPr>
    </w:p>
    <w:p w14:paraId="7E61E8D1" w14:textId="77777777" w:rsidR="00F70F04" w:rsidRPr="00A37AF0" w:rsidRDefault="001D32C2" w:rsidP="00F5306D">
      <w:pPr>
        <w:pStyle w:val="naisf"/>
        <w:spacing w:before="0" w:after="0"/>
        <w:ind w:firstLine="720"/>
        <w:rPr>
          <w:sz w:val="28"/>
          <w:szCs w:val="28"/>
        </w:rPr>
      </w:pPr>
      <w:r>
        <w:rPr>
          <w:sz w:val="28"/>
          <w:szCs w:val="28"/>
        </w:rPr>
        <w:t>38</w:t>
      </w:r>
      <w:r w:rsidR="00F70F04" w:rsidRPr="00A37AF0">
        <w:rPr>
          <w:sz w:val="28"/>
          <w:szCs w:val="28"/>
        </w:rPr>
        <w:t xml:space="preserve">. </w:t>
      </w:r>
      <w:r>
        <w:rPr>
          <w:sz w:val="28"/>
          <w:szCs w:val="28"/>
        </w:rPr>
        <w:t xml:space="preserve">Operators </w:t>
      </w:r>
      <w:r w:rsidR="004F0D7D" w:rsidRPr="00A37AF0">
        <w:rPr>
          <w:sz w:val="28"/>
          <w:szCs w:val="28"/>
        </w:rPr>
        <w:t>uzglabā šādu informāciju</w:t>
      </w:r>
      <w:r w:rsidR="002A7E16">
        <w:rPr>
          <w:sz w:val="28"/>
          <w:szCs w:val="28"/>
        </w:rPr>
        <w:t xml:space="preserve"> par</w:t>
      </w:r>
      <w:r w:rsidR="00F70F04" w:rsidRPr="00A37AF0">
        <w:rPr>
          <w:sz w:val="28"/>
          <w:szCs w:val="28"/>
        </w:rPr>
        <w:t>:</w:t>
      </w:r>
    </w:p>
    <w:p w14:paraId="7E61E8D2" w14:textId="77777777" w:rsidR="00F70F04" w:rsidRPr="00A37AF0" w:rsidRDefault="001D32C2" w:rsidP="00F5306D">
      <w:pPr>
        <w:pStyle w:val="naisf"/>
        <w:spacing w:before="0" w:after="0"/>
        <w:ind w:firstLine="720"/>
        <w:rPr>
          <w:sz w:val="28"/>
          <w:szCs w:val="28"/>
        </w:rPr>
      </w:pPr>
      <w:r>
        <w:rPr>
          <w:sz w:val="28"/>
          <w:szCs w:val="28"/>
        </w:rPr>
        <w:t>38</w:t>
      </w:r>
      <w:r w:rsidR="00F70F04" w:rsidRPr="00A37AF0">
        <w:rPr>
          <w:sz w:val="28"/>
          <w:szCs w:val="28"/>
        </w:rPr>
        <w:t>.1. darbinieku individuālā monitoringa rezultātiem;</w:t>
      </w:r>
    </w:p>
    <w:p w14:paraId="7E61E8D3" w14:textId="77777777" w:rsidR="00F70F04" w:rsidRPr="00A37AF0" w:rsidRDefault="001D32C2" w:rsidP="00F5306D">
      <w:pPr>
        <w:pStyle w:val="naisf"/>
        <w:spacing w:before="0" w:after="0"/>
        <w:ind w:firstLine="720"/>
        <w:rPr>
          <w:sz w:val="28"/>
          <w:szCs w:val="28"/>
        </w:rPr>
      </w:pPr>
      <w:r>
        <w:rPr>
          <w:sz w:val="28"/>
          <w:szCs w:val="28"/>
        </w:rPr>
        <w:t>38</w:t>
      </w:r>
      <w:r w:rsidR="00F70F04" w:rsidRPr="00A37AF0">
        <w:rPr>
          <w:sz w:val="28"/>
          <w:szCs w:val="28"/>
        </w:rPr>
        <w:t>.2. darbinieku saņemto jonizējošā starojuma dozu novērtējumu;</w:t>
      </w:r>
    </w:p>
    <w:p w14:paraId="7E61E8D4" w14:textId="77777777" w:rsidR="00F70F04" w:rsidRPr="00A37AF0" w:rsidRDefault="001D32C2" w:rsidP="00F5306D">
      <w:pPr>
        <w:pStyle w:val="naisf"/>
        <w:spacing w:before="0" w:after="0"/>
        <w:ind w:firstLine="720"/>
        <w:rPr>
          <w:sz w:val="28"/>
          <w:szCs w:val="28"/>
        </w:rPr>
      </w:pPr>
      <w:r>
        <w:rPr>
          <w:sz w:val="28"/>
          <w:szCs w:val="28"/>
        </w:rPr>
        <w:t>38</w:t>
      </w:r>
      <w:r w:rsidR="00303204">
        <w:rPr>
          <w:sz w:val="28"/>
          <w:szCs w:val="28"/>
        </w:rPr>
        <w:t>.3. </w:t>
      </w:r>
      <w:r w:rsidR="00F70F04" w:rsidRPr="00A37AF0">
        <w:rPr>
          <w:sz w:val="28"/>
          <w:szCs w:val="28"/>
        </w:rPr>
        <w:t>radiācijas negadījumā vai radiācijas avārijā darbinieku saņemtajām jonizējošā starojuma dozām, kā arī ziņas par darba apstākļiem un veiktajām darbībām;</w:t>
      </w:r>
    </w:p>
    <w:p w14:paraId="7E61E8D5" w14:textId="77777777" w:rsidR="00F70F04" w:rsidRPr="00A37AF0" w:rsidRDefault="001D32C2" w:rsidP="00F5306D">
      <w:pPr>
        <w:pStyle w:val="naisf"/>
        <w:spacing w:before="0" w:after="0"/>
        <w:ind w:firstLine="720"/>
        <w:rPr>
          <w:sz w:val="28"/>
          <w:szCs w:val="28"/>
        </w:rPr>
      </w:pPr>
      <w:r>
        <w:rPr>
          <w:sz w:val="28"/>
          <w:szCs w:val="28"/>
        </w:rPr>
        <w:t>38</w:t>
      </w:r>
      <w:r w:rsidR="00F70F04" w:rsidRPr="00A37AF0">
        <w:rPr>
          <w:sz w:val="28"/>
          <w:szCs w:val="28"/>
        </w:rPr>
        <w:t xml:space="preserve">.4. darba vietas monitoringa </w:t>
      </w:r>
      <w:r w:rsidR="00F70F04" w:rsidRPr="00005045">
        <w:rPr>
          <w:sz w:val="28"/>
          <w:szCs w:val="28"/>
        </w:rPr>
        <w:t>rezultātiem</w:t>
      </w:r>
      <w:r w:rsidR="00FF5A75">
        <w:rPr>
          <w:sz w:val="28"/>
          <w:szCs w:val="28"/>
        </w:rPr>
        <w:t>.</w:t>
      </w:r>
    </w:p>
    <w:p w14:paraId="7E61E8D6" w14:textId="77777777" w:rsidR="00A80E5B" w:rsidRDefault="00A80E5B" w:rsidP="00F5306D">
      <w:pPr>
        <w:pStyle w:val="naisf"/>
        <w:spacing w:before="0" w:after="0"/>
        <w:ind w:firstLine="0"/>
        <w:rPr>
          <w:sz w:val="28"/>
          <w:szCs w:val="28"/>
        </w:rPr>
      </w:pPr>
    </w:p>
    <w:p w14:paraId="7E61E8D7" w14:textId="6584458D" w:rsidR="00F70F04" w:rsidRDefault="001D32C2" w:rsidP="00F5306D">
      <w:pPr>
        <w:pStyle w:val="naisf"/>
        <w:spacing w:before="0" w:after="0"/>
        <w:ind w:firstLine="720"/>
        <w:rPr>
          <w:sz w:val="28"/>
          <w:szCs w:val="28"/>
        </w:rPr>
      </w:pPr>
      <w:bookmarkStart w:id="3" w:name="p44"/>
      <w:bookmarkStart w:id="4" w:name="p46"/>
      <w:bookmarkEnd w:id="3"/>
      <w:bookmarkEnd w:id="4"/>
      <w:r>
        <w:rPr>
          <w:sz w:val="28"/>
          <w:szCs w:val="28"/>
        </w:rPr>
        <w:t>39</w:t>
      </w:r>
      <w:r w:rsidR="00F70F04" w:rsidRPr="00A37AF0">
        <w:rPr>
          <w:sz w:val="28"/>
          <w:szCs w:val="28"/>
        </w:rPr>
        <w:t>.</w:t>
      </w:r>
      <w:r w:rsidR="00303204">
        <w:rPr>
          <w:sz w:val="28"/>
          <w:szCs w:val="28"/>
        </w:rPr>
        <w:t> </w:t>
      </w:r>
      <w:r w:rsidR="00F70F04" w:rsidRPr="00A37AF0">
        <w:rPr>
          <w:sz w:val="28"/>
          <w:szCs w:val="28"/>
        </w:rPr>
        <w:t xml:space="preserve">Ziņas par darbinieka saņemtajām jonizējošā starojuma dozām operators un centrs glabā līdz </w:t>
      </w:r>
      <w:r w:rsidR="00C77810">
        <w:rPr>
          <w:sz w:val="28"/>
          <w:szCs w:val="28"/>
        </w:rPr>
        <w:t xml:space="preserve">laikam, kad </w:t>
      </w:r>
      <w:r w:rsidR="00F70F04" w:rsidRPr="00A37AF0">
        <w:rPr>
          <w:sz w:val="28"/>
          <w:szCs w:val="28"/>
        </w:rPr>
        <w:t>persona, kura veikusi darbības ar jonizējošā starojuma avotiem, sasnie</w:t>
      </w:r>
      <w:r w:rsidR="00C77810">
        <w:rPr>
          <w:sz w:val="28"/>
          <w:szCs w:val="28"/>
        </w:rPr>
        <w:t>dz</w:t>
      </w:r>
      <w:r w:rsidR="00F70F04" w:rsidRPr="00A37AF0">
        <w:rPr>
          <w:sz w:val="28"/>
          <w:szCs w:val="28"/>
        </w:rPr>
        <w:t xml:space="preserve"> vai būtu sasniegusi 75</w:t>
      </w:r>
      <w:r w:rsidR="00464113">
        <w:rPr>
          <w:sz w:val="28"/>
          <w:szCs w:val="28"/>
        </w:rPr>
        <w:t> </w:t>
      </w:r>
      <w:r w:rsidR="00F70F04" w:rsidRPr="00A37AF0">
        <w:rPr>
          <w:sz w:val="28"/>
          <w:szCs w:val="28"/>
        </w:rPr>
        <w:t>gadu vecumu, bet ne mazāk kā 30</w:t>
      </w:r>
      <w:r w:rsidR="00464113">
        <w:rPr>
          <w:sz w:val="28"/>
          <w:szCs w:val="28"/>
        </w:rPr>
        <w:t> </w:t>
      </w:r>
      <w:r w:rsidR="00F70F04" w:rsidRPr="00A37AF0">
        <w:rPr>
          <w:sz w:val="28"/>
          <w:szCs w:val="28"/>
        </w:rPr>
        <w:t>gadu pēc attiecīgo darbu veikšanas.</w:t>
      </w:r>
    </w:p>
    <w:p w14:paraId="7E61E8D8" w14:textId="77777777" w:rsidR="00BC7AA5" w:rsidRDefault="00BC7AA5" w:rsidP="00F5306D">
      <w:pPr>
        <w:pStyle w:val="naisf"/>
        <w:spacing w:before="0" w:after="0"/>
        <w:ind w:firstLine="720"/>
        <w:rPr>
          <w:sz w:val="28"/>
          <w:szCs w:val="28"/>
        </w:rPr>
      </w:pPr>
    </w:p>
    <w:p w14:paraId="45CA6A82" w14:textId="77777777" w:rsidR="00EA08EC" w:rsidRDefault="00EA08EC">
      <w:pPr>
        <w:rPr>
          <w:b/>
          <w:sz w:val="28"/>
          <w:szCs w:val="28"/>
        </w:rPr>
      </w:pPr>
      <w:r>
        <w:rPr>
          <w:b/>
          <w:sz w:val="28"/>
          <w:szCs w:val="28"/>
        </w:rPr>
        <w:br w:type="page"/>
      </w:r>
    </w:p>
    <w:p w14:paraId="7E61E8D9" w14:textId="1964A995" w:rsidR="00BC7AA5" w:rsidRDefault="00BC7AA5" w:rsidP="00303204">
      <w:pPr>
        <w:pStyle w:val="naislab"/>
        <w:spacing w:before="0" w:after="0"/>
        <w:jc w:val="center"/>
        <w:rPr>
          <w:b/>
          <w:sz w:val="28"/>
          <w:szCs w:val="28"/>
        </w:rPr>
      </w:pPr>
      <w:r>
        <w:rPr>
          <w:b/>
          <w:sz w:val="28"/>
          <w:szCs w:val="28"/>
        </w:rPr>
        <w:lastRenderedPageBreak/>
        <w:t>VII. U</w:t>
      </w:r>
      <w:r w:rsidRPr="00312438">
        <w:rPr>
          <w:b/>
          <w:sz w:val="28"/>
          <w:szCs w:val="28"/>
        </w:rPr>
        <w:t>zskaites grāmatiņa</w:t>
      </w:r>
      <w:r w:rsidR="00D657F6">
        <w:rPr>
          <w:b/>
          <w:sz w:val="28"/>
          <w:szCs w:val="28"/>
        </w:rPr>
        <w:t xml:space="preserve"> un tās aizpildīšanas kārtība</w:t>
      </w:r>
    </w:p>
    <w:p w14:paraId="7E61E8DA" w14:textId="77777777" w:rsidR="00303204" w:rsidRPr="00312438" w:rsidRDefault="00303204" w:rsidP="00303204">
      <w:pPr>
        <w:pStyle w:val="naislab"/>
        <w:spacing w:before="0" w:after="0"/>
        <w:jc w:val="center"/>
        <w:rPr>
          <w:sz w:val="28"/>
          <w:szCs w:val="28"/>
        </w:rPr>
      </w:pPr>
    </w:p>
    <w:p w14:paraId="7E61E8DB" w14:textId="77777777" w:rsidR="00BC7AA5" w:rsidRPr="00312438" w:rsidRDefault="00BC7AA5" w:rsidP="00F5306D">
      <w:pPr>
        <w:pStyle w:val="naislab"/>
        <w:spacing w:before="0" w:after="0"/>
        <w:ind w:firstLine="720"/>
        <w:jc w:val="both"/>
        <w:rPr>
          <w:sz w:val="28"/>
          <w:szCs w:val="28"/>
        </w:rPr>
      </w:pPr>
      <w:r w:rsidRPr="001B4043">
        <w:rPr>
          <w:sz w:val="28"/>
          <w:szCs w:val="28"/>
        </w:rPr>
        <w:t>4</w:t>
      </w:r>
      <w:r w:rsidR="001B4043" w:rsidRPr="001B4043">
        <w:rPr>
          <w:sz w:val="28"/>
          <w:szCs w:val="28"/>
        </w:rPr>
        <w:t>0</w:t>
      </w:r>
      <w:r w:rsidRPr="001B4043">
        <w:rPr>
          <w:sz w:val="28"/>
          <w:szCs w:val="28"/>
        </w:rPr>
        <w:t>. C</w:t>
      </w:r>
      <w:r w:rsidR="00D657F6" w:rsidRPr="001B4043">
        <w:rPr>
          <w:sz w:val="28"/>
          <w:szCs w:val="28"/>
        </w:rPr>
        <w:t>entrs uzskaites grāmatiņā</w:t>
      </w:r>
      <w:r w:rsidRPr="001B4043">
        <w:rPr>
          <w:sz w:val="28"/>
          <w:szCs w:val="28"/>
        </w:rPr>
        <w:t xml:space="preserve"> izdara šādus ierakstus:</w:t>
      </w:r>
    </w:p>
    <w:p w14:paraId="7E61E8DC" w14:textId="5A90FB2B" w:rsidR="00BC7AA5" w:rsidRPr="00312438" w:rsidRDefault="00BC7AA5" w:rsidP="00F5306D">
      <w:pPr>
        <w:pStyle w:val="naislab"/>
        <w:spacing w:before="0" w:after="0"/>
        <w:ind w:firstLine="720"/>
        <w:jc w:val="both"/>
        <w:rPr>
          <w:sz w:val="28"/>
          <w:szCs w:val="28"/>
        </w:rPr>
      </w:pPr>
      <w:r>
        <w:rPr>
          <w:sz w:val="28"/>
          <w:szCs w:val="28"/>
        </w:rPr>
        <w:t>4</w:t>
      </w:r>
      <w:r w:rsidR="001B4043">
        <w:rPr>
          <w:sz w:val="28"/>
          <w:szCs w:val="28"/>
        </w:rPr>
        <w:t>0</w:t>
      </w:r>
      <w:r w:rsidRPr="00312438">
        <w:rPr>
          <w:sz w:val="28"/>
          <w:szCs w:val="28"/>
        </w:rPr>
        <w:t>.1.</w:t>
      </w:r>
      <w:r w:rsidR="00C77810">
        <w:rPr>
          <w:sz w:val="28"/>
          <w:szCs w:val="28"/>
        </w:rPr>
        <w:t> </w:t>
      </w:r>
      <w:r w:rsidRPr="00312438">
        <w:rPr>
          <w:sz w:val="28"/>
          <w:szCs w:val="28"/>
        </w:rPr>
        <w:t>uzskaites grāmatiņas izdošanas datums un numurs</w:t>
      </w:r>
      <w:r w:rsidR="00C77810">
        <w:rPr>
          <w:sz w:val="28"/>
          <w:szCs w:val="28"/>
        </w:rPr>
        <w:t>.</w:t>
      </w:r>
      <w:r w:rsidR="00C77810" w:rsidRPr="00C77810">
        <w:rPr>
          <w:sz w:val="28"/>
          <w:szCs w:val="28"/>
        </w:rPr>
        <w:t xml:space="preserve"> </w:t>
      </w:r>
      <w:r w:rsidR="00C77810" w:rsidRPr="00432EF7">
        <w:rPr>
          <w:sz w:val="28"/>
          <w:szCs w:val="28"/>
        </w:rPr>
        <w:t xml:space="preserve">Ja </w:t>
      </w:r>
      <w:r w:rsidR="00C77810">
        <w:rPr>
          <w:sz w:val="28"/>
          <w:szCs w:val="28"/>
        </w:rPr>
        <w:t xml:space="preserve">centrs </w:t>
      </w:r>
      <w:r w:rsidR="00C77810" w:rsidRPr="00432EF7">
        <w:rPr>
          <w:sz w:val="28"/>
          <w:szCs w:val="28"/>
        </w:rPr>
        <w:t>izdod jaunu uzskaites grāmatiņu, norāda arī iepriekšējās uzskaites grāmatiņas numuru</w:t>
      </w:r>
      <w:r w:rsidR="00464113">
        <w:rPr>
          <w:sz w:val="28"/>
          <w:szCs w:val="28"/>
        </w:rPr>
        <w:t>;</w:t>
      </w:r>
    </w:p>
    <w:p w14:paraId="7E61E8DD" w14:textId="77777777" w:rsidR="00BC7AA5" w:rsidRPr="00312438" w:rsidRDefault="00BC7AA5" w:rsidP="00F5306D">
      <w:pPr>
        <w:pStyle w:val="naislab"/>
        <w:spacing w:before="0" w:after="0"/>
        <w:ind w:firstLine="720"/>
        <w:jc w:val="both"/>
        <w:rPr>
          <w:sz w:val="28"/>
          <w:szCs w:val="28"/>
        </w:rPr>
      </w:pPr>
      <w:r>
        <w:rPr>
          <w:sz w:val="28"/>
          <w:szCs w:val="28"/>
        </w:rPr>
        <w:t>4</w:t>
      </w:r>
      <w:r w:rsidR="001B4043">
        <w:rPr>
          <w:sz w:val="28"/>
          <w:szCs w:val="28"/>
        </w:rPr>
        <w:t>0</w:t>
      </w:r>
      <w:r w:rsidRPr="00312438">
        <w:rPr>
          <w:sz w:val="28"/>
          <w:szCs w:val="28"/>
        </w:rPr>
        <w:t xml:space="preserve">.2. </w:t>
      </w:r>
      <w:r w:rsidR="00C77810">
        <w:rPr>
          <w:sz w:val="28"/>
          <w:szCs w:val="28"/>
        </w:rPr>
        <w:t>c</w:t>
      </w:r>
      <w:r>
        <w:rPr>
          <w:sz w:val="28"/>
          <w:szCs w:val="28"/>
        </w:rPr>
        <w:t xml:space="preserve">entra </w:t>
      </w:r>
      <w:r w:rsidRPr="00312438">
        <w:rPr>
          <w:sz w:val="28"/>
          <w:szCs w:val="28"/>
        </w:rPr>
        <w:t>adrese, tālruņ</w:t>
      </w:r>
      <w:r>
        <w:rPr>
          <w:sz w:val="28"/>
          <w:szCs w:val="28"/>
        </w:rPr>
        <w:t>a numurs, faksa numurs un e-pasts;</w:t>
      </w:r>
    </w:p>
    <w:p w14:paraId="7E61E8DE" w14:textId="77777777" w:rsidR="00BC7AA5" w:rsidRPr="00432EF7" w:rsidRDefault="00BC7AA5" w:rsidP="00F5306D">
      <w:pPr>
        <w:pStyle w:val="naislab"/>
        <w:spacing w:before="0" w:after="0"/>
        <w:ind w:firstLine="720"/>
        <w:jc w:val="both"/>
        <w:rPr>
          <w:sz w:val="28"/>
          <w:szCs w:val="28"/>
        </w:rPr>
      </w:pPr>
      <w:r>
        <w:rPr>
          <w:sz w:val="28"/>
          <w:szCs w:val="28"/>
        </w:rPr>
        <w:t>4</w:t>
      </w:r>
      <w:r w:rsidR="001B4043">
        <w:rPr>
          <w:sz w:val="28"/>
          <w:szCs w:val="28"/>
        </w:rPr>
        <w:t>0</w:t>
      </w:r>
      <w:r w:rsidRPr="00312438">
        <w:rPr>
          <w:sz w:val="28"/>
          <w:szCs w:val="28"/>
        </w:rPr>
        <w:t>.3.</w:t>
      </w:r>
      <w:r w:rsidR="00C77810">
        <w:rPr>
          <w:sz w:val="28"/>
          <w:szCs w:val="28"/>
        </w:rPr>
        <w:t xml:space="preserve"> tā </w:t>
      </w:r>
      <w:r w:rsidRPr="00432EF7">
        <w:rPr>
          <w:sz w:val="28"/>
          <w:szCs w:val="28"/>
        </w:rPr>
        <w:t>darbinieka</w:t>
      </w:r>
      <w:r w:rsidR="00C77810" w:rsidRPr="00C77810">
        <w:rPr>
          <w:sz w:val="28"/>
          <w:szCs w:val="28"/>
        </w:rPr>
        <w:t xml:space="preserve"> </w:t>
      </w:r>
      <w:r w:rsidR="00C77810" w:rsidRPr="00432EF7">
        <w:rPr>
          <w:sz w:val="28"/>
          <w:szCs w:val="28"/>
        </w:rPr>
        <w:t>identifikācijas numurs</w:t>
      </w:r>
      <w:r w:rsidRPr="00432EF7">
        <w:rPr>
          <w:sz w:val="28"/>
          <w:szCs w:val="28"/>
        </w:rPr>
        <w:t xml:space="preserve">, kuram izsniegta grāmatiņa. </w:t>
      </w:r>
    </w:p>
    <w:p w14:paraId="7E61E8DF" w14:textId="77777777" w:rsidR="00BC7AA5" w:rsidRDefault="00BC7AA5" w:rsidP="00F5306D">
      <w:pPr>
        <w:pStyle w:val="naislab"/>
        <w:spacing w:before="0" w:after="0"/>
        <w:ind w:firstLine="480"/>
        <w:jc w:val="both"/>
        <w:rPr>
          <w:sz w:val="28"/>
          <w:szCs w:val="28"/>
        </w:rPr>
      </w:pPr>
    </w:p>
    <w:p w14:paraId="7E61E8E0" w14:textId="77777777" w:rsidR="00BC7AA5" w:rsidRPr="00312438" w:rsidRDefault="00D657F6" w:rsidP="00F5306D">
      <w:pPr>
        <w:pStyle w:val="naislab"/>
        <w:spacing w:before="0" w:after="0"/>
        <w:ind w:firstLine="720"/>
        <w:jc w:val="both"/>
        <w:rPr>
          <w:sz w:val="28"/>
          <w:szCs w:val="28"/>
        </w:rPr>
      </w:pPr>
      <w:r>
        <w:rPr>
          <w:sz w:val="28"/>
          <w:szCs w:val="28"/>
        </w:rPr>
        <w:t>4</w:t>
      </w:r>
      <w:r w:rsidR="001B4043">
        <w:rPr>
          <w:sz w:val="28"/>
          <w:szCs w:val="28"/>
        </w:rPr>
        <w:t>1</w:t>
      </w:r>
      <w:r w:rsidR="00BC7AA5" w:rsidRPr="00312438">
        <w:rPr>
          <w:sz w:val="28"/>
          <w:szCs w:val="28"/>
        </w:rPr>
        <w:t>. Darba devējs uzskaites grāmatiņā izdara šādus ierakstus:</w:t>
      </w:r>
    </w:p>
    <w:p w14:paraId="7E61E8E1" w14:textId="77777777" w:rsidR="00BC7AA5" w:rsidRPr="00312438" w:rsidRDefault="00D657F6" w:rsidP="00F5306D">
      <w:pPr>
        <w:pStyle w:val="naislab"/>
        <w:spacing w:before="0" w:after="0"/>
        <w:ind w:firstLine="720"/>
        <w:jc w:val="both"/>
        <w:rPr>
          <w:sz w:val="28"/>
          <w:szCs w:val="28"/>
        </w:rPr>
      </w:pPr>
      <w:r>
        <w:rPr>
          <w:sz w:val="28"/>
          <w:szCs w:val="28"/>
        </w:rPr>
        <w:t>4</w:t>
      </w:r>
      <w:r w:rsidR="001B4043">
        <w:rPr>
          <w:sz w:val="28"/>
          <w:szCs w:val="28"/>
        </w:rPr>
        <w:t>1</w:t>
      </w:r>
      <w:r w:rsidR="00BC7AA5" w:rsidRPr="00312438">
        <w:rPr>
          <w:sz w:val="28"/>
          <w:szCs w:val="28"/>
        </w:rPr>
        <w:t xml:space="preserve">.1. </w:t>
      </w:r>
      <w:r w:rsidR="00BC7AA5">
        <w:rPr>
          <w:sz w:val="28"/>
          <w:szCs w:val="28"/>
        </w:rPr>
        <w:t>darbinieku vārds, uzvārds, dzimums</w:t>
      </w:r>
      <w:r>
        <w:rPr>
          <w:sz w:val="28"/>
          <w:szCs w:val="28"/>
        </w:rPr>
        <w:t xml:space="preserve"> un</w:t>
      </w:r>
      <w:r w:rsidR="00BC7AA5">
        <w:rPr>
          <w:sz w:val="28"/>
          <w:szCs w:val="28"/>
        </w:rPr>
        <w:t xml:space="preserve"> personas kods;</w:t>
      </w:r>
    </w:p>
    <w:p w14:paraId="7E61E8E2" w14:textId="77777777" w:rsidR="00BC7AA5" w:rsidRPr="00312438" w:rsidRDefault="00D657F6" w:rsidP="00F5306D">
      <w:pPr>
        <w:pStyle w:val="naislab"/>
        <w:spacing w:before="0" w:after="0"/>
        <w:ind w:firstLine="720"/>
        <w:jc w:val="both"/>
        <w:rPr>
          <w:sz w:val="28"/>
          <w:szCs w:val="28"/>
        </w:rPr>
      </w:pPr>
      <w:r>
        <w:rPr>
          <w:sz w:val="28"/>
          <w:szCs w:val="28"/>
        </w:rPr>
        <w:t>4</w:t>
      </w:r>
      <w:r w:rsidR="001B4043">
        <w:rPr>
          <w:sz w:val="28"/>
          <w:szCs w:val="28"/>
        </w:rPr>
        <w:t>1</w:t>
      </w:r>
      <w:r w:rsidR="00BC7AA5" w:rsidRPr="00312438">
        <w:rPr>
          <w:sz w:val="28"/>
          <w:szCs w:val="28"/>
        </w:rPr>
        <w:t xml:space="preserve">.2. </w:t>
      </w:r>
      <w:r w:rsidR="00BC7AA5">
        <w:rPr>
          <w:sz w:val="28"/>
          <w:szCs w:val="28"/>
        </w:rPr>
        <w:t>i</w:t>
      </w:r>
      <w:r w:rsidR="00BC7AA5" w:rsidRPr="00312438">
        <w:rPr>
          <w:sz w:val="28"/>
          <w:szCs w:val="28"/>
        </w:rPr>
        <w:t>nformācij</w:t>
      </w:r>
      <w:r>
        <w:rPr>
          <w:sz w:val="28"/>
          <w:szCs w:val="28"/>
        </w:rPr>
        <w:t>a</w:t>
      </w:r>
      <w:r w:rsidR="00BC7AA5" w:rsidRPr="00312438">
        <w:rPr>
          <w:sz w:val="28"/>
          <w:szCs w:val="28"/>
        </w:rPr>
        <w:t xml:space="preserve"> par darba vietu:</w:t>
      </w:r>
    </w:p>
    <w:p w14:paraId="7E61E8E3" w14:textId="77777777" w:rsidR="00BC7AA5" w:rsidRPr="00312438" w:rsidRDefault="00D657F6" w:rsidP="00F5306D">
      <w:pPr>
        <w:pStyle w:val="naislab"/>
        <w:spacing w:before="0" w:after="0"/>
        <w:ind w:firstLine="720"/>
        <w:jc w:val="both"/>
        <w:rPr>
          <w:sz w:val="28"/>
          <w:szCs w:val="28"/>
        </w:rPr>
      </w:pPr>
      <w:r>
        <w:rPr>
          <w:sz w:val="28"/>
          <w:szCs w:val="28"/>
        </w:rPr>
        <w:t>4</w:t>
      </w:r>
      <w:r w:rsidR="001B4043">
        <w:rPr>
          <w:sz w:val="28"/>
          <w:szCs w:val="28"/>
        </w:rPr>
        <w:t>1</w:t>
      </w:r>
      <w:r w:rsidR="00BC7AA5" w:rsidRPr="00312438">
        <w:rPr>
          <w:sz w:val="28"/>
          <w:szCs w:val="28"/>
        </w:rPr>
        <w:t>.2.</w:t>
      </w:r>
      <w:r w:rsidR="00BC7AA5">
        <w:rPr>
          <w:sz w:val="28"/>
          <w:szCs w:val="28"/>
        </w:rPr>
        <w:t>1.</w:t>
      </w:r>
      <w:r w:rsidR="00C77810">
        <w:rPr>
          <w:sz w:val="28"/>
          <w:szCs w:val="28"/>
        </w:rPr>
        <w:t> </w:t>
      </w:r>
      <w:r w:rsidR="00BC7AA5">
        <w:rPr>
          <w:sz w:val="28"/>
          <w:szCs w:val="28"/>
        </w:rPr>
        <w:t xml:space="preserve">operatora un </w:t>
      </w:r>
      <w:r w:rsidR="00BC7AA5" w:rsidRPr="00312438">
        <w:rPr>
          <w:sz w:val="28"/>
          <w:szCs w:val="28"/>
        </w:rPr>
        <w:t>darba devēja</w:t>
      </w:r>
      <w:r w:rsidR="003E45B1">
        <w:rPr>
          <w:sz w:val="28"/>
          <w:szCs w:val="28"/>
        </w:rPr>
        <w:t xml:space="preserve">, </w:t>
      </w:r>
      <w:r w:rsidR="003E45B1" w:rsidRPr="00254104">
        <w:rPr>
          <w:sz w:val="28"/>
          <w:szCs w:val="28"/>
        </w:rPr>
        <w:t>tai skaitā viesstrādnieka darba devēj</w:t>
      </w:r>
      <w:r w:rsidR="00C77810">
        <w:rPr>
          <w:sz w:val="28"/>
          <w:szCs w:val="28"/>
        </w:rPr>
        <w:t>a</w:t>
      </w:r>
      <w:r w:rsidR="003E45B1" w:rsidRPr="00254104">
        <w:rPr>
          <w:sz w:val="28"/>
          <w:szCs w:val="28"/>
        </w:rPr>
        <w:t>,</w:t>
      </w:r>
      <w:r w:rsidR="00BC7AA5" w:rsidRPr="00312438">
        <w:rPr>
          <w:sz w:val="28"/>
          <w:szCs w:val="28"/>
        </w:rPr>
        <w:t xml:space="preserve"> nosaukums, </w:t>
      </w:r>
      <w:r w:rsidR="00BC7AA5">
        <w:rPr>
          <w:sz w:val="28"/>
          <w:szCs w:val="28"/>
        </w:rPr>
        <w:t xml:space="preserve">reģistrācijas numurs, </w:t>
      </w:r>
      <w:r w:rsidR="00BC7AA5" w:rsidRPr="00312438">
        <w:rPr>
          <w:sz w:val="28"/>
          <w:szCs w:val="28"/>
        </w:rPr>
        <w:t>juridiskā adres</w:t>
      </w:r>
      <w:r w:rsidR="00BC7AA5">
        <w:rPr>
          <w:sz w:val="28"/>
          <w:szCs w:val="28"/>
        </w:rPr>
        <w:t>e, tālruņa numurs, faksa numurs un</w:t>
      </w:r>
      <w:r w:rsidR="00BC7AA5" w:rsidRPr="00312438">
        <w:rPr>
          <w:sz w:val="28"/>
          <w:szCs w:val="28"/>
        </w:rPr>
        <w:t xml:space="preserve"> e-pasts;</w:t>
      </w:r>
    </w:p>
    <w:p w14:paraId="7E61E8E4" w14:textId="77777777" w:rsidR="00BC7AA5" w:rsidRPr="00312438" w:rsidRDefault="00D657F6" w:rsidP="00F5306D">
      <w:pPr>
        <w:pStyle w:val="naislab"/>
        <w:spacing w:before="0" w:after="0"/>
        <w:ind w:firstLine="720"/>
        <w:jc w:val="both"/>
        <w:rPr>
          <w:sz w:val="28"/>
          <w:szCs w:val="28"/>
        </w:rPr>
      </w:pPr>
      <w:r>
        <w:rPr>
          <w:sz w:val="28"/>
          <w:szCs w:val="28"/>
        </w:rPr>
        <w:t>4</w:t>
      </w:r>
      <w:r w:rsidR="001B4043">
        <w:rPr>
          <w:sz w:val="28"/>
          <w:szCs w:val="28"/>
        </w:rPr>
        <w:t>1</w:t>
      </w:r>
      <w:r w:rsidR="00BC7AA5" w:rsidRPr="00312438">
        <w:rPr>
          <w:sz w:val="28"/>
          <w:szCs w:val="28"/>
        </w:rPr>
        <w:t>.2.2. darba uzsākšanas datums un pabeigšanas datums;</w:t>
      </w:r>
    </w:p>
    <w:p w14:paraId="7E61E8E5" w14:textId="77777777" w:rsidR="00BC7AA5" w:rsidRDefault="00D657F6" w:rsidP="00F5306D">
      <w:pPr>
        <w:pStyle w:val="naislab"/>
        <w:spacing w:before="0" w:after="0"/>
        <w:ind w:firstLine="720"/>
        <w:jc w:val="both"/>
        <w:rPr>
          <w:sz w:val="28"/>
          <w:szCs w:val="28"/>
        </w:rPr>
      </w:pPr>
      <w:r>
        <w:rPr>
          <w:sz w:val="28"/>
          <w:szCs w:val="28"/>
        </w:rPr>
        <w:t>4</w:t>
      </w:r>
      <w:r w:rsidR="001B4043">
        <w:rPr>
          <w:sz w:val="28"/>
          <w:szCs w:val="28"/>
        </w:rPr>
        <w:t>1</w:t>
      </w:r>
      <w:r w:rsidR="00BC7AA5" w:rsidRPr="00312438">
        <w:rPr>
          <w:sz w:val="28"/>
          <w:szCs w:val="28"/>
        </w:rPr>
        <w:t>.2.3. darbinieka klasifikācija (A vai B kategorijas darbinieks</w:t>
      </w:r>
      <w:r w:rsidR="00BC7AA5">
        <w:rPr>
          <w:sz w:val="28"/>
          <w:szCs w:val="28"/>
        </w:rPr>
        <w:t>);</w:t>
      </w:r>
    </w:p>
    <w:p w14:paraId="7E61E8E6" w14:textId="77777777" w:rsidR="00BC7AA5" w:rsidRPr="00432EF7" w:rsidRDefault="00D657F6" w:rsidP="00F5306D">
      <w:pPr>
        <w:pStyle w:val="naislab"/>
        <w:spacing w:before="0" w:after="0"/>
        <w:ind w:firstLine="720"/>
        <w:jc w:val="both"/>
        <w:rPr>
          <w:sz w:val="28"/>
          <w:szCs w:val="28"/>
        </w:rPr>
      </w:pPr>
      <w:r>
        <w:rPr>
          <w:sz w:val="28"/>
          <w:szCs w:val="28"/>
        </w:rPr>
        <w:t>4</w:t>
      </w:r>
      <w:r w:rsidR="001B4043">
        <w:rPr>
          <w:sz w:val="28"/>
          <w:szCs w:val="28"/>
        </w:rPr>
        <w:t>1</w:t>
      </w:r>
      <w:r w:rsidR="00BC7AA5" w:rsidRPr="00432EF7">
        <w:rPr>
          <w:sz w:val="28"/>
          <w:szCs w:val="28"/>
        </w:rPr>
        <w:t>.3.</w:t>
      </w:r>
      <w:r w:rsidR="00C77810">
        <w:rPr>
          <w:sz w:val="28"/>
          <w:szCs w:val="28"/>
        </w:rPr>
        <w:t> </w:t>
      </w:r>
      <w:r w:rsidR="00BC7AA5" w:rsidRPr="00432EF7">
        <w:rPr>
          <w:sz w:val="28"/>
          <w:szCs w:val="28"/>
        </w:rPr>
        <w:t>kursi radiācijas drošības un kodoldrošības jomā (kursu nosaukums, datums, kursu ilgums (stundās) un to organizētājs</w:t>
      </w:r>
      <w:r w:rsidR="00BC7AA5">
        <w:rPr>
          <w:sz w:val="28"/>
          <w:szCs w:val="28"/>
        </w:rPr>
        <w:t>, sertifikāta numurs</w:t>
      </w:r>
      <w:r w:rsidR="00BC7AA5" w:rsidRPr="00432EF7">
        <w:rPr>
          <w:sz w:val="28"/>
          <w:szCs w:val="28"/>
        </w:rPr>
        <w:t>).</w:t>
      </w:r>
    </w:p>
    <w:p w14:paraId="7E61E8E7" w14:textId="77777777" w:rsidR="00BC7AA5" w:rsidRPr="00312438" w:rsidRDefault="00BC7AA5" w:rsidP="00F5306D">
      <w:pPr>
        <w:pStyle w:val="naislab"/>
        <w:spacing w:before="0" w:after="0"/>
        <w:ind w:firstLine="480"/>
        <w:jc w:val="both"/>
        <w:rPr>
          <w:sz w:val="28"/>
          <w:szCs w:val="28"/>
        </w:rPr>
      </w:pPr>
    </w:p>
    <w:p w14:paraId="7E61E8E8" w14:textId="77777777" w:rsidR="00BC7AA5" w:rsidRPr="00312438" w:rsidRDefault="00D657F6" w:rsidP="00F5306D">
      <w:pPr>
        <w:pStyle w:val="naislab"/>
        <w:spacing w:before="0" w:after="0"/>
        <w:ind w:firstLine="720"/>
        <w:jc w:val="both"/>
        <w:rPr>
          <w:sz w:val="28"/>
          <w:szCs w:val="28"/>
        </w:rPr>
      </w:pPr>
      <w:r>
        <w:rPr>
          <w:sz w:val="28"/>
          <w:szCs w:val="28"/>
        </w:rPr>
        <w:t>4</w:t>
      </w:r>
      <w:r w:rsidR="001B4043">
        <w:rPr>
          <w:sz w:val="28"/>
          <w:szCs w:val="28"/>
        </w:rPr>
        <w:t>2</w:t>
      </w:r>
      <w:r w:rsidR="00BC7AA5" w:rsidRPr="00312438">
        <w:rPr>
          <w:sz w:val="28"/>
          <w:szCs w:val="28"/>
        </w:rPr>
        <w:t>.</w:t>
      </w:r>
      <w:r w:rsidR="00303204">
        <w:rPr>
          <w:sz w:val="28"/>
          <w:szCs w:val="28"/>
        </w:rPr>
        <w:t> </w:t>
      </w:r>
      <w:r w:rsidR="00BC7AA5" w:rsidRPr="00D06BB8">
        <w:rPr>
          <w:sz w:val="28"/>
          <w:szCs w:val="28"/>
        </w:rPr>
        <w:t xml:space="preserve">Ārstniecības persona, kura nodrošina darbinieka veselības pārbaudi, uzskaites grāmatiņā izdara šādus ierakstus par </w:t>
      </w:r>
      <w:r w:rsidR="00BC7AA5">
        <w:rPr>
          <w:sz w:val="28"/>
          <w:szCs w:val="28"/>
        </w:rPr>
        <w:t xml:space="preserve">darbinieka </w:t>
      </w:r>
      <w:r w:rsidR="00BC7AA5" w:rsidRPr="00D06BB8">
        <w:rPr>
          <w:sz w:val="28"/>
          <w:szCs w:val="28"/>
        </w:rPr>
        <w:t>veselības pārbaudi:</w:t>
      </w:r>
    </w:p>
    <w:p w14:paraId="7E61E8E9" w14:textId="77777777" w:rsidR="00BC7AA5" w:rsidRPr="00312438" w:rsidRDefault="00D657F6" w:rsidP="00F5306D">
      <w:pPr>
        <w:pStyle w:val="naislab"/>
        <w:spacing w:before="0" w:after="0"/>
        <w:ind w:firstLine="720"/>
        <w:jc w:val="both"/>
        <w:rPr>
          <w:sz w:val="28"/>
          <w:szCs w:val="28"/>
        </w:rPr>
      </w:pPr>
      <w:r>
        <w:rPr>
          <w:sz w:val="28"/>
          <w:szCs w:val="28"/>
        </w:rPr>
        <w:t>4</w:t>
      </w:r>
      <w:r w:rsidR="001B4043">
        <w:rPr>
          <w:sz w:val="28"/>
          <w:szCs w:val="28"/>
        </w:rPr>
        <w:t>2</w:t>
      </w:r>
      <w:r w:rsidR="00BC7AA5" w:rsidRPr="00312438">
        <w:rPr>
          <w:sz w:val="28"/>
          <w:szCs w:val="28"/>
        </w:rPr>
        <w:t>.1.</w:t>
      </w:r>
      <w:r w:rsidR="00C77810">
        <w:rPr>
          <w:sz w:val="28"/>
          <w:szCs w:val="28"/>
        </w:rPr>
        <w:t> </w:t>
      </w:r>
      <w:r w:rsidR="00BC7AA5" w:rsidRPr="00312438">
        <w:rPr>
          <w:sz w:val="28"/>
          <w:szCs w:val="28"/>
        </w:rPr>
        <w:t>veselības pārbaudes datums;</w:t>
      </w:r>
    </w:p>
    <w:p w14:paraId="7E61E8EA" w14:textId="3CF5DE09" w:rsidR="00BC7AA5" w:rsidRPr="00312438" w:rsidRDefault="00D657F6" w:rsidP="00F5306D">
      <w:pPr>
        <w:pStyle w:val="naislab"/>
        <w:spacing w:before="0" w:after="0"/>
        <w:ind w:firstLine="720"/>
        <w:jc w:val="both"/>
        <w:rPr>
          <w:sz w:val="28"/>
          <w:szCs w:val="28"/>
        </w:rPr>
      </w:pPr>
      <w:r>
        <w:rPr>
          <w:sz w:val="28"/>
          <w:szCs w:val="28"/>
        </w:rPr>
        <w:t>4</w:t>
      </w:r>
      <w:r w:rsidR="001B4043">
        <w:rPr>
          <w:sz w:val="28"/>
          <w:szCs w:val="28"/>
        </w:rPr>
        <w:t>2</w:t>
      </w:r>
      <w:r w:rsidR="00BC7AA5" w:rsidRPr="00312438">
        <w:rPr>
          <w:sz w:val="28"/>
          <w:szCs w:val="28"/>
        </w:rPr>
        <w:t>.2.</w:t>
      </w:r>
      <w:r w:rsidR="00C77810">
        <w:rPr>
          <w:sz w:val="28"/>
          <w:szCs w:val="28"/>
        </w:rPr>
        <w:t> </w:t>
      </w:r>
      <w:r w:rsidR="00BC7AA5" w:rsidRPr="00312438">
        <w:rPr>
          <w:sz w:val="28"/>
          <w:szCs w:val="28"/>
        </w:rPr>
        <w:t>ziņas par darbinieka ves</w:t>
      </w:r>
      <w:r>
        <w:rPr>
          <w:sz w:val="28"/>
          <w:szCs w:val="28"/>
        </w:rPr>
        <w:t xml:space="preserve">elības stāvokli (atbilst darbam, neatbilst darbam vai </w:t>
      </w:r>
      <w:r w:rsidR="00BC7AA5" w:rsidRPr="00312438">
        <w:rPr>
          <w:sz w:val="28"/>
          <w:szCs w:val="28"/>
        </w:rPr>
        <w:t xml:space="preserve">atbilst darbam, ievērojot norādītos nosacījumus). Ja </w:t>
      </w:r>
      <w:r w:rsidR="00464113">
        <w:rPr>
          <w:sz w:val="28"/>
          <w:szCs w:val="28"/>
        </w:rPr>
        <w:t>darbinieks</w:t>
      </w:r>
      <w:r w:rsidR="00BC7AA5" w:rsidRPr="00312438">
        <w:rPr>
          <w:sz w:val="28"/>
          <w:szCs w:val="28"/>
        </w:rPr>
        <w:t xml:space="preserve"> atbilst darbam, ievērojot norādītos nosacījumus, norāda arī šos nosacījumus;</w:t>
      </w:r>
    </w:p>
    <w:p w14:paraId="7E61E8EB" w14:textId="77777777" w:rsidR="00BC7AA5" w:rsidRPr="00312438" w:rsidRDefault="00D657F6" w:rsidP="00F5306D">
      <w:pPr>
        <w:pStyle w:val="naislab"/>
        <w:spacing w:before="0" w:after="0"/>
        <w:ind w:firstLine="720"/>
        <w:jc w:val="both"/>
        <w:rPr>
          <w:sz w:val="28"/>
          <w:szCs w:val="28"/>
        </w:rPr>
      </w:pPr>
      <w:r>
        <w:rPr>
          <w:sz w:val="28"/>
          <w:szCs w:val="28"/>
        </w:rPr>
        <w:t>4</w:t>
      </w:r>
      <w:r w:rsidR="001B4043">
        <w:rPr>
          <w:sz w:val="28"/>
          <w:szCs w:val="28"/>
        </w:rPr>
        <w:t>2</w:t>
      </w:r>
      <w:r w:rsidR="00BC7AA5" w:rsidRPr="00312438">
        <w:rPr>
          <w:sz w:val="28"/>
          <w:szCs w:val="28"/>
        </w:rPr>
        <w:t>.3.</w:t>
      </w:r>
      <w:r w:rsidR="00C77810">
        <w:rPr>
          <w:sz w:val="28"/>
          <w:szCs w:val="28"/>
        </w:rPr>
        <w:t> </w:t>
      </w:r>
      <w:r w:rsidR="00BC7AA5" w:rsidRPr="00312438">
        <w:rPr>
          <w:sz w:val="28"/>
          <w:szCs w:val="28"/>
        </w:rPr>
        <w:t>ārstniecības personas vārds, uzvārds, specialitāte, paraksts, datums un zīmogs;</w:t>
      </w:r>
    </w:p>
    <w:p w14:paraId="7E61E8EC" w14:textId="77777777" w:rsidR="00BC7AA5" w:rsidRPr="00312438" w:rsidRDefault="00D657F6" w:rsidP="00F5306D">
      <w:pPr>
        <w:pStyle w:val="naislab"/>
        <w:spacing w:before="0" w:after="0"/>
        <w:ind w:firstLine="720"/>
        <w:jc w:val="both"/>
        <w:rPr>
          <w:sz w:val="28"/>
          <w:szCs w:val="28"/>
        </w:rPr>
      </w:pPr>
      <w:r>
        <w:rPr>
          <w:sz w:val="28"/>
          <w:szCs w:val="28"/>
        </w:rPr>
        <w:t>4</w:t>
      </w:r>
      <w:r w:rsidR="001B4043">
        <w:rPr>
          <w:sz w:val="28"/>
          <w:szCs w:val="28"/>
        </w:rPr>
        <w:t>2</w:t>
      </w:r>
      <w:r w:rsidR="00BC7AA5" w:rsidRPr="00312438">
        <w:rPr>
          <w:sz w:val="28"/>
          <w:szCs w:val="28"/>
        </w:rPr>
        <w:t>.4.</w:t>
      </w:r>
      <w:r w:rsidR="00C77810">
        <w:rPr>
          <w:sz w:val="28"/>
          <w:szCs w:val="28"/>
        </w:rPr>
        <w:t> </w:t>
      </w:r>
      <w:r w:rsidR="00BC7AA5" w:rsidRPr="00312438">
        <w:rPr>
          <w:sz w:val="28"/>
          <w:szCs w:val="28"/>
        </w:rPr>
        <w:t>nākamās veselības pārbaudes datums.</w:t>
      </w:r>
    </w:p>
    <w:p w14:paraId="7E61E8ED" w14:textId="77777777" w:rsidR="00BC7AA5" w:rsidRPr="00312438" w:rsidRDefault="00BC7AA5" w:rsidP="00F5306D">
      <w:pPr>
        <w:pStyle w:val="naislab"/>
        <w:spacing w:before="0" w:after="0"/>
        <w:ind w:firstLine="480"/>
        <w:jc w:val="both"/>
        <w:rPr>
          <w:sz w:val="28"/>
          <w:szCs w:val="28"/>
        </w:rPr>
      </w:pPr>
    </w:p>
    <w:p w14:paraId="7E61E8EE" w14:textId="44CE9273" w:rsidR="00BC7AA5" w:rsidRPr="00312438" w:rsidRDefault="00D657F6" w:rsidP="00F5306D">
      <w:pPr>
        <w:pStyle w:val="naislab"/>
        <w:spacing w:before="0" w:after="0"/>
        <w:ind w:firstLine="720"/>
        <w:jc w:val="both"/>
        <w:rPr>
          <w:sz w:val="28"/>
          <w:szCs w:val="28"/>
        </w:rPr>
      </w:pPr>
      <w:r>
        <w:rPr>
          <w:sz w:val="28"/>
          <w:szCs w:val="28"/>
        </w:rPr>
        <w:t>4</w:t>
      </w:r>
      <w:r w:rsidR="001B4043">
        <w:rPr>
          <w:sz w:val="28"/>
          <w:szCs w:val="28"/>
        </w:rPr>
        <w:t>3</w:t>
      </w:r>
      <w:r w:rsidR="00BC7AA5" w:rsidRPr="00312438">
        <w:rPr>
          <w:sz w:val="28"/>
          <w:szCs w:val="28"/>
        </w:rPr>
        <w:t>.</w:t>
      </w:r>
      <w:r w:rsidR="00303204">
        <w:rPr>
          <w:sz w:val="28"/>
          <w:szCs w:val="28"/>
        </w:rPr>
        <w:t> </w:t>
      </w:r>
      <w:r w:rsidR="00BC7AA5" w:rsidRPr="00312438">
        <w:rPr>
          <w:sz w:val="28"/>
          <w:szCs w:val="28"/>
        </w:rPr>
        <w:t>Darb</w:t>
      </w:r>
      <w:r w:rsidR="00C77810">
        <w:rPr>
          <w:sz w:val="28"/>
          <w:szCs w:val="28"/>
        </w:rPr>
        <w:t>u</w:t>
      </w:r>
      <w:r w:rsidR="00BC7AA5" w:rsidRPr="00312438">
        <w:rPr>
          <w:sz w:val="28"/>
          <w:szCs w:val="28"/>
        </w:rPr>
        <w:t xml:space="preserve"> vadītājs par </w:t>
      </w:r>
      <w:r w:rsidR="00BC7AA5">
        <w:rPr>
          <w:sz w:val="28"/>
          <w:szCs w:val="28"/>
        </w:rPr>
        <w:t xml:space="preserve">darbinieka </w:t>
      </w:r>
      <w:r w:rsidR="00464113" w:rsidRPr="00D06BB8">
        <w:rPr>
          <w:sz w:val="28"/>
          <w:szCs w:val="28"/>
        </w:rPr>
        <w:t>noteikt</w:t>
      </w:r>
      <w:r w:rsidR="00464113">
        <w:rPr>
          <w:sz w:val="28"/>
          <w:szCs w:val="28"/>
        </w:rPr>
        <w:t>ā</w:t>
      </w:r>
      <w:r w:rsidR="00464113" w:rsidRPr="00D06BB8">
        <w:rPr>
          <w:sz w:val="28"/>
          <w:szCs w:val="28"/>
        </w:rPr>
        <w:t xml:space="preserve"> laikposm</w:t>
      </w:r>
      <w:r w:rsidR="00464113">
        <w:rPr>
          <w:sz w:val="28"/>
          <w:szCs w:val="28"/>
        </w:rPr>
        <w:t>ā</w:t>
      </w:r>
      <w:r w:rsidR="00464113" w:rsidRPr="00D06BB8">
        <w:rPr>
          <w:sz w:val="28"/>
          <w:szCs w:val="28"/>
        </w:rPr>
        <w:t xml:space="preserve"> </w:t>
      </w:r>
      <w:r w:rsidR="00BC7AA5" w:rsidRPr="00D06BB8">
        <w:rPr>
          <w:sz w:val="28"/>
          <w:szCs w:val="28"/>
        </w:rPr>
        <w:t>saņemtās jonizējošā starojuma dozas novērtējumu operatora kontrolētajā zonā uzskaites grāmatiņā izdara šādus ierakstus:</w:t>
      </w:r>
    </w:p>
    <w:p w14:paraId="7E61E8EF" w14:textId="77777777" w:rsidR="00BC7AA5" w:rsidRPr="00312438" w:rsidRDefault="00D657F6" w:rsidP="00F5306D">
      <w:pPr>
        <w:pStyle w:val="naislab"/>
        <w:spacing w:before="0" w:after="0"/>
        <w:ind w:firstLine="720"/>
        <w:jc w:val="both"/>
        <w:rPr>
          <w:sz w:val="28"/>
          <w:szCs w:val="28"/>
        </w:rPr>
      </w:pPr>
      <w:r>
        <w:rPr>
          <w:sz w:val="28"/>
          <w:szCs w:val="28"/>
        </w:rPr>
        <w:t>4</w:t>
      </w:r>
      <w:r w:rsidR="001B4043">
        <w:rPr>
          <w:sz w:val="28"/>
          <w:szCs w:val="28"/>
        </w:rPr>
        <w:t>3</w:t>
      </w:r>
      <w:r w:rsidR="00BC7AA5" w:rsidRPr="00312438">
        <w:rPr>
          <w:sz w:val="28"/>
          <w:szCs w:val="28"/>
        </w:rPr>
        <w:t>.1.</w:t>
      </w:r>
      <w:r w:rsidR="00303204">
        <w:rPr>
          <w:sz w:val="28"/>
          <w:szCs w:val="28"/>
        </w:rPr>
        <w:t> </w:t>
      </w:r>
      <w:r w:rsidR="00BC7AA5" w:rsidRPr="00312438">
        <w:rPr>
          <w:sz w:val="28"/>
          <w:szCs w:val="28"/>
        </w:rPr>
        <w:t>operatora nosaukums;</w:t>
      </w:r>
    </w:p>
    <w:p w14:paraId="7E61E8F0" w14:textId="4BA4EE67" w:rsidR="00BC7AA5" w:rsidRPr="00312438" w:rsidRDefault="00D657F6" w:rsidP="00F5306D">
      <w:pPr>
        <w:pStyle w:val="naislab"/>
        <w:spacing w:before="0" w:after="0"/>
        <w:ind w:firstLine="720"/>
        <w:jc w:val="both"/>
        <w:rPr>
          <w:sz w:val="28"/>
          <w:szCs w:val="28"/>
        </w:rPr>
      </w:pPr>
      <w:r>
        <w:rPr>
          <w:sz w:val="28"/>
          <w:szCs w:val="28"/>
        </w:rPr>
        <w:t>4</w:t>
      </w:r>
      <w:r w:rsidR="001B4043">
        <w:rPr>
          <w:sz w:val="28"/>
          <w:szCs w:val="28"/>
        </w:rPr>
        <w:t>3</w:t>
      </w:r>
      <w:r w:rsidR="00BC7AA5" w:rsidRPr="00312438">
        <w:rPr>
          <w:sz w:val="28"/>
          <w:szCs w:val="28"/>
        </w:rPr>
        <w:t>.2.</w:t>
      </w:r>
      <w:r w:rsidR="00303204">
        <w:rPr>
          <w:sz w:val="28"/>
          <w:szCs w:val="28"/>
        </w:rPr>
        <w:t> </w:t>
      </w:r>
      <w:r w:rsidR="00BC7AA5">
        <w:rPr>
          <w:sz w:val="28"/>
          <w:szCs w:val="28"/>
        </w:rPr>
        <w:t xml:space="preserve">darbinieka </w:t>
      </w:r>
      <w:r w:rsidR="00BC7AA5" w:rsidRPr="00312438">
        <w:rPr>
          <w:sz w:val="28"/>
          <w:szCs w:val="28"/>
        </w:rPr>
        <w:t xml:space="preserve">darbības periods. Norāda laikposmu, kurā veikta darbība ar jonizējošā starojuma avotiem, </w:t>
      </w:r>
      <w:r w:rsidR="00C77810">
        <w:rPr>
          <w:sz w:val="28"/>
          <w:szCs w:val="28"/>
        </w:rPr>
        <w:t xml:space="preserve">un darbību, </w:t>
      </w:r>
      <w:r w:rsidR="00464113" w:rsidRPr="00312438">
        <w:rPr>
          <w:sz w:val="28"/>
          <w:szCs w:val="28"/>
        </w:rPr>
        <w:t>ar kur</w:t>
      </w:r>
      <w:r w:rsidR="00464113">
        <w:rPr>
          <w:sz w:val="28"/>
          <w:szCs w:val="28"/>
        </w:rPr>
        <w:t>u</w:t>
      </w:r>
      <w:r w:rsidR="00464113" w:rsidRPr="00312438">
        <w:rPr>
          <w:sz w:val="28"/>
          <w:szCs w:val="28"/>
        </w:rPr>
        <w:t xml:space="preserve"> </w:t>
      </w:r>
      <w:r w:rsidR="00E81B8E">
        <w:rPr>
          <w:sz w:val="28"/>
          <w:szCs w:val="28"/>
        </w:rPr>
        <w:t xml:space="preserve">saistībā </w:t>
      </w:r>
      <w:r w:rsidR="00BC7AA5" w:rsidRPr="00312438">
        <w:rPr>
          <w:sz w:val="28"/>
          <w:szCs w:val="28"/>
        </w:rPr>
        <w:t xml:space="preserve">veikts </w:t>
      </w:r>
      <w:r w:rsidR="00BC7AA5">
        <w:rPr>
          <w:sz w:val="28"/>
          <w:szCs w:val="28"/>
        </w:rPr>
        <w:t xml:space="preserve">saņemtās </w:t>
      </w:r>
      <w:r w:rsidR="00BC7AA5" w:rsidRPr="00312438">
        <w:rPr>
          <w:sz w:val="28"/>
          <w:szCs w:val="28"/>
        </w:rPr>
        <w:t>jonizējošā starojuma dozas novērtējums;</w:t>
      </w:r>
    </w:p>
    <w:p w14:paraId="7E61E8F1" w14:textId="77777777" w:rsidR="00BC7AA5" w:rsidRPr="00312438" w:rsidRDefault="00D657F6" w:rsidP="00F5306D">
      <w:pPr>
        <w:pStyle w:val="naislab"/>
        <w:spacing w:before="0" w:after="0"/>
        <w:ind w:firstLine="720"/>
        <w:jc w:val="both"/>
        <w:rPr>
          <w:sz w:val="28"/>
          <w:szCs w:val="28"/>
        </w:rPr>
      </w:pPr>
      <w:r>
        <w:rPr>
          <w:sz w:val="28"/>
          <w:szCs w:val="28"/>
        </w:rPr>
        <w:t>4</w:t>
      </w:r>
      <w:r w:rsidR="001B4043">
        <w:rPr>
          <w:sz w:val="28"/>
          <w:szCs w:val="28"/>
        </w:rPr>
        <w:t>3</w:t>
      </w:r>
      <w:r w:rsidR="00BC7AA5" w:rsidRPr="00312438">
        <w:rPr>
          <w:sz w:val="28"/>
          <w:szCs w:val="28"/>
        </w:rPr>
        <w:t>.3.</w:t>
      </w:r>
      <w:r w:rsidR="00303204">
        <w:rPr>
          <w:sz w:val="28"/>
          <w:szCs w:val="28"/>
        </w:rPr>
        <w:t> </w:t>
      </w:r>
      <w:r w:rsidR="00BC7AA5">
        <w:rPr>
          <w:sz w:val="28"/>
          <w:szCs w:val="28"/>
        </w:rPr>
        <w:t>individuālā</w:t>
      </w:r>
      <w:r w:rsidR="00BC7AA5" w:rsidRPr="00312438">
        <w:rPr>
          <w:sz w:val="28"/>
          <w:szCs w:val="28"/>
        </w:rPr>
        <w:t xml:space="preserve"> dozimetra numurs;</w:t>
      </w:r>
    </w:p>
    <w:p w14:paraId="7E61E8F2" w14:textId="77777777" w:rsidR="00BC7AA5" w:rsidRDefault="00D657F6" w:rsidP="00F5306D">
      <w:pPr>
        <w:pStyle w:val="naislab"/>
        <w:spacing w:before="0" w:after="0"/>
        <w:ind w:firstLine="720"/>
        <w:jc w:val="both"/>
        <w:rPr>
          <w:sz w:val="28"/>
          <w:szCs w:val="28"/>
        </w:rPr>
      </w:pPr>
      <w:r>
        <w:rPr>
          <w:sz w:val="28"/>
          <w:szCs w:val="28"/>
        </w:rPr>
        <w:t>4</w:t>
      </w:r>
      <w:r w:rsidR="001B4043">
        <w:rPr>
          <w:sz w:val="28"/>
          <w:szCs w:val="28"/>
        </w:rPr>
        <w:t>3</w:t>
      </w:r>
      <w:r w:rsidR="00BC7AA5" w:rsidRPr="00312438">
        <w:rPr>
          <w:sz w:val="28"/>
          <w:szCs w:val="28"/>
        </w:rPr>
        <w:t>.4.</w:t>
      </w:r>
      <w:r w:rsidR="00303204">
        <w:rPr>
          <w:sz w:val="28"/>
          <w:szCs w:val="28"/>
        </w:rPr>
        <w:t> </w:t>
      </w:r>
      <w:r w:rsidR="00BC7AA5" w:rsidRPr="00312438">
        <w:rPr>
          <w:sz w:val="28"/>
          <w:szCs w:val="28"/>
        </w:rPr>
        <w:t>saņemtā jonizējošā starojuma doza visam ķermenim (</w:t>
      </w:r>
      <w:r w:rsidR="00BC7AA5" w:rsidRPr="0000042C">
        <w:rPr>
          <w:sz w:val="28"/>
          <w:szCs w:val="28"/>
        </w:rPr>
        <w:t xml:space="preserve">ārējais, iekšējais un kopējais apstarojums, </w:t>
      </w:r>
      <w:proofErr w:type="spellStart"/>
      <w:r w:rsidR="00BC7AA5" w:rsidRPr="0000042C">
        <w:rPr>
          <w:sz w:val="28"/>
          <w:szCs w:val="28"/>
        </w:rPr>
        <w:t>mSv</w:t>
      </w:r>
      <w:proofErr w:type="spellEnd"/>
      <w:r w:rsidR="00BC7AA5" w:rsidRPr="0000042C">
        <w:rPr>
          <w:sz w:val="28"/>
          <w:szCs w:val="28"/>
        </w:rPr>
        <w:t>)</w:t>
      </w:r>
      <w:r w:rsidR="00BC7AA5">
        <w:rPr>
          <w:sz w:val="28"/>
          <w:szCs w:val="28"/>
        </w:rPr>
        <w:t>;</w:t>
      </w:r>
    </w:p>
    <w:p w14:paraId="7E61E8F3" w14:textId="77777777" w:rsidR="00BC7AA5" w:rsidRPr="00312438" w:rsidRDefault="00D657F6" w:rsidP="00F5306D">
      <w:pPr>
        <w:pStyle w:val="naislab"/>
        <w:spacing w:before="0" w:after="0"/>
        <w:ind w:firstLine="720"/>
        <w:jc w:val="both"/>
        <w:rPr>
          <w:sz w:val="28"/>
          <w:szCs w:val="28"/>
        </w:rPr>
      </w:pPr>
      <w:r>
        <w:rPr>
          <w:sz w:val="28"/>
          <w:szCs w:val="28"/>
        </w:rPr>
        <w:t>4</w:t>
      </w:r>
      <w:r w:rsidR="001B4043">
        <w:rPr>
          <w:sz w:val="28"/>
          <w:szCs w:val="28"/>
        </w:rPr>
        <w:t>3</w:t>
      </w:r>
      <w:r w:rsidR="00BC7AA5" w:rsidRPr="00312438">
        <w:rPr>
          <w:sz w:val="28"/>
          <w:szCs w:val="28"/>
        </w:rPr>
        <w:t>.5.</w:t>
      </w:r>
      <w:r w:rsidR="00303204">
        <w:rPr>
          <w:sz w:val="28"/>
          <w:szCs w:val="28"/>
        </w:rPr>
        <w:t> </w:t>
      </w:r>
      <w:r w:rsidR="00BC7AA5">
        <w:rPr>
          <w:sz w:val="28"/>
          <w:szCs w:val="28"/>
        </w:rPr>
        <w:t>s</w:t>
      </w:r>
      <w:r w:rsidR="00BC7AA5" w:rsidRPr="00312438">
        <w:rPr>
          <w:sz w:val="28"/>
          <w:szCs w:val="28"/>
        </w:rPr>
        <w:t xml:space="preserve">aņemtā </w:t>
      </w:r>
      <w:r w:rsidR="00BC7AA5" w:rsidRPr="0000042C">
        <w:rPr>
          <w:sz w:val="28"/>
          <w:szCs w:val="28"/>
        </w:rPr>
        <w:t>jonizējo</w:t>
      </w:r>
      <w:r w:rsidR="00BC7AA5">
        <w:rPr>
          <w:sz w:val="28"/>
          <w:szCs w:val="28"/>
        </w:rPr>
        <w:t xml:space="preserve">šā starojuma doza ķermeņa daļām un </w:t>
      </w:r>
      <w:r w:rsidR="00BC7AA5" w:rsidRPr="0000042C">
        <w:rPr>
          <w:sz w:val="28"/>
          <w:szCs w:val="28"/>
        </w:rPr>
        <w:t>iekšējiem orgāniem (ārējais un</w:t>
      </w:r>
      <w:r w:rsidR="00BC7AA5">
        <w:rPr>
          <w:sz w:val="28"/>
          <w:szCs w:val="28"/>
        </w:rPr>
        <w:t xml:space="preserve"> iekšējais apstarojums</w:t>
      </w:r>
      <w:r w:rsidR="00BC7AA5" w:rsidRPr="00312438">
        <w:rPr>
          <w:sz w:val="28"/>
          <w:szCs w:val="28"/>
        </w:rPr>
        <w:t xml:space="preserve">, </w:t>
      </w:r>
      <w:proofErr w:type="spellStart"/>
      <w:r w:rsidR="00BC7AA5" w:rsidRPr="00312438">
        <w:rPr>
          <w:sz w:val="28"/>
          <w:szCs w:val="28"/>
        </w:rPr>
        <w:t>mSv</w:t>
      </w:r>
      <w:proofErr w:type="spellEnd"/>
      <w:r w:rsidR="00BC7AA5">
        <w:rPr>
          <w:sz w:val="28"/>
          <w:szCs w:val="28"/>
        </w:rPr>
        <w:t>).</w:t>
      </w:r>
    </w:p>
    <w:p w14:paraId="7E61E8F4" w14:textId="77777777" w:rsidR="00BC7AA5" w:rsidRPr="00312438" w:rsidRDefault="00BC7AA5" w:rsidP="00F5306D">
      <w:pPr>
        <w:pStyle w:val="naisf"/>
        <w:spacing w:before="0" w:after="0"/>
        <w:ind w:firstLine="480"/>
        <w:rPr>
          <w:sz w:val="28"/>
          <w:szCs w:val="28"/>
        </w:rPr>
      </w:pPr>
    </w:p>
    <w:p w14:paraId="7E61E8F5" w14:textId="77777777" w:rsidR="00BC7AA5" w:rsidRPr="00312438" w:rsidRDefault="00D657F6" w:rsidP="00F5306D">
      <w:pPr>
        <w:pStyle w:val="naisf"/>
        <w:spacing w:before="0" w:after="0"/>
        <w:ind w:firstLine="720"/>
        <w:rPr>
          <w:sz w:val="28"/>
          <w:szCs w:val="28"/>
        </w:rPr>
      </w:pPr>
      <w:r>
        <w:rPr>
          <w:sz w:val="28"/>
          <w:szCs w:val="28"/>
        </w:rPr>
        <w:lastRenderedPageBreak/>
        <w:t>4</w:t>
      </w:r>
      <w:r w:rsidR="001B4043">
        <w:rPr>
          <w:sz w:val="28"/>
          <w:szCs w:val="28"/>
        </w:rPr>
        <w:t>4</w:t>
      </w:r>
      <w:r w:rsidR="00BC7AA5" w:rsidRPr="00312438">
        <w:rPr>
          <w:sz w:val="28"/>
          <w:szCs w:val="28"/>
        </w:rPr>
        <w:t>.</w:t>
      </w:r>
      <w:r w:rsidR="00303204">
        <w:rPr>
          <w:sz w:val="28"/>
          <w:szCs w:val="28"/>
        </w:rPr>
        <w:t> </w:t>
      </w:r>
      <w:r w:rsidR="00BC7AA5" w:rsidRPr="00312438">
        <w:rPr>
          <w:sz w:val="28"/>
          <w:szCs w:val="28"/>
        </w:rPr>
        <w:t>Darb</w:t>
      </w:r>
      <w:r w:rsidR="00303204">
        <w:rPr>
          <w:sz w:val="28"/>
          <w:szCs w:val="28"/>
        </w:rPr>
        <w:t>u</w:t>
      </w:r>
      <w:r w:rsidR="00BC7AA5" w:rsidRPr="00312438">
        <w:rPr>
          <w:sz w:val="28"/>
          <w:szCs w:val="28"/>
        </w:rPr>
        <w:t xml:space="preserve"> vadītājs par </w:t>
      </w:r>
      <w:r w:rsidR="00BC7AA5">
        <w:rPr>
          <w:sz w:val="28"/>
          <w:szCs w:val="28"/>
        </w:rPr>
        <w:t>kopējās saņemtās</w:t>
      </w:r>
      <w:r w:rsidR="00BC7AA5" w:rsidRPr="00312438">
        <w:rPr>
          <w:sz w:val="28"/>
          <w:szCs w:val="28"/>
        </w:rPr>
        <w:t xml:space="preserve"> jonizējošā starojuma dozas novērtējumu operatora kontrol</w:t>
      </w:r>
      <w:r w:rsidR="00BC7AA5">
        <w:rPr>
          <w:sz w:val="28"/>
          <w:szCs w:val="28"/>
        </w:rPr>
        <w:t>ētajā</w:t>
      </w:r>
      <w:r w:rsidR="00BC7AA5" w:rsidRPr="00312438">
        <w:rPr>
          <w:sz w:val="28"/>
          <w:szCs w:val="28"/>
        </w:rPr>
        <w:t xml:space="preserve"> zonā </w:t>
      </w:r>
      <w:r w:rsidR="000F32BE" w:rsidRPr="00312438">
        <w:rPr>
          <w:sz w:val="28"/>
          <w:szCs w:val="28"/>
        </w:rPr>
        <w:t xml:space="preserve">izdara </w:t>
      </w:r>
      <w:r w:rsidR="00BC7AA5" w:rsidRPr="00312438">
        <w:rPr>
          <w:sz w:val="28"/>
          <w:szCs w:val="28"/>
        </w:rPr>
        <w:t>uzskaites grāmatiņā šādus ierakstus</w:t>
      </w:r>
      <w:r w:rsidR="00BC7AA5">
        <w:rPr>
          <w:sz w:val="28"/>
          <w:szCs w:val="28"/>
        </w:rPr>
        <w:t>:</w:t>
      </w:r>
    </w:p>
    <w:p w14:paraId="7E61E8F6" w14:textId="77777777" w:rsidR="00BC7AA5" w:rsidRPr="00312438" w:rsidRDefault="00D657F6" w:rsidP="00F5306D">
      <w:pPr>
        <w:pStyle w:val="naisf"/>
        <w:spacing w:before="0" w:after="0"/>
        <w:ind w:firstLine="720"/>
        <w:rPr>
          <w:sz w:val="28"/>
          <w:szCs w:val="28"/>
        </w:rPr>
      </w:pPr>
      <w:r>
        <w:rPr>
          <w:sz w:val="28"/>
          <w:szCs w:val="28"/>
        </w:rPr>
        <w:t>4</w:t>
      </w:r>
      <w:r w:rsidR="001B4043">
        <w:rPr>
          <w:sz w:val="28"/>
          <w:szCs w:val="28"/>
        </w:rPr>
        <w:t>4</w:t>
      </w:r>
      <w:r w:rsidR="00BC7AA5" w:rsidRPr="00312438">
        <w:rPr>
          <w:sz w:val="28"/>
          <w:szCs w:val="28"/>
        </w:rPr>
        <w:t>.1.</w:t>
      </w:r>
      <w:r w:rsidR="00303204" w:rsidRPr="00303204">
        <w:rPr>
          <w:sz w:val="28"/>
          <w:szCs w:val="28"/>
        </w:rPr>
        <w:t> </w:t>
      </w:r>
      <w:r w:rsidR="00BC7AA5" w:rsidRPr="00312438">
        <w:rPr>
          <w:sz w:val="28"/>
          <w:szCs w:val="28"/>
        </w:rPr>
        <w:t>operatora nosaukums</w:t>
      </w:r>
      <w:r w:rsidR="00BC7AA5">
        <w:rPr>
          <w:sz w:val="28"/>
          <w:szCs w:val="28"/>
        </w:rPr>
        <w:t>;</w:t>
      </w:r>
    </w:p>
    <w:p w14:paraId="7E61E8F7" w14:textId="77777777" w:rsidR="00BC7AA5" w:rsidRPr="00312438" w:rsidRDefault="00D657F6" w:rsidP="00F5306D">
      <w:pPr>
        <w:pStyle w:val="naisf"/>
        <w:spacing w:before="0" w:after="0"/>
        <w:ind w:firstLine="720"/>
        <w:rPr>
          <w:sz w:val="28"/>
          <w:szCs w:val="28"/>
        </w:rPr>
      </w:pPr>
      <w:r>
        <w:rPr>
          <w:sz w:val="28"/>
          <w:szCs w:val="28"/>
        </w:rPr>
        <w:t>4</w:t>
      </w:r>
      <w:r w:rsidR="00957F8C">
        <w:rPr>
          <w:sz w:val="28"/>
          <w:szCs w:val="28"/>
        </w:rPr>
        <w:t>4</w:t>
      </w:r>
      <w:r w:rsidR="00BC7AA5" w:rsidRPr="00312438">
        <w:rPr>
          <w:sz w:val="28"/>
          <w:szCs w:val="28"/>
        </w:rPr>
        <w:t>.2.</w:t>
      </w:r>
      <w:r w:rsidR="00303204">
        <w:rPr>
          <w:sz w:val="28"/>
          <w:szCs w:val="28"/>
        </w:rPr>
        <w:t> </w:t>
      </w:r>
      <w:r w:rsidR="00BC7AA5" w:rsidRPr="00312438">
        <w:rPr>
          <w:sz w:val="28"/>
          <w:szCs w:val="28"/>
        </w:rPr>
        <w:t>pēdējā</w:t>
      </w:r>
      <w:r w:rsidR="00BC7AA5">
        <w:rPr>
          <w:sz w:val="28"/>
          <w:szCs w:val="28"/>
        </w:rPr>
        <w:t xml:space="preserve"> saņemtās </w:t>
      </w:r>
      <w:r w:rsidR="00BC7AA5" w:rsidRPr="00312438">
        <w:rPr>
          <w:sz w:val="28"/>
          <w:szCs w:val="28"/>
        </w:rPr>
        <w:t>jonizējošā starojuma dozas novērtējuma perioda beigu datums</w:t>
      </w:r>
      <w:r w:rsidR="00BC7AA5">
        <w:rPr>
          <w:sz w:val="28"/>
          <w:szCs w:val="28"/>
        </w:rPr>
        <w:t>;</w:t>
      </w:r>
    </w:p>
    <w:p w14:paraId="7E61E8F8" w14:textId="77777777" w:rsidR="00BC7AA5" w:rsidRPr="00312438" w:rsidRDefault="00D657F6" w:rsidP="00F5306D">
      <w:pPr>
        <w:pStyle w:val="naisf"/>
        <w:spacing w:before="0" w:after="0"/>
        <w:ind w:firstLine="720"/>
        <w:rPr>
          <w:sz w:val="28"/>
          <w:szCs w:val="28"/>
        </w:rPr>
      </w:pPr>
      <w:r>
        <w:rPr>
          <w:sz w:val="28"/>
          <w:szCs w:val="28"/>
        </w:rPr>
        <w:t>4</w:t>
      </w:r>
      <w:r w:rsidR="001B4043">
        <w:rPr>
          <w:sz w:val="28"/>
          <w:szCs w:val="28"/>
        </w:rPr>
        <w:t>4</w:t>
      </w:r>
      <w:r w:rsidR="00BC7AA5" w:rsidRPr="00312438">
        <w:rPr>
          <w:sz w:val="28"/>
          <w:szCs w:val="28"/>
        </w:rPr>
        <w:t>.3.</w:t>
      </w:r>
      <w:r w:rsidR="00303204">
        <w:rPr>
          <w:sz w:val="28"/>
          <w:szCs w:val="28"/>
        </w:rPr>
        <w:t> </w:t>
      </w:r>
      <w:r w:rsidR="00BC7AA5">
        <w:rPr>
          <w:sz w:val="28"/>
          <w:szCs w:val="28"/>
        </w:rPr>
        <w:t>s</w:t>
      </w:r>
      <w:r w:rsidR="00BC7AA5" w:rsidRPr="00312438">
        <w:rPr>
          <w:sz w:val="28"/>
          <w:szCs w:val="28"/>
        </w:rPr>
        <w:t>aņemtā jonizējošā starojuma doza visam ķermenim (</w:t>
      </w:r>
      <w:r w:rsidR="00BC7AA5" w:rsidRPr="0000042C">
        <w:rPr>
          <w:sz w:val="28"/>
          <w:szCs w:val="28"/>
        </w:rPr>
        <w:t xml:space="preserve">ārējais, iekšējais un kopējais apstarojums, </w:t>
      </w:r>
      <w:proofErr w:type="spellStart"/>
      <w:r w:rsidR="00BC7AA5" w:rsidRPr="0000042C">
        <w:rPr>
          <w:sz w:val="28"/>
          <w:szCs w:val="28"/>
        </w:rPr>
        <w:t>mSv</w:t>
      </w:r>
      <w:proofErr w:type="spellEnd"/>
      <w:r w:rsidR="00BC7AA5" w:rsidRPr="0000042C">
        <w:rPr>
          <w:sz w:val="28"/>
          <w:szCs w:val="28"/>
        </w:rPr>
        <w:t>);</w:t>
      </w:r>
    </w:p>
    <w:p w14:paraId="7E61E8F9" w14:textId="77777777" w:rsidR="00BC7AA5" w:rsidRPr="00312438" w:rsidRDefault="00D657F6" w:rsidP="00F5306D">
      <w:pPr>
        <w:pStyle w:val="naisf"/>
        <w:spacing w:before="0" w:after="0"/>
        <w:ind w:firstLine="720"/>
        <w:rPr>
          <w:sz w:val="28"/>
          <w:szCs w:val="28"/>
        </w:rPr>
      </w:pPr>
      <w:r>
        <w:rPr>
          <w:sz w:val="28"/>
          <w:szCs w:val="28"/>
        </w:rPr>
        <w:t>4</w:t>
      </w:r>
      <w:r w:rsidR="001B4043">
        <w:rPr>
          <w:sz w:val="28"/>
          <w:szCs w:val="28"/>
        </w:rPr>
        <w:t>4</w:t>
      </w:r>
      <w:r w:rsidR="00BC7AA5" w:rsidRPr="00312438">
        <w:rPr>
          <w:sz w:val="28"/>
          <w:szCs w:val="28"/>
        </w:rPr>
        <w:t>.4.</w:t>
      </w:r>
      <w:r w:rsidR="00303204">
        <w:rPr>
          <w:sz w:val="28"/>
          <w:szCs w:val="28"/>
        </w:rPr>
        <w:t> </w:t>
      </w:r>
      <w:r w:rsidR="00BC7AA5">
        <w:rPr>
          <w:sz w:val="28"/>
          <w:szCs w:val="28"/>
        </w:rPr>
        <w:t>s</w:t>
      </w:r>
      <w:r w:rsidR="00BC7AA5" w:rsidRPr="00312438">
        <w:rPr>
          <w:sz w:val="28"/>
          <w:szCs w:val="28"/>
        </w:rPr>
        <w:t>aņemtā jonizējošā starojuma doza ķermeņa daļām</w:t>
      </w:r>
      <w:r w:rsidR="00BC7AA5">
        <w:rPr>
          <w:sz w:val="28"/>
          <w:szCs w:val="28"/>
        </w:rPr>
        <w:t xml:space="preserve"> un</w:t>
      </w:r>
      <w:r w:rsidR="00BC7AA5" w:rsidRPr="00312438">
        <w:rPr>
          <w:sz w:val="28"/>
          <w:szCs w:val="28"/>
        </w:rPr>
        <w:t xml:space="preserve"> iekšējiem orgāniem </w:t>
      </w:r>
      <w:r w:rsidR="00BC7AA5" w:rsidRPr="0000042C">
        <w:rPr>
          <w:sz w:val="28"/>
          <w:szCs w:val="28"/>
        </w:rPr>
        <w:t xml:space="preserve">(ārējais un iekšējais apstarojums, </w:t>
      </w:r>
      <w:proofErr w:type="spellStart"/>
      <w:r w:rsidR="00BC7AA5" w:rsidRPr="0000042C">
        <w:rPr>
          <w:sz w:val="28"/>
          <w:szCs w:val="28"/>
        </w:rPr>
        <w:t>mSv</w:t>
      </w:r>
      <w:proofErr w:type="spellEnd"/>
      <w:r w:rsidR="00BC7AA5" w:rsidRPr="0000042C">
        <w:rPr>
          <w:sz w:val="28"/>
          <w:szCs w:val="28"/>
        </w:rPr>
        <w:t>);</w:t>
      </w:r>
    </w:p>
    <w:p w14:paraId="7E61E8FA" w14:textId="77777777" w:rsidR="00BC7AA5" w:rsidRPr="00312438" w:rsidRDefault="00D657F6" w:rsidP="00F5306D">
      <w:pPr>
        <w:pStyle w:val="naisf"/>
        <w:spacing w:before="0" w:after="0"/>
        <w:ind w:firstLine="720"/>
        <w:rPr>
          <w:sz w:val="28"/>
          <w:szCs w:val="28"/>
        </w:rPr>
      </w:pPr>
      <w:r>
        <w:rPr>
          <w:sz w:val="28"/>
          <w:szCs w:val="28"/>
        </w:rPr>
        <w:t>4</w:t>
      </w:r>
      <w:r w:rsidR="001B4043">
        <w:rPr>
          <w:sz w:val="28"/>
          <w:szCs w:val="28"/>
        </w:rPr>
        <w:t>4</w:t>
      </w:r>
      <w:r w:rsidR="00BC7AA5" w:rsidRPr="00312438">
        <w:rPr>
          <w:sz w:val="28"/>
          <w:szCs w:val="28"/>
        </w:rPr>
        <w:t xml:space="preserve">.5. </w:t>
      </w:r>
      <w:r w:rsidR="00BC7AA5">
        <w:rPr>
          <w:sz w:val="28"/>
          <w:szCs w:val="28"/>
        </w:rPr>
        <w:t>s</w:t>
      </w:r>
      <w:r w:rsidR="00BC7AA5" w:rsidRPr="00312438">
        <w:rPr>
          <w:sz w:val="28"/>
          <w:szCs w:val="28"/>
        </w:rPr>
        <w:t xml:space="preserve">aņemtā jonizējošā starojuma </w:t>
      </w:r>
      <w:r w:rsidR="00BC7AA5">
        <w:rPr>
          <w:sz w:val="28"/>
          <w:szCs w:val="28"/>
        </w:rPr>
        <w:t>doza gadā</w:t>
      </w:r>
      <w:r w:rsidR="00BC7AA5" w:rsidRPr="00312438">
        <w:rPr>
          <w:sz w:val="28"/>
          <w:szCs w:val="28"/>
        </w:rPr>
        <w:t xml:space="preserve"> </w:t>
      </w:r>
      <w:r w:rsidR="00BC7AA5">
        <w:rPr>
          <w:sz w:val="28"/>
          <w:szCs w:val="28"/>
        </w:rPr>
        <w:t>(</w:t>
      </w:r>
      <w:r w:rsidR="00BC7AA5" w:rsidRPr="00312438">
        <w:rPr>
          <w:sz w:val="28"/>
          <w:szCs w:val="28"/>
        </w:rPr>
        <w:t>mSv</w:t>
      </w:r>
      <w:r w:rsidR="00BC7AA5">
        <w:rPr>
          <w:sz w:val="28"/>
          <w:szCs w:val="28"/>
        </w:rPr>
        <w:t>);</w:t>
      </w:r>
    </w:p>
    <w:p w14:paraId="7E61E8FB" w14:textId="77777777" w:rsidR="00BC7AA5" w:rsidRPr="00312438" w:rsidRDefault="00D657F6" w:rsidP="00F5306D">
      <w:pPr>
        <w:pStyle w:val="naisf"/>
        <w:spacing w:before="0" w:after="0"/>
        <w:ind w:firstLine="720"/>
        <w:rPr>
          <w:sz w:val="28"/>
          <w:szCs w:val="28"/>
        </w:rPr>
      </w:pPr>
      <w:r>
        <w:rPr>
          <w:sz w:val="28"/>
          <w:szCs w:val="28"/>
        </w:rPr>
        <w:t>4</w:t>
      </w:r>
      <w:r w:rsidR="001B4043">
        <w:rPr>
          <w:sz w:val="28"/>
          <w:szCs w:val="28"/>
        </w:rPr>
        <w:t>4</w:t>
      </w:r>
      <w:r w:rsidR="00BC7AA5" w:rsidRPr="00312438">
        <w:rPr>
          <w:sz w:val="28"/>
          <w:szCs w:val="28"/>
        </w:rPr>
        <w:t xml:space="preserve">.6. </w:t>
      </w:r>
      <w:r w:rsidR="00BC7AA5">
        <w:rPr>
          <w:sz w:val="28"/>
          <w:szCs w:val="28"/>
        </w:rPr>
        <w:t>k</w:t>
      </w:r>
      <w:r w:rsidR="00BC7AA5" w:rsidRPr="00312438">
        <w:rPr>
          <w:sz w:val="28"/>
          <w:szCs w:val="28"/>
        </w:rPr>
        <w:t xml:space="preserve">opējā </w:t>
      </w:r>
      <w:r w:rsidR="00BC7AA5">
        <w:rPr>
          <w:sz w:val="28"/>
          <w:szCs w:val="28"/>
        </w:rPr>
        <w:t xml:space="preserve">saņemtā </w:t>
      </w:r>
      <w:r w:rsidR="00BC7AA5" w:rsidRPr="00312438">
        <w:rPr>
          <w:sz w:val="28"/>
          <w:szCs w:val="28"/>
        </w:rPr>
        <w:t xml:space="preserve">jonizējošā starojuma doza </w:t>
      </w:r>
      <w:r w:rsidR="00BC7AA5">
        <w:rPr>
          <w:sz w:val="28"/>
          <w:szCs w:val="28"/>
        </w:rPr>
        <w:t>(</w:t>
      </w:r>
      <w:r w:rsidR="00BC7AA5" w:rsidRPr="00312438">
        <w:rPr>
          <w:sz w:val="28"/>
          <w:szCs w:val="28"/>
        </w:rPr>
        <w:t>mSv</w:t>
      </w:r>
      <w:r w:rsidR="00BC7AA5">
        <w:rPr>
          <w:sz w:val="28"/>
          <w:szCs w:val="28"/>
        </w:rPr>
        <w:t>);</w:t>
      </w:r>
    </w:p>
    <w:p w14:paraId="7E61E8FC" w14:textId="77777777" w:rsidR="00BC7AA5" w:rsidRPr="00312438" w:rsidRDefault="00D657F6" w:rsidP="00F5306D">
      <w:pPr>
        <w:pStyle w:val="naisf"/>
        <w:spacing w:before="0" w:after="0"/>
        <w:ind w:firstLine="720"/>
        <w:rPr>
          <w:sz w:val="28"/>
          <w:szCs w:val="28"/>
        </w:rPr>
      </w:pPr>
      <w:r>
        <w:rPr>
          <w:sz w:val="28"/>
          <w:szCs w:val="28"/>
        </w:rPr>
        <w:t>4</w:t>
      </w:r>
      <w:r w:rsidR="001B4043">
        <w:rPr>
          <w:sz w:val="28"/>
          <w:szCs w:val="28"/>
        </w:rPr>
        <w:t>4</w:t>
      </w:r>
      <w:r w:rsidR="00BC7AA5" w:rsidRPr="00312438">
        <w:rPr>
          <w:sz w:val="28"/>
          <w:szCs w:val="28"/>
        </w:rPr>
        <w:t xml:space="preserve">.7. </w:t>
      </w:r>
      <w:r w:rsidR="00BC7AA5">
        <w:rPr>
          <w:sz w:val="28"/>
          <w:szCs w:val="28"/>
        </w:rPr>
        <w:t>d</w:t>
      </w:r>
      <w:r w:rsidR="00BC7AA5" w:rsidRPr="00312438">
        <w:rPr>
          <w:sz w:val="28"/>
          <w:szCs w:val="28"/>
        </w:rPr>
        <w:t>arba vadītāja vārds, uzvārds, paraksts, datums</w:t>
      </w:r>
      <w:r w:rsidR="00BC7AA5">
        <w:rPr>
          <w:sz w:val="28"/>
          <w:szCs w:val="28"/>
        </w:rPr>
        <w:t>.</w:t>
      </w:r>
    </w:p>
    <w:p w14:paraId="7E61E8FD" w14:textId="77777777" w:rsidR="00BC7AA5" w:rsidRPr="00EA08EC" w:rsidRDefault="00BC7AA5" w:rsidP="00F5306D">
      <w:pPr>
        <w:pStyle w:val="naisf"/>
        <w:spacing w:before="0" w:after="0"/>
        <w:ind w:firstLine="480"/>
      </w:pPr>
    </w:p>
    <w:p w14:paraId="7E61E8FE" w14:textId="5DE3563E" w:rsidR="00BC7AA5" w:rsidRPr="00957F8C" w:rsidRDefault="001D32C2" w:rsidP="00F5306D">
      <w:pPr>
        <w:pStyle w:val="naisf"/>
        <w:spacing w:before="0" w:after="0"/>
        <w:ind w:firstLine="720"/>
        <w:rPr>
          <w:sz w:val="28"/>
          <w:szCs w:val="28"/>
        </w:rPr>
      </w:pPr>
      <w:r>
        <w:rPr>
          <w:sz w:val="28"/>
          <w:szCs w:val="28"/>
        </w:rPr>
        <w:t>4</w:t>
      </w:r>
      <w:r w:rsidR="001B4043">
        <w:rPr>
          <w:sz w:val="28"/>
          <w:szCs w:val="28"/>
        </w:rPr>
        <w:t>5</w:t>
      </w:r>
      <w:r w:rsidR="00BC7AA5" w:rsidRPr="00713721">
        <w:rPr>
          <w:sz w:val="28"/>
          <w:szCs w:val="28"/>
        </w:rPr>
        <w:t>.</w:t>
      </w:r>
      <w:r w:rsidR="00303204">
        <w:rPr>
          <w:sz w:val="28"/>
          <w:szCs w:val="28"/>
        </w:rPr>
        <w:t> </w:t>
      </w:r>
      <w:r w:rsidR="00BC7AA5">
        <w:rPr>
          <w:sz w:val="28"/>
          <w:szCs w:val="28"/>
        </w:rPr>
        <w:t>Š</w:t>
      </w:r>
      <w:r w:rsidR="00957F8C">
        <w:rPr>
          <w:sz w:val="28"/>
          <w:szCs w:val="28"/>
        </w:rPr>
        <w:t>o noteikumu</w:t>
      </w:r>
      <w:r w:rsidR="00BC7AA5" w:rsidRPr="00713721">
        <w:rPr>
          <w:sz w:val="28"/>
          <w:szCs w:val="28"/>
        </w:rPr>
        <w:t xml:space="preserve"> </w:t>
      </w:r>
      <w:r w:rsidR="00957F8C" w:rsidRPr="00957F8C">
        <w:rPr>
          <w:sz w:val="28"/>
          <w:szCs w:val="28"/>
        </w:rPr>
        <w:t>41</w:t>
      </w:r>
      <w:r w:rsidR="00BC7AA5" w:rsidRPr="00957F8C">
        <w:rPr>
          <w:sz w:val="28"/>
          <w:szCs w:val="28"/>
        </w:rPr>
        <w:t xml:space="preserve">.2.apakšpunktā un </w:t>
      </w:r>
      <w:r w:rsidR="00957F8C" w:rsidRPr="00957F8C">
        <w:rPr>
          <w:sz w:val="28"/>
          <w:szCs w:val="28"/>
        </w:rPr>
        <w:t>43</w:t>
      </w:r>
      <w:r w:rsidR="00BC7AA5" w:rsidRPr="00957F8C">
        <w:rPr>
          <w:sz w:val="28"/>
          <w:szCs w:val="28"/>
        </w:rPr>
        <w:t xml:space="preserve">. un </w:t>
      </w:r>
      <w:r w:rsidR="00957F8C" w:rsidRPr="00957F8C">
        <w:rPr>
          <w:sz w:val="28"/>
          <w:szCs w:val="28"/>
        </w:rPr>
        <w:t>44</w:t>
      </w:r>
      <w:r w:rsidR="00BC7AA5" w:rsidRPr="00957F8C">
        <w:rPr>
          <w:sz w:val="28"/>
          <w:szCs w:val="28"/>
        </w:rPr>
        <w:t xml:space="preserve">.punktā norādīto informāciju uzskaites grāmatiņā aizpilda visi operatori, ja darbinieks strādā vairākās darbavietās. </w:t>
      </w:r>
    </w:p>
    <w:p w14:paraId="7E61E8FF" w14:textId="77777777" w:rsidR="00BC7AA5" w:rsidRPr="00EA08EC" w:rsidRDefault="00BC7AA5" w:rsidP="00F5306D">
      <w:pPr>
        <w:pStyle w:val="naisf"/>
        <w:spacing w:before="0" w:after="0"/>
        <w:ind w:firstLine="480"/>
      </w:pPr>
    </w:p>
    <w:p w14:paraId="7E61E900" w14:textId="75707C36" w:rsidR="00BC7AA5" w:rsidRDefault="001B4043" w:rsidP="00F5306D">
      <w:pPr>
        <w:pStyle w:val="naisf"/>
        <w:spacing w:before="0" w:after="0"/>
        <w:ind w:firstLine="720"/>
        <w:rPr>
          <w:sz w:val="28"/>
          <w:szCs w:val="28"/>
        </w:rPr>
      </w:pPr>
      <w:r w:rsidRPr="00957F8C">
        <w:rPr>
          <w:sz w:val="28"/>
          <w:szCs w:val="28"/>
        </w:rPr>
        <w:t>46</w:t>
      </w:r>
      <w:r w:rsidR="00BC7AA5" w:rsidRPr="00957F8C">
        <w:rPr>
          <w:sz w:val="28"/>
          <w:szCs w:val="28"/>
        </w:rPr>
        <w:t>.</w:t>
      </w:r>
      <w:r w:rsidR="00303204">
        <w:rPr>
          <w:sz w:val="28"/>
          <w:szCs w:val="28"/>
        </w:rPr>
        <w:t> </w:t>
      </w:r>
      <w:r w:rsidR="000F32BE">
        <w:rPr>
          <w:sz w:val="28"/>
          <w:szCs w:val="28"/>
        </w:rPr>
        <w:t>Šo noteikumu</w:t>
      </w:r>
      <w:r w:rsidR="000F32BE" w:rsidRPr="00713721">
        <w:rPr>
          <w:sz w:val="28"/>
          <w:szCs w:val="28"/>
        </w:rPr>
        <w:t xml:space="preserve"> </w:t>
      </w:r>
      <w:r w:rsidR="00957F8C" w:rsidRPr="00957F8C">
        <w:rPr>
          <w:sz w:val="28"/>
          <w:szCs w:val="28"/>
        </w:rPr>
        <w:t>44</w:t>
      </w:r>
      <w:r w:rsidR="00BC7AA5" w:rsidRPr="00957F8C">
        <w:rPr>
          <w:sz w:val="28"/>
          <w:szCs w:val="28"/>
        </w:rPr>
        <w:t xml:space="preserve">.6.apakšpunktā </w:t>
      </w:r>
      <w:r w:rsidR="000F32BE">
        <w:rPr>
          <w:sz w:val="28"/>
          <w:szCs w:val="28"/>
        </w:rPr>
        <w:t>minē</w:t>
      </w:r>
      <w:r w:rsidR="00BC7AA5" w:rsidRPr="00957F8C">
        <w:rPr>
          <w:sz w:val="28"/>
          <w:szCs w:val="28"/>
        </w:rPr>
        <w:t xml:space="preserve">to informāciju </w:t>
      </w:r>
      <w:r w:rsidR="000F32BE" w:rsidRPr="00957F8C">
        <w:rPr>
          <w:sz w:val="28"/>
          <w:szCs w:val="28"/>
        </w:rPr>
        <w:t>norād</w:t>
      </w:r>
      <w:r w:rsidR="00BC7AA5" w:rsidRPr="00957F8C">
        <w:rPr>
          <w:sz w:val="28"/>
          <w:szCs w:val="28"/>
        </w:rPr>
        <w:t>a valsts sabiedrība ar ierobežotu atbildīb</w:t>
      </w:r>
      <w:r w:rsidR="009F288F">
        <w:rPr>
          <w:sz w:val="28"/>
          <w:szCs w:val="28"/>
        </w:rPr>
        <w:t>u</w:t>
      </w:r>
      <w:r w:rsidR="00BC7AA5" w:rsidRPr="00957F8C">
        <w:rPr>
          <w:sz w:val="28"/>
          <w:szCs w:val="28"/>
        </w:rPr>
        <w:t xml:space="preserve"> </w:t>
      </w:r>
      <w:r w:rsidR="00F5306D">
        <w:rPr>
          <w:sz w:val="28"/>
          <w:szCs w:val="28"/>
        </w:rPr>
        <w:t>"</w:t>
      </w:r>
      <w:r w:rsidR="00BC7AA5" w:rsidRPr="00957F8C">
        <w:rPr>
          <w:sz w:val="28"/>
          <w:szCs w:val="28"/>
        </w:rPr>
        <w:t>Latvijas Vides, ģeoloģijas un meteoroloģijas centrs</w:t>
      </w:r>
      <w:r w:rsidR="00F5306D">
        <w:rPr>
          <w:sz w:val="28"/>
          <w:szCs w:val="28"/>
        </w:rPr>
        <w:t>"</w:t>
      </w:r>
      <w:r w:rsidR="00BC7AA5" w:rsidRPr="00957F8C">
        <w:rPr>
          <w:sz w:val="28"/>
          <w:szCs w:val="28"/>
        </w:rPr>
        <w:t>, ja darbinieks strādā vairākās darbavietās.</w:t>
      </w:r>
    </w:p>
    <w:p w14:paraId="7E61E901" w14:textId="77777777" w:rsidR="00BC7AA5" w:rsidRPr="00EA08EC" w:rsidRDefault="00BC7AA5" w:rsidP="00F5306D">
      <w:pPr>
        <w:pStyle w:val="naisf"/>
        <w:spacing w:before="0" w:after="0"/>
        <w:ind w:firstLine="480"/>
      </w:pPr>
    </w:p>
    <w:p w14:paraId="7E61E902" w14:textId="493A5FA8" w:rsidR="00BC7AA5" w:rsidRDefault="001B4043" w:rsidP="00F5306D">
      <w:pPr>
        <w:pStyle w:val="naisf"/>
        <w:spacing w:before="0" w:after="0"/>
        <w:ind w:firstLine="720"/>
        <w:rPr>
          <w:sz w:val="28"/>
          <w:szCs w:val="28"/>
        </w:rPr>
      </w:pPr>
      <w:r>
        <w:rPr>
          <w:sz w:val="28"/>
          <w:szCs w:val="28"/>
        </w:rPr>
        <w:t>47</w:t>
      </w:r>
      <w:r w:rsidR="00BC7AA5">
        <w:rPr>
          <w:sz w:val="28"/>
          <w:szCs w:val="28"/>
        </w:rPr>
        <w:t>.</w:t>
      </w:r>
      <w:r w:rsidR="00303204">
        <w:rPr>
          <w:sz w:val="28"/>
          <w:szCs w:val="28"/>
        </w:rPr>
        <w:t> </w:t>
      </w:r>
      <w:r w:rsidR="00D657F6">
        <w:rPr>
          <w:sz w:val="28"/>
          <w:szCs w:val="28"/>
        </w:rPr>
        <w:t>V</w:t>
      </w:r>
      <w:r w:rsidR="00D657F6" w:rsidRPr="00312438">
        <w:rPr>
          <w:sz w:val="28"/>
          <w:szCs w:val="28"/>
        </w:rPr>
        <w:t>alsts sabiedrība ar ierobežotu atbildīb</w:t>
      </w:r>
      <w:r w:rsidR="009F288F">
        <w:rPr>
          <w:sz w:val="28"/>
          <w:szCs w:val="28"/>
        </w:rPr>
        <w:t>u</w:t>
      </w:r>
      <w:r w:rsidR="00D657F6" w:rsidRPr="00312438">
        <w:rPr>
          <w:sz w:val="28"/>
          <w:szCs w:val="28"/>
        </w:rPr>
        <w:t xml:space="preserve"> </w:t>
      </w:r>
      <w:r w:rsidR="00F5306D">
        <w:rPr>
          <w:sz w:val="28"/>
          <w:szCs w:val="28"/>
        </w:rPr>
        <w:t>"</w:t>
      </w:r>
      <w:r w:rsidR="00D657F6" w:rsidRPr="00312438">
        <w:rPr>
          <w:sz w:val="28"/>
          <w:szCs w:val="28"/>
        </w:rPr>
        <w:t>Latvijas Vides, ģeoloģijas un meteoroloģijas centrs</w:t>
      </w:r>
      <w:r w:rsidR="00F5306D">
        <w:rPr>
          <w:sz w:val="28"/>
          <w:szCs w:val="28"/>
        </w:rPr>
        <w:t>"</w:t>
      </w:r>
      <w:r w:rsidR="00D657F6">
        <w:rPr>
          <w:sz w:val="28"/>
          <w:szCs w:val="28"/>
        </w:rPr>
        <w:t xml:space="preserve"> vai operators</w:t>
      </w:r>
      <w:r w:rsidR="00BC7AA5">
        <w:rPr>
          <w:sz w:val="28"/>
          <w:szCs w:val="28"/>
        </w:rPr>
        <w:t>, kas nodrošina individuālās dozimetrijas mērījumus</w:t>
      </w:r>
      <w:r w:rsidR="00D657F6">
        <w:rPr>
          <w:sz w:val="28"/>
          <w:szCs w:val="28"/>
        </w:rPr>
        <w:t xml:space="preserve"> ar EPD dozimetriem</w:t>
      </w:r>
      <w:r w:rsidR="00BC7AA5">
        <w:rPr>
          <w:sz w:val="28"/>
          <w:szCs w:val="28"/>
        </w:rPr>
        <w:t xml:space="preserve">, uzskaites grāmatiņā ieraksta institūcijas nosaukumu, reģistrācijas numuru, </w:t>
      </w:r>
      <w:r w:rsidR="00BC7AA5" w:rsidRPr="00312438">
        <w:rPr>
          <w:sz w:val="28"/>
          <w:szCs w:val="28"/>
        </w:rPr>
        <w:t>adres</w:t>
      </w:r>
      <w:r w:rsidR="00BC7AA5">
        <w:rPr>
          <w:sz w:val="28"/>
          <w:szCs w:val="28"/>
        </w:rPr>
        <w:t>i</w:t>
      </w:r>
      <w:r w:rsidR="00BC7AA5" w:rsidRPr="00312438">
        <w:rPr>
          <w:sz w:val="28"/>
          <w:szCs w:val="28"/>
        </w:rPr>
        <w:t>, tālruņa numur</w:t>
      </w:r>
      <w:r w:rsidR="00BC7AA5">
        <w:rPr>
          <w:sz w:val="28"/>
          <w:szCs w:val="28"/>
        </w:rPr>
        <w:t>u</w:t>
      </w:r>
      <w:r w:rsidR="00BC7AA5" w:rsidRPr="00312438">
        <w:rPr>
          <w:sz w:val="28"/>
          <w:szCs w:val="28"/>
        </w:rPr>
        <w:t>, faksa numur</w:t>
      </w:r>
      <w:r w:rsidR="00BC7AA5">
        <w:rPr>
          <w:sz w:val="28"/>
          <w:szCs w:val="28"/>
        </w:rPr>
        <w:t>u</w:t>
      </w:r>
      <w:r w:rsidR="00BC7AA5" w:rsidRPr="00312438">
        <w:rPr>
          <w:sz w:val="28"/>
          <w:szCs w:val="28"/>
        </w:rPr>
        <w:t>, e-past</w:t>
      </w:r>
      <w:r w:rsidR="00BC7AA5">
        <w:rPr>
          <w:sz w:val="28"/>
          <w:szCs w:val="28"/>
        </w:rPr>
        <w:t>u un kontaktpersonu.</w:t>
      </w:r>
    </w:p>
    <w:p w14:paraId="7E61E903" w14:textId="77777777" w:rsidR="00876068" w:rsidRPr="00EA08EC" w:rsidRDefault="00876068" w:rsidP="00F5306D">
      <w:pPr>
        <w:pStyle w:val="naisf"/>
        <w:spacing w:before="0" w:after="0"/>
        <w:ind w:firstLine="720"/>
      </w:pPr>
    </w:p>
    <w:p w14:paraId="7E61E904" w14:textId="7A1F58E9" w:rsidR="00876068" w:rsidRPr="00916BAC" w:rsidRDefault="00876068" w:rsidP="00F5306D">
      <w:pPr>
        <w:pStyle w:val="naisf"/>
        <w:spacing w:before="0" w:after="0"/>
        <w:ind w:firstLine="720"/>
        <w:rPr>
          <w:sz w:val="28"/>
          <w:szCs w:val="28"/>
        </w:rPr>
      </w:pPr>
      <w:r>
        <w:rPr>
          <w:sz w:val="28"/>
          <w:szCs w:val="28"/>
        </w:rPr>
        <w:t>4</w:t>
      </w:r>
      <w:r w:rsidR="001B4043">
        <w:rPr>
          <w:sz w:val="28"/>
          <w:szCs w:val="28"/>
        </w:rPr>
        <w:t>8</w:t>
      </w:r>
      <w:r w:rsidRPr="00916BAC">
        <w:rPr>
          <w:sz w:val="28"/>
          <w:szCs w:val="28"/>
        </w:rPr>
        <w:t>.</w:t>
      </w:r>
      <w:r w:rsidR="00303204">
        <w:rPr>
          <w:sz w:val="28"/>
          <w:szCs w:val="28"/>
        </w:rPr>
        <w:t> </w:t>
      </w:r>
      <w:r w:rsidRPr="00916BAC">
        <w:rPr>
          <w:sz w:val="28"/>
          <w:szCs w:val="28"/>
        </w:rPr>
        <w:t>Laikā, kad darbinieks veic darbības operatora kontrolētajā zonā, uzskaites grāmatiņ</w:t>
      </w:r>
      <w:r w:rsidR="00826543">
        <w:rPr>
          <w:sz w:val="28"/>
          <w:szCs w:val="28"/>
        </w:rPr>
        <w:t>u</w:t>
      </w:r>
      <w:r w:rsidRPr="00916BAC">
        <w:rPr>
          <w:sz w:val="28"/>
          <w:szCs w:val="28"/>
        </w:rPr>
        <w:t xml:space="preserve"> glabā </w:t>
      </w:r>
      <w:r w:rsidRPr="00BC7AA5">
        <w:rPr>
          <w:sz w:val="28"/>
          <w:szCs w:val="28"/>
        </w:rPr>
        <w:t>darbu vadītāj</w:t>
      </w:r>
      <w:r w:rsidR="00826543">
        <w:rPr>
          <w:sz w:val="28"/>
          <w:szCs w:val="28"/>
        </w:rPr>
        <w:t>s</w:t>
      </w:r>
      <w:r w:rsidRPr="00916BAC">
        <w:rPr>
          <w:sz w:val="28"/>
          <w:szCs w:val="28"/>
        </w:rPr>
        <w:t xml:space="preserve">. Ja darbinieks veic darbus ar jonizējošā starojuma avotiem pie vairākiem operatoriem, </w:t>
      </w:r>
      <w:r w:rsidR="000F32BE">
        <w:rPr>
          <w:sz w:val="28"/>
          <w:szCs w:val="28"/>
        </w:rPr>
        <w:t>viņš</w:t>
      </w:r>
      <w:r w:rsidRPr="00916BAC">
        <w:rPr>
          <w:sz w:val="28"/>
          <w:szCs w:val="28"/>
        </w:rPr>
        <w:t xml:space="preserve"> informē darba vadītāju par citām darbavietām, lai nodrošinātu informācijas aizpildīšanu uzskaites grāmatiņā arī par citām darbavietām.</w:t>
      </w:r>
    </w:p>
    <w:p w14:paraId="7E61E905" w14:textId="77777777" w:rsidR="00876068" w:rsidRPr="00EA08EC" w:rsidRDefault="00876068" w:rsidP="00F5306D">
      <w:pPr>
        <w:pStyle w:val="naisf"/>
        <w:spacing w:before="0" w:after="0"/>
        <w:ind w:firstLine="720"/>
      </w:pPr>
    </w:p>
    <w:p w14:paraId="7E61E906" w14:textId="77777777" w:rsidR="00876068" w:rsidRPr="00A37AF0" w:rsidRDefault="00876068" w:rsidP="00F5306D">
      <w:pPr>
        <w:pStyle w:val="naisf"/>
        <w:spacing w:before="0" w:after="0"/>
        <w:ind w:firstLine="720"/>
        <w:rPr>
          <w:sz w:val="28"/>
          <w:szCs w:val="28"/>
        </w:rPr>
      </w:pPr>
      <w:r>
        <w:rPr>
          <w:sz w:val="28"/>
          <w:szCs w:val="28"/>
        </w:rPr>
        <w:t>4</w:t>
      </w:r>
      <w:r w:rsidR="001B4043">
        <w:rPr>
          <w:sz w:val="28"/>
          <w:szCs w:val="28"/>
        </w:rPr>
        <w:t>9</w:t>
      </w:r>
      <w:r w:rsidRPr="00A37AF0">
        <w:rPr>
          <w:sz w:val="28"/>
          <w:szCs w:val="28"/>
        </w:rPr>
        <w:t xml:space="preserve">. </w:t>
      </w:r>
      <w:r w:rsidRPr="00BC7AA5">
        <w:rPr>
          <w:sz w:val="28"/>
          <w:szCs w:val="28"/>
        </w:rPr>
        <w:t>Darbu vadītājs</w:t>
      </w:r>
      <w:r w:rsidRPr="00A37AF0">
        <w:rPr>
          <w:sz w:val="28"/>
          <w:szCs w:val="28"/>
        </w:rPr>
        <w:t xml:space="preserve"> uzskaites grāmatiņu darbiniekam izsniedz:</w:t>
      </w:r>
    </w:p>
    <w:p w14:paraId="7E61E907" w14:textId="77777777" w:rsidR="00876068" w:rsidRPr="0087184C" w:rsidRDefault="00876068" w:rsidP="00F5306D">
      <w:pPr>
        <w:pStyle w:val="naisf"/>
        <w:spacing w:before="0" w:after="0"/>
        <w:ind w:firstLine="720"/>
        <w:rPr>
          <w:color w:val="FF0000"/>
          <w:sz w:val="28"/>
          <w:szCs w:val="28"/>
        </w:rPr>
      </w:pPr>
      <w:r>
        <w:rPr>
          <w:sz w:val="28"/>
          <w:szCs w:val="28"/>
        </w:rPr>
        <w:t>4</w:t>
      </w:r>
      <w:r w:rsidR="001B4043">
        <w:rPr>
          <w:sz w:val="28"/>
          <w:szCs w:val="28"/>
        </w:rPr>
        <w:t>9</w:t>
      </w:r>
      <w:r w:rsidRPr="00A37AF0">
        <w:rPr>
          <w:sz w:val="28"/>
          <w:szCs w:val="28"/>
        </w:rPr>
        <w:t xml:space="preserve">.1. uz </w:t>
      </w:r>
      <w:r w:rsidR="000F32BE" w:rsidRPr="00A37AF0">
        <w:rPr>
          <w:sz w:val="28"/>
          <w:szCs w:val="28"/>
        </w:rPr>
        <w:t>obligāt</w:t>
      </w:r>
      <w:r w:rsidR="000F32BE">
        <w:rPr>
          <w:sz w:val="28"/>
          <w:szCs w:val="28"/>
        </w:rPr>
        <w:t>ās</w:t>
      </w:r>
      <w:r w:rsidR="000F32BE" w:rsidRPr="00A37AF0">
        <w:rPr>
          <w:sz w:val="28"/>
          <w:szCs w:val="28"/>
        </w:rPr>
        <w:t xml:space="preserve"> veselības pārbaud</w:t>
      </w:r>
      <w:r w:rsidR="000F32BE">
        <w:rPr>
          <w:sz w:val="28"/>
          <w:szCs w:val="28"/>
        </w:rPr>
        <w:t>es veikšanas</w:t>
      </w:r>
      <w:r w:rsidR="000F32BE" w:rsidRPr="00A37AF0">
        <w:rPr>
          <w:sz w:val="28"/>
          <w:szCs w:val="28"/>
        </w:rPr>
        <w:t xml:space="preserve"> </w:t>
      </w:r>
      <w:r w:rsidRPr="00A37AF0">
        <w:rPr>
          <w:sz w:val="28"/>
          <w:szCs w:val="28"/>
        </w:rPr>
        <w:t>laiku</w:t>
      </w:r>
      <w:r>
        <w:rPr>
          <w:sz w:val="28"/>
          <w:szCs w:val="28"/>
        </w:rPr>
        <w:t>;</w:t>
      </w:r>
    </w:p>
    <w:p w14:paraId="7E61E908" w14:textId="77777777" w:rsidR="00876068" w:rsidRPr="00005045" w:rsidRDefault="00876068" w:rsidP="00F5306D">
      <w:pPr>
        <w:pStyle w:val="naisf"/>
        <w:spacing w:before="0" w:after="0"/>
        <w:ind w:firstLine="720"/>
        <w:rPr>
          <w:sz w:val="28"/>
          <w:szCs w:val="28"/>
        </w:rPr>
      </w:pPr>
      <w:r>
        <w:rPr>
          <w:sz w:val="28"/>
          <w:szCs w:val="28"/>
        </w:rPr>
        <w:t>4</w:t>
      </w:r>
      <w:r w:rsidR="001B4043">
        <w:rPr>
          <w:sz w:val="28"/>
          <w:szCs w:val="28"/>
        </w:rPr>
        <w:t>9</w:t>
      </w:r>
      <w:r>
        <w:rPr>
          <w:sz w:val="28"/>
          <w:szCs w:val="28"/>
        </w:rPr>
        <w:t>.</w:t>
      </w:r>
      <w:r w:rsidRPr="00A37AF0">
        <w:rPr>
          <w:sz w:val="28"/>
          <w:szCs w:val="28"/>
        </w:rPr>
        <w:t>2.</w:t>
      </w:r>
      <w:r w:rsidR="00303204">
        <w:rPr>
          <w:sz w:val="28"/>
          <w:szCs w:val="28"/>
        </w:rPr>
        <w:t> </w:t>
      </w:r>
      <w:r w:rsidRPr="00A37AF0">
        <w:rPr>
          <w:sz w:val="28"/>
          <w:szCs w:val="28"/>
        </w:rPr>
        <w:t xml:space="preserve">ja darbinieks </w:t>
      </w:r>
      <w:r w:rsidR="000F32BE" w:rsidRPr="00A37AF0">
        <w:rPr>
          <w:sz w:val="28"/>
          <w:szCs w:val="28"/>
        </w:rPr>
        <w:t>ir be</w:t>
      </w:r>
      <w:r w:rsidR="000F32BE">
        <w:rPr>
          <w:sz w:val="28"/>
          <w:szCs w:val="28"/>
        </w:rPr>
        <w:t>idzis</w:t>
      </w:r>
      <w:r w:rsidR="000F32BE" w:rsidRPr="00A37AF0">
        <w:rPr>
          <w:sz w:val="28"/>
          <w:szCs w:val="28"/>
        </w:rPr>
        <w:t xml:space="preserve"> </w:t>
      </w:r>
      <w:r w:rsidRPr="00A37AF0">
        <w:rPr>
          <w:sz w:val="28"/>
          <w:szCs w:val="28"/>
        </w:rPr>
        <w:t>darbību operatora kontrolētajā zonā</w:t>
      </w:r>
      <w:r>
        <w:rPr>
          <w:sz w:val="28"/>
          <w:szCs w:val="28"/>
        </w:rPr>
        <w:t xml:space="preserve">, </w:t>
      </w:r>
      <w:r w:rsidRPr="00005045">
        <w:rPr>
          <w:sz w:val="28"/>
          <w:szCs w:val="28"/>
        </w:rPr>
        <w:t>un informē par to centru;</w:t>
      </w:r>
    </w:p>
    <w:p w14:paraId="7E61E909" w14:textId="77777777" w:rsidR="00876068" w:rsidRPr="00A37AF0" w:rsidRDefault="00876068" w:rsidP="00F5306D">
      <w:pPr>
        <w:pStyle w:val="naisf"/>
        <w:spacing w:before="0" w:after="0"/>
        <w:ind w:firstLine="720"/>
        <w:rPr>
          <w:sz w:val="28"/>
          <w:szCs w:val="28"/>
        </w:rPr>
      </w:pPr>
      <w:r>
        <w:rPr>
          <w:sz w:val="28"/>
          <w:szCs w:val="28"/>
        </w:rPr>
        <w:t>4</w:t>
      </w:r>
      <w:r w:rsidR="001B4043">
        <w:rPr>
          <w:sz w:val="28"/>
          <w:szCs w:val="28"/>
        </w:rPr>
        <w:t>9</w:t>
      </w:r>
      <w:r w:rsidRPr="00005045">
        <w:rPr>
          <w:sz w:val="28"/>
          <w:szCs w:val="28"/>
        </w:rPr>
        <w:t>.3.</w:t>
      </w:r>
      <w:r w:rsidR="00303204">
        <w:rPr>
          <w:sz w:val="28"/>
          <w:szCs w:val="28"/>
        </w:rPr>
        <w:t> </w:t>
      </w:r>
      <w:r w:rsidRPr="00005045">
        <w:rPr>
          <w:sz w:val="28"/>
          <w:szCs w:val="28"/>
        </w:rPr>
        <w:t xml:space="preserve">ja darbinieks veic darbību vairāku operatoru kontrolētajās zonās un </w:t>
      </w:r>
      <w:r w:rsidR="000F32BE" w:rsidRPr="00005045">
        <w:rPr>
          <w:sz w:val="28"/>
          <w:szCs w:val="28"/>
        </w:rPr>
        <w:t>uzskaites grāmatiņ</w:t>
      </w:r>
      <w:r w:rsidR="000F32BE">
        <w:rPr>
          <w:sz w:val="28"/>
          <w:szCs w:val="28"/>
        </w:rPr>
        <w:t>a</w:t>
      </w:r>
      <w:r w:rsidRPr="00005045">
        <w:rPr>
          <w:sz w:val="28"/>
          <w:szCs w:val="28"/>
        </w:rPr>
        <w:t xml:space="preserve"> nepieciešama informācijas aizpildīšanai.</w:t>
      </w:r>
      <w:r>
        <w:rPr>
          <w:sz w:val="28"/>
          <w:szCs w:val="28"/>
        </w:rPr>
        <w:t xml:space="preserve"> </w:t>
      </w:r>
    </w:p>
    <w:p w14:paraId="7E61E90A" w14:textId="77777777" w:rsidR="00876068" w:rsidRPr="00EA08EC" w:rsidRDefault="00876068" w:rsidP="00F5306D">
      <w:pPr>
        <w:pStyle w:val="naisf"/>
        <w:spacing w:before="0" w:after="0"/>
        <w:ind w:firstLine="0"/>
      </w:pPr>
    </w:p>
    <w:p w14:paraId="7E61E90B" w14:textId="77777777" w:rsidR="00876068" w:rsidRPr="00A37AF0" w:rsidRDefault="001B4043" w:rsidP="00F5306D">
      <w:pPr>
        <w:pStyle w:val="naisf"/>
        <w:spacing w:before="0" w:after="0"/>
        <w:ind w:firstLine="720"/>
        <w:rPr>
          <w:sz w:val="28"/>
          <w:szCs w:val="28"/>
        </w:rPr>
      </w:pPr>
      <w:r>
        <w:rPr>
          <w:sz w:val="28"/>
          <w:szCs w:val="28"/>
        </w:rPr>
        <w:t>50</w:t>
      </w:r>
      <w:r w:rsidR="00876068" w:rsidRPr="00BA0714">
        <w:rPr>
          <w:sz w:val="28"/>
          <w:szCs w:val="28"/>
        </w:rPr>
        <w:t>.</w:t>
      </w:r>
      <w:r w:rsidR="00303204">
        <w:rPr>
          <w:sz w:val="28"/>
          <w:szCs w:val="28"/>
        </w:rPr>
        <w:t> </w:t>
      </w:r>
      <w:r w:rsidR="00876068">
        <w:rPr>
          <w:sz w:val="28"/>
          <w:szCs w:val="28"/>
        </w:rPr>
        <w:t xml:space="preserve">Uzskaites grāmatiņā aizliegts </w:t>
      </w:r>
      <w:r w:rsidR="00876068" w:rsidRPr="00BA0714">
        <w:rPr>
          <w:sz w:val="28"/>
          <w:szCs w:val="28"/>
        </w:rPr>
        <w:t>iz</w:t>
      </w:r>
      <w:r w:rsidR="006073CC">
        <w:rPr>
          <w:sz w:val="28"/>
          <w:szCs w:val="28"/>
        </w:rPr>
        <w:t>darīt</w:t>
      </w:r>
      <w:r w:rsidR="00876068" w:rsidRPr="00BA0714">
        <w:rPr>
          <w:sz w:val="28"/>
          <w:szCs w:val="28"/>
        </w:rPr>
        <w:t xml:space="preserve"> labojum</w:t>
      </w:r>
      <w:r w:rsidR="006073CC">
        <w:rPr>
          <w:sz w:val="28"/>
          <w:szCs w:val="28"/>
        </w:rPr>
        <w:t>us</w:t>
      </w:r>
      <w:r w:rsidR="00876068" w:rsidRPr="00BA0714">
        <w:rPr>
          <w:sz w:val="28"/>
          <w:szCs w:val="28"/>
        </w:rPr>
        <w:t xml:space="preserve"> vai atzīmes, kas neattiecas uz uzskaites grāmatiņā paredzēto informāciju</w:t>
      </w:r>
      <w:r w:rsidR="00876068">
        <w:rPr>
          <w:sz w:val="28"/>
          <w:szCs w:val="28"/>
        </w:rPr>
        <w:t xml:space="preserve">. </w:t>
      </w:r>
      <w:r w:rsidR="00876068" w:rsidRPr="00BA0714">
        <w:rPr>
          <w:sz w:val="28"/>
          <w:szCs w:val="28"/>
        </w:rPr>
        <w:t xml:space="preserve">Uzskaites grāmatiņa nav derīga lietošanai, ja tajā ir izdarīti labojumi vai atzīmes, kas neattiecas uz </w:t>
      </w:r>
      <w:r w:rsidR="00876068" w:rsidRPr="00BA0714">
        <w:rPr>
          <w:sz w:val="28"/>
          <w:szCs w:val="28"/>
        </w:rPr>
        <w:lastRenderedPageBreak/>
        <w:t>uzskaites grāmatiņā paredzēto informāciju, vai tā ir bojāta un nav iespējams nolasīt tajā ietverto informāciju.</w:t>
      </w:r>
    </w:p>
    <w:p w14:paraId="7E61E90C" w14:textId="1B12A859" w:rsidR="00876068" w:rsidRPr="00EA08EC" w:rsidRDefault="00876068" w:rsidP="00F5306D">
      <w:pPr>
        <w:pStyle w:val="naisf"/>
        <w:spacing w:before="0" w:after="0"/>
        <w:ind w:firstLine="720"/>
      </w:pPr>
    </w:p>
    <w:p w14:paraId="7E61E90D" w14:textId="77777777" w:rsidR="00876068" w:rsidRPr="00A37AF0" w:rsidRDefault="001B4043" w:rsidP="00F5306D">
      <w:pPr>
        <w:pStyle w:val="naisf"/>
        <w:spacing w:before="0" w:after="0"/>
        <w:ind w:firstLine="720"/>
        <w:rPr>
          <w:sz w:val="28"/>
          <w:szCs w:val="28"/>
        </w:rPr>
      </w:pPr>
      <w:r>
        <w:rPr>
          <w:sz w:val="28"/>
          <w:szCs w:val="28"/>
        </w:rPr>
        <w:t>51</w:t>
      </w:r>
      <w:r w:rsidR="00876068" w:rsidRPr="00A37AF0">
        <w:rPr>
          <w:sz w:val="28"/>
          <w:szCs w:val="28"/>
        </w:rPr>
        <w:t>.</w:t>
      </w:r>
      <w:r w:rsidR="00B9492C">
        <w:rPr>
          <w:sz w:val="28"/>
          <w:szCs w:val="28"/>
        </w:rPr>
        <w:t> </w:t>
      </w:r>
      <w:r w:rsidR="00876068" w:rsidRPr="00A37AF0">
        <w:rPr>
          <w:sz w:val="28"/>
          <w:szCs w:val="28"/>
        </w:rPr>
        <w:t>Operators lietošanai nederīgo vai aizpildīto uzskaites grāmatiņu nodod centram, kā arī nekavējoties informē centru par katru uzskaites grāmatiņas nozaudēšanas</w:t>
      </w:r>
      <w:r w:rsidR="00876068">
        <w:rPr>
          <w:sz w:val="28"/>
          <w:szCs w:val="28"/>
        </w:rPr>
        <w:t xml:space="preserve"> vai bojāejas</w:t>
      </w:r>
      <w:r w:rsidR="00876068" w:rsidRPr="00A37AF0">
        <w:rPr>
          <w:sz w:val="28"/>
          <w:szCs w:val="28"/>
        </w:rPr>
        <w:t xml:space="preserve"> gadījumu. Centrs 10 darbdienu laikā pēc lietošanai nederīgās vai aizpildītās uzskaites grāmatiņas saņemšanas vai informācijas saņemšanas par uzskaites grāmatiņas nozaudēšanu izsniedz </w:t>
      </w:r>
      <w:r w:rsidR="00B9492C" w:rsidRPr="00A37AF0">
        <w:rPr>
          <w:sz w:val="28"/>
          <w:szCs w:val="28"/>
        </w:rPr>
        <w:t xml:space="preserve">operatoram </w:t>
      </w:r>
      <w:r w:rsidR="00876068" w:rsidRPr="00A37AF0">
        <w:rPr>
          <w:sz w:val="28"/>
          <w:szCs w:val="28"/>
        </w:rPr>
        <w:t>jaunu uzskaites grāmatiņu.</w:t>
      </w:r>
    </w:p>
    <w:p w14:paraId="7E61E90E" w14:textId="77777777" w:rsidR="00A24984" w:rsidRPr="00EA08EC" w:rsidRDefault="00A24984" w:rsidP="00F5306D">
      <w:pPr>
        <w:pStyle w:val="naisf"/>
        <w:spacing w:before="0" w:after="0"/>
        <w:rPr>
          <w:bCs/>
        </w:rPr>
      </w:pPr>
    </w:p>
    <w:p w14:paraId="7E61E90F" w14:textId="77777777" w:rsidR="00A24984" w:rsidRDefault="00F70F04" w:rsidP="00F5306D">
      <w:pPr>
        <w:pStyle w:val="naisf"/>
        <w:spacing w:before="0" w:after="0"/>
        <w:ind w:firstLine="0"/>
        <w:jc w:val="center"/>
        <w:rPr>
          <w:b/>
          <w:bCs/>
          <w:sz w:val="28"/>
          <w:szCs w:val="28"/>
        </w:rPr>
      </w:pPr>
      <w:r w:rsidRPr="00A37AF0">
        <w:rPr>
          <w:b/>
          <w:bCs/>
          <w:sz w:val="28"/>
          <w:szCs w:val="28"/>
        </w:rPr>
        <w:t>VI</w:t>
      </w:r>
      <w:r w:rsidR="00BC7AA5">
        <w:rPr>
          <w:b/>
          <w:bCs/>
          <w:sz w:val="28"/>
          <w:szCs w:val="28"/>
        </w:rPr>
        <w:t>I</w:t>
      </w:r>
      <w:r w:rsidRPr="00A37AF0">
        <w:rPr>
          <w:b/>
          <w:bCs/>
          <w:sz w:val="28"/>
          <w:szCs w:val="28"/>
        </w:rPr>
        <w:t>I. Noslēguma jautājumi</w:t>
      </w:r>
    </w:p>
    <w:p w14:paraId="7E61E910" w14:textId="77777777" w:rsidR="00F309BD" w:rsidRPr="00EA08EC" w:rsidRDefault="00F309BD" w:rsidP="00F5306D">
      <w:pPr>
        <w:pStyle w:val="naisf"/>
        <w:spacing w:before="0" w:after="0"/>
        <w:ind w:firstLine="0"/>
        <w:jc w:val="center"/>
        <w:rPr>
          <w:bCs/>
        </w:rPr>
      </w:pPr>
    </w:p>
    <w:p w14:paraId="7E61E911" w14:textId="3AD62375" w:rsidR="00A2635A" w:rsidRPr="00DE4F8D" w:rsidRDefault="00D657F6" w:rsidP="00F5306D">
      <w:pPr>
        <w:pStyle w:val="naisf"/>
        <w:spacing w:before="0" w:after="0"/>
        <w:ind w:firstLine="720"/>
        <w:rPr>
          <w:sz w:val="28"/>
          <w:szCs w:val="28"/>
        </w:rPr>
      </w:pPr>
      <w:r>
        <w:rPr>
          <w:sz w:val="28"/>
          <w:szCs w:val="28"/>
        </w:rPr>
        <w:t>5</w:t>
      </w:r>
      <w:r w:rsidR="001D32C2">
        <w:rPr>
          <w:sz w:val="28"/>
          <w:szCs w:val="28"/>
        </w:rPr>
        <w:t>2</w:t>
      </w:r>
      <w:r w:rsidR="00A24984">
        <w:rPr>
          <w:sz w:val="28"/>
          <w:szCs w:val="28"/>
        </w:rPr>
        <w:t>.</w:t>
      </w:r>
      <w:r w:rsidR="00B9492C">
        <w:rPr>
          <w:sz w:val="28"/>
          <w:szCs w:val="28"/>
        </w:rPr>
        <w:t> </w:t>
      </w:r>
      <w:r w:rsidR="008519D5" w:rsidRPr="00531848">
        <w:rPr>
          <w:sz w:val="28"/>
          <w:szCs w:val="28"/>
        </w:rPr>
        <w:t>A</w:t>
      </w:r>
      <w:r w:rsidR="00095B86">
        <w:rPr>
          <w:sz w:val="28"/>
          <w:szCs w:val="28"/>
        </w:rPr>
        <w:t>tzīt</w:t>
      </w:r>
      <w:r w:rsidR="008519D5" w:rsidRPr="00531848">
        <w:rPr>
          <w:sz w:val="28"/>
          <w:szCs w:val="28"/>
        </w:rPr>
        <w:t xml:space="preserve"> </w:t>
      </w:r>
      <w:r w:rsidR="00095B86">
        <w:rPr>
          <w:sz w:val="28"/>
          <w:szCs w:val="28"/>
        </w:rPr>
        <w:t>par</w:t>
      </w:r>
      <w:r w:rsidR="008519D5" w:rsidRPr="00096591">
        <w:rPr>
          <w:sz w:val="28"/>
          <w:szCs w:val="28"/>
        </w:rPr>
        <w:t xml:space="preserve"> spēk</w:t>
      </w:r>
      <w:r w:rsidR="008519D5">
        <w:rPr>
          <w:sz w:val="28"/>
          <w:szCs w:val="28"/>
        </w:rPr>
        <w:t>u</w:t>
      </w:r>
      <w:r w:rsidR="008519D5" w:rsidRPr="00096591">
        <w:rPr>
          <w:sz w:val="28"/>
          <w:szCs w:val="28"/>
        </w:rPr>
        <w:t xml:space="preserve"> zaudē</w:t>
      </w:r>
      <w:r w:rsidR="00095B86">
        <w:rPr>
          <w:sz w:val="28"/>
          <w:szCs w:val="28"/>
        </w:rPr>
        <w:t>jušiem</w:t>
      </w:r>
      <w:r w:rsidR="008519D5" w:rsidRPr="00096591">
        <w:rPr>
          <w:sz w:val="28"/>
          <w:szCs w:val="28"/>
        </w:rPr>
        <w:t xml:space="preserve"> Ministru kabineta </w:t>
      </w:r>
      <w:smartTag w:uri="schemas-tilde-lv/tildestengine" w:element="date">
        <w:smartTagPr>
          <w:attr w:name="Day" w:val="23"/>
          <w:attr w:name="Month" w:val="10"/>
          <w:attr w:name="Year" w:val="2001"/>
        </w:smartTagPr>
        <w:r w:rsidR="008519D5" w:rsidRPr="00096591">
          <w:rPr>
            <w:sz w:val="28"/>
            <w:szCs w:val="28"/>
          </w:rPr>
          <w:t>2001.gada 23.oktobra</w:t>
        </w:r>
      </w:smartTag>
      <w:r w:rsidR="008519D5" w:rsidRPr="00096591">
        <w:rPr>
          <w:sz w:val="28"/>
          <w:szCs w:val="28"/>
        </w:rPr>
        <w:t xml:space="preserve"> noteikum</w:t>
      </w:r>
      <w:r w:rsidR="00095B86">
        <w:rPr>
          <w:sz w:val="28"/>
          <w:szCs w:val="28"/>
        </w:rPr>
        <w:t>us</w:t>
      </w:r>
      <w:r w:rsidR="008519D5" w:rsidRPr="00096591">
        <w:rPr>
          <w:sz w:val="28"/>
          <w:szCs w:val="28"/>
        </w:rPr>
        <w:t xml:space="preserve"> Nr.454 </w:t>
      </w:r>
      <w:r w:rsidR="008519D5">
        <w:rPr>
          <w:sz w:val="28"/>
          <w:szCs w:val="28"/>
        </w:rPr>
        <w:t>"</w:t>
      </w:r>
      <w:r w:rsidR="008519D5" w:rsidRPr="00096591">
        <w:rPr>
          <w:bCs/>
          <w:sz w:val="28"/>
          <w:szCs w:val="28"/>
        </w:rPr>
        <w:t>Darbinieku apstarošanas kontroles un uzskaites kārtība</w:t>
      </w:r>
      <w:r w:rsidR="008519D5">
        <w:rPr>
          <w:bCs/>
          <w:sz w:val="28"/>
          <w:szCs w:val="28"/>
        </w:rPr>
        <w:t>" (Latvijas Vēstnesis, 2001, 154</w:t>
      </w:r>
      <w:r w:rsidR="00B9492C">
        <w:rPr>
          <w:bCs/>
          <w:sz w:val="28"/>
          <w:szCs w:val="28"/>
        </w:rPr>
        <w:t>.nr.; 2003, 167.nr.; 2009, 103.</w:t>
      </w:r>
      <w:r w:rsidR="008519D5">
        <w:rPr>
          <w:bCs/>
          <w:sz w:val="28"/>
          <w:szCs w:val="28"/>
        </w:rPr>
        <w:t>nr.)</w:t>
      </w:r>
      <w:r w:rsidR="00A24984" w:rsidRPr="00DE4F8D">
        <w:rPr>
          <w:sz w:val="28"/>
          <w:szCs w:val="28"/>
        </w:rPr>
        <w:t>.</w:t>
      </w:r>
      <w:r w:rsidR="00EF2901" w:rsidRPr="00DE4F8D">
        <w:rPr>
          <w:sz w:val="28"/>
          <w:szCs w:val="28"/>
        </w:rPr>
        <w:t xml:space="preserve"> </w:t>
      </w:r>
    </w:p>
    <w:p w14:paraId="7E61E912" w14:textId="77777777" w:rsidR="00FF5A75" w:rsidRPr="00EA08EC" w:rsidRDefault="00FF5A75" w:rsidP="00F5306D">
      <w:pPr>
        <w:pStyle w:val="naisf"/>
        <w:spacing w:before="0" w:after="0"/>
        <w:ind w:firstLine="720"/>
        <w:rPr>
          <w:highlight w:val="green"/>
        </w:rPr>
      </w:pPr>
    </w:p>
    <w:p w14:paraId="7E61E913" w14:textId="66E36E02" w:rsidR="00A24984" w:rsidRDefault="00D657F6" w:rsidP="00F5306D">
      <w:pPr>
        <w:pStyle w:val="naisf"/>
        <w:spacing w:before="0" w:after="0"/>
        <w:ind w:firstLine="720"/>
        <w:rPr>
          <w:bCs/>
          <w:sz w:val="28"/>
          <w:szCs w:val="28"/>
        </w:rPr>
      </w:pPr>
      <w:r>
        <w:rPr>
          <w:sz w:val="28"/>
          <w:szCs w:val="28"/>
        </w:rPr>
        <w:t>5</w:t>
      </w:r>
      <w:r w:rsidR="001D32C2">
        <w:rPr>
          <w:sz w:val="28"/>
          <w:szCs w:val="28"/>
        </w:rPr>
        <w:t>3</w:t>
      </w:r>
      <w:r w:rsidR="00FF5A75" w:rsidRPr="00DE4F8D">
        <w:rPr>
          <w:sz w:val="28"/>
          <w:szCs w:val="28"/>
        </w:rPr>
        <w:t>.</w:t>
      </w:r>
      <w:r w:rsidR="00B9492C">
        <w:rPr>
          <w:b/>
          <w:sz w:val="28"/>
          <w:szCs w:val="28"/>
        </w:rPr>
        <w:t> </w:t>
      </w:r>
      <w:r w:rsidR="009F288F" w:rsidRPr="00B840A1">
        <w:rPr>
          <w:sz w:val="28"/>
          <w:szCs w:val="28"/>
        </w:rPr>
        <w:t>U</w:t>
      </w:r>
      <w:r w:rsidR="00BC7AA5">
        <w:rPr>
          <w:sz w:val="28"/>
          <w:szCs w:val="28"/>
        </w:rPr>
        <w:t xml:space="preserve">zskaites grāmatiņas, kas </w:t>
      </w:r>
      <w:r w:rsidR="00FF5A75" w:rsidRPr="00DE4F8D">
        <w:rPr>
          <w:sz w:val="28"/>
          <w:szCs w:val="28"/>
        </w:rPr>
        <w:t xml:space="preserve">izdotas </w:t>
      </w:r>
      <w:r w:rsidR="00FF5A75" w:rsidRPr="00DE4F8D">
        <w:rPr>
          <w:bCs/>
          <w:sz w:val="28"/>
          <w:szCs w:val="28"/>
        </w:rPr>
        <w:t xml:space="preserve">saskaņā ar </w:t>
      </w:r>
      <w:r w:rsidR="00FF5A75" w:rsidRPr="00DE4F8D">
        <w:rPr>
          <w:sz w:val="28"/>
          <w:szCs w:val="28"/>
        </w:rPr>
        <w:t xml:space="preserve">Ministru kabineta </w:t>
      </w:r>
      <w:smartTag w:uri="schemas-tilde-lv/tildestengine" w:element="date">
        <w:smartTagPr>
          <w:attr w:name="Day" w:val="23"/>
          <w:attr w:name="Month" w:val="10"/>
          <w:attr w:name="Year" w:val="2001"/>
        </w:smartTagPr>
        <w:r w:rsidR="00FF5A75" w:rsidRPr="00DE4F8D">
          <w:rPr>
            <w:sz w:val="28"/>
            <w:szCs w:val="28"/>
          </w:rPr>
          <w:t>2001.gada 23.</w:t>
        </w:r>
        <w:r w:rsidR="00FF5A75" w:rsidRPr="00257F05">
          <w:rPr>
            <w:sz w:val="28"/>
            <w:szCs w:val="28"/>
          </w:rPr>
          <w:t>oktobra</w:t>
        </w:r>
      </w:smartTag>
      <w:r w:rsidR="00FF5A75" w:rsidRPr="00257F05">
        <w:rPr>
          <w:sz w:val="28"/>
          <w:szCs w:val="28"/>
        </w:rPr>
        <w:t xml:space="preserve"> noteikum</w:t>
      </w:r>
      <w:r w:rsidR="00B9492C">
        <w:rPr>
          <w:sz w:val="28"/>
          <w:szCs w:val="28"/>
        </w:rPr>
        <w:t>iem</w:t>
      </w:r>
      <w:r w:rsidR="00FF5A75" w:rsidRPr="00257F05">
        <w:rPr>
          <w:sz w:val="28"/>
          <w:szCs w:val="28"/>
        </w:rPr>
        <w:t xml:space="preserve"> Nr.454 </w:t>
      </w:r>
      <w:r w:rsidR="00F5306D">
        <w:rPr>
          <w:sz w:val="28"/>
          <w:szCs w:val="28"/>
        </w:rPr>
        <w:t>"</w:t>
      </w:r>
      <w:r w:rsidR="00FF5A75" w:rsidRPr="00257F05">
        <w:rPr>
          <w:bCs/>
          <w:sz w:val="28"/>
          <w:szCs w:val="28"/>
        </w:rPr>
        <w:t>Darbinieku apstarošanas kontroles un uzskaites kārtība</w:t>
      </w:r>
      <w:r w:rsidR="00F5306D">
        <w:rPr>
          <w:bCs/>
          <w:sz w:val="28"/>
          <w:szCs w:val="28"/>
        </w:rPr>
        <w:t>"</w:t>
      </w:r>
      <w:r w:rsidR="00FF5A75" w:rsidRPr="00257F05">
        <w:rPr>
          <w:bCs/>
          <w:sz w:val="28"/>
          <w:szCs w:val="28"/>
        </w:rPr>
        <w:t xml:space="preserve">, ir </w:t>
      </w:r>
      <w:r w:rsidR="008519D5">
        <w:rPr>
          <w:bCs/>
          <w:sz w:val="28"/>
          <w:szCs w:val="28"/>
        </w:rPr>
        <w:t>derīgas</w:t>
      </w:r>
      <w:r w:rsidR="00FF5A75" w:rsidRPr="00257F05">
        <w:rPr>
          <w:bCs/>
          <w:sz w:val="28"/>
          <w:szCs w:val="28"/>
        </w:rPr>
        <w:t>.</w:t>
      </w:r>
      <w:r w:rsidR="00FF5A75" w:rsidRPr="00DE4F8D">
        <w:rPr>
          <w:bCs/>
          <w:sz w:val="28"/>
          <w:szCs w:val="28"/>
        </w:rPr>
        <w:t xml:space="preserve"> </w:t>
      </w:r>
    </w:p>
    <w:p w14:paraId="7E61E914" w14:textId="77777777" w:rsidR="00405C47" w:rsidRPr="00EA08EC" w:rsidRDefault="00405C47" w:rsidP="00F5306D">
      <w:pPr>
        <w:pStyle w:val="naisf"/>
        <w:spacing w:before="0" w:after="0"/>
        <w:ind w:firstLine="720"/>
        <w:rPr>
          <w:bCs/>
        </w:rPr>
      </w:pPr>
    </w:p>
    <w:p w14:paraId="7E61E915" w14:textId="77777777" w:rsidR="00405C47" w:rsidRDefault="00405C47" w:rsidP="00F5306D">
      <w:pPr>
        <w:pStyle w:val="naisf"/>
        <w:spacing w:before="0" w:after="0"/>
        <w:ind w:firstLine="720"/>
        <w:rPr>
          <w:bCs/>
          <w:sz w:val="28"/>
          <w:szCs w:val="28"/>
        </w:rPr>
      </w:pPr>
      <w:r>
        <w:rPr>
          <w:bCs/>
          <w:sz w:val="28"/>
          <w:szCs w:val="28"/>
        </w:rPr>
        <w:t>54.</w:t>
      </w:r>
      <w:r w:rsidR="00B9492C">
        <w:rPr>
          <w:bCs/>
          <w:sz w:val="28"/>
          <w:szCs w:val="28"/>
        </w:rPr>
        <w:t> </w:t>
      </w:r>
      <w:r>
        <w:rPr>
          <w:bCs/>
          <w:sz w:val="28"/>
          <w:szCs w:val="28"/>
        </w:rPr>
        <w:t>Centra lēmumi par</w:t>
      </w:r>
      <w:r w:rsidR="004F66F6">
        <w:rPr>
          <w:bCs/>
          <w:sz w:val="28"/>
          <w:szCs w:val="28"/>
        </w:rPr>
        <w:t xml:space="preserve"> operatora</w:t>
      </w:r>
      <w:r>
        <w:rPr>
          <w:bCs/>
          <w:sz w:val="28"/>
          <w:szCs w:val="28"/>
        </w:rPr>
        <w:t xml:space="preserve"> </w:t>
      </w:r>
      <w:r w:rsidR="004F66F6">
        <w:rPr>
          <w:bCs/>
          <w:sz w:val="28"/>
          <w:szCs w:val="28"/>
        </w:rPr>
        <w:t xml:space="preserve">tiesībām </w:t>
      </w:r>
      <w:r w:rsidRPr="00C2776B">
        <w:rPr>
          <w:sz w:val="28"/>
          <w:szCs w:val="28"/>
        </w:rPr>
        <w:t>veikt B</w:t>
      </w:r>
      <w:r w:rsidR="00B9492C">
        <w:rPr>
          <w:sz w:val="28"/>
          <w:szCs w:val="28"/>
        </w:rPr>
        <w:t> </w:t>
      </w:r>
      <w:r w:rsidRPr="00C2776B">
        <w:rPr>
          <w:sz w:val="28"/>
          <w:szCs w:val="28"/>
        </w:rPr>
        <w:t xml:space="preserve">kategorijas darbinieka saņemto jonizējošā starojuma dozu novērtējumu, izmantojot </w:t>
      </w:r>
      <w:proofErr w:type="gramStart"/>
      <w:r w:rsidRPr="00C2776B">
        <w:rPr>
          <w:sz w:val="28"/>
          <w:szCs w:val="28"/>
        </w:rPr>
        <w:t>darba vietas</w:t>
      </w:r>
      <w:proofErr w:type="gramEnd"/>
      <w:r w:rsidRPr="00C2776B">
        <w:rPr>
          <w:sz w:val="28"/>
          <w:szCs w:val="28"/>
        </w:rPr>
        <w:t xml:space="preserve"> monitoringa rezultātus vai izlases veidā veicot darbinieku grupas individuālo dozimetriju</w:t>
      </w:r>
      <w:r>
        <w:rPr>
          <w:bCs/>
          <w:sz w:val="28"/>
          <w:szCs w:val="28"/>
        </w:rPr>
        <w:t>, kas pieņemti līdz šo noteikumu spēkā stāšanās</w:t>
      </w:r>
      <w:r w:rsidR="00B9492C">
        <w:rPr>
          <w:bCs/>
          <w:sz w:val="28"/>
          <w:szCs w:val="28"/>
        </w:rPr>
        <w:t xml:space="preserve"> dienai</w:t>
      </w:r>
      <w:r w:rsidR="004F66F6">
        <w:rPr>
          <w:bCs/>
          <w:sz w:val="28"/>
          <w:szCs w:val="28"/>
        </w:rPr>
        <w:t>,</w:t>
      </w:r>
      <w:r>
        <w:rPr>
          <w:bCs/>
          <w:sz w:val="28"/>
          <w:szCs w:val="28"/>
        </w:rPr>
        <w:t xml:space="preserve"> ir spēkā.</w:t>
      </w:r>
    </w:p>
    <w:p w14:paraId="7E61E916" w14:textId="77777777" w:rsidR="00251B43" w:rsidRPr="00EA08EC" w:rsidRDefault="00251B43" w:rsidP="00F5306D">
      <w:pPr>
        <w:pStyle w:val="naisf"/>
        <w:spacing w:before="0" w:after="0"/>
        <w:ind w:firstLine="0"/>
        <w:rPr>
          <w:bCs/>
        </w:rPr>
      </w:pPr>
    </w:p>
    <w:p w14:paraId="7E61E917" w14:textId="12E3ACA3" w:rsidR="00BE66C8" w:rsidRPr="00BE66C8" w:rsidRDefault="00D657F6" w:rsidP="00F5306D">
      <w:pPr>
        <w:ind w:firstLine="720"/>
        <w:jc w:val="both"/>
        <w:rPr>
          <w:sz w:val="28"/>
          <w:szCs w:val="28"/>
        </w:rPr>
      </w:pPr>
      <w:r>
        <w:rPr>
          <w:sz w:val="28"/>
          <w:szCs w:val="28"/>
        </w:rPr>
        <w:t>5</w:t>
      </w:r>
      <w:r w:rsidR="00405C47">
        <w:rPr>
          <w:sz w:val="28"/>
          <w:szCs w:val="28"/>
        </w:rPr>
        <w:t>5</w:t>
      </w:r>
      <w:r w:rsidR="00A24984" w:rsidRPr="00531848">
        <w:rPr>
          <w:sz w:val="28"/>
          <w:szCs w:val="28"/>
        </w:rPr>
        <w:t>.</w:t>
      </w:r>
      <w:r w:rsidR="00B9492C">
        <w:rPr>
          <w:sz w:val="28"/>
          <w:szCs w:val="28"/>
        </w:rPr>
        <w:t> </w:t>
      </w:r>
      <w:r w:rsidR="008519D5">
        <w:rPr>
          <w:sz w:val="28"/>
          <w:szCs w:val="28"/>
        </w:rPr>
        <w:t xml:space="preserve">Noteikumi stājas spēkā </w:t>
      </w:r>
      <w:r w:rsidR="008519D5" w:rsidRPr="00DE4F8D">
        <w:rPr>
          <w:sz w:val="28"/>
          <w:szCs w:val="28"/>
        </w:rPr>
        <w:t>2013.gada 1.</w:t>
      </w:r>
      <w:r w:rsidR="00EA08EC">
        <w:rPr>
          <w:sz w:val="28"/>
          <w:szCs w:val="28"/>
        </w:rPr>
        <w:t>dec</w:t>
      </w:r>
      <w:r w:rsidR="00021C5A">
        <w:rPr>
          <w:sz w:val="28"/>
          <w:szCs w:val="28"/>
        </w:rPr>
        <w:t>embrī</w:t>
      </w:r>
      <w:r w:rsidR="00BA1E5A">
        <w:rPr>
          <w:sz w:val="28"/>
          <w:szCs w:val="28"/>
        </w:rPr>
        <w:t>.</w:t>
      </w:r>
    </w:p>
    <w:p w14:paraId="7E61E918" w14:textId="77777777" w:rsidR="00BE66C8" w:rsidRPr="00EA08EC" w:rsidRDefault="00BE66C8" w:rsidP="00F5306D">
      <w:pPr>
        <w:pStyle w:val="Title"/>
        <w:ind w:firstLine="709"/>
        <w:rPr>
          <w:b w:val="0"/>
        </w:rPr>
      </w:pPr>
    </w:p>
    <w:p w14:paraId="7E61E919" w14:textId="77777777" w:rsidR="00A24984" w:rsidRDefault="00A24984" w:rsidP="00F5306D">
      <w:pPr>
        <w:pStyle w:val="Title"/>
        <w:rPr>
          <w:sz w:val="28"/>
          <w:szCs w:val="28"/>
        </w:rPr>
      </w:pPr>
      <w:r w:rsidRPr="00A24984">
        <w:rPr>
          <w:sz w:val="28"/>
          <w:szCs w:val="28"/>
        </w:rPr>
        <w:t>Informatīv</w:t>
      </w:r>
      <w:r w:rsidR="00291535">
        <w:rPr>
          <w:sz w:val="28"/>
          <w:szCs w:val="28"/>
        </w:rPr>
        <w:t>a</w:t>
      </w:r>
      <w:r w:rsidRPr="00A24984">
        <w:rPr>
          <w:sz w:val="28"/>
          <w:szCs w:val="28"/>
        </w:rPr>
        <w:t xml:space="preserve"> atsauce uz Eiropas Savienības direktīvām</w:t>
      </w:r>
    </w:p>
    <w:p w14:paraId="7E61E91A" w14:textId="77777777" w:rsidR="00A24984" w:rsidRPr="00EA08EC" w:rsidRDefault="00A24984" w:rsidP="00F5306D">
      <w:pPr>
        <w:pStyle w:val="Title"/>
        <w:ind w:firstLine="709"/>
        <w:rPr>
          <w:b w:val="0"/>
        </w:rPr>
      </w:pPr>
    </w:p>
    <w:p w14:paraId="7E61E91B" w14:textId="77777777" w:rsidR="00A24984" w:rsidRDefault="00A24984" w:rsidP="00F5306D">
      <w:pPr>
        <w:pStyle w:val="Title"/>
        <w:ind w:firstLine="709"/>
        <w:jc w:val="both"/>
        <w:rPr>
          <w:b w:val="0"/>
          <w:sz w:val="28"/>
          <w:szCs w:val="28"/>
        </w:rPr>
      </w:pPr>
      <w:r>
        <w:rPr>
          <w:b w:val="0"/>
          <w:sz w:val="28"/>
          <w:szCs w:val="28"/>
        </w:rPr>
        <w:t>Noteikumos iekļautas tiesību normas, kas izriet no:</w:t>
      </w:r>
    </w:p>
    <w:p w14:paraId="7E61E91C" w14:textId="77777777" w:rsidR="00A24984" w:rsidRDefault="00A24984" w:rsidP="00F5306D">
      <w:pPr>
        <w:pStyle w:val="Title"/>
        <w:ind w:firstLine="709"/>
        <w:jc w:val="both"/>
        <w:rPr>
          <w:b w:val="0"/>
          <w:sz w:val="28"/>
          <w:szCs w:val="28"/>
        </w:rPr>
      </w:pPr>
      <w:r>
        <w:rPr>
          <w:b w:val="0"/>
          <w:sz w:val="28"/>
          <w:szCs w:val="28"/>
        </w:rPr>
        <w:t>1)</w:t>
      </w:r>
      <w:r w:rsidR="00B9492C">
        <w:rPr>
          <w:b w:val="0"/>
          <w:sz w:val="28"/>
          <w:szCs w:val="28"/>
        </w:rPr>
        <w:t> </w:t>
      </w:r>
      <w:r>
        <w:rPr>
          <w:b w:val="0"/>
          <w:sz w:val="28"/>
          <w:szCs w:val="28"/>
        </w:rPr>
        <w:t xml:space="preserve">Padomes </w:t>
      </w:r>
      <w:smartTag w:uri="schemas-tilde-lv/tildestengine" w:element="date">
        <w:smartTagPr>
          <w:attr w:name="Year" w:val="1996"/>
          <w:attr w:name="Month" w:val="5"/>
          <w:attr w:name="Day" w:val="13"/>
        </w:smartTagPr>
        <w:r>
          <w:rPr>
            <w:b w:val="0"/>
            <w:sz w:val="28"/>
            <w:szCs w:val="28"/>
          </w:rPr>
          <w:t>1996.gada 13.maija</w:t>
        </w:r>
      </w:smartTag>
      <w:r>
        <w:rPr>
          <w:b w:val="0"/>
          <w:sz w:val="28"/>
          <w:szCs w:val="28"/>
        </w:rPr>
        <w:t xml:space="preserve"> Direktīvas 96/29/Euratom, kas nosaka drošības pamatstandartus darba ņēmēju un iedzīvotāju veselības aizsardzībai pret jonizējošā starojuma radītajām briesmām;</w:t>
      </w:r>
    </w:p>
    <w:p w14:paraId="7E61E91D" w14:textId="77777777" w:rsidR="00A24984" w:rsidRDefault="00A24984" w:rsidP="00F5306D">
      <w:pPr>
        <w:pStyle w:val="Title"/>
        <w:ind w:firstLine="709"/>
        <w:jc w:val="both"/>
        <w:rPr>
          <w:b w:val="0"/>
          <w:sz w:val="28"/>
          <w:szCs w:val="28"/>
        </w:rPr>
      </w:pPr>
      <w:r>
        <w:rPr>
          <w:b w:val="0"/>
          <w:sz w:val="28"/>
          <w:szCs w:val="28"/>
        </w:rPr>
        <w:t>2)</w:t>
      </w:r>
      <w:r w:rsidR="00B9492C">
        <w:rPr>
          <w:b w:val="0"/>
          <w:sz w:val="28"/>
          <w:szCs w:val="28"/>
        </w:rPr>
        <w:t> </w:t>
      </w:r>
      <w:r>
        <w:rPr>
          <w:b w:val="0"/>
          <w:sz w:val="28"/>
          <w:szCs w:val="28"/>
        </w:rPr>
        <w:t xml:space="preserve">Padomes </w:t>
      </w:r>
      <w:smartTag w:uri="schemas-tilde-lv/tildestengine" w:element="date">
        <w:smartTagPr>
          <w:attr w:name="Year" w:val="1990"/>
          <w:attr w:name="Month" w:val="12"/>
          <w:attr w:name="Day" w:val="4"/>
        </w:smartTagPr>
        <w:r>
          <w:rPr>
            <w:b w:val="0"/>
            <w:sz w:val="28"/>
            <w:szCs w:val="28"/>
          </w:rPr>
          <w:t>1990.gada 4.decembra</w:t>
        </w:r>
      </w:smartTag>
      <w:r>
        <w:rPr>
          <w:b w:val="0"/>
          <w:sz w:val="28"/>
          <w:szCs w:val="28"/>
        </w:rPr>
        <w:t xml:space="preserve"> Direktīva</w:t>
      </w:r>
      <w:r w:rsidR="00B9492C">
        <w:rPr>
          <w:b w:val="0"/>
          <w:sz w:val="28"/>
          <w:szCs w:val="28"/>
        </w:rPr>
        <w:t>s</w:t>
      </w:r>
      <w:r>
        <w:rPr>
          <w:b w:val="0"/>
          <w:sz w:val="28"/>
          <w:szCs w:val="28"/>
        </w:rPr>
        <w:t xml:space="preserve"> 90/641/Euratom par to viesdarbinieku darba aizsardzību, kuri, darbojoties kontrolētajās zonās, ir pakļauti jonizējošā starojuma riskam.</w:t>
      </w:r>
    </w:p>
    <w:p w14:paraId="7E61E91E" w14:textId="77777777" w:rsidR="00B9492C" w:rsidRPr="00EA08EC" w:rsidRDefault="00B9492C" w:rsidP="00F5306D">
      <w:pPr>
        <w:pStyle w:val="Heading2"/>
        <w:tabs>
          <w:tab w:val="left" w:pos="6521"/>
        </w:tabs>
        <w:spacing w:before="0" w:after="0"/>
        <w:ind w:firstLine="720"/>
        <w:rPr>
          <w:rFonts w:ascii="Times New Roman" w:hAnsi="Times New Roman"/>
          <w:b w:val="0"/>
          <w:i w:val="0"/>
          <w:sz w:val="24"/>
          <w:szCs w:val="24"/>
        </w:rPr>
      </w:pPr>
    </w:p>
    <w:p w14:paraId="7E61E91F" w14:textId="77777777" w:rsidR="00B9492C" w:rsidRPr="00EA08EC" w:rsidRDefault="00B9492C" w:rsidP="00F5306D">
      <w:pPr>
        <w:pStyle w:val="Heading2"/>
        <w:tabs>
          <w:tab w:val="left" w:pos="6521"/>
        </w:tabs>
        <w:spacing w:before="0" w:after="0"/>
        <w:ind w:firstLine="720"/>
        <w:rPr>
          <w:rFonts w:ascii="Times New Roman" w:hAnsi="Times New Roman"/>
          <w:b w:val="0"/>
          <w:i w:val="0"/>
          <w:sz w:val="24"/>
          <w:szCs w:val="24"/>
        </w:rPr>
      </w:pPr>
    </w:p>
    <w:p w14:paraId="7E61E920" w14:textId="77777777" w:rsidR="00B9492C" w:rsidRPr="00EA08EC" w:rsidRDefault="00B9492C" w:rsidP="00F5306D">
      <w:pPr>
        <w:pStyle w:val="Heading2"/>
        <w:tabs>
          <w:tab w:val="left" w:pos="6521"/>
        </w:tabs>
        <w:spacing w:before="0" w:after="0"/>
        <w:ind w:firstLine="720"/>
        <w:rPr>
          <w:rFonts w:ascii="Times New Roman" w:hAnsi="Times New Roman"/>
          <w:b w:val="0"/>
          <w:i w:val="0"/>
          <w:sz w:val="24"/>
          <w:szCs w:val="24"/>
        </w:rPr>
      </w:pPr>
    </w:p>
    <w:p w14:paraId="19A3DEC7" w14:textId="77777777" w:rsidR="00DA49CA" w:rsidRPr="00943FD2" w:rsidRDefault="00DA49CA" w:rsidP="00DA49CA">
      <w:pPr>
        <w:tabs>
          <w:tab w:val="left" w:pos="6237"/>
        </w:tabs>
        <w:ind w:firstLine="720"/>
        <w:rPr>
          <w:sz w:val="28"/>
          <w:szCs w:val="28"/>
        </w:rPr>
      </w:pPr>
      <w:r w:rsidRPr="00943FD2">
        <w:rPr>
          <w:sz w:val="28"/>
          <w:szCs w:val="28"/>
        </w:rPr>
        <w:t>Ministru prezidenta vietā –</w:t>
      </w:r>
    </w:p>
    <w:p w14:paraId="3EA629D2" w14:textId="77777777" w:rsidR="00DA49CA" w:rsidRPr="00943FD2" w:rsidRDefault="00DA49CA" w:rsidP="00DA49CA">
      <w:pPr>
        <w:tabs>
          <w:tab w:val="left" w:pos="6521"/>
        </w:tabs>
        <w:ind w:firstLine="720"/>
        <w:rPr>
          <w:sz w:val="28"/>
          <w:szCs w:val="28"/>
        </w:rPr>
      </w:pPr>
      <w:r w:rsidRPr="00943FD2">
        <w:rPr>
          <w:sz w:val="28"/>
          <w:szCs w:val="28"/>
        </w:rPr>
        <w:t>aizsardzības ministrs</w:t>
      </w:r>
      <w:r w:rsidRPr="00943FD2">
        <w:rPr>
          <w:sz w:val="28"/>
          <w:szCs w:val="28"/>
        </w:rPr>
        <w:tab/>
        <w:t>Artis Pabriks</w:t>
      </w:r>
    </w:p>
    <w:p w14:paraId="079F399B" w14:textId="77777777" w:rsidR="00DA49CA" w:rsidRPr="00CB7064" w:rsidRDefault="00DA49CA" w:rsidP="00DA49CA">
      <w:pPr>
        <w:tabs>
          <w:tab w:val="left" w:pos="6521"/>
        </w:tabs>
        <w:ind w:firstLine="709"/>
        <w:rPr>
          <w:sz w:val="28"/>
          <w:szCs w:val="28"/>
        </w:rPr>
      </w:pPr>
    </w:p>
    <w:p w14:paraId="02719A65" w14:textId="77777777" w:rsidR="00DA49CA" w:rsidRPr="00CB7064" w:rsidRDefault="00DA49CA" w:rsidP="00DA49CA">
      <w:pPr>
        <w:tabs>
          <w:tab w:val="left" w:pos="6521"/>
        </w:tabs>
        <w:ind w:firstLine="709"/>
        <w:rPr>
          <w:sz w:val="28"/>
          <w:szCs w:val="28"/>
        </w:rPr>
      </w:pPr>
    </w:p>
    <w:p w14:paraId="7E61E924" w14:textId="77777777" w:rsidR="00D657F6" w:rsidRPr="00EA08EC" w:rsidRDefault="00D657F6" w:rsidP="00F5306D">
      <w:pPr>
        <w:ind w:firstLine="720"/>
        <w:jc w:val="both"/>
      </w:pPr>
    </w:p>
    <w:p w14:paraId="7E61E925" w14:textId="77777777" w:rsidR="00040E4A" w:rsidRPr="00083649" w:rsidRDefault="00040E4A" w:rsidP="00DA49CA">
      <w:pPr>
        <w:tabs>
          <w:tab w:val="left" w:pos="6521"/>
        </w:tabs>
        <w:ind w:firstLine="720"/>
        <w:rPr>
          <w:sz w:val="28"/>
          <w:szCs w:val="28"/>
        </w:rPr>
      </w:pPr>
      <w:r w:rsidRPr="00083649">
        <w:rPr>
          <w:sz w:val="28"/>
          <w:szCs w:val="28"/>
        </w:rPr>
        <w:t xml:space="preserve">Vides aizsardzības un </w:t>
      </w:r>
    </w:p>
    <w:p w14:paraId="7E61E926" w14:textId="4D3F0B7C" w:rsidR="00040E4A" w:rsidRDefault="00040E4A" w:rsidP="00DA49CA">
      <w:pPr>
        <w:tabs>
          <w:tab w:val="left" w:pos="6521"/>
        </w:tabs>
        <w:ind w:firstLine="720"/>
        <w:rPr>
          <w:sz w:val="28"/>
          <w:szCs w:val="28"/>
        </w:rPr>
      </w:pPr>
      <w:r w:rsidRPr="00083649">
        <w:rPr>
          <w:sz w:val="28"/>
          <w:szCs w:val="28"/>
        </w:rPr>
        <w:t>r</w:t>
      </w:r>
      <w:r w:rsidR="00AC6AC1">
        <w:rPr>
          <w:sz w:val="28"/>
          <w:szCs w:val="28"/>
        </w:rPr>
        <w:t>eģionālās attīstības ministrs</w:t>
      </w:r>
      <w:r w:rsidR="00AC6AC1">
        <w:rPr>
          <w:sz w:val="28"/>
          <w:szCs w:val="28"/>
        </w:rPr>
        <w:tab/>
        <w:t xml:space="preserve">Edmunds </w:t>
      </w:r>
      <w:proofErr w:type="spellStart"/>
      <w:r w:rsidRPr="00083649">
        <w:rPr>
          <w:sz w:val="28"/>
          <w:szCs w:val="28"/>
        </w:rPr>
        <w:t>Sprūdžs</w:t>
      </w:r>
      <w:proofErr w:type="spellEnd"/>
    </w:p>
    <w:sectPr w:rsidR="00040E4A" w:rsidSect="00F401E1">
      <w:headerReference w:type="even" r:id="rId9"/>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1E940" w14:textId="77777777" w:rsidR="002364F3" w:rsidRDefault="002364F3">
      <w:r>
        <w:separator/>
      </w:r>
    </w:p>
  </w:endnote>
  <w:endnote w:type="continuationSeparator" w:id="0">
    <w:p w14:paraId="7E61E941" w14:textId="77777777" w:rsidR="002364F3" w:rsidRDefault="00236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A2033" w14:textId="77777777" w:rsidR="00AC6AC1" w:rsidRPr="00AC6AC1" w:rsidRDefault="00AC6AC1" w:rsidP="00AC6AC1">
    <w:pPr>
      <w:pStyle w:val="Footer"/>
      <w:rPr>
        <w:sz w:val="16"/>
        <w:szCs w:val="16"/>
      </w:rPr>
    </w:pPr>
    <w:r w:rsidRPr="00AC6AC1">
      <w:rPr>
        <w:sz w:val="16"/>
        <w:szCs w:val="16"/>
      </w:rPr>
      <w:t>N0701_3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749D6" w14:textId="25387EBF" w:rsidR="00AC6AC1" w:rsidRPr="00AC6AC1" w:rsidRDefault="00AC6AC1">
    <w:pPr>
      <w:pStyle w:val="Footer"/>
      <w:rPr>
        <w:sz w:val="16"/>
        <w:szCs w:val="16"/>
      </w:rPr>
    </w:pPr>
    <w:r w:rsidRPr="00AC6AC1">
      <w:rPr>
        <w:sz w:val="16"/>
        <w:szCs w:val="16"/>
      </w:rPr>
      <w:t>N0701_3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1E93E" w14:textId="77777777" w:rsidR="002364F3" w:rsidRDefault="002364F3">
      <w:r>
        <w:separator/>
      </w:r>
    </w:p>
  </w:footnote>
  <w:footnote w:type="continuationSeparator" w:id="0">
    <w:p w14:paraId="7E61E93F" w14:textId="77777777" w:rsidR="002364F3" w:rsidRDefault="00236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1E942" w14:textId="77777777" w:rsidR="00405C47" w:rsidRDefault="00E60546" w:rsidP="00926F40">
    <w:pPr>
      <w:pStyle w:val="Header"/>
      <w:framePr w:wrap="around" w:vAnchor="text" w:hAnchor="margin" w:xAlign="center" w:y="1"/>
      <w:rPr>
        <w:rStyle w:val="PageNumber"/>
      </w:rPr>
    </w:pPr>
    <w:r>
      <w:rPr>
        <w:rStyle w:val="PageNumber"/>
      </w:rPr>
      <w:fldChar w:fldCharType="begin"/>
    </w:r>
    <w:r w:rsidR="00405C47">
      <w:rPr>
        <w:rStyle w:val="PageNumber"/>
      </w:rPr>
      <w:instrText xml:space="preserve">PAGE  </w:instrText>
    </w:r>
    <w:r>
      <w:rPr>
        <w:rStyle w:val="PageNumber"/>
      </w:rPr>
      <w:fldChar w:fldCharType="end"/>
    </w:r>
  </w:p>
  <w:p w14:paraId="7E61E943" w14:textId="77777777" w:rsidR="00405C47" w:rsidRDefault="00405C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1E944" w14:textId="77777777" w:rsidR="00405C47" w:rsidRDefault="00E60546" w:rsidP="00926F40">
    <w:pPr>
      <w:pStyle w:val="Header"/>
      <w:framePr w:wrap="around" w:vAnchor="text" w:hAnchor="margin" w:xAlign="center" w:y="1"/>
      <w:rPr>
        <w:rStyle w:val="PageNumber"/>
      </w:rPr>
    </w:pPr>
    <w:r>
      <w:rPr>
        <w:rStyle w:val="PageNumber"/>
      </w:rPr>
      <w:fldChar w:fldCharType="begin"/>
    </w:r>
    <w:r w:rsidR="00405C47">
      <w:rPr>
        <w:rStyle w:val="PageNumber"/>
      </w:rPr>
      <w:instrText xml:space="preserve">PAGE  </w:instrText>
    </w:r>
    <w:r>
      <w:rPr>
        <w:rStyle w:val="PageNumber"/>
      </w:rPr>
      <w:fldChar w:fldCharType="separate"/>
    </w:r>
    <w:r w:rsidR="00B91501">
      <w:rPr>
        <w:rStyle w:val="PageNumber"/>
        <w:noProof/>
      </w:rPr>
      <w:t>3</w:t>
    </w:r>
    <w:r>
      <w:rPr>
        <w:rStyle w:val="PageNumber"/>
      </w:rPr>
      <w:fldChar w:fldCharType="end"/>
    </w:r>
  </w:p>
  <w:p w14:paraId="7E61E945" w14:textId="77777777" w:rsidR="00405C47" w:rsidRDefault="00405C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F1B9E" w14:textId="788E724B" w:rsidR="00AC6AC1" w:rsidRDefault="00AC6AC1" w:rsidP="00AC6AC1">
    <w:pPr>
      <w:pStyle w:val="Header"/>
      <w:jc w:val="center"/>
    </w:pPr>
    <w:r>
      <w:rPr>
        <w:noProof/>
      </w:rPr>
      <w:drawing>
        <wp:inline distT="0" distB="0" distL="0" distR="0" wp14:anchorId="54B9CC5D" wp14:editId="1356808E">
          <wp:extent cx="5443855" cy="140144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855" cy="14014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607A9"/>
    <w:multiLevelType w:val="hybridMultilevel"/>
    <w:tmpl w:val="FC001A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F430199"/>
    <w:multiLevelType w:val="hybridMultilevel"/>
    <w:tmpl w:val="7A207ED8"/>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70F04"/>
    <w:rsid w:val="00005045"/>
    <w:rsid w:val="0001492E"/>
    <w:rsid w:val="00016B21"/>
    <w:rsid w:val="00021C5A"/>
    <w:rsid w:val="00022CF6"/>
    <w:rsid w:val="00026F0F"/>
    <w:rsid w:val="00030D43"/>
    <w:rsid w:val="00031A38"/>
    <w:rsid w:val="0003447F"/>
    <w:rsid w:val="00035035"/>
    <w:rsid w:val="00036E6C"/>
    <w:rsid w:val="00040E4A"/>
    <w:rsid w:val="000435DB"/>
    <w:rsid w:val="00043C8A"/>
    <w:rsid w:val="00046120"/>
    <w:rsid w:val="00046A48"/>
    <w:rsid w:val="000572C9"/>
    <w:rsid w:val="00063066"/>
    <w:rsid w:val="00066B22"/>
    <w:rsid w:val="00071CFE"/>
    <w:rsid w:val="000812DB"/>
    <w:rsid w:val="00085C66"/>
    <w:rsid w:val="00085F38"/>
    <w:rsid w:val="00095B86"/>
    <w:rsid w:val="00096591"/>
    <w:rsid w:val="00096F0B"/>
    <w:rsid w:val="000A0055"/>
    <w:rsid w:val="000A0F82"/>
    <w:rsid w:val="000A3ECC"/>
    <w:rsid w:val="000A4820"/>
    <w:rsid w:val="000A70F2"/>
    <w:rsid w:val="000B0DE8"/>
    <w:rsid w:val="000B1DC1"/>
    <w:rsid w:val="000B267A"/>
    <w:rsid w:val="000B6C47"/>
    <w:rsid w:val="000C2561"/>
    <w:rsid w:val="000C61BD"/>
    <w:rsid w:val="000C7E20"/>
    <w:rsid w:val="000D31AD"/>
    <w:rsid w:val="000D4D22"/>
    <w:rsid w:val="000D5256"/>
    <w:rsid w:val="000D5BF2"/>
    <w:rsid w:val="000D6DE7"/>
    <w:rsid w:val="000D73D0"/>
    <w:rsid w:val="000E71A4"/>
    <w:rsid w:val="000E75C9"/>
    <w:rsid w:val="000F07B6"/>
    <w:rsid w:val="000F32BE"/>
    <w:rsid w:val="0010118D"/>
    <w:rsid w:val="00102CC9"/>
    <w:rsid w:val="00103116"/>
    <w:rsid w:val="001031F7"/>
    <w:rsid w:val="001048D8"/>
    <w:rsid w:val="0010758F"/>
    <w:rsid w:val="001105A9"/>
    <w:rsid w:val="0012153C"/>
    <w:rsid w:val="00122B77"/>
    <w:rsid w:val="0012440A"/>
    <w:rsid w:val="00125F85"/>
    <w:rsid w:val="001315FB"/>
    <w:rsid w:val="00136335"/>
    <w:rsid w:val="00136DAC"/>
    <w:rsid w:val="00140F12"/>
    <w:rsid w:val="00141A59"/>
    <w:rsid w:val="001442EE"/>
    <w:rsid w:val="001451DA"/>
    <w:rsid w:val="00146B0F"/>
    <w:rsid w:val="00146C01"/>
    <w:rsid w:val="001545F0"/>
    <w:rsid w:val="00154762"/>
    <w:rsid w:val="001553AB"/>
    <w:rsid w:val="00156749"/>
    <w:rsid w:val="001664F0"/>
    <w:rsid w:val="0017088A"/>
    <w:rsid w:val="00170FCB"/>
    <w:rsid w:val="00173128"/>
    <w:rsid w:val="0017433E"/>
    <w:rsid w:val="00174EB2"/>
    <w:rsid w:val="00176A2A"/>
    <w:rsid w:val="00181ED1"/>
    <w:rsid w:val="0018694C"/>
    <w:rsid w:val="00193307"/>
    <w:rsid w:val="001A4C9E"/>
    <w:rsid w:val="001A76FD"/>
    <w:rsid w:val="001B2210"/>
    <w:rsid w:val="001B255F"/>
    <w:rsid w:val="001B2932"/>
    <w:rsid w:val="001B4043"/>
    <w:rsid w:val="001C629C"/>
    <w:rsid w:val="001D2F71"/>
    <w:rsid w:val="001D32C2"/>
    <w:rsid w:val="001E4F1F"/>
    <w:rsid w:val="001E614B"/>
    <w:rsid w:val="001F3E9B"/>
    <w:rsid w:val="001F62E6"/>
    <w:rsid w:val="001F6366"/>
    <w:rsid w:val="001F716D"/>
    <w:rsid w:val="00202CAD"/>
    <w:rsid w:val="00203339"/>
    <w:rsid w:val="002041E9"/>
    <w:rsid w:val="0020618C"/>
    <w:rsid w:val="00215D08"/>
    <w:rsid w:val="00217D42"/>
    <w:rsid w:val="00220E53"/>
    <w:rsid w:val="0023055A"/>
    <w:rsid w:val="00230922"/>
    <w:rsid w:val="00230BEA"/>
    <w:rsid w:val="00231A3A"/>
    <w:rsid w:val="00232A23"/>
    <w:rsid w:val="002364F3"/>
    <w:rsid w:val="0024462B"/>
    <w:rsid w:val="00251B43"/>
    <w:rsid w:val="00253040"/>
    <w:rsid w:val="00253D89"/>
    <w:rsid w:val="00254104"/>
    <w:rsid w:val="00256514"/>
    <w:rsid w:val="00257F05"/>
    <w:rsid w:val="00260CBB"/>
    <w:rsid w:val="00263691"/>
    <w:rsid w:val="00264518"/>
    <w:rsid w:val="00272662"/>
    <w:rsid w:val="0027422D"/>
    <w:rsid w:val="0027500B"/>
    <w:rsid w:val="002763C3"/>
    <w:rsid w:val="00282EA4"/>
    <w:rsid w:val="0028478D"/>
    <w:rsid w:val="002861DE"/>
    <w:rsid w:val="0028777A"/>
    <w:rsid w:val="00290E68"/>
    <w:rsid w:val="00291535"/>
    <w:rsid w:val="002922E4"/>
    <w:rsid w:val="00293BAB"/>
    <w:rsid w:val="002A2E0B"/>
    <w:rsid w:val="002A3D6D"/>
    <w:rsid w:val="002A6C08"/>
    <w:rsid w:val="002A7D93"/>
    <w:rsid w:val="002A7E16"/>
    <w:rsid w:val="002B14B4"/>
    <w:rsid w:val="002B3B17"/>
    <w:rsid w:val="002B3E1B"/>
    <w:rsid w:val="002B423C"/>
    <w:rsid w:val="002B47F3"/>
    <w:rsid w:val="002C0F5F"/>
    <w:rsid w:val="002C4A4F"/>
    <w:rsid w:val="002C5CF1"/>
    <w:rsid w:val="002E2387"/>
    <w:rsid w:val="002E352B"/>
    <w:rsid w:val="002F7595"/>
    <w:rsid w:val="00300021"/>
    <w:rsid w:val="00300879"/>
    <w:rsid w:val="00302117"/>
    <w:rsid w:val="00303204"/>
    <w:rsid w:val="00303AC2"/>
    <w:rsid w:val="0030423E"/>
    <w:rsid w:val="00311008"/>
    <w:rsid w:val="003139A5"/>
    <w:rsid w:val="0032298F"/>
    <w:rsid w:val="0032324B"/>
    <w:rsid w:val="00332C03"/>
    <w:rsid w:val="0033316E"/>
    <w:rsid w:val="00340089"/>
    <w:rsid w:val="00342B1A"/>
    <w:rsid w:val="003430B9"/>
    <w:rsid w:val="00351574"/>
    <w:rsid w:val="00354EDA"/>
    <w:rsid w:val="00360A70"/>
    <w:rsid w:val="00362376"/>
    <w:rsid w:val="00366E6C"/>
    <w:rsid w:val="00366F30"/>
    <w:rsid w:val="0037351E"/>
    <w:rsid w:val="00375888"/>
    <w:rsid w:val="003770CB"/>
    <w:rsid w:val="003811B2"/>
    <w:rsid w:val="00382BFF"/>
    <w:rsid w:val="003863E6"/>
    <w:rsid w:val="003A5B79"/>
    <w:rsid w:val="003B140D"/>
    <w:rsid w:val="003B2965"/>
    <w:rsid w:val="003B6454"/>
    <w:rsid w:val="003B6721"/>
    <w:rsid w:val="003C3D09"/>
    <w:rsid w:val="003C66DB"/>
    <w:rsid w:val="003D44B6"/>
    <w:rsid w:val="003D605D"/>
    <w:rsid w:val="003E0788"/>
    <w:rsid w:val="003E218C"/>
    <w:rsid w:val="003E29A0"/>
    <w:rsid w:val="003E45B1"/>
    <w:rsid w:val="003F2DD0"/>
    <w:rsid w:val="003F75B2"/>
    <w:rsid w:val="00400E29"/>
    <w:rsid w:val="004026DC"/>
    <w:rsid w:val="00405C47"/>
    <w:rsid w:val="00415A02"/>
    <w:rsid w:val="004171EB"/>
    <w:rsid w:val="004178B4"/>
    <w:rsid w:val="00417994"/>
    <w:rsid w:val="00420124"/>
    <w:rsid w:val="00424C50"/>
    <w:rsid w:val="004271A6"/>
    <w:rsid w:val="0043056C"/>
    <w:rsid w:val="00432072"/>
    <w:rsid w:val="0043391D"/>
    <w:rsid w:val="00435B8F"/>
    <w:rsid w:val="004523A3"/>
    <w:rsid w:val="004526C6"/>
    <w:rsid w:val="004538D3"/>
    <w:rsid w:val="00455853"/>
    <w:rsid w:val="0046032B"/>
    <w:rsid w:val="00463646"/>
    <w:rsid w:val="00463755"/>
    <w:rsid w:val="00464113"/>
    <w:rsid w:val="00465FD0"/>
    <w:rsid w:val="00467D79"/>
    <w:rsid w:val="00470FE3"/>
    <w:rsid w:val="00473629"/>
    <w:rsid w:val="0047364E"/>
    <w:rsid w:val="00475695"/>
    <w:rsid w:val="00480AEB"/>
    <w:rsid w:val="00480B90"/>
    <w:rsid w:val="00481A06"/>
    <w:rsid w:val="00481B69"/>
    <w:rsid w:val="00482560"/>
    <w:rsid w:val="004827EE"/>
    <w:rsid w:val="00484A9A"/>
    <w:rsid w:val="00484BBB"/>
    <w:rsid w:val="00495807"/>
    <w:rsid w:val="00496A0D"/>
    <w:rsid w:val="004A2E2A"/>
    <w:rsid w:val="004B4A66"/>
    <w:rsid w:val="004C3F1E"/>
    <w:rsid w:val="004C7876"/>
    <w:rsid w:val="004D0B85"/>
    <w:rsid w:val="004D185B"/>
    <w:rsid w:val="004D1BD4"/>
    <w:rsid w:val="004D2C42"/>
    <w:rsid w:val="004D77A7"/>
    <w:rsid w:val="004E2B7F"/>
    <w:rsid w:val="004F0D7D"/>
    <w:rsid w:val="004F66F6"/>
    <w:rsid w:val="004F73DC"/>
    <w:rsid w:val="0050693F"/>
    <w:rsid w:val="005162A5"/>
    <w:rsid w:val="00522394"/>
    <w:rsid w:val="005246E3"/>
    <w:rsid w:val="00530905"/>
    <w:rsid w:val="00531848"/>
    <w:rsid w:val="00533B55"/>
    <w:rsid w:val="0053567A"/>
    <w:rsid w:val="00536D13"/>
    <w:rsid w:val="005374A2"/>
    <w:rsid w:val="005408D6"/>
    <w:rsid w:val="00542328"/>
    <w:rsid w:val="0054780D"/>
    <w:rsid w:val="0055237E"/>
    <w:rsid w:val="005548DC"/>
    <w:rsid w:val="00555350"/>
    <w:rsid w:val="005640E3"/>
    <w:rsid w:val="00564FC8"/>
    <w:rsid w:val="005704EE"/>
    <w:rsid w:val="00584404"/>
    <w:rsid w:val="005950CF"/>
    <w:rsid w:val="00597C4B"/>
    <w:rsid w:val="005A2E43"/>
    <w:rsid w:val="005A7C93"/>
    <w:rsid w:val="005B1914"/>
    <w:rsid w:val="005B2855"/>
    <w:rsid w:val="005B3F90"/>
    <w:rsid w:val="005C0949"/>
    <w:rsid w:val="005C4AD0"/>
    <w:rsid w:val="005C5600"/>
    <w:rsid w:val="005C5ADD"/>
    <w:rsid w:val="005C5D44"/>
    <w:rsid w:val="005C6F32"/>
    <w:rsid w:val="005D5770"/>
    <w:rsid w:val="005D7667"/>
    <w:rsid w:val="005D7F10"/>
    <w:rsid w:val="005E3DFF"/>
    <w:rsid w:val="005E63B8"/>
    <w:rsid w:val="00606608"/>
    <w:rsid w:val="006073CC"/>
    <w:rsid w:val="00607658"/>
    <w:rsid w:val="0061165D"/>
    <w:rsid w:val="00612B9E"/>
    <w:rsid w:val="006130CA"/>
    <w:rsid w:val="0061624C"/>
    <w:rsid w:val="00622E2E"/>
    <w:rsid w:val="006307D9"/>
    <w:rsid w:val="0063251A"/>
    <w:rsid w:val="006337BA"/>
    <w:rsid w:val="00635357"/>
    <w:rsid w:val="00643DD5"/>
    <w:rsid w:val="00644E7F"/>
    <w:rsid w:val="0065226D"/>
    <w:rsid w:val="006558B3"/>
    <w:rsid w:val="006563CD"/>
    <w:rsid w:val="0066530C"/>
    <w:rsid w:val="00665654"/>
    <w:rsid w:val="0067093C"/>
    <w:rsid w:val="00672932"/>
    <w:rsid w:val="00676801"/>
    <w:rsid w:val="00683F8D"/>
    <w:rsid w:val="00687B8B"/>
    <w:rsid w:val="00690494"/>
    <w:rsid w:val="0069120A"/>
    <w:rsid w:val="00696050"/>
    <w:rsid w:val="006B1BD6"/>
    <w:rsid w:val="006B1DE4"/>
    <w:rsid w:val="006B353C"/>
    <w:rsid w:val="006B78EC"/>
    <w:rsid w:val="006C34B6"/>
    <w:rsid w:val="006C4FB5"/>
    <w:rsid w:val="006C7401"/>
    <w:rsid w:val="006C7D95"/>
    <w:rsid w:val="006D0850"/>
    <w:rsid w:val="006D4D2B"/>
    <w:rsid w:val="006D678B"/>
    <w:rsid w:val="006E02FC"/>
    <w:rsid w:val="006E09E5"/>
    <w:rsid w:val="006F0C51"/>
    <w:rsid w:val="006F0FDA"/>
    <w:rsid w:val="006F50C0"/>
    <w:rsid w:val="006F542C"/>
    <w:rsid w:val="006F5F8B"/>
    <w:rsid w:val="006F638E"/>
    <w:rsid w:val="006F7A88"/>
    <w:rsid w:val="00703168"/>
    <w:rsid w:val="007063BF"/>
    <w:rsid w:val="00707875"/>
    <w:rsid w:val="00712C8C"/>
    <w:rsid w:val="00721A90"/>
    <w:rsid w:val="00722E5D"/>
    <w:rsid w:val="00737EC7"/>
    <w:rsid w:val="007470C7"/>
    <w:rsid w:val="00750923"/>
    <w:rsid w:val="007520E5"/>
    <w:rsid w:val="007524FD"/>
    <w:rsid w:val="007541AB"/>
    <w:rsid w:val="00755C82"/>
    <w:rsid w:val="00761BF7"/>
    <w:rsid w:val="00777E9D"/>
    <w:rsid w:val="00781438"/>
    <w:rsid w:val="007844B6"/>
    <w:rsid w:val="0078547B"/>
    <w:rsid w:val="007854EC"/>
    <w:rsid w:val="0078793B"/>
    <w:rsid w:val="0079047B"/>
    <w:rsid w:val="007A0F9D"/>
    <w:rsid w:val="007A236D"/>
    <w:rsid w:val="007A719A"/>
    <w:rsid w:val="007B43AD"/>
    <w:rsid w:val="007E0D18"/>
    <w:rsid w:val="007E2127"/>
    <w:rsid w:val="007E2B9D"/>
    <w:rsid w:val="007E4464"/>
    <w:rsid w:val="007F0447"/>
    <w:rsid w:val="007F1425"/>
    <w:rsid w:val="007F2F87"/>
    <w:rsid w:val="007F5168"/>
    <w:rsid w:val="007F51CE"/>
    <w:rsid w:val="00805E78"/>
    <w:rsid w:val="00807352"/>
    <w:rsid w:val="00812F88"/>
    <w:rsid w:val="00813F3B"/>
    <w:rsid w:val="0081679C"/>
    <w:rsid w:val="008170EB"/>
    <w:rsid w:val="008228BC"/>
    <w:rsid w:val="00823AFC"/>
    <w:rsid w:val="00826543"/>
    <w:rsid w:val="008321A1"/>
    <w:rsid w:val="00834748"/>
    <w:rsid w:val="00835883"/>
    <w:rsid w:val="0083612E"/>
    <w:rsid w:val="008519D5"/>
    <w:rsid w:val="00853D7D"/>
    <w:rsid w:val="00857C9F"/>
    <w:rsid w:val="00861392"/>
    <w:rsid w:val="00870BD2"/>
    <w:rsid w:val="0087184C"/>
    <w:rsid w:val="00876068"/>
    <w:rsid w:val="008807AF"/>
    <w:rsid w:val="00881589"/>
    <w:rsid w:val="00882D7E"/>
    <w:rsid w:val="00883866"/>
    <w:rsid w:val="00884117"/>
    <w:rsid w:val="00884CF0"/>
    <w:rsid w:val="00887165"/>
    <w:rsid w:val="00887D6F"/>
    <w:rsid w:val="0089002F"/>
    <w:rsid w:val="00897648"/>
    <w:rsid w:val="008A4D4E"/>
    <w:rsid w:val="008A613D"/>
    <w:rsid w:val="008A6E6F"/>
    <w:rsid w:val="008B4F4E"/>
    <w:rsid w:val="008B7B7A"/>
    <w:rsid w:val="008D2569"/>
    <w:rsid w:val="008D27C5"/>
    <w:rsid w:val="008D2B95"/>
    <w:rsid w:val="008D6EF8"/>
    <w:rsid w:val="008D70D8"/>
    <w:rsid w:val="008E1276"/>
    <w:rsid w:val="008E2800"/>
    <w:rsid w:val="008E6370"/>
    <w:rsid w:val="008E6444"/>
    <w:rsid w:val="008F1F86"/>
    <w:rsid w:val="00907D78"/>
    <w:rsid w:val="009109C3"/>
    <w:rsid w:val="00910C3B"/>
    <w:rsid w:val="0091117D"/>
    <w:rsid w:val="00913D9A"/>
    <w:rsid w:val="00914A84"/>
    <w:rsid w:val="009169EE"/>
    <w:rsid w:val="00916BAC"/>
    <w:rsid w:val="00926F40"/>
    <w:rsid w:val="009279B0"/>
    <w:rsid w:val="0093006E"/>
    <w:rsid w:val="0094302B"/>
    <w:rsid w:val="00943DD8"/>
    <w:rsid w:val="009452DA"/>
    <w:rsid w:val="00950E2E"/>
    <w:rsid w:val="009552E2"/>
    <w:rsid w:val="00957F8C"/>
    <w:rsid w:val="00961428"/>
    <w:rsid w:val="00961947"/>
    <w:rsid w:val="00966E61"/>
    <w:rsid w:val="009738B8"/>
    <w:rsid w:val="0097587D"/>
    <w:rsid w:val="0098305C"/>
    <w:rsid w:val="00993C89"/>
    <w:rsid w:val="009945E1"/>
    <w:rsid w:val="0099675A"/>
    <w:rsid w:val="009A4353"/>
    <w:rsid w:val="009B0AAA"/>
    <w:rsid w:val="009B0AE3"/>
    <w:rsid w:val="009B6625"/>
    <w:rsid w:val="009B6688"/>
    <w:rsid w:val="009B67CE"/>
    <w:rsid w:val="009C0F6D"/>
    <w:rsid w:val="009C25B6"/>
    <w:rsid w:val="009C2A45"/>
    <w:rsid w:val="009C7E9D"/>
    <w:rsid w:val="009F06CD"/>
    <w:rsid w:val="009F2333"/>
    <w:rsid w:val="009F288F"/>
    <w:rsid w:val="009F5D19"/>
    <w:rsid w:val="00A03270"/>
    <w:rsid w:val="00A057E6"/>
    <w:rsid w:val="00A0737E"/>
    <w:rsid w:val="00A11BE5"/>
    <w:rsid w:val="00A24984"/>
    <w:rsid w:val="00A24FBC"/>
    <w:rsid w:val="00A2635A"/>
    <w:rsid w:val="00A273B4"/>
    <w:rsid w:val="00A31D21"/>
    <w:rsid w:val="00A37AF0"/>
    <w:rsid w:val="00A52ACD"/>
    <w:rsid w:val="00A566C8"/>
    <w:rsid w:val="00A64C45"/>
    <w:rsid w:val="00A6627A"/>
    <w:rsid w:val="00A7118E"/>
    <w:rsid w:val="00A75047"/>
    <w:rsid w:val="00A76922"/>
    <w:rsid w:val="00A76B76"/>
    <w:rsid w:val="00A80E5B"/>
    <w:rsid w:val="00A83A8F"/>
    <w:rsid w:val="00A973B6"/>
    <w:rsid w:val="00AA0BB3"/>
    <w:rsid w:val="00AA2570"/>
    <w:rsid w:val="00AA4C7F"/>
    <w:rsid w:val="00AB100B"/>
    <w:rsid w:val="00AC6039"/>
    <w:rsid w:val="00AC6AC1"/>
    <w:rsid w:val="00AD00FA"/>
    <w:rsid w:val="00AD0E58"/>
    <w:rsid w:val="00AE4261"/>
    <w:rsid w:val="00AF0DA3"/>
    <w:rsid w:val="00AF3A38"/>
    <w:rsid w:val="00AF5E8E"/>
    <w:rsid w:val="00B020B4"/>
    <w:rsid w:val="00B04E31"/>
    <w:rsid w:val="00B1756C"/>
    <w:rsid w:val="00B257E1"/>
    <w:rsid w:val="00B30C05"/>
    <w:rsid w:val="00B379DE"/>
    <w:rsid w:val="00B50CC5"/>
    <w:rsid w:val="00B51330"/>
    <w:rsid w:val="00B51AC0"/>
    <w:rsid w:val="00B52CBC"/>
    <w:rsid w:val="00B63FDA"/>
    <w:rsid w:val="00B65E2F"/>
    <w:rsid w:val="00B70C5B"/>
    <w:rsid w:val="00B8110D"/>
    <w:rsid w:val="00B840A1"/>
    <w:rsid w:val="00B848FE"/>
    <w:rsid w:val="00B8745A"/>
    <w:rsid w:val="00B874DE"/>
    <w:rsid w:val="00B91501"/>
    <w:rsid w:val="00B940EE"/>
    <w:rsid w:val="00B9492C"/>
    <w:rsid w:val="00B9634E"/>
    <w:rsid w:val="00B96BFE"/>
    <w:rsid w:val="00BA0714"/>
    <w:rsid w:val="00BA1E5A"/>
    <w:rsid w:val="00BA35F5"/>
    <w:rsid w:val="00BA465C"/>
    <w:rsid w:val="00BA55F1"/>
    <w:rsid w:val="00BA6ED4"/>
    <w:rsid w:val="00BB0820"/>
    <w:rsid w:val="00BB0E82"/>
    <w:rsid w:val="00BB55B3"/>
    <w:rsid w:val="00BC25EA"/>
    <w:rsid w:val="00BC507B"/>
    <w:rsid w:val="00BC7AA5"/>
    <w:rsid w:val="00BD1536"/>
    <w:rsid w:val="00BD2AAD"/>
    <w:rsid w:val="00BD2F47"/>
    <w:rsid w:val="00BD58FE"/>
    <w:rsid w:val="00BD7269"/>
    <w:rsid w:val="00BE66C8"/>
    <w:rsid w:val="00BF15D5"/>
    <w:rsid w:val="00BF218A"/>
    <w:rsid w:val="00BF4359"/>
    <w:rsid w:val="00BF4D2E"/>
    <w:rsid w:val="00BF755B"/>
    <w:rsid w:val="00C0245F"/>
    <w:rsid w:val="00C03E42"/>
    <w:rsid w:val="00C05DC5"/>
    <w:rsid w:val="00C075C5"/>
    <w:rsid w:val="00C11F90"/>
    <w:rsid w:val="00C17AC7"/>
    <w:rsid w:val="00C25B0A"/>
    <w:rsid w:val="00C2776B"/>
    <w:rsid w:val="00C330DC"/>
    <w:rsid w:val="00C37C34"/>
    <w:rsid w:val="00C41516"/>
    <w:rsid w:val="00C43463"/>
    <w:rsid w:val="00C45DC3"/>
    <w:rsid w:val="00C47FBA"/>
    <w:rsid w:val="00C52154"/>
    <w:rsid w:val="00C52EF0"/>
    <w:rsid w:val="00C52FAD"/>
    <w:rsid w:val="00C53796"/>
    <w:rsid w:val="00C60628"/>
    <w:rsid w:val="00C60F43"/>
    <w:rsid w:val="00C617A5"/>
    <w:rsid w:val="00C636A3"/>
    <w:rsid w:val="00C64F59"/>
    <w:rsid w:val="00C70AD6"/>
    <w:rsid w:val="00C72E15"/>
    <w:rsid w:val="00C77030"/>
    <w:rsid w:val="00C77810"/>
    <w:rsid w:val="00C8607C"/>
    <w:rsid w:val="00C901E0"/>
    <w:rsid w:val="00C96EB9"/>
    <w:rsid w:val="00CA2397"/>
    <w:rsid w:val="00CA417E"/>
    <w:rsid w:val="00CA5683"/>
    <w:rsid w:val="00CA627E"/>
    <w:rsid w:val="00CA641D"/>
    <w:rsid w:val="00CA679F"/>
    <w:rsid w:val="00CB255F"/>
    <w:rsid w:val="00CB2664"/>
    <w:rsid w:val="00CB3432"/>
    <w:rsid w:val="00CB75D6"/>
    <w:rsid w:val="00CC0E12"/>
    <w:rsid w:val="00CC3305"/>
    <w:rsid w:val="00CC6677"/>
    <w:rsid w:val="00CD0D98"/>
    <w:rsid w:val="00CD6261"/>
    <w:rsid w:val="00CD64D6"/>
    <w:rsid w:val="00CE112D"/>
    <w:rsid w:val="00CE1323"/>
    <w:rsid w:val="00CE595A"/>
    <w:rsid w:val="00CE59A5"/>
    <w:rsid w:val="00CE6FE8"/>
    <w:rsid w:val="00CE7248"/>
    <w:rsid w:val="00CF2A9B"/>
    <w:rsid w:val="00CF30D3"/>
    <w:rsid w:val="00CF5F03"/>
    <w:rsid w:val="00CF6E61"/>
    <w:rsid w:val="00D0113F"/>
    <w:rsid w:val="00D01DE6"/>
    <w:rsid w:val="00D25A13"/>
    <w:rsid w:val="00D312B7"/>
    <w:rsid w:val="00D3288B"/>
    <w:rsid w:val="00D33050"/>
    <w:rsid w:val="00D46029"/>
    <w:rsid w:val="00D46652"/>
    <w:rsid w:val="00D5020D"/>
    <w:rsid w:val="00D62E84"/>
    <w:rsid w:val="00D639E2"/>
    <w:rsid w:val="00D645AC"/>
    <w:rsid w:val="00D64FB5"/>
    <w:rsid w:val="00D657F6"/>
    <w:rsid w:val="00D66B32"/>
    <w:rsid w:val="00D85FA2"/>
    <w:rsid w:val="00D923E1"/>
    <w:rsid w:val="00D925D7"/>
    <w:rsid w:val="00DA2965"/>
    <w:rsid w:val="00DA2A40"/>
    <w:rsid w:val="00DA49CA"/>
    <w:rsid w:val="00DB282F"/>
    <w:rsid w:val="00DB2E77"/>
    <w:rsid w:val="00DB4E3B"/>
    <w:rsid w:val="00DB62E9"/>
    <w:rsid w:val="00DC0415"/>
    <w:rsid w:val="00DC1DAC"/>
    <w:rsid w:val="00DD262B"/>
    <w:rsid w:val="00DD675B"/>
    <w:rsid w:val="00DE4F8D"/>
    <w:rsid w:val="00DE703A"/>
    <w:rsid w:val="00DF36D4"/>
    <w:rsid w:val="00E11CE8"/>
    <w:rsid w:val="00E14A4E"/>
    <w:rsid w:val="00E14A5B"/>
    <w:rsid w:val="00E17CE8"/>
    <w:rsid w:val="00E215D7"/>
    <w:rsid w:val="00E216B4"/>
    <w:rsid w:val="00E21EF2"/>
    <w:rsid w:val="00E21F8F"/>
    <w:rsid w:val="00E23FE5"/>
    <w:rsid w:val="00E241A9"/>
    <w:rsid w:val="00E246F4"/>
    <w:rsid w:val="00E25B77"/>
    <w:rsid w:val="00E25C9F"/>
    <w:rsid w:val="00E265A4"/>
    <w:rsid w:val="00E27BBE"/>
    <w:rsid w:val="00E319AF"/>
    <w:rsid w:val="00E3223E"/>
    <w:rsid w:val="00E35F18"/>
    <w:rsid w:val="00E4502B"/>
    <w:rsid w:val="00E46249"/>
    <w:rsid w:val="00E46533"/>
    <w:rsid w:val="00E50669"/>
    <w:rsid w:val="00E53382"/>
    <w:rsid w:val="00E60546"/>
    <w:rsid w:val="00E6111C"/>
    <w:rsid w:val="00E66C8D"/>
    <w:rsid w:val="00E80770"/>
    <w:rsid w:val="00E81131"/>
    <w:rsid w:val="00E81B8E"/>
    <w:rsid w:val="00E85018"/>
    <w:rsid w:val="00E85E9B"/>
    <w:rsid w:val="00E87AE3"/>
    <w:rsid w:val="00E90E3E"/>
    <w:rsid w:val="00E97155"/>
    <w:rsid w:val="00E9746D"/>
    <w:rsid w:val="00EA08EC"/>
    <w:rsid w:val="00EA5088"/>
    <w:rsid w:val="00EA6538"/>
    <w:rsid w:val="00EB0917"/>
    <w:rsid w:val="00EC5416"/>
    <w:rsid w:val="00EC5A72"/>
    <w:rsid w:val="00EC6F7E"/>
    <w:rsid w:val="00EC7441"/>
    <w:rsid w:val="00EC75DB"/>
    <w:rsid w:val="00EC7CBC"/>
    <w:rsid w:val="00ED6E00"/>
    <w:rsid w:val="00EE3680"/>
    <w:rsid w:val="00EE420E"/>
    <w:rsid w:val="00EE57CA"/>
    <w:rsid w:val="00EF2901"/>
    <w:rsid w:val="00F103A7"/>
    <w:rsid w:val="00F1595F"/>
    <w:rsid w:val="00F20B04"/>
    <w:rsid w:val="00F309BD"/>
    <w:rsid w:val="00F3149F"/>
    <w:rsid w:val="00F401E1"/>
    <w:rsid w:val="00F432CE"/>
    <w:rsid w:val="00F46AB8"/>
    <w:rsid w:val="00F52499"/>
    <w:rsid w:val="00F5306D"/>
    <w:rsid w:val="00F533BF"/>
    <w:rsid w:val="00F55B90"/>
    <w:rsid w:val="00F57A61"/>
    <w:rsid w:val="00F610C5"/>
    <w:rsid w:val="00F61FCD"/>
    <w:rsid w:val="00F6634A"/>
    <w:rsid w:val="00F678EC"/>
    <w:rsid w:val="00F70F04"/>
    <w:rsid w:val="00F76445"/>
    <w:rsid w:val="00F8579F"/>
    <w:rsid w:val="00F85A5C"/>
    <w:rsid w:val="00F8635E"/>
    <w:rsid w:val="00F86B3C"/>
    <w:rsid w:val="00F944AE"/>
    <w:rsid w:val="00FA61B7"/>
    <w:rsid w:val="00FB00EA"/>
    <w:rsid w:val="00FB4B18"/>
    <w:rsid w:val="00FB747E"/>
    <w:rsid w:val="00FD11FE"/>
    <w:rsid w:val="00FD5AE4"/>
    <w:rsid w:val="00FD7BDF"/>
    <w:rsid w:val="00FE189E"/>
    <w:rsid w:val="00FE2E95"/>
    <w:rsid w:val="00FE6BF4"/>
    <w:rsid w:val="00FE70EA"/>
    <w:rsid w:val="00FF04E1"/>
    <w:rsid w:val="00FF091D"/>
    <w:rsid w:val="00FF256C"/>
    <w:rsid w:val="00FF5799"/>
    <w:rsid w:val="00FF5A5D"/>
    <w:rsid w:val="00FF5A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date"/>
  <w:shapeDefaults>
    <o:shapedefaults v:ext="edit" spidmax="1026"/>
    <o:shapelayout v:ext="edit">
      <o:idmap v:ext="edit" data="1"/>
    </o:shapelayout>
  </w:shapeDefaults>
  <w:decimalSymbol w:val=","/>
  <w:listSeparator w:val=";"/>
  <w14:docId w14:val="7E61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D18"/>
    <w:rPr>
      <w:sz w:val="24"/>
      <w:szCs w:val="24"/>
    </w:rPr>
  </w:style>
  <w:style w:type="paragraph" w:styleId="Heading2">
    <w:name w:val="heading 2"/>
    <w:basedOn w:val="Normal"/>
    <w:next w:val="Normal"/>
    <w:link w:val="Heading2Char"/>
    <w:qFormat/>
    <w:rsid w:val="00040E4A"/>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61624C"/>
    <w:pPr>
      <w:keepNext/>
      <w:jc w:val="center"/>
      <w:outlineLvl w:val="3"/>
    </w:pPr>
    <w:rPr>
      <w:rFonts w:eastAsia="Calibri"/>
      <w:b/>
      <w:bCs/>
    </w:rPr>
  </w:style>
  <w:style w:type="paragraph" w:styleId="Heading7">
    <w:name w:val="heading 7"/>
    <w:basedOn w:val="Normal"/>
    <w:next w:val="Normal"/>
    <w:link w:val="Heading7Char"/>
    <w:qFormat/>
    <w:rsid w:val="0061624C"/>
    <w:pPr>
      <w:keepNext/>
      <w:outlineLvl w:val="6"/>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F70F04"/>
    <w:pPr>
      <w:spacing w:before="88" w:after="88"/>
      <w:ind w:firstLine="439"/>
      <w:jc w:val="both"/>
    </w:pPr>
  </w:style>
  <w:style w:type="paragraph" w:customStyle="1" w:styleId="naislab">
    <w:name w:val="naislab"/>
    <w:basedOn w:val="Normal"/>
    <w:rsid w:val="00F70F04"/>
    <w:pPr>
      <w:spacing w:before="88" w:after="88"/>
      <w:jc w:val="right"/>
    </w:pPr>
  </w:style>
  <w:style w:type="paragraph" w:customStyle="1" w:styleId="naisc">
    <w:name w:val="naisc"/>
    <w:basedOn w:val="Normal"/>
    <w:rsid w:val="00F70F04"/>
    <w:pPr>
      <w:spacing w:before="527" w:after="351"/>
      <w:jc w:val="center"/>
    </w:pPr>
    <w:rPr>
      <w:sz w:val="26"/>
      <w:szCs w:val="26"/>
    </w:rPr>
  </w:style>
  <w:style w:type="paragraph" w:styleId="HTMLPreformatted">
    <w:name w:val="HTML Preformatted"/>
    <w:basedOn w:val="Normal"/>
    <w:rsid w:val="00F70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9A4353"/>
    <w:rPr>
      <w:rFonts w:ascii="Tahoma" w:hAnsi="Tahoma" w:cs="Tahoma"/>
      <w:sz w:val="16"/>
      <w:szCs w:val="16"/>
    </w:rPr>
  </w:style>
  <w:style w:type="paragraph" w:styleId="Header">
    <w:name w:val="header"/>
    <w:basedOn w:val="Normal"/>
    <w:link w:val="HeaderChar"/>
    <w:rsid w:val="008170EB"/>
    <w:pPr>
      <w:tabs>
        <w:tab w:val="center" w:pos="4153"/>
        <w:tab w:val="right" w:pos="8306"/>
      </w:tabs>
    </w:pPr>
  </w:style>
  <w:style w:type="character" w:styleId="PageNumber">
    <w:name w:val="page number"/>
    <w:basedOn w:val="DefaultParagraphFont"/>
    <w:rsid w:val="008170EB"/>
  </w:style>
  <w:style w:type="paragraph" w:styleId="Title">
    <w:name w:val="Title"/>
    <w:basedOn w:val="Normal"/>
    <w:link w:val="TitleChar"/>
    <w:uiPriority w:val="99"/>
    <w:qFormat/>
    <w:rsid w:val="00A24984"/>
    <w:pPr>
      <w:jc w:val="center"/>
    </w:pPr>
    <w:rPr>
      <w:b/>
      <w:bCs/>
      <w:lang w:eastAsia="en-US"/>
    </w:rPr>
  </w:style>
  <w:style w:type="paragraph" w:styleId="Footer">
    <w:name w:val="footer"/>
    <w:basedOn w:val="Normal"/>
    <w:rsid w:val="00375888"/>
    <w:pPr>
      <w:tabs>
        <w:tab w:val="center" w:pos="4153"/>
        <w:tab w:val="right" w:pos="8306"/>
      </w:tabs>
    </w:pPr>
  </w:style>
  <w:style w:type="character" w:styleId="CommentReference">
    <w:name w:val="annotation reference"/>
    <w:uiPriority w:val="99"/>
    <w:rsid w:val="000E71A4"/>
    <w:rPr>
      <w:sz w:val="16"/>
      <w:szCs w:val="16"/>
    </w:rPr>
  </w:style>
  <w:style w:type="paragraph" w:styleId="CommentText">
    <w:name w:val="annotation text"/>
    <w:basedOn w:val="Normal"/>
    <w:link w:val="CommentTextChar1"/>
    <w:uiPriority w:val="99"/>
    <w:rsid w:val="000E71A4"/>
    <w:rPr>
      <w:sz w:val="20"/>
      <w:szCs w:val="20"/>
    </w:rPr>
  </w:style>
  <w:style w:type="character" w:customStyle="1" w:styleId="CommentTextChar1">
    <w:name w:val="Comment Text Char1"/>
    <w:basedOn w:val="DefaultParagraphFont"/>
    <w:link w:val="CommentText"/>
    <w:uiPriority w:val="99"/>
    <w:rsid w:val="000E71A4"/>
  </w:style>
  <w:style w:type="paragraph" w:styleId="CommentSubject">
    <w:name w:val="annotation subject"/>
    <w:basedOn w:val="CommentText"/>
    <w:next w:val="CommentText"/>
    <w:link w:val="CommentSubjectChar"/>
    <w:rsid w:val="000E71A4"/>
    <w:rPr>
      <w:b/>
      <w:bCs/>
    </w:rPr>
  </w:style>
  <w:style w:type="character" w:customStyle="1" w:styleId="CommentSubjectChar">
    <w:name w:val="Comment Subject Char"/>
    <w:link w:val="CommentSubject"/>
    <w:rsid w:val="000E71A4"/>
    <w:rPr>
      <w:b/>
      <w:bCs/>
    </w:rPr>
  </w:style>
  <w:style w:type="table" w:styleId="TableGrid">
    <w:name w:val="Table Grid"/>
    <w:basedOn w:val="TableNormal"/>
    <w:rsid w:val="00737E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locked/>
    <w:rsid w:val="0061624C"/>
    <w:rPr>
      <w:rFonts w:eastAsia="Calibri"/>
      <w:b/>
      <w:bCs/>
      <w:sz w:val="24"/>
      <w:szCs w:val="24"/>
      <w:lang w:bidi="ar-SA"/>
    </w:rPr>
  </w:style>
  <w:style w:type="character" w:customStyle="1" w:styleId="Heading7Char">
    <w:name w:val="Heading 7 Char"/>
    <w:link w:val="Heading7"/>
    <w:locked/>
    <w:rsid w:val="0061624C"/>
    <w:rPr>
      <w:rFonts w:eastAsia="Calibri"/>
      <w:sz w:val="24"/>
      <w:szCs w:val="24"/>
      <w:lang w:bidi="ar-SA"/>
    </w:rPr>
  </w:style>
  <w:style w:type="character" w:customStyle="1" w:styleId="CommentTextChar">
    <w:name w:val="Comment Text Char"/>
    <w:uiPriority w:val="99"/>
    <w:locked/>
    <w:rsid w:val="00DB62E9"/>
    <w:rPr>
      <w:rFonts w:cs="Times New Roman"/>
    </w:rPr>
  </w:style>
  <w:style w:type="character" w:styleId="Hyperlink">
    <w:name w:val="Hyperlink"/>
    <w:rsid w:val="001A4C9E"/>
    <w:rPr>
      <w:color w:val="0000FF"/>
      <w:u w:val="single"/>
    </w:rPr>
  </w:style>
  <w:style w:type="character" w:styleId="FollowedHyperlink">
    <w:name w:val="FollowedHyperlink"/>
    <w:rsid w:val="00E246F4"/>
    <w:rPr>
      <w:color w:val="800080"/>
      <w:u w:val="single"/>
    </w:rPr>
  </w:style>
  <w:style w:type="paragraph" w:customStyle="1" w:styleId="Default">
    <w:name w:val="Default"/>
    <w:rsid w:val="00DB2E77"/>
    <w:pPr>
      <w:autoSpaceDE w:val="0"/>
      <w:autoSpaceDN w:val="0"/>
      <w:adjustRightInd w:val="0"/>
    </w:pPr>
    <w:rPr>
      <w:color w:val="000000"/>
      <w:sz w:val="24"/>
      <w:szCs w:val="24"/>
    </w:rPr>
  </w:style>
  <w:style w:type="paragraph" w:customStyle="1" w:styleId="Hyperlink1">
    <w:name w:val="Hyperlink1"/>
    <w:basedOn w:val="Default"/>
    <w:next w:val="Default"/>
    <w:uiPriority w:val="99"/>
    <w:rsid w:val="00DB2E77"/>
    <w:rPr>
      <w:color w:val="auto"/>
    </w:rPr>
  </w:style>
  <w:style w:type="character" w:styleId="Strong">
    <w:name w:val="Strong"/>
    <w:uiPriority w:val="22"/>
    <w:qFormat/>
    <w:rsid w:val="00BB0E82"/>
    <w:rPr>
      <w:b/>
      <w:bCs/>
    </w:rPr>
  </w:style>
  <w:style w:type="character" w:customStyle="1" w:styleId="Heading2Char">
    <w:name w:val="Heading 2 Char"/>
    <w:link w:val="Heading2"/>
    <w:semiHidden/>
    <w:rsid w:val="00040E4A"/>
    <w:rPr>
      <w:rFonts w:ascii="Cambria" w:eastAsia="Times New Roman" w:hAnsi="Cambria" w:cs="Times New Roman"/>
      <w:b/>
      <w:bCs/>
      <w:i/>
      <w:iCs/>
      <w:sz w:val="28"/>
      <w:szCs w:val="28"/>
    </w:rPr>
  </w:style>
  <w:style w:type="character" w:customStyle="1" w:styleId="HeaderChar">
    <w:name w:val="Header Char"/>
    <w:link w:val="Header"/>
    <w:rsid w:val="00040E4A"/>
    <w:rPr>
      <w:sz w:val="24"/>
      <w:szCs w:val="24"/>
    </w:rPr>
  </w:style>
  <w:style w:type="paragraph" w:customStyle="1" w:styleId="Parastais1">
    <w:name w:val="Parastais1"/>
    <w:qFormat/>
    <w:rsid w:val="003B140D"/>
  </w:style>
  <w:style w:type="character" w:customStyle="1" w:styleId="TitleChar">
    <w:name w:val="Title Char"/>
    <w:link w:val="Title"/>
    <w:uiPriority w:val="99"/>
    <w:rsid w:val="00332C03"/>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22827">
      <w:bodyDiv w:val="1"/>
      <w:marLeft w:val="0"/>
      <w:marRight w:val="0"/>
      <w:marTop w:val="0"/>
      <w:marBottom w:val="0"/>
      <w:divBdr>
        <w:top w:val="none" w:sz="0" w:space="0" w:color="auto"/>
        <w:left w:val="none" w:sz="0" w:space="0" w:color="auto"/>
        <w:bottom w:val="none" w:sz="0" w:space="0" w:color="auto"/>
        <w:right w:val="none" w:sz="0" w:space="0" w:color="auto"/>
      </w:divBdr>
    </w:div>
    <w:div w:id="185144797">
      <w:bodyDiv w:val="1"/>
      <w:marLeft w:val="0"/>
      <w:marRight w:val="0"/>
      <w:marTop w:val="0"/>
      <w:marBottom w:val="0"/>
      <w:divBdr>
        <w:top w:val="none" w:sz="0" w:space="0" w:color="auto"/>
        <w:left w:val="none" w:sz="0" w:space="0" w:color="auto"/>
        <w:bottom w:val="none" w:sz="0" w:space="0" w:color="auto"/>
        <w:right w:val="none" w:sz="0" w:space="0" w:color="auto"/>
      </w:divBdr>
      <w:divsChild>
        <w:div w:id="188177342">
          <w:marLeft w:val="0"/>
          <w:marRight w:val="0"/>
          <w:marTop w:val="0"/>
          <w:marBottom w:val="0"/>
          <w:divBdr>
            <w:top w:val="none" w:sz="0" w:space="0" w:color="auto"/>
            <w:left w:val="none" w:sz="0" w:space="0" w:color="auto"/>
            <w:bottom w:val="none" w:sz="0" w:space="0" w:color="auto"/>
            <w:right w:val="none" w:sz="0" w:space="0" w:color="auto"/>
          </w:divBdr>
        </w:div>
        <w:div w:id="979730284">
          <w:marLeft w:val="0"/>
          <w:marRight w:val="0"/>
          <w:marTop w:val="0"/>
          <w:marBottom w:val="0"/>
          <w:divBdr>
            <w:top w:val="none" w:sz="0" w:space="0" w:color="auto"/>
            <w:left w:val="none" w:sz="0" w:space="0" w:color="auto"/>
            <w:bottom w:val="none" w:sz="0" w:space="0" w:color="auto"/>
            <w:right w:val="none" w:sz="0" w:space="0" w:color="auto"/>
          </w:divBdr>
        </w:div>
      </w:divsChild>
    </w:div>
    <w:div w:id="256913170">
      <w:bodyDiv w:val="1"/>
      <w:marLeft w:val="0"/>
      <w:marRight w:val="0"/>
      <w:marTop w:val="0"/>
      <w:marBottom w:val="0"/>
      <w:divBdr>
        <w:top w:val="none" w:sz="0" w:space="0" w:color="auto"/>
        <w:left w:val="none" w:sz="0" w:space="0" w:color="auto"/>
        <w:bottom w:val="none" w:sz="0" w:space="0" w:color="auto"/>
        <w:right w:val="none" w:sz="0" w:space="0" w:color="auto"/>
      </w:divBdr>
      <w:divsChild>
        <w:div w:id="235669470">
          <w:marLeft w:val="0"/>
          <w:marRight w:val="0"/>
          <w:marTop w:val="0"/>
          <w:marBottom w:val="0"/>
          <w:divBdr>
            <w:top w:val="none" w:sz="0" w:space="0" w:color="auto"/>
            <w:left w:val="none" w:sz="0" w:space="0" w:color="auto"/>
            <w:bottom w:val="none" w:sz="0" w:space="0" w:color="auto"/>
            <w:right w:val="none" w:sz="0" w:space="0" w:color="auto"/>
          </w:divBdr>
        </w:div>
        <w:div w:id="1342005555">
          <w:marLeft w:val="0"/>
          <w:marRight w:val="0"/>
          <w:marTop w:val="0"/>
          <w:marBottom w:val="0"/>
          <w:divBdr>
            <w:top w:val="none" w:sz="0" w:space="0" w:color="auto"/>
            <w:left w:val="none" w:sz="0" w:space="0" w:color="auto"/>
            <w:bottom w:val="none" w:sz="0" w:space="0" w:color="auto"/>
            <w:right w:val="none" w:sz="0" w:space="0" w:color="auto"/>
          </w:divBdr>
        </w:div>
      </w:divsChild>
    </w:div>
    <w:div w:id="293020853">
      <w:bodyDiv w:val="1"/>
      <w:marLeft w:val="0"/>
      <w:marRight w:val="0"/>
      <w:marTop w:val="0"/>
      <w:marBottom w:val="0"/>
      <w:divBdr>
        <w:top w:val="none" w:sz="0" w:space="0" w:color="auto"/>
        <w:left w:val="none" w:sz="0" w:space="0" w:color="auto"/>
        <w:bottom w:val="none" w:sz="0" w:space="0" w:color="auto"/>
        <w:right w:val="none" w:sz="0" w:space="0" w:color="auto"/>
      </w:divBdr>
    </w:div>
    <w:div w:id="299772119">
      <w:bodyDiv w:val="1"/>
      <w:marLeft w:val="0"/>
      <w:marRight w:val="0"/>
      <w:marTop w:val="0"/>
      <w:marBottom w:val="0"/>
      <w:divBdr>
        <w:top w:val="none" w:sz="0" w:space="0" w:color="auto"/>
        <w:left w:val="none" w:sz="0" w:space="0" w:color="auto"/>
        <w:bottom w:val="none" w:sz="0" w:space="0" w:color="auto"/>
        <w:right w:val="none" w:sz="0" w:space="0" w:color="auto"/>
      </w:divBdr>
    </w:div>
    <w:div w:id="577329103">
      <w:bodyDiv w:val="1"/>
      <w:marLeft w:val="0"/>
      <w:marRight w:val="0"/>
      <w:marTop w:val="0"/>
      <w:marBottom w:val="0"/>
      <w:divBdr>
        <w:top w:val="none" w:sz="0" w:space="0" w:color="auto"/>
        <w:left w:val="none" w:sz="0" w:space="0" w:color="auto"/>
        <w:bottom w:val="none" w:sz="0" w:space="0" w:color="auto"/>
        <w:right w:val="none" w:sz="0" w:space="0" w:color="auto"/>
      </w:divBdr>
      <w:divsChild>
        <w:div w:id="136690968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8348260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51618630">
                  <w:marLeft w:val="0"/>
                  <w:marRight w:val="0"/>
                  <w:marTop w:val="0"/>
                  <w:marBottom w:val="0"/>
                  <w:divBdr>
                    <w:top w:val="none" w:sz="0" w:space="0" w:color="auto"/>
                    <w:left w:val="none" w:sz="0" w:space="0" w:color="auto"/>
                    <w:bottom w:val="none" w:sz="0" w:space="0" w:color="auto"/>
                    <w:right w:val="none" w:sz="0" w:space="0" w:color="auto"/>
                  </w:divBdr>
                </w:div>
                <w:div w:id="787433492">
                  <w:marLeft w:val="0"/>
                  <w:marRight w:val="0"/>
                  <w:marTop w:val="0"/>
                  <w:marBottom w:val="0"/>
                  <w:divBdr>
                    <w:top w:val="none" w:sz="0" w:space="0" w:color="auto"/>
                    <w:left w:val="none" w:sz="0" w:space="0" w:color="auto"/>
                    <w:bottom w:val="none" w:sz="0" w:space="0" w:color="auto"/>
                    <w:right w:val="none" w:sz="0" w:space="0" w:color="auto"/>
                  </w:divBdr>
                </w:div>
                <w:div w:id="19602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4580">
      <w:bodyDiv w:val="1"/>
      <w:marLeft w:val="0"/>
      <w:marRight w:val="0"/>
      <w:marTop w:val="0"/>
      <w:marBottom w:val="0"/>
      <w:divBdr>
        <w:top w:val="none" w:sz="0" w:space="0" w:color="auto"/>
        <w:left w:val="none" w:sz="0" w:space="0" w:color="auto"/>
        <w:bottom w:val="none" w:sz="0" w:space="0" w:color="auto"/>
        <w:right w:val="none" w:sz="0" w:space="0" w:color="auto"/>
      </w:divBdr>
      <w:divsChild>
        <w:div w:id="915943158">
          <w:marLeft w:val="0"/>
          <w:marRight w:val="0"/>
          <w:marTop w:val="0"/>
          <w:marBottom w:val="0"/>
          <w:divBdr>
            <w:top w:val="none" w:sz="0" w:space="0" w:color="auto"/>
            <w:left w:val="none" w:sz="0" w:space="0" w:color="auto"/>
            <w:bottom w:val="none" w:sz="0" w:space="0" w:color="auto"/>
            <w:right w:val="none" w:sz="0" w:space="0" w:color="auto"/>
          </w:divBdr>
          <w:divsChild>
            <w:div w:id="1588226370">
              <w:marLeft w:val="0"/>
              <w:marRight w:val="0"/>
              <w:marTop w:val="0"/>
              <w:marBottom w:val="0"/>
              <w:divBdr>
                <w:top w:val="none" w:sz="0" w:space="0" w:color="auto"/>
                <w:left w:val="none" w:sz="0" w:space="0" w:color="auto"/>
                <w:bottom w:val="none" w:sz="0" w:space="0" w:color="auto"/>
                <w:right w:val="none" w:sz="0" w:space="0" w:color="auto"/>
              </w:divBdr>
              <w:divsChild>
                <w:div w:id="394158900">
                  <w:marLeft w:val="537"/>
                  <w:marRight w:val="0"/>
                  <w:marTop w:val="107"/>
                  <w:marBottom w:val="0"/>
                  <w:divBdr>
                    <w:top w:val="none" w:sz="0" w:space="0" w:color="auto"/>
                    <w:left w:val="none" w:sz="0" w:space="0" w:color="auto"/>
                    <w:bottom w:val="none" w:sz="0" w:space="0" w:color="auto"/>
                    <w:right w:val="none" w:sz="0" w:space="0" w:color="auto"/>
                  </w:divBdr>
                  <w:divsChild>
                    <w:div w:id="177721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431404">
      <w:bodyDiv w:val="1"/>
      <w:marLeft w:val="45"/>
      <w:marRight w:val="45"/>
      <w:marTop w:val="90"/>
      <w:marBottom w:val="90"/>
      <w:divBdr>
        <w:top w:val="none" w:sz="0" w:space="0" w:color="auto"/>
        <w:left w:val="none" w:sz="0" w:space="0" w:color="auto"/>
        <w:bottom w:val="none" w:sz="0" w:space="0" w:color="auto"/>
        <w:right w:val="none" w:sz="0" w:space="0" w:color="auto"/>
      </w:divBdr>
      <w:divsChild>
        <w:div w:id="337969824">
          <w:marLeft w:val="0"/>
          <w:marRight w:val="0"/>
          <w:marTop w:val="240"/>
          <w:marBottom w:val="0"/>
          <w:divBdr>
            <w:top w:val="none" w:sz="0" w:space="0" w:color="auto"/>
            <w:left w:val="none" w:sz="0" w:space="0" w:color="auto"/>
            <w:bottom w:val="none" w:sz="0" w:space="0" w:color="auto"/>
            <w:right w:val="none" w:sz="0" w:space="0" w:color="auto"/>
          </w:divBdr>
        </w:div>
        <w:div w:id="815489953">
          <w:marLeft w:val="0"/>
          <w:marRight w:val="0"/>
          <w:marTop w:val="240"/>
          <w:marBottom w:val="0"/>
          <w:divBdr>
            <w:top w:val="none" w:sz="0" w:space="0" w:color="auto"/>
            <w:left w:val="none" w:sz="0" w:space="0" w:color="auto"/>
            <w:bottom w:val="none" w:sz="0" w:space="0" w:color="auto"/>
            <w:right w:val="none" w:sz="0" w:space="0" w:color="auto"/>
          </w:divBdr>
        </w:div>
        <w:div w:id="1179539727">
          <w:marLeft w:val="0"/>
          <w:marRight w:val="0"/>
          <w:marTop w:val="240"/>
          <w:marBottom w:val="0"/>
          <w:divBdr>
            <w:top w:val="none" w:sz="0" w:space="0" w:color="auto"/>
            <w:left w:val="none" w:sz="0" w:space="0" w:color="auto"/>
            <w:bottom w:val="none" w:sz="0" w:space="0" w:color="auto"/>
            <w:right w:val="none" w:sz="0" w:space="0" w:color="auto"/>
          </w:divBdr>
        </w:div>
      </w:divsChild>
    </w:div>
    <w:div w:id="998001439">
      <w:bodyDiv w:val="1"/>
      <w:marLeft w:val="0"/>
      <w:marRight w:val="0"/>
      <w:marTop w:val="0"/>
      <w:marBottom w:val="0"/>
      <w:divBdr>
        <w:top w:val="none" w:sz="0" w:space="0" w:color="auto"/>
        <w:left w:val="none" w:sz="0" w:space="0" w:color="auto"/>
        <w:bottom w:val="none" w:sz="0" w:space="0" w:color="auto"/>
        <w:right w:val="none" w:sz="0" w:space="0" w:color="auto"/>
      </w:divBdr>
    </w:div>
    <w:div w:id="1089303258">
      <w:bodyDiv w:val="1"/>
      <w:marLeft w:val="0"/>
      <w:marRight w:val="0"/>
      <w:marTop w:val="0"/>
      <w:marBottom w:val="0"/>
      <w:divBdr>
        <w:top w:val="none" w:sz="0" w:space="0" w:color="auto"/>
        <w:left w:val="none" w:sz="0" w:space="0" w:color="auto"/>
        <w:bottom w:val="none" w:sz="0" w:space="0" w:color="auto"/>
        <w:right w:val="none" w:sz="0" w:space="0" w:color="auto"/>
      </w:divBdr>
    </w:div>
    <w:div w:id="1140272714">
      <w:bodyDiv w:val="1"/>
      <w:marLeft w:val="0"/>
      <w:marRight w:val="0"/>
      <w:marTop w:val="0"/>
      <w:marBottom w:val="0"/>
      <w:divBdr>
        <w:top w:val="none" w:sz="0" w:space="0" w:color="auto"/>
        <w:left w:val="none" w:sz="0" w:space="0" w:color="auto"/>
        <w:bottom w:val="none" w:sz="0" w:space="0" w:color="auto"/>
        <w:right w:val="none" w:sz="0" w:space="0" w:color="auto"/>
      </w:divBdr>
    </w:div>
    <w:div w:id="1292589780">
      <w:bodyDiv w:val="1"/>
      <w:marLeft w:val="0"/>
      <w:marRight w:val="0"/>
      <w:marTop w:val="0"/>
      <w:marBottom w:val="0"/>
      <w:divBdr>
        <w:top w:val="none" w:sz="0" w:space="0" w:color="auto"/>
        <w:left w:val="none" w:sz="0" w:space="0" w:color="auto"/>
        <w:bottom w:val="none" w:sz="0" w:space="0" w:color="auto"/>
        <w:right w:val="none" w:sz="0" w:space="0" w:color="auto"/>
      </w:divBdr>
      <w:divsChild>
        <w:div w:id="1387992014">
          <w:marLeft w:val="0"/>
          <w:marRight w:val="0"/>
          <w:marTop w:val="0"/>
          <w:marBottom w:val="0"/>
          <w:divBdr>
            <w:top w:val="none" w:sz="0" w:space="0" w:color="auto"/>
            <w:left w:val="none" w:sz="0" w:space="0" w:color="auto"/>
            <w:bottom w:val="none" w:sz="0" w:space="0" w:color="auto"/>
            <w:right w:val="none" w:sz="0" w:space="0" w:color="auto"/>
          </w:divBdr>
          <w:divsChild>
            <w:div w:id="360130945">
              <w:marLeft w:val="0"/>
              <w:marRight w:val="0"/>
              <w:marTop w:val="0"/>
              <w:marBottom w:val="0"/>
              <w:divBdr>
                <w:top w:val="none" w:sz="0" w:space="0" w:color="auto"/>
                <w:left w:val="none" w:sz="0" w:space="0" w:color="auto"/>
                <w:bottom w:val="none" w:sz="0" w:space="0" w:color="auto"/>
                <w:right w:val="none" w:sz="0" w:space="0" w:color="auto"/>
              </w:divBdr>
              <w:divsChild>
                <w:div w:id="232087606">
                  <w:marLeft w:val="0"/>
                  <w:marRight w:val="0"/>
                  <w:marTop w:val="0"/>
                  <w:marBottom w:val="0"/>
                  <w:divBdr>
                    <w:top w:val="none" w:sz="0" w:space="0" w:color="auto"/>
                    <w:left w:val="none" w:sz="0" w:space="0" w:color="auto"/>
                    <w:bottom w:val="none" w:sz="0" w:space="0" w:color="auto"/>
                    <w:right w:val="none" w:sz="0" w:space="0" w:color="auto"/>
                  </w:divBdr>
                </w:div>
                <w:div w:id="427653625">
                  <w:marLeft w:val="0"/>
                  <w:marRight w:val="0"/>
                  <w:marTop w:val="0"/>
                  <w:marBottom w:val="0"/>
                  <w:divBdr>
                    <w:top w:val="none" w:sz="0" w:space="0" w:color="auto"/>
                    <w:left w:val="none" w:sz="0" w:space="0" w:color="auto"/>
                    <w:bottom w:val="none" w:sz="0" w:space="0" w:color="auto"/>
                    <w:right w:val="none" w:sz="0" w:space="0" w:color="auto"/>
                  </w:divBdr>
                </w:div>
                <w:div w:id="469060380">
                  <w:marLeft w:val="0"/>
                  <w:marRight w:val="0"/>
                  <w:marTop w:val="0"/>
                  <w:marBottom w:val="0"/>
                  <w:divBdr>
                    <w:top w:val="none" w:sz="0" w:space="0" w:color="auto"/>
                    <w:left w:val="none" w:sz="0" w:space="0" w:color="auto"/>
                    <w:bottom w:val="none" w:sz="0" w:space="0" w:color="auto"/>
                    <w:right w:val="none" w:sz="0" w:space="0" w:color="auto"/>
                  </w:divBdr>
                </w:div>
                <w:div w:id="979770059">
                  <w:marLeft w:val="0"/>
                  <w:marRight w:val="0"/>
                  <w:marTop w:val="0"/>
                  <w:marBottom w:val="0"/>
                  <w:divBdr>
                    <w:top w:val="none" w:sz="0" w:space="0" w:color="auto"/>
                    <w:left w:val="none" w:sz="0" w:space="0" w:color="auto"/>
                    <w:bottom w:val="none" w:sz="0" w:space="0" w:color="auto"/>
                    <w:right w:val="none" w:sz="0" w:space="0" w:color="auto"/>
                  </w:divBdr>
                </w:div>
                <w:div w:id="1122000269">
                  <w:marLeft w:val="0"/>
                  <w:marRight w:val="0"/>
                  <w:marTop w:val="0"/>
                  <w:marBottom w:val="0"/>
                  <w:divBdr>
                    <w:top w:val="none" w:sz="0" w:space="0" w:color="auto"/>
                    <w:left w:val="none" w:sz="0" w:space="0" w:color="auto"/>
                    <w:bottom w:val="none" w:sz="0" w:space="0" w:color="auto"/>
                    <w:right w:val="none" w:sz="0" w:space="0" w:color="auto"/>
                  </w:divBdr>
                </w:div>
                <w:div w:id="1586838225">
                  <w:marLeft w:val="0"/>
                  <w:marRight w:val="0"/>
                  <w:marTop w:val="0"/>
                  <w:marBottom w:val="0"/>
                  <w:divBdr>
                    <w:top w:val="none" w:sz="0" w:space="0" w:color="auto"/>
                    <w:left w:val="none" w:sz="0" w:space="0" w:color="auto"/>
                    <w:bottom w:val="none" w:sz="0" w:space="0" w:color="auto"/>
                    <w:right w:val="none" w:sz="0" w:space="0" w:color="auto"/>
                  </w:divBdr>
                  <w:divsChild>
                    <w:div w:id="420301758">
                      <w:marLeft w:val="0"/>
                      <w:marRight w:val="0"/>
                      <w:marTop w:val="0"/>
                      <w:marBottom w:val="0"/>
                      <w:divBdr>
                        <w:top w:val="none" w:sz="0" w:space="0" w:color="auto"/>
                        <w:left w:val="none" w:sz="0" w:space="0" w:color="auto"/>
                        <w:bottom w:val="none" w:sz="0" w:space="0" w:color="auto"/>
                        <w:right w:val="none" w:sz="0" w:space="0" w:color="auto"/>
                      </w:divBdr>
                      <w:divsChild>
                        <w:div w:id="1212886260">
                          <w:marLeft w:val="0"/>
                          <w:marRight w:val="0"/>
                          <w:marTop w:val="0"/>
                          <w:marBottom w:val="0"/>
                          <w:divBdr>
                            <w:top w:val="none" w:sz="0" w:space="0" w:color="auto"/>
                            <w:left w:val="none" w:sz="0" w:space="0" w:color="auto"/>
                            <w:bottom w:val="none" w:sz="0" w:space="0" w:color="auto"/>
                            <w:right w:val="none" w:sz="0" w:space="0" w:color="auto"/>
                          </w:divBdr>
                          <w:divsChild>
                            <w:div w:id="170354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60640">
                  <w:marLeft w:val="0"/>
                  <w:marRight w:val="0"/>
                  <w:marTop w:val="0"/>
                  <w:marBottom w:val="0"/>
                  <w:divBdr>
                    <w:top w:val="none" w:sz="0" w:space="0" w:color="auto"/>
                    <w:left w:val="none" w:sz="0" w:space="0" w:color="auto"/>
                    <w:bottom w:val="none" w:sz="0" w:space="0" w:color="auto"/>
                    <w:right w:val="none" w:sz="0" w:space="0" w:color="auto"/>
                  </w:divBdr>
                </w:div>
                <w:div w:id="1821195493">
                  <w:marLeft w:val="0"/>
                  <w:marRight w:val="0"/>
                  <w:marTop w:val="0"/>
                  <w:marBottom w:val="0"/>
                  <w:divBdr>
                    <w:top w:val="none" w:sz="0" w:space="0" w:color="auto"/>
                    <w:left w:val="none" w:sz="0" w:space="0" w:color="auto"/>
                    <w:bottom w:val="none" w:sz="0" w:space="0" w:color="auto"/>
                    <w:right w:val="none" w:sz="0" w:space="0" w:color="auto"/>
                  </w:divBdr>
                </w:div>
                <w:div w:id="18417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44047">
      <w:bodyDiv w:val="1"/>
      <w:marLeft w:val="0"/>
      <w:marRight w:val="0"/>
      <w:marTop w:val="0"/>
      <w:marBottom w:val="0"/>
      <w:divBdr>
        <w:top w:val="none" w:sz="0" w:space="0" w:color="auto"/>
        <w:left w:val="none" w:sz="0" w:space="0" w:color="auto"/>
        <w:bottom w:val="none" w:sz="0" w:space="0" w:color="auto"/>
        <w:right w:val="none" w:sz="0" w:space="0" w:color="auto"/>
      </w:divBdr>
      <w:divsChild>
        <w:div w:id="1605262124">
          <w:marLeft w:val="0"/>
          <w:marRight w:val="0"/>
          <w:marTop w:val="0"/>
          <w:marBottom w:val="0"/>
          <w:divBdr>
            <w:top w:val="none" w:sz="0" w:space="0" w:color="auto"/>
            <w:left w:val="none" w:sz="0" w:space="0" w:color="auto"/>
            <w:bottom w:val="none" w:sz="0" w:space="0" w:color="auto"/>
            <w:right w:val="none" w:sz="0" w:space="0" w:color="auto"/>
          </w:divBdr>
          <w:divsChild>
            <w:div w:id="270360428">
              <w:marLeft w:val="0"/>
              <w:marRight w:val="0"/>
              <w:marTop w:val="0"/>
              <w:marBottom w:val="0"/>
              <w:divBdr>
                <w:top w:val="none" w:sz="0" w:space="0" w:color="auto"/>
                <w:left w:val="none" w:sz="0" w:space="0" w:color="auto"/>
                <w:bottom w:val="none" w:sz="0" w:space="0" w:color="auto"/>
                <w:right w:val="none" w:sz="0" w:space="0" w:color="auto"/>
              </w:divBdr>
              <w:divsChild>
                <w:div w:id="4061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01455">
      <w:bodyDiv w:val="1"/>
      <w:marLeft w:val="0"/>
      <w:marRight w:val="0"/>
      <w:marTop w:val="0"/>
      <w:marBottom w:val="0"/>
      <w:divBdr>
        <w:top w:val="none" w:sz="0" w:space="0" w:color="auto"/>
        <w:left w:val="none" w:sz="0" w:space="0" w:color="auto"/>
        <w:bottom w:val="none" w:sz="0" w:space="0" w:color="auto"/>
        <w:right w:val="none" w:sz="0" w:space="0" w:color="auto"/>
      </w:divBdr>
    </w:div>
    <w:div w:id="1622147818">
      <w:bodyDiv w:val="1"/>
      <w:marLeft w:val="0"/>
      <w:marRight w:val="0"/>
      <w:marTop w:val="0"/>
      <w:marBottom w:val="0"/>
      <w:divBdr>
        <w:top w:val="none" w:sz="0" w:space="0" w:color="auto"/>
        <w:left w:val="none" w:sz="0" w:space="0" w:color="auto"/>
        <w:bottom w:val="none" w:sz="0" w:space="0" w:color="auto"/>
        <w:right w:val="none" w:sz="0" w:space="0" w:color="auto"/>
      </w:divBdr>
      <w:divsChild>
        <w:div w:id="1546211366">
          <w:marLeft w:val="0"/>
          <w:marRight w:val="0"/>
          <w:marTop w:val="0"/>
          <w:marBottom w:val="0"/>
          <w:divBdr>
            <w:top w:val="none" w:sz="0" w:space="0" w:color="auto"/>
            <w:left w:val="none" w:sz="0" w:space="0" w:color="auto"/>
            <w:bottom w:val="none" w:sz="0" w:space="0" w:color="auto"/>
            <w:right w:val="none" w:sz="0" w:space="0" w:color="auto"/>
          </w:divBdr>
          <w:divsChild>
            <w:div w:id="1974360860">
              <w:marLeft w:val="0"/>
              <w:marRight w:val="0"/>
              <w:marTop w:val="0"/>
              <w:marBottom w:val="0"/>
              <w:divBdr>
                <w:top w:val="none" w:sz="0" w:space="0" w:color="auto"/>
                <w:left w:val="none" w:sz="0" w:space="0" w:color="auto"/>
                <w:bottom w:val="none" w:sz="0" w:space="0" w:color="auto"/>
                <w:right w:val="none" w:sz="0" w:space="0" w:color="auto"/>
              </w:divBdr>
              <w:divsChild>
                <w:div w:id="1860846426">
                  <w:marLeft w:val="537"/>
                  <w:marRight w:val="0"/>
                  <w:marTop w:val="107"/>
                  <w:marBottom w:val="0"/>
                  <w:divBdr>
                    <w:top w:val="none" w:sz="0" w:space="0" w:color="auto"/>
                    <w:left w:val="none" w:sz="0" w:space="0" w:color="auto"/>
                    <w:bottom w:val="none" w:sz="0" w:space="0" w:color="auto"/>
                    <w:right w:val="none" w:sz="0" w:space="0" w:color="auto"/>
                  </w:divBdr>
                  <w:divsChild>
                    <w:div w:id="4890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420467">
      <w:bodyDiv w:val="1"/>
      <w:marLeft w:val="0"/>
      <w:marRight w:val="0"/>
      <w:marTop w:val="0"/>
      <w:marBottom w:val="0"/>
      <w:divBdr>
        <w:top w:val="none" w:sz="0" w:space="0" w:color="auto"/>
        <w:left w:val="none" w:sz="0" w:space="0" w:color="auto"/>
        <w:bottom w:val="none" w:sz="0" w:space="0" w:color="auto"/>
        <w:right w:val="none" w:sz="0" w:space="0" w:color="auto"/>
      </w:divBdr>
    </w:div>
    <w:div w:id="1641377953">
      <w:bodyDiv w:val="1"/>
      <w:marLeft w:val="0"/>
      <w:marRight w:val="0"/>
      <w:marTop w:val="0"/>
      <w:marBottom w:val="0"/>
      <w:divBdr>
        <w:top w:val="none" w:sz="0" w:space="0" w:color="auto"/>
        <w:left w:val="none" w:sz="0" w:space="0" w:color="auto"/>
        <w:bottom w:val="none" w:sz="0" w:space="0" w:color="auto"/>
        <w:right w:val="none" w:sz="0" w:space="0" w:color="auto"/>
      </w:divBdr>
    </w:div>
    <w:div w:id="1844855477">
      <w:bodyDiv w:val="1"/>
      <w:marLeft w:val="0"/>
      <w:marRight w:val="0"/>
      <w:marTop w:val="0"/>
      <w:marBottom w:val="0"/>
      <w:divBdr>
        <w:top w:val="none" w:sz="0" w:space="0" w:color="auto"/>
        <w:left w:val="none" w:sz="0" w:space="0" w:color="auto"/>
        <w:bottom w:val="none" w:sz="0" w:space="0" w:color="auto"/>
        <w:right w:val="none" w:sz="0" w:space="0" w:color="auto"/>
      </w:divBdr>
    </w:div>
    <w:div w:id="1860436579">
      <w:bodyDiv w:val="1"/>
      <w:marLeft w:val="0"/>
      <w:marRight w:val="0"/>
      <w:marTop w:val="0"/>
      <w:marBottom w:val="0"/>
      <w:divBdr>
        <w:top w:val="none" w:sz="0" w:space="0" w:color="auto"/>
        <w:left w:val="none" w:sz="0" w:space="0" w:color="auto"/>
        <w:bottom w:val="none" w:sz="0" w:space="0" w:color="auto"/>
        <w:right w:val="none" w:sz="0" w:space="0" w:color="auto"/>
      </w:divBdr>
    </w:div>
    <w:div w:id="1999529886">
      <w:bodyDiv w:val="1"/>
      <w:marLeft w:val="0"/>
      <w:marRight w:val="0"/>
      <w:marTop w:val="0"/>
      <w:marBottom w:val="0"/>
      <w:divBdr>
        <w:top w:val="none" w:sz="0" w:space="0" w:color="auto"/>
        <w:left w:val="none" w:sz="0" w:space="0" w:color="auto"/>
        <w:bottom w:val="none" w:sz="0" w:space="0" w:color="auto"/>
        <w:right w:val="none" w:sz="0" w:space="0" w:color="auto"/>
      </w:divBdr>
    </w:div>
    <w:div w:id="2004315223">
      <w:bodyDiv w:val="1"/>
      <w:marLeft w:val="0"/>
      <w:marRight w:val="0"/>
      <w:marTop w:val="0"/>
      <w:marBottom w:val="0"/>
      <w:divBdr>
        <w:top w:val="none" w:sz="0" w:space="0" w:color="auto"/>
        <w:left w:val="none" w:sz="0" w:space="0" w:color="auto"/>
        <w:bottom w:val="none" w:sz="0" w:space="0" w:color="auto"/>
        <w:right w:val="none" w:sz="0" w:space="0" w:color="auto"/>
      </w:divBdr>
    </w:div>
    <w:div w:id="207057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59244-7CEB-4795-805D-A954C335F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3257</Words>
  <Characters>23334</Characters>
  <Application>Microsoft Office Word</Application>
  <DocSecurity>0</DocSecurity>
  <Lines>194</Lines>
  <Paragraphs>53</Paragraphs>
  <ScaleCrop>false</ScaleCrop>
  <HeadingPairs>
    <vt:vector size="2" baseType="variant">
      <vt:variant>
        <vt:lpstr>Title</vt:lpstr>
      </vt:variant>
      <vt:variant>
        <vt:i4>1</vt:i4>
      </vt:variant>
    </vt:vector>
  </HeadingPairs>
  <TitlesOfParts>
    <vt:vector size="1" baseType="lpstr">
      <vt:lpstr>Ministru kabineta noteikumu projekts „Darbinieku apstarošanas kontroles un uzskaites kārtība”</vt:lpstr>
    </vt:vector>
  </TitlesOfParts>
  <Company>LR Vides ministrija</Company>
  <LinksUpToDate>false</LinksUpToDate>
  <CharactersWithSpaces>26538</CharactersWithSpaces>
  <SharedDoc>false</SharedDoc>
  <HLinks>
    <vt:vector size="6" baseType="variant">
      <vt:variant>
        <vt:i4>1835040</vt:i4>
      </vt:variant>
      <vt:variant>
        <vt:i4>0</vt:i4>
      </vt:variant>
      <vt:variant>
        <vt:i4>0</vt:i4>
      </vt:variant>
      <vt:variant>
        <vt:i4>5</vt:i4>
      </vt:variant>
      <vt:variant>
        <vt:lpwstr>mailto:dace.satrovska@varam.gov.lv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„Darbinieku apstarošanas kontroles un uzskaites kārtība”</dc:title>
  <dc:subject>noteikumu projekts</dc:subject>
  <dc:creator>Dace Šatrovska</dc:creator>
  <cp:keywords/>
  <dc:description>dace.satrovska@vidm.gov.lv, 67026521</dc:description>
  <cp:lastModifiedBy>Linda Milenberga</cp:lastModifiedBy>
  <cp:revision>16</cp:revision>
  <cp:lastPrinted>2013-11-08T11:03:00Z</cp:lastPrinted>
  <dcterms:created xsi:type="dcterms:W3CDTF">2013-09-19T11:59:00Z</dcterms:created>
  <dcterms:modified xsi:type="dcterms:W3CDTF">2013-11-13T08:48:00Z</dcterms:modified>
</cp:coreProperties>
</file>