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77" w:rsidRPr="00025013" w:rsidRDefault="005E1130" w:rsidP="00583586">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E46C79">
        <w:rPr>
          <w:rFonts w:ascii="Times New Roman" w:hAnsi="Times New Roman" w:cs="Times New Roman"/>
          <w:sz w:val="28"/>
          <w:szCs w:val="28"/>
          <w:lang w:val="lv-LV"/>
        </w:rPr>
        <w:t>Likumprojekta</w:t>
      </w:r>
      <w:bookmarkStart w:id="0" w:name="OLE_LINK1"/>
      <w:bookmarkStart w:id="1" w:name="OLE_LINK2"/>
      <w:r w:rsidR="00583586">
        <w:rPr>
          <w:rFonts w:ascii="Times New Roman" w:hAnsi="Times New Roman" w:cs="Times New Roman"/>
          <w:sz w:val="28"/>
          <w:szCs w:val="28"/>
          <w:lang w:val="lv-LV"/>
        </w:rPr>
        <w:t xml:space="preserve"> </w:t>
      </w:r>
      <w:r w:rsidR="008F0541" w:rsidRPr="00C80A77">
        <w:rPr>
          <w:rFonts w:ascii="Times New Roman" w:hAnsi="Times New Roman" w:cs="Times New Roman"/>
          <w:b/>
          <w:bCs/>
          <w:sz w:val="28"/>
          <w:szCs w:val="28"/>
          <w:lang w:val="lv-LV"/>
        </w:rPr>
        <w:t>„</w:t>
      </w:r>
      <w:bookmarkEnd w:id="0"/>
      <w:bookmarkEnd w:id="1"/>
      <w:r w:rsidR="00A619FC">
        <w:rPr>
          <w:rFonts w:ascii="Times New Roman" w:hAnsi="Times New Roman" w:cs="Times New Roman"/>
          <w:b/>
          <w:sz w:val="28"/>
          <w:szCs w:val="28"/>
          <w:lang w:val="lv-LV"/>
        </w:rPr>
        <w:t>Grozījumi</w:t>
      </w:r>
      <w:r w:rsidR="00E46C79">
        <w:rPr>
          <w:rFonts w:ascii="Times New Roman" w:hAnsi="Times New Roman" w:cs="Times New Roman"/>
          <w:b/>
          <w:sz w:val="28"/>
          <w:szCs w:val="28"/>
          <w:lang w:val="lv-LV"/>
        </w:rPr>
        <w:t xml:space="preserve"> Pacientu tiesību likumā</w:t>
      </w:r>
      <w:r w:rsidR="008F0541" w:rsidRPr="008F0541">
        <w:rPr>
          <w:rFonts w:ascii="Times New Roman" w:hAnsi="Times New Roman" w:cs="Times New Roman"/>
          <w:b/>
          <w:sz w:val="28"/>
          <w:szCs w:val="28"/>
          <w:lang w:val="lv-LV"/>
        </w:rPr>
        <w:t>”</w:t>
      </w:r>
    </w:p>
    <w:p w:rsidR="00A619FC" w:rsidRDefault="00E8755F" w:rsidP="0066508E">
      <w:pPr>
        <w:spacing w:after="0" w:line="240" w:lineRule="auto"/>
        <w:jc w:val="center"/>
        <w:rPr>
          <w:rFonts w:ascii="Times New Roman" w:hAnsi="Times New Roman" w:cs="Times New Roman"/>
          <w:sz w:val="28"/>
          <w:szCs w:val="28"/>
          <w:lang w:val="lv-LV"/>
        </w:rPr>
      </w:pPr>
      <w:r w:rsidRPr="008F0541">
        <w:rPr>
          <w:rFonts w:ascii="Times New Roman" w:hAnsi="Times New Roman" w:cs="Times New Roman"/>
          <w:sz w:val="28"/>
          <w:szCs w:val="28"/>
          <w:lang w:val="lv-LV"/>
        </w:rPr>
        <w:t xml:space="preserve">sākotnējās </w:t>
      </w:r>
      <w:r w:rsidR="009501D0">
        <w:rPr>
          <w:rFonts w:ascii="Times New Roman" w:hAnsi="Times New Roman" w:cs="Times New Roman"/>
          <w:sz w:val="28"/>
          <w:szCs w:val="28"/>
          <w:lang w:val="lv-LV"/>
        </w:rPr>
        <w:t>(</w:t>
      </w:r>
      <w:proofErr w:type="spellStart"/>
      <w:r w:rsidR="009501D0">
        <w:rPr>
          <w:rFonts w:ascii="Times New Roman" w:hAnsi="Times New Roman" w:cs="Times New Roman"/>
          <w:sz w:val="28"/>
          <w:szCs w:val="28"/>
          <w:lang w:val="lv-LV"/>
        </w:rPr>
        <w:t>ex-ante</w:t>
      </w:r>
      <w:proofErr w:type="spellEnd"/>
      <w:r w:rsidR="009501D0">
        <w:rPr>
          <w:rFonts w:ascii="Times New Roman" w:hAnsi="Times New Roman" w:cs="Times New Roman"/>
          <w:sz w:val="28"/>
          <w:szCs w:val="28"/>
          <w:lang w:val="lv-LV"/>
        </w:rPr>
        <w:t xml:space="preserve">) </w:t>
      </w:r>
      <w:r w:rsidRPr="008F0541">
        <w:rPr>
          <w:rFonts w:ascii="Times New Roman" w:hAnsi="Times New Roman" w:cs="Times New Roman"/>
          <w:sz w:val="28"/>
          <w:szCs w:val="28"/>
          <w:lang w:val="lv-LV"/>
        </w:rPr>
        <w:t>ietekmes novērtējuma ziņojum</w:t>
      </w:r>
      <w:r w:rsidR="008F0541" w:rsidRPr="008F0541">
        <w:rPr>
          <w:rFonts w:ascii="Times New Roman" w:hAnsi="Times New Roman" w:cs="Times New Roman"/>
          <w:sz w:val="28"/>
          <w:szCs w:val="28"/>
          <w:lang w:val="lv-LV"/>
        </w:rPr>
        <w:t>s</w:t>
      </w:r>
    </w:p>
    <w:p w:rsidR="00E47831" w:rsidRPr="002864A5" w:rsidRDefault="00E8755F" w:rsidP="0066508E">
      <w:pPr>
        <w:spacing w:after="0" w:line="240" w:lineRule="auto"/>
        <w:jc w:val="center"/>
        <w:rPr>
          <w:rFonts w:ascii="Times New Roman" w:hAnsi="Times New Roman" w:cs="Times New Roman"/>
          <w:i/>
          <w:sz w:val="28"/>
          <w:szCs w:val="28"/>
          <w:lang w:val="lv-LV"/>
        </w:rPr>
      </w:pPr>
      <w:r w:rsidRPr="002864A5">
        <w:rPr>
          <w:rFonts w:ascii="Times New Roman" w:hAnsi="Times New Roman" w:cs="Times New Roman"/>
          <w:i/>
          <w:sz w:val="28"/>
          <w:szCs w:val="28"/>
          <w:lang w:val="lv-LV"/>
        </w:rPr>
        <w:t>(anotācija)</w:t>
      </w:r>
    </w:p>
    <w:p w:rsidR="00A619FC" w:rsidRPr="0066508E" w:rsidRDefault="00A619FC" w:rsidP="0066508E">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AA7CA8" w:rsidTr="008F0541">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AD23CD" w:rsidRDefault="00E448DE" w:rsidP="00AD23C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C0BF7" w:rsidRPr="00AD23CD">
              <w:rPr>
                <w:rFonts w:ascii="Times New Roman" w:hAnsi="Times New Roman" w:cs="Times New Roman"/>
                <w:sz w:val="24"/>
                <w:szCs w:val="24"/>
                <w:lang w:val="lv-LV"/>
              </w:rPr>
              <w:t xml:space="preserve">Deklarācijā par Valda </w:t>
            </w:r>
            <w:proofErr w:type="spellStart"/>
            <w:r w:rsidR="001C0BF7" w:rsidRPr="00AD23CD">
              <w:rPr>
                <w:rFonts w:ascii="Times New Roman" w:hAnsi="Times New Roman" w:cs="Times New Roman"/>
                <w:sz w:val="24"/>
                <w:szCs w:val="24"/>
                <w:lang w:val="lv-LV"/>
              </w:rPr>
              <w:t>Dombrovska</w:t>
            </w:r>
            <w:proofErr w:type="spellEnd"/>
            <w:r w:rsidR="001C0BF7" w:rsidRPr="00AD23CD">
              <w:rPr>
                <w:rFonts w:ascii="Times New Roman" w:hAnsi="Times New Roman" w:cs="Times New Roman"/>
                <w:sz w:val="24"/>
                <w:szCs w:val="24"/>
                <w:lang w:val="lv-LV"/>
              </w:rPr>
              <w:t xml:space="preserve"> vadītā Ministru kabineta iecerēto dar</w:t>
            </w:r>
            <w:r w:rsidR="00AD6B1B" w:rsidRPr="00AD23CD">
              <w:rPr>
                <w:rFonts w:ascii="Times New Roman" w:hAnsi="Times New Roman" w:cs="Times New Roman"/>
                <w:sz w:val="24"/>
                <w:szCs w:val="24"/>
                <w:lang w:val="lv-LV"/>
              </w:rPr>
              <w:t xml:space="preserve">bību veselības aprūpes jomā </w:t>
            </w:r>
            <w:r w:rsidR="002864A5">
              <w:rPr>
                <w:rFonts w:ascii="Times New Roman" w:hAnsi="Times New Roman" w:cs="Times New Roman"/>
                <w:sz w:val="24"/>
                <w:szCs w:val="24"/>
                <w:lang w:val="lv-LV"/>
              </w:rPr>
              <w:t>paredzēts</w:t>
            </w:r>
            <w:r w:rsidR="001C0BF7" w:rsidRPr="00AD23CD">
              <w:rPr>
                <w:rFonts w:ascii="Times New Roman" w:hAnsi="Times New Roman" w:cs="Times New Roman"/>
                <w:sz w:val="24"/>
                <w:szCs w:val="24"/>
                <w:lang w:val="lv-LV"/>
              </w:rPr>
              <w:t xml:space="preserve"> </w:t>
            </w:r>
            <w:r w:rsidR="00AD6B1B" w:rsidRPr="00AD23CD">
              <w:rPr>
                <w:rFonts w:ascii="Times New Roman" w:hAnsi="Times New Roman" w:cs="Times New Roman"/>
                <w:sz w:val="24"/>
                <w:szCs w:val="24"/>
                <w:lang w:val="lv-LV"/>
              </w:rPr>
              <w:t xml:space="preserve">izstrādāt </w:t>
            </w:r>
            <w:r w:rsidR="00025013" w:rsidRPr="00AD23CD">
              <w:rPr>
                <w:rFonts w:ascii="Times New Roman" w:hAnsi="Times New Roman" w:cs="Times New Roman"/>
                <w:sz w:val="24"/>
                <w:szCs w:val="24"/>
                <w:lang w:val="lv-LV"/>
              </w:rPr>
              <w:t>un pieņemt normatīvo regulējumu sabiedrības veselības aprūpes organizācijai, kura noteiks valsts un privāto veselības aprūpes iest</w:t>
            </w:r>
            <w:r w:rsidR="00F359DF">
              <w:rPr>
                <w:rFonts w:ascii="Times New Roman" w:hAnsi="Times New Roman" w:cs="Times New Roman"/>
                <w:sz w:val="24"/>
                <w:szCs w:val="24"/>
                <w:lang w:val="lv-LV"/>
              </w:rPr>
              <w:t xml:space="preserve">āžu un pakalpojumu sniedzēju, </w:t>
            </w:r>
            <w:r w:rsidR="00025013" w:rsidRPr="00AD23CD">
              <w:rPr>
                <w:rFonts w:ascii="Times New Roman" w:hAnsi="Times New Roman" w:cs="Times New Roman"/>
                <w:sz w:val="24"/>
                <w:szCs w:val="24"/>
                <w:lang w:val="lv-LV"/>
              </w:rPr>
              <w:t>pašvaldību</w:t>
            </w:r>
            <w:r w:rsidR="00F359DF">
              <w:rPr>
                <w:rFonts w:ascii="Times New Roman" w:hAnsi="Times New Roman" w:cs="Times New Roman"/>
                <w:sz w:val="24"/>
                <w:szCs w:val="24"/>
                <w:lang w:val="lv-LV"/>
              </w:rPr>
              <w:t xml:space="preserve">, kā arī medicīnas darbinieku un pacientu pienākumus, tiesības </w:t>
            </w:r>
            <w:r w:rsidR="00025013" w:rsidRPr="00AD23CD">
              <w:rPr>
                <w:rFonts w:ascii="Times New Roman" w:hAnsi="Times New Roman" w:cs="Times New Roman"/>
                <w:sz w:val="24"/>
                <w:szCs w:val="24"/>
                <w:lang w:val="lv-LV"/>
              </w:rPr>
              <w:t xml:space="preserve"> </w:t>
            </w:r>
            <w:r w:rsidR="002864A5">
              <w:rPr>
                <w:rFonts w:ascii="Times New Roman" w:hAnsi="Times New Roman" w:cs="Times New Roman"/>
                <w:sz w:val="24"/>
                <w:szCs w:val="24"/>
                <w:lang w:val="lv-LV"/>
              </w:rPr>
              <w:t xml:space="preserve">un </w:t>
            </w:r>
            <w:r w:rsidR="007D1FBA">
              <w:rPr>
                <w:rFonts w:ascii="Times New Roman" w:hAnsi="Times New Roman" w:cs="Times New Roman"/>
                <w:sz w:val="24"/>
                <w:szCs w:val="24"/>
                <w:lang w:val="lv-LV"/>
              </w:rPr>
              <w:t>atbildību.</w:t>
            </w:r>
          </w:p>
          <w:p w:rsidR="007D1FBA" w:rsidRDefault="00E448DE" w:rsidP="00AD23C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A493F">
              <w:rPr>
                <w:rFonts w:ascii="Times New Roman" w:hAnsi="Times New Roman" w:cs="Times New Roman"/>
                <w:sz w:val="24"/>
                <w:szCs w:val="24"/>
                <w:lang w:val="lv-LV"/>
              </w:rPr>
              <w:t xml:space="preserve">Eiropas Pacientu tiesību harta paredz, ka pacientam ir tiesības saņemt apmierinošu kompensāciju saprātīgā laika posmā </w:t>
            </w:r>
            <w:r>
              <w:rPr>
                <w:rFonts w:ascii="Times New Roman" w:hAnsi="Times New Roman" w:cs="Times New Roman"/>
                <w:sz w:val="24"/>
                <w:szCs w:val="24"/>
                <w:lang w:val="lv-LV"/>
              </w:rPr>
              <w:t xml:space="preserve">par fizisku, morālo pāri nodarījumu, ko </w:t>
            </w:r>
            <w:r w:rsidR="004A493F">
              <w:rPr>
                <w:rFonts w:ascii="Times New Roman" w:hAnsi="Times New Roman" w:cs="Times New Roman"/>
                <w:sz w:val="24"/>
                <w:szCs w:val="24"/>
                <w:lang w:val="lv-LV"/>
              </w:rPr>
              <w:t>izraisījusi veselības aprūpes pakalpojumu izmantošana.</w:t>
            </w:r>
          </w:p>
          <w:p w:rsidR="00E448DE" w:rsidRPr="009774FB" w:rsidRDefault="00E448DE" w:rsidP="009774FB">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810CC4">
              <w:rPr>
                <w:rFonts w:ascii="Times New Roman" w:eastAsia="Times New Roman" w:hAnsi="Times New Roman" w:cs="Times New Roman"/>
                <w:sz w:val="24"/>
                <w:szCs w:val="24"/>
                <w:lang w:val="lv-LV" w:eastAsia="lv-LV"/>
              </w:rPr>
              <w:t xml:space="preserve">Eiropas Parlamenta un Padomes 2011.gada 9.marta direktīvas 2011/24/ES par pacientu tiesību piemērošanu pārrobežu veselības aprūpē 3.panta f)apakšpunktā ir sniegts definējums to personu lokam, kuru darbības vai bezdarbības rezultātā pacientam var tikt nodarīts kaitējums, „veselības nozares darbinieks” ir ārsts, vispārējās aprūpes māsa, zobārsts, vecmāte vai farmaceits Direktīvas 2005/36/EK nozīmē vai cits veselības aprūpes nozares darbinieks, kas darbojas reglamentētā profesijā, kā tā definēta </w:t>
            </w:r>
            <w:r w:rsidR="009774FB">
              <w:rPr>
                <w:rFonts w:ascii="Times New Roman" w:eastAsia="Times New Roman" w:hAnsi="Times New Roman" w:cs="Times New Roman"/>
                <w:sz w:val="24"/>
                <w:szCs w:val="24"/>
                <w:lang w:val="lv-LV" w:eastAsia="lv-LV"/>
              </w:rPr>
              <w:t xml:space="preserve">2005.gada 7.septembra </w:t>
            </w:r>
            <w:r w:rsidRPr="00810CC4">
              <w:rPr>
                <w:rFonts w:ascii="Times New Roman" w:eastAsia="Times New Roman" w:hAnsi="Times New Roman" w:cs="Times New Roman"/>
                <w:sz w:val="24"/>
                <w:szCs w:val="24"/>
                <w:lang w:val="lv-LV" w:eastAsia="lv-LV"/>
              </w:rPr>
              <w:t xml:space="preserve">Direktīvas 2005/36/EK </w:t>
            </w:r>
            <w:r w:rsidR="009774FB" w:rsidRPr="009774FB">
              <w:rPr>
                <w:rFonts w:ascii="Times New Roman" w:hAnsi="Times New Roman" w:cs="Times New Roman"/>
                <w:bCs/>
                <w:sz w:val="24"/>
                <w:szCs w:val="24"/>
                <w:lang w:val="lv-LV"/>
              </w:rPr>
              <w:t>par profesionālo kvalifikāciju atzīšanu</w:t>
            </w:r>
            <w:r w:rsidR="009774FB" w:rsidRPr="009774FB">
              <w:rPr>
                <w:rFonts w:ascii="Times New Roman" w:eastAsia="Times New Roman" w:hAnsi="Times New Roman" w:cs="Times New Roman"/>
                <w:sz w:val="24"/>
                <w:szCs w:val="24"/>
                <w:lang w:val="lv-LV" w:eastAsia="lv-LV"/>
              </w:rPr>
              <w:t xml:space="preserve"> </w:t>
            </w:r>
            <w:r w:rsidR="009774FB">
              <w:rPr>
                <w:rFonts w:ascii="Times New Roman" w:eastAsia="Times New Roman" w:hAnsi="Times New Roman" w:cs="Times New Roman"/>
                <w:sz w:val="24"/>
                <w:szCs w:val="24"/>
                <w:lang w:val="lv-LV" w:eastAsia="lv-LV"/>
              </w:rPr>
              <w:t>3.pantā 1.punkta a)apakšpunktā</w:t>
            </w:r>
            <w:r w:rsidRPr="00810CC4">
              <w:rPr>
                <w:rFonts w:ascii="Times New Roman" w:eastAsia="Times New Roman" w:hAnsi="Times New Roman" w:cs="Times New Roman"/>
                <w:sz w:val="24"/>
                <w:szCs w:val="24"/>
                <w:lang w:val="lv-LV" w:eastAsia="lv-LV"/>
              </w:rPr>
              <w:t>, vai persona, ko saskaņā ar ārstniecības dalīb</w:t>
            </w:r>
            <w:r w:rsidR="009774FB">
              <w:rPr>
                <w:rFonts w:ascii="Times New Roman" w:eastAsia="Times New Roman" w:hAnsi="Times New Roman" w:cs="Times New Roman"/>
                <w:sz w:val="24"/>
                <w:szCs w:val="24"/>
                <w:lang w:val="lv-LV" w:eastAsia="lv-LV"/>
              </w:rPr>
              <w:t>valsts tiesību aktiem uzskata p</w:t>
            </w:r>
            <w:r w:rsidRPr="00810CC4">
              <w:rPr>
                <w:rFonts w:ascii="Times New Roman" w:eastAsia="Times New Roman" w:hAnsi="Times New Roman" w:cs="Times New Roman"/>
                <w:sz w:val="24"/>
                <w:szCs w:val="24"/>
                <w:lang w:val="lv-LV" w:eastAsia="lv-LV"/>
              </w:rPr>
              <w:t>ar veselības nozares darbinieku.</w:t>
            </w:r>
            <w:r w:rsidR="009774FB">
              <w:rPr>
                <w:rFonts w:ascii="Times New Roman" w:eastAsia="Times New Roman" w:hAnsi="Times New Roman" w:cs="Times New Roman"/>
                <w:sz w:val="24"/>
                <w:szCs w:val="24"/>
                <w:lang w:val="lv-LV" w:eastAsia="lv-LV"/>
              </w:rPr>
              <w:t xml:space="preserve"> </w:t>
            </w:r>
            <w:r>
              <w:rPr>
                <w:rFonts w:ascii="Times New Roman" w:eastAsia="Times New Roman" w:hAnsi="Times New Roman"/>
                <w:sz w:val="24"/>
                <w:szCs w:val="24"/>
                <w:lang w:val="lv-LV" w:eastAsia="lv-LV"/>
              </w:rPr>
              <w:t xml:space="preserve">Eiropas Parlamenta un Padomes 2011.gada 9.marta direktīvas 2011/24/ES par pacientu tiesību piemērošanu pārrobežu veselības aprūpē 4.pants nosaka ārstniecības dalībvalsts pienākumu pacientiem nodrošināt, ka ir pieejamas pārredzamas sūdzību procedūras un mehānismi, kas dod tiem iespēju lūgt aizsardzības līdzekļus saskaņā ar ārstniecības dalībvalsts tiesību aktiem, ja sniegtās veselības aprūpes dēļ ir nodarīts kaitējums. Dalībvalsts teritorijā sniegtajai ārstēšanai atbilstoši riska veidam un apmēram ir profesionālās atbildības apdrošināšanas sistēmas vai garantija, vai cits </w:t>
            </w:r>
            <w:r>
              <w:rPr>
                <w:rFonts w:ascii="Times New Roman" w:eastAsia="Times New Roman" w:hAnsi="Times New Roman"/>
                <w:sz w:val="24"/>
                <w:szCs w:val="24"/>
                <w:lang w:val="lv-LV" w:eastAsia="lv-LV"/>
              </w:rPr>
              <w:lastRenderedPageBreak/>
              <w:t xml:space="preserve">līdzvērtīgs vai pamatā līdzīgs pasākums ar tādu pašu mērķi. Eiropas Parlamenta un Padomes 2011.gada 9.marta direktīvas 2011/24/ES par pacientu tiesību piemērošanu pārrobežu veselības aprūpē 21.pants paredz, ka dalībvalstīs līdz 2013.gada 25.oktobrim stājas spēkā normatīvie akti un administratīvie noteikumi, kas vajadzīgi, lai izpildītu šīs direktīvas prasības. Minētās direktīvas juridiskais pamats ir Līguma par Eiropas Savienības darbību 114.pants, jo direktīvas mērķis ir uzlabot iekšējā tirgus darbību un preču, personu un pakalpojumu brīvu apriti. Eiropas Parlamenta un Padomes 2011.gada 9.marta direktīva 2011/24/ES nosaka nepieciešamos veselības aizsardzības sistēmu darbības principus Eiropas Savienības dalībvalstīm, lai nodrošinātu pacientu uzticēšanos pārrobežu veselības aprūpei, kas ir nepieciešama, lai nodrošinātu pacientu mobilitāti un augstu veselības aizsardzības līmeni. Ļoti svarīgi ir noteikt </w:t>
            </w:r>
            <w:r w:rsidRPr="000833C5">
              <w:rPr>
                <w:rFonts w:ascii="Times New Roman" w:eastAsia="Times New Roman" w:hAnsi="Times New Roman"/>
                <w:sz w:val="24"/>
                <w:szCs w:val="24"/>
                <w:lang w:val="lv-LV" w:eastAsia="lv-LV"/>
              </w:rPr>
              <w:t xml:space="preserve">skaidrus un vienotus pienākumus attiecībā uz tādu mehānismu nodrošināšanu, kas paredzēti reaģēšanai uz veselības aprūpes rezultātā radītu kaitējumu, lai nepieļautu to, ka uzticēšanās trūkuma dēļ šie mehānismi kļūst par šķērsli pārrobežu veselības aprūpē, </w:t>
            </w:r>
            <w:r w:rsidRPr="000833C5">
              <w:rPr>
                <w:rFonts w:ascii="Times New Roman" w:hAnsi="Times New Roman"/>
                <w:sz w:val="24"/>
                <w:szCs w:val="24"/>
                <w:lang w:val="lv-LV"/>
              </w:rPr>
              <w:t xml:space="preserve">tomēr šāda mehānisma veida un iezīmju izvēle ir dalībvalstu ziņā. </w:t>
            </w:r>
          </w:p>
          <w:p w:rsidR="002864A5" w:rsidRDefault="00E448DE" w:rsidP="00025013">
            <w:p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 xml:space="preserve">   </w:t>
            </w:r>
            <w:r w:rsidR="00324283" w:rsidRPr="00AD23CD">
              <w:rPr>
                <w:rFonts w:ascii="Times New Roman" w:hAnsi="Times New Roman" w:cs="Times New Roman"/>
                <w:sz w:val="24"/>
                <w:szCs w:val="24"/>
                <w:lang w:val="lv-LV"/>
              </w:rPr>
              <w:t>Pacientu tiesību likuma 16.panta trešajā daļā, 17.panta pirmajā daļā un trešajā daļā Ministru kabinetam d</w:t>
            </w:r>
            <w:r w:rsidR="002864A5">
              <w:rPr>
                <w:rFonts w:ascii="Times New Roman" w:hAnsi="Times New Roman" w:cs="Times New Roman"/>
                <w:sz w:val="24"/>
                <w:szCs w:val="24"/>
                <w:lang w:val="lv-LV"/>
              </w:rPr>
              <w:t>ots deleģējums izdot noteikumus</w:t>
            </w:r>
            <w:r w:rsidR="00324283" w:rsidRPr="00AD23CD">
              <w:rPr>
                <w:rFonts w:ascii="Times New Roman" w:hAnsi="Times New Roman" w:cs="Times New Roman"/>
                <w:sz w:val="24"/>
                <w:szCs w:val="24"/>
                <w:lang w:val="lv-LV"/>
              </w:rPr>
              <w:t xml:space="preserve"> par </w:t>
            </w:r>
            <w:r w:rsidR="00324283" w:rsidRPr="00AD23CD">
              <w:rPr>
                <w:rFonts w:ascii="Times New Roman" w:hAnsi="Times New Roman" w:cs="Times New Roman"/>
                <w:bCs/>
                <w:sz w:val="24"/>
                <w:szCs w:val="24"/>
                <w:lang w:val="lv-LV"/>
              </w:rPr>
              <w:t xml:space="preserve">kārtību, </w:t>
            </w:r>
            <w:r w:rsidR="00324283" w:rsidRPr="00AD23CD">
              <w:rPr>
                <w:rFonts w:ascii="Times New Roman" w:hAnsi="Times New Roman" w:cs="Times New Roman"/>
                <w:sz w:val="24"/>
                <w:szCs w:val="24"/>
                <w:lang w:val="lv-LV"/>
              </w:rPr>
              <w:t>kādā pieprasa atlīdzību no Ārstniecības riska fonda par pacienta dzīvībai vai veselībai nodarīto kaitējumu, kā arī par morālo kaitējumu un kārtību, kādā novērtē pacientam radītā kaitējuma apmēru, pieņem lēmumu par atlīdzības izmaksu un izmaksā atlīdzību no Ārstniecības riska fonda, kā arī Ārstniecības riska fonda izveidošanas, uzkrāšanas un administrēšanas kārtību, nosakot ārstniecības riska maksājuma apmēru un maksāšanas kārtību</w:t>
            </w:r>
            <w:r w:rsidR="00324283" w:rsidRPr="00AD23CD">
              <w:rPr>
                <w:rFonts w:ascii="Times New Roman" w:eastAsia="Times New Roman" w:hAnsi="Times New Roman" w:cs="Times New Roman"/>
                <w:sz w:val="24"/>
                <w:szCs w:val="24"/>
                <w:lang w:val="lv-LV" w:eastAsia="lv-LV"/>
              </w:rPr>
              <w:t>.</w:t>
            </w:r>
          </w:p>
          <w:p w:rsidR="00A17B2F" w:rsidRDefault="00AD23CD" w:rsidP="00B44F39">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eastAsia="lv-LV"/>
              </w:rPr>
              <w:t>Pacientu tiesību likuma</w:t>
            </w:r>
            <w:r w:rsidRPr="00AD23C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pārejas noteikums paredz, ka likuma </w:t>
            </w:r>
            <w:r w:rsidRPr="00AD23CD">
              <w:rPr>
                <w:rFonts w:ascii="Times New Roman" w:eastAsia="Times New Roman" w:hAnsi="Times New Roman" w:cs="Times New Roman"/>
                <w:sz w:val="24"/>
                <w:szCs w:val="24"/>
                <w:lang w:val="lv-LV"/>
              </w:rPr>
              <w:t>16.panta otrā, trešā, ceturtā, piektā daļa un 17.pants s</w:t>
            </w:r>
            <w:r w:rsidR="00E448DE">
              <w:rPr>
                <w:rFonts w:ascii="Times New Roman" w:eastAsia="Times New Roman" w:hAnsi="Times New Roman" w:cs="Times New Roman"/>
                <w:sz w:val="24"/>
                <w:szCs w:val="24"/>
                <w:lang w:val="lv-LV"/>
              </w:rPr>
              <w:t>tājas spēkā 2013.gada 25.oktobrī</w:t>
            </w:r>
            <w:r>
              <w:rPr>
                <w:rFonts w:ascii="Times New Roman" w:eastAsia="Times New Roman" w:hAnsi="Times New Roman" w:cs="Times New Roman"/>
                <w:sz w:val="24"/>
                <w:szCs w:val="24"/>
                <w:lang w:val="lv-LV"/>
              </w:rPr>
              <w:t>, savukārt, atlīdzību par kaitējumu veselībai vai dzīvībai, kā arī morālo kaitējumu pacients varēs saņemt</w:t>
            </w:r>
            <w:r w:rsidR="00E448DE">
              <w:rPr>
                <w:rFonts w:ascii="Times New Roman" w:eastAsia="Times New Roman" w:hAnsi="Times New Roman" w:cs="Times New Roman"/>
                <w:sz w:val="24"/>
                <w:szCs w:val="24"/>
                <w:lang w:val="lv-LV"/>
              </w:rPr>
              <w:t xml:space="preserve"> no 2014.gada 1.maija</w:t>
            </w:r>
            <w:r w:rsidRPr="00AD23CD">
              <w:rPr>
                <w:rFonts w:ascii="Times New Roman" w:eastAsia="Times New Roman" w:hAnsi="Times New Roman" w:cs="Times New Roman"/>
                <w:sz w:val="24"/>
                <w:szCs w:val="24"/>
                <w:lang w:val="lv-LV"/>
              </w:rPr>
              <w:t xml:space="preserve"> par kaitējumu,</w:t>
            </w:r>
            <w:r w:rsidR="00C64D79">
              <w:rPr>
                <w:rFonts w:ascii="Times New Roman" w:eastAsia="Times New Roman" w:hAnsi="Times New Roman" w:cs="Times New Roman"/>
                <w:sz w:val="24"/>
                <w:szCs w:val="24"/>
                <w:lang w:val="lv-LV"/>
              </w:rPr>
              <w:t xml:space="preserve"> kas nodarīts pacientam pēc 2013</w:t>
            </w:r>
            <w:r w:rsidRPr="00AD23CD">
              <w:rPr>
                <w:rFonts w:ascii="Times New Roman" w:eastAsia="Times New Roman" w:hAnsi="Times New Roman" w:cs="Times New Roman"/>
                <w:sz w:val="24"/>
                <w:szCs w:val="24"/>
                <w:lang w:val="lv-LV"/>
              </w:rPr>
              <w:t xml:space="preserve">.gada </w:t>
            </w:r>
            <w:r w:rsidR="00E448DE">
              <w:rPr>
                <w:rFonts w:ascii="Times New Roman" w:eastAsia="Times New Roman" w:hAnsi="Times New Roman" w:cs="Times New Roman"/>
                <w:sz w:val="24"/>
                <w:szCs w:val="24"/>
                <w:lang w:val="lv-LV"/>
              </w:rPr>
              <w:t>25.oktobra</w:t>
            </w:r>
            <w:r w:rsidRPr="00AD23CD">
              <w:rPr>
                <w:rFonts w:ascii="Times New Roman" w:eastAsia="Times New Roman" w:hAnsi="Times New Roman" w:cs="Times New Roman"/>
                <w:sz w:val="24"/>
                <w:szCs w:val="24"/>
                <w:lang w:val="lv-LV"/>
              </w:rPr>
              <w:t>.</w:t>
            </w:r>
          </w:p>
          <w:p w:rsidR="008B62D0" w:rsidRDefault="008B62D0" w:rsidP="00B44F3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Pr="008B62D0">
              <w:rPr>
                <w:rFonts w:ascii="Times New Roman" w:hAnsi="Times New Roman"/>
                <w:sz w:val="24"/>
                <w:szCs w:val="24"/>
                <w:lang w:val="lv-LV"/>
              </w:rPr>
              <w:t>Eiropas Padomes 2010.gada 10.maija direktīva</w:t>
            </w:r>
            <w:r w:rsidRPr="008B62D0">
              <w:rPr>
                <w:rFonts w:ascii="Times New Roman" w:hAnsi="Times New Roman"/>
                <w:color w:val="FF0000"/>
                <w:sz w:val="24"/>
                <w:szCs w:val="24"/>
                <w:lang w:val="lv-LV"/>
              </w:rPr>
              <w:t xml:space="preserve">    </w:t>
            </w:r>
            <w:r w:rsidRPr="008B62D0">
              <w:rPr>
                <w:rFonts w:ascii="Times New Roman" w:hAnsi="Times New Roman"/>
                <w:sz w:val="24"/>
                <w:szCs w:val="24"/>
                <w:lang w:val="lv-LV"/>
              </w:rPr>
              <w:t xml:space="preserve">2010/32/ES ar ko īsteno HOSPEEM un EPSU </w:t>
            </w:r>
            <w:r w:rsidRPr="008B62D0">
              <w:rPr>
                <w:rFonts w:ascii="Times New Roman" w:hAnsi="Times New Roman"/>
                <w:sz w:val="24"/>
                <w:szCs w:val="24"/>
                <w:lang w:val="lv-LV"/>
              </w:rPr>
              <w:lastRenderedPageBreak/>
              <w:t xml:space="preserve">noslēgto </w:t>
            </w:r>
            <w:proofErr w:type="spellStart"/>
            <w:r w:rsidRPr="008B62D0">
              <w:rPr>
                <w:rFonts w:ascii="Times New Roman" w:hAnsi="Times New Roman"/>
                <w:sz w:val="24"/>
                <w:szCs w:val="24"/>
                <w:lang w:val="lv-LV"/>
              </w:rPr>
              <w:t>Pamatnolīgumu</w:t>
            </w:r>
            <w:proofErr w:type="spellEnd"/>
            <w:r w:rsidRPr="008B62D0">
              <w:rPr>
                <w:rFonts w:ascii="Times New Roman" w:hAnsi="Times New Roman"/>
                <w:sz w:val="24"/>
                <w:szCs w:val="24"/>
                <w:lang w:val="lv-LV"/>
              </w:rPr>
              <w:t xml:space="preserve"> par asu instrumentu radītu ievainojumu novēršanu slimnīcu un veselības aprūpes nozarē (turpmāk – Direktīva), kuras prasības nepieciešams pārņemt nacionālajā normatīvajā regulējumā.</w:t>
            </w:r>
          </w:p>
          <w:p w:rsidR="00614ACF" w:rsidRPr="00614ACF" w:rsidRDefault="00614ACF" w:rsidP="00B44F39">
            <w:pPr>
              <w:spacing w:after="0" w:line="240" w:lineRule="auto"/>
              <w:jc w:val="both"/>
              <w:rPr>
                <w:rFonts w:ascii="Times New Roman" w:eastAsia="Times New Roman" w:hAnsi="Times New Roman" w:cs="Times New Roman"/>
                <w:sz w:val="24"/>
                <w:szCs w:val="24"/>
                <w:lang w:val="lv-LV"/>
              </w:rPr>
            </w:pPr>
            <w:r w:rsidRPr="00614ACF">
              <w:rPr>
                <w:rFonts w:ascii="Times New Roman" w:hAnsi="Times New Roman"/>
                <w:sz w:val="24"/>
                <w:szCs w:val="24"/>
                <w:lang w:val="lv-LV"/>
              </w:rPr>
              <w:t xml:space="preserve">Ministru kabineta 2012.gada 10.aprīļa sēdes </w:t>
            </w:r>
            <w:proofErr w:type="spellStart"/>
            <w:r w:rsidRPr="00614ACF">
              <w:rPr>
                <w:rFonts w:ascii="Times New Roman" w:hAnsi="Times New Roman"/>
                <w:sz w:val="24"/>
                <w:szCs w:val="24"/>
                <w:lang w:val="lv-LV"/>
              </w:rPr>
              <w:t>protokollēmuma</w:t>
            </w:r>
            <w:proofErr w:type="spellEnd"/>
            <w:r w:rsidRPr="00614ACF">
              <w:rPr>
                <w:rFonts w:ascii="Times New Roman" w:hAnsi="Times New Roman"/>
                <w:sz w:val="24"/>
                <w:szCs w:val="24"/>
                <w:lang w:val="lv-LV"/>
              </w:rPr>
              <w:t xml:space="preserve"> (prot. Nr.19, 39.§) „Par Ministru kabineta 2011.gada 15.novembra sēdes </w:t>
            </w:r>
            <w:proofErr w:type="spellStart"/>
            <w:r w:rsidRPr="00614ACF">
              <w:rPr>
                <w:rFonts w:ascii="Times New Roman" w:hAnsi="Times New Roman"/>
                <w:sz w:val="24"/>
                <w:szCs w:val="24"/>
                <w:lang w:val="lv-LV"/>
              </w:rPr>
              <w:t>protokollēmuma</w:t>
            </w:r>
            <w:proofErr w:type="spellEnd"/>
            <w:r w:rsidRPr="00614ACF">
              <w:rPr>
                <w:rFonts w:ascii="Times New Roman" w:hAnsi="Times New Roman"/>
                <w:sz w:val="24"/>
                <w:szCs w:val="24"/>
                <w:lang w:val="lv-LV"/>
              </w:rPr>
              <w:t xml:space="preserve"> (prot. Nr.67 45.§) „Likumprojekts Grozījumi Civillikumā”” un </w:t>
            </w:r>
            <w:proofErr w:type="spellStart"/>
            <w:r w:rsidRPr="00614ACF">
              <w:rPr>
                <w:rFonts w:ascii="Times New Roman" w:hAnsi="Times New Roman"/>
                <w:sz w:val="24"/>
                <w:szCs w:val="24"/>
                <w:lang w:val="lv-LV"/>
              </w:rPr>
              <w:t>protokollēmuma</w:t>
            </w:r>
            <w:proofErr w:type="spellEnd"/>
            <w:r w:rsidRPr="00614ACF">
              <w:rPr>
                <w:rFonts w:ascii="Times New Roman" w:hAnsi="Times New Roman"/>
                <w:sz w:val="24"/>
                <w:szCs w:val="24"/>
                <w:lang w:val="lv-LV"/>
              </w:rPr>
              <w:t xml:space="preserve"> (prot. Nr.67 46.§) „Likumprojekts „Grozījumi Civilprocesa likumā”” izpildi” 1.punkts, kas nosaka, ka ministrijām atbilstoši to kompetencei sešu mēnešu laikā no likumprojektu stāšanās spēkā sagatavot un iesniegt noteiktā kārtībā Ministru kabinetā attiecīgus normatīvo aktu projektus. </w:t>
            </w:r>
            <w:r w:rsidRPr="00614ACF">
              <w:rPr>
                <w:rFonts w:ascii="Times New Roman" w:eastAsia="Times New Roman" w:hAnsi="Times New Roman" w:cs="Times New Roman"/>
                <w:sz w:val="24"/>
                <w:szCs w:val="24"/>
                <w:lang w:val="lv-LV"/>
              </w:rPr>
              <w:t>Grozījumi Civillikumā, kuri tika pieņemti Saeimā 2012.gada 29.novembrī un stājās spēkā 2013.gada 1.janvārī.</w:t>
            </w:r>
          </w:p>
        </w:tc>
      </w:tr>
      <w:tr w:rsidR="00D176BF" w:rsidRPr="009B27EF" w:rsidTr="008F0541">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B27EF" w:rsidRDefault="00D176BF" w:rsidP="00D176BF">
            <w:pPr>
              <w:spacing w:before="75" w:after="75" w:line="240" w:lineRule="auto"/>
              <w:rPr>
                <w:rFonts w:ascii="Times New Roman" w:eastAsia="Times New Roman" w:hAnsi="Times New Roman" w:cs="Times New Roman"/>
                <w:sz w:val="24"/>
                <w:szCs w:val="24"/>
                <w:lang w:val="lv-LV" w:eastAsia="lv-LV"/>
              </w:rPr>
            </w:pPr>
            <w:r w:rsidRPr="009B27EF">
              <w:rPr>
                <w:rFonts w:ascii="Times New Roman" w:eastAsia="Times New Roman" w:hAnsi="Times New Roman" w:cs="Times New Roman"/>
                <w:sz w:val="24"/>
                <w:szCs w:val="24"/>
                <w:lang w:val="lv-LV" w:eastAsia="lv-LV"/>
              </w:rPr>
              <w:lastRenderedPageBreak/>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9B27EF" w:rsidRDefault="00D176BF" w:rsidP="00D176BF">
            <w:pPr>
              <w:spacing w:before="75" w:after="75" w:line="240" w:lineRule="auto"/>
              <w:rPr>
                <w:rFonts w:ascii="Times New Roman" w:eastAsia="Times New Roman" w:hAnsi="Times New Roman" w:cs="Times New Roman"/>
                <w:sz w:val="24"/>
                <w:szCs w:val="24"/>
                <w:lang w:val="lv-LV" w:eastAsia="lv-LV"/>
              </w:rPr>
            </w:pPr>
            <w:r w:rsidRPr="009B27EF">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025989" w:rsidRPr="009B27EF" w:rsidRDefault="00675DEC" w:rsidP="00675DEC">
            <w:pPr>
              <w:pStyle w:val="mt-translation1"/>
              <w:shd w:val="clear" w:color="auto" w:fill="FFFFFF"/>
              <w:spacing w:line="245" w:lineRule="atLeast"/>
              <w:jc w:val="both"/>
              <w:rPr>
                <w:rFonts w:ascii="Times New Roman" w:hAnsi="Times New Roman" w:cs="Times New Roman"/>
                <w:sz w:val="24"/>
                <w:szCs w:val="24"/>
                <w:lang w:val="lv-LV"/>
              </w:rPr>
            </w:pPr>
            <w:r w:rsidRPr="009B27EF">
              <w:rPr>
                <w:rFonts w:ascii="Times New Roman" w:hAnsi="Times New Roman" w:cs="Times New Roman"/>
                <w:b/>
                <w:sz w:val="24"/>
                <w:szCs w:val="24"/>
                <w:lang w:val="lv-LV"/>
              </w:rPr>
              <w:t xml:space="preserve">  1.</w:t>
            </w:r>
            <w:r w:rsidRPr="009B27EF">
              <w:rPr>
                <w:rFonts w:ascii="Times New Roman" w:hAnsi="Times New Roman" w:cs="Times New Roman"/>
                <w:sz w:val="24"/>
                <w:szCs w:val="24"/>
                <w:lang w:val="lv-LV"/>
              </w:rPr>
              <w:t xml:space="preserve"> </w:t>
            </w:r>
            <w:r w:rsidR="00951872" w:rsidRPr="009B27EF">
              <w:rPr>
                <w:rFonts w:ascii="Times New Roman" w:hAnsi="Times New Roman" w:cs="Times New Roman"/>
                <w:sz w:val="24"/>
                <w:szCs w:val="24"/>
                <w:lang w:val="lv-LV"/>
              </w:rPr>
              <w:t xml:space="preserve">Jēdziens “Veselības aprūpes kaitējums” Direktīvas 2001/24/ES izpratnē ietver ciešanas, fiziskās vai garīgās, veselības bojājumus vai slimību vai nāvi, kas varētu tikt novērsta, ja tiktu veikti pietiekami pasākumi, kad pacients ir saskāries ar veselības un medicīnas aprūpes pakalpojumiem, tai skaitā zālēm. Tiek kompensēti kaitējumi tikai tad, ja pieredzējis speciālists būtu </w:t>
            </w:r>
            <w:r w:rsidRPr="009B27EF">
              <w:rPr>
                <w:rFonts w:ascii="Times New Roman" w:hAnsi="Times New Roman" w:cs="Times New Roman"/>
                <w:sz w:val="24"/>
                <w:szCs w:val="24"/>
                <w:lang w:val="lv-LV"/>
              </w:rPr>
              <w:t>varējis, bet ko neizdarīja</w:t>
            </w:r>
            <w:r w:rsidR="00951872" w:rsidRPr="009B27EF">
              <w:rPr>
                <w:rFonts w:ascii="Times New Roman" w:hAnsi="Times New Roman" w:cs="Times New Roman"/>
                <w:sz w:val="24"/>
                <w:szCs w:val="24"/>
                <w:lang w:val="lv-LV"/>
              </w:rPr>
              <w:t xml:space="preserve">, novērst kaitējumu. Tāpat tiek kompensēts par kaitējumu, ko rada medicīnas ierīču brāķis, medicīnas iekārtu un aprīkojuma nepareiza lietošana. Diagnostikas kaitējumu - izraisījusi aizkavēta vai nepareiza diagnoze (vēža slimniekiem). Infekcijas kaitējumu,  ko rada infekcijas izraisītājs saistībā ar ārstēšanu un aprūpi, zaudējumus, kas radušies nelaimes gadījumos, kas saistīti ar medicīnisko aprūpi un pacienta transportēšanu. Bojājumi, ko izraisījušas medicīnas zāļu blakusparādības tiek segtas caur farmaceitu civiltiesisko apdrošināšanu, arī nepareizu zāļu izsniegšana (neatbilstoša normatīvajam regulējumam). </w:t>
            </w:r>
            <w:r w:rsidR="009774FB" w:rsidRPr="009B27EF">
              <w:rPr>
                <w:rFonts w:ascii="Times New Roman" w:hAnsi="Times New Roman" w:cs="Times New Roman"/>
                <w:sz w:val="24"/>
                <w:szCs w:val="24"/>
                <w:lang w:val="lv-LV"/>
              </w:rPr>
              <w:t xml:space="preserve">Šobrīd Pacientu tiesību likuma 16.panta trešajā daļā, 17.panta pirmajā daļā un trešajā daļā Ministru kabinetam dots deleģējums izdot noteikumus par </w:t>
            </w:r>
            <w:r w:rsidR="009774FB" w:rsidRPr="009B27EF">
              <w:rPr>
                <w:rFonts w:ascii="Times New Roman" w:hAnsi="Times New Roman" w:cs="Times New Roman"/>
                <w:bCs/>
                <w:sz w:val="24"/>
                <w:szCs w:val="24"/>
                <w:lang w:val="lv-LV"/>
              </w:rPr>
              <w:t xml:space="preserve">kārtību, </w:t>
            </w:r>
            <w:r w:rsidR="009774FB" w:rsidRPr="009B27EF">
              <w:rPr>
                <w:rFonts w:ascii="Times New Roman" w:hAnsi="Times New Roman" w:cs="Times New Roman"/>
                <w:sz w:val="24"/>
                <w:szCs w:val="24"/>
                <w:lang w:val="lv-LV"/>
              </w:rPr>
              <w:t xml:space="preserve">kādā pieprasa atlīdzību no Ārstniecības riska fonda par pacienta dzīvībai vai veselībai nodarīto kaitējumu, kā arī par morālo kaitējumu un kārtību, kādā novērtē pacientam radītā kaitējuma apmēru, pieņem lēmumu par atlīdzības </w:t>
            </w:r>
            <w:r w:rsidR="009774FB" w:rsidRPr="009B27EF">
              <w:rPr>
                <w:rFonts w:ascii="Times New Roman" w:hAnsi="Times New Roman" w:cs="Times New Roman"/>
                <w:sz w:val="24"/>
                <w:szCs w:val="24"/>
                <w:lang w:val="lv-LV"/>
              </w:rPr>
              <w:lastRenderedPageBreak/>
              <w:t xml:space="preserve">izmaksu un izmaksā atlīdzību no Ārstniecības riska fonda, kā arī Ārstniecības riska fonda izveidošanas, uzkrāšanas un administrēšanas kārtību, nosakot ārstniecības riska maksājuma apmēru un maksāšanas kārtību. </w:t>
            </w:r>
            <w:r w:rsidR="00025989" w:rsidRPr="009B27EF">
              <w:rPr>
                <w:rFonts w:ascii="Times New Roman" w:hAnsi="Times New Roman" w:cs="Times New Roman"/>
                <w:sz w:val="24"/>
                <w:szCs w:val="24"/>
                <w:lang w:val="lv-LV"/>
              </w:rPr>
              <w:t xml:space="preserve">Savukārt, Pacientu tiesību likuma 16.panta piektā daļa paredz, ka pacients par viņa dzīvībai vai veselībai nodarīto kaitējumu, kā arī morālo kaitējumu atlīdzību no Ārstniecības riska fonda pieprasa ne vēlāk kā divu gadu laikā no kaitējuma atklāšanas dienas, taču ne vēlāk kā triju gadu laikā no tā nodarīšanas dienas. Līdzīgs regulējums attiecībā uz atlīdzību par pacienta dzīvībai vai veselībai nodarīto kaitējumu pastāv arī Dānijā un Zviedrijā. </w:t>
            </w:r>
            <w:r w:rsidR="00410846" w:rsidRPr="009B27EF">
              <w:rPr>
                <w:rFonts w:ascii="Times New Roman" w:hAnsi="Times New Roman" w:cs="Times New Roman"/>
                <w:sz w:val="24"/>
                <w:szCs w:val="24"/>
                <w:lang w:val="lv-LV"/>
              </w:rPr>
              <w:t xml:space="preserve">Apzinot citu valstu pieredzi, kurās jau ilgstoši darbojas tiesību institūti, kas funkciju ziņā līdzīgi Ārstniecības riska fondam, pieredzi, lai izveidotu Latvijas iespējām atbilstošu un pacientiem iespējami ērtu un labvēlīgu mehānismu, plašāk tika analizēta Dānijas un Zviedrijas ilggadējā pieredze šajā jomā. </w:t>
            </w:r>
            <w:r w:rsidR="00025989" w:rsidRPr="009B27EF">
              <w:rPr>
                <w:rFonts w:ascii="Times New Roman" w:hAnsi="Times New Roman" w:cs="Times New Roman"/>
                <w:sz w:val="24"/>
                <w:szCs w:val="24"/>
                <w:lang w:val="lv-LV"/>
              </w:rPr>
              <w:t>Minētajās valstīs pacients ir tiesīgs iesniegt sūdzību trīs gadu laikā no brīža, kad pacients uzzinājis par kaitējumu, bet ne vēlāk kā desmit gadu laikā no kaitējumu izdarīšanas brīža.</w:t>
            </w:r>
          </w:p>
          <w:p w:rsidR="00A7615F" w:rsidRPr="009B27EF" w:rsidRDefault="00A7615F" w:rsidP="00A7615F">
            <w:pPr>
              <w:pStyle w:val="mt-translation1"/>
              <w:shd w:val="clear" w:color="auto" w:fill="FFFFFF"/>
              <w:spacing w:line="245" w:lineRule="atLeast"/>
              <w:ind w:left="360"/>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Kompensāciju minētās ārvalstis izmaksā par:</w:t>
            </w:r>
          </w:p>
          <w:p w:rsidR="00A7615F" w:rsidRPr="009B27EF" w:rsidRDefault="00A7615F" w:rsidP="00A7615F">
            <w:pPr>
              <w:pStyle w:val="mt-translation1"/>
              <w:shd w:val="clear" w:color="auto" w:fill="FFFFFF"/>
              <w:spacing w:line="245" w:lineRule="atLeast"/>
              <w:ind w:left="360"/>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1) </w:t>
            </w:r>
            <w:r w:rsidRPr="009B27EF">
              <w:rPr>
                <w:rFonts w:ascii="Times New Roman" w:hAnsi="Times New Roman" w:cs="Times New Roman"/>
                <w:i/>
                <w:sz w:val="24"/>
                <w:szCs w:val="24"/>
                <w:lang w:val="lv-LV"/>
              </w:rPr>
              <w:t>materiāliem zaudējumiem</w:t>
            </w:r>
            <w:r w:rsidR="00410846" w:rsidRPr="009B27EF">
              <w:rPr>
                <w:rFonts w:ascii="Times New Roman" w:hAnsi="Times New Roman" w:cs="Times New Roman"/>
                <w:sz w:val="24"/>
                <w:szCs w:val="24"/>
                <w:lang w:val="lv-LV"/>
              </w:rPr>
              <w:t>: ienākumu zaudējumi, pensijas zaudējums, zaudējumi</w:t>
            </w:r>
            <w:r w:rsidRPr="009B27EF">
              <w:rPr>
                <w:rFonts w:ascii="Times New Roman" w:hAnsi="Times New Roman" w:cs="Times New Roman"/>
                <w:sz w:val="24"/>
                <w:szCs w:val="24"/>
                <w:lang w:val="lv-LV"/>
              </w:rPr>
              <w:t>, kas saistīti ar ārstēšanu;</w:t>
            </w:r>
          </w:p>
          <w:p w:rsidR="00A7615F" w:rsidRPr="009B27EF" w:rsidRDefault="00A7615F" w:rsidP="00A7615F">
            <w:pPr>
              <w:pStyle w:val="mt-translation1"/>
              <w:shd w:val="clear" w:color="auto" w:fill="FFFFFF"/>
              <w:spacing w:line="245" w:lineRule="atLeast"/>
              <w:ind w:left="360"/>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2) </w:t>
            </w:r>
            <w:r w:rsidRPr="009B27EF">
              <w:rPr>
                <w:rFonts w:ascii="Times New Roman" w:hAnsi="Times New Roman" w:cs="Times New Roman"/>
                <w:i/>
                <w:sz w:val="24"/>
                <w:szCs w:val="24"/>
                <w:lang w:val="lv-LV"/>
              </w:rPr>
              <w:t>nemateriālie zaudējumiem</w:t>
            </w:r>
            <w:r w:rsidRPr="009B27EF">
              <w:rPr>
                <w:rFonts w:ascii="Times New Roman" w:hAnsi="Times New Roman" w:cs="Times New Roman"/>
                <w:sz w:val="24"/>
                <w:szCs w:val="24"/>
                <w:lang w:val="lv-LV"/>
              </w:rPr>
              <w:t>:  sāpes un ciešanas, invaliditāte, kroplība, darba nespēja.</w:t>
            </w:r>
          </w:p>
          <w:p w:rsidR="00860458" w:rsidRPr="009B27EF" w:rsidRDefault="00860458" w:rsidP="00860458">
            <w:pPr>
              <w:pStyle w:val="mt-translation1"/>
              <w:shd w:val="clear" w:color="auto" w:fill="FFFFFF"/>
              <w:spacing w:line="245" w:lineRule="atLeast"/>
              <w:jc w:val="both"/>
              <w:rPr>
                <w:rFonts w:ascii="Times New Roman" w:hAnsi="Times New Roman" w:cs="Times New Roman"/>
                <w:sz w:val="24"/>
                <w:szCs w:val="24"/>
                <w:lang w:val="lv-LV"/>
              </w:rPr>
            </w:pPr>
          </w:p>
          <w:p w:rsidR="00860458" w:rsidRPr="009B27EF" w:rsidRDefault="00860458" w:rsidP="00860458">
            <w:pPr>
              <w:pStyle w:val="mt-translation1"/>
              <w:shd w:val="clear" w:color="auto" w:fill="FFFFFF"/>
              <w:spacing w:line="245" w:lineRule="atLeast"/>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Ņemot vērā finanšu iespējas un ekonomisko situāciju valstī, nav iespējams jau līdz ar Ārstniecības riska fonda darbības uzsākšanu nodrošināt visas iepriekš minētās materiālās un nemateriālās garantijas. Jautājums risināms ilgtermiņā, vērtējot jaunizveidotā tiesību aizsardzības institūta darbību, problēmas, analizējot finanses, sūdzības, riskus, meklējot preventīvos pasākumus, attīstot kvalitātes sistēmas ārstniecības iestādēs. </w:t>
            </w:r>
            <w:r w:rsidR="007C0804" w:rsidRPr="009B27EF">
              <w:rPr>
                <w:rFonts w:ascii="Times New Roman" w:hAnsi="Times New Roman" w:cs="Times New Roman"/>
                <w:sz w:val="24"/>
                <w:szCs w:val="24"/>
                <w:lang w:val="lv-LV"/>
              </w:rPr>
              <w:t xml:space="preserve">Šobrīd Pacientu tiesību likums paredz atlīdzības izmaksu par pacienta veselībai vai dzīvībai nodarīto kaitējumu un morālo kaitējumu. Veselības ministrija, vērtējot dāņu un zviedru pieredzi riska fondu vadībā, uzskata, ka Pacientu tiesību likumā ir jāparedz pacientiem tiesības uz ārstniecības izdevumu atlīdzību, iesniedzot izdevumu apliecinošos attaisnojošos dokumentus, pie </w:t>
            </w:r>
            <w:r w:rsidR="007C0804" w:rsidRPr="009B27EF">
              <w:rPr>
                <w:rFonts w:ascii="Times New Roman" w:hAnsi="Times New Roman" w:cs="Times New Roman"/>
                <w:sz w:val="24"/>
                <w:szCs w:val="24"/>
                <w:lang w:val="lv-LV"/>
              </w:rPr>
              <w:lastRenderedPageBreak/>
              <w:t xml:space="preserve">nosacījuma, ka ārstēšanās ir tieši saistīta (tiks vērtēta cēloņsakarība) ar pacientam ārstniecības laikā nodarīto kaitējumu. Sākotnēji plānots, ka ārstniecības izdevumu summa tiek segta radīto izdevumu apmērā, bet ne vairāk kā 20 000 lati. Veselības ministrija uzskata, ka jāveic atbilstīgi grozījumi Pacientu tiesību likumā, paredzot ārstniecības izdevumu segšanu, ņemot vērā, ka Dānijā un Zviedrijā tiek aprēķināti un segti izdevumi par ārstniecību, kas nākotnē varētu rasties, tiek izmaksāti pabalsti radiniekiem, ja pacients nav varējis strādāt, ja nepilngadīgs bērns, </w:t>
            </w:r>
            <w:r w:rsidR="00C30A23" w:rsidRPr="009B27EF">
              <w:rPr>
                <w:rFonts w:ascii="Times New Roman" w:hAnsi="Times New Roman" w:cs="Times New Roman"/>
                <w:sz w:val="24"/>
                <w:szCs w:val="24"/>
                <w:lang w:val="lv-LV"/>
              </w:rPr>
              <w:t>tad tam tiek izmaksāti uzturlīdzekļi, ja pacients bijis apgādnieks, ja bērns ir studējis, tad students tiek uzturēts līdz pat studiju beigšanai, neskatoties uz pilngadības sasniegšanu, tāpat tiek segti ar apmācīb</w:t>
            </w:r>
            <w:r w:rsidR="00F73A17" w:rsidRPr="009B27EF">
              <w:rPr>
                <w:rFonts w:ascii="Times New Roman" w:hAnsi="Times New Roman" w:cs="Times New Roman"/>
                <w:sz w:val="24"/>
                <w:szCs w:val="24"/>
                <w:lang w:val="lv-LV"/>
              </w:rPr>
              <w:t>u saistītie izdevumi,</w:t>
            </w:r>
            <w:r w:rsidR="00C30A23" w:rsidRPr="009B27EF">
              <w:rPr>
                <w:rFonts w:ascii="Times New Roman" w:hAnsi="Times New Roman" w:cs="Times New Roman"/>
                <w:sz w:val="24"/>
                <w:szCs w:val="24"/>
                <w:lang w:val="lv-LV"/>
              </w:rPr>
              <w:t xml:space="preserve"> ja pacients vairs nav spējīgs veselības stāvokļa dēļ strādāt iepriekšējā profesijā, jaunas profesijas apmācību izmaksas, u.c., garantijas. No visa minētā garantiju klāsta par labu pacientam, Veselības ministrija šobrīd uzskata, ka likumā jāparedz vismaz ārstniecības izdevumu segšana pacientam. Ilgtermiņā jārisina jautājums arī par pārējo ga</w:t>
            </w:r>
            <w:r w:rsidR="00F73A17" w:rsidRPr="009B27EF">
              <w:rPr>
                <w:rFonts w:ascii="Times New Roman" w:hAnsi="Times New Roman" w:cs="Times New Roman"/>
                <w:sz w:val="24"/>
                <w:szCs w:val="24"/>
                <w:lang w:val="lv-LV"/>
              </w:rPr>
              <w:t>rantiju nodrošināšanas iespējām, taču jautājums risināms pakāpeniski, jo tam nepieciešami papildu finanšu resursi no valsts budžeta.</w:t>
            </w:r>
          </w:p>
          <w:p w:rsidR="00C11361" w:rsidRPr="009B27EF" w:rsidRDefault="00C11361" w:rsidP="00860458">
            <w:pPr>
              <w:pStyle w:val="mt-translation1"/>
              <w:shd w:val="clear" w:color="auto" w:fill="FFFFFF"/>
              <w:spacing w:line="245" w:lineRule="atLeast"/>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Atbilstoši Civillikuma 1635.panta otrās daļas regulējumam „ar morālo kaitējumu jāsaprot fiziskas vai garīgas ciešanas, kas izraisītas ar neatļautas darbības rezultātā nodarītu cietušā nemantisko tiesību vai nemantisko labumu aizskārumu, katrā reizē ir jāizvērtē morālā kaitējuma smagums un sekas. Atlīdzība par nodarīto morālo kaitējumu nav viennozīmīgi ietverama atlīdzības par dzīvībai un veselībai nodarīto kaitējumu ietvarā, jo morālā kaitējuma tvērums ir plašāks. </w:t>
            </w:r>
          </w:p>
          <w:p w:rsidR="00712410" w:rsidRPr="00362AAE" w:rsidRDefault="00712410" w:rsidP="00712410">
            <w:pPr>
              <w:pStyle w:val="mt-translation1"/>
              <w:shd w:val="clear" w:color="auto" w:fill="FFFFFF"/>
              <w:spacing w:line="245" w:lineRule="atLeast"/>
              <w:jc w:val="both"/>
              <w:rPr>
                <w:rFonts w:ascii="Times New Roman" w:hAnsi="Times New Roman" w:cs="Times New Roman"/>
                <w:color w:val="auto"/>
                <w:sz w:val="24"/>
                <w:szCs w:val="24"/>
                <w:lang w:val="lv-LV"/>
              </w:rPr>
            </w:pPr>
            <w:r w:rsidRPr="00362AAE">
              <w:rPr>
                <w:rFonts w:ascii="Times New Roman" w:hAnsi="Times New Roman" w:cs="Times New Roman"/>
                <w:color w:val="auto"/>
                <w:sz w:val="24"/>
                <w:szCs w:val="24"/>
                <w:lang w:val="lv-LV"/>
              </w:rPr>
              <w:t xml:space="preserve">Atbilstoši Civillikuma 1635.pantam katrs tiesību aizskārums, tas ir, katra pati par sevi neatļauta darbība, kuras rezultātā nodarīts kaitējums (arī morālais kaitējums), dod tiesību cietušajam prasīt apmierinājumu no aizskārēja. Ņemot vērā to, ka Civillikumā ar terminu „kaitējums” tiek saprasts arī morālais kaitējums, ir nepieciešams veikt grozījumus likumā, norādot, ka atlīdzība uz dzīvībai vai veselībai nodarīto kaitējumu ietver sevī arī atlīdzību uz morālo kaitējumu. Tas nozīmē, ka personai iesniedzot iesniegumu par atlīdzību uz dzīvībai vai veselībai </w:t>
            </w:r>
            <w:r w:rsidRPr="00362AAE">
              <w:rPr>
                <w:rFonts w:ascii="Times New Roman" w:hAnsi="Times New Roman" w:cs="Times New Roman"/>
                <w:color w:val="auto"/>
                <w:sz w:val="24"/>
                <w:szCs w:val="24"/>
                <w:lang w:val="lv-LV"/>
              </w:rPr>
              <w:lastRenderedPageBreak/>
              <w:t>nodarīto kaitējumu, būs iespēja pieprasīt atlīdzību ne tikai par, piemēram, redzes orgānu bojājumu, bet arī pieprasīt atlīdzību par morālo kaitējumu.</w:t>
            </w:r>
          </w:p>
          <w:p w:rsidR="00410846" w:rsidRPr="009B27EF" w:rsidRDefault="00C30A23" w:rsidP="00410846">
            <w:pPr>
              <w:pStyle w:val="mt-translation1"/>
              <w:shd w:val="clear" w:color="auto" w:fill="FFFFFF"/>
              <w:spacing w:line="245" w:lineRule="atLeast"/>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w:t>
            </w:r>
            <w:r w:rsidRPr="009B27EF">
              <w:rPr>
                <w:rFonts w:ascii="Times New Roman" w:hAnsi="Times New Roman" w:cs="Times New Roman"/>
                <w:b/>
                <w:sz w:val="24"/>
                <w:szCs w:val="24"/>
                <w:lang w:val="lv-LV"/>
              </w:rPr>
              <w:t>2.</w:t>
            </w:r>
            <w:r w:rsidR="00C9351B" w:rsidRPr="009B27EF">
              <w:rPr>
                <w:rFonts w:ascii="Times New Roman" w:hAnsi="Times New Roman" w:cs="Times New Roman"/>
                <w:b/>
                <w:sz w:val="24"/>
                <w:szCs w:val="24"/>
                <w:lang w:val="lv-LV"/>
              </w:rPr>
              <w:t xml:space="preserve"> </w:t>
            </w:r>
            <w:r w:rsidR="00C9351B" w:rsidRPr="009B27EF">
              <w:rPr>
                <w:rFonts w:ascii="Times New Roman" w:hAnsi="Times New Roman" w:cs="Times New Roman"/>
                <w:sz w:val="24"/>
                <w:szCs w:val="24"/>
                <w:lang w:val="lv-LV"/>
              </w:rPr>
              <w:t>Zviedrijā kompensācijas pacientiem izmaksātas 40% gadījumu, vidējā atlīdzība pacientiem vai viņu radiniekiem 25 000 SEK (~ 2250 Ls). 70 % pacientu saņem lēmumu 6 mēnešu laikā (minimālais lēmumu saņemšanas laiks 2 nedēļas) no prasības saņemšanas. Dānijā 6-7 mēnešos, savukārt, ja jāveic apjomīgi aprēķini, piemēram, par zaudēto ienākumu apjomu, tad lēmums var tikt pieņemts gada laikā (caur tiesu sistēmu kompensācijas saņemšanas termiņš var ieilgt līdz 10 gadiem). Šobrīd Pacientu tiesību likums neparedz pacientu atlīdzības prasījumu izskatīšanas un lēmumus pieņemšanas termiņus, tādēļ ne</w:t>
            </w:r>
            <w:r w:rsidR="000A7E31" w:rsidRPr="009B27EF">
              <w:rPr>
                <w:rFonts w:ascii="Times New Roman" w:hAnsi="Times New Roman" w:cs="Times New Roman"/>
                <w:sz w:val="24"/>
                <w:szCs w:val="24"/>
                <w:lang w:val="lv-LV"/>
              </w:rPr>
              <w:t>p</w:t>
            </w:r>
            <w:r w:rsidR="00C9351B" w:rsidRPr="009B27EF">
              <w:rPr>
                <w:rFonts w:ascii="Times New Roman" w:hAnsi="Times New Roman" w:cs="Times New Roman"/>
                <w:sz w:val="24"/>
                <w:szCs w:val="24"/>
                <w:lang w:val="lv-LV"/>
              </w:rPr>
              <w:t xml:space="preserve">ieciešams Pacientu tiesību likumu papildināt ar normu, ka pacienta atlīdzības prasījumu par viņa dzīvībai vai veselībai nodarīto kaitējumu, kā arī par ārstniecības izdevumu atlīdzināšanu izskata un lēmumu pieņem ne vēlāk kā sešu mēnešu laikā pēc ārstniecības pabeigšanas un atlīdzības prasījuma iesniegšanas Ārstniecības riska fondā. </w:t>
            </w:r>
            <w:r w:rsidR="00410846" w:rsidRPr="009B27EF">
              <w:rPr>
                <w:rFonts w:ascii="Times New Roman" w:hAnsi="Times New Roman" w:cs="Times New Roman"/>
                <w:sz w:val="24"/>
                <w:szCs w:val="24"/>
                <w:lang w:val="lv-LV"/>
              </w:rPr>
              <w:t>Šāds termiņš nepieciešams, ņemot vērā nepieciešamību veikt medicīnisko ekspertīzi, nepieciešamības gadījumā pieprasīt papildus dokumentāciju no ārstniecības iestādēm, piesaistīt augstas kvalifikācijas klīniski – akadēmiskos ekspertus medicīniskā atzinuma sniegšanai. Visu nepieciešamo darbību veikšana nav iespējama Administratīvā procesa likumā noteiktajā administratīvās lietas izskatīšanas termiņā.</w:t>
            </w:r>
          </w:p>
          <w:p w:rsidR="00045481" w:rsidRPr="009B27EF" w:rsidRDefault="00C9351B" w:rsidP="00B15CAB">
            <w:pPr>
              <w:pStyle w:val="mt-translation1"/>
              <w:shd w:val="clear" w:color="auto" w:fill="FFFFFF"/>
              <w:spacing w:line="245" w:lineRule="atLeast"/>
              <w:jc w:val="both"/>
              <w:rPr>
                <w:rFonts w:ascii="Times New Roman" w:hAnsi="Times New Roman" w:cs="Times New Roman"/>
                <w:color w:val="auto"/>
                <w:sz w:val="24"/>
                <w:szCs w:val="24"/>
                <w:lang w:val="lv-LV"/>
              </w:rPr>
            </w:pPr>
            <w:r w:rsidRPr="009B27EF">
              <w:rPr>
                <w:rFonts w:ascii="Times New Roman" w:hAnsi="Times New Roman" w:cs="Times New Roman"/>
                <w:b/>
                <w:sz w:val="24"/>
                <w:szCs w:val="24"/>
                <w:lang w:val="lv-LV"/>
              </w:rPr>
              <w:t xml:space="preserve">   3. </w:t>
            </w:r>
            <w:r w:rsidR="007D1FBA" w:rsidRPr="009B27EF">
              <w:rPr>
                <w:rFonts w:ascii="Times New Roman" w:hAnsi="Times New Roman" w:cs="Times New Roman"/>
                <w:color w:val="auto"/>
                <w:sz w:val="24"/>
                <w:szCs w:val="24"/>
                <w:lang w:val="lv-LV"/>
              </w:rPr>
              <w:t>Šobrīd zāļu (izņemot veterinārās zāles) lietošanas izraisīto blakusparādību uzraudzības kārtī</w:t>
            </w:r>
            <w:r w:rsidR="00C74E82" w:rsidRPr="009B27EF">
              <w:rPr>
                <w:rFonts w:ascii="Times New Roman" w:hAnsi="Times New Roman" w:cs="Times New Roman"/>
                <w:color w:val="auto"/>
                <w:sz w:val="24"/>
                <w:szCs w:val="24"/>
                <w:lang w:val="lv-LV"/>
              </w:rPr>
              <w:t>bu nosaka Ministru kabineta 2013</w:t>
            </w:r>
            <w:r w:rsidR="007D1FBA" w:rsidRPr="009B27EF">
              <w:rPr>
                <w:rFonts w:ascii="Times New Roman" w:hAnsi="Times New Roman" w:cs="Times New Roman"/>
                <w:color w:val="auto"/>
                <w:sz w:val="24"/>
                <w:szCs w:val="24"/>
                <w:lang w:val="lv-LV"/>
              </w:rPr>
              <w:t xml:space="preserve">.gada </w:t>
            </w:r>
            <w:r w:rsidR="00C74E82" w:rsidRPr="009B27EF">
              <w:rPr>
                <w:rFonts w:ascii="Times New Roman" w:hAnsi="Times New Roman" w:cs="Times New Roman"/>
                <w:color w:val="auto"/>
                <w:sz w:val="24"/>
                <w:szCs w:val="24"/>
                <w:lang w:val="lv-LV"/>
              </w:rPr>
              <w:t>22.janvāra noteikumi Nr.47</w:t>
            </w:r>
            <w:r w:rsidR="007D1FBA" w:rsidRPr="009B27EF">
              <w:rPr>
                <w:rFonts w:ascii="Times New Roman" w:hAnsi="Times New Roman" w:cs="Times New Roman"/>
                <w:color w:val="auto"/>
                <w:sz w:val="24"/>
                <w:szCs w:val="24"/>
                <w:lang w:val="lv-LV"/>
              </w:rPr>
              <w:t xml:space="preserve"> “</w:t>
            </w:r>
            <w:proofErr w:type="spellStart"/>
            <w:r w:rsidR="00C74E82" w:rsidRPr="009B27EF">
              <w:rPr>
                <w:rFonts w:ascii="Times New Roman" w:hAnsi="Times New Roman" w:cs="Times New Roman"/>
                <w:color w:val="auto"/>
                <w:sz w:val="24"/>
                <w:szCs w:val="24"/>
                <w:lang w:val="lv-LV"/>
              </w:rPr>
              <w:t>Farmakovigilances</w:t>
            </w:r>
            <w:proofErr w:type="spellEnd"/>
            <w:r w:rsidR="00C74E82" w:rsidRPr="009B27EF">
              <w:rPr>
                <w:rFonts w:ascii="Times New Roman" w:hAnsi="Times New Roman" w:cs="Times New Roman"/>
                <w:color w:val="auto"/>
                <w:sz w:val="24"/>
                <w:szCs w:val="24"/>
                <w:lang w:val="lv-LV"/>
              </w:rPr>
              <w:t xml:space="preserve"> kārtība</w:t>
            </w:r>
            <w:r w:rsidR="00B15CAB" w:rsidRPr="009B27EF">
              <w:rPr>
                <w:rFonts w:ascii="Times New Roman" w:hAnsi="Times New Roman" w:cs="Times New Roman"/>
                <w:color w:val="auto"/>
                <w:sz w:val="24"/>
                <w:szCs w:val="24"/>
                <w:lang w:val="lv-LV"/>
              </w:rPr>
              <w:t>”</w:t>
            </w:r>
            <w:r w:rsidR="006226FC" w:rsidRPr="009B27EF">
              <w:rPr>
                <w:rFonts w:ascii="Times New Roman" w:hAnsi="Times New Roman" w:cs="Times New Roman"/>
                <w:color w:val="auto"/>
                <w:sz w:val="24"/>
                <w:szCs w:val="24"/>
                <w:lang w:val="lv-LV"/>
              </w:rPr>
              <w:t xml:space="preserve"> </w:t>
            </w:r>
            <w:r w:rsidR="007D1FBA" w:rsidRPr="009B27EF">
              <w:rPr>
                <w:rFonts w:ascii="Times New Roman" w:hAnsi="Times New Roman" w:cs="Times New Roman"/>
                <w:sz w:val="24"/>
                <w:szCs w:val="24"/>
                <w:lang w:val="lv-LV"/>
              </w:rPr>
              <w:t>(zāļu lietoš</w:t>
            </w:r>
            <w:r w:rsidR="006226FC" w:rsidRPr="009B27EF">
              <w:rPr>
                <w:rFonts w:ascii="Times New Roman" w:hAnsi="Times New Roman" w:cs="Times New Roman"/>
                <w:sz w:val="24"/>
                <w:szCs w:val="24"/>
                <w:lang w:val="lv-LV"/>
              </w:rPr>
              <w:t xml:space="preserve">anas drošuma uzraudzības kārtība), kas paredz, ka </w:t>
            </w:r>
            <w:r w:rsidR="007D1FBA" w:rsidRPr="009B27EF">
              <w:rPr>
                <w:rFonts w:ascii="Times New Roman" w:hAnsi="Times New Roman" w:cs="Times New Roman"/>
                <w:sz w:val="24"/>
                <w:szCs w:val="24"/>
                <w:lang w:val="lv-LV"/>
              </w:rPr>
              <w:t xml:space="preserve">Zāļu valsts aģentūra nodrošina ar </w:t>
            </w:r>
            <w:proofErr w:type="spellStart"/>
            <w:r w:rsidR="007D1FBA" w:rsidRPr="009B27EF">
              <w:rPr>
                <w:rFonts w:ascii="Times New Roman" w:hAnsi="Times New Roman" w:cs="Times New Roman"/>
                <w:sz w:val="24"/>
                <w:szCs w:val="24"/>
                <w:lang w:val="lv-LV"/>
              </w:rPr>
              <w:t>farmakovigilanci</w:t>
            </w:r>
            <w:proofErr w:type="spellEnd"/>
            <w:r w:rsidR="007D1FBA" w:rsidRPr="009B27EF">
              <w:rPr>
                <w:rFonts w:ascii="Times New Roman" w:hAnsi="Times New Roman" w:cs="Times New Roman"/>
                <w:sz w:val="24"/>
                <w:szCs w:val="24"/>
                <w:lang w:val="lv-LV"/>
              </w:rPr>
              <w:t xml:space="preserve"> saistītu funkciju izpildi, iespēju pacientiem nepastarpināti ziņot Zāļu valsts aģentūrā par iespējamām blakusparādībām. </w:t>
            </w:r>
            <w:r w:rsidR="007F5BE7" w:rsidRPr="009B27EF">
              <w:rPr>
                <w:rFonts w:ascii="Times New Roman" w:hAnsi="Times New Roman" w:cs="Times New Roman"/>
                <w:sz w:val="24"/>
                <w:szCs w:val="24"/>
                <w:lang w:val="lv-LV"/>
              </w:rPr>
              <w:t xml:space="preserve">Direktīvas 101.panta 2.punkts nosaka, ka dalībvalsts veic zinātnisku informācijas novērtējumu, apsver riska mazināšanas un novēršanas  iespējas un nepieciešamības gadījumā </w:t>
            </w:r>
            <w:r w:rsidR="00B15CAB" w:rsidRPr="009B27EF">
              <w:rPr>
                <w:rFonts w:ascii="Times New Roman" w:hAnsi="Times New Roman" w:cs="Times New Roman"/>
                <w:sz w:val="24"/>
                <w:szCs w:val="24"/>
                <w:lang w:val="lv-LV"/>
              </w:rPr>
              <w:t xml:space="preserve">veic reglamentējošus pasākumus. </w:t>
            </w:r>
            <w:r w:rsidR="007F5BE7" w:rsidRPr="009B27EF">
              <w:rPr>
                <w:rFonts w:ascii="Times New Roman" w:hAnsi="Times New Roman" w:cs="Times New Roman"/>
                <w:sz w:val="24"/>
                <w:szCs w:val="24"/>
                <w:lang w:val="lv-LV"/>
              </w:rPr>
              <w:t xml:space="preserve">Savukārt,  Direktīvas 102.panta c) apakšpunkts nosaka, ka tas ir dalībvalsts pienākums nodrošināt atbilstīgus pasākumus, lai iegūtu precīzus un pārbaudāmus datus ziņojumu par </w:t>
            </w:r>
            <w:r w:rsidR="007F5BE7" w:rsidRPr="009B27EF">
              <w:rPr>
                <w:rFonts w:ascii="Times New Roman" w:hAnsi="Times New Roman" w:cs="Times New Roman"/>
                <w:sz w:val="24"/>
                <w:szCs w:val="24"/>
                <w:lang w:val="lv-LV"/>
              </w:rPr>
              <w:lastRenderedPageBreak/>
              <w:t xml:space="preserve">varbūtējām blakusparādībām zinātniskai novērtēšanai. Zāļu valsts aģentūras ieskatā tādus datus nevar iegūt citādi, kā uzliekot par pienākumu sniegt ārstam visu nepieciešamo informāciju, ko Zāļu valsts aģentūra pieprasa gadījuma zinātniskai vērtēšanai. Ar pacienta sniegto ziņojumu par zāļu lietošanas blakusparādībām ir par maz, lai veiktu pētījumu. Turklāt pastāv iespēja, ka pacients smagā stāvoklī tiek nogādāts slimnīcā un Zāļu valsts aģentūra vairs datus nesaņem un gadījums paliek neizpētīts, medicīniski neapstiprināts. </w:t>
            </w:r>
            <w:r w:rsidR="00045481" w:rsidRPr="009B27EF">
              <w:rPr>
                <w:rFonts w:ascii="Times New Roman" w:hAnsi="Times New Roman" w:cs="Times New Roman"/>
                <w:sz w:val="24"/>
                <w:szCs w:val="24"/>
                <w:lang w:val="lv-LV"/>
              </w:rPr>
              <w:t>Tiek bremzēts zāļu risku izzināšanas</w:t>
            </w:r>
            <w:r w:rsidR="00B15CAB" w:rsidRPr="009B27EF">
              <w:rPr>
                <w:rFonts w:ascii="Times New Roman" w:hAnsi="Times New Roman" w:cs="Times New Roman"/>
                <w:sz w:val="24"/>
                <w:szCs w:val="24"/>
                <w:lang w:val="lv-LV"/>
              </w:rPr>
              <w:t>, samazināšanas</w:t>
            </w:r>
            <w:r w:rsidR="00045481" w:rsidRPr="009B27EF">
              <w:rPr>
                <w:rFonts w:ascii="Times New Roman" w:hAnsi="Times New Roman" w:cs="Times New Roman"/>
                <w:sz w:val="24"/>
                <w:szCs w:val="24"/>
                <w:lang w:val="lv-LV"/>
              </w:rPr>
              <w:t xml:space="preserve"> process un pastāv risks, ka arī citiem pacientiem iestāsies līdzīgas zāļu lietošanas sekas. Lai veiktu pētījumu, i</w:t>
            </w:r>
            <w:r w:rsidR="007F5BE7" w:rsidRPr="009B27EF">
              <w:rPr>
                <w:rFonts w:ascii="Times New Roman" w:hAnsi="Times New Roman" w:cs="Times New Roman"/>
                <w:sz w:val="24"/>
                <w:szCs w:val="24"/>
                <w:lang w:val="lv-LV"/>
              </w:rPr>
              <w:t>r nepieciešami dati par</w:t>
            </w:r>
            <w:r w:rsidR="00045481" w:rsidRPr="009B27EF">
              <w:rPr>
                <w:rFonts w:ascii="Times New Roman" w:hAnsi="Times New Roman" w:cs="Times New Roman"/>
                <w:sz w:val="24"/>
                <w:szCs w:val="24"/>
                <w:lang w:val="lv-LV"/>
              </w:rPr>
              <w:t xml:space="preserve"> pacienta</w:t>
            </w:r>
            <w:r w:rsidR="007F5BE7" w:rsidRPr="009B27EF">
              <w:rPr>
                <w:rFonts w:ascii="Times New Roman" w:hAnsi="Times New Roman" w:cs="Times New Roman"/>
                <w:sz w:val="24"/>
                <w:szCs w:val="24"/>
                <w:lang w:val="lv-LV"/>
              </w:rPr>
              <w:t xml:space="preserve"> analīžu rezul</w:t>
            </w:r>
            <w:r w:rsidR="00045481" w:rsidRPr="009B27EF">
              <w:rPr>
                <w:rFonts w:ascii="Times New Roman" w:hAnsi="Times New Roman" w:cs="Times New Roman"/>
                <w:sz w:val="24"/>
                <w:szCs w:val="24"/>
                <w:lang w:val="lv-LV"/>
              </w:rPr>
              <w:t xml:space="preserve">tātiem, slimības gaitu, noteikto diagnozi. Cilvēka un sabiedrības drošība, lietojot zāles ir </w:t>
            </w:r>
            <w:proofErr w:type="spellStart"/>
            <w:r w:rsidR="00045481" w:rsidRPr="009B27EF">
              <w:rPr>
                <w:rFonts w:ascii="Times New Roman" w:hAnsi="Times New Roman" w:cs="Times New Roman"/>
                <w:sz w:val="24"/>
                <w:szCs w:val="24"/>
                <w:lang w:val="lv-LV"/>
              </w:rPr>
              <w:t>farmakovigilances</w:t>
            </w:r>
            <w:proofErr w:type="spellEnd"/>
            <w:r w:rsidR="00045481" w:rsidRPr="009B27EF">
              <w:rPr>
                <w:rFonts w:ascii="Times New Roman" w:hAnsi="Times New Roman" w:cs="Times New Roman"/>
                <w:sz w:val="24"/>
                <w:szCs w:val="24"/>
                <w:lang w:val="lv-LV"/>
              </w:rPr>
              <w:t xml:space="preserve"> virsuzdevums.</w:t>
            </w:r>
          </w:p>
          <w:p w:rsidR="00771499" w:rsidRPr="009B27EF" w:rsidRDefault="007F5BE7" w:rsidP="00FB6EB8">
            <w:pPr>
              <w:keepLines/>
              <w:autoSpaceDE w:val="0"/>
              <w:autoSpaceDN w:val="0"/>
              <w:adjustRightInd w:val="0"/>
              <w:spacing w:after="0" w:line="240" w:lineRule="auto"/>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Turklāt saskaņā ar Direktīvas </w:t>
            </w:r>
            <w:r w:rsidR="00B15CAB" w:rsidRPr="009B27EF">
              <w:rPr>
                <w:rFonts w:ascii="Times New Roman" w:hAnsi="Times New Roman" w:cs="Times New Roman"/>
                <w:sz w:val="24"/>
                <w:szCs w:val="24"/>
                <w:lang w:val="lv-LV"/>
              </w:rPr>
              <w:t xml:space="preserve">2010/84/ES </w:t>
            </w:r>
            <w:r w:rsidRPr="009B27EF">
              <w:rPr>
                <w:rFonts w:ascii="Times New Roman" w:hAnsi="Times New Roman" w:cs="Times New Roman"/>
                <w:sz w:val="24"/>
                <w:szCs w:val="24"/>
                <w:lang w:val="lv-LV"/>
              </w:rPr>
              <w:t>102.pantu dalībvalstis var noteikt īpašus pienākumus ārstiem, farmācijas speciālistiem un citiem medicīna</w:t>
            </w:r>
            <w:r w:rsidR="00B15CAB" w:rsidRPr="009B27EF">
              <w:rPr>
                <w:rFonts w:ascii="Times New Roman" w:hAnsi="Times New Roman" w:cs="Times New Roman"/>
                <w:sz w:val="24"/>
                <w:szCs w:val="24"/>
                <w:lang w:val="lv-LV"/>
              </w:rPr>
              <w:t>s speciālistiem, lai izpildītu d</w:t>
            </w:r>
            <w:r w:rsidRPr="009B27EF">
              <w:rPr>
                <w:rFonts w:ascii="Times New Roman" w:hAnsi="Times New Roman" w:cs="Times New Roman"/>
                <w:sz w:val="24"/>
                <w:szCs w:val="24"/>
                <w:lang w:val="lv-LV"/>
              </w:rPr>
              <w:t>irektīvas prasības.</w:t>
            </w:r>
            <w:r w:rsidR="00FB6EB8" w:rsidRPr="009B27EF">
              <w:rPr>
                <w:rFonts w:ascii="Times New Roman" w:hAnsi="Times New Roman" w:cs="Times New Roman"/>
                <w:sz w:val="24"/>
                <w:szCs w:val="24"/>
                <w:lang w:val="lv-LV"/>
              </w:rPr>
              <w:t xml:space="preserve"> </w:t>
            </w:r>
            <w:r w:rsidR="007D1FBA" w:rsidRPr="009B27EF">
              <w:rPr>
                <w:rFonts w:ascii="Times New Roman" w:hAnsi="Times New Roman" w:cs="Times New Roman"/>
                <w:sz w:val="24"/>
                <w:szCs w:val="24"/>
                <w:lang w:val="lv-LV"/>
              </w:rPr>
              <w:t>Šobrīd Pacientu tiesību likuma 10.panta piektajā daļā ir uzskaitītas tās personas un institūcijas, kas ir tiesīgas saņemt informāciju par pacientu.</w:t>
            </w:r>
            <w:r w:rsidR="00FB6EB8" w:rsidRPr="009B27EF">
              <w:rPr>
                <w:rFonts w:ascii="Times New Roman" w:hAnsi="Times New Roman" w:cs="Times New Roman"/>
                <w:sz w:val="24"/>
                <w:szCs w:val="24"/>
                <w:lang w:val="lv-LV"/>
              </w:rPr>
              <w:t xml:space="preserve"> </w:t>
            </w:r>
            <w:r w:rsidR="007D1FBA" w:rsidRPr="009B27EF">
              <w:rPr>
                <w:rFonts w:ascii="Times New Roman" w:hAnsi="Times New Roman" w:cs="Times New Roman"/>
                <w:sz w:val="24"/>
                <w:szCs w:val="24"/>
                <w:lang w:val="lv-LV"/>
              </w:rPr>
              <w:t xml:space="preserve">Lai Zāļu valsts aģentūra varētu nodrošināt Direktīvā 2010/84/ES noteikto saistību pārņemšanu, nepieciešams papildināt Pacientu tiesību likuma 10.panta piekto daļu, nosakot, ka ārstniecības iestādes </w:t>
            </w:r>
            <w:r w:rsidR="00FB6EB8" w:rsidRPr="009B27EF">
              <w:rPr>
                <w:rFonts w:ascii="Times New Roman" w:hAnsi="Times New Roman" w:cs="Times New Roman"/>
                <w:sz w:val="24"/>
                <w:szCs w:val="24"/>
                <w:lang w:val="lv-LV"/>
              </w:rPr>
              <w:t xml:space="preserve">Zāļu valsts aģentūrai </w:t>
            </w:r>
            <w:r w:rsidR="007D1FBA" w:rsidRPr="009B27EF">
              <w:rPr>
                <w:rFonts w:ascii="Times New Roman" w:hAnsi="Times New Roman" w:cs="Times New Roman"/>
                <w:sz w:val="24"/>
                <w:szCs w:val="24"/>
                <w:lang w:val="lv-LV"/>
              </w:rPr>
              <w:t xml:space="preserve">sniedz informāciju par pacientu, lai nodrošinātu ar </w:t>
            </w:r>
            <w:proofErr w:type="spellStart"/>
            <w:r w:rsidR="007D1FBA" w:rsidRPr="009B27EF">
              <w:rPr>
                <w:rFonts w:ascii="Times New Roman" w:hAnsi="Times New Roman" w:cs="Times New Roman"/>
                <w:sz w:val="24"/>
                <w:szCs w:val="24"/>
                <w:lang w:val="lv-LV"/>
              </w:rPr>
              <w:t>farmakovigilanci</w:t>
            </w:r>
            <w:proofErr w:type="spellEnd"/>
            <w:r w:rsidR="007D1FBA" w:rsidRPr="009B27EF">
              <w:rPr>
                <w:rFonts w:ascii="Times New Roman" w:hAnsi="Times New Roman" w:cs="Times New Roman"/>
                <w:sz w:val="24"/>
                <w:szCs w:val="24"/>
                <w:lang w:val="lv-LV"/>
              </w:rPr>
              <w:t xml:space="preserve">  saistītu funkciju veikšanu, tajā skaitā zāļu lietošanas izraisīto blakusparādību uzraudzību.</w:t>
            </w:r>
          </w:p>
          <w:p w:rsidR="00771499" w:rsidRPr="009B27EF" w:rsidRDefault="00771499" w:rsidP="00C06076">
            <w:pPr>
              <w:pStyle w:val="NoSpacing"/>
              <w:jc w:val="both"/>
              <w:rPr>
                <w:rFonts w:ascii="Times New Roman" w:hAnsi="Times New Roman"/>
                <w:sz w:val="24"/>
                <w:szCs w:val="24"/>
                <w:lang w:val="lv-LV"/>
              </w:rPr>
            </w:pPr>
            <w:r w:rsidRPr="009B27EF">
              <w:rPr>
                <w:rFonts w:ascii="Times New Roman" w:hAnsi="Times New Roman"/>
                <w:color w:val="00B050"/>
                <w:sz w:val="24"/>
                <w:szCs w:val="24"/>
                <w:lang w:val="lv-LV"/>
              </w:rPr>
              <w:t xml:space="preserve">    </w:t>
            </w:r>
            <w:r w:rsidRPr="009B27EF">
              <w:rPr>
                <w:rFonts w:ascii="Times New Roman" w:hAnsi="Times New Roman"/>
                <w:sz w:val="24"/>
                <w:szCs w:val="24"/>
                <w:lang w:val="lv-LV"/>
              </w:rPr>
              <w:t>Šobrīd Pacientu tiesību likuma 10.panta piektajā daļā ir noteikta kārtība, kādā  ārstniecības iestāde var izpaust informāciju par pacientu, nosakot, ka ir nepieciešams rakstveida pieprasījums un ārstniecības iestādes vadītāja rakstveida atļaujas saņemšana par pacientu datu izpaušanu konkrētām institūcijām, kā piemēram, ārstniecības iestādēm, policijai, bāriņtiesai un citiem, kas jānodrošina 5 darba dienu laikā. Ikdienā ir gadījumi, kad informācija par pacientu ir nepieciešama operatīvi un likumā noteiktā kārtība aizkavē šīs informācijas saņemšanu vai arī informācijas saņemšana var būt novēlota u</w:t>
            </w:r>
            <w:r w:rsidR="00C06076" w:rsidRPr="009B27EF">
              <w:rPr>
                <w:rFonts w:ascii="Times New Roman" w:hAnsi="Times New Roman"/>
                <w:sz w:val="24"/>
                <w:szCs w:val="24"/>
                <w:lang w:val="lv-LV"/>
              </w:rPr>
              <w:t>n vairs nav aktuāla. Līdz ar to</w:t>
            </w:r>
            <w:r w:rsidRPr="009B27EF">
              <w:rPr>
                <w:rFonts w:ascii="Times New Roman" w:hAnsi="Times New Roman"/>
                <w:sz w:val="24"/>
                <w:szCs w:val="24"/>
                <w:lang w:val="lv-LV"/>
              </w:rPr>
              <w:t xml:space="preserve"> </w:t>
            </w:r>
            <w:r w:rsidR="00C06076" w:rsidRPr="009B27EF">
              <w:rPr>
                <w:rFonts w:ascii="Times New Roman" w:hAnsi="Times New Roman"/>
                <w:sz w:val="24"/>
                <w:szCs w:val="24"/>
                <w:lang w:val="lv-LV"/>
              </w:rPr>
              <w:t>normatīvajos aktos</w:t>
            </w:r>
            <w:r w:rsidR="00025989" w:rsidRPr="009B27EF">
              <w:rPr>
                <w:rFonts w:ascii="Times New Roman" w:hAnsi="Times New Roman"/>
                <w:sz w:val="24"/>
                <w:szCs w:val="24"/>
                <w:lang w:val="lv-LV"/>
              </w:rPr>
              <w:t xml:space="preserve"> būtu jānosaka, ka ārstniecības iestādes </w:t>
            </w:r>
            <w:r w:rsidRPr="009B27EF">
              <w:rPr>
                <w:rFonts w:ascii="Times New Roman" w:hAnsi="Times New Roman"/>
                <w:sz w:val="24"/>
                <w:szCs w:val="24"/>
                <w:lang w:val="lv-LV"/>
              </w:rPr>
              <w:t xml:space="preserve">un ārstniecības personas </w:t>
            </w:r>
            <w:r w:rsidR="00025989" w:rsidRPr="009B27EF">
              <w:rPr>
                <w:rFonts w:ascii="Times New Roman" w:hAnsi="Times New Roman"/>
                <w:sz w:val="24"/>
                <w:szCs w:val="24"/>
                <w:lang w:val="lv-LV"/>
              </w:rPr>
              <w:t>ir</w:t>
            </w:r>
            <w:r w:rsidRPr="009B27EF">
              <w:rPr>
                <w:rFonts w:ascii="Times New Roman" w:hAnsi="Times New Roman"/>
                <w:sz w:val="24"/>
                <w:szCs w:val="24"/>
                <w:lang w:val="lv-LV"/>
              </w:rPr>
              <w:t xml:space="preserve"> </w:t>
            </w:r>
            <w:r w:rsidRPr="009B27EF">
              <w:rPr>
                <w:rFonts w:ascii="Times New Roman" w:hAnsi="Times New Roman"/>
                <w:sz w:val="24"/>
                <w:szCs w:val="24"/>
                <w:lang w:val="lv-LV"/>
              </w:rPr>
              <w:lastRenderedPageBreak/>
              <w:t>tiesīgas sniegt informāciju par pacientu bez rakstveida pieprasījuma, tādā veidā, uzlabojot informācijas apmaiņu</w:t>
            </w:r>
            <w:r w:rsidR="000A7E31" w:rsidRPr="009B27EF">
              <w:rPr>
                <w:rFonts w:ascii="Times New Roman" w:hAnsi="Times New Roman"/>
                <w:sz w:val="24"/>
                <w:szCs w:val="24"/>
                <w:lang w:val="lv-LV"/>
              </w:rPr>
              <w:t>, piemēram, ar Nacionālo veselības dienestu jautājumos par sniegto veselības aprūpes pakalpojumu maksu vai Slimību profilakses un kontroles centru, sniedzot informāciju ar noteiktām slimībām slimojošo pacientu reģistram.</w:t>
            </w:r>
            <w:r w:rsidR="00043302" w:rsidRPr="009B27EF">
              <w:rPr>
                <w:rFonts w:ascii="Times New Roman" w:hAnsi="Times New Roman"/>
                <w:sz w:val="24"/>
                <w:szCs w:val="24"/>
                <w:lang w:val="lv-LV"/>
              </w:rPr>
              <w:t xml:space="preserve"> </w:t>
            </w:r>
            <w:r w:rsidR="00025989" w:rsidRPr="009B27EF">
              <w:rPr>
                <w:rFonts w:ascii="Times New Roman" w:hAnsi="Times New Roman"/>
                <w:sz w:val="24"/>
                <w:szCs w:val="24"/>
                <w:lang w:val="lv-LV"/>
              </w:rPr>
              <w:t>N</w:t>
            </w:r>
            <w:r w:rsidR="00C06076" w:rsidRPr="009B27EF">
              <w:rPr>
                <w:rFonts w:ascii="Times New Roman" w:hAnsi="Times New Roman"/>
                <w:sz w:val="24"/>
                <w:szCs w:val="24"/>
                <w:lang w:val="lv-LV"/>
              </w:rPr>
              <w:t>epieciešams</w:t>
            </w:r>
            <w:r w:rsidRPr="009B27EF">
              <w:rPr>
                <w:rFonts w:ascii="Times New Roman" w:hAnsi="Times New Roman"/>
                <w:sz w:val="24"/>
                <w:szCs w:val="24"/>
                <w:lang w:val="lv-LV"/>
              </w:rPr>
              <w:t xml:space="preserve"> </w:t>
            </w:r>
            <w:r w:rsidR="00C06076" w:rsidRPr="009B27EF">
              <w:rPr>
                <w:rFonts w:ascii="Times New Roman" w:hAnsi="Times New Roman"/>
                <w:sz w:val="24"/>
                <w:szCs w:val="24"/>
                <w:lang w:val="lv-LV"/>
              </w:rPr>
              <w:t>veikt grozījumu Pacientu</w:t>
            </w:r>
            <w:r w:rsidR="006226FC" w:rsidRPr="009B27EF">
              <w:rPr>
                <w:rFonts w:ascii="Times New Roman" w:hAnsi="Times New Roman"/>
                <w:sz w:val="24"/>
                <w:szCs w:val="24"/>
                <w:lang w:val="lv-LV"/>
              </w:rPr>
              <w:t xml:space="preserve"> tiesību likuma 10.panta piektajā</w:t>
            </w:r>
            <w:r w:rsidR="00C06076" w:rsidRPr="009B27EF">
              <w:rPr>
                <w:rFonts w:ascii="Times New Roman" w:hAnsi="Times New Roman"/>
                <w:sz w:val="24"/>
                <w:szCs w:val="24"/>
                <w:lang w:val="lv-LV"/>
              </w:rPr>
              <w:t xml:space="preserve"> daļ</w:t>
            </w:r>
            <w:r w:rsidR="00DD1B8E" w:rsidRPr="009B27EF">
              <w:rPr>
                <w:rFonts w:ascii="Times New Roman" w:hAnsi="Times New Roman"/>
                <w:sz w:val="24"/>
                <w:szCs w:val="24"/>
                <w:lang w:val="lv-LV"/>
              </w:rPr>
              <w:t xml:space="preserve">ā, kā arī papildināt Pacientu tiesību likumu kā veselības aprūpes jomas </w:t>
            </w:r>
            <w:r w:rsidR="008E3657" w:rsidRPr="009B27EF">
              <w:rPr>
                <w:rFonts w:ascii="Times New Roman" w:hAnsi="Times New Roman"/>
                <w:sz w:val="24"/>
                <w:szCs w:val="24"/>
                <w:lang w:val="lv-LV"/>
              </w:rPr>
              <w:t xml:space="preserve">galveno </w:t>
            </w:r>
            <w:r w:rsidR="00DD1B8E" w:rsidRPr="009B27EF">
              <w:rPr>
                <w:rFonts w:ascii="Times New Roman" w:hAnsi="Times New Roman"/>
                <w:sz w:val="24"/>
                <w:szCs w:val="24"/>
                <w:lang w:val="lv-LV"/>
              </w:rPr>
              <w:t>reglamentējošo normatīvo aktu ar atsauci uz minēto direktīvu.</w:t>
            </w:r>
          </w:p>
          <w:p w:rsidR="008501F0" w:rsidRPr="009B27EF" w:rsidRDefault="000A2D5D" w:rsidP="00B44F39">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9B27EF">
              <w:rPr>
                <w:rFonts w:ascii="Times New Roman" w:eastAsia="Calibri" w:hAnsi="Times New Roman" w:cs="Times New Roman"/>
                <w:sz w:val="24"/>
                <w:szCs w:val="24"/>
                <w:lang w:val="lv-LV"/>
              </w:rPr>
              <w:t xml:space="preserve">  </w:t>
            </w:r>
            <w:r w:rsidR="00B44F39" w:rsidRPr="009B27EF">
              <w:rPr>
                <w:rFonts w:ascii="Times New Roman" w:eastAsia="Calibri" w:hAnsi="Times New Roman" w:cs="Times New Roman"/>
                <w:sz w:val="24"/>
                <w:szCs w:val="24"/>
                <w:lang w:val="lv-LV"/>
              </w:rPr>
              <w:t xml:space="preserve"> </w:t>
            </w:r>
            <w:r w:rsidR="008501F0" w:rsidRPr="009B27EF">
              <w:rPr>
                <w:rFonts w:ascii="Times New Roman" w:hAnsi="Times New Roman" w:cs="Times New Roman"/>
                <w:sz w:val="24"/>
                <w:szCs w:val="24"/>
                <w:lang w:val="lv-LV"/>
              </w:rPr>
              <w:t xml:space="preserve">Veselības nozares datus, kas nepieciešami, </w:t>
            </w:r>
            <w:r w:rsidR="008501F0" w:rsidRPr="009B27EF">
              <w:rPr>
                <w:rFonts w:ascii="Times New Roman" w:hAnsi="Times New Roman" w:cs="Times New Roman"/>
                <w:bCs/>
                <w:sz w:val="24"/>
                <w:szCs w:val="24"/>
                <w:lang w:val="lv-LV"/>
              </w:rPr>
              <w:t xml:space="preserve">lai </w:t>
            </w:r>
            <w:r w:rsidR="008501F0" w:rsidRPr="009B27EF">
              <w:rPr>
                <w:rFonts w:ascii="Times New Roman" w:hAnsi="Times New Roman" w:cs="Times New Roman"/>
                <w:sz w:val="24"/>
                <w:szCs w:val="24"/>
                <w:lang w:val="lv-LV"/>
              </w:rPr>
              <w:t xml:space="preserve">nodrošinātu veselības aprūpes sniegšanu un organizēšanu, </w:t>
            </w:r>
            <w:r w:rsidR="008501F0" w:rsidRPr="009B27EF">
              <w:rPr>
                <w:rFonts w:ascii="Times New Roman" w:hAnsi="Times New Roman" w:cs="Times New Roman"/>
                <w:sz w:val="24"/>
                <w:szCs w:val="24"/>
                <w:lang w:val="lv-LV" w:eastAsia="ru-RU"/>
              </w:rPr>
              <w:t>var iedalīt trīs grupās atbilstoši to mērķim:</w:t>
            </w:r>
          </w:p>
          <w:p w:rsidR="00B44F39" w:rsidRPr="009B27EF" w:rsidRDefault="00B44F39" w:rsidP="00B44F39">
            <w:pPr>
              <w:contextualSpacing/>
              <w:jc w:val="both"/>
              <w:rPr>
                <w:rFonts w:ascii="Times New Roman" w:hAnsi="Times New Roman" w:cs="Times New Roman"/>
                <w:sz w:val="24"/>
                <w:szCs w:val="24"/>
                <w:lang w:val="lv-LV" w:eastAsia="ru-RU"/>
              </w:rPr>
            </w:pPr>
            <w:r w:rsidRPr="009B27EF">
              <w:rPr>
                <w:rFonts w:ascii="Times New Roman" w:hAnsi="Times New Roman" w:cs="Times New Roman"/>
                <w:sz w:val="24"/>
                <w:szCs w:val="24"/>
                <w:lang w:val="lv-LV" w:eastAsia="ru-RU"/>
              </w:rPr>
              <w:t>- m</w:t>
            </w:r>
            <w:r w:rsidR="008501F0" w:rsidRPr="009B27EF">
              <w:rPr>
                <w:rFonts w:ascii="Times New Roman" w:hAnsi="Times New Roman" w:cs="Times New Roman"/>
                <w:sz w:val="24"/>
                <w:szCs w:val="24"/>
                <w:lang w:val="lv-LV" w:eastAsia="ru-RU"/>
              </w:rPr>
              <w:t>edicīniskajos dokumentos fiksēti pacienta veselības dati ārstniecības procesa nodrošināšanai, tai skaitā izrakstītās zāļu un medicīnisko ierīču receptes;</w:t>
            </w:r>
          </w:p>
          <w:p w:rsidR="00B44F39" w:rsidRPr="009B27EF" w:rsidRDefault="00B44F39" w:rsidP="00B44F39">
            <w:pPr>
              <w:contextualSpacing/>
              <w:jc w:val="both"/>
              <w:rPr>
                <w:rFonts w:ascii="Times New Roman" w:hAnsi="Times New Roman" w:cs="Times New Roman"/>
                <w:sz w:val="24"/>
                <w:szCs w:val="24"/>
                <w:lang w:val="lv-LV" w:eastAsia="ru-RU"/>
              </w:rPr>
            </w:pPr>
            <w:r w:rsidRPr="009B27EF">
              <w:rPr>
                <w:rFonts w:ascii="Times New Roman" w:hAnsi="Times New Roman" w:cs="Times New Roman"/>
                <w:sz w:val="24"/>
                <w:szCs w:val="24"/>
                <w:lang w:val="lv-LV" w:eastAsia="ru-RU"/>
              </w:rPr>
              <w:t>- m</w:t>
            </w:r>
            <w:r w:rsidR="008501F0" w:rsidRPr="009B27EF">
              <w:rPr>
                <w:rFonts w:ascii="Times New Roman" w:hAnsi="Times New Roman" w:cs="Times New Roman"/>
                <w:sz w:val="24"/>
                <w:szCs w:val="24"/>
                <w:lang w:val="lv-LV" w:eastAsia="ru-RU"/>
              </w:rPr>
              <w:t>edicīniskajos dokumentos fiksēti pacienta veselības dati, kas nepieciešami, lai nodrošinātu valsts apmaksāto veselības aprūpes pakalpojumu administrēšanu un apmaksu;</w:t>
            </w:r>
          </w:p>
          <w:p w:rsidR="008501F0" w:rsidRPr="009B27EF" w:rsidRDefault="00B44F39" w:rsidP="00B44F39">
            <w:pPr>
              <w:contextualSpacing/>
              <w:jc w:val="both"/>
              <w:rPr>
                <w:rFonts w:ascii="Times New Roman" w:hAnsi="Times New Roman" w:cs="Times New Roman"/>
                <w:sz w:val="24"/>
                <w:szCs w:val="24"/>
                <w:lang w:val="lv-LV" w:eastAsia="ru-RU"/>
              </w:rPr>
            </w:pPr>
            <w:r w:rsidRPr="009B27EF">
              <w:rPr>
                <w:rFonts w:ascii="Times New Roman" w:hAnsi="Times New Roman" w:cs="Times New Roman"/>
                <w:sz w:val="24"/>
                <w:szCs w:val="24"/>
                <w:lang w:val="lv-LV" w:eastAsia="ru-RU"/>
              </w:rPr>
              <w:t>- m</w:t>
            </w:r>
            <w:r w:rsidR="008501F0" w:rsidRPr="009B27EF">
              <w:rPr>
                <w:rFonts w:ascii="Times New Roman" w:hAnsi="Times New Roman" w:cs="Times New Roman"/>
                <w:sz w:val="24"/>
                <w:szCs w:val="24"/>
                <w:lang w:val="lv-LV" w:eastAsia="ru-RU"/>
              </w:rPr>
              <w:t xml:space="preserve">edicīniskajos dokumentos fiksēti pacienta veselības dati, kas nepieciešami veselības aprūpes statistikas informācijas iegūšanai. </w:t>
            </w:r>
          </w:p>
          <w:p w:rsidR="008501F0" w:rsidRPr="009B27EF" w:rsidRDefault="000A2D5D" w:rsidP="008501F0">
            <w:pPr>
              <w:autoSpaceDE w:val="0"/>
              <w:autoSpaceDN w:val="0"/>
              <w:adjustRightInd w:val="0"/>
              <w:jc w:val="both"/>
              <w:rPr>
                <w:rFonts w:ascii="Times New Roman" w:hAnsi="Times New Roman" w:cs="Times New Roman"/>
                <w:sz w:val="24"/>
                <w:szCs w:val="24"/>
                <w:lang w:val="lv-LV"/>
              </w:rPr>
            </w:pPr>
            <w:r w:rsidRPr="009B27EF">
              <w:rPr>
                <w:rFonts w:ascii="Times New Roman" w:hAnsi="Times New Roman" w:cs="Times New Roman"/>
                <w:sz w:val="24"/>
                <w:szCs w:val="24"/>
                <w:lang w:val="lv-LV" w:eastAsia="ru-RU"/>
              </w:rPr>
              <w:t xml:space="preserve">   </w:t>
            </w:r>
            <w:r w:rsidR="008501F0" w:rsidRPr="009B27EF">
              <w:rPr>
                <w:rFonts w:ascii="Times New Roman" w:hAnsi="Times New Roman" w:cs="Times New Roman"/>
                <w:sz w:val="24"/>
                <w:szCs w:val="24"/>
                <w:lang w:val="lv-LV" w:eastAsia="ru-RU"/>
              </w:rPr>
              <w:t xml:space="preserve">Pacienta medicīniskie dokumenti, kuros dokumentēts ārstniecības process un kas nepieciešami tā nodrošināšanai, piemēram, pacientu ambulatorās kartes, stacionāro pacientu slimības vēstures, nosūtījumi pie speciālistiem, diagnostisko izmeklējumu rezultāti, ārstu atzinumi u.c., šobrīd tiek sagatavoti un uzglabāti galvenokārt papīra formātā un var atrasties dažādās ārstniecības iestādēs, un attiecīgi to aprite starp pacienta ārstniecības procesā iesaistītajām ārstniecības personām arī notiek galvenokārt papīra formātā. </w:t>
            </w:r>
            <w:r w:rsidR="008501F0" w:rsidRPr="009B27EF">
              <w:rPr>
                <w:rFonts w:ascii="Times New Roman" w:hAnsi="Times New Roman" w:cs="Times New Roman"/>
                <w:sz w:val="24"/>
                <w:szCs w:val="24"/>
                <w:lang w:val="lv-LV"/>
              </w:rPr>
              <w:t xml:space="preserve">Tādējādi gadījumos, kad personai nepieciešama ārstēšana, jo īpaši steidzama, piemēram, neatliekama hospitalizācija, daļa svarīgu medicīnisko datu, piemēram, iepriekš veikti izmeklējumi, ārstu slēdzieni, var nebūt pieejami, jo tie atrodas citās ārstniecības iestādēs. Tas, savukārt, var </w:t>
            </w:r>
            <w:r w:rsidR="008501F0" w:rsidRPr="009B27EF">
              <w:rPr>
                <w:rFonts w:ascii="Times New Roman" w:hAnsi="Times New Roman" w:cs="Times New Roman"/>
                <w:sz w:val="24"/>
                <w:szCs w:val="24"/>
                <w:lang w:val="lv-LV"/>
              </w:rPr>
              <w:lastRenderedPageBreak/>
              <w:t>kavēt diagnozes noteikšanu un atbilstošas ārstēšanas uzsākšanu, kā arī palielināt veselības aprūpes izmaksas, jo informācijas trūkuma dēļ atkārtoti tiek veikti tādi izmeklējumi, kas jau iepriekš veikti citās ārstniecības iestādēs, bet par kuriem ārstam nav informācijas.</w:t>
            </w:r>
          </w:p>
          <w:p w:rsidR="008501F0" w:rsidRPr="009B27EF" w:rsidRDefault="008501F0" w:rsidP="00B44F39">
            <w:pPr>
              <w:spacing w:after="120"/>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Ārstniecības procesā nepieciešamo papīra formā uzkrāto medicīnisko datu nodošana no vienas ārstniecības iestādes citai, kas nereti ir pacienta atbildībā, ir laikietilpīgs process gan ārstam, gan pacientam, jo ārstam ir jāpatērē laiks, lai pārrakstītu uzkrātos pacienta datus, bet pacientam, lai tos nogādātu citam ārstam. </w:t>
            </w:r>
            <w:r w:rsidRPr="009B27EF">
              <w:rPr>
                <w:rFonts w:ascii="Times New Roman" w:hAnsi="Times New Roman" w:cs="Times New Roman"/>
                <w:sz w:val="24"/>
                <w:szCs w:val="24"/>
                <w:lang w:val="lv-LV" w:eastAsia="ru-RU"/>
              </w:rPr>
              <w:t xml:space="preserve">Receptes saskaņā ar Ministru kabineta 2005.gada 8.marta noteikumiem Nr.175 „Recepšu veidlapu izgatavošanas un uzglabāšanas, kā arī recepšu izrakstīšanas un uzglabāšanas noteikumi” tiek uzrakstītas uz noteikta parauga veidlapām papīra formātā. </w:t>
            </w:r>
            <w:r w:rsidRPr="009B27EF">
              <w:rPr>
                <w:rFonts w:ascii="Times New Roman" w:hAnsi="Times New Roman" w:cs="Times New Roman"/>
                <w:bCs/>
                <w:sz w:val="24"/>
                <w:szCs w:val="24"/>
                <w:lang w:val="lv-LV"/>
              </w:rPr>
              <w:t xml:space="preserve">Tipogrāfiski iespiesto recepšu veidlapu aprites nodrošināšana un uzraudzība rada administratīvo slogu ārstniecības iestādēm un aptiekām. </w:t>
            </w:r>
          </w:p>
          <w:p w:rsidR="008501F0" w:rsidRPr="009B27EF" w:rsidRDefault="008501F0" w:rsidP="008501F0">
            <w:pPr>
              <w:spacing w:after="120"/>
              <w:jc w:val="both"/>
              <w:rPr>
                <w:rFonts w:ascii="Times New Roman" w:hAnsi="Times New Roman" w:cs="Times New Roman"/>
                <w:sz w:val="24"/>
                <w:szCs w:val="24"/>
                <w:lang w:val="lv-LV" w:eastAsia="ru-RU"/>
              </w:rPr>
            </w:pPr>
            <w:r w:rsidRPr="009B27EF">
              <w:rPr>
                <w:rFonts w:ascii="Times New Roman" w:hAnsi="Times New Roman" w:cs="Times New Roman"/>
                <w:sz w:val="24"/>
                <w:szCs w:val="24"/>
                <w:lang w:val="lv-LV" w:eastAsia="ru-RU"/>
              </w:rPr>
              <w:t xml:space="preserve">Medicīniskie dokumentu aprite, kas nepieciešami, lai nodrošinātu valsts apmaksāto veselības aprūpes pakalpojumu administrēšanu un apmaksu, starp kompetento iestādi valsts apmaksāto veselības aprūpes pakalpojumu administrēšanā, Nacionālo veselības dienestu, un ārstniecības iestādēm, tiek organizēta elektroniski, izmantojot valsts informācijas sistēmu „Veselības aprūpes pakalpojumu apmaksas norēķinu sistēma „Vadības informācijas sistēma””. </w:t>
            </w:r>
          </w:p>
          <w:p w:rsidR="008501F0" w:rsidRPr="009B27EF" w:rsidRDefault="001476E2" w:rsidP="008501F0">
            <w:pPr>
              <w:spacing w:after="120"/>
              <w:jc w:val="both"/>
              <w:rPr>
                <w:rFonts w:ascii="Times New Roman" w:hAnsi="Times New Roman" w:cs="Times New Roman"/>
                <w:sz w:val="24"/>
                <w:szCs w:val="24"/>
                <w:lang w:val="lv-LV" w:eastAsia="ru-RU"/>
              </w:rPr>
            </w:pPr>
            <w:r w:rsidRPr="009B27EF">
              <w:rPr>
                <w:rFonts w:ascii="Times New Roman" w:hAnsi="Times New Roman" w:cs="Times New Roman"/>
                <w:sz w:val="24"/>
                <w:szCs w:val="24"/>
                <w:lang w:val="lv-LV" w:eastAsia="ru-RU"/>
              </w:rPr>
              <w:t>I</w:t>
            </w:r>
            <w:r w:rsidR="008501F0" w:rsidRPr="009B27EF">
              <w:rPr>
                <w:rFonts w:ascii="Times New Roman" w:hAnsi="Times New Roman" w:cs="Times New Roman"/>
                <w:sz w:val="24"/>
                <w:szCs w:val="24"/>
                <w:lang w:val="lv-LV" w:eastAsia="ru-RU"/>
              </w:rPr>
              <w:t xml:space="preserve">nfekcijas slimību </w:t>
            </w:r>
            <w:r w:rsidR="008501F0" w:rsidRPr="009B27EF">
              <w:rPr>
                <w:rFonts w:ascii="Times New Roman" w:hAnsi="Times New Roman" w:cs="Times New Roman"/>
                <w:sz w:val="24"/>
                <w:szCs w:val="24"/>
                <w:lang w:val="lv-LV"/>
              </w:rPr>
              <w:t>epidemioloģiskā uzraudzība, monitorings un izlūkošana</w:t>
            </w:r>
            <w:r w:rsidR="008501F0" w:rsidRPr="009B27EF">
              <w:rPr>
                <w:rFonts w:ascii="Times New Roman" w:hAnsi="Times New Roman" w:cs="Times New Roman"/>
                <w:sz w:val="24"/>
                <w:szCs w:val="24"/>
                <w:lang w:val="lv-LV" w:eastAsia="ru-RU"/>
              </w:rPr>
              <w:t xml:space="preserve">, </w:t>
            </w:r>
            <w:r w:rsidR="008501F0" w:rsidRPr="009B27EF">
              <w:rPr>
                <w:rFonts w:ascii="Times New Roman" w:hAnsi="Times New Roman" w:cs="Times New Roman"/>
                <w:sz w:val="24"/>
                <w:szCs w:val="24"/>
                <w:lang w:val="lv-LV"/>
              </w:rPr>
              <w:t xml:space="preserve">sabiedrības veselības un veselības aprūpes statistikas informācijas iegūšana, apkopošana, apstrāde un analizēšana saskaņā ar </w:t>
            </w:r>
            <w:r w:rsidR="008501F0" w:rsidRPr="009B27EF">
              <w:rPr>
                <w:rFonts w:ascii="Times New Roman" w:hAnsi="Times New Roman" w:cs="Times New Roman"/>
                <w:sz w:val="24"/>
                <w:szCs w:val="24"/>
                <w:lang w:val="lv-LV" w:eastAsia="ru-RU"/>
              </w:rPr>
              <w:t xml:space="preserve">Ministru kabineta 2012.gada 3.aprīļa noteikumiem Nr.241 „Slimību profilakses un kontroles centra nolikums” ir Slimību profilakses un kontroles centra funkcijas. Lai nodrošinātu funkciju izpildi, Slimību profilakses un kontroles centrs </w:t>
            </w:r>
            <w:r w:rsidR="008501F0" w:rsidRPr="009B27EF">
              <w:rPr>
                <w:rFonts w:ascii="Times New Roman" w:hAnsi="Times New Roman" w:cs="Times New Roman"/>
                <w:sz w:val="24"/>
                <w:szCs w:val="24"/>
                <w:lang w:val="lv-LV"/>
              </w:rPr>
              <w:t xml:space="preserve">veido, uztur un </w:t>
            </w:r>
            <w:r w:rsidR="008501F0" w:rsidRPr="009B27EF">
              <w:rPr>
                <w:rFonts w:ascii="Times New Roman" w:hAnsi="Times New Roman" w:cs="Times New Roman"/>
                <w:sz w:val="24"/>
                <w:szCs w:val="24"/>
                <w:lang w:val="lv-LV"/>
              </w:rPr>
              <w:lastRenderedPageBreak/>
              <w:t xml:space="preserve">papildina šādas tā </w:t>
            </w:r>
            <w:proofErr w:type="spellStart"/>
            <w:r w:rsidR="008501F0" w:rsidRPr="009B27EF">
              <w:rPr>
                <w:rFonts w:ascii="Times New Roman" w:hAnsi="Times New Roman" w:cs="Times New Roman"/>
                <w:sz w:val="24"/>
                <w:szCs w:val="24"/>
                <w:lang w:val="lv-LV"/>
              </w:rPr>
              <w:t>pārziņā</w:t>
            </w:r>
            <w:proofErr w:type="spellEnd"/>
            <w:r w:rsidR="008501F0" w:rsidRPr="009B27EF">
              <w:rPr>
                <w:rFonts w:ascii="Times New Roman" w:hAnsi="Times New Roman" w:cs="Times New Roman"/>
                <w:sz w:val="24"/>
                <w:szCs w:val="24"/>
                <w:lang w:val="lv-LV"/>
              </w:rPr>
              <w:t xml:space="preserve"> esošas valsts informācijas sistēmas un datubāzes, kurās tiek u</w:t>
            </w:r>
            <w:r w:rsidR="000A2D5D" w:rsidRPr="009B27EF">
              <w:rPr>
                <w:rFonts w:ascii="Times New Roman" w:hAnsi="Times New Roman" w:cs="Times New Roman"/>
                <w:sz w:val="24"/>
                <w:szCs w:val="24"/>
                <w:lang w:val="lv-LV"/>
              </w:rPr>
              <w:t>zkrāti personu veselības dati: a</w:t>
            </w:r>
            <w:r w:rsidR="008501F0" w:rsidRPr="009B27EF">
              <w:rPr>
                <w:rFonts w:ascii="Times New Roman" w:hAnsi="Times New Roman" w:cs="Times New Roman"/>
                <w:sz w:val="24"/>
                <w:szCs w:val="24"/>
                <w:lang w:val="lv-LV"/>
              </w:rPr>
              <w:t>r noteiktām slimībām slimojošu pacientu reģistrs, HIV/</w:t>
            </w:r>
            <w:r w:rsidR="000A2D5D" w:rsidRPr="009B27EF">
              <w:rPr>
                <w:rFonts w:ascii="Times New Roman" w:hAnsi="Times New Roman" w:cs="Times New Roman"/>
                <w:sz w:val="24"/>
                <w:szCs w:val="24"/>
                <w:lang w:val="lv-LV"/>
              </w:rPr>
              <w:t>AIDS gadījumu valsts reģistrs, j</w:t>
            </w:r>
            <w:r w:rsidR="008501F0" w:rsidRPr="009B27EF">
              <w:rPr>
                <w:rFonts w:ascii="Times New Roman" w:hAnsi="Times New Roman" w:cs="Times New Roman"/>
                <w:sz w:val="24"/>
                <w:szCs w:val="24"/>
                <w:lang w:val="lv-LV"/>
              </w:rPr>
              <w:t>aundzimušo reģistrs, Latvijas iedzīvotāju nāves cēloņu datubāze, valsts infekcijas slimību un monitoringa sistēma (VISUMS). Datu iesniegšanas veidlapas un kārtība</w:t>
            </w:r>
            <w:r w:rsidR="008501F0" w:rsidRPr="009B27EF">
              <w:rPr>
                <w:rFonts w:ascii="Times New Roman" w:hAnsi="Times New Roman" w:cs="Times New Roman"/>
                <w:sz w:val="24"/>
                <w:szCs w:val="24"/>
                <w:lang w:val="lv-LV" w:eastAsia="ru-RU"/>
              </w:rPr>
              <w:t xml:space="preserve"> Slimību profilakses un kontroles centra </w:t>
            </w:r>
            <w:proofErr w:type="spellStart"/>
            <w:r w:rsidR="008501F0" w:rsidRPr="009B27EF">
              <w:rPr>
                <w:rFonts w:ascii="Times New Roman" w:hAnsi="Times New Roman" w:cs="Times New Roman"/>
                <w:sz w:val="24"/>
                <w:szCs w:val="24"/>
                <w:lang w:val="lv-LV" w:eastAsia="ru-RU"/>
              </w:rPr>
              <w:t>pārziņā</w:t>
            </w:r>
            <w:proofErr w:type="spellEnd"/>
            <w:r w:rsidR="008501F0" w:rsidRPr="009B27EF">
              <w:rPr>
                <w:rFonts w:ascii="Times New Roman" w:hAnsi="Times New Roman" w:cs="Times New Roman"/>
                <w:sz w:val="24"/>
                <w:szCs w:val="24"/>
                <w:lang w:val="lv-LV" w:eastAsia="ru-RU"/>
              </w:rPr>
              <w:t xml:space="preserve"> esošajām valsts informācijas sistēmām apstiprināta ar šādiem normatīvajiem aktiem: Ministru kabineta 2006.gada 4.aprīļa noteikumiem Nr.265 „Medicīnisko dokumentu lietvedības kārtība”, Ministru kabineta 2008.gada 15.septembra noteikumiem Nr.746 „Ar noteiktām slimībām slimojošu pacientu reģistra izveides, papildināšanas un uzturēšanas kārtība”,</w:t>
            </w:r>
            <w:r w:rsidR="008501F0" w:rsidRPr="009B27EF">
              <w:rPr>
                <w:rFonts w:ascii="Times New Roman" w:hAnsi="Times New Roman" w:cs="Times New Roman"/>
                <w:sz w:val="24"/>
                <w:szCs w:val="24"/>
                <w:lang w:val="lv-LV"/>
              </w:rPr>
              <w:t xml:space="preserve"> Ministru kabineta 1999.gada 5.janvāra noteikumiem Nr.7 „Infekcijas slimību reģistrācijas kārtība”,  Ministru kabineta 2003.gada 4.novembra noteikumiem Nr.628 „Cilvēka imūndeficīta vīrusa infekcijas (HIV) un AIDS izplatības ierobežošana un ar HIV inficētu personu un AIDS slimnieku ārstēšanas organizatoriskā kārtība”. Datu ievadīšana Slimību profilakses un kontroles centra uzturētajās valsts informācijas sistēmās, izņemot ar noteiktām slimībām slimojošu pacientu reģistrā, tiek veikta balstoties uz ārstniecības personu aizpildītām veidlapām papīra formātā. Savukārt, attiecībā uz ar noteiktām slimībām slimojošu pacientu reģistru, </w:t>
            </w:r>
            <w:r w:rsidR="008501F0" w:rsidRPr="009B27EF">
              <w:rPr>
                <w:rFonts w:ascii="Times New Roman" w:hAnsi="Times New Roman" w:cs="Times New Roman"/>
                <w:sz w:val="24"/>
                <w:szCs w:val="24"/>
                <w:lang w:val="lv-LV" w:eastAsia="ru-RU"/>
              </w:rPr>
              <w:t xml:space="preserve">Ministru kabineta 2008.gada 15.septembra noteikumu Nr.746 „Ar noteiktām slimībām slimojošu pacientu reģistra izveides, papildināšanas un uzturēšanas kārtība” 6.punkts nosaka, ka reģistrā iekļaujamo informāciju ārstniecības iestādes ievada un aktualizē tiešsaistes režīmā. </w:t>
            </w:r>
          </w:p>
          <w:p w:rsidR="008501F0" w:rsidRPr="009B27EF" w:rsidRDefault="008501F0" w:rsidP="008501F0">
            <w:pPr>
              <w:pStyle w:val="BodyText"/>
              <w:jc w:val="both"/>
              <w:rPr>
                <w:b w:val="0"/>
                <w:sz w:val="24"/>
              </w:rPr>
            </w:pPr>
            <w:r w:rsidRPr="009B27EF">
              <w:rPr>
                <w:b w:val="0"/>
                <w:sz w:val="24"/>
              </w:rPr>
              <w:t>Lai sekmētu ārstniecības procesa efektivitāti un kvalitāti un nodrošinātu centralizētu pacienta medicīnisko datu uzglabāšanu un apriti elektroniskā formā, kā arī samazinātu ārstniecības iestāžu un aptieku administratīvo slogu notiek d</w:t>
            </w:r>
            <w:r w:rsidR="000A2D5D" w:rsidRPr="009B27EF">
              <w:rPr>
                <w:b w:val="0"/>
                <w:sz w:val="24"/>
              </w:rPr>
              <w:t>arbs pie e-veselības ieviešanas.</w:t>
            </w:r>
            <w:r w:rsidRPr="009B27EF">
              <w:rPr>
                <w:b w:val="0"/>
                <w:sz w:val="24"/>
              </w:rPr>
              <w:t xml:space="preserve"> ko nosaka šādi attīstības plānošanas dokumenti: </w:t>
            </w:r>
          </w:p>
          <w:p w:rsidR="008501F0" w:rsidRPr="009B27EF" w:rsidRDefault="008501F0" w:rsidP="000A2D5D">
            <w:pPr>
              <w:pStyle w:val="BodyText"/>
              <w:numPr>
                <w:ilvl w:val="0"/>
                <w:numId w:val="23"/>
              </w:numPr>
              <w:jc w:val="both"/>
              <w:rPr>
                <w:b w:val="0"/>
                <w:sz w:val="24"/>
              </w:rPr>
            </w:pPr>
            <w:r w:rsidRPr="009B27EF">
              <w:rPr>
                <w:b w:val="0"/>
                <w:sz w:val="24"/>
              </w:rPr>
              <w:lastRenderedPageBreak/>
              <w:t>Latvijas Nacionālais attīstības plāns 2007.-2013.gadam, kas apstiprināts ar Ministru kabineta 2006.gada 4.jūlija noteikumiem Nr.564 „Noteikumi par Latvijas Nacionālo attīstības plānu 2007.-2013.gadam”, kur viens no risināmajiem uzdevumiem, lai uzlabotu veselības aprūpes pakalpojumu pieejamību, ir e-veselības risinājumu un informācijas tehnoloģiju izmantošanas attīstīšana;</w:t>
            </w:r>
          </w:p>
          <w:p w:rsidR="008501F0" w:rsidRPr="009B27EF" w:rsidRDefault="008501F0" w:rsidP="000A2D5D">
            <w:pPr>
              <w:pStyle w:val="BodyText"/>
              <w:numPr>
                <w:ilvl w:val="0"/>
                <w:numId w:val="23"/>
              </w:numPr>
              <w:jc w:val="both"/>
              <w:rPr>
                <w:b w:val="0"/>
                <w:sz w:val="24"/>
              </w:rPr>
            </w:pPr>
            <w:r w:rsidRPr="009B27EF">
              <w:rPr>
                <w:b w:val="0"/>
                <w:sz w:val="24"/>
              </w:rPr>
              <w:t>Pamatnostādnes „e-Veselība Latvijā”, kas apstiprinātas ar Ministru kabineta 2005.gada 17.augusta rīkojumu Nr.560 „Par pamatnostādnēm” e-Veselība Latvijā””.</w:t>
            </w:r>
          </w:p>
          <w:p w:rsidR="008501F0" w:rsidRPr="009B27EF" w:rsidRDefault="00B44F39" w:rsidP="008501F0">
            <w:pPr>
              <w:pStyle w:val="BodyText"/>
              <w:jc w:val="both"/>
              <w:rPr>
                <w:b w:val="0"/>
                <w:sz w:val="24"/>
              </w:rPr>
            </w:pPr>
            <w:r w:rsidRPr="009B27EF">
              <w:rPr>
                <w:b w:val="0"/>
                <w:sz w:val="24"/>
              </w:rPr>
              <w:t>Atbildīgā iestāde</w:t>
            </w:r>
            <w:r w:rsidR="008501F0" w:rsidRPr="009B27EF">
              <w:rPr>
                <w:b w:val="0"/>
                <w:sz w:val="24"/>
              </w:rPr>
              <w:t xml:space="preserve"> par e-veselības politikas īstenošanu Latvijā ir Nacionālais veselības dienests.</w:t>
            </w:r>
          </w:p>
          <w:p w:rsidR="008501F0" w:rsidRPr="009B27EF" w:rsidRDefault="008501F0" w:rsidP="008501F0">
            <w:pPr>
              <w:pStyle w:val="BodyText"/>
              <w:jc w:val="both"/>
              <w:rPr>
                <w:b w:val="0"/>
                <w:sz w:val="24"/>
              </w:rPr>
            </w:pPr>
            <w:r w:rsidRPr="009B27EF">
              <w:rPr>
                <w:b w:val="0"/>
                <w:sz w:val="24"/>
              </w:rPr>
              <w:t xml:space="preserve">Projektu ietvaros izveidotās elektroniskās informācijas sistēmas veidos vienoto veselības nozares elektroniskās informācijas sistēmu, kurā centralizēti tiks uzkrāti pacienta medicīniskie dati. </w:t>
            </w:r>
          </w:p>
          <w:p w:rsidR="008501F0" w:rsidRPr="009B27EF" w:rsidRDefault="008501F0" w:rsidP="008501F0">
            <w:pPr>
              <w:pStyle w:val="BodyText"/>
              <w:jc w:val="both"/>
              <w:rPr>
                <w:b w:val="0"/>
                <w:sz w:val="24"/>
              </w:rPr>
            </w:pPr>
            <w:r w:rsidRPr="009B27EF">
              <w:rPr>
                <w:b w:val="0"/>
                <w:sz w:val="24"/>
              </w:rPr>
              <w:t xml:space="preserve">E-veselības attīstība paredz, ka ieviešot veselības informācijas sistēmu notiks pakāpeniska pāreja no papīra medicīniskajiem dokumentiem un receptēm uz elektroniskiem medicīniskajiem dokumentiem un receptēm veselības informācijas sistēmā, valsts apmaksāto veselības aprūpes pakalpojumu administrēšanai un apmaksai nepieciešamo dokumentu aprite starp ārstniecības iestādi un Nacionālo veselības dienestu tiks nodrošināta caur veselība informācijas sistēmu nevis </w:t>
            </w:r>
            <w:r w:rsidRPr="009B27EF">
              <w:rPr>
                <w:b w:val="0"/>
                <w:sz w:val="24"/>
                <w:lang w:eastAsia="ru-RU"/>
              </w:rPr>
              <w:t>„Veselības aprūpes pakalpojumu apmaksas norēķinu sistēmu „Vadības informācijas sistēma””</w:t>
            </w:r>
            <w:r w:rsidRPr="009B27EF">
              <w:rPr>
                <w:b w:val="0"/>
                <w:sz w:val="24"/>
              </w:rPr>
              <w:t xml:space="preserve">, tiks izstrādāti tehniskie risinājumi, lai veselības informācijas sistēmā nodrošinātu veselības aprūpes valsts statistikas pārskatu sagatavošanu kā arī nodrošinātu Slimību profilakses un kontroles centra </w:t>
            </w:r>
            <w:proofErr w:type="spellStart"/>
            <w:r w:rsidRPr="009B27EF">
              <w:rPr>
                <w:b w:val="0"/>
                <w:sz w:val="24"/>
              </w:rPr>
              <w:t>pārziņā</w:t>
            </w:r>
            <w:proofErr w:type="spellEnd"/>
            <w:r w:rsidRPr="009B27EF">
              <w:rPr>
                <w:b w:val="0"/>
                <w:sz w:val="24"/>
              </w:rPr>
              <w:t xml:space="preserve"> esošās valsts informācijas sistēmas „Ar noteiktām slimībām slimojošo pacientu reģistrs” integrāciju veselības informācija sistēmā. </w:t>
            </w:r>
          </w:p>
          <w:p w:rsidR="008501F0" w:rsidRPr="009B27EF" w:rsidRDefault="008501F0" w:rsidP="008501F0">
            <w:pPr>
              <w:pStyle w:val="BodyText"/>
              <w:jc w:val="both"/>
              <w:rPr>
                <w:b w:val="0"/>
                <w:sz w:val="24"/>
              </w:rPr>
            </w:pPr>
            <w:r w:rsidRPr="009B27EF">
              <w:rPr>
                <w:b w:val="0"/>
                <w:sz w:val="24"/>
              </w:rPr>
              <w:t xml:space="preserve">Ārstniecības likuma </w:t>
            </w:r>
            <w:r w:rsidRPr="009B27EF">
              <w:rPr>
                <w:b w:val="0"/>
                <w:bCs w:val="0"/>
                <w:sz w:val="24"/>
              </w:rPr>
              <w:t xml:space="preserve">78.panta pirmajā daļā noteikts, ka, lai </w:t>
            </w:r>
            <w:r w:rsidRPr="009B27EF">
              <w:rPr>
                <w:b w:val="0"/>
                <w:sz w:val="24"/>
              </w:rPr>
              <w:t>nodrošinātu veselības aprūpes organizēšanu un atvieglotu veselības aprūpes pakalpojumu sniegšanu, veselības nozares datus uzkrāj vienotajā veselības nozares elektroniskajā informācijas sistēmā jeb veselības informācijas sistēmā.</w:t>
            </w:r>
            <w:r w:rsidRPr="009B27EF">
              <w:rPr>
                <w:sz w:val="24"/>
              </w:rPr>
              <w:t xml:space="preserve"> </w:t>
            </w:r>
          </w:p>
          <w:p w:rsidR="007D1FBA" w:rsidRPr="009B27EF" w:rsidRDefault="008501F0" w:rsidP="008501F0">
            <w:pPr>
              <w:pStyle w:val="naisf"/>
              <w:spacing w:before="0" w:after="0"/>
              <w:ind w:firstLine="0"/>
            </w:pPr>
            <w:r w:rsidRPr="009B27EF">
              <w:t xml:space="preserve">Personas veselības dati saskaņā ar Fizisko personu datu aizsardzības likumu ir </w:t>
            </w:r>
            <w:proofErr w:type="spellStart"/>
            <w:r w:rsidRPr="009B27EF">
              <w:t>sensitīvi</w:t>
            </w:r>
            <w:proofErr w:type="spellEnd"/>
            <w:r w:rsidRPr="009B27EF">
              <w:t xml:space="preserve"> personas dati. </w:t>
            </w:r>
            <w:r w:rsidRPr="009B27EF">
              <w:lastRenderedPageBreak/>
              <w:t xml:space="preserve">Fizisko personu datu aizsardzības likums nosaka, ka </w:t>
            </w:r>
            <w:proofErr w:type="spellStart"/>
            <w:r w:rsidRPr="009B27EF">
              <w:t>sensitīvo</w:t>
            </w:r>
            <w:proofErr w:type="spellEnd"/>
            <w:r w:rsidRPr="009B27EF">
              <w:t xml:space="preserve"> personas datu apstrāde ir aizliegta, izņemot gadījumus, kas noteikti šī likuma 11.pantā. Saskaņā ar Fizisko personu datu aizsardzības likuma 11.panta 5. punktu </w:t>
            </w:r>
            <w:proofErr w:type="spellStart"/>
            <w:r w:rsidRPr="009B27EF">
              <w:t>sensitīvo</w:t>
            </w:r>
            <w:proofErr w:type="spellEnd"/>
            <w:r w:rsidRPr="009B27EF">
              <w:t xml:space="preserve"> personas datu apstrāde nav aizliegta gadījumos, kad personas datu apstrāde ir nepieciešama ārstniecības vajadzībām, veselības aprūpes pakalpojumu sniegšanai vai to administrēšanai un zāļu un medicīnisko ierīču izplatīšanai vai to administrēšanai. Pacienta veselības datu uzkrāšana centralizēti veselības informācijas sistēmā nozīmē ne vien kvalitatīvākas un pilnīgākas informācijas pieejamību par pacientu ārstniecības procesā iesaistītajām personām un administratīvā sloga mazināšanu, bet arī augstāku iespējamo kaitējumu personai sakarā ar neatļautu un nepamatotu piekļūšanu informācija</w:t>
            </w:r>
            <w:r w:rsidR="00AE0FC5" w:rsidRPr="009B27EF">
              <w:t>s</w:t>
            </w:r>
            <w:r w:rsidRPr="009B27EF">
              <w:t xml:space="preserve"> sistēmai. Ņemot to vērā, personu lokam, kurām ir tiesības apstrādāt personas datus veselības informācijas sistēmā, jābūt ierobežotam un strikti noteiktam, atbilstoši Ārstniecības likuma 78.pantā definētajam mērķim. Normatīvajos aktos šobrīd nav noteikts personu loks, kurām ir tiesības apstrādāt pacienta datus veselības informācijas sistēmā.</w:t>
            </w:r>
            <w:r w:rsidR="00AE0FC5" w:rsidRPr="009B27EF">
              <w:t xml:space="preserve"> Uzskatāms, ka</w:t>
            </w:r>
            <w:r w:rsidR="001476E2" w:rsidRPr="009B27EF">
              <w:t xml:space="preserve"> likumprojektā</w:t>
            </w:r>
            <w:r w:rsidR="00AE0FC5" w:rsidRPr="009B27EF">
              <w:t xml:space="preserve"> minēto personu loks uz šo brīdi ir izsmeļošs, turpmāk iespējams domāt par tā paplašināšanu</w:t>
            </w:r>
            <w:r w:rsidR="001F1CD4" w:rsidRPr="009B27EF">
              <w:t>, samērojot personas tiesības uz privātās dzīves neaizskaramību ar personas datu apstrādes nepieciešamību</w:t>
            </w:r>
            <w:r w:rsidR="00AE0FC5" w:rsidRPr="009B27EF">
              <w:t xml:space="preserve">. </w:t>
            </w:r>
          </w:p>
          <w:p w:rsidR="00AE0FC5" w:rsidRPr="009B27EF" w:rsidRDefault="00AE0FC5" w:rsidP="008501F0">
            <w:pPr>
              <w:pStyle w:val="naisf"/>
              <w:spacing w:before="0" w:after="0"/>
              <w:ind w:firstLine="0"/>
            </w:pPr>
          </w:p>
          <w:p w:rsidR="00C34CDE" w:rsidRPr="009B27EF" w:rsidRDefault="000A2D5D" w:rsidP="004F5C95">
            <w:pPr>
              <w:pStyle w:val="ListParagraph"/>
              <w:ind w:left="0"/>
              <w:jc w:val="both"/>
              <w:rPr>
                <w:rFonts w:ascii="Times New Roman" w:hAnsi="Times New Roman"/>
                <w:sz w:val="24"/>
                <w:szCs w:val="24"/>
              </w:rPr>
            </w:pPr>
            <w:r w:rsidRPr="009B27EF">
              <w:rPr>
                <w:rFonts w:ascii="Times New Roman" w:eastAsia="Times New Roman" w:hAnsi="Times New Roman"/>
                <w:sz w:val="24"/>
                <w:szCs w:val="24"/>
              </w:rPr>
              <w:t xml:space="preserve">  </w:t>
            </w:r>
            <w:r w:rsidRPr="009B27EF">
              <w:rPr>
                <w:rFonts w:ascii="Times New Roman" w:eastAsia="Times New Roman" w:hAnsi="Times New Roman"/>
                <w:b/>
                <w:sz w:val="24"/>
                <w:szCs w:val="24"/>
              </w:rPr>
              <w:t>4</w:t>
            </w:r>
            <w:r w:rsidR="00B44F39" w:rsidRPr="009B27EF">
              <w:rPr>
                <w:rFonts w:ascii="Times New Roman" w:eastAsia="Times New Roman" w:hAnsi="Times New Roman"/>
                <w:b/>
                <w:i/>
                <w:sz w:val="24"/>
                <w:szCs w:val="24"/>
              </w:rPr>
              <w:t>.</w:t>
            </w:r>
            <w:r w:rsidR="00B44F39" w:rsidRPr="009B27EF">
              <w:rPr>
                <w:rFonts w:ascii="Times New Roman" w:eastAsia="Times New Roman" w:hAnsi="Times New Roman"/>
                <w:sz w:val="24"/>
                <w:szCs w:val="24"/>
              </w:rPr>
              <w:t xml:space="preserve"> </w:t>
            </w:r>
            <w:r w:rsidR="00114DD9" w:rsidRPr="009B27EF">
              <w:rPr>
                <w:rFonts w:ascii="Times New Roman" w:hAnsi="Times New Roman"/>
                <w:sz w:val="24"/>
                <w:szCs w:val="24"/>
              </w:rPr>
              <w:t xml:space="preserve">Veselības inspekcijai ar 2013.gada 25.oktobri būs jānodrošina tādi mehānismi, kas paredzēti reaģēšanai uz veselības aprūpes rezultātā radītu iespējamu kaitējumu pacientam, lai nepieļautu to, ka uzticēšanās trūkuma dēļ šie mehānismi kļūst par šķērsli arī pārrobežu veselības aprūpē. Līdz ar Ārstniecības riska fonda izveidi, Veselības inspekcijai </w:t>
            </w:r>
            <w:r w:rsidR="004F5C95" w:rsidRPr="009B27EF">
              <w:rPr>
                <w:rFonts w:ascii="Times New Roman" w:hAnsi="Times New Roman"/>
                <w:sz w:val="24"/>
                <w:szCs w:val="24"/>
              </w:rPr>
              <w:t>būs jānodrošina jaunas funkcijas realizēšana</w:t>
            </w:r>
            <w:r w:rsidR="00114DD9" w:rsidRPr="009B27EF">
              <w:rPr>
                <w:rFonts w:ascii="Times New Roman" w:hAnsi="Times New Roman"/>
                <w:sz w:val="24"/>
                <w:szCs w:val="24"/>
              </w:rPr>
              <w:t xml:space="preserve">, </w:t>
            </w:r>
            <w:r w:rsidR="004F5C95" w:rsidRPr="009B27EF">
              <w:rPr>
                <w:rFonts w:ascii="Times New Roman" w:hAnsi="Times New Roman"/>
                <w:sz w:val="24"/>
                <w:szCs w:val="24"/>
              </w:rPr>
              <w:t>kas prasa papildus cilvēkresursus un materiālos resursus. Turklāt jāņem vērā, ka vidējā termiņā līdz ar p</w:t>
            </w:r>
            <w:r w:rsidR="00114DD9" w:rsidRPr="009B27EF">
              <w:rPr>
                <w:rFonts w:ascii="Times New Roman" w:hAnsi="Times New Roman"/>
                <w:sz w:val="24"/>
                <w:szCs w:val="24"/>
              </w:rPr>
              <w:t>acientu informētīb</w:t>
            </w:r>
            <w:r w:rsidR="004F5C95" w:rsidRPr="009B27EF">
              <w:rPr>
                <w:rFonts w:ascii="Times New Roman" w:hAnsi="Times New Roman"/>
                <w:sz w:val="24"/>
                <w:szCs w:val="24"/>
              </w:rPr>
              <w:t>as pieaugumu prognozējams pacientu atlīdzības prasījumu</w:t>
            </w:r>
            <w:r w:rsidR="00114DD9" w:rsidRPr="009B27EF">
              <w:rPr>
                <w:rFonts w:ascii="Times New Roman" w:hAnsi="Times New Roman"/>
                <w:sz w:val="24"/>
                <w:szCs w:val="24"/>
              </w:rPr>
              <w:t xml:space="preserve"> skaita pieaugums līdz divām reizēm</w:t>
            </w:r>
            <w:r w:rsidR="004F5C95" w:rsidRPr="009B27EF">
              <w:rPr>
                <w:rFonts w:ascii="Times New Roman" w:hAnsi="Times New Roman"/>
                <w:sz w:val="24"/>
                <w:szCs w:val="24"/>
              </w:rPr>
              <w:t>,</w:t>
            </w:r>
            <w:r w:rsidR="00114DD9" w:rsidRPr="009B27EF">
              <w:rPr>
                <w:rFonts w:ascii="Times New Roman" w:hAnsi="Times New Roman"/>
                <w:sz w:val="24"/>
                <w:szCs w:val="24"/>
              </w:rPr>
              <w:t xml:space="preserve"> salīdzinot ar pašreizējo situāciju.</w:t>
            </w:r>
            <w:r w:rsidR="004F5C95" w:rsidRPr="009B27EF">
              <w:rPr>
                <w:rFonts w:ascii="Times New Roman" w:hAnsi="Times New Roman"/>
                <w:sz w:val="24"/>
                <w:szCs w:val="24"/>
              </w:rPr>
              <w:t xml:space="preserve"> </w:t>
            </w:r>
            <w:r w:rsidR="00114DD9" w:rsidRPr="009B27EF">
              <w:rPr>
                <w:rFonts w:ascii="Times New Roman" w:hAnsi="Times New Roman"/>
                <w:sz w:val="24"/>
                <w:szCs w:val="24"/>
              </w:rPr>
              <w:t>Pacientu tiesību likumā par</w:t>
            </w:r>
            <w:r w:rsidR="004F5C95" w:rsidRPr="009B27EF">
              <w:rPr>
                <w:rFonts w:ascii="Times New Roman" w:hAnsi="Times New Roman"/>
                <w:sz w:val="24"/>
                <w:szCs w:val="24"/>
              </w:rPr>
              <w:t xml:space="preserve">edzēto pacientu tiesību aizsardzības institūtu - Ārstniecības riska fondu </w:t>
            </w:r>
            <w:r w:rsidR="00114DD9" w:rsidRPr="009B27EF">
              <w:rPr>
                <w:rFonts w:ascii="Times New Roman" w:hAnsi="Times New Roman"/>
                <w:sz w:val="24"/>
                <w:szCs w:val="24"/>
              </w:rPr>
              <w:t xml:space="preserve">nedrīkst atrauti skatīt no ikdienas ekspertu darba. Ekspertīzes jāveic augstā profesionālā līmenī, kas radīs nepieciešamību </w:t>
            </w:r>
            <w:r w:rsidR="00114DD9" w:rsidRPr="009B27EF">
              <w:rPr>
                <w:rFonts w:ascii="Times New Roman" w:hAnsi="Times New Roman"/>
                <w:sz w:val="24"/>
                <w:szCs w:val="24"/>
              </w:rPr>
              <w:lastRenderedPageBreak/>
              <w:t xml:space="preserve">pieaicināt arī augstas kvalifikācijas klīniski - akadēmiskos speciālistus, t.sk. ārstniecības iestāžu administratīvo personālu, kas atbild par procesiem ārstniecības iestādē, sadarboties ar akreditētām laboratorijām, </w:t>
            </w:r>
            <w:proofErr w:type="spellStart"/>
            <w:r w:rsidR="00114DD9" w:rsidRPr="009B27EF">
              <w:rPr>
                <w:rFonts w:ascii="Times New Roman" w:hAnsi="Times New Roman"/>
                <w:sz w:val="24"/>
                <w:szCs w:val="24"/>
              </w:rPr>
              <w:t>radioloģiski</w:t>
            </w:r>
            <w:proofErr w:type="spellEnd"/>
            <w:r w:rsidR="00114DD9" w:rsidRPr="009B27EF">
              <w:rPr>
                <w:rFonts w:ascii="Times New Roman" w:hAnsi="Times New Roman"/>
                <w:sz w:val="24"/>
                <w:szCs w:val="24"/>
              </w:rPr>
              <w:t xml:space="preserve"> diagnostiskajiem institūtiem un klīnikām, </w:t>
            </w:r>
            <w:r w:rsidR="004F5C95" w:rsidRPr="009B27EF">
              <w:rPr>
                <w:rFonts w:ascii="Times New Roman" w:hAnsi="Times New Roman"/>
                <w:sz w:val="24"/>
                <w:szCs w:val="24"/>
              </w:rPr>
              <w:t>profesionālajām asociācijām un v</w:t>
            </w:r>
            <w:r w:rsidR="00114DD9" w:rsidRPr="009B27EF">
              <w:rPr>
                <w:rFonts w:ascii="Times New Roman" w:hAnsi="Times New Roman"/>
                <w:sz w:val="24"/>
                <w:szCs w:val="24"/>
              </w:rPr>
              <w:t>alsts galvenajiem speciālistiem, kuru iesaistīšana prognozējama ~ 14% sarežģītos, komplicētos un neviennozīmīgi vērtējamos gadījumos, tostarp ar pārrobe</w:t>
            </w:r>
            <w:r w:rsidR="004F5C95" w:rsidRPr="009B27EF">
              <w:rPr>
                <w:rFonts w:ascii="Times New Roman" w:hAnsi="Times New Roman"/>
                <w:sz w:val="24"/>
                <w:szCs w:val="24"/>
              </w:rPr>
              <w:t>žu medicīnu saistītos gadījumos</w:t>
            </w:r>
            <w:r w:rsidR="00114DD9" w:rsidRPr="009B27EF">
              <w:rPr>
                <w:rFonts w:ascii="Times New Roman" w:hAnsi="Times New Roman"/>
                <w:sz w:val="24"/>
                <w:szCs w:val="24"/>
              </w:rPr>
              <w:t xml:space="preserve"> </w:t>
            </w:r>
            <w:r w:rsidR="004F5C95" w:rsidRPr="009B27EF">
              <w:rPr>
                <w:rFonts w:ascii="Times New Roman" w:hAnsi="Times New Roman"/>
                <w:sz w:val="24"/>
                <w:szCs w:val="24"/>
              </w:rPr>
              <w:t>ar 2014.gadu</w:t>
            </w:r>
            <w:r w:rsidR="00114DD9" w:rsidRPr="009B27EF">
              <w:rPr>
                <w:rFonts w:ascii="Times New Roman" w:hAnsi="Times New Roman"/>
                <w:sz w:val="24"/>
                <w:szCs w:val="24"/>
              </w:rPr>
              <w:t xml:space="preserve">. </w:t>
            </w:r>
            <w:r w:rsidR="00C34CDE" w:rsidRPr="009B27EF">
              <w:rPr>
                <w:rFonts w:ascii="Times New Roman" w:hAnsi="Times New Roman"/>
                <w:sz w:val="24"/>
                <w:szCs w:val="24"/>
              </w:rPr>
              <w:t xml:space="preserve">  </w:t>
            </w:r>
          </w:p>
          <w:p w:rsidR="007200A3" w:rsidRPr="009B27EF" w:rsidRDefault="004F5C95" w:rsidP="007200A3">
            <w:pPr>
              <w:pStyle w:val="ListParagraph"/>
              <w:ind w:left="0"/>
              <w:jc w:val="both"/>
              <w:rPr>
                <w:rFonts w:ascii="Times New Roman" w:hAnsi="Times New Roman"/>
                <w:sz w:val="24"/>
                <w:szCs w:val="24"/>
              </w:rPr>
            </w:pPr>
            <w:r w:rsidRPr="009B27EF">
              <w:rPr>
                <w:rFonts w:ascii="Times New Roman" w:hAnsi="Times New Roman"/>
                <w:sz w:val="24"/>
                <w:szCs w:val="24"/>
              </w:rPr>
              <w:t>Lai Veselības i</w:t>
            </w:r>
            <w:r w:rsidR="00114DD9" w:rsidRPr="009B27EF">
              <w:rPr>
                <w:rFonts w:ascii="Times New Roman" w:hAnsi="Times New Roman"/>
                <w:sz w:val="24"/>
                <w:szCs w:val="24"/>
              </w:rPr>
              <w:t xml:space="preserve">nspekcija nodrošinātu profesionālu, augsti kvalificētu un neatkarīgu ekspertīžu veikšanu par ārstniecības procesā pacienta veselībai vai dzīvībai nodarītu kaitējumu un nodarītā kaitējuma apjoma izvērtēšanu sekojošai lēmuma pieņemšanai par kompensācijas apjomu un </w:t>
            </w:r>
            <w:r w:rsidRPr="009B27EF">
              <w:rPr>
                <w:rFonts w:ascii="Times New Roman" w:hAnsi="Times New Roman"/>
                <w:sz w:val="24"/>
                <w:szCs w:val="24"/>
              </w:rPr>
              <w:t xml:space="preserve">atlīdzības </w:t>
            </w:r>
            <w:r w:rsidR="00114DD9" w:rsidRPr="009B27EF">
              <w:rPr>
                <w:rFonts w:ascii="Times New Roman" w:hAnsi="Times New Roman"/>
                <w:sz w:val="24"/>
                <w:szCs w:val="24"/>
              </w:rPr>
              <w:t xml:space="preserve">izmaksu pacientam, sarežģītos, komplicētos un neviennozīmīgi vērtējamos gadījumos, tostarp ar pārrobežu medicīnu saistītos gadījumos, </w:t>
            </w:r>
            <w:r w:rsidRPr="009B27EF">
              <w:rPr>
                <w:rFonts w:ascii="Times New Roman" w:hAnsi="Times New Roman"/>
                <w:sz w:val="24"/>
                <w:szCs w:val="24"/>
              </w:rPr>
              <w:t>ir nepieciešams</w:t>
            </w:r>
            <w:r w:rsidR="00114DD9" w:rsidRPr="009B27EF">
              <w:rPr>
                <w:rFonts w:ascii="Times New Roman" w:hAnsi="Times New Roman"/>
                <w:sz w:val="24"/>
                <w:szCs w:val="24"/>
              </w:rPr>
              <w:t xml:space="preserve"> </w:t>
            </w:r>
            <w:r w:rsidRPr="009B27EF">
              <w:rPr>
                <w:rFonts w:ascii="Times New Roman" w:hAnsi="Times New Roman"/>
                <w:sz w:val="24"/>
                <w:szCs w:val="24"/>
              </w:rPr>
              <w:t xml:space="preserve">papildus finansējums Veselības inspekcijai nodaļas izveidošanai un </w:t>
            </w:r>
            <w:r w:rsidR="00114DD9" w:rsidRPr="009B27EF">
              <w:rPr>
                <w:rFonts w:ascii="Times New Roman" w:hAnsi="Times New Roman"/>
                <w:sz w:val="24"/>
                <w:szCs w:val="24"/>
              </w:rPr>
              <w:t>augstas kvalifikācijas k</w:t>
            </w:r>
            <w:r w:rsidRPr="009B27EF">
              <w:rPr>
                <w:rFonts w:ascii="Times New Roman" w:hAnsi="Times New Roman"/>
                <w:sz w:val="24"/>
                <w:szCs w:val="24"/>
              </w:rPr>
              <w:t>līniski akadēmiskos speciālistu piesaistei atzinumu sniegšanai.</w:t>
            </w:r>
            <w:r w:rsidR="00C34CDE" w:rsidRPr="009B27EF">
              <w:rPr>
                <w:rFonts w:ascii="Times New Roman" w:hAnsi="Times New Roman"/>
                <w:sz w:val="24"/>
                <w:szCs w:val="24"/>
              </w:rPr>
              <w:t xml:space="preserve"> Bez tam jāņem vērā, ka Veselības i</w:t>
            </w:r>
            <w:r w:rsidR="00114DD9" w:rsidRPr="009B27EF">
              <w:rPr>
                <w:rFonts w:ascii="Times New Roman" w:hAnsi="Times New Roman"/>
                <w:sz w:val="24"/>
                <w:szCs w:val="24"/>
              </w:rPr>
              <w:t>nspekcijas ārstu ekspertu vidū nav pārstāvētas visas ārstu specialitātes un apakšspecialitātes.</w:t>
            </w:r>
            <w:r w:rsidR="007200A3" w:rsidRPr="009B27EF">
              <w:rPr>
                <w:rFonts w:ascii="Times New Roman" w:hAnsi="Times New Roman"/>
                <w:sz w:val="24"/>
                <w:szCs w:val="24"/>
              </w:rPr>
              <w:t xml:space="preserve"> </w:t>
            </w:r>
          </w:p>
          <w:p w:rsidR="007200A3" w:rsidRPr="009B27EF" w:rsidRDefault="007200A3" w:rsidP="007200A3">
            <w:pPr>
              <w:pStyle w:val="ListParagraph"/>
              <w:ind w:left="0"/>
              <w:jc w:val="both"/>
              <w:rPr>
                <w:rFonts w:ascii="Times New Roman" w:hAnsi="Times New Roman"/>
                <w:sz w:val="24"/>
                <w:szCs w:val="24"/>
              </w:rPr>
            </w:pPr>
            <w:r w:rsidRPr="009B27EF">
              <w:rPr>
                <w:rFonts w:ascii="Times New Roman" w:hAnsi="Times New Roman"/>
                <w:sz w:val="24"/>
                <w:szCs w:val="24"/>
              </w:rPr>
              <w:t xml:space="preserve">   2013.gadā Veselības inspekcijā ir 26 ārstu ekspertu (ierēdņu) amatu vietas. Faktiski  aizņemtas  ir 18 amata vietas ar  dažādu specialitāšu ārstiem ekspertiem ar dažādām kvalifikācijas pakāpēm. Veselības inspekcijas amatpersonu atlīdzības sistēmu regulē Valsts un pašvaldību institūciju amatpersonu un darbinieku atlīdzības likums. Attiecībā uz mēnešalgām likums paredz, ka to noteikšanā jāņem vērā amata vērtība (atbildības līmenis un sarežģītība), konkrētā darbinieka individuālās kvalifikācijas un prasmju novērtējums. Nosakot ārstu ekspertu atlīdzību likumā noteiktās mēnešalgu grupas ietvaros, ņemot vērā Veselības inspekcijas finanšu iespējas, to iespējams nodrošināt ne vairāk kā vidēji 70% - 80% no atlīdzības augšējās robežas.  Lai nodrošinātu ekspertīzes augstā profesionālā līmenī, Veselības inspekcijai ir nepieciešami speciālisti ar specifiskām zināšanām un prasmēm praktiskajā medicīnā. Pieredzējušu ārstu piesaistīšanā Veselības inspekcijai jākonkurē ar privāto sektoru medicīnā, bet šajā konkurencē ar Veselības inspekcijas budžetu nav </w:t>
            </w:r>
            <w:r w:rsidRPr="009B27EF">
              <w:rPr>
                <w:rFonts w:ascii="Times New Roman" w:hAnsi="Times New Roman"/>
                <w:sz w:val="24"/>
                <w:szCs w:val="24"/>
              </w:rPr>
              <w:lastRenderedPageBreak/>
              <w:t xml:space="preserve">iespējams gūt pārsvaru. Darbinieku atlīdzībai paredzētie izdevumi iepriekšējos gados tika pakļauti vairākkārtējiem samazinājumiem, līdz ar to izveidot amata vietas ar konkurētspējīgu atalgojumu nav iespējams. 2012.gadā četras reizes tika organizēti un izsludināti konkursi uz vakantajām ārstu ekspertu amata vietām. Praktiski visi konkursi ir beigušies bez rezultāta, savukārt, pēdējo 12 mēnešu laikā valsts civildienesta attiecības ar Veselības inspekciju pārtraukuši 6 ārsti eksperti. </w:t>
            </w:r>
          </w:p>
          <w:p w:rsidR="007200A3" w:rsidRPr="009B27EF" w:rsidRDefault="007200A3" w:rsidP="007200A3">
            <w:pPr>
              <w:pStyle w:val="ListParagraph"/>
              <w:ind w:left="0"/>
              <w:jc w:val="both"/>
              <w:rPr>
                <w:rFonts w:ascii="Times New Roman" w:hAnsi="Times New Roman"/>
                <w:sz w:val="24"/>
                <w:szCs w:val="24"/>
              </w:rPr>
            </w:pPr>
            <w:r w:rsidRPr="009B27EF">
              <w:rPr>
                <w:rFonts w:ascii="Times New Roman" w:hAnsi="Times New Roman"/>
                <w:sz w:val="24"/>
                <w:szCs w:val="24"/>
              </w:rPr>
              <w:t xml:space="preserve">   Veselības ministrija vērš uzmanību, ka </w:t>
            </w:r>
            <w:r w:rsidR="008A2A13" w:rsidRPr="009B27EF">
              <w:rPr>
                <w:rFonts w:ascii="Times New Roman" w:hAnsi="Times New Roman"/>
                <w:sz w:val="24"/>
                <w:szCs w:val="24"/>
              </w:rPr>
              <w:t xml:space="preserve">ārstu ekspertu iesaistīšanas jautājums Veselības inspekcijai ir risināms nekavējoties, lai nodrošinātu </w:t>
            </w:r>
            <w:r w:rsidR="008A2A13" w:rsidRPr="009B27EF">
              <w:rPr>
                <w:rFonts w:ascii="Times New Roman" w:eastAsia="Times New Roman" w:hAnsi="Times New Roman"/>
                <w:sz w:val="24"/>
                <w:szCs w:val="24"/>
              </w:rPr>
              <w:t>Eiropas Parlamenta un Padomes 2011.gada 9.marta direktīvas 2011/24/ES par pacientu tiesību piemērošanu pārrobežu veselības aprūpē prasības un netiktu rosinātas pārkāpuma procedūras.</w:t>
            </w:r>
            <w:r w:rsidR="008A2A13" w:rsidRPr="009B27EF">
              <w:rPr>
                <w:rFonts w:ascii="Times New Roman" w:hAnsi="Times New Roman"/>
                <w:sz w:val="24"/>
                <w:szCs w:val="24"/>
              </w:rPr>
              <w:t xml:space="preserve"> </w:t>
            </w:r>
            <w:r w:rsidRPr="009B27EF">
              <w:rPr>
                <w:rFonts w:ascii="Times New Roman" w:hAnsi="Times New Roman"/>
                <w:sz w:val="24"/>
                <w:szCs w:val="24"/>
              </w:rPr>
              <w:t xml:space="preserve"> </w:t>
            </w:r>
          </w:p>
          <w:p w:rsidR="000A2D5D" w:rsidRPr="009B27EF" w:rsidRDefault="008A2A13" w:rsidP="000A2D5D">
            <w:pPr>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w:t>
            </w:r>
            <w:r w:rsidR="007200A3" w:rsidRPr="009B27EF">
              <w:rPr>
                <w:rFonts w:ascii="Times New Roman" w:hAnsi="Times New Roman" w:cs="Times New Roman"/>
                <w:sz w:val="24"/>
                <w:szCs w:val="24"/>
                <w:lang w:val="lv-LV"/>
              </w:rPr>
              <w:t>Ārstus ekspertus piesaistīt var atalgojuma samērīgums ar atbildību, pienākumu apjomu un sarežģītību, kā arī ar pienākumu veikšanai nepieciešamajām prasmēm, izglītību, pieredzi un zināšanām. Lai noturētu un piesaistītu ārstus-ekspertus, ļoti nozīmīga ir gan monetārā motivācija, gan sociālās garantijas – atvaļinājuma pabalsts, ikgadējās darba rezultātu novērtēšanas prēmija un vese</w:t>
            </w:r>
            <w:r w:rsidR="00327A26" w:rsidRPr="009B27EF">
              <w:rPr>
                <w:rFonts w:ascii="Times New Roman" w:hAnsi="Times New Roman" w:cs="Times New Roman"/>
                <w:sz w:val="24"/>
                <w:szCs w:val="24"/>
                <w:lang w:val="lv-LV"/>
              </w:rPr>
              <w:t>lības apdrošināšana, kas esošā Veselības i</w:t>
            </w:r>
            <w:r w:rsidR="007200A3" w:rsidRPr="009B27EF">
              <w:rPr>
                <w:rFonts w:ascii="Times New Roman" w:hAnsi="Times New Roman" w:cs="Times New Roman"/>
                <w:sz w:val="24"/>
                <w:szCs w:val="24"/>
                <w:lang w:val="lv-LV"/>
              </w:rPr>
              <w:t>nspekcijas budžeta ietvaros ir nerealizējams pasākums.</w:t>
            </w:r>
            <w:r w:rsidR="00327A26" w:rsidRPr="009B27EF">
              <w:rPr>
                <w:rFonts w:ascii="Times New Roman" w:hAnsi="Times New Roman" w:cs="Times New Roman"/>
                <w:sz w:val="24"/>
                <w:szCs w:val="24"/>
                <w:lang w:val="lv-LV"/>
              </w:rPr>
              <w:t xml:space="preserve"> V</w:t>
            </w:r>
            <w:r w:rsidR="007200A3" w:rsidRPr="009B27EF">
              <w:rPr>
                <w:rFonts w:ascii="Times New Roman" w:hAnsi="Times New Roman" w:cs="Times New Roman"/>
                <w:sz w:val="24"/>
                <w:szCs w:val="24"/>
                <w:lang w:val="lv-LV"/>
              </w:rPr>
              <w:t>eselības inspekcijas viens eksperts gada laikā var veikt vidēji 51 eks</w:t>
            </w:r>
            <w:r w:rsidR="00327A26" w:rsidRPr="009B27EF">
              <w:rPr>
                <w:rFonts w:ascii="Times New Roman" w:hAnsi="Times New Roman" w:cs="Times New Roman"/>
                <w:sz w:val="24"/>
                <w:szCs w:val="24"/>
                <w:lang w:val="lv-LV"/>
              </w:rPr>
              <w:t>pertīzi. Pēc statistikas datiem</w:t>
            </w:r>
            <w:r w:rsidR="007200A3" w:rsidRPr="009B27EF">
              <w:rPr>
                <w:rFonts w:ascii="Times New Roman" w:hAnsi="Times New Roman" w:cs="Times New Roman"/>
                <w:sz w:val="24"/>
                <w:szCs w:val="24"/>
                <w:lang w:val="lv-LV"/>
              </w:rPr>
              <w:t xml:space="preserve"> Veselības inspekcija saņem vidēji 1040 iesniegumus/sūdzības par veselības aprūpes kvalitātes un darbspējas ekspertīzes kvalitātes jautājumiem, no tām pierādījušās (detalizētās, vispusīgās, ar maksimāli iegūto informāciju) ir 274, t.sk. 11 ļoti apjomīgas un sarežģītas lietas, kur iespējamas noziedzīgā nodarījuma pazīmes, kuras tika novirzītas tiesībsargājošām iestādēm, prokuratūrai.</w:t>
            </w:r>
            <w:r w:rsidR="00327A26" w:rsidRPr="009B27EF">
              <w:rPr>
                <w:rFonts w:ascii="Times New Roman" w:hAnsi="Times New Roman" w:cs="Times New Roman"/>
                <w:sz w:val="24"/>
                <w:szCs w:val="24"/>
                <w:lang w:val="lv-LV"/>
              </w:rPr>
              <w:t xml:space="preserve"> </w:t>
            </w:r>
            <w:r w:rsidR="007200A3" w:rsidRPr="009B27EF">
              <w:rPr>
                <w:rFonts w:ascii="Times New Roman" w:hAnsi="Times New Roman" w:cs="Times New Roman"/>
                <w:sz w:val="24"/>
                <w:szCs w:val="24"/>
                <w:lang w:val="lv-LV"/>
              </w:rPr>
              <w:t xml:space="preserve">Ņemot vērā to, ka pēc ekspertīžu satura izvērtējuma, pacientam būs iespēja saņemt materiālo kompensāciju par pacienta dzīvībai vai veselībai nodarīto kaitējumu, kā arī </w:t>
            </w:r>
            <w:r w:rsidR="00327A26" w:rsidRPr="009B27EF">
              <w:rPr>
                <w:rFonts w:ascii="Times New Roman" w:hAnsi="Times New Roman" w:cs="Times New Roman"/>
                <w:sz w:val="24"/>
                <w:szCs w:val="24"/>
                <w:lang w:val="lv-LV"/>
              </w:rPr>
              <w:t xml:space="preserve">ārstniecības izdevumu kompensēšanu, </w:t>
            </w:r>
            <w:r w:rsidR="007200A3" w:rsidRPr="009B27EF">
              <w:rPr>
                <w:rFonts w:ascii="Times New Roman" w:hAnsi="Times New Roman" w:cs="Times New Roman"/>
                <w:sz w:val="24"/>
                <w:szCs w:val="24"/>
                <w:lang w:val="lv-LV"/>
              </w:rPr>
              <w:t xml:space="preserve">sūdzību (iesniegumu) skaits saistībā ar Ārstniecības riska </w:t>
            </w:r>
            <w:r w:rsidR="007200A3" w:rsidRPr="009B27EF">
              <w:rPr>
                <w:rFonts w:ascii="Times New Roman" w:hAnsi="Times New Roman" w:cs="Times New Roman"/>
                <w:sz w:val="24"/>
                <w:szCs w:val="24"/>
                <w:lang w:val="lv-LV"/>
              </w:rPr>
              <w:lastRenderedPageBreak/>
              <w:t>fonda darbību - ekspertīžu veikšanu par ārstniecības procesā pacienta veselībai vai dzīvībai nodarītu kaitējumu un nodarītā kaitējuma apjoma izvērtēšanu sekojošai lēmuma pieņemšanai par kompensācijas apjomu un izmaksu pacientam pieaugs visma</w:t>
            </w:r>
            <w:r w:rsidR="00327A26" w:rsidRPr="009B27EF">
              <w:rPr>
                <w:rFonts w:ascii="Times New Roman" w:hAnsi="Times New Roman" w:cs="Times New Roman"/>
                <w:sz w:val="24"/>
                <w:szCs w:val="24"/>
                <w:lang w:val="lv-LV"/>
              </w:rPr>
              <w:t>z divas reizes 2014.</w:t>
            </w:r>
            <w:r w:rsidR="007200A3" w:rsidRPr="009B27EF">
              <w:rPr>
                <w:rFonts w:ascii="Times New Roman" w:hAnsi="Times New Roman" w:cs="Times New Roman"/>
                <w:sz w:val="24"/>
                <w:szCs w:val="24"/>
                <w:lang w:val="lv-LV"/>
              </w:rPr>
              <w:t xml:space="preserve">gadā </w:t>
            </w:r>
            <w:r w:rsidR="00327A26" w:rsidRPr="009B27EF">
              <w:rPr>
                <w:rFonts w:ascii="Times New Roman" w:hAnsi="Times New Roman" w:cs="Times New Roman"/>
                <w:sz w:val="24"/>
                <w:szCs w:val="24"/>
                <w:lang w:val="lv-LV"/>
              </w:rPr>
              <w:t xml:space="preserve">un sasniegs 274 un 2015. -2016.gadā </w:t>
            </w:r>
            <w:r w:rsidR="00FB6EB8" w:rsidRPr="009B27EF">
              <w:rPr>
                <w:rFonts w:ascii="Times New Roman" w:hAnsi="Times New Roman" w:cs="Times New Roman"/>
                <w:sz w:val="24"/>
                <w:szCs w:val="24"/>
                <w:lang w:val="lv-LV"/>
              </w:rPr>
              <w:t xml:space="preserve"> pieaugs līdz 370. </w:t>
            </w:r>
            <w:r w:rsidR="00410846" w:rsidRPr="009B27EF">
              <w:rPr>
                <w:rFonts w:ascii="Times New Roman" w:hAnsi="Times New Roman" w:cs="Times New Roman"/>
                <w:sz w:val="24"/>
                <w:szCs w:val="24"/>
                <w:lang w:val="lv-LV"/>
              </w:rPr>
              <w:t xml:space="preserve">Minētās prognozes apstiprina arī Zviedrijas pieredze - </w:t>
            </w:r>
            <w:r w:rsidR="00FB6EB8" w:rsidRPr="009B27EF">
              <w:rPr>
                <w:rFonts w:ascii="Times New Roman" w:hAnsi="Times New Roman" w:cs="Times New Roman"/>
                <w:sz w:val="24"/>
                <w:szCs w:val="24"/>
                <w:lang w:val="lv-LV"/>
              </w:rPr>
              <w:t xml:space="preserve">deviņdesmito </w:t>
            </w:r>
            <w:r w:rsidR="007200A3" w:rsidRPr="009B27EF">
              <w:rPr>
                <w:rFonts w:ascii="Times New Roman" w:hAnsi="Times New Roman" w:cs="Times New Roman"/>
                <w:sz w:val="24"/>
                <w:szCs w:val="24"/>
                <w:lang w:val="lv-LV"/>
              </w:rPr>
              <w:t>gadu sākumā sūdzību skaits pēc Ārstniecības riska fonda darbības uzsākšanas viena gada laikā pieauga divas reizes.</w:t>
            </w:r>
            <w:r w:rsidR="00FB6EB8" w:rsidRPr="009B27EF">
              <w:rPr>
                <w:rFonts w:ascii="Times New Roman" w:hAnsi="Times New Roman" w:cs="Times New Roman"/>
                <w:sz w:val="24"/>
                <w:szCs w:val="24"/>
                <w:lang w:val="lv-LV"/>
              </w:rPr>
              <w:t xml:space="preserve"> </w:t>
            </w:r>
            <w:r w:rsidR="007200A3" w:rsidRPr="009B27EF">
              <w:rPr>
                <w:rFonts w:ascii="Times New Roman" w:hAnsi="Times New Roman" w:cs="Times New Roman"/>
                <w:sz w:val="24"/>
                <w:szCs w:val="24"/>
                <w:lang w:val="lv-LV"/>
              </w:rPr>
              <w:t xml:space="preserve">Lai </w:t>
            </w:r>
            <w:r w:rsidR="00FB6EB8" w:rsidRPr="009B27EF">
              <w:rPr>
                <w:rFonts w:ascii="Times New Roman" w:hAnsi="Times New Roman" w:cs="Times New Roman"/>
                <w:sz w:val="24"/>
                <w:szCs w:val="24"/>
                <w:lang w:val="lv-LV"/>
              </w:rPr>
              <w:t xml:space="preserve">direktīvas par pacientu tiesību </w:t>
            </w:r>
            <w:r w:rsidR="00FB6EB8" w:rsidRPr="009B27EF">
              <w:rPr>
                <w:rFonts w:ascii="Times New Roman" w:eastAsia="Times New Roman" w:hAnsi="Times New Roman" w:cs="Times New Roman"/>
                <w:sz w:val="24"/>
                <w:szCs w:val="24"/>
                <w:lang w:val="lv-LV"/>
              </w:rPr>
              <w:t>piemērošanu pārrobežu veselības aprūpē</w:t>
            </w:r>
            <w:r w:rsidR="00FB6EB8" w:rsidRPr="009B27EF">
              <w:rPr>
                <w:rFonts w:ascii="Times New Roman" w:hAnsi="Times New Roman" w:cs="Times New Roman"/>
                <w:sz w:val="24"/>
                <w:szCs w:val="24"/>
                <w:lang w:val="lv-LV"/>
              </w:rPr>
              <w:t xml:space="preserve"> prasības tiktu izpildītas, Veselības inspekcijai pakāpeniski periodā no 2014. līdz 2016.gadam </w:t>
            </w:r>
            <w:r w:rsidR="007200A3" w:rsidRPr="009B27EF">
              <w:rPr>
                <w:rFonts w:ascii="Times New Roman" w:hAnsi="Times New Roman" w:cs="Times New Roman"/>
                <w:sz w:val="24"/>
                <w:szCs w:val="24"/>
                <w:lang w:val="lv-LV"/>
              </w:rPr>
              <w:t>nepieciešams izveidot papildu 11 amata vietas (vecāki</w:t>
            </w:r>
            <w:r w:rsidR="00FB6EB8" w:rsidRPr="009B27EF">
              <w:rPr>
                <w:rFonts w:ascii="Times New Roman" w:hAnsi="Times New Roman" w:cs="Times New Roman"/>
                <w:sz w:val="24"/>
                <w:szCs w:val="24"/>
                <w:lang w:val="lv-LV"/>
              </w:rPr>
              <w:t>e</w:t>
            </w:r>
            <w:r w:rsidR="007200A3" w:rsidRPr="009B27EF">
              <w:rPr>
                <w:rFonts w:ascii="Times New Roman" w:hAnsi="Times New Roman" w:cs="Times New Roman"/>
                <w:sz w:val="24"/>
                <w:szCs w:val="24"/>
                <w:lang w:val="lv-LV"/>
              </w:rPr>
              <w:t xml:space="preserve"> eksperti, eksperti, juriskonsulti) ar konkurētspējīgu atalgojumu. Tāpat būs nepieciešams izstrādāt kritērijus pacientu veselībai vai dzīvībai nodarītā kaitējuma smaguma noteikšanai. Tā kā Ārstniecības riska fonda darbība tiek uzsākta ar 2013.gada 25.oktobri, </w:t>
            </w:r>
            <w:r w:rsidR="00FB6EB8" w:rsidRPr="009B27EF">
              <w:rPr>
                <w:rFonts w:ascii="Times New Roman" w:hAnsi="Times New Roman" w:cs="Times New Roman"/>
                <w:sz w:val="24"/>
                <w:szCs w:val="24"/>
                <w:lang w:val="lv-LV"/>
              </w:rPr>
              <w:t>tad lai nodrošinātu</w:t>
            </w:r>
            <w:r w:rsidR="007200A3" w:rsidRPr="009B27EF">
              <w:rPr>
                <w:rFonts w:ascii="Times New Roman" w:hAnsi="Times New Roman" w:cs="Times New Roman"/>
                <w:sz w:val="24"/>
                <w:szCs w:val="24"/>
                <w:lang w:val="lv-LV"/>
              </w:rPr>
              <w:t xml:space="preserve"> atlīdzību</w:t>
            </w:r>
            <w:r w:rsidR="00FB6EB8" w:rsidRPr="009B27EF">
              <w:rPr>
                <w:rFonts w:ascii="Times New Roman" w:hAnsi="Times New Roman" w:cs="Times New Roman"/>
                <w:sz w:val="24"/>
                <w:szCs w:val="24"/>
                <w:lang w:val="lv-LV"/>
              </w:rPr>
              <w:t xml:space="preserve"> šīm amata vietām un piesaistītu </w:t>
            </w:r>
            <w:r w:rsidR="007200A3" w:rsidRPr="009B27EF">
              <w:rPr>
                <w:rFonts w:ascii="Times New Roman" w:hAnsi="Times New Roman" w:cs="Times New Roman"/>
                <w:sz w:val="24"/>
                <w:szCs w:val="24"/>
                <w:lang w:val="lv-LV"/>
              </w:rPr>
              <w:t xml:space="preserve">profesionālo asociāciju klīniski - akadēmiskos speciālistus, nepieciešams </w:t>
            </w:r>
            <w:r w:rsidR="00FB6EB8" w:rsidRPr="009B27EF">
              <w:rPr>
                <w:rFonts w:ascii="Times New Roman" w:hAnsi="Times New Roman" w:cs="Times New Roman"/>
                <w:sz w:val="24"/>
                <w:szCs w:val="24"/>
                <w:lang w:val="lv-LV"/>
              </w:rPr>
              <w:t>papildus finansējums no 2014.gada 01.janvāra.</w:t>
            </w:r>
            <w:r w:rsidR="0059645F" w:rsidRPr="009B27EF">
              <w:rPr>
                <w:rFonts w:ascii="Times New Roman" w:hAnsi="Times New Roman" w:cs="Times New Roman"/>
                <w:sz w:val="24"/>
                <w:szCs w:val="24"/>
                <w:lang w:val="lv-LV"/>
              </w:rPr>
              <w:t xml:space="preserve"> Speciālisti izskatīs katru gadījumu individuāli,  noteiktā laikā, izvērtējot ārstniecības personu darbības vai bezdarbības dēļ ārstniecības laikā pacienta veselībai vai dzīvībai nodarīto kaitējumu, izvērtēs cēloņsakarību starp pacientu veselībai vai dzīvībai nodarīto kaitējumu un iesniegtos ārstniecības izdevumu apliecinošos attaisnojošos dokumentus. Lai nodrošinātu Inspekcijas slēdzienu augstu kvalitāti un samazinātu to apstrīdēšanas gadījumu skaitu, ir svarīgi piesaistīt augstākā līmeņa speciālistus. Plānotais darba apjoms vienai ekspertīzei ir vidēji 2, 75 darba dienas.</w:t>
            </w:r>
          </w:p>
          <w:p w:rsidR="009774FB" w:rsidRPr="009B27EF" w:rsidRDefault="000A2D5D" w:rsidP="000A2D5D">
            <w:pPr>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w:t>
            </w:r>
            <w:r w:rsidRPr="009B27EF">
              <w:rPr>
                <w:rFonts w:ascii="Times New Roman" w:hAnsi="Times New Roman" w:cs="Times New Roman"/>
                <w:b/>
                <w:sz w:val="24"/>
                <w:szCs w:val="24"/>
                <w:lang w:val="lv-LV"/>
              </w:rPr>
              <w:t>5.</w:t>
            </w:r>
            <w:r w:rsidRPr="009B27EF">
              <w:rPr>
                <w:rFonts w:ascii="Times New Roman" w:hAnsi="Times New Roman" w:cs="Times New Roman"/>
                <w:sz w:val="24"/>
                <w:szCs w:val="24"/>
                <w:lang w:val="lv-LV"/>
              </w:rPr>
              <w:t xml:space="preserve"> </w:t>
            </w:r>
            <w:r w:rsidR="00CD5BDB" w:rsidRPr="009B27EF">
              <w:rPr>
                <w:rFonts w:ascii="Times New Roman" w:hAnsi="Times New Roman" w:cs="Times New Roman"/>
                <w:sz w:val="24"/>
                <w:szCs w:val="24"/>
                <w:lang w:val="lv-LV"/>
              </w:rPr>
              <w:t xml:space="preserve">Tāpat Pacientu tiesību likumu ir nepieciešams papildināt ar atsauci uz </w:t>
            </w:r>
            <w:r w:rsidR="007D1FBA" w:rsidRPr="009B27EF">
              <w:rPr>
                <w:rFonts w:ascii="Times New Roman" w:hAnsi="Times New Roman" w:cs="Times New Roman"/>
                <w:sz w:val="24"/>
                <w:szCs w:val="24"/>
                <w:lang w:val="lv-LV"/>
              </w:rPr>
              <w:t xml:space="preserve">Eiropas Parlamenta un Padomes 2010.gada 15.decembra direktīvu 2010/84/ES, ar kuru attiecībā uz </w:t>
            </w:r>
            <w:proofErr w:type="spellStart"/>
            <w:r w:rsidR="007D1FBA" w:rsidRPr="009B27EF">
              <w:rPr>
                <w:rFonts w:ascii="Times New Roman" w:hAnsi="Times New Roman" w:cs="Times New Roman"/>
                <w:sz w:val="24"/>
                <w:szCs w:val="24"/>
                <w:lang w:val="lv-LV"/>
              </w:rPr>
              <w:t>farmakovigilanci</w:t>
            </w:r>
            <w:proofErr w:type="spellEnd"/>
            <w:r w:rsidR="007D1FBA" w:rsidRPr="009B27EF">
              <w:rPr>
                <w:rFonts w:ascii="Times New Roman" w:hAnsi="Times New Roman" w:cs="Times New Roman"/>
                <w:sz w:val="24"/>
                <w:szCs w:val="24"/>
                <w:lang w:val="lv-LV"/>
              </w:rPr>
              <w:t xml:space="preserve"> </w:t>
            </w:r>
            <w:r w:rsidR="007D1FBA" w:rsidRPr="009B27EF">
              <w:rPr>
                <w:rFonts w:ascii="Times New Roman" w:hAnsi="Times New Roman" w:cs="Times New Roman"/>
                <w:sz w:val="24"/>
                <w:szCs w:val="24"/>
                <w:lang w:val="lv-LV"/>
              </w:rPr>
              <w:lastRenderedPageBreak/>
              <w:t>groza Direktīvu 2001/83/EK par Kopienas kodeksu, kas attieca</w:t>
            </w:r>
            <w:r w:rsidR="00114DD9" w:rsidRPr="009B27EF">
              <w:rPr>
                <w:rFonts w:ascii="Times New Roman" w:hAnsi="Times New Roman" w:cs="Times New Roman"/>
                <w:sz w:val="24"/>
                <w:szCs w:val="24"/>
                <w:lang w:val="lv-LV"/>
              </w:rPr>
              <w:t>s uz cilvēkiem paredzētām zālēm</w:t>
            </w:r>
            <w:r w:rsidR="007D1FBA" w:rsidRPr="009B27EF">
              <w:rPr>
                <w:rFonts w:ascii="Times New Roman" w:hAnsi="Times New Roman" w:cs="Times New Roman"/>
                <w:sz w:val="24"/>
                <w:szCs w:val="24"/>
                <w:lang w:val="lv-LV"/>
              </w:rPr>
              <w:t xml:space="preserve">. Cilvēka un sabiedrības drošība, lietojot zāles ir </w:t>
            </w:r>
            <w:proofErr w:type="spellStart"/>
            <w:r w:rsidR="007D1FBA" w:rsidRPr="009B27EF">
              <w:rPr>
                <w:rFonts w:ascii="Times New Roman" w:hAnsi="Times New Roman" w:cs="Times New Roman"/>
                <w:sz w:val="24"/>
                <w:szCs w:val="24"/>
                <w:lang w:val="lv-LV"/>
              </w:rPr>
              <w:t>farmakovigilances</w:t>
            </w:r>
            <w:proofErr w:type="spellEnd"/>
            <w:r w:rsidR="007D1FBA" w:rsidRPr="009B27EF">
              <w:rPr>
                <w:rFonts w:ascii="Times New Roman" w:hAnsi="Times New Roman" w:cs="Times New Roman"/>
                <w:sz w:val="24"/>
                <w:szCs w:val="24"/>
                <w:lang w:val="lv-LV"/>
              </w:rPr>
              <w:t xml:space="preserve"> virsuzdevums.</w:t>
            </w:r>
          </w:p>
          <w:p w:rsidR="008B62D0" w:rsidRPr="009B27EF" w:rsidRDefault="008B62D0" w:rsidP="008B62D0">
            <w:pPr>
              <w:pStyle w:val="NoSpacing"/>
              <w:jc w:val="both"/>
              <w:rPr>
                <w:rFonts w:ascii="Times New Roman" w:hAnsi="Times New Roman"/>
                <w:sz w:val="24"/>
                <w:szCs w:val="24"/>
                <w:lang w:val="lv-LV"/>
              </w:rPr>
            </w:pPr>
            <w:r w:rsidRPr="009B27EF">
              <w:rPr>
                <w:rFonts w:ascii="Times New Roman" w:hAnsi="Times New Roman"/>
                <w:sz w:val="24"/>
                <w:szCs w:val="24"/>
                <w:lang w:val="lv-LV"/>
              </w:rPr>
              <w:t xml:space="preserve">   </w:t>
            </w:r>
            <w:r w:rsidRPr="009B27EF">
              <w:rPr>
                <w:rFonts w:ascii="Times New Roman" w:hAnsi="Times New Roman"/>
                <w:b/>
                <w:sz w:val="24"/>
                <w:szCs w:val="24"/>
                <w:lang w:val="lv-LV"/>
              </w:rPr>
              <w:t>6.</w:t>
            </w:r>
            <w:r w:rsidRPr="009B27EF">
              <w:rPr>
                <w:rFonts w:ascii="Times New Roman" w:hAnsi="Times New Roman"/>
                <w:sz w:val="24"/>
                <w:szCs w:val="24"/>
                <w:lang w:val="lv-LV"/>
              </w:rPr>
              <w:t xml:space="preserve"> Šobrīd Pacientu tiesību likumā ietvertās normas paredz veicināt labvēlīgas attiecības starp pacientu un veselības aprūpes pakalpojumu sniedzēju, sekmējot pacienta aktīvu līdzdalību savas veselības aprūpē, kā arī nodrošināt viņam iespēju īstenot un aizstāvēt savas tiesības un intereses. Likuma  10.panta pirmā daļa paredz, ka informācija, kas attiecas uz identificētu vai identificējamu pacientu, ir aizsargājama saskaņā ar fizisko personu datu aizsardzību regulējošiem normatīvajiem aktiem.</w:t>
            </w:r>
          </w:p>
          <w:p w:rsidR="008B62D0" w:rsidRPr="009B27EF" w:rsidRDefault="008B62D0" w:rsidP="008B62D0">
            <w:pPr>
              <w:pStyle w:val="NoSpacing"/>
              <w:jc w:val="both"/>
              <w:rPr>
                <w:rFonts w:ascii="Times New Roman" w:hAnsi="Times New Roman"/>
                <w:sz w:val="24"/>
                <w:szCs w:val="24"/>
                <w:lang w:val="lv-LV"/>
              </w:rPr>
            </w:pPr>
            <w:r w:rsidRPr="009B27EF">
              <w:rPr>
                <w:rFonts w:ascii="Times New Roman" w:hAnsi="Times New Roman"/>
                <w:bCs/>
                <w:sz w:val="24"/>
                <w:szCs w:val="24"/>
                <w:lang w:val="lv-LV"/>
              </w:rPr>
              <w:t>Lai panāktu pēc iespējas drošāku darba vidi, novēršot darba ņēmēju savainošanos ar asiem medicīniskiem instrumentiem (tostarp infekciju adatām) un aizsargājot apdraudētos darba ņēmējus, Eiropas Padome 2010.gada 10.maijā pieņēma D</w:t>
            </w:r>
            <w:r w:rsidRPr="009B27EF">
              <w:rPr>
                <w:rFonts w:ascii="Times New Roman" w:hAnsi="Times New Roman"/>
                <w:sz w:val="24"/>
                <w:szCs w:val="24"/>
                <w:lang w:val="lv-LV"/>
              </w:rPr>
              <w:t>irektīvu. Direktīvas pielikuma10.klauzula paredz, ka attiecībā uz ievainojumu, diagnozi un ārstēšanu jāievēro pilnīga konfidencialitāte. Direktīvas 3.panta 1.punkts nosaka, ka  dalībvalstis normatīvajos aktos, ar kuriem ir pārņemtas Direktīvas prasības, ietver vai oficiālajai publikācijai pievieno atsauci uz Direktīvu.</w:t>
            </w:r>
          </w:p>
          <w:p w:rsidR="00614ACF" w:rsidRPr="009B27EF" w:rsidRDefault="008B62D0" w:rsidP="00614ACF">
            <w:pPr>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Ņemot vērā minēto, Likumā jau ir noteiktas Direktīvas pielikuma 10.klauzulā minētās prasības. Līdz ar to, lai nodrošinātu Direktīvas 3.panta 1.pu</w:t>
            </w:r>
            <w:r w:rsidR="00F5393E" w:rsidRPr="009B27EF">
              <w:rPr>
                <w:rFonts w:ascii="Times New Roman" w:hAnsi="Times New Roman" w:cs="Times New Roman"/>
                <w:sz w:val="24"/>
                <w:szCs w:val="24"/>
                <w:lang w:val="lv-LV"/>
              </w:rPr>
              <w:t>n</w:t>
            </w:r>
            <w:r w:rsidRPr="009B27EF">
              <w:rPr>
                <w:rFonts w:ascii="Times New Roman" w:hAnsi="Times New Roman" w:cs="Times New Roman"/>
                <w:sz w:val="24"/>
                <w:szCs w:val="24"/>
                <w:lang w:val="lv-LV"/>
              </w:rPr>
              <w:t xml:space="preserve">ktā noteikto, nepieciešams veikt grozījumu Pacientu tiesību likumā, papildinot tikai tā informatīvo atsauci uz Eiropas Savienības direktīvām ar atsauci uz </w:t>
            </w:r>
            <w:r w:rsidR="00F5393E" w:rsidRPr="009B27EF">
              <w:rPr>
                <w:rFonts w:ascii="Times New Roman" w:hAnsi="Times New Roman" w:cs="Times New Roman"/>
                <w:sz w:val="24"/>
                <w:szCs w:val="24"/>
                <w:lang w:val="lv-LV"/>
              </w:rPr>
              <w:t xml:space="preserve">Eiropas Padomes 2010.gada 10.maija direktīvu 2010/32/ES, ar ko īsteno HOSPEEM un EPSU noslēgto </w:t>
            </w:r>
            <w:proofErr w:type="spellStart"/>
            <w:r w:rsidR="00F5393E" w:rsidRPr="009B27EF">
              <w:rPr>
                <w:rFonts w:ascii="Times New Roman" w:hAnsi="Times New Roman" w:cs="Times New Roman"/>
                <w:sz w:val="24"/>
                <w:szCs w:val="24"/>
                <w:lang w:val="lv-LV"/>
              </w:rPr>
              <w:t>Pamatlīgumu</w:t>
            </w:r>
            <w:proofErr w:type="spellEnd"/>
            <w:r w:rsidR="00F5393E" w:rsidRPr="009B27EF">
              <w:rPr>
                <w:rFonts w:ascii="Times New Roman" w:hAnsi="Times New Roman" w:cs="Times New Roman"/>
                <w:sz w:val="24"/>
                <w:szCs w:val="24"/>
                <w:lang w:val="lv-LV"/>
              </w:rPr>
              <w:t xml:space="preserve"> par asu instrumentu radītu ievainojumu novēršanu slimnīcu un veselības aprūpes nozarē</w:t>
            </w:r>
            <w:r w:rsidRPr="009B27EF">
              <w:rPr>
                <w:rFonts w:ascii="Times New Roman" w:hAnsi="Times New Roman" w:cs="Times New Roman"/>
                <w:sz w:val="24"/>
                <w:szCs w:val="24"/>
                <w:lang w:val="lv-LV"/>
              </w:rPr>
              <w:t>.</w:t>
            </w:r>
          </w:p>
          <w:p w:rsidR="009B27EF" w:rsidRPr="009B27EF" w:rsidRDefault="00614ACF" w:rsidP="009B27EF">
            <w:pPr>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w:t>
            </w:r>
            <w:r w:rsidRPr="009B27EF">
              <w:rPr>
                <w:rFonts w:ascii="Times New Roman" w:hAnsi="Times New Roman" w:cs="Times New Roman"/>
                <w:b/>
                <w:sz w:val="24"/>
                <w:szCs w:val="24"/>
                <w:lang w:val="lv-LV"/>
              </w:rPr>
              <w:t xml:space="preserve">7. </w:t>
            </w:r>
            <w:r w:rsidRPr="009B27EF">
              <w:rPr>
                <w:rFonts w:ascii="Times New Roman" w:hAnsi="Times New Roman" w:cs="Times New Roman"/>
                <w:sz w:val="24"/>
                <w:szCs w:val="24"/>
                <w:lang w:val="lv-LV"/>
              </w:rPr>
              <w:t xml:space="preserve">2013.gada 1.janvārī stājās spēkā 2012.gada 29.novembrī Saeimā pieņemtie Grozījumi Civillikumā, kuru viens no grozījumiem paredzēja izmaiņas rīcībspējas institūtā. </w:t>
            </w:r>
            <w:r w:rsidRPr="009B27EF">
              <w:rPr>
                <w:rFonts w:ascii="Times New Roman" w:hAnsi="Times New Roman" w:cs="Times New Roman"/>
                <w:iCs/>
                <w:sz w:val="24"/>
                <w:szCs w:val="24"/>
                <w:lang w:val="lv-LV"/>
              </w:rPr>
              <w:t xml:space="preserve">Civillikuma iepriekšējais regulējums paredzēja, ka visas personas, kurām ir garīga rakstura traucējumi un trūkst visas vai </w:t>
            </w:r>
            <w:r w:rsidRPr="009B27EF">
              <w:rPr>
                <w:rFonts w:ascii="Times New Roman" w:hAnsi="Times New Roman" w:cs="Times New Roman"/>
                <w:iCs/>
                <w:sz w:val="24"/>
                <w:szCs w:val="24"/>
                <w:lang w:val="lv-LV"/>
              </w:rPr>
              <w:lastRenderedPageBreak/>
              <w:t>lielākā daļa garīgo spēju, ir atzīstamas par rīcībnespējīgām, tādējādi Civillikums paredzēja iespēju tikai pilnībā atņemt personai rīcībspēju, ja tai trūkst visu vai lielākās daļas garīgo spēju. Līdz ar to personas rīcībspēja tika ierobežota visās dzīves jomās un, pieņemot lēmumu par personas rīcībspējas atņemšanu, netika individuāli izvērtēts konkrētās personas spēju apjoms. Tādēļ nepastāvēja personu tiesību mazāk ierobežojoši mehānismi, piemēram, daļēja rīcībspējas ierobežošana.</w:t>
            </w:r>
            <w:r w:rsidR="00F5393E" w:rsidRPr="009B27EF">
              <w:rPr>
                <w:rFonts w:ascii="Times New Roman" w:hAnsi="Times New Roman" w:cs="Times New Roman"/>
                <w:sz w:val="24"/>
                <w:szCs w:val="24"/>
                <w:lang w:val="lv-LV"/>
              </w:rPr>
              <w:t xml:space="preserve"> </w:t>
            </w:r>
            <w:r w:rsidRPr="009B27EF">
              <w:rPr>
                <w:rFonts w:ascii="Times New Roman" w:hAnsi="Times New Roman" w:cs="Times New Roman"/>
                <w:iCs/>
                <w:sz w:val="24"/>
                <w:szCs w:val="24"/>
                <w:lang w:val="lv-LV"/>
              </w:rPr>
              <w:t>Civillikuma 358.</w:t>
            </w:r>
            <w:r w:rsidRPr="009B27EF">
              <w:rPr>
                <w:rFonts w:ascii="Times New Roman" w:hAnsi="Times New Roman" w:cs="Times New Roman"/>
                <w:iCs/>
                <w:sz w:val="24"/>
                <w:szCs w:val="24"/>
                <w:vertAlign w:val="superscript"/>
                <w:lang w:val="lv-LV"/>
              </w:rPr>
              <w:t>1</w:t>
            </w:r>
            <w:r w:rsidRPr="009B27EF">
              <w:rPr>
                <w:rFonts w:ascii="Times New Roman" w:hAnsi="Times New Roman" w:cs="Times New Roman"/>
                <w:iCs/>
                <w:sz w:val="24"/>
                <w:szCs w:val="24"/>
                <w:lang w:val="lv-LV"/>
              </w:rPr>
              <w:t xml:space="preserve"> panta paredz, ka r</w:t>
            </w:r>
            <w:r w:rsidRPr="009B27EF">
              <w:rPr>
                <w:rFonts w:ascii="Times New Roman" w:eastAsia="Times New Roman" w:hAnsi="Times New Roman" w:cs="Times New Roman"/>
                <w:sz w:val="24"/>
                <w:szCs w:val="24"/>
                <w:lang w:val="lv-LV"/>
              </w:rPr>
              <w:t>īcībspēja personai ar garīga rakstura vai citiem veselības traucējumiem var tikt ierobežota tādā apjomā, kādā tā nespēj saprast savas darbības nozīmi vai nespēj savu darbību vadīt. Tiesa, izvērtējot personas spējas, vispirms nosaka, vai un kādā apjomā aizgādnis ar aizgādnībā esošo rīkojas kopā, un tikai pēc tam - vai un kādā apjomā aizgādnis rīkosies patstāvīgi.</w:t>
            </w:r>
            <w:r w:rsidR="00F5393E" w:rsidRPr="009B27EF">
              <w:rPr>
                <w:rFonts w:ascii="Times New Roman" w:hAnsi="Times New Roman" w:cs="Times New Roman"/>
                <w:sz w:val="24"/>
                <w:szCs w:val="24"/>
                <w:lang w:val="lv-LV"/>
              </w:rPr>
              <w:t xml:space="preserve"> </w:t>
            </w:r>
            <w:r w:rsidRPr="009B27EF">
              <w:rPr>
                <w:rFonts w:ascii="Times New Roman" w:hAnsi="Times New Roman" w:cs="Times New Roman"/>
                <w:iCs/>
                <w:sz w:val="24"/>
                <w:szCs w:val="24"/>
                <w:lang w:val="lv-LV"/>
              </w:rPr>
              <w:t xml:space="preserve">Personas kā pacienta rīcībspējas institūta regulējums ir ietverts arī Pacientu tiesību likumā, piemēram, pacienta, kurš atrodas  aizbildnībā vai aizgādnībā, dalība klīniskā pētījumā. Ņemot vērā, ka ar grozījumiem Civillikumā ir paredzēts daļējas rīcībspējas institūta ieviešana, pacients varēs līdzdarboties lēmuma pieņemšanā par savu dalību klīniskā pētījumā, </w:t>
            </w:r>
            <w:r w:rsidRPr="009B27EF">
              <w:rPr>
                <w:rFonts w:ascii="Times New Roman" w:hAnsi="Times New Roman" w:cs="Times New Roman"/>
                <w:sz w:val="24"/>
                <w:szCs w:val="24"/>
                <w:lang w:val="lv-LV"/>
              </w:rPr>
              <w:t>tiesas noteiktajā rīcībspējas ierobežojuma apjomā.</w:t>
            </w:r>
          </w:p>
          <w:p w:rsidR="001D13C0" w:rsidRPr="009B27EF" w:rsidRDefault="009B27EF" w:rsidP="008712CC">
            <w:pPr>
              <w:jc w:val="both"/>
              <w:rPr>
                <w:rFonts w:ascii="Times New Roman" w:hAnsi="Times New Roman" w:cs="Times New Roman"/>
                <w:sz w:val="24"/>
                <w:szCs w:val="24"/>
                <w:lang w:val="lv-LV"/>
              </w:rPr>
            </w:pPr>
            <w:r w:rsidRPr="009B27EF">
              <w:rPr>
                <w:rFonts w:ascii="Times New Roman" w:hAnsi="Times New Roman" w:cs="Times New Roman"/>
                <w:sz w:val="24"/>
                <w:szCs w:val="24"/>
                <w:lang w:val="lv-LV"/>
              </w:rPr>
              <w:t xml:space="preserve">  </w:t>
            </w:r>
            <w:r w:rsidR="00F5393E" w:rsidRPr="009B27EF">
              <w:rPr>
                <w:rFonts w:ascii="Times New Roman" w:hAnsi="Times New Roman" w:cs="Times New Roman"/>
                <w:b/>
                <w:sz w:val="24"/>
                <w:szCs w:val="24"/>
                <w:lang w:val="lv-LV"/>
              </w:rPr>
              <w:t>8.</w:t>
            </w:r>
            <w:r w:rsidR="00F5393E" w:rsidRPr="009B27EF">
              <w:rPr>
                <w:rFonts w:ascii="Times New Roman" w:hAnsi="Times New Roman" w:cs="Times New Roman"/>
                <w:sz w:val="24"/>
                <w:szCs w:val="24"/>
                <w:lang w:val="lv-LV"/>
              </w:rPr>
              <w:t xml:space="preserve"> </w:t>
            </w:r>
            <w:r w:rsidR="008E4192" w:rsidRPr="009B27EF">
              <w:rPr>
                <w:rFonts w:ascii="Times New Roman" w:hAnsi="Times New Roman" w:cs="Times New Roman"/>
                <w:sz w:val="24"/>
                <w:szCs w:val="24"/>
                <w:lang w:val="lv-LV"/>
              </w:rPr>
              <w:t xml:space="preserve">Saskaņā ar Pacientu tiesību likuma 10.panta pirmo un otro daļu informācija, kas attiecas uz identificētu vai identificējamu pacientu, ir aizsargājama saskaņā ar fizisko personu datu aizsardzību regulējošajiem normatīvajiem aktiem un to drīkst izpaust tikai saskaņā ar pacienta rakstveida piekrišanu vai gadījumos, kas noteikti Pacientu tiesību likumā. </w:t>
            </w:r>
            <w:r w:rsidR="00F5393E" w:rsidRPr="009B27EF">
              <w:rPr>
                <w:rFonts w:ascii="Times New Roman" w:hAnsi="Times New Roman" w:cs="Times New Roman"/>
                <w:sz w:val="24"/>
                <w:szCs w:val="24"/>
                <w:lang w:val="lv-LV"/>
              </w:rPr>
              <w:t xml:space="preserve">Nepieciešams papildināt Pacientu tiesību likuma 10.panta piekto daļu, paredzot  Nacionālo bruņoto spēku ārstniecības iestādēm pēc rakstveida pieprasījuma un ārstniecības iestādes vadītāja rakstveida atļaujas saņemšanas </w:t>
            </w:r>
            <w:r w:rsidR="001D13C0" w:rsidRPr="009B27EF">
              <w:rPr>
                <w:rFonts w:ascii="Times New Roman" w:hAnsi="Times New Roman" w:cs="Times New Roman"/>
                <w:sz w:val="24"/>
                <w:szCs w:val="24"/>
                <w:lang w:val="lv-LV"/>
              </w:rPr>
              <w:t xml:space="preserve">saņemt informāciju par pacientu </w:t>
            </w:r>
            <w:r w:rsidR="00F5393E" w:rsidRPr="009B27EF">
              <w:rPr>
                <w:rFonts w:ascii="Times New Roman" w:hAnsi="Times New Roman" w:cs="Times New Roman"/>
                <w:sz w:val="24"/>
                <w:szCs w:val="24"/>
                <w:lang w:val="lv-LV"/>
              </w:rPr>
              <w:t xml:space="preserve">karavīru un zemessargu, kā </w:t>
            </w:r>
            <w:r w:rsidR="00F5393E" w:rsidRPr="009B27EF">
              <w:rPr>
                <w:rFonts w:ascii="Times New Roman" w:hAnsi="Times New Roman" w:cs="Times New Roman"/>
                <w:sz w:val="24"/>
                <w:szCs w:val="24"/>
                <w:lang w:val="lv-LV"/>
              </w:rPr>
              <w:lastRenderedPageBreak/>
              <w:t>arī kandidātu profesionālajam un Zemessardzes dienestam veselības stāvokļa izvērtēšanai.</w:t>
            </w:r>
            <w:r w:rsidR="001D13C0" w:rsidRPr="009B27EF">
              <w:rPr>
                <w:rFonts w:ascii="Times New Roman" w:hAnsi="Times New Roman" w:cs="Times New Roman"/>
                <w:sz w:val="24"/>
                <w:szCs w:val="24"/>
                <w:lang w:val="lv-LV"/>
              </w:rPr>
              <w:t xml:space="preserve"> Atbilstoši Aizsardzības ministrijas sniegtajai informācijai bieži institūcijām (</w:t>
            </w:r>
            <w:proofErr w:type="spellStart"/>
            <w:r w:rsidR="001D13C0" w:rsidRPr="009B27EF">
              <w:rPr>
                <w:rFonts w:ascii="Times New Roman" w:hAnsi="Times New Roman" w:cs="Times New Roman"/>
                <w:sz w:val="24"/>
                <w:szCs w:val="24"/>
                <w:lang w:val="lv-LV"/>
              </w:rPr>
              <w:t>rekrutēšanas</w:t>
            </w:r>
            <w:proofErr w:type="spellEnd"/>
            <w:r w:rsidR="001D13C0" w:rsidRPr="009B27EF">
              <w:rPr>
                <w:rFonts w:ascii="Times New Roman" w:hAnsi="Times New Roman" w:cs="Times New Roman"/>
                <w:sz w:val="24"/>
                <w:szCs w:val="24"/>
                <w:lang w:val="lv-LV"/>
              </w:rPr>
              <w:t xml:space="preserve"> un </w:t>
            </w:r>
            <w:proofErr w:type="spellStart"/>
            <w:r w:rsidR="001D13C0" w:rsidRPr="009B27EF">
              <w:rPr>
                <w:rFonts w:ascii="Times New Roman" w:hAnsi="Times New Roman" w:cs="Times New Roman"/>
                <w:sz w:val="24"/>
                <w:szCs w:val="24"/>
                <w:lang w:val="lv-LV"/>
              </w:rPr>
              <w:t>jaunsardzes</w:t>
            </w:r>
            <w:proofErr w:type="spellEnd"/>
            <w:r w:rsidR="001D13C0" w:rsidRPr="009B27EF">
              <w:rPr>
                <w:rFonts w:ascii="Times New Roman" w:hAnsi="Times New Roman" w:cs="Times New Roman"/>
                <w:sz w:val="24"/>
                <w:szCs w:val="24"/>
                <w:lang w:val="lv-LV"/>
              </w:rPr>
              <w:t xml:space="preserve"> centra un Nacionālajiem bruņotajiem spēkiem), kuras ir iesaistītas kandidātu </w:t>
            </w:r>
            <w:proofErr w:type="spellStart"/>
            <w:r w:rsidR="001D13C0" w:rsidRPr="009B27EF">
              <w:rPr>
                <w:rFonts w:ascii="Times New Roman" w:hAnsi="Times New Roman" w:cs="Times New Roman"/>
                <w:sz w:val="24"/>
                <w:szCs w:val="24"/>
                <w:lang w:val="lv-LV"/>
              </w:rPr>
              <w:t>rekrutēšanā</w:t>
            </w:r>
            <w:proofErr w:type="spellEnd"/>
            <w:r w:rsidR="001D13C0" w:rsidRPr="009B27EF">
              <w:rPr>
                <w:rFonts w:ascii="Times New Roman" w:hAnsi="Times New Roman" w:cs="Times New Roman"/>
                <w:sz w:val="24"/>
                <w:szCs w:val="24"/>
                <w:lang w:val="lv-LV"/>
              </w:rPr>
              <w:t xml:space="preserve"> un atlasē profesionālajam dienestam, veicot ārsta izsniegtā atzinuma analīzi vai uzsākot kandidāta medicīnisko apskati, rodas nepieciešamība precizēt datus par viņa veselības stāvokli. Kandidātam personiski jādodas pie sava ģimenes ārsta, jāvēršas citās ārstniecības iestādēs un reģistros, lai saņemtu nepieciešamo izmeklējumu un analīžu rezultātus. Tā visa rezultātā 30% - 40% kandidātu </w:t>
            </w:r>
            <w:proofErr w:type="spellStart"/>
            <w:r w:rsidR="001D13C0" w:rsidRPr="009B27EF">
              <w:rPr>
                <w:rFonts w:ascii="Times New Roman" w:hAnsi="Times New Roman" w:cs="Times New Roman"/>
                <w:sz w:val="24"/>
                <w:szCs w:val="24"/>
                <w:lang w:val="lv-LV"/>
              </w:rPr>
              <w:t>rekrutēšanas</w:t>
            </w:r>
            <w:proofErr w:type="spellEnd"/>
            <w:r w:rsidR="001D13C0" w:rsidRPr="009B27EF">
              <w:rPr>
                <w:rFonts w:ascii="Times New Roman" w:hAnsi="Times New Roman" w:cs="Times New Roman"/>
                <w:sz w:val="24"/>
                <w:szCs w:val="24"/>
                <w:lang w:val="lv-LV"/>
              </w:rPr>
              <w:t xml:space="preserve"> un atlases procedūru pārtrauc (ceļa izdevumi, laika patēriņš). </w:t>
            </w:r>
            <w:r w:rsidR="008712CC" w:rsidRPr="009B27EF">
              <w:rPr>
                <w:rFonts w:ascii="Times New Roman" w:hAnsi="Times New Roman" w:cs="Times New Roman"/>
                <w:sz w:val="24"/>
                <w:szCs w:val="24"/>
                <w:lang w:val="lv-LV"/>
              </w:rPr>
              <w:t xml:space="preserve">Pamatojoties uz iepriekš minētajiem apsvērumiem, ir nepieciešams veikt atbilstīgus grozījumus, lai novērstu administratīvos šķēršļus un kandidātam maksimāli atvieglotu </w:t>
            </w:r>
            <w:proofErr w:type="spellStart"/>
            <w:r w:rsidR="008712CC" w:rsidRPr="009B27EF">
              <w:rPr>
                <w:rFonts w:ascii="Times New Roman" w:hAnsi="Times New Roman" w:cs="Times New Roman"/>
                <w:sz w:val="24"/>
                <w:szCs w:val="24"/>
                <w:lang w:val="lv-LV"/>
              </w:rPr>
              <w:t>rekrutēšanas</w:t>
            </w:r>
            <w:proofErr w:type="spellEnd"/>
            <w:r w:rsidR="008712CC" w:rsidRPr="009B27EF">
              <w:rPr>
                <w:rFonts w:ascii="Times New Roman" w:hAnsi="Times New Roman" w:cs="Times New Roman"/>
                <w:sz w:val="24"/>
                <w:szCs w:val="24"/>
                <w:lang w:val="lv-LV"/>
              </w:rPr>
              <w:t xml:space="preserve"> procedūru – patērēto laiku un izmaksas. </w:t>
            </w:r>
            <w:r w:rsidR="008E4192" w:rsidRPr="009B27EF">
              <w:rPr>
                <w:rFonts w:ascii="Times New Roman" w:hAnsi="Times New Roman" w:cs="Times New Roman"/>
                <w:sz w:val="24"/>
                <w:szCs w:val="24"/>
                <w:lang w:val="lv-LV"/>
              </w:rPr>
              <w:t>Tāpat nepieciešams papildināt Pacientu tiesību likuma 10.panta piekto daļu, paredzot Iekšlietu ministrijas Centrālajai medicīniskās ekspertīzes komisijai pēc rakstveida pieprasījuma piecu darba dienu laikā saņemt informāciju par pacientu, lai tā varētu sniegt atzinumu par Iekšlietu ministrijas sistēmas iestādes vai Ieslodzījuma vietu pārvaldes amatpersonas ar speciālo dienesta pakāpi vai tās amata kandidāta veselības stāvokļa un psiholoģisko īpašību atbilstību dienestam.</w:t>
            </w:r>
            <w:r w:rsidR="006C618C">
              <w:rPr>
                <w:rFonts w:ascii="Times New Roman" w:hAnsi="Times New Roman" w:cs="Times New Roman"/>
                <w:sz w:val="24"/>
                <w:szCs w:val="24"/>
                <w:lang w:val="lv-LV"/>
              </w:rPr>
              <w:t xml:space="preserve"> </w:t>
            </w:r>
            <w:r w:rsidRPr="009B27EF">
              <w:rPr>
                <w:rFonts w:ascii="Times New Roman" w:hAnsi="Times New Roman" w:cs="Times New Roman"/>
                <w:sz w:val="24"/>
                <w:szCs w:val="24"/>
                <w:lang w:val="lv-LV"/>
              </w:rPr>
              <w:t xml:space="preserve">Saskaņā ar Pacientu tiesību likuma 10.panta pirmo un otro daļu informācija, kas attiecas uz identificētu vai identificējamu pacientu, ir aizsargājama saskaņā ar fizisko personu datu aizsardzību regulējošiem normatīvajiem aktiem un to drīkst izpaust tikai saskaņā ar pacienta rakstveida piekrišanu vai gadījumos, kas noteikti šajā likumā. Minētā likuma 10.panta piektajā daļā sniegts izsmeļošs iestāžu un amatpersonu uzskaitījums, kam ir tiesības saņemt informāciju par pacientu, kā arī paredzēts mērķis, kādam tā nepieciešama. Iekšlietu ministrijas Centrālā </w:t>
            </w:r>
            <w:r w:rsidRPr="009B27EF">
              <w:rPr>
                <w:rFonts w:ascii="Times New Roman" w:hAnsi="Times New Roman" w:cs="Times New Roman"/>
                <w:sz w:val="24"/>
                <w:szCs w:val="24"/>
                <w:lang w:val="lv-LV"/>
              </w:rPr>
              <w:lastRenderedPageBreak/>
              <w:t>medicīniskās ekspertīzes komisija saskaņā ar Iekšlietu ministrijas sistēmas iestāžu un Ieslodzījuma vietu pārvaldes amatpersonu ar speciālajām dienesta pakāpēm dienesta gaitas likumu veic kandidātu un amatpersonu veselības pārbaudes, lai noteiktu veselības stāvokļa un psiholoģisko īpašību atbilstību dienestam. Lai pilnvērtīgi veiktu šo pienākumu, Iekšlietu ministrijas Centrālajai medicīniskās ekspertīzes komisijai nepieciešama informācija par kandidāta vai amatpersonas veselības stāvokli arī no citām ārstniecības iestādēm. Šobrīd Iekšlietu ministrijas Centrālajai medicīniskās ekspertīzes komisijai tiesības pieprasīt datus par kandidāta vai amatpersonas veselības stāvokli no citām ārstniecības iestādēm paredzētas Ministru kabineta 2006.gada 21.novembra noteikumu Nr.970 „Noteikumi par Iekšlietu ministrijas sistēmas iestāžu un Ieslodzījuma vietu pārvaldes amatpersonu ar speciālajām dienesta pakāpēm un amatpersonu amata kandidātiem nepieciešamo veselības stāvokli un psiholoģiskajām īpašībām un veselības stāvokļa un psiholoģisko īpašību veselības pārbaudes kārtību” 16.punktā, taču tā nav ietverta to subjektu lokā, kam saskaņā ar Pacientu tiesību likumu būtu tiesības saņemt informāciju par pacientu.</w:t>
            </w:r>
            <w:r>
              <w:rPr>
                <w:rFonts w:ascii="Times New Roman" w:hAnsi="Times New Roman" w:cs="Times New Roman"/>
                <w:sz w:val="24"/>
                <w:szCs w:val="24"/>
                <w:lang w:val="lv-LV"/>
              </w:rPr>
              <w:t xml:space="preserve"> </w:t>
            </w:r>
            <w:r w:rsidRPr="009B27EF">
              <w:rPr>
                <w:rFonts w:ascii="Times New Roman" w:hAnsi="Times New Roman" w:cs="Times New Roman"/>
                <w:sz w:val="24"/>
                <w:szCs w:val="24"/>
                <w:lang w:val="lv-LV"/>
              </w:rPr>
              <w:t xml:space="preserve">Iekšlietu ministrijas sistēmas iestādēs un Ieslodzījuma vietu pārvaldē amatpersonām ar speciālajām dienesta pakāpēm noteiktas paaugstinātas prasības veselības stāvoklim, lai tās varētu pilnvērtīgi, neapdraudot ne sevi, ne citus sabiedrības locekļus, sekmīgi pildīt savus dienesta pienākumus, kas saistīti ar paaugstinātu fizisko slodzi un psiholoģisko noturību. Turklāt minēto amatpersonu dienesta pienākumu izpildei tiek izsniegti ieroči, kas ir vēl viens aspekts nepieciešamībai rūpīgi un nekļūdīgi novērtēt amatpersonu veselības stāvokli. Praksē amatpersonas ar speciālajām dienesta pakāpēm ne vienmēr iesniedz visus nepieciešamos dokumentus Iekšlietu ministrijas Centrālajai medicīniskās ekspertīzes komisijai to veselības stāvokļa pilnvērtīgai novērtēšanai, kas rada </w:t>
            </w:r>
            <w:r w:rsidRPr="009B27EF">
              <w:rPr>
                <w:rFonts w:ascii="Times New Roman" w:hAnsi="Times New Roman" w:cs="Times New Roman"/>
                <w:sz w:val="24"/>
                <w:szCs w:val="24"/>
                <w:lang w:val="lv-LV"/>
              </w:rPr>
              <w:lastRenderedPageBreak/>
              <w:t>apdraudējuma risku, nonākot paaugstinātas fiziskās slodzes un psiholoģiskās spriedzes apstākļos, gan pašas amatpersonas veselībai un dzīvībai, tā arī sabiedrības drošībai un līdz ar to arī visas iestādes spējai garantēt tai uzticēto funkciju un uzdevumu kvalitatīvu izpildi.</w:t>
            </w:r>
            <w:r>
              <w:rPr>
                <w:rFonts w:ascii="Times New Roman" w:hAnsi="Times New Roman" w:cs="Times New Roman"/>
                <w:sz w:val="24"/>
                <w:szCs w:val="24"/>
                <w:lang w:val="lv-LV"/>
              </w:rPr>
              <w:t xml:space="preserve"> </w:t>
            </w:r>
            <w:r w:rsidRPr="009B27EF">
              <w:rPr>
                <w:rFonts w:ascii="Times New Roman" w:hAnsi="Times New Roman" w:cs="Times New Roman"/>
                <w:sz w:val="24"/>
                <w:szCs w:val="24"/>
                <w:lang w:val="lv-LV"/>
              </w:rPr>
              <w:t>Ņemot vērā minēto, kā arī Pacientu tiesību likuma 10.panta otrajā daļā noteikto, ka informāciju par pacientu drīkst izpaust tikai ar pacienta rakstveida piekrišanu vai gadījumos, kas noteikti šajā likumā, tiesības Iekšlietu ministrijas Centrālajai medicīniskās ekspertīzes komisijai saņemt informāciju par pacientu, lai tā varētu sniegt atzinumu par kandidāta vai amatpersonas veselības stāvokļa un psiholoģisko īpašību atbilstību dienestam, nepieciešams paredzēt Pacientu tiesību likumā.</w:t>
            </w:r>
            <w:r>
              <w:rPr>
                <w:rFonts w:ascii="Times New Roman" w:hAnsi="Times New Roman" w:cs="Times New Roman"/>
                <w:sz w:val="24"/>
                <w:szCs w:val="24"/>
                <w:lang w:val="lv-LV"/>
              </w:rPr>
              <w:t xml:space="preserve"> </w:t>
            </w:r>
          </w:p>
        </w:tc>
      </w:tr>
      <w:tr w:rsidR="00D176BF" w:rsidRPr="009008AC" w:rsidTr="008F0541">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A7615F" w:rsidRDefault="009774FB" w:rsidP="009774FB">
            <w:pPr>
              <w:pStyle w:val="mt-translation1"/>
              <w:shd w:val="clear" w:color="auto" w:fill="FFFFFF"/>
              <w:spacing w:line="245" w:lineRule="atLeast"/>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w:t>
            </w:r>
            <w:r w:rsidRPr="00C13CBE">
              <w:rPr>
                <w:rFonts w:ascii="Times New Roman" w:eastAsia="Calibri" w:hAnsi="Times New Roman" w:cs="Times New Roman"/>
                <w:sz w:val="24"/>
                <w:szCs w:val="24"/>
                <w:lang w:val="lv-LV"/>
              </w:rPr>
              <w:t xml:space="preserve">Lai izpētītu skandināvu valstu ilggadējo pieredzi (aptuveni 30-40 gadi) </w:t>
            </w:r>
            <w:r w:rsidRPr="00C13CBE">
              <w:rPr>
                <w:rFonts w:ascii="Times New Roman" w:hAnsi="Times New Roman" w:cs="Times New Roman"/>
                <w:sz w:val="24"/>
                <w:szCs w:val="24"/>
                <w:lang w:val="lv-LV"/>
              </w:rPr>
              <w:t xml:space="preserve">ārstniecības riska fondu/institūciju izveidošanā un </w:t>
            </w:r>
            <w:r w:rsidR="00410846">
              <w:rPr>
                <w:rFonts w:ascii="Times New Roman" w:hAnsi="Times New Roman" w:cs="Times New Roman"/>
                <w:sz w:val="24"/>
                <w:szCs w:val="24"/>
                <w:lang w:val="lv-LV"/>
              </w:rPr>
              <w:t xml:space="preserve">to </w:t>
            </w:r>
            <w:r w:rsidRPr="00C13CBE">
              <w:rPr>
                <w:rFonts w:ascii="Times New Roman" w:hAnsi="Times New Roman" w:cs="Times New Roman"/>
                <w:sz w:val="24"/>
                <w:szCs w:val="24"/>
                <w:lang w:val="lv-LV"/>
              </w:rPr>
              <w:t xml:space="preserve">darbības </w:t>
            </w:r>
            <w:r w:rsidR="00410846">
              <w:rPr>
                <w:rFonts w:ascii="Times New Roman" w:hAnsi="Times New Roman" w:cs="Times New Roman"/>
                <w:sz w:val="24"/>
                <w:szCs w:val="24"/>
                <w:lang w:val="lv-LV"/>
              </w:rPr>
              <w:t>principus</w:t>
            </w:r>
            <w:r w:rsidRPr="00C13CBE">
              <w:rPr>
                <w:rFonts w:ascii="Times New Roman" w:hAnsi="Times New Roman" w:cs="Times New Roman"/>
                <w:sz w:val="24"/>
                <w:szCs w:val="24"/>
                <w:lang w:val="lv-LV"/>
              </w:rPr>
              <w:t xml:space="preserve">, finansēšanas modeli </w:t>
            </w:r>
            <w:r w:rsidRPr="00FC1058">
              <w:rPr>
                <w:rFonts w:ascii="Times New Roman" w:hAnsi="Times New Roman"/>
                <w:sz w:val="24"/>
                <w:szCs w:val="24"/>
                <w:lang w:val="lv-LV" w:eastAsia="lv-LV"/>
              </w:rPr>
              <w:t>Eiropas Parlamenta un Padomes 2011.gada 9.marta</w:t>
            </w:r>
            <w:r w:rsidRPr="00C13CBE">
              <w:rPr>
                <w:rFonts w:ascii="Times New Roman" w:hAnsi="Times New Roman" w:cs="Times New Roman"/>
                <w:sz w:val="24"/>
                <w:szCs w:val="24"/>
                <w:lang w:val="lv-LV"/>
              </w:rPr>
              <w:t xml:space="preserve"> </w:t>
            </w:r>
            <w:r>
              <w:rPr>
                <w:rFonts w:ascii="Times New Roman" w:hAnsi="Times New Roman" w:cs="Times New Roman"/>
                <w:sz w:val="24"/>
                <w:szCs w:val="24"/>
                <w:lang w:val="lv-LV"/>
              </w:rPr>
              <w:t>d</w:t>
            </w:r>
            <w:r w:rsidRPr="00C13CBE">
              <w:rPr>
                <w:rFonts w:ascii="Times New Roman" w:hAnsi="Times New Roman" w:cs="Times New Roman"/>
                <w:sz w:val="24"/>
                <w:szCs w:val="24"/>
                <w:lang w:val="lv-LV"/>
              </w:rPr>
              <w:t>irektīvas 2001/24/ES par pacientu tiesību piemērošanu pārrobežu veselības aprūpē prasību ievērošanā, Veselības ministrijas, Nacionālā veselības dienesta un Veselības inspekcijas pārstāvji devās komandējumā uz Kopenhāgenu (Dānijas Karaliste) un Stokholmu (Zviedrijas Karaliste). Pārstāvji viesojās Dānijas Pacientu Apdrošināšanas Asociācij</w:t>
            </w:r>
            <w:r>
              <w:rPr>
                <w:rFonts w:ascii="Times New Roman" w:hAnsi="Times New Roman" w:cs="Times New Roman"/>
                <w:sz w:val="24"/>
                <w:szCs w:val="24"/>
                <w:lang w:val="lv-LV"/>
              </w:rPr>
              <w:t>ā</w:t>
            </w:r>
            <w:r w:rsidRPr="00C13CBE">
              <w:rPr>
                <w:rFonts w:ascii="Times New Roman" w:hAnsi="Times New Roman" w:cs="Times New Roman"/>
                <w:sz w:val="24"/>
                <w:szCs w:val="24"/>
                <w:lang w:val="lv-LV"/>
              </w:rPr>
              <w:t xml:space="preserve"> un </w:t>
            </w:r>
            <w:r w:rsidRPr="006579C3">
              <w:rPr>
                <w:rFonts w:ascii="Times New Roman" w:hAnsi="Times New Roman" w:cs="Times New Roman"/>
                <w:sz w:val="24"/>
                <w:szCs w:val="24"/>
                <w:lang w:val="lv-LV"/>
              </w:rPr>
              <w:t xml:space="preserve">Zviedrijas Nacionālā veselības un labklājības Padomē (Uzraudzības departamentā). Mērķis bija </w:t>
            </w:r>
            <w:r>
              <w:rPr>
                <w:rFonts w:ascii="Times New Roman" w:hAnsi="Times New Roman" w:cs="Times New Roman"/>
                <w:sz w:val="24"/>
                <w:szCs w:val="24"/>
                <w:lang w:val="lv-LV"/>
              </w:rPr>
              <w:t xml:space="preserve">iegūt </w:t>
            </w:r>
            <w:r w:rsidRPr="006579C3">
              <w:rPr>
                <w:rFonts w:ascii="Times New Roman" w:hAnsi="Times New Roman" w:cs="Times New Roman"/>
                <w:sz w:val="24"/>
                <w:szCs w:val="24"/>
                <w:lang w:val="lv-LV"/>
              </w:rPr>
              <w:t xml:space="preserve">pēc iespējas plašāku un detalizētāku informāciju par Dānijā </w:t>
            </w:r>
            <w:r>
              <w:rPr>
                <w:rFonts w:ascii="Times New Roman" w:hAnsi="Times New Roman" w:cs="Times New Roman"/>
                <w:sz w:val="24"/>
                <w:szCs w:val="24"/>
                <w:lang w:val="lv-LV"/>
              </w:rPr>
              <w:t xml:space="preserve">- </w:t>
            </w:r>
            <w:r w:rsidRPr="006579C3">
              <w:rPr>
                <w:rFonts w:ascii="Times New Roman" w:hAnsi="Times New Roman" w:cs="Times New Roman"/>
                <w:sz w:val="24"/>
                <w:szCs w:val="24"/>
                <w:lang w:val="lv-LV"/>
              </w:rPr>
              <w:t xml:space="preserve">Pacientu Apdrošināšanas Asociācijas un Zviedrijā </w:t>
            </w:r>
            <w:r>
              <w:rPr>
                <w:rFonts w:ascii="Times New Roman" w:hAnsi="Times New Roman" w:cs="Times New Roman"/>
                <w:sz w:val="24"/>
                <w:szCs w:val="24"/>
                <w:lang w:val="lv-LV"/>
              </w:rPr>
              <w:t xml:space="preserve">- </w:t>
            </w:r>
            <w:r w:rsidRPr="006579C3">
              <w:rPr>
                <w:rFonts w:ascii="Times New Roman" w:hAnsi="Times New Roman" w:cs="Times New Roman"/>
                <w:sz w:val="24"/>
                <w:szCs w:val="24"/>
                <w:lang w:val="lv-LV"/>
              </w:rPr>
              <w:t xml:space="preserve">Nacionālā veselības un Labklājības Padomes izveidošanu, darbības principiem, finansēšanas modeli (finansējuma avotiem), tiesisko bāzi, </w:t>
            </w:r>
            <w:r>
              <w:rPr>
                <w:rFonts w:ascii="Times New Roman" w:hAnsi="Times New Roman" w:cs="Times New Roman"/>
                <w:sz w:val="24"/>
                <w:szCs w:val="24"/>
                <w:lang w:val="lv-LV"/>
              </w:rPr>
              <w:t xml:space="preserve">pacientu </w:t>
            </w:r>
            <w:r w:rsidRPr="006579C3">
              <w:rPr>
                <w:rFonts w:ascii="Times New Roman" w:hAnsi="Times New Roman" w:cs="Times New Roman"/>
                <w:sz w:val="24"/>
                <w:szCs w:val="24"/>
                <w:lang w:val="lv-LV"/>
              </w:rPr>
              <w:t xml:space="preserve">sūdzību skaitu un pieaugumu pa gadiem, izmaksāto atlīdzību apjomu un apmēru, sūdzību atteikuma pamatus, informāciju par pacientu tiesībām </w:t>
            </w:r>
            <w:r>
              <w:rPr>
                <w:rFonts w:ascii="Times New Roman" w:hAnsi="Times New Roman" w:cs="Times New Roman"/>
                <w:sz w:val="24"/>
                <w:szCs w:val="24"/>
                <w:lang w:val="lv-LV"/>
              </w:rPr>
              <w:t xml:space="preserve">pārsūdzēt lēmumus, pārsūdzību struktūrvienībām un institūcijām, kā arī skatīto un </w:t>
            </w:r>
            <w:r w:rsidR="00410846">
              <w:rPr>
                <w:rFonts w:ascii="Times New Roman" w:hAnsi="Times New Roman" w:cs="Times New Roman"/>
                <w:sz w:val="24"/>
                <w:szCs w:val="24"/>
                <w:lang w:val="lv-LV"/>
              </w:rPr>
              <w:t>apmierināto lietu skaitu tiesās, tika apzināta Dānijas un Zviedrijas pieredze un to izveidotie tiesību institūti, kuru darbība ir līdzīga Latvijā veidojamajam Ārstniecības riska fonda darbībai.</w:t>
            </w:r>
            <w:r>
              <w:rPr>
                <w:rFonts w:ascii="Times New Roman" w:hAnsi="Times New Roman" w:cs="Times New Roman"/>
                <w:sz w:val="24"/>
                <w:szCs w:val="24"/>
                <w:lang w:val="lv-LV"/>
              </w:rPr>
              <w:t xml:space="preserve"> Tā kā </w:t>
            </w:r>
            <w:r w:rsidRPr="00FC1058">
              <w:rPr>
                <w:rFonts w:ascii="Times New Roman" w:hAnsi="Times New Roman"/>
                <w:sz w:val="24"/>
                <w:szCs w:val="24"/>
                <w:lang w:val="lv-LV" w:eastAsia="lv-LV"/>
              </w:rPr>
              <w:t xml:space="preserve">Eiropas Parlamenta un Padomes </w:t>
            </w:r>
            <w:r w:rsidRPr="00FC1058">
              <w:rPr>
                <w:rFonts w:ascii="Times New Roman" w:hAnsi="Times New Roman"/>
                <w:sz w:val="24"/>
                <w:szCs w:val="24"/>
                <w:lang w:val="lv-LV" w:eastAsia="lv-LV"/>
              </w:rPr>
              <w:lastRenderedPageBreak/>
              <w:t>2011.gada 9.marta</w:t>
            </w:r>
            <w:r w:rsidRPr="00C13CB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d</w:t>
            </w:r>
            <w:r w:rsidRPr="006579C3">
              <w:rPr>
                <w:rFonts w:ascii="Times New Roman" w:hAnsi="Times New Roman" w:cs="Times New Roman"/>
                <w:sz w:val="24"/>
                <w:szCs w:val="24"/>
                <w:lang w:val="lv-LV"/>
              </w:rPr>
              <w:t>irektīva 2001/24/ES par pacientu tiesību piemērošanu pārrobežu veselības aprūpē aptver arī farmaceitus, tad bija nepieciešams iegūt informāciju par pacientu sūdzībām par farmaceitiem, iespējamiem riskiem, izmaksātajām atlīdzībām, finansējuma avotiem.</w:t>
            </w:r>
            <w:r w:rsidRPr="00A7615F">
              <w:rPr>
                <w:rFonts w:ascii="Times New Roman" w:hAnsi="Times New Roman" w:cs="Times New Roman"/>
                <w:sz w:val="24"/>
                <w:szCs w:val="24"/>
              </w:rPr>
              <w:t xml:space="preserve"> </w:t>
            </w:r>
            <w:r w:rsidRPr="006579C3">
              <w:rPr>
                <w:rFonts w:ascii="Times New Roman" w:hAnsi="Times New Roman" w:cs="Times New Roman"/>
                <w:sz w:val="24"/>
                <w:szCs w:val="24"/>
                <w:lang w:val="lv-LV"/>
              </w:rPr>
              <w:t xml:space="preserve">Dānijas </w:t>
            </w:r>
            <w:r>
              <w:rPr>
                <w:rFonts w:ascii="Times New Roman" w:hAnsi="Times New Roman" w:cs="Times New Roman"/>
                <w:sz w:val="24"/>
                <w:szCs w:val="24"/>
                <w:lang w:val="lv-LV"/>
              </w:rPr>
              <w:t xml:space="preserve">un Zviedrijas </w:t>
            </w:r>
            <w:r w:rsidRPr="006579C3">
              <w:rPr>
                <w:rFonts w:ascii="Times New Roman" w:hAnsi="Times New Roman" w:cs="Times New Roman"/>
                <w:sz w:val="24"/>
                <w:szCs w:val="24"/>
                <w:lang w:val="lv-LV"/>
              </w:rPr>
              <w:t>pacientu apdrošināšanas sistēm</w:t>
            </w:r>
            <w:r>
              <w:rPr>
                <w:rFonts w:ascii="Times New Roman" w:hAnsi="Times New Roman" w:cs="Times New Roman"/>
                <w:sz w:val="24"/>
                <w:szCs w:val="24"/>
                <w:lang w:val="lv-LV"/>
              </w:rPr>
              <w:t>u</w:t>
            </w:r>
            <w:r w:rsidRPr="006579C3">
              <w:rPr>
                <w:rFonts w:ascii="Times New Roman" w:hAnsi="Times New Roman" w:cs="Times New Roman"/>
                <w:sz w:val="24"/>
                <w:szCs w:val="24"/>
                <w:lang w:val="lv-LV"/>
              </w:rPr>
              <w:t xml:space="preserve"> izmaksas tiek segtas no nodokļiem </w:t>
            </w:r>
            <w:r>
              <w:rPr>
                <w:rFonts w:ascii="Times New Roman" w:hAnsi="Times New Roman" w:cs="Times New Roman"/>
                <w:sz w:val="24"/>
                <w:szCs w:val="24"/>
                <w:lang w:val="lv-LV"/>
              </w:rPr>
              <w:t xml:space="preserve">(veselības apdrošināšana tiek realizēta caur iedzīvotāju ienākuma nodokli) </w:t>
            </w:r>
            <w:r w:rsidRPr="006579C3">
              <w:rPr>
                <w:rFonts w:ascii="Times New Roman" w:hAnsi="Times New Roman" w:cs="Times New Roman"/>
                <w:sz w:val="24"/>
                <w:szCs w:val="24"/>
                <w:lang w:val="lv-LV"/>
              </w:rPr>
              <w:t xml:space="preserve">– ne slimnīcas, ne ārsti nemaksā par </w:t>
            </w:r>
            <w:r>
              <w:rPr>
                <w:rFonts w:ascii="Times New Roman" w:hAnsi="Times New Roman" w:cs="Times New Roman"/>
                <w:sz w:val="24"/>
                <w:szCs w:val="24"/>
                <w:lang w:val="lv-LV"/>
              </w:rPr>
              <w:t xml:space="preserve">veselības </w:t>
            </w:r>
            <w:r w:rsidRPr="006579C3">
              <w:rPr>
                <w:rFonts w:ascii="Times New Roman" w:hAnsi="Times New Roman" w:cs="Times New Roman"/>
                <w:sz w:val="24"/>
                <w:szCs w:val="24"/>
                <w:lang w:val="lv-LV"/>
              </w:rPr>
              <w:t>apdrošināšanu, tā ir nodalīta no veselības aprūpes pakalpojumu sniedzējiem</w:t>
            </w:r>
            <w:r>
              <w:rPr>
                <w:rFonts w:ascii="Times New Roman" w:hAnsi="Times New Roman" w:cs="Times New Roman"/>
                <w:sz w:val="24"/>
                <w:szCs w:val="24"/>
                <w:lang w:val="lv-LV"/>
              </w:rPr>
              <w:t xml:space="preserve">. Zviedrijā veselības apdrošināšanas izdevumi ir 100 zviedru kronas par katru iedzīvotāju </w:t>
            </w:r>
            <w:r w:rsidRPr="006C545E">
              <w:rPr>
                <w:rFonts w:ascii="Times New Roman" w:hAnsi="Times New Roman" w:cs="Times New Roman"/>
                <w:sz w:val="24"/>
                <w:szCs w:val="24"/>
                <w:lang w:val="lv-LV"/>
              </w:rPr>
              <w:t xml:space="preserve">gadā. </w:t>
            </w:r>
            <w:r>
              <w:rPr>
                <w:rFonts w:ascii="Times New Roman" w:hAnsi="Times New Roman" w:cs="Times New Roman"/>
                <w:sz w:val="24"/>
                <w:szCs w:val="24"/>
                <w:lang w:val="lv-LV"/>
              </w:rPr>
              <w:t>Pacientiem t</w:t>
            </w:r>
            <w:r w:rsidRPr="006C545E">
              <w:rPr>
                <w:rFonts w:ascii="Times New Roman" w:hAnsi="Times New Roman" w:cs="Times New Roman"/>
                <w:sz w:val="24"/>
                <w:szCs w:val="24"/>
                <w:lang w:val="lv-LV"/>
              </w:rPr>
              <w:t xml:space="preserve">iek </w:t>
            </w:r>
            <w:r>
              <w:rPr>
                <w:rFonts w:ascii="Times New Roman" w:hAnsi="Times New Roman" w:cs="Times New Roman"/>
                <w:sz w:val="24"/>
                <w:szCs w:val="24"/>
                <w:lang w:val="lv-LV"/>
              </w:rPr>
              <w:t>izmaksātas kompensācijas</w:t>
            </w:r>
            <w:r w:rsidRPr="006C545E">
              <w:rPr>
                <w:rFonts w:ascii="Times New Roman" w:hAnsi="Times New Roman" w:cs="Times New Roman"/>
                <w:sz w:val="24"/>
                <w:szCs w:val="24"/>
                <w:lang w:val="lv-LV"/>
              </w:rPr>
              <w:t xml:space="preserve"> tikai tad, ja pieredzējis speciālists būtu varējis (bet ko neizdarīja), novērst kaitējumu. Tāpat tiek kompensēts par kaitējumu, ko rada medicīnas ierīču brāķis, medicīnas iekārtu un aprīkojuma nepareiza lietošana. </w:t>
            </w:r>
            <w:r w:rsidR="00200B72">
              <w:rPr>
                <w:rFonts w:ascii="Times New Roman" w:hAnsi="Times New Roman" w:cs="Times New Roman"/>
                <w:sz w:val="24"/>
                <w:szCs w:val="24"/>
                <w:lang w:val="lv-LV"/>
              </w:rPr>
              <w:t>Tiek kompensēts d</w:t>
            </w:r>
            <w:r w:rsidR="00200B72" w:rsidRPr="006C545E">
              <w:rPr>
                <w:rFonts w:ascii="Times New Roman" w:hAnsi="Times New Roman" w:cs="Times New Roman"/>
                <w:sz w:val="24"/>
                <w:szCs w:val="24"/>
                <w:lang w:val="lv-LV"/>
              </w:rPr>
              <w:t>iagnostikas kaitējum</w:t>
            </w:r>
            <w:r w:rsidR="00200B72">
              <w:rPr>
                <w:rFonts w:ascii="Times New Roman" w:hAnsi="Times New Roman" w:cs="Times New Roman"/>
                <w:sz w:val="24"/>
                <w:szCs w:val="24"/>
                <w:lang w:val="lv-LV"/>
              </w:rPr>
              <w:t>s</w:t>
            </w:r>
            <w:r w:rsidR="00200B72" w:rsidRPr="006C545E">
              <w:rPr>
                <w:rFonts w:ascii="Times New Roman" w:hAnsi="Times New Roman" w:cs="Times New Roman"/>
                <w:sz w:val="24"/>
                <w:szCs w:val="24"/>
                <w:lang w:val="lv-LV"/>
              </w:rPr>
              <w:t xml:space="preserve"> </w:t>
            </w:r>
            <w:r w:rsidR="00200B72">
              <w:rPr>
                <w:rFonts w:ascii="Times New Roman" w:hAnsi="Times New Roman" w:cs="Times New Roman"/>
                <w:sz w:val="24"/>
                <w:szCs w:val="24"/>
                <w:lang w:val="lv-LV"/>
              </w:rPr>
              <w:t>–</w:t>
            </w:r>
            <w:r w:rsidR="00200B72" w:rsidRPr="006C545E">
              <w:rPr>
                <w:rFonts w:ascii="Times New Roman" w:hAnsi="Times New Roman" w:cs="Times New Roman"/>
                <w:sz w:val="24"/>
                <w:szCs w:val="24"/>
                <w:lang w:val="lv-LV"/>
              </w:rPr>
              <w:t xml:space="preserve"> </w:t>
            </w:r>
            <w:r w:rsidR="00200B72">
              <w:rPr>
                <w:rFonts w:ascii="Times New Roman" w:hAnsi="Times New Roman" w:cs="Times New Roman"/>
                <w:sz w:val="24"/>
                <w:szCs w:val="24"/>
                <w:lang w:val="lv-LV"/>
              </w:rPr>
              <w:t xml:space="preserve">piemēram, </w:t>
            </w:r>
            <w:r w:rsidR="00200B72" w:rsidRPr="006C545E">
              <w:rPr>
                <w:rFonts w:ascii="Times New Roman" w:hAnsi="Times New Roman" w:cs="Times New Roman"/>
                <w:sz w:val="24"/>
                <w:szCs w:val="24"/>
                <w:lang w:val="lv-LV"/>
              </w:rPr>
              <w:t xml:space="preserve"> aizkavēta</w:t>
            </w:r>
            <w:r w:rsidR="00200B72">
              <w:rPr>
                <w:rFonts w:ascii="Times New Roman" w:hAnsi="Times New Roman" w:cs="Times New Roman"/>
                <w:sz w:val="24"/>
                <w:szCs w:val="24"/>
                <w:lang w:val="lv-LV"/>
              </w:rPr>
              <w:t>s</w:t>
            </w:r>
            <w:r w:rsidR="00200B72" w:rsidRPr="006C545E">
              <w:rPr>
                <w:rFonts w:ascii="Times New Roman" w:hAnsi="Times New Roman" w:cs="Times New Roman"/>
                <w:sz w:val="24"/>
                <w:szCs w:val="24"/>
                <w:lang w:val="lv-LV"/>
              </w:rPr>
              <w:t xml:space="preserve"> vai nepareiz</w:t>
            </w:r>
            <w:r w:rsidR="00200B72">
              <w:rPr>
                <w:rFonts w:ascii="Times New Roman" w:hAnsi="Times New Roman" w:cs="Times New Roman"/>
                <w:sz w:val="24"/>
                <w:szCs w:val="24"/>
                <w:lang w:val="lv-LV"/>
              </w:rPr>
              <w:t>as</w:t>
            </w:r>
            <w:r w:rsidR="00200B72" w:rsidRPr="006C545E">
              <w:rPr>
                <w:rFonts w:ascii="Times New Roman" w:hAnsi="Times New Roman" w:cs="Times New Roman"/>
                <w:sz w:val="24"/>
                <w:szCs w:val="24"/>
                <w:lang w:val="lv-LV"/>
              </w:rPr>
              <w:t xml:space="preserve"> diagnoze</w:t>
            </w:r>
            <w:r w:rsidR="00200B72">
              <w:rPr>
                <w:rFonts w:ascii="Times New Roman" w:hAnsi="Times New Roman" w:cs="Times New Roman"/>
                <w:sz w:val="24"/>
                <w:szCs w:val="24"/>
                <w:lang w:val="lv-LV"/>
              </w:rPr>
              <w:t>s</w:t>
            </w:r>
            <w:r w:rsidR="00200B72" w:rsidRPr="006C545E">
              <w:rPr>
                <w:rFonts w:ascii="Times New Roman" w:hAnsi="Times New Roman" w:cs="Times New Roman"/>
                <w:sz w:val="24"/>
                <w:szCs w:val="24"/>
                <w:lang w:val="lv-LV"/>
              </w:rPr>
              <w:t xml:space="preserve"> </w:t>
            </w:r>
            <w:r w:rsidR="00200B72">
              <w:rPr>
                <w:rFonts w:ascii="Times New Roman" w:hAnsi="Times New Roman" w:cs="Times New Roman"/>
                <w:sz w:val="24"/>
                <w:szCs w:val="24"/>
                <w:lang w:val="lv-LV"/>
              </w:rPr>
              <w:t xml:space="preserve">radītais kaitējums </w:t>
            </w:r>
            <w:r w:rsidR="00200B72" w:rsidRPr="006C545E">
              <w:rPr>
                <w:rFonts w:ascii="Times New Roman" w:hAnsi="Times New Roman" w:cs="Times New Roman"/>
                <w:sz w:val="24"/>
                <w:szCs w:val="24"/>
                <w:lang w:val="lv-LV"/>
              </w:rPr>
              <w:t>vēža slimniekiem</w:t>
            </w:r>
            <w:r w:rsidR="00200B72">
              <w:rPr>
                <w:rFonts w:ascii="Times New Roman" w:hAnsi="Times New Roman" w:cs="Times New Roman"/>
                <w:sz w:val="24"/>
                <w:szCs w:val="24"/>
                <w:lang w:val="lv-LV"/>
              </w:rPr>
              <w:t>. Infekcijas kaitējums</w:t>
            </w:r>
            <w:r w:rsidRPr="006C545E">
              <w:rPr>
                <w:rFonts w:ascii="Times New Roman" w:hAnsi="Times New Roman" w:cs="Times New Roman"/>
                <w:sz w:val="24"/>
                <w:szCs w:val="24"/>
                <w:lang w:val="lv-LV"/>
              </w:rPr>
              <w:t>,  ko rada infekcijas izraisītājs saistībā ar</w:t>
            </w:r>
            <w:r w:rsidR="00200B72">
              <w:rPr>
                <w:rFonts w:ascii="Times New Roman" w:hAnsi="Times New Roman" w:cs="Times New Roman"/>
                <w:sz w:val="24"/>
                <w:szCs w:val="24"/>
                <w:lang w:val="lv-LV"/>
              </w:rPr>
              <w:t xml:space="preserve"> ārstēšanu un aprūpi, zaudējumi</w:t>
            </w:r>
            <w:r w:rsidRPr="006C545E">
              <w:rPr>
                <w:rFonts w:ascii="Times New Roman" w:hAnsi="Times New Roman" w:cs="Times New Roman"/>
                <w:sz w:val="24"/>
                <w:szCs w:val="24"/>
                <w:lang w:val="lv-LV"/>
              </w:rPr>
              <w:t xml:space="preserve">, kas radušies nelaimes gadījumos, kas saistīti ar medicīnisko aprūpi un pacienta transportēšanu. </w:t>
            </w:r>
          </w:p>
          <w:p w:rsidR="00A7615F" w:rsidRDefault="00A7615F" w:rsidP="009774FB">
            <w:pPr>
              <w:pStyle w:val="mt-translation1"/>
              <w:shd w:val="clear" w:color="auto" w:fill="FFFFFF"/>
              <w:spacing w:line="245" w:lineRule="atLeas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774FB" w:rsidRPr="006C545E">
              <w:rPr>
                <w:rFonts w:ascii="Times New Roman" w:hAnsi="Times New Roman" w:cs="Times New Roman"/>
                <w:sz w:val="24"/>
                <w:szCs w:val="24"/>
                <w:lang w:val="lv-LV"/>
              </w:rPr>
              <w:t xml:space="preserve">Bojājumi, ko izraisījušas medicīnas zāļu blakusparādības tiek segtas caur farmaceitu civiltiesisko apdrošināšanu, arī nepareizu zāļu izsniegšana (neatbilstoša normatīvajam </w:t>
            </w:r>
            <w:r w:rsidR="009774FB" w:rsidRPr="009C133B">
              <w:rPr>
                <w:rFonts w:ascii="Times New Roman" w:hAnsi="Times New Roman" w:cs="Times New Roman"/>
                <w:sz w:val="24"/>
                <w:szCs w:val="24"/>
                <w:lang w:val="lv-LV"/>
              </w:rPr>
              <w:t>regulējumam</w:t>
            </w:r>
            <w:r>
              <w:rPr>
                <w:rFonts w:ascii="Times New Roman" w:hAnsi="Times New Roman" w:cs="Times New Roman"/>
                <w:sz w:val="24"/>
                <w:szCs w:val="24"/>
                <w:lang w:val="lv-LV"/>
              </w:rPr>
              <w:t>, nepareizas devas).</w:t>
            </w:r>
          </w:p>
          <w:p w:rsidR="009774FB" w:rsidRPr="009C133B" w:rsidRDefault="00A7615F" w:rsidP="009774FB">
            <w:pPr>
              <w:pStyle w:val="mt-translation1"/>
              <w:shd w:val="clear" w:color="auto" w:fill="FFFFFF"/>
              <w:spacing w:line="245" w:lineRule="atLeas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774FB" w:rsidRPr="009C133B">
              <w:rPr>
                <w:rFonts w:ascii="Times New Roman" w:hAnsi="Times New Roman" w:cs="Times New Roman"/>
                <w:sz w:val="24"/>
                <w:szCs w:val="24"/>
                <w:lang w:val="lv-LV"/>
              </w:rPr>
              <w:t>Pacients ir tiesīgs iesni</w:t>
            </w:r>
            <w:r w:rsidR="009774FB">
              <w:rPr>
                <w:rFonts w:ascii="Times New Roman" w:hAnsi="Times New Roman" w:cs="Times New Roman"/>
                <w:sz w:val="24"/>
                <w:szCs w:val="24"/>
                <w:lang w:val="lv-LV"/>
              </w:rPr>
              <w:t>e</w:t>
            </w:r>
            <w:r w:rsidR="009774FB" w:rsidRPr="009C133B">
              <w:rPr>
                <w:rFonts w:ascii="Times New Roman" w:hAnsi="Times New Roman" w:cs="Times New Roman"/>
                <w:sz w:val="24"/>
                <w:szCs w:val="24"/>
                <w:lang w:val="lv-LV"/>
              </w:rPr>
              <w:t>gt sūdzību gan Dānijā, gan Zviedrijā 3 gadu laikā no brīža, kas pacients uzzinājis par kaitējumu, bet ne vēlāk kā 10 gadu laikā no kaitējumu izdarīšanas brīža (Latvijā 2-3 gadi, ko paredz Pacientu tiesību likums</w:t>
            </w:r>
            <w:r w:rsidR="009774FB">
              <w:rPr>
                <w:rFonts w:ascii="Times New Roman" w:hAnsi="Times New Roman" w:cs="Times New Roman"/>
                <w:sz w:val="24"/>
                <w:szCs w:val="24"/>
                <w:lang w:val="lv-LV"/>
              </w:rPr>
              <w:t>)</w:t>
            </w:r>
            <w:r w:rsidR="009774FB" w:rsidRPr="009C133B">
              <w:rPr>
                <w:rFonts w:ascii="Times New Roman" w:hAnsi="Times New Roman" w:cs="Times New Roman"/>
                <w:sz w:val="24"/>
                <w:szCs w:val="24"/>
                <w:lang w:val="lv-LV"/>
              </w:rPr>
              <w:t>.</w:t>
            </w:r>
          </w:p>
          <w:p w:rsidR="009774FB" w:rsidRPr="009C133B" w:rsidRDefault="009774FB" w:rsidP="009774FB">
            <w:pPr>
              <w:pStyle w:val="mt-translation1"/>
              <w:shd w:val="clear" w:color="auto" w:fill="FFFFFF"/>
              <w:spacing w:line="245" w:lineRule="atLeast"/>
              <w:ind w:left="360"/>
              <w:jc w:val="both"/>
              <w:rPr>
                <w:rFonts w:ascii="Times New Roman" w:hAnsi="Times New Roman" w:cs="Times New Roman"/>
                <w:sz w:val="24"/>
                <w:szCs w:val="24"/>
                <w:lang w:val="lv-LV"/>
              </w:rPr>
            </w:pPr>
            <w:r w:rsidRPr="009C133B">
              <w:rPr>
                <w:rFonts w:ascii="Times New Roman" w:hAnsi="Times New Roman" w:cs="Times New Roman"/>
                <w:sz w:val="24"/>
                <w:szCs w:val="24"/>
                <w:lang w:val="lv-LV"/>
              </w:rPr>
              <w:t>Kompensāciju izmaksā par:</w:t>
            </w:r>
          </w:p>
          <w:p w:rsidR="009774FB" w:rsidRPr="009C133B" w:rsidRDefault="009774FB" w:rsidP="009774FB">
            <w:pPr>
              <w:pStyle w:val="mt-translation1"/>
              <w:shd w:val="clear" w:color="auto" w:fill="FFFFFF"/>
              <w:spacing w:line="245" w:lineRule="atLeast"/>
              <w:ind w:left="360"/>
              <w:jc w:val="both"/>
              <w:rPr>
                <w:rFonts w:ascii="Times New Roman" w:hAnsi="Times New Roman" w:cs="Times New Roman"/>
                <w:sz w:val="24"/>
                <w:szCs w:val="24"/>
                <w:lang w:val="lv-LV"/>
              </w:rPr>
            </w:pPr>
            <w:r w:rsidRPr="009C133B">
              <w:rPr>
                <w:rFonts w:ascii="Times New Roman" w:hAnsi="Times New Roman" w:cs="Times New Roman"/>
                <w:sz w:val="24"/>
                <w:szCs w:val="24"/>
                <w:lang w:val="lv-LV"/>
              </w:rPr>
              <w:t>1)</w:t>
            </w:r>
            <w:r>
              <w:rPr>
                <w:rFonts w:ascii="Times New Roman" w:hAnsi="Times New Roman" w:cs="Times New Roman"/>
                <w:sz w:val="24"/>
                <w:szCs w:val="24"/>
                <w:lang w:val="lv-LV"/>
              </w:rPr>
              <w:t xml:space="preserve"> </w:t>
            </w:r>
            <w:r w:rsidRPr="009C133B">
              <w:rPr>
                <w:rFonts w:ascii="Times New Roman" w:hAnsi="Times New Roman" w:cs="Times New Roman"/>
                <w:i/>
                <w:sz w:val="24"/>
                <w:szCs w:val="24"/>
                <w:lang w:val="lv-LV"/>
              </w:rPr>
              <w:t>materiāliem zaudējumiem</w:t>
            </w:r>
            <w:r w:rsidRPr="009C133B">
              <w:rPr>
                <w:rFonts w:ascii="Times New Roman" w:hAnsi="Times New Roman" w:cs="Times New Roman"/>
                <w:sz w:val="24"/>
                <w:szCs w:val="24"/>
                <w:lang w:val="lv-LV"/>
              </w:rPr>
              <w:t>: ienākumu zaudējumus, pensijas zaudējumu, zaudējumus, kas saistīti ar ārstēšanu;</w:t>
            </w:r>
          </w:p>
          <w:p w:rsidR="009774FB" w:rsidRDefault="009774FB" w:rsidP="009774FB">
            <w:pPr>
              <w:pStyle w:val="mt-translation1"/>
              <w:shd w:val="clear" w:color="auto" w:fill="FFFFFF"/>
              <w:spacing w:line="245" w:lineRule="atLeast"/>
              <w:ind w:left="360"/>
              <w:jc w:val="both"/>
              <w:rPr>
                <w:rFonts w:ascii="Times New Roman" w:hAnsi="Times New Roman" w:cs="Times New Roman"/>
                <w:sz w:val="24"/>
                <w:szCs w:val="24"/>
                <w:lang w:val="lv-LV"/>
              </w:rPr>
            </w:pPr>
            <w:r w:rsidRPr="009C133B">
              <w:rPr>
                <w:rFonts w:ascii="Times New Roman" w:hAnsi="Times New Roman" w:cs="Times New Roman"/>
                <w:sz w:val="24"/>
                <w:szCs w:val="24"/>
                <w:lang w:val="lv-LV"/>
              </w:rPr>
              <w:t xml:space="preserve">2) </w:t>
            </w:r>
            <w:r w:rsidRPr="009C133B">
              <w:rPr>
                <w:rFonts w:ascii="Times New Roman" w:hAnsi="Times New Roman" w:cs="Times New Roman"/>
                <w:i/>
                <w:sz w:val="24"/>
                <w:szCs w:val="24"/>
                <w:lang w:val="lv-LV"/>
              </w:rPr>
              <w:t>nemateriālie zaudējumiem</w:t>
            </w:r>
            <w:r w:rsidRPr="009C133B">
              <w:rPr>
                <w:rFonts w:ascii="Times New Roman" w:hAnsi="Times New Roman" w:cs="Times New Roman"/>
                <w:sz w:val="24"/>
                <w:szCs w:val="24"/>
                <w:lang w:val="lv-LV"/>
              </w:rPr>
              <w:t xml:space="preserve">:  sāpes un ciešanas (Dānijā 130 </w:t>
            </w:r>
            <w:r>
              <w:rPr>
                <w:rFonts w:ascii="Times New Roman" w:hAnsi="Times New Roman" w:cs="Times New Roman"/>
                <w:sz w:val="24"/>
                <w:szCs w:val="24"/>
                <w:lang w:val="lv-LV"/>
              </w:rPr>
              <w:t>dāņu kronas</w:t>
            </w:r>
            <w:r w:rsidRPr="009C133B">
              <w:rPr>
                <w:rFonts w:ascii="Times New Roman" w:hAnsi="Times New Roman" w:cs="Times New Roman"/>
                <w:sz w:val="24"/>
                <w:szCs w:val="24"/>
                <w:lang w:val="lv-LV"/>
              </w:rPr>
              <w:t xml:space="preserve"> par katru slimības dienu), invalid</w:t>
            </w:r>
            <w:r>
              <w:rPr>
                <w:rFonts w:ascii="Times New Roman" w:hAnsi="Times New Roman" w:cs="Times New Roman"/>
                <w:sz w:val="24"/>
                <w:szCs w:val="24"/>
                <w:lang w:val="lv-LV"/>
              </w:rPr>
              <w:t>itāte, kroplība, darba nespēja.</w:t>
            </w:r>
          </w:p>
          <w:p w:rsidR="009774FB" w:rsidRDefault="009774FB" w:rsidP="009774FB">
            <w:pPr>
              <w:pStyle w:val="mt-translation1"/>
              <w:shd w:val="clear" w:color="auto" w:fill="FFFFFF"/>
              <w:spacing w:line="245" w:lineRule="atLeast"/>
              <w:jc w:val="both"/>
              <w:rPr>
                <w:rFonts w:ascii="Times New Roman" w:hAnsi="Times New Roman" w:cs="Times New Roman"/>
                <w:sz w:val="24"/>
                <w:szCs w:val="24"/>
                <w:lang w:val="lv-LV"/>
              </w:rPr>
            </w:pPr>
            <w:r w:rsidRPr="009C133B">
              <w:rPr>
                <w:rFonts w:ascii="Times New Roman" w:hAnsi="Times New Roman" w:cs="Times New Roman"/>
                <w:sz w:val="24"/>
                <w:szCs w:val="24"/>
                <w:lang w:val="lv-LV"/>
              </w:rPr>
              <w:t>Invaliditātes kompensāciju izmaksā kā vienreizēju maksājumu</w:t>
            </w:r>
            <w:r>
              <w:rPr>
                <w:rFonts w:ascii="Times New Roman" w:hAnsi="Times New Roman" w:cs="Times New Roman"/>
                <w:sz w:val="24"/>
                <w:szCs w:val="24"/>
                <w:lang w:val="lv-LV"/>
              </w:rPr>
              <w:t xml:space="preserve"> (Zviedrijā kompensācijas apmērs tiek aprēķināts no tabulas, </w:t>
            </w:r>
            <w:r w:rsidRPr="009C133B">
              <w:rPr>
                <w:rFonts w:ascii="Times New Roman" w:hAnsi="Times New Roman" w:cs="Times New Roman"/>
                <w:sz w:val="24"/>
                <w:szCs w:val="24"/>
                <w:lang w:val="lv-LV"/>
              </w:rPr>
              <w:t xml:space="preserve">ko nosaka Ceļu satiksmes negadījumu komisija (ko izmanto visas </w:t>
            </w:r>
            <w:r w:rsidRPr="009C133B">
              <w:rPr>
                <w:rFonts w:ascii="Times New Roman" w:hAnsi="Times New Roman" w:cs="Times New Roman"/>
                <w:sz w:val="24"/>
                <w:szCs w:val="24"/>
                <w:lang w:val="lv-LV"/>
              </w:rPr>
              <w:lastRenderedPageBreak/>
              <w:t xml:space="preserve">apdrošināšanas sabiedrības un Zviedrijas tiesas). </w:t>
            </w:r>
          </w:p>
          <w:p w:rsidR="009774FB" w:rsidRDefault="009774FB" w:rsidP="009774FB">
            <w:pPr>
              <w:pStyle w:val="mt-translation1"/>
              <w:shd w:val="clear" w:color="auto" w:fill="FFFFFF"/>
              <w:spacing w:line="245" w:lineRule="atLeast"/>
              <w:jc w:val="both"/>
              <w:rPr>
                <w:rFonts w:ascii="Times New Roman" w:hAnsi="Times New Roman" w:cs="Times New Roman"/>
                <w:sz w:val="24"/>
                <w:szCs w:val="24"/>
                <w:lang w:val="lv-LV"/>
              </w:rPr>
            </w:pPr>
            <w:r w:rsidRPr="009C133B">
              <w:rPr>
                <w:rFonts w:ascii="Times New Roman" w:hAnsi="Times New Roman" w:cs="Times New Roman"/>
                <w:sz w:val="24"/>
                <w:szCs w:val="24"/>
                <w:lang w:val="lv-LV"/>
              </w:rPr>
              <w:t>Kompensāciju izmaksu principi atbilst deliktu tiesībām.</w:t>
            </w:r>
            <w:r>
              <w:rPr>
                <w:rFonts w:ascii="Times New Roman" w:hAnsi="Times New Roman" w:cs="Times New Roman"/>
                <w:sz w:val="24"/>
                <w:szCs w:val="24"/>
                <w:lang w:val="lv-LV"/>
              </w:rPr>
              <w:t xml:space="preserve"> Dānijā kaitējuma procentuālie apmēri ir ļoti tuvināti tiem atlīdzību apmēriem, ja pacients vērstos caur civillietu tiesu ar mērķi pēc iespējas samazināt, </w:t>
            </w:r>
            <w:r w:rsidRPr="00FB3CA9">
              <w:rPr>
                <w:rFonts w:ascii="Times New Roman" w:hAnsi="Times New Roman" w:cs="Times New Roman"/>
                <w:sz w:val="24"/>
                <w:szCs w:val="24"/>
                <w:lang w:val="lv-LV"/>
              </w:rPr>
              <w:t xml:space="preserve">novērst pārsūdzību iespējas un nenoslogot tiesas, turklāt caur tiesām šādas kaitējumu atlīdzību lietas var tikt skatītas līdz pat 10 gadiem. Dānijā Pacientu Apdrošināšanas Asociācijas uzturēšana, neskatoties uz izmaksām, vienalga izmaksā 10 reizes lētāk nekā, ja pacients jautājumus risina noslogojot tiesu sistēmu. Gan Dānijā, gan Zviedrijā aptuvenai sūdzību skaits gadā 10 000. Darbinieku skaits Dānijā 155, tai skaitā, 80 juristi un 37 ārsti eksperti un </w:t>
            </w:r>
            <w:r w:rsidR="00200B72">
              <w:rPr>
                <w:rFonts w:ascii="Times New Roman" w:hAnsi="Times New Roman" w:cs="Times New Roman"/>
                <w:sz w:val="24"/>
                <w:szCs w:val="24"/>
                <w:lang w:val="lv-LV"/>
              </w:rPr>
              <w:t xml:space="preserve">38 </w:t>
            </w:r>
            <w:r w:rsidRPr="00FB3CA9">
              <w:rPr>
                <w:rFonts w:ascii="Times New Roman" w:hAnsi="Times New Roman" w:cs="Times New Roman"/>
                <w:sz w:val="24"/>
                <w:szCs w:val="24"/>
                <w:lang w:val="lv-LV"/>
              </w:rPr>
              <w:t>sekretāri. Zviedrijā visā sistēmā kopā valstī aptuveni 1000, sūdzību izskatīšanas departamentā 50, tai skaitā, 2 nodaļu vadītāji, programmas koordinatori (juriskonsulti, medmāsas, politikas zinātnieki) un administratori, notiek sadarbība ar zinātniskajiem konsultantiem un medicīnas ekspertiem no lielajām slimnīcām.</w:t>
            </w:r>
          </w:p>
          <w:p w:rsidR="00A7615F" w:rsidRDefault="00A7615F" w:rsidP="009774FB">
            <w:pPr>
              <w:pStyle w:val="mt-translation1"/>
              <w:shd w:val="clear" w:color="auto" w:fill="FFFFFF"/>
              <w:spacing w:line="245" w:lineRule="atLeast"/>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r w:rsidR="009774FB" w:rsidRPr="00A7615F">
              <w:rPr>
                <w:rFonts w:ascii="Times New Roman" w:hAnsi="Times New Roman" w:cs="Times New Roman"/>
                <w:i/>
                <w:sz w:val="24"/>
                <w:szCs w:val="24"/>
                <w:lang w:val="lv-LV"/>
              </w:rPr>
              <w:t>Secinājumi:</w:t>
            </w:r>
          </w:p>
          <w:p w:rsidR="009774FB" w:rsidRDefault="00A7615F" w:rsidP="009774FB">
            <w:pPr>
              <w:pStyle w:val="mt-translation1"/>
              <w:shd w:val="clear" w:color="auto" w:fill="FFFFFF"/>
              <w:spacing w:line="245" w:lineRule="atLeas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774FB">
              <w:rPr>
                <w:rFonts w:ascii="Times New Roman" w:hAnsi="Times New Roman" w:cs="Times New Roman"/>
                <w:sz w:val="24"/>
                <w:szCs w:val="24"/>
                <w:lang w:val="lv-LV"/>
              </w:rPr>
              <w:t>Skandināvu valstīs ir augsti attīstītas sociālās nodrošinājuma sistēmas un par ārstniecības rezultātā nodarītajiem kaitējumiem pacientiem tiek izmaksātas atlīdzības un attiecīgie dienesti tiek uzturēti caur nodokļu sistēmu veikto veselī</w:t>
            </w:r>
            <w:r>
              <w:rPr>
                <w:rFonts w:ascii="Times New Roman" w:hAnsi="Times New Roman" w:cs="Times New Roman"/>
                <w:sz w:val="24"/>
                <w:szCs w:val="24"/>
                <w:lang w:val="lv-LV"/>
              </w:rPr>
              <w:t xml:space="preserve">bas apdrošināšanu. Latvijai, lai pildītu </w:t>
            </w:r>
            <w:r w:rsidRPr="00810CC4">
              <w:rPr>
                <w:rFonts w:ascii="Times New Roman" w:hAnsi="Times New Roman" w:cs="Times New Roman"/>
                <w:sz w:val="24"/>
                <w:szCs w:val="24"/>
                <w:lang w:val="lv-LV" w:eastAsia="lv-LV"/>
              </w:rPr>
              <w:t>Eiropas Parlamenta un Padomes 2011.gada 9.marta direktīvas 2011/24/ES par pacientu tiesību piemērošanu pārrobežu veselības aprūpē</w:t>
            </w:r>
            <w:r>
              <w:rPr>
                <w:rFonts w:ascii="Times New Roman" w:hAnsi="Times New Roman" w:cs="Times New Roman"/>
                <w:sz w:val="24"/>
                <w:szCs w:val="24"/>
                <w:lang w:val="lv-LV" w:eastAsia="lv-LV"/>
              </w:rPr>
              <w:t xml:space="preserve"> prasības, </w:t>
            </w:r>
            <w:r w:rsidR="009774FB">
              <w:rPr>
                <w:rFonts w:ascii="Times New Roman" w:hAnsi="Times New Roman" w:cs="Times New Roman"/>
                <w:sz w:val="24"/>
                <w:szCs w:val="24"/>
                <w:lang w:val="lv-LV"/>
              </w:rPr>
              <w:t xml:space="preserve">jāmeklē citus ārstniecības riska maksājumu finansējuma avotus, jo daļēja iedzīvotāju ienākumu nodokļu ieņēmumu novirzīšana </w:t>
            </w:r>
            <w:r>
              <w:rPr>
                <w:rFonts w:ascii="Times New Roman" w:hAnsi="Times New Roman" w:cs="Times New Roman"/>
                <w:sz w:val="24"/>
                <w:szCs w:val="24"/>
                <w:lang w:val="lv-LV"/>
              </w:rPr>
              <w:t>nav</w:t>
            </w:r>
            <w:r w:rsidR="009774FB">
              <w:rPr>
                <w:rFonts w:ascii="Times New Roman" w:hAnsi="Times New Roman" w:cs="Times New Roman"/>
                <w:sz w:val="24"/>
                <w:szCs w:val="24"/>
                <w:lang w:val="lv-LV"/>
              </w:rPr>
              <w:t xml:space="preserve"> iespējama. Lai ārstniecības iestādes, kuras noslēgušas līgumus ar Nacionālo veselības dienestu par no valsts budžeta apmaksāto veselības aprūpes pakalpojumu sniegšanu, varētu veikt riska maksājumus ārstniecības riska fond</w:t>
            </w:r>
            <w:r>
              <w:rPr>
                <w:rFonts w:ascii="Times New Roman" w:hAnsi="Times New Roman" w:cs="Times New Roman"/>
                <w:sz w:val="24"/>
                <w:szCs w:val="24"/>
                <w:lang w:val="lv-LV"/>
              </w:rPr>
              <w:t>ā, Veselības ministrijas budžetā</w:t>
            </w:r>
            <w:r w:rsidR="009774FB">
              <w:rPr>
                <w:rFonts w:ascii="Times New Roman" w:hAnsi="Times New Roman" w:cs="Times New Roman"/>
                <w:sz w:val="24"/>
                <w:szCs w:val="24"/>
                <w:lang w:val="lv-LV"/>
              </w:rPr>
              <w:t xml:space="preserve"> tika piešķirti papildu valsts budžeta līdzekļi.  Privātās ārstniecības iestādes veiks maksājumus Ārstniecības riska fondā no pašu nopelnītajiem </w:t>
            </w:r>
            <w:r>
              <w:rPr>
                <w:rFonts w:ascii="Times New Roman" w:hAnsi="Times New Roman" w:cs="Times New Roman"/>
                <w:sz w:val="24"/>
                <w:szCs w:val="24"/>
                <w:lang w:val="lv-LV"/>
              </w:rPr>
              <w:t xml:space="preserve">maksas pakalpojumu </w:t>
            </w:r>
            <w:r w:rsidR="009774FB">
              <w:rPr>
                <w:rFonts w:ascii="Times New Roman" w:hAnsi="Times New Roman" w:cs="Times New Roman"/>
                <w:sz w:val="24"/>
                <w:szCs w:val="24"/>
                <w:lang w:val="lv-LV"/>
              </w:rPr>
              <w:t xml:space="preserve">līdzekļiem. Dānijā pašā sākumā ar atlīdzību izmaksu lietām pacientiem par nodarītajiem kaitējumiem ārstniecības laikā nodarbojās </w:t>
            </w:r>
            <w:r>
              <w:rPr>
                <w:rFonts w:ascii="Times New Roman" w:hAnsi="Times New Roman" w:cs="Times New Roman"/>
                <w:sz w:val="24"/>
                <w:szCs w:val="24"/>
                <w:lang w:val="lv-LV"/>
              </w:rPr>
              <w:t>5</w:t>
            </w:r>
            <w:r w:rsidR="009774FB">
              <w:rPr>
                <w:rFonts w:ascii="Times New Roman" w:hAnsi="Times New Roman" w:cs="Times New Roman"/>
                <w:sz w:val="24"/>
                <w:szCs w:val="24"/>
                <w:lang w:val="lv-LV"/>
              </w:rPr>
              <w:t xml:space="preserve"> darbinieki, taču gadiem ejot un gūstot pieredzi tika izveidota vesela institūcija ar personālu 155 </w:t>
            </w:r>
            <w:r w:rsidR="009774FB">
              <w:rPr>
                <w:rFonts w:ascii="Times New Roman" w:hAnsi="Times New Roman" w:cs="Times New Roman"/>
                <w:sz w:val="24"/>
                <w:szCs w:val="24"/>
                <w:lang w:val="lv-LV"/>
              </w:rPr>
              <w:lastRenderedPageBreak/>
              <w:t>darbinieku sastāvā. Normatīvā bāze gadu laikā tika nemitīgi grozīta, papildināta, tai skaitā, jēdzieni, definīcijas, pilnveidoti kaitējuma novērtēšanas kritēriji, ekspertu slēdzienu sagatavošanai piesaistīti arvien vairāk profesionālu speciālistu, kas līdzdalību šāda veida institūcijās uzskata par prestižu.</w:t>
            </w:r>
          </w:p>
          <w:p w:rsidR="00D176BF" w:rsidRDefault="009774FB" w:rsidP="00A7615F">
            <w:pPr>
              <w:pStyle w:val="mt-translation1"/>
              <w:shd w:val="clear" w:color="auto" w:fill="FFFFFF"/>
              <w:spacing w:line="245" w:lineRule="atLeas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Arī Latvijā Ārstniecība riska fonds sāks savu darbību 2013.gada 25.oktobrī kā pilnīgi jauns pacientu tiesību aizsardzības institūts ar sistēmisku pieeju, kas līdz ar pacientu informētības pieaugumu un praktiskās pieredzes uzkrāšanu gadiem ejot būs jāpilnveido, jāattīsta, ņemot vērā arī ierobežoto finanšu resursu apjomu un neierobežotās pacientu vēlmes pēc kvalitatīvas veselības aprūpes pakalpojumiem.  </w:t>
            </w:r>
          </w:p>
          <w:p w:rsidR="00A7615F" w:rsidRPr="008501F0" w:rsidRDefault="00A7615F" w:rsidP="00A7615F">
            <w:pPr>
              <w:pStyle w:val="mt-translation1"/>
              <w:shd w:val="clear" w:color="auto" w:fill="FFFFFF"/>
              <w:spacing w:line="245" w:lineRule="atLeast"/>
              <w:jc w:val="both"/>
              <w:rPr>
                <w:rFonts w:ascii="Times New Roman" w:hAnsi="Times New Roman" w:cs="Times New Roman"/>
                <w:sz w:val="24"/>
                <w:szCs w:val="24"/>
                <w:lang w:val="lv-LV"/>
              </w:rPr>
            </w:pPr>
          </w:p>
        </w:tc>
      </w:tr>
      <w:tr w:rsidR="00D176BF" w:rsidRPr="00AA7CA8" w:rsidTr="008F0541">
        <w:trPr>
          <w:trHeight w:val="38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CD2E58" w:rsidRPr="00762776" w:rsidRDefault="00762776" w:rsidP="008E7671">
            <w:pPr>
              <w:pStyle w:val="NoSpacing"/>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   </w:t>
            </w:r>
            <w:r w:rsidR="008E7671" w:rsidRPr="00762776">
              <w:rPr>
                <w:rFonts w:ascii="Times New Roman" w:hAnsi="Times New Roman"/>
                <w:sz w:val="24"/>
                <w:szCs w:val="24"/>
                <w:lang w:val="lv-LV"/>
              </w:rPr>
              <w:t xml:space="preserve">Likumprojekts „Grozījumi </w:t>
            </w:r>
            <w:r w:rsidRPr="00762776">
              <w:rPr>
                <w:rFonts w:ascii="Times New Roman" w:hAnsi="Times New Roman"/>
                <w:sz w:val="24"/>
                <w:szCs w:val="24"/>
                <w:lang w:val="lv-LV"/>
              </w:rPr>
              <w:t>Pacientu tiesību likumā” (turpmāk – l</w:t>
            </w:r>
            <w:r w:rsidR="008E7671" w:rsidRPr="00762776">
              <w:rPr>
                <w:rFonts w:ascii="Times New Roman" w:hAnsi="Times New Roman"/>
                <w:sz w:val="24"/>
                <w:szCs w:val="24"/>
                <w:lang w:val="lv-LV"/>
              </w:rPr>
              <w:t>ikumprojekts) paredz</w:t>
            </w:r>
            <w:r w:rsidR="008501F0" w:rsidRPr="00762776">
              <w:rPr>
                <w:rFonts w:ascii="Times New Roman" w:hAnsi="Times New Roman"/>
                <w:sz w:val="24"/>
                <w:szCs w:val="24"/>
                <w:lang w:val="lv-LV"/>
              </w:rPr>
              <w:t>:</w:t>
            </w:r>
          </w:p>
          <w:p w:rsidR="00523CA6" w:rsidRDefault="00762776" w:rsidP="00762776">
            <w:pPr>
              <w:pStyle w:val="NoSpacing"/>
              <w:jc w:val="both"/>
              <w:rPr>
                <w:rFonts w:ascii="Times New Roman" w:hAnsi="Times New Roman"/>
                <w:sz w:val="24"/>
                <w:szCs w:val="24"/>
                <w:lang w:val="lv-LV"/>
              </w:rPr>
            </w:pPr>
            <w:r w:rsidRPr="00762776">
              <w:rPr>
                <w:rFonts w:ascii="Times New Roman" w:hAnsi="Times New Roman"/>
                <w:sz w:val="24"/>
                <w:szCs w:val="24"/>
                <w:lang w:val="lv-LV"/>
              </w:rPr>
              <w:t xml:space="preserve">1) izslēgt 10.panta piektās daļas </w:t>
            </w:r>
            <w:r w:rsidR="009A223F">
              <w:rPr>
                <w:rFonts w:ascii="Times New Roman" w:hAnsi="Times New Roman"/>
                <w:sz w:val="24"/>
                <w:szCs w:val="24"/>
                <w:lang w:val="lv-LV"/>
              </w:rPr>
              <w:t xml:space="preserve">4., </w:t>
            </w:r>
            <w:r w:rsidRPr="00762776">
              <w:rPr>
                <w:rFonts w:ascii="Times New Roman" w:hAnsi="Times New Roman"/>
                <w:sz w:val="24"/>
                <w:szCs w:val="24"/>
                <w:lang w:val="lv-LV"/>
              </w:rPr>
              <w:t>7. un 8.punktu, jo likumprojekts paredz papildināt 10.pant</w:t>
            </w:r>
            <w:r w:rsidR="00523CA6">
              <w:rPr>
                <w:rFonts w:ascii="Times New Roman" w:hAnsi="Times New Roman"/>
                <w:sz w:val="24"/>
                <w:szCs w:val="24"/>
                <w:lang w:val="lv-LV"/>
              </w:rPr>
              <w:t>u</w:t>
            </w:r>
            <w:r w:rsidRPr="00762776">
              <w:rPr>
                <w:rFonts w:ascii="Times New Roman" w:hAnsi="Times New Roman"/>
                <w:sz w:val="24"/>
                <w:szCs w:val="24"/>
                <w:lang w:val="lv-LV"/>
              </w:rPr>
              <w:t xml:space="preserve"> ar </w:t>
            </w:r>
            <w:r w:rsidRPr="00762776">
              <w:rPr>
                <w:rFonts w:ascii="Times New Roman" w:hAnsi="Times New Roman"/>
                <w:sz w:val="24"/>
                <w:szCs w:val="24"/>
              </w:rPr>
              <w:t>5.</w:t>
            </w:r>
            <w:r w:rsidRPr="00762776">
              <w:rPr>
                <w:rFonts w:ascii="Times New Roman" w:hAnsi="Times New Roman"/>
                <w:sz w:val="24"/>
                <w:szCs w:val="24"/>
                <w:vertAlign w:val="superscript"/>
              </w:rPr>
              <w:t>1</w:t>
            </w:r>
            <w:r w:rsidRPr="00762776">
              <w:rPr>
                <w:rFonts w:ascii="Times New Roman" w:hAnsi="Times New Roman"/>
                <w:sz w:val="24"/>
                <w:szCs w:val="24"/>
              </w:rPr>
              <w:t xml:space="preserve"> </w:t>
            </w:r>
            <w:r w:rsidRPr="00762776">
              <w:rPr>
                <w:rFonts w:ascii="Times New Roman" w:hAnsi="Times New Roman"/>
                <w:sz w:val="24"/>
                <w:szCs w:val="24"/>
                <w:lang w:val="lv-LV"/>
              </w:rPr>
              <w:t>daļ</w:t>
            </w:r>
            <w:r w:rsidR="00523CA6">
              <w:rPr>
                <w:rFonts w:ascii="Times New Roman" w:hAnsi="Times New Roman"/>
                <w:sz w:val="24"/>
                <w:szCs w:val="24"/>
                <w:lang w:val="lv-LV"/>
              </w:rPr>
              <w:t>u</w:t>
            </w:r>
            <w:r>
              <w:rPr>
                <w:rFonts w:ascii="Times New Roman" w:hAnsi="Times New Roman"/>
                <w:sz w:val="24"/>
                <w:szCs w:val="24"/>
                <w:lang w:val="lv-LV"/>
              </w:rPr>
              <w:t xml:space="preserve">, atrunājot personas un institūcijas, kas varēs </w:t>
            </w:r>
            <w:r w:rsidR="002A6DEE" w:rsidRPr="002A6DEE">
              <w:rPr>
                <w:rFonts w:ascii="Times New Roman" w:hAnsi="Times New Roman"/>
                <w:sz w:val="24"/>
                <w:szCs w:val="24"/>
                <w:u w:val="single"/>
                <w:lang w:val="lv-LV"/>
              </w:rPr>
              <w:t>veselības aprūpes jomu regulējošo normatīvo aktu noteiktajā kārtībā</w:t>
            </w:r>
            <w:r w:rsidRPr="00CD2E58">
              <w:rPr>
                <w:rFonts w:ascii="Times New Roman" w:hAnsi="Times New Roman"/>
                <w:sz w:val="24"/>
                <w:szCs w:val="24"/>
                <w:lang w:val="lv-LV"/>
              </w:rPr>
              <w:t xml:space="preserve"> saņemt informāciju par pacientu </w:t>
            </w:r>
            <w:r w:rsidR="00523CA6">
              <w:rPr>
                <w:rFonts w:ascii="Times New Roman" w:hAnsi="Times New Roman"/>
                <w:sz w:val="24"/>
                <w:szCs w:val="24"/>
                <w:lang w:val="lv-LV"/>
              </w:rPr>
              <w:t>- Zāļu valsts aģentūrai, lai pildītu starptautiskās tiesību normās uzliktos pienākumus, ir nepieciešama datu ieguve par zāļu blakus parādībām to zinātniskai novērtēšanai.  Zāļu valsts aģentūra</w:t>
            </w:r>
            <w:r w:rsidR="00523CA6" w:rsidRPr="00CD2E58">
              <w:rPr>
                <w:rFonts w:ascii="Times New Roman" w:hAnsi="Times New Roman"/>
                <w:sz w:val="24"/>
                <w:szCs w:val="24"/>
                <w:lang w:val="lv-LV"/>
              </w:rPr>
              <w:t xml:space="preserve"> būs tiesīga saņemt informāciju par pacientu, lai nodrošinātu ar </w:t>
            </w:r>
            <w:proofErr w:type="spellStart"/>
            <w:r w:rsidR="00523CA6" w:rsidRPr="00BF5C64">
              <w:rPr>
                <w:rFonts w:ascii="Times New Roman" w:hAnsi="Times New Roman"/>
                <w:sz w:val="24"/>
                <w:szCs w:val="24"/>
                <w:lang w:val="lv-LV"/>
              </w:rPr>
              <w:t>farmakovigilanci</w:t>
            </w:r>
            <w:proofErr w:type="spellEnd"/>
            <w:r w:rsidR="00523CA6" w:rsidRPr="00BF5C64">
              <w:rPr>
                <w:rFonts w:ascii="Times New Roman" w:hAnsi="Times New Roman"/>
                <w:sz w:val="24"/>
                <w:szCs w:val="24"/>
                <w:lang w:val="lv-LV"/>
              </w:rPr>
              <w:t xml:space="preserve"> saistītu funkciju veikšanu, tajā skaitā zāļu lietošanas izraisīto blakusparādību uzraudzību. Slimību profilakses un kontroles centram un Nacionālajam veselības dienestam paredzētas tiesības </w:t>
            </w:r>
            <w:r w:rsidR="00523CA6">
              <w:rPr>
                <w:rFonts w:ascii="Times New Roman" w:hAnsi="Times New Roman"/>
                <w:sz w:val="24"/>
                <w:szCs w:val="24"/>
                <w:lang w:val="lv-LV"/>
              </w:rPr>
              <w:t>v</w:t>
            </w:r>
            <w:r w:rsidR="00523CA6" w:rsidRPr="00BF5C64">
              <w:rPr>
                <w:rFonts w:ascii="Times New Roman" w:hAnsi="Times New Roman"/>
                <w:sz w:val="24"/>
                <w:szCs w:val="24"/>
                <w:lang w:val="lv-LV"/>
              </w:rPr>
              <w:t>eselības aprūpes jomu regulējošo normatīvo aktu noteiktajā kārtībā</w:t>
            </w:r>
            <w:r w:rsidR="00523CA6">
              <w:rPr>
                <w:rFonts w:ascii="Times New Roman" w:hAnsi="Times New Roman"/>
                <w:sz w:val="24"/>
                <w:szCs w:val="24"/>
                <w:lang w:val="lv-LV"/>
              </w:rPr>
              <w:t xml:space="preserve"> saņemt informāciju par pacientu personas datu apstrādei ar mērķi nodot informāciju statistikas iestādei (Centrālajai statistikas pārvaldei vai citai iestādei, kura saskaņā ar Valsts statistiskās informācijas programmu nodrošina konkrētu statistiku). </w:t>
            </w:r>
            <w:r w:rsidR="00665A54">
              <w:rPr>
                <w:rFonts w:ascii="Times New Roman" w:hAnsi="Times New Roman"/>
                <w:sz w:val="24"/>
                <w:szCs w:val="24"/>
                <w:lang w:val="lv-LV"/>
              </w:rPr>
              <w:t>Minētā</w:t>
            </w:r>
            <w:r w:rsidR="00523CA6">
              <w:rPr>
                <w:rFonts w:ascii="Times New Roman" w:hAnsi="Times New Roman"/>
                <w:sz w:val="24"/>
                <w:szCs w:val="24"/>
                <w:lang w:val="lv-LV"/>
              </w:rPr>
              <w:t xml:space="preserve"> informācija nozīmē datus, kuros nevar identificēt datu subjektu, tādējādi ievērojot arī Fizisko personu datu aizsardzības likumu.</w:t>
            </w:r>
          </w:p>
          <w:p w:rsidR="00F51BA8" w:rsidRDefault="00523CA6" w:rsidP="00762776">
            <w:pPr>
              <w:pStyle w:val="NoSpacing"/>
              <w:jc w:val="both"/>
              <w:rPr>
                <w:rFonts w:ascii="Times New Roman" w:hAnsi="Times New Roman"/>
                <w:sz w:val="24"/>
                <w:szCs w:val="24"/>
                <w:lang w:val="lv-LV"/>
              </w:rPr>
            </w:pPr>
            <w:r>
              <w:rPr>
                <w:rFonts w:ascii="Times New Roman" w:hAnsi="Times New Roman"/>
                <w:sz w:val="24"/>
                <w:szCs w:val="24"/>
                <w:lang w:val="lv-LV"/>
              </w:rPr>
              <w:t>Papildus likumprojekts paredz papildināt 10.pantu ar 5.</w:t>
            </w:r>
            <w:r>
              <w:rPr>
                <w:rFonts w:ascii="Times New Roman" w:hAnsi="Times New Roman"/>
                <w:sz w:val="24"/>
                <w:szCs w:val="24"/>
                <w:vertAlign w:val="superscript"/>
                <w:lang w:val="lv-LV"/>
              </w:rPr>
              <w:t xml:space="preserve">2 </w:t>
            </w:r>
            <w:r>
              <w:rPr>
                <w:rFonts w:ascii="Times New Roman" w:hAnsi="Times New Roman"/>
                <w:sz w:val="24"/>
                <w:szCs w:val="24"/>
                <w:lang w:val="lv-LV"/>
              </w:rPr>
              <w:t xml:space="preserve">daļu, kurā noteikts, kas ir tiesīgs </w:t>
            </w:r>
            <w:r w:rsidR="00762776" w:rsidRPr="00CD2E58">
              <w:rPr>
                <w:rFonts w:ascii="Times New Roman" w:hAnsi="Times New Roman"/>
                <w:sz w:val="24"/>
                <w:szCs w:val="24"/>
                <w:lang w:val="lv-LV"/>
              </w:rPr>
              <w:t>apstrādāt veselības informācijas sistēmā uzkrāto informāciju par pacientu</w:t>
            </w:r>
            <w:r w:rsidR="00CD2E58">
              <w:rPr>
                <w:rFonts w:ascii="Times New Roman" w:hAnsi="Times New Roman"/>
                <w:sz w:val="24"/>
                <w:szCs w:val="24"/>
                <w:lang w:val="lv-LV"/>
              </w:rPr>
              <w:t xml:space="preserve">. </w:t>
            </w:r>
            <w:r w:rsidR="00CD2E58" w:rsidRPr="00C06076">
              <w:rPr>
                <w:rFonts w:ascii="Times New Roman" w:hAnsi="Times New Roman"/>
                <w:sz w:val="24"/>
                <w:szCs w:val="24"/>
                <w:lang w:val="lv-LV"/>
              </w:rPr>
              <w:t xml:space="preserve">Likumprojekta mērķis ir nodrošināt veselības informācijas sistēmā uzkrāto personas datu aizsardzību, </w:t>
            </w:r>
            <w:r w:rsidR="006E626D">
              <w:rPr>
                <w:rFonts w:ascii="Times New Roman" w:hAnsi="Times New Roman"/>
                <w:sz w:val="24"/>
                <w:szCs w:val="24"/>
                <w:lang w:val="lv-LV"/>
              </w:rPr>
              <w:t xml:space="preserve">strikti </w:t>
            </w:r>
            <w:r w:rsidR="00CD2E58" w:rsidRPr="00C06076">
              <w:rPr>
                <w:rFonts w:ascii="Times New Roman" w:hAnsi="Times New Roman"/>
                <w:sz w:val="24"/>
                <w:szCs w:val="24"/>
                <w:lang w:val="lv-LV"/>
              </w:rPr>
              <w:t xml:space="preserve">nosakot </w:t>
            </w:r>
            <w:r w:rsidR="00CD2E58">
              <w:rPr>
                <w:rFonts w:ascii="Times New Roman" w:hAnsi="Times New Roman"/>
                <w:sz w:val="24"/>
                <w:szCs w:val="24"/>
                <w:lang w:val="lv-LV"/>
              </w:rPr>
              <w:t>person</w:t>
            </w:r>
            <w:r w:rsidR="006E626D">
              <w:rPr>
                <w:rFonts w:ascii="Times New Roman" w:hAnsi="Times New Roman"/>
                <w:sz w:val="24"/>
                <w:szCs w:val="24"/>
                <w:lang w:val="lv-LV"/>
              </w:rPr>
              <w:t>u</w:t>
            </w:r>
            <w:r w:rsidR="00CD2E58">
              <w:rPr>
                <w:rFonts w:ascii="Times New Roman" w:hAnsi="Times New Roman"/>
                <w:sz w:val="24"/>
                <w:szCs w:val="24"/>
                <w:lang w:val="lv-LV"/>
              </w:rPr>
              <w:t xml:space="preserve"> un </w:t>
            </w:r>
            <w:r w:rsidR="006E626D">
              <w:rPr>
                <w:rFonts w:ascii="Times New Roman" w:hAnsi="Times New Roman"/>
                <w:sz w:val="24"/>
                <w:szCs w:val="24"/>
                <w:lang w:val="lv-LV"/>
              </w:rPr>
              <w:t xml:space="preserve">institūciju </w:t>
            </w:r>
            <w:r w:rsidR="006E626D">
              <w:rPr>
                <w:rFonts w:ascii="Times New Roman" w:hAnsi="Times New Roman"/>
                <w:sz w:val="24"/>
                <w:szCs w:val="24"/>
                <w:lang w:val="lv-LV"/>
              </w:rPr>
              <w:lastRenderedPageBreak/>
              <w:t>loku</w:t>
            </w:r>
            <w:r w:rsidR="00CD2E58" w:rsidRPr="00C06076">
              <w:rPr>
                <w:rFonts w:ascii="Times New Roman" w:hAnsi="Times New Roman"/>
                <w:sz w:val="24"/>
                <w:szCs w:val="24"/>
                <w:lang w:val="lv-LV"/>
              </w:rPr>
              <w:t>, kurām ir ti</w:t>
            </w:r>
            <w:r w:rsidR="009A223F">
              <w:rPr>
                <w:rFonts w:ascii="Times New Roman" w:hAnsi="Times New Roman"/>
                <w:sz w:val="24"/>
                <w:szCs w:val="24"/>
                <w:lang w:val="lv-LV"/>
              </w:rPr>
              <w:t xml:space="preserve">esības apstrādāt personas datus </w:t>
            </w:r>
            <w:r w:rsidR="00CD2E58">
              <w:rPr>
                <w:rFonts w:ascii="Times New Roman" w:hAnsi="Times New Roman"/>
                <w:sz w:val="24"/>
                <w:szCs w:val="24"/>
                <w:lang w:val="lv-LV"/>
              </w:rPr>
              <w:t xml:space="preserve">veselības informācijas sistēmā. </w:t>
            </w:r>
            <w:r w:rsidR="006E626D">
              <w:rPr>
                <w:rFonts w:ascii="Times New Roman" w:hAnsi="Times New Roman"/>
                <w:sz w:val="24"/>
                <w:szCs w:val="24"/>
                <w:lang w:val="lv-LV"/>
              </w:rPr>
              <w:t xml:space="preserve">Personām un institūcijām definēti konkrēti mērķi piekļuvei un veiktajai datu apstrādei, piemēram, farmaceiti un farmaceitu asistenti – farmaceitiskās aprūpes nodrošināšanai, ārstniecības personām – ārstniecības mērķu sasniegšanai. </w:t>
            </w:r>
            <w:r w:rsidR="00FF6E7C">
              <w:rPr>
                <w:rFonts w:ascii="Times New Roman" w:hAnsi="Times New Roman"/>
                <w:sz w:val="24"/>
                <w:szCs w:val="24"/>
                <w:lang w:val="lv-LV"/>
              </w:rPr>
              <w:t xml:space="preserve">Plānots, kas ar 2016.gadu visi dati būs pieejami e-veselības informācijas sistēmā un tad arī Veselības un darbspēju ekspertīzes ārstu valsts komisija varēs saņemt datus invaliditātes ekspertīzes veikšanai, Valsts sociālās apdrošināšanas valsts aģentūra – datus par ar </w:t>
            </w:r>
            <w:proofErr w:type="spellStart"/>
            <w:r w:rsidR="00FF6E7C">
              <w:rPr>
                <w:rFonts w:ascii="Times New Roman" w:hAnsi="Times New Roman"/>
                <w:sz w:val="24"/>
                <w:szCs w:val="24"/>
                <w:lang w:val="lv-LV"/>
              </w:rPr>
              <w:t>celiakiju</w:t>
            </w:r>
            <w:proofErr w:type="spellEnd"/>
            <w:r w:rsidR="00FF6E7C">
              <w:rPr>
                <w:rFonts w:ascii="Times New Roman" w:hAnsi="Times New Roman"/>
                <w:sz w:val="24"/>
                <w:szCs w:val="24"/>
                <w:lang w:val="lv-LV"/>
              </w:rPr>
              <w:t xml:space="preserve"> slimiem bērniem</w:t>
            </w:r>
            <w:r>
              <w:rPr>
                <w:rFonts w:ascii="Times New Roman" w:hAnsi="Times New Roman"/>
                <w:sz w:val="24"/>
                <w:szCs w:val="24"/>
                <w:lang w:val="lv-LV"/>
              </w:rPr>
              <w:t>.</w:t>
            </w:r>
            <w:r w:rsidR="00FF6E7C">
              <w:rPr>
                <w:rFonts w:ascii="Times New Roman" w:hAnsi="Times New Roman"/>
                <w:sz w:val="24"/>
                <w:szCs w:val="24"/>
                <w:lang w:val="lv-LV"/>
              </w:rPr>
              <w:t xml:space="preserve"> </w:t>
            </w:r>
          </w:p>
          <w:p w:rsidR="00614ACF" w:rsidRPr="00F51BA8" w:rsidRDefault="00F51BA8" w:rsidP="00762776">
            <w:pPr>
              <w:pStyle w:val="NoSpacing"/>
              <w:jc w:val="both"/>
              <w:rPr>
                <w:rFonts w:ascii="Times New Roman" w:hAnsi="Times New Roman"/>
                <w:sz w:val="24"/>
                <w:szCs w:val="24"/>
                <w:lang w:val="lv-LV"/>
              </w:rPr>
            </w:pPr>
            <w:r>
              <w:rPr>
                <w:rFonts w:ascii="Times New Roman" w:hAnsi="Times New Roman"/>
                <w:sz w:val="24"/>
                <w:szCs w:val="24"/>
                <w:lang w:val="lv-LV"/>
              </w:rPr>
              <w:t>2) papildināt 10.panta piekto daļu ar 12. un 13.</w:t>
            </w:r>
            <w:r w:rsidRPr="00F51BA8">
              <w:rPr>
                <w:rFonts w:ascii="Times New Roman" w:hAnsi="Times New Roman"/>
                <w:sz w:val="24"/>
                <w:szCs w:val="24"/>
                <w:lang w:val="lv-LV"/>
              </w:rPr>
              <w:t>apakšpunktu, paredzot tiesības Iekšlietu ministrijas Centrālajai medicīniskās ekspertīzes komisijai pēc rakstveida pieprasījuma un ārstniecības iestādes vadītāja rakstveida atļaujas saņemt informāciju par pacientu - Iekšlietu ministrijas sistēmas iestādes vai Ieslodzījuma vietu pārvaldes amatpersonas ar speciālo dienesta pakāpi vai tās amata kandidāta veselības stāvokļa atbilstības dienestam izvērtēšanai, savukārt, Nacionālo bruņoto spēku ārstniecības iestādēm tiesības saņemt informāciju par pacientu karavīru un zemessargu, kā arī kandidātu profesionālajam un Zemessardzes dienestam veselības stāvokļa izvērtēšanai. Likumprojektā skaidri definēts datu par pacientu apstrādes mērķis, pieļaujamais apjoms, robežas;</w:t>
            </w:r>
          </w:p>
          <w:p w:rsidR="00614ACF" w:rsidRPr="00ED71A5" w:rsidRDefault="00F51BA8" w:rsidP="00762776">
            <w:pPr>
              <w:pStyle w:val="NoSpacing"/>
              <w:jc w:val="both"/>
              <w:rPr>
                <w:rFonts w:ascii="Times New Roman" w:hAnsi="Times New Roman"/>
                <w:sz w:val="24"/>
                <w:szCs w:val="24"/>
                <w:lang w:val="lv-LV"/>
              </w:rPr>
            </w:pPr>
            <w:r w:rsidRPr="00F51BA8">
              <w:rPr>
                <w:rFonts w:ascii="Times New Roman" w:hAnsi="Times New Roman"/>
                <w:sz w:val="24"/>
                <w:szCs w:val="24"/>
                <w:lang w:val="lv-LV"/>
              </w:rPr>
              <w:t>3</w:t>
            </w:r>
            <w:r w:rsidR="00762776" w:rsidRPr="00F51BA8">
              <w:rPr>
                <w:rFonts w:ascii="Times New Roman" w:hAnsi="Times New Roman"/>
                <w:sz w:val="24"/>
                <w:szCs w:val="24"/>
                <w:lang w:val="lv-LV"/>
              </w:rPr>
              <w:t xml:space="preserve">) </w:t>
            </w:r>
            <w:r w:rsidR="00614ACF" w:rsidRPr="00F51BA8">
              <w:rPr>
                <w:rFonts w:ascii="Times New Roman" w:hAnsi="Times New Roman"/>
                <w:sz w:val="24"/>
                <w:szCs w:val="24"/>
                <w:lang w:val="lv-LV"/>
              </w:rPr>
              <w:t>izteikt 11.panta trešās daļas</w:t>
            </w:r>
            <w:r w:rsidR="00614ACF" w:rsidRPr="00BF5C64">
              <w:rPr>
                <w:rFonts w:ascii="Times New Roman" w:hAnsi="Times New Roman"/>
                <w:sz w:val="24"/>
                <w:szCs w:val="24"/>
                <w:lang w:val="lv-LV"/>
              </w:rPr>
              <w:t xml:space="preserve"> pirmo teikumu, paredzot, ka ne tikai aizgādnis vienpersoniski, bet arī aizgādnis kopā ar pacientu tiesas noteiktajā rīcībspējas ierobežojuma apjomā, pieņemt lēmumu par paci</w:t>
            </w:r>
            <w:r w:rsidR="00ED71A5" w:rsidRPr="00BF5C64">
              <w:rPr>
                <w:rFonts w:ascii="Times New Roman" w:hAnsi="Times New Roman"/>
                <w:sz w:val="24"/>
                <w:szCs w:val="24"/>
                <w:lang w:val="lv-LV"/>
              </w:rPr>
              <w:t>enta dalību klīniskajā</w:t>
            </w:r>
            <w:r w:rsidR="00ED71A5" w:rsidRPr="00ED71A5">
              <w:rPr>
                <w:rFonts w:ascii="Times New Roman" w:hAnsi="Times New Roman"/>
                <w:sz w:val="24"/>
                <w:szCs w:val="24"/>
                <w:lang w:val="lv-LV"/>
              </w:rPr>
              <w:t xml:space="preserve"> pētījumā;</w:t>
            </w:r>
          </w:p>
          <w:p w:rsidR="00CD2E58" w:rsidRDefault="00F51BA8" w:rsidP="00762776">
            <w:pPr>
              <w:pStyle w:val="NoSpacing"/>
              <w:jc w:val="both"/>
              <w:rPr>
                <w:rFonts w:ascii="Times New Roman" w:hAnsi="Times New Roman"/>
                <w:sz w:val="24"/>
                <w:szCs w:val="24"/>
                <w:lang w:val="lv-LV"/>
              </w:rPr>
            </w:pPr>
            <w:r>
              <w:rPr>
                <w:rFonts w:ascii="Times New Roman" w:hAnsi="Times New Roman"/>
                <w:sz w:val="24"/>
                <w:szCs w:val="24"/>
                <w:lang w:val="lv-LV"/>
              </w:rPr>
              <w:t>4</w:t>
            </w:r>
            <w:r w:rsidR="00614ACF" w:rsidRPr="00ED71A5">
              <w:rPr>
                <w:rFonts w:ascii="Times New Roman" w:hAnsi="Times New Roman"/>
                <w:sz w:val="24"/>
                <w:szCs w:val="24"/>
                <w:lang w:val="lv-LV"/>
              </w:rPr>
              <w:t xml:space="preserve">) </w:t>
            </w:r>
            <w:r w:rsidR="00712410" w:rsidRPr="00712410">
              <w:rPr>
                <w:rFonts w:ascii="Times New Roman" w:hAnsi="Times New Roman"/>
                <w:sz w:val="24"/>
                <w:szCs w:val="24"/>
                <w:lang w:val="lv-LV"/>
              </w:rPr>
              <w:t>izteikt citā redakcijā 16.panta pirmo daļu, paredzot pacientam tiesības iesniegt prasījumu par veselībai un dzīvībai nodarīto kaitējumu ārstniecības laikā, ar to saprotot arī morālo kaitējumu, kuru ar savu darbību vai bezdarbību ir nodarījušas ārstniecības iestādē strādājošās ārstniecības personas,  kā arī tiesības iesniegt prasījumu  atlīdzināt izdevumus, kas saistīti ar ārstniecību, ja ārstniecība ir bijusi nepieciešama, lai novērstu vai mazinātu ārstniecības personas nodarīto kaitējumu pacienta dzīvībai vai veselībai</w:t>
            </w:r>
            <w:r w:rsidR="00CD2E58" w:rsidRPr="00CD2E58">
              <w:rPr>
                <w:rFonts w:ascii="Times New Roman" w:hAnsi="Times New Roman"/>
                <w:sz w:val="24"/>
                <w:szCs w:val="24"/>
                <w:lang w:val="lv-LV"/>
              </w:rPr>
              <w:t>;</w:t>
            </w:r>
          </w:p>
          <w:p w:rsidR="00CD2E58" w:rsidRPr="00690076" w:rsidRDefault="00F51BA8" w:rsidP="00762776">
            <w:pPr>
              <w:pStyle w:val="NoSpacing"/>
              <w:jc w:val="both"/>
              <w:rPr>
                <w:rFonts w:ascii="Times New Roman" w:hAnsi="Times New Roman"/>
                <w:sz w:val="24"/>
                <w:szCs w:val="24"/>
                <w:lang w:val="lv-LV"/>
              </w:rPr>
            </w:pPr>
            <w:r>
              <w:rPr>
                <w:rFonts w:ascii="Times New Roman" w:hAnsi="Times New Roman"/>
                <w:sz w:val="24"/>
                <w:szCs w:val="24"/>
                <w:lang w:val="lv-LV"/>
              </w:rPr>
              <w:t>5</w:t>
            </w:r>
            <w:r w:rsidR="00CD2E58">
              <w:rPr>
                <w:rFonts w:ascii="Times New Roman" w:hAnsi="Times New Roman"/>
                <w:sz w:val="24"/>
                <w:szCs w:val="24"/>
                <w:lang w:val="lv-LV"/>
              </w:rPr>
              <w:t xml:space="preserve">) </w:t>
            </w:r>
            <w:r w:rsidR="00CD2E58" w:rsidRPr="00690076">
              <w:rPr>
                <w:rFonts w:ascii="Times New Roman" w:hAnsi="Times New Roman"/>
                <w:sz w:val="24"/>
                <w:szCs w:val="24"/>
                <w:lang w:val="lv-LV"/>
              </w:rPr>
              <w:t xml:space="preserve">izteikt 16.panta otro daļu citā redakcijā, paredzot, ka par pacientam radītiem ārstniecības izdevumiem, viņam būs tiesības saņemt atlīdzību radīto ārstēšanās </w:t>
            </w:r>
            <w:r w:rsidR="00CD2E58" w:rsidRPr="00690076">
              <w:rPr>
                <w:rFonts w:ascii="Times New Roman" w:hAnsi="Times New Roman"/>
                <w:sz w:val="24"/>
                <w:szCs w:val="24"/>
                <w:lang w:val="lv-LV"/>
              </w:rPr>
              <w:lastRenderedPageBreak/>
              <w:t>izdevumu apmērā, bet ne vairāk kā 20 000 latu apmērā;</w:t>
            </w:r>
          </w:p>
          <w:p w:rsidR="00CD2E58" w:rsidRDefault="00F51BA8" w:rsidP="00762776">
            <w:pPr>
              <w:pStyle w:val="NoSpacing"/>
              <w:jc w:val="both"/>
              <w:rPr>
                <w:rFonts w:ascii="Times New Roman" w:hAnsi="Times New Roman"/>
                <w:sz w:val="24"/>
                <w:szCs w:val="24"/>
                <w:lang w:val="lv-LV"/>
              </w:rPr>
            </w:pPr>
            <w:r>
              <w:rPr>
                <w:rFonts w:ascii="Times New Roman" w:hAnsi="Times New Roman"/>
                <w:sz w:val="24"/>
                <w:szCs w:val="24"/>
                <w:lang w:val="lv-LV"/>
              </w:rPr>
              <w:t>6</w:t>
            </w:r>
            <w:r w:rsidR="00CD2E58">
              <w:rPr>
                <w:rFonts w:ascii="Times New Roman" w:hAnsi="Times New Roman"/>
                <w:sz w:val="24"/>
                <w:szCs w:val="24"/>
                <w:lang w:val="lv-LV"/>
              </w:rPr>
              <w:t xml:space="preserve">) ņemot vērā 16.panta pirmās </w:t>
            </w:r>
            <w:r w:rsidR="00CD2E58" w:rsidRPr="00CD2E58">
              <w:rPr>
                <w:rFonts w:ascii="Times New Roman" w:hAnsi="Times New Roman"/>
                <w:sz w:val="24"/>
                <w:szCs w:val="24"/>
                <w:lang w:val="lv-LV"/>
              </w:rPr>
              <w:t>daļas redakciju, likumprojekts paredz atbil</w:t>
            </w:r>
            <w:r w:rsidR="00200B72">
              <w:rPr>
                <w:rFonts w:ascii="Times New Roman" w:hAnsi="Times New Roman"/>
                <w:sz w:val="24"/>
                <w:szCs w:val="24"/>
                <w:lang w:val="lv-LV"/>
              </w:rPr>
              <w:t>stīgus grozījumus 16.panta trešajā, ceturtajā un piektajā</w:t>
            </w:r>
            <w:r w:rsidR="00CD2E58" w:rsidRPr="00CD2E58">
              <w:rPr>
                <w:rFonts w:ascii="Times New Roman" w:hAnsi="Times New Roman"/>
                <w:sz w:val="24"/>
                <w:szCs w:val="24"/>
                <w:lang w:val="lv-LV"/>
              </w:rPr>
              <w:t xml:space="preserve"> daļā</w:t>
            </w:r>
            <w:r w:rsidR="004D6FB1">
              <w:rPr>
                <w:rFonts w:ascii="Times New Roman" w:hAnsi="Times New Roman"/>
                <w:sz w:val="24"/>
                <w:szCs w:val="24"/>
                <w:lang w:val="lv-LV"/>
              </w:rPr>
              <w:t xml:space="preserve"> un 17.panta ceturt</w:t>
            </w:r>
            <w:r w:rsidR="00200B72">
              <w:rPr>
                <w:rFonts w:ascii="Times New Roman" w:hAnsi="Times New Roman"/>
                <w:sz w:val="24"/>
                <w:szCs w:val="24"/>
                <w:lang w:val="lv-LV"/>
              </w:rPr>
              <w:t xml:space="preserve">ajā </w:t>
            </w:r>
            <w:r w:rsidR="004D6FB1">
              <w:rPr>
                <w:rFonts w:ascii="Times New Roman" w:hAnsi="Times New Roman"/>
                <w:sz w:val="24"/>
                <w:szCs w:val="24"/>
                <w:lang w:val="lv-LV"/>
              </w:rPr>
              <w:t>daļā</w:t>
            </w:r>
            <w:r w:rsidR="00CD2E58" w:rsidRPr="00CD2E58">
              <w:rPr>
                <w:rFonts w:ascii="Times New Roman" w:hAnsi="Times New Roman"/>
                <w:sz w:val="24"/>
                <w:szCs w:val="24"/>
                <w:lang w:val="lv-LV"/>
              </w:rPr>
              <w:t>, aizstājot vārdus „kā arī par morālo kaitējumu” ar vārdiem „kā arī atlīdzību par ārstniecības izdevumiem</w:t>
            </w:r>
            <w:r w:rsidR="00CD2E58">
              <w:rPr>
                <w:rFonts w:ascii="Times New Roman" w:hAnsi="Times New Roman"/>
                <w:sz w:val="24"/>
                <w:szCs w:val="24"/>
                <w:lang w:val="lv-LV"/>
              </w:rPr>
              <w:t>”;</w:t>
            </w:r>
          </w:p>
          <w:p w:rsidR="004D6FB1" w:rsidRDefault="00F51BA8" w:rsidP="00762776">
            <w:pPr>
              <w:pStyle w:val="NoSpacing"/>
              <w:jc w:val="both"/>
              <w:rPr>
                <w:rFonts w:ascii="Times New Roman" w:hAnsi="Times New Roman"/>
                <w:sz w:val="24"/>
                <w:szCs w:val="24"/>
                <w:lang w:val="lv-LV"/>
              </w:rPr>
            </w:pPr>
            <w:r>
              <w:rPr>
                <w:rFonts w:ascii="Times New Roman" w:hAnsi="Times New Roman"/>
                <w:sz w:val="24"/>
                <w:szCs w:val="24"/>
                <w:lang w:val="lv-LV"/>
              </w:rPr>
              <w:t>7</w:t>
            </w:r>
            <w:r w:rsidR="00CD2E58">
              <w:rPr>
                <w:rFonts w:ascii="Times New Roman" w:hAnsi="Times New Roman"/>
                <w:sz w:val="24"/>
                <w:szCs w:val="24"/>
                <w:lang w:val="lv-LV"/>
              </w:rPr>
              <w:t>) papildināt 16.pantu ar s</w:t>
            </w:r>
            <w:r w:rsidR="006312E4">
              <w:rPr>
                <w:rFonts w:ascii="Times New Roman" w:hAnsi="Times New Roman"/>
                <w:sz w:val="24"/>
                <w:szCs w:val="24"/>
                <w:lang w:val="lv-LV"/>
              </w:rPr>
              <w:t>esto</w:t>
            </w:r>
            <w:r w:rsidR="00CD2E58">
              <w:rPr>
                <w:rFonts w:ascii="Times New Roman" w:hAnsi="Times New Roman"/>
                <w:sz w:val="24"/>
                <w:szCs w:val="24"/>
                <w:lang w:val="lv-LV"/>
              </w:rPr>
              <w:t xml:space="preserve"> daļu, nosakot ka atlīdzības prasījumu izskatīšanas un lēmuma pi</w:t>
            </w:r>
            <w:r w:rsidR="004D6FB1">
              <w:rPr>
                <w:rFonts w:ascii="Times New Roman" w:hAnsi="Times New Roman"/>
                <w:sz w:val="24"/>
                <w:szCs w:val="24"/>
                <w:lang w:val="lv-LV"/>
              </w:rPr>
              <w:t>eņemšanas termiņš par pacienta dzīvībai vai veselībai nodarīto kaitējumu</w:t>
            </w:r>
            <w:r w:rsidR="004D6FB1" w:rsidRPr="004D6FB1">
              <w:rPr>
                <w:rFonts w:ascii="Times New Roman" w:hAnsi="Times New Roman"/>
                <w:sz w:val="24"/>
                <w:szCs w:val="24"/>
                <w:lang w:val="lv-LV"/>
              </w:rPr>
              <w:t>, kā arī par ārstniecības izdevumiem izdevumu atlīdzināšanu tiek pieņemts ne vēlāk kā sešu mēnešu laikā pēc atlīdzības prasījuma iesnie</w:t>
            </w:r>
            <w:r w:rsidR="004D6FB1">
              <w:rPr>
                <w:rFonts w:ascii="Times New Roman" w:hAnsi="Times New Roman"/>
                <w:sz w:val="24"/>
                <w:szCs w:val="24"/>
                <w:lang w:val="lv-LV"/>
              </w:rPr>
              <w:t>gšanas Ārstniecības riska fondā</w:t>
            </w:r>
            <w:r w:rsidR="00523CA6">
              <w:rPr>
                <w:rFonts w:ascii="Times New Roman" w:hAnsi="Times New Roman"/>
                <w:sz w:val="24"/>
                <w:szCs w:val="24"/>
                <w:lang w:val="lv-LV"/>
              </w:rPr>
              <w:t>. Sarežģītās un apjomīgās lietās minēto termiņu varēs pagarināt līdz gadam</w:t>
            </w:r>
            <w:r w:rsidR="004D6FB1">
              <w:rPr>
                <w:rFonts w:ascii="Times New Roman" w:hAnsi="Times New Roman"/>
                <w:sz w:val="24"/>
                <w:szCs w:val="24"/>
                <w:lang w:val="lv-LV"/>
              </w:rPr>
              <w:t>;</w:t>
            </w:r>
          </w:p>
          <w:p w:rsidR="004D6FB1" w:rsidRDefault="00F51BA8" w:rsidP="004D6FB1">
            <w:pPr>
              <w:pStyle w:val="naisf"/>
              <w:tabs>
                <w:tab w:val="left" w:pos="709"/>
                <w:tab w:val="left" w:pos="6804"/>
              </w:tabs>
              <w:spacing w:before="0" w:after="0"/>
              <w:ind w:firstLine="0"/>
            </w:pPr>
            <w:r>
              <w:t>8</w:t>
            </w:r>
            <w:r w:rsidR="004D6FB1" w:rsidRPr="004D6FB1">
              <w:t>)</w:t>
            </w:r>
            <w:r w:rsidR="004D6FB1">
              <w:t xml:space="preserve"> </w:t>
            </w:r>
            <w:r w:rsidR="004D6FB1" w:rsidRPr="004D6FB1">
              <w:t>papildināt informatīvo atsauci uz Eiropas Savienības direktīvām ar 3.</w:t>
            </w:r>
            <w:r w:rsidR="008B62D0">
              <w:t xml:space="preserve"> un 4.</w:t>
            </w:r>
            <w:r w:rsidR="004D6FB1" w:rsidRPr="004D6FB1">
              <w:t>punktu šādā redakcijā:</w:t>
            </w:r>
          </w:p>
          <w:p w:rsidR="004D6FB1" w:rsidRDefault="004D6FB1" w:rsidP="004D6FB1">
            <w:pPr>
              <w:pStyle w:val="naisf"/>
              <w:tabs>
                <w:tab w:val="left" w:pos="709"/>
                <w:tab w:val="left" w:pos="6804"/>
              </w:tabs>
              <w:spacing w:before="0" w:after="0"/>
              <w:ind w:firstLine="0"/>
            </w:pPr>
            <w:r w:rsidRPr="004D6FB1">
              <w:t xml:space="preserve">„3) Eiropas Parlamenta un Padomes 2010.gada 15.decembra direktīvas 2010/84/ES, ar kuru attiecībā uz </w:t>
            </w:r>
            <w:proofErr w:type="spellStart"/>
            <w:r w:rsidRPr="004D6FB1">
              <w:t>farmakovigilanci</w:t>
            </w:r>
            <w:proofErr w:type="spellEnd"/>
            <w:r w:rsidRPr="004D6FB1">
              <w:t xml:space="preserve"> groza Direktīvu 2001/83/EK par Kopienas kodeksu, kas attiecas </w:t>
            </w:r>
            <w:r w:rsidR="008B62D0">
              <w:t>uz cilvēkiem paredzētām zālēm;</w:t>
            </w:r>
          </w:p>
          <w:p w:rsidR="004D6FB1" w:rsidRPr="008B62D0" w:rsidRDefault="008B62D0" w:rsidP="004D6FB1">
            <w:pPr>
              <w:pStyle w:val="naisf"/>
              <w:tabs>
                <w:tab w:val="left" w:pos="709"/>
                <w:tab w:val="left" w:pos="6804"/>
              </w:tabs>
              <w:spacing w:before="0" w:after="0"/>
              <w:ind w:firstLine="0"/>
            </w:pPr>
            <w:r w:rsidRPr="008B62D0">
              <w:t xml:space="preserve">4) Eiropas Padomes 2010.gada 10.maija direktīvas 2010/32/ES ar ko īsteno HOSPEEM un EPSU noslēgto </w:t>
            </w:r>
            <w:proofErr w:type="spellStart"/>
            <w:r w:rsidRPr="008B62D0">
              <w:t>Pamatlīgumu</w:t>
            </w:r>
            <w:proofErr w:type="spellEnd"/>
            <w:r w:rsidRPr="008B62D0">
              <w:t xml:space="preserve"> par asu instrumentu radītu ievainojumu novēršanu slimnīcu un veselības aprūpes nozarē.”.</w:t>
            </w:r>
          </w:p>
          <w:p w:rsidR="00D176BF" w:rsidRPr="00060E6A" w:rsidRDefault="004D6FB1" w:rsidP="004D6FB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C0A93" w:rsidRPr="0004227B">
              <w:rPr>
                <w:rFonts w:ascii="Times New Roman" w:hAnsi="Times New Roman" w:cs="Times New Roman"/>
                <w:sz w:val="24"/>
                <w:szCs w:val="24"/>
                <w:lang w:val="lv-LV"/>
              </w:rPr>
              <w:t>Noteikumu projekts pilnībā atrisinās anotācijas I sadaļas 2.punktā minētās problēmas.</w:t>
            </w:r>
          </w:p>
        </w:tc>
      </w:tr>
      <w:tr w:rsidR="00D176BF" w:rsidRPr="00F359DF" w:rsidTr="008F0541">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8B62D0" w:rsidRPr="00043302" w:rsidRDefault="00D62788" w:rsidP="008B62D0">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Nacionālais veselības dienests, Veselības inspekcija un Zāļu valsts aģentūra</w:t>
            </w:r>
            <w:r w:rsidR="008501F0">
              <w:rPr>
                <w:rFonts w:ascii="Times New Roman" w:eastAsia="Times New Roman" w:hAnsi="Times New Roman" w:cs="Times New Roman"/>
                <w:sz w:val="24"/>
                <w:szCs w:val="24"/>
                <w:lang w:val="lv-LV" w:eastAsia="lv-LV"/>
              </w:rPr>
              <w:t>.</w:t>
            </w:r>
          </w:p>
        </w:tc>
      </w:tr>
      <w:tr w:rsidR="00D176BF" w:rsidRPr="00AA7CA8" w:rsidTr="00CE1F61">
        <w:trPr>
          <w:trHeight w:val="9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8501F0" w:rsidRPr="00EC3052" w:rsidRDefault="0031547E" w:rsidP="00AF5D08">
            <w:pPr>
              <w:jc w:val="both"/>
              <w:rPr>
                <w:rFonts w:ascii="Times New Roman" w:hAnsi="Times New Roman" w:cs="Times New Roman"/>
                <w:color w:val="000000"/>
                <w:sz w:val="24"/>
                <w:szCs w:val="24"/>
                <w:shd w:val="clear" w:color="auto" w:fill="FFFFFF"/>
                <w:lang w:val="lv-LV"/>
              </w:rPr>
            </w:pPr>
            <w:r>
              <w:rPr>
                <w:rFonts w:ascii="Times New Roman" w:hAnsi="Times New Roman" w:cs="Times New Roman"/>
                <w:sz w:val="24"/>
                <w:szCs w:val="24"/>
                <w:lang w:val="lv-LV"/>
              </w:rPr>
              <w:t xml:space="preserve"> </w:t>
            </w:r>
            <w:r w:rsidR="00AF5D08">
              <w:rPr>
                <w:rFonts w:ascii="Times New Roman" w:hAnsi="Times New Roman" w:cs="Times New Roman"/>
                <w:sz w:val="24"/>
                <w:szCs w:val="24"/>
                <w:lang w:val="lv-LV"/>
              </w:rPr>
              <w:t>Projekts šo jomu neskar.</w:t>
            </w:r>
            <w:r w:rsidR="00EC3052">
              <w:rPr>
                <w:rStyle w:val="apple-style-span"/>
                <w:rFonts w:ascii="Times New Roman" w:hAnsi="Times New Roman" w:cs="Times New Roman"/>
                <w:color w:val="000000"/>
                <w:sz w:val="24"/>
                <w:szCs w:val="24"/>
                <w:shd w:val="clear" w:color="auto" w:fill="FFFFFF"/>
                <w:lang w:val="lv-LV"/>
              </w:rPr>
              <w:t xml:space="preserve">  </w:t>
            </w:r>
          </w:p>
        </w:tc>
      </w:tr>
      <w:tr w:rsidR="00D176BF" w:rsidRPr="009008AC" w:rsidTr="008F0541">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88018F">
              <w:rPr>
                <w:rFonts w:ascii="Times New Roman" w:eastAsia="Times New Roman" w:hAnsi="Times New Roman" w:cs="Times New Roman"/>
                <w:sz w:val="24"/>
                <w:szCs w:val="24"/>
                <w:lang w:val="lv-LV" w:eastAsia="lv-LV"/>
              </w:rPr>
              <w:t>Nav</w:t>
            </w:r>
          </w:p>
        </w:tc>
      </w:tr>
    </w:tbl>
    <w:p w:rsidR="00D176BF" w:rsidRPr="00D176BF" w:rsidRDefault="00D176BF" w:rsidP="00ED2F20">
      <w:pPr>
        <w:spacing w:before="75" w:after="75" w:line="240" w:lineRule="auto"/>
        <w:jc w:val="both"/>
        <w:rPr>
          <w:rFonts w:ascii="Times New Roman" w:eastAsia="Times New Roman" w:hAnsi="Times New Roman" w:cs="Times New Roman"/>
          <w:sz w:val="24"/>
          <w:szCs w:val="24"/>
          <w:lang w:val="lv-LV" w:eastAsia="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0"/>
        <w:gridCol w:w="5245"/>
      </w:tblGrid>
      <w:tr w:rsidR="00D176BF" w:rsidRPr="00AA7CA8"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C80A77"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C80A77">
              <w:rPr>
                <w:rFonts w:ascii="Times New Roman" w:eastAsia="Times New Roman" w:hAnsi="Times New Roman" w:cs="Times New Roman"/>
                <w:b/>
                <w:bCs/>
                <w:sz w:val="24"/>
                <w:szCs w:val="24"/>
                <w:lang w:val="lv-LV" w:eastAsia="lv-LV"/>
              </w:rPr>
              <w:t> II. Tiesību akta projekta ietekme uz sabiedrību</w:t>
            </w:r>
          </w:p>
        </w:tc>
      </w:tr>
      <w:tr w:rsidR="00D176BF" w:rsidRPr="00AA7CA8" w:rsidTr="008F0541">
        <w:trPr>
          <w:trHeight w:val="46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D176BF" w:rsidRPr="00C80A77" w:rsidRDefault="00D176BF"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1.</w:t>
            </w:r>
          </w:p>
        </w:tc>
        <w:tc>
          <w:tcPr>
            <w:tcW w:w="4160" w:type="dxa"/>
            <w:tcBorders>
              <w:top w:val="outset" w:sz="6" w:space="0" w:color="auto"/>
              <w:left w:val="outset" w:sz="6" w:space="0" w:color="auto"/>
              <w:bottom w:val="outset" w:sz="6" w:space="0" w:color="auto"/>
              <w:right w:val="outset" w:sz="6" w:space="0" w:color="auto"/>
            </w:tcBorders>
            <w:hideMark/>
          </w:tcPr>
          <w:p w:rsidR="00D176BF" w:rsidRPr="00C80A77" w:rsidRDefault="00D176BF"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xml:space="preserve"> Sabiedrības </w:t>
            </w:r>
            <w:proofErr w:type="spellStart"/>
            <w:r w:rsidRPr="00C80A77">
              <w:rPr>
                <w:rFonts w:ascii="Times New Roman" w:eastAsia="Times New Roman" w:hAnsi="Times New Roman" w:cs="Times New Roman"/>
                <w:sz w:val="24"/>
                <w:szCs w:val="24"/>
                <w:lang w:val="lv-LV" w:eastAsia="lv-LV"/>
              </w:rPr>
              <w:t>mērķgrupa</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862146" w:rsidRDefault="00DE6801" w:rsidP="00C13395">
            <w:pPr>
              <w:spacing w:before="75" w:after="75"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   </w:t>
            </w:r>
            <w:r w:rsidR="004234B0" w:rsidRPr="004234B0">
              <w:rPr>
                <w:rFonts w:ascii="Times New Roman" w:hAnsi="Times New Roman" w:cs="Times New Roman"/>
                <w:sz w:val="24"/>
                <w:szCs w:val="24"/>
                <w:lang w:val="lv-LV"/>
              </w:rPr>
              <w:t>Veselības aprūpe</w:t>
            </w:r>
            <w:r w:rsidR="004234B0">
              <w:rPr>
                <w:rFonts w:ascii="Times New Roman" w:hAnsi="Times New Roman" w:cs="Times New Roman"/>
                <w:sz w:val="24"/>
                <w:szCs w:val="24"/>
                <w:lang w:val="lv-LV"/>
              </w:rPr>
              <w:t>s pakalpojumu saņēmēju skaits</w:t>
            </w:r>
            <w:r>
              <w:rPr>
                <w:rFonts w:ascii="Times New Roman" w:hAnsi="Times New Roman" w:cs="Times New Roman"/>
                <w:sz w:val="24"/>
                <w:szCs w:val="24"/>
                <w:lang w:val="lv-LV"/>
              </w:rPr>
              <w:t xml:space="preserve"> </w:t>
            </w:r>
            <w:r>
              <w:rPr>
                <w:rFonts w:ascii="Times New Roman" w:hAnsi="Times New Roman" w:cs="Times New Roman"/>
                <w:sz w:val="24"/>
                <w:szCs w:val="24"/>
                <w:lang w:val="lv-LV"/>
              </w:rPr>
              <w:lastRenderedPageBreak/>
              <w:t>2012.gadā</w:t>
            </w:r>
            <w:r w:rsidR="004234B0" w:rsidRPr="004234B0">
              <w:rPr>
                <w:rFonts w:ascii="Times New Roman" w:hAnsi="Times New Roman" w:cs="Times New Roman"/>
                <w:sz w:val="24"/>
                <w:szCs w:val="24"/>
                <w:lang w:val="lv-LV"/>
              </w:rPr>
              <w:t xml:space="preserve"> - 2,0 milj. iedzīvotāju (Centrālās statistikas pārvaldes dati).</w:t>
            </w:r>
            <w:r w:rsidR="004234B0">
              <w:rPr>
                <w:rFonts w:ascii="Times New Roman" w:hAnsi="Times New Roman" w:cs="Times New Roman"/>
                <w:sz w:val="24"/>
                <w:szCs w:val="24"/>
                <w:lang w:val="lv-LV"/>
              </w:rPr>
              <w:t xml:space="preserve"> </w:t>
            </w:r>
            <w:r w:rsidR="004B405B" w:rsidRPr="004234B0">
              <w:rPr>
                <w:rFonts w:ascii="Times New Roman" w:hAnsi="Times New Roman" w:cs="Times New Roman"/>
                <w:sz w:val="24"/>
                <w:szCs w:val="24"/>
                <w:lang w:val="lv-LV"/>
              </w:rPr>
              <w:t>Ārstniecības iestādes, ar k</w:t>
            </w:r>
            <w:r w:rsidR="004B405B" w:rsidRPr="004B405B">
              <w:rPr>
                <w:rFonts w:ascii="Times New Roman" w:hAnsi="Times New Roman" w:cs="Times New Roman"/>
                <w:sz w:val="24"/>
                <w:szCs w:val="24"/>
                <w:lang w:val="lv-LV"/>
              </w:rPr>
              <w:t xml:space="preserve">urām noslēgts </w:t>
            </w:r>
            <w:smartTag w:uri="schemas-tilde-lv/tildestengine" w:element="veidnes">
              <w:smartTagPr>
                <w:attr w:name="text" w:val="līgums"/>
                <w:attr w:name="baseform" w:val="līgums"/>
                <w:attr w:name="id" w:val="-1"/>
              </w:smartTagPr>
              <w:r w:rsidR="004B405B" w:rsidRPr="004B405B">
                <w:rPr>
                  <w:rFonts w:ascii="Times New Roman" w:hAnsi="Times New Roman" w:cs="Times New Roman"/>
                  <w:sz w:val="24"/>
                  <w:szCs w:val="24"/>
                  <w:lang w:val="lv-LV"/>
                </w:rPr>
                <w:t>līgums</w:t>
              </w:r>
            </w:smartTag>
            <w:r w:rsidR="004B405B" w:rsidRPr="004B405B">
              <w:rPr>
                <w:rFonts w:ascii="Times New Roman" w:hAnsi="Times New Roman" w:cs="Times New Roman"/>
                <w:sz w:val="24"/>
                <w:szCs w:val="24"/>
                <w:lang w:val="lv-LV"/>
              </w:rPr>
              <w:t xml:space="preserve"> par no valsts budžeta apmaksāto veselības aprūp</w:t>
            </w:r>
            <w:r w:rsidR="004B405B">
              <w:rPr>
                <w:rFonts w:ascii="Times New Roman" w:hAnsi="Times New Roman" w:cs="Times New Roman"/>
                <w:sz w:val="24"/>
                <w:szCs w:val="24"/>
                <w:lang w:val="lv-LV"/>
              </w:rPr>
              <w:t>es pakalpojumu sniegšanu – 2139, kā arī privātās ārstniecības iestādes</w:t>
            </w:r>
            <w:r w:rsidR="004234B0">
              <w:rPr>
                <w:rFonts w:ascii="Times New Roman" w:hAnsi="Times New Roman" w:cs="Times New Roman"/>
                <w:sz w:val="24"/>
                <w:szCs w:val="24"/>
                <w:lang w:val="lv-LV"/>
              </w:rPr>
              <w:t xml:space="preserve">, </w:t>
            </w:r>
            <w:r w:rsidR="004234B0" w:rsidRPr="004234B0">
              <w:rPr>
                <w:rFonts w:ascii="Times New Roman" w:hAnsi="Times New Roman" w:cs="Times New Roman"/>
                <w:sz w:val="24"/>
                <w:szCs w:val="24"/>
                <w:lang w:val="lv-LV"/>
              </w:rPr>
              <w:t xml:space="preserve">kurām nav </w:t>
            </w:r>
            <w:r w:rsidR="004234B0">
              <w:rPr>
                <w:rFonts w:ascii="Times New Roman" w:hAnsi="Times New Roman" w:cs="Times New Roman"/>
                <w:sz w:val="24"/>
                <w:szCs w:val="24"/>
                <w:lang w:val="lv-LV"/>
              </w:rPr>
              <w:t xml:space="preserve">noslēgts </w:t>
            </w:r>
            <w:r w:rsidR="004234B0" w:rsidRPr="004234B0">
              <w:rPr>
                <w:rFonts w:ascii="Times New Roman" w:hAnsi="Times New Roman" w:cs="Times New Roman"/>
                <w:sz w:val="24"/>
                <w:szCs w:val="24"/>
                <w:lang w:val="lv-LV"/>
              </w:rPr>
              <w:t>līgums ar Nacionālo veselības dienestu par no valsts budžeta apmaksāto veselības aprūpes pakalpojumu sniegšanu</w:t>
            </w:r>
            <w:r w:rsidR="004234B0">
              <w:rPr>
                <w:rFonts w:ascii="Times New Roman" w:hAnsi="Times New Roman" w:cs="Times New Roman"/>
                <w:sz w:val="24"/>
                <w:szCs w:val="24"/>
                <w:lang w:val="lv-LV"/>
              </w:rPr>
              <w:t>,</w:t>
            </w:r>
            <w:r w:rsidR="004B405B">
              <w:rPr>
                <w:rFonts w:ascii="Times New Roman" w:hAnsi="Times New Roman" w:cs="Times New Roman"/>
                <w:sz w:val="24"/>
                <w:szCs w:val="24"/>
                <w:lang w:val="lv-LV"/>
              </w:rPr>
              <w:t xml:space="preserve"> un budžeta iestādes (Valsts asinsdonoru centrs, Neatliekamās medicīniskās palīdzības dienests un </w:t>
            </w:r>
            <w:r w:rsidR="002825B3">
              <w:rPr>
                <w:rFonts w:ascii="Times New Roman" w:hAnsi="Times New Roman" w:cs="Times New Roman"/>
                <w:sz w:val="24"/>
                <w:szCs w:val="24"/>
                <w:lang w:val="lv-LV"/>
              </w:rPr>
              <w:t>Valsts sporta medicīnas centrs</w:t>
            </w:r>
            <w:r w:rsidR="00AF5D08">
              <w:rPr>
                <w:rFonts w:ascii="Times New Roman" w:hAnsi="Times New Roman" w:cs="Times New Roman"/>
                <w:sz w:val="24"/>
                <w:szCs w:val="24"/>
                <w:lang w:val="lv-LV"/>
              </w:rPr>
              <w:t>)</w:t>
            </w:r>
            <w:r w:rsidR="002825B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2825B3">
              <w:rPr>
                <w:rFonts w:ascii="Times New Roman" w:hAnsi="Times New Roman" w:cs="Times New Roman"/>
                <w:sz w:val="24"/>
                <w:szCs w:val="24"/>
                <w:lang w:val="lv-LV"/>
              </w:rPr>
              <w:t xml:space="preserve">Tāpat ārstniecības riska maksājumu veicēji par pamatdarbā un blakus darbā strādājošajām ārstniecības personām Ārstniecības riska fondā būs ārstniecības iestādes ieslodzījumu vietās, </w:t>
            </w:r>
            <w:r w:rsidR="002825B3">
              <w:rPr>
                <w:rFonts w:ascii="Times New Roman" w:eastAsia="Times New Roman" w:hAnsi="Times New Roman" w:cs="Times New Roman"/>
                <w:sz w:val="24"/>
                <w:szCs w:val="24"/>
                <w:lang w:val="lv-LV" w:eastAsia="lv-LV"/>
              </w:rPr>
              <w:t xml:space="preserve">tai skaitā Latvijas Cietumu </w:t>
            </w:r>
            <w:r w:rsidR="002825B3" w:rsidRPr="009B24FF">
              <w:rPr>
                <w:rFonts w:ascii="Times New Roman" w:eastAsia="Times New Roman" w:hAnsi="Times New Roman" w:cs="Times New Roman"/>
                <w:sz w:val="24"/>
                <w:szCs w:val="24"/>
                <w:lang w:val="lv-LV" w:eastAsia="lv-LV"/>
              </w:rPr>
              <w:t>slimnīca Olaines cietumā. Ārstniecības riska maksājumus Ārs</w:t>
            </w:r>
            <w:r w:rsidR="009B24FF" w:rsidRPr="009B24FF">
              <w:rPr>
                <w:rFonts w:ascii="Times New Roman" w:eastAsia="Times New Roman" w:hAnsi="Times New Roman" w:cs="Times New Roman"/>
                <w:sz w:val="24"/>
                <w:szCs w:val="24"/>
                <w:lang w:val="lv-LV" w:eastAsia="lv-LV"/>
              </w:rPr>
              <w:t xml:space="preserve">tniecības riska fondā veiks </w:t>
            </w:r>
            <w:r w:rsidR="00267BEC">
              <w:rPr>
                <w:rFonts w:ascii="Times New Roman" w:hAnsi="Times New Roman" w:cs="Times New Roman"/>
                <w:sz w:val="24"/>
                <w:szCs w:val="24"/>
                <w:lang w:val="lv-LV"/>
              </w:rPr>
              <w:t>valsts sabiedrība</w:t>
            </w:r>
            <w:r w:rsidR="009B24FF" w:rsidRPr="009B24FF">
              <w:rPr>
                <w:rFonts w:ascii="Times New Roman" w:hAnsi="Times New Roman" w:cs="Times New Roman"/>
                <w:sz w:val="24"/>
                <w:szCs w:val="24"/>
                <w:lang w:val="lv-LV"/>
              </w:rPr>
              <w:t xml:space="preserve"> ar ierobežotu atbildību "Iekšlietu ministrijas poliklīnika" par tajā strādājošajām ārstniecības personām</w:t>
            </w:r>
            <w:r w:rsidR="00CE1F61">
              <w:rPr>
                <w:rFonts w:ascii="Times New Roman" w:hAnsi="Times New Roman" w:cs="Times New Roman"/>
                <w:sz w:val="24"/>
                <w:szCs w:val="24"/>
                <w:lang w:val="lv-LV"/>
              </w:rPr>
              <w:t xml:space="preserve">, Labklājības ministrija par </w:t>
            </w:r>
            <w:r w:rsidR="00C13395">
              <w:rPr>
                <w:rFonts w:ascii="Times New Roman" w:hAnsi="Times New Roman" w:cs="Times New Roman"/>
                <w:sz w:val="24"/>
                <w:szCs w:val="24"/>
                <w:lang w:val="lv-LV"/>
              </w:rPr>
              <w:t>valsts sociālās aprūpes centros</w:t>
            </w:r>
            <w:r w:rsidR="00CE1F61">
              <w:rPr>
                <w:rFonts w:ascii="Times New Roman" w:hAnsi="Times New Roman" w:cs="Times New Roman"/>
                <w:sz w:val="24"/>
                <w:szCs w:val="24"/>
                <w:lang w:val="lv-LV"/>
              </w:rPr>
              <w:t xml:space="preserve"> un Aizsardzības ministrija par Nacionālajos bruņotajos spēkos strādājošajām ārstniecības personām.</w:t>
            </w:r>
          </w:p>
          <w:p w:rsidR="00862146" w:rsidRDefault="00DE6801" w:rsidP="00C13395">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62146">
              <w:rPr>
                <w:rFonts w:ascii="Times New Roman" w:hAnsi="Times New Roman" w:cs="Times New Roman"/>
                <w:sz w:val="24"/>
                <w:szCs w:val="24"/>
                <w:lang w:val="lv-LV"/>
              </w:rPr>
              <w:t>Ārstniecības personas, kuras tieši vai pastarpināti ir iesaistītas pacientu ziņošanā par iespējamām blakusparādībām.</w:t>
            </w:r>
          </w:p>
          <w:p w:rsidR="00C06EE2" w:rsidRDefault="00DE6801" w:rsidP="00DE6801">
            <w:pPr>
              <w:pStyle w:val="FootnoteText"/>
              <w:jc w:val="both"/>
              <w:rPr>
                <w:sz w:val="24"/>
                <w:szCs w:val="24"/>
              </w:rPr>
            </w:pPr>
            <w:r>
              <w:rPr>
                <w:sz w:val="24"/>
                <w:szCs w:val="24"/>
              </w:rPr>
              <w:t xml:space="preserve">  </w:t>
            </w:r>
            <w:r w:rsidR="00C06EE2" w:rsidRPr="00C06EE2">
              <w:rPr>
                <w:sz w:val="24"/>
                <w:szCs w:val="24"/>
              </w:rPr>
              <w:t xml:space="preserve">Attiecībā uz veselības informācijas sistēmā uzkrātās informācijas apstrādes tiesībām - </w:t>
            </w:r>
            <w:r w:rsidR="00C06EE2">
              <w:rPr>
                <w:sz w:val="24"/>
                <w:szCs w:val="24"/>
              </w:rPr>
              <w:t>ā</w:t>
            </w:r>
            <w:r w:rsidR="0014304B" w:rsidRPr="00C06EE2">
              <w:rPr>
                <w:sz w:val="24"/>
                <w:szCs w:val="24"/>
              </w:rPr>
              <w:t>rstniecības iestādes (4821</w:t>
            </w:r>
            <w:r w:rsidR="00C06EE2">
              <w:rPr>
                <w:sz w:val="24"/>
                <w:szCs w:val="24"/>
              </w:rPr>
              <w:t xml:space="preserve"> </w:t>
            </w:r>
            <w:r w:rsidR="00C06EE2" w:rsidRPr="00C06EE2">
              <w:rPr>
                <w:sz w:val="24"/>
                <w:szCs w:val="24"/>
              </w:rPr>
              <w:t>ārstniecības iestāžu reģistrā reģistrēto ārstniecības iestāžu skaits uz 2013.gada 1.janvāri</w:t>
            </w:r>
            <w:r w:rsidR="0014304B" w:rsidRPr="00C06EE2">
              <w:rPr>
                <w:sz w:val="24"/>
                <w:szCs w:val="24"/>
              </w:rPr>
              <w:t>), aptiekas (820</w:t>
            </w:r>
            <w:r w:rsidR="00C06EE2" w:rsidRPr="00C06EE2">
              <w:rPr>
                <w:sz w:val="24"/>
                <w:szCs w:val="24"/>
              </w:rPr>
              <w:t xml:space="preserve"> licencēto aptieku skaits Latvijā uz 2013.gada 7.janvāri (datu avots - Zāļu valsts aģentūra)</w:t>
            </w:r>
            <w:r w:rsidR="0014304B" w:rsidRPr="00C06EE2">
              <w:rPr>
                <w:sz w:val="24"/>
                <w:szCs w:val="24"/>
              </w:rPr>
              <w:t>, Nacionālais veselības dienests, Veselības inspekcija, Valsts sociālās apdrošināšanas aģentūra</w:t>
            </w:r>
            <w:r w:rsidR="00C06EE2" w:rsidRPr="00C06EE2">
              <w:rPr>
                <w:sz w:val="24"/>
                <w:szCs w:val="24"/>
              </w:rPr>
              <w:t>.</w:t>
            </w:r>
            <w:r>
              <w:rPr>
                <w:sz w:val="24"/>
                <w:szCs w:val="24"/>
              </w:rPr>
              <w:t xml:space="preserve"> </w:t>
            </w:r>
            <w:r w:rsidR="00C06EE2" w:rsidRPr="00F64FA2">
              <w:rPr>
                <w:sz w:val="24"/>
                <w:szCs w:val="24"/>
              </w:rPr>
              <w:t>Ārsti (6972</w:t>
            </w:r>
            <w:r w:rsidR="00F64FA2">
              <w:rPr>
                <w:sz w:val="24"/>
                <w:szCs w:val="24"/>
              </w:rPr>
              <w:t>)</w:t>
            </w:r>
            <w:r w:rsidR="00C06EE2" w:rsidRPr="00F64FA2">
              <w:rPr>
                <w:sz w:val="24"/>
                <w:szCs w:val="24"/>
              </w:rPr>
              <w:t>, zobārsti (1480), ārstu palīgi (1869), māsas (9238), vecmātes (400), zobārstniecības māsas (5081), zobu higiēnisti (152)</w:t>
            </w:r>
            <w:r w:rsidR="00F64FA2">
              <w:rPr>
                <w:sz w:val="24"/>
                <w:szCs w:val="24"/>
              </w:rPr>
              <w:t xml:space="preserve"> - </w:t>
            </w:r>
            <w:r w:rsidR="00F64FA2" w:rsidRPr="00F64FA2">
              <w:rPr>
                <w:sz w:val="24"/>
                <w:szCs w:val="24"/>
              </w:rPr>
              <w:t>ārstniecības personu un ārstniecības atbalsta personu reģistrā reģistrēto pamatdarbā nodarbināto personu skaits uz 2013.gada 1.janvāri, da</w:t>
            </w:r>
            <w:r w:rsidR="00AF5D08">
              <w:rPr>
                <w:sz w:val="24"/>
                <w:szCs w:val="24"/>
              </w:rPr>
              <w:t>tu avots - Veselības inspekcija</w:t>
            </w:r>
            <w:r w:rsidR="00C06EE2" w:rsidRPr="00F64FA2">
              <w:rPr>
                <w:sz w:val="24"/>
                <w:szCs w:val="24"/>
              </w:rPr>
              <w:t>, farmaceiti (1650), farmaceitu asistenti (1385)</w:t>
            </w:r>
            <w:r w:rsidR="00F64FA2" w:rsidRPr="00F64FA2">
              <w:rPr>
                <w:sz w:val="24"/>
                <w:szCs w:val="24"/>
              </w:rPr>
              <w:t xml:space="preserve"> - Latvijas farmaceitu un farmaceitu asistentu reģistra dati uz 2013.gada 1.janvāri, datu avots</w:t>
            </w:r>
            <w:r w:rsidR="00AF5D08">
              <w:rPr>
                <w:sz w:val="24"/>
                <w:szCs w:val="24"/>
              </w:rPr>
              <w:t xml:space="preserve"> - Latvijas Farmaceitu biedrība</w:t>
            </w:r>
            <w:r>
              <w:rPr>
                <w:sz w:val="24"/>
                <w:szCs w:val="24"/>
              </w:rPr>
              <w:t>.</w:t>
            </w:r>
          </w:p>
          <w:p w:rsidR="00614ACF" w:rsidRPr="00614ACF" w:rsidRDefault="00614ACF" w:rsidP="00DE6801">
            <w:pPr>
              <w:pStyle w:val="FootnoteText"/>
              <w:jc w:val="both"/>
              <w:rPr>
                <w:sz w:val="24"/>
                <w:szCs w:val="24"/>
              </w:rPr>
            </w:pPr>
            <w:r w:rsidRPr="00614ACF">
              <w:rPr>
                <w:sz w:val="24"/>
                <w:szCs w:val="24"/>
              </w:rPr>
              <w:t>Pacienti, kuri tiesas noteiktajā rīcībspējas ierobežojuma apjomā, kopā ar aizgādni pieņem lēmumu par dalību klīniskā pētījumā.</w:t>
            </w:r>
          </w:p>
        </w:tc>
      </w:tr>
      <w:tr w:rsidR="00FC0A93" w:rsidRPr="00AA7CA8" w:rsidTr="008F0541">
        <w:trPr>
          <w:trHeight w:val="523"/>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2.</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xml:space="preserve"> Citas sabiedrības grupas (bez </w:t>
            </w:r>
            <w:proofErr w:type="spellStart"/>
            <w:r w:rsidRPr="00C80A77">
              <w:rPr>
                <w:rFonts w:ascii="Times New Roman" w:eastAsia="Times New Roman" w:hAnsi="Times New Roman" w:cs="Times New Roman"/>
                <w:sz w:val="24"/>
                <w:szCs w:val="24"/>
                <w:lang w:val="lv-LV" w:eastAsia="lv-LV"/>
              </w:rPr>
              <w:t>mērķgrupas</w:t>
            </w:r>
            <w:proofErr w:type="spellEnd"/>
            <w:r w:rsidRPr="00C80A77">
              <w:rPr>
                <w:rFonts w:ascii="Times New Roman" w:eastAsia="Times New Roman" w:hAnsi="Times New Roman" w:cs="Times New Roman"/>
                <w:sz w:val="24"/>
                <w:szCs w:val="24"/>
                <w:lang w:val="lv-LV" w:eastAsia="lv-LV"/>
              </w:rPr>
              <w:t>), kuras tiesiskais regulējums arī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69630F" w:rsidRPr="00DE6801" w:rsidRDefault="009B24FF" w:rsidP="005139B5">
            <w:pPr>
              <w:pStyle w:val="NormalWeb"/>
              <w:jc w:val="both"/>
            </w:pPr>
            <w:r w:rsidRPr="009B24FF">
              <w:rPr>
                <w:lang w:eastAsia="en-US"/>
              </w:rPr>
              <w:t xml:space="preserve">Nacionālais veselības dienests kā Ārstniecības riska </w:t>
            </w:r>
            <w:r w:rsidRPr="00DE6801">
              <w:rPr>
                <w:lang w:eastAsia="en-US"/>
              </w:rPr>
              <w:t xml:space="preserve">fonda finanšu līdzekļu turētājs un rīkotājs. </w:t>
            </w:r>
            <w:r w:rsidRPr="00DE6801">
              <w:t>Veselības inspekcija, kas sniegs atzinumu par ārstniecības personas darbības vai bezdarbības dēļ ārstniecības laikā pacienta veselībai vai dzīvībai nodarīto k</w:t>
            </w:r>
            <w:r w:rsidR="00DE6801" w:rsidRPr="00DE6801">
              <w:t>aitējumu</w:t>
            </w:r>
            <w:r w:rsidR="009D0333">
              <w:t xml:space="preserve"> (arī morālo kaitējumu)</w:t>
            </w:r>
            <w:r w:rsidR="00DE6801" w:rsidRPr="00DE6801">
              <w:t xml:space="preserve">, tā apmēru, smagumu, veiks cēloņsakarības izvērtējumu starp pacienta dzīvībai vai veselībai nodarīto kaitējumu un </w:t>
            </w:r>
            <w:r w:rsidR="00DE6801">
              <w:t xml:space="preserve">iesniegtajiem </w:t>
            </w:r>
            <w:r w:rsidR="00DE6801" w:rsidRPr="00DE6801">
              <w:t>ārstēšanas izdevumiem, kas radušies, lai mazinātu vai novērstu kaitējumu pacienta dzīvībai vai veselībai</w:t>
            </w:r>
            <w:r w:rsidR="00DE6801">
              <w:t>, t.i.,</w:t>
            </w:r>
            <w:r w:rsidR="00DE6801" w:rsidRPr="00DE6801">
              <w:t xml:space="preserve"> izmaksas, ko rada ārstniecības personas konsultācijas, medicīniskās manipulācijas, diagnostiskie un laboratoriskie izmeklējumi, zāļu un medicīnisko preču iegāde un medicīniskā rehabilitācija.</w:t>
            </w:r>
            <w:r w:rsidR="00DE6801">
              <w:t xml:space="preserve"> Materiālo zaudējumu </w:t>
            </w:r>
            <w:r w:rsidR="00DE6801" w:rsidRPr="00DE6801">
              <w:t xml:space="preserve">apmērs pacientam būs jāpierāda ar attiecīgiem </w:t>
            </w:r>
            <w:r w:rsidR="009D0333">
              <w:t xml:space="preserve">izdevumus </w:t>
            </w:r>
            <w:r w:rsidR="005139B5">
              <w:t>apliecinošiem</w:t>
            </w:r>
            <w:r w:rsidR="00DE6801" w:rsidRPr="00DE6801">
              <w:t xml:space="preserve"> dokumentiem</w:t>
            </w:r>
            <w:r w:rsidR="005139B5">
              <w:t xml:space="preserve"> par pacientam radītiem ārstniecības izdevumiem – izmaksas par ārstniecības personas sniegtajām konsultācijām, medicīniskām manipulācijām, diagnostiskiem un laboratoriskiem izmeklējumiem, zāļu un medicīnisko ierīču iegādi un medicīnisko rehabilitāciju (čekus, kvītis, rēķinus) un medicīniskos dokumentus, kas pamato veiktos ārstniecības pakalpojumus (izraksts/</w:t>
            </w:r>
            <w:proofErr w:type="spellStart"/>
            <w:r w:rsidR="005139B5">
              <w:t>epikrīze</w:t>
            </w:r>
            <w:proofErr w:type="spellEnd"/>
            <w:r w:rsidR="005139B5">
              <w:t xml:space="preserve"> no ārstniecības iestādes vai ārsta speciālista (konsultanta) slēdziens). </w:t>
            </w:r>
          </w:p>
        </w:tc>
      </w:tr>
      <w:tr w:rsidR="00FC0A93" w:rsidRPr="00AA7CA8"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3.</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Tiesiskā regulējuma finansiālā ietekme</w:t>
            </w:r>
          </w:p>
        </w:tc>
        <w:tc>
          <w:tcPr>
            <w:tcW w:w="5245" w:type="dxa"/>
            <w:tcBorders>
              <w:top w:val="outset" w:sz="6" w:space="0" w:color="auto"/>
              <w:left w:val="outset" w:sz="6" w:space="0" w:color="auto"/>
              <w:bottom w:val="outset" w:sz="6" w:space="0" w:color="auto"/>
              <w:right w:val="outset" w:sz="6" w:space="0" w:color="auto"/>
            </w:tcBorders>
            <w:hideMark/>
          </w:tcPr>
          <w:p w:rsidR="000F0009" w:rsidRDefault="00DA343B" w:rsidP="00C4647A">
            <w:pPr>
              <w:pStyle w:val="NormalWeb"/>
              <w:spacing w:before="0" w:after="0"/>
              <w:jc w:val="both"/>
            </w:pPr>
            <w:r>
              <w:rPr>
                <w:lang w:eastAsia="en-US"/>
              </w:rPr>
              <w:t xml:space="preserve">Likumprojekta nodrošināšanai </w:t>
            </w:r>
            <w:r w:rsidR="00CE149F">
              <w:rPr>
                <w:lang w:eastAsia="en-US"/>
              </w:rPr>
              <w:t>ar 2013.gada 25.oktobri</w:t>
            </w:r>
            <w:r>
              <w:rPr>
                <w:lang w:eastAsia="en-US"/>
              </w:rPr>
              <w:t xml:space="preserve"> </w:t>
            </w:r>
            <w:r w:rsidR="00AF5D08">
              <w:rPr>
                <w:lang w:eastAsia="en-US"/>
              </w:rPr>
              <w:t>piešķirti</w:t>
            </w:r>
            <w:r w:rsidR="000F0009">
              <w:rPr>
                <w:lang w:eastAsia="en-US"/>
              </w:rPr>
              <w:t xml:space="preserve"> no valsts budžeta dotācijas no vispārējiem ieņēmumiem veidā 156 098 lati, lai nodrošinātu budžeta iestāžu (</w:t>
            </w:r>
            <w:r w:rsidR="000F0009">
              <w:t>Valsts asinsdonoru centra, Neatliekamās medicīniskās palīdzības dienesta un Sporta medicīnas valsts aģentūras (ar 01.01.2013 Valsts sporta medicīnas centra)</w:t>
            </w:r>
            <w:r w:rsidR="00AF5D08">
              <w:t>)</w:t>
            </w:r>
            <w:r w:rsidR="000F0009">
              <w:t>, kā arī kapitālsabiedrību, kuras ir līgumattiecībās ar Nacionālo veselības dienestu un sniedz no valsts budžeta apmaksātos veselības aprūpes pakalpojumus, ārstniecības riska maksājumus Ārstniecības riska fondā par tajās strā</w:t>
            </w:r>
            <w:r w:rsidR="00CE149F">
              <w:t>dājošajām ārstniecības personām. Sa</w:t>
            </w:r>
            <w:r w:rsidR="000F0009">
              <w:t xml:space="preserve">vukārt, 2014.gadā un 2015.gadā </w:t>
            </w:r>
            <w:r w:rsidR="00AF5D08">
              <w:t>piešķirti</w:t>
            </w:r>
            <w:r w:rsidR="000F0009">
              <w:t xml:space="preserve"> finanšu līdzekļi gada ārstniecības riska maksājumu nodrošināšanai ir 83</w:t>
            </w:r>
            <w:r w:rsidR="00CE149F">
              <w:t>7 878 lati. Minētais finansējuma apmērs</w:t>
            </w:r>
            <w:r w:rsidR="000F0009">
              <w:t xml:space="preserve"> jau ir saskaņots ar Finanšu ministriju un iekļauts Veselības ministrijas 2013.-2015.gada valsts budžeta bāzes izdevumos.</w:t>
            </w:r>
          </w:p>
          <w:p w:rsidR="000F0009" w:rsidRDefault="0070292C" w:rsidP="00C4647A">
            <w:pPr>
              <w:pStyle w:val="NormalWeb"/>
              <w:spacing w:before="0" w:after="0"/>
              <w:jc w:val="both"/>
              <w:rPr>
                <w:lang w:eastAsia="en-US"/>
              </w:rPr>
            </w:pPr>
            <w:r>
              <w:t xml:space="preserve">Ārstniecības riska fondā ārstniecības riska </w:t>
            </w:r>
            <w:r>
              <w:lastRenderedPageBreak/>
              <w:t xml:space="preserve">maksājumus veiks privātās ārstniecības iestādes, </w:t>
            </w:r>
            <w:r w:rsidRPr="0070292C">
              <w:t>kurām nav līgums ar Nacionālo veselības dienestu par no valsts budžeta apmaksāto veselības aprūpes pakalpojumu sniegšanu</w:t>
            </w:r>
            <w:r>
              <w:t xml:space="preserve">, tādējādi </w:t>
            </w:r>
            <w:r w:rsidR="00CE149F">
              <w:t xml:space="preserve">no </w:t>
            </w:r>
            <w:r>
              <w:t>2013.gad</w:t>
            </w:r>
            <w:r w:rsidR="00CE149F">
              <w:t xml:space="preserve">a 25.oktobra </w:t>
            </w:r>
            <w:r>
              <w:t>Ārstniecības  riska fondā ienāks finanšu līdzekļi 30 009 latu apmērā, savukārt, 2014.gadā un 2015.gadā – 161 078 latu apmērā.</w:t>
            </w:r>
          </w:p>
          <w:p w:rsidR="00FC0A93" w:rsidRDefault="0070292C" w:rsidP="0070292C">
            <w:pPr>
              <w:pStyle w:val="NormalWeb"/>
              <w:spacing w:before="0" w:after="0"/>
              <w:jc w:val="both"/>
              <w:rPr>
                <w:lang w:eastAsia="en-US"/>
              </w:rPr>
            </w:pPr>
            <w:r>
              <w:rPr>
                <w:lang w:eastAsia="en-US"/>
              </w:rPr>
              <w:t xml:space="preserve">Tādējādi Ārstniecības riska fondā </w:t>
            </w:r>
            <w:r w:rsidR="008C093F">
              <w:rPr>
                <w:lang w:eastAsia="en-US"/>
              </w:rPr>
              <w:t>līdzekļi</w:t>
            </w:r>
            <w:r>
              <w:rPr>
                <w:lang w:eastAsia="en-US"/>
              </w:rPr>
              <w:t xml:space="preserve"> atlīdzību izmaksai par pacien</w:t>
            </w:r>
            <w:r w:rsidR="008C093F">
              <w:rPr>
                <w:lang w:eastAsia="en-US"/>
              </w:rPr>
              <w:t>ta veselībai vai dzīvībai</w:t>
            </w:r>
            <w:r>
              <w:rPr>
                <w:lang w:eastAsia="en-US"/>
              </w:rPr>
              <w:t xml:space="preserve"> nodarīto kaitējumu</w:t>
            </w:r>
            <w:r w:rsidR="00200B72">
              <w:rPr>
                <w:lang w:eastAsia="en-US"/>
              </w:rPr>
              <w:t xml:space="preserve"> </w:t>
            </w:r>
            <w:r w:rsidR="008C093F">
              <w:rPr>
                <w:lang w:eastAsia="en-US"/>
              </w:rPr>
              <w:t xml:space="preserve">veidojas </w:t>
            </w:r>
            <w:r>
              <w:rPr>
                <w:lang w:eastAsia="en-US"/>
              </w:rPr>
              <w:t xml:space="preserve">2013.gadā </w:t>
            </w:r>
            <w:r w:rsidR="008C093F">
              <w:rPr>
                <w:lang w:eastAsia="en-US"/>
              </w:rPr>
              <w:t>–</w:t>
            </w:r>
            <w:r>
              <w:rPr>
                <w:lang w:eastAsia="en-US"/>
              </w:rPr>
              <w:t xml:space="preserve"> </w:t>
            </w:r>
            <w:r w:rsidR="008C093F">
              <w:rPr>
                <w:lang w:eastAsia="en-US"/>
              </w:rPr>
              <w:t>186 107 lati, 2014.gadā un 2015.gadā – 998 956 lati.</w:t>
            </w:r>
          </w:p>
          <w:p w:rsidR="008C093F" w:rsidRPr="008C093F" w:rsidRDefault="008C093F" w:rsidP="0070292C">
            <w:pPr>
              <w:pStyle w:val="NormalWeb"/>
              <w:spacing w:before="0" w:after="0"/>
              <w:jc w:val="both"/>
              <w:rPr>
                <w:lang w:eastAsia="en-US"/>
              </w:rPr>
            </w:pPr>
          </w:p>
        </w:tc>
      </w:tr>
      <w:tr w:rsidR="00FC0A93" w:rsidRPr="00AA7CA8"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4.</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Tiesiskā regulējuma nefinansiālā ietekme</w:t>
            </w:r>
          </w:p>
        </w:tc>
        <w:tc>
          <w:tcPr>
            <w:tcW w:w="5245" w:type="dxa"/>
            <w:tcBorders>
              <w:top w:val="outset" w:sz="6" w:space="0" w:color="auto"/>
              <w:left w:val="outset" w:sz="6" w:space="0" w:color="auto"/>
              <w:bottom w:val="outset" w:sz="6" w:space="0" w:color="auto"/>
              <w:right w:val="outset" w:sz="6" w:space="0" w:color="auto"/>
            </w:tcBorders>
            <w:hideMark/>
          </w:tcPr>
          <w:p w:rsidR="0069630F" w:rsidRDefault="00762776" w:rsidP="008C093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9630F" w:rsidRPr="0069630F">
              <w:rPr>
                <w:rFonts w:ascii="Times New Roman" w:hAnsi="Times New Roman" w:cs="Times New Roman"/>
                <w:sz w:val="24"/>
                <w:szCs w:val="24"/>
                <w:lang w:val="lv-LV"/>
              </w:rPr>
              <w:t>Likumprojekts novērsīs iespējami nepamatotu  veselības informācijas sistēmā uzkrāto pacienta veselības datu apstrādi, nosakot institūcijas, kurām ir tiesības apstrādāt  veselības informācija sistēmā pacienta</w:t>
            </w:r>
            <w:r w:rsidR="0069630F">
              <w:rPr>
                <w:rFonts w:ascii="Times New Roman" w:hAnsi="Times New Roman" w:cs="Times New Roman"/>
                <w:sz w:val="24"/>
                <w:szCs w:val="24"/>
                <w:lang w:val="lv-LV"/>
              </w:rPr>
              <w:t xml:space="preserve"> datus un datu apstrādes mērķi.</w:t>
            </w:r>
          </w:p>
          <w:p w:rsidR="008C093F" w:rsidRPr="008C093F" w:rsidRDefault="00762776" w:rsidP="0076277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A4E32" w:rsidRPr="0069630F">
              <w:rPr>
                <w:rFonts w:ascii="Times New Roman" w:hAnsi="Times New Roman" w:cs="Times New Roman"/>
                <w:sz w:val="24"/>
                <w:szCs w:val="24"/>
                <w:lang w:val="lv-LV"/>
              </w:rPr>
              <w:t>Pacientam vai viņu pārstāvjiem tiks nodrošinātas tiesības</w:t>
            </w:r>
            <w:r w:rsidR="008C093F" w:rsidRPr="0069630F">
              <w:rPr>
                <w:rFonts w:ascii="Times New Roman" w:hAnsi="Times New Roman" w:cs="Times New Roman"/>
                <w:sz w:val="24"/>
                <w:szCs w:val="24"/>
                <w:lang w:val="lv-LV"/>
              </w:rPr>
              <w:t xml:space="preserve"> līdz ar Ārstniecības riska fonda darbības uzsākšanu ar 2013.gada 25.</w:t>
            </w:r>
            <w:r w:rsidR="008C093F" w:rsidRPr="008C093F">
              <w:rPr>
                <w:rFonts w:ascii="Times New Roman" w:hAnsi="Times New Roman" w:cs="Times New Roman"/>
                <w:sz w:val="24"/>
                <w:szCs w:val="24"/>
                <w:lang w:val="lv-LV"/>
              </w:rPr>
              <w:t xml:space="preserve">oktobri vērsties </w:t>
            </w:r>
            <w:r w:rsidR="00A67C89" w:rsidRPr="008C093F">
              <w:rPr>
                <w:rFonts w:ascii="Times New Roman" w:hAnsi="Times New Roman" w:cs="Times New Roman"/>
                <w:sz w:val="24"/>
                <w:szCs w:val="24"/>
                <w:lang w:val="lv-LV"/>
              </w:rPr>
              <w:t xml:space="preserve">Nacionālajā veselības dienestā </w:t>
            </w:r>
            <w:r w:rsidR="008C093F" w:rsidRPr="008C093F">
              <w:rPr>
                <w:rFonts w:ascii="Times New Roman" w:hAnsi="Times New Roman" w:cs="Times New Roman"/>
                <w:sz w:val="24"/>
                <w:szCs w:val="24"/>
                <w:lang w:val="lv-LV"/>
              </w:rPr>
              <w:t xml:space="preserve">ar </w:t>
            </w:r>
            <w:r w:rsidR="00A67C89">
              <w:rPr>
                <w:rFonts w:ascii="Times New Roman" w:hAnsi="Times New Roman" w:cs="Times New Roman"/>
                <w:sz w:val="24"/>
                <w:szCs w:val="24"/>
                <w:lang w:val="lv-LV"/>
              </w:rPr>
              <w:t xml:space="preserve">atlīdzības prasījumu par </w:t>
            </w:r>
            <w:r w:rsidR="008C093F" w:rsidRPr="008C093F">
              <w:rPr>
                <w:rFonts w:ascii="Times New Roman" w:hAnsi="Times New Roman" w:cs="Times New Roman"/>
                <w:sz w:val="24"/>
                <w:szCs w:val="24"/>
                <w:lang w:val="lv-LV"/>
              </w:rPr>
              <w:t>viņa dzīvībai vai vese</w:t>
            </w:r>
            <w:r w:rsidR="00A67C89">
              <w:rPr>
                <w:rFonts w:ascii="Times New Roman" w:hAnsi="Times New Roman" w:cs="Times New Roman"/>
                <w:sz w:val="24"/>
                <w:szCs w:val="24"/>
                <w:lang w:val="lv-LV"/>
              </w:rPr>
              <w:t>lībai nodarīto kaitējumu</w:t>
            </w:r>
            <w:r w:rsidR="008C093F" w:rsidRPr="008C093F">
              <w:rPr>
                <w:rFonts w:ascii="Times New Roman" w:hAnsi="Times New Roman" w:cs="Times New Roman"/>
                <w:sz w:val="24"/>
                <w:szCs w:val="24"/>
                <w:lang w:val="lv-LV"/>
              </w:rPr>
              <w:t>, kuru ar savu darbību vai bezdarbību nodarījušas ārstniecības iestādē strādājošās ārstniecības personas ārstniecības laikā</w:t>
            </w:r>
            <w:r w:rsidR="00A67C89">
              <w:rPr>
                <w:rFonts w:ascii="Times New Roman" w:hAnsi="Times New Roman" w:cs="Times New Roman"/>
                <w:sz w:val="24"/>
                <w:szCs w:val="24"/>
                <w:lang w:val="lv-LV"/>
              </w:rPr>
              <w:t>, kā arī prasījumu par ārstniecības izdevumu atlīdzināšanu.</w:t>
            </w:r>
            <w:r>
              <w:rPr>
                <w:rFonts w:ascii="Times New Roman" w:hAnsi="Times New Roman" w:cs="Times New Roman"/>
                <w:sz w:val="24"/>
                <w:szCs w:val="24"/>
                <w:lang w:val="lv-LV"/>
              </w:rPr>
              <w:t xml:space="preserve"> Nodrošināts normatīvais regulējums par termiņiem, kādos pacients būs tiesīgs prasīt prasījuma par atlīdzību izskatīšanu un lēmuma pieņemšanu par kompensācijas par pacienta veselībai nodarīto kaitējumu ārstniecības laikā izmaksu.  </w:t>
            </w:r>
          </w:p>
        </w:tc>
      </w:tr>
      <w:tr w:rsidR="00A90041" w:rsidRPr="00C80A77" w:rsidTr="008F0541">
        <w:trPr>
          <w:trHeight w:val="531"/>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5.</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Administratīvās procedūras raksturojums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AF5D08" w:rsidRDefault="00AF5D08" w:rsidP="00AF5D08">
            <w:pPr>
              <w:jc w:val="both"/>
              <w:rPr>
                <w:rFonts w:ascii="Times New Roman" w:eastAsia="Calibri" w:hAnsi="Times New Roman" w:cs="Times New Roman"/>
                <w:sz w:val="24"/>
                <w:szCs w:val="24"/>
                <w:lang w:val="lv-LV"/>
              </w:rPr>
            </w:pPr>
            <w:r w:rsidRPr="00AF5D08">
              <w:rPr>
                <w:rFonts w:ascii="Times New Roman" w:eastAsia="Calibri" w:hAnsi="Times New Roman" w:cs="Times New Roman"/>
                <w:sz w:val="24"/>
                <w:szCs w:val="24"/>
                <w:lang w:val="lv-LV"/>
              </w:rPr>
              <w:t xml:space="preserve">Likumprojekts paredz, </w:t>
            </w:r>
            <w:r>
              <w:rPr>
                <w:rFonts w:ascii="Times New Roman" w:eastAsia="Calibri" w:hAnsi="Times New Roman" w:cs="Times New Roman"/>
                <w:sz w:val="24"/>
                <w:szCs w:val="24"/>
                <w:lang w:val="lv-LV"/>
              </w:rPr>
              <w:t xml:space="preserve">ka </w:t>
            </w:r>
            <w:r>
              <w:rPr>
                <w:rFonts w:ascii="Times New Roman" w:hAnsi="Times New Roman" w:cs="Times New Roman"/>
                <w:sz w:val="24"/>
                <w:szCs w:val="24"/>
                <w:lang w:val="lv-LV"/>
              </w:rPr>
              <w:t>p</w:t>
            </w:r>
            <w:r w:rsidRPr="00AF5D08">
              <w:rPr>
                <w:rFonts w:ascii="Times New Roman" w:hAnsi="Times New Roman" w:cs="Times New Roman"/>
                <w:sz w:val="24"/>
                <w:szCs w:val="24"/>
                <w:lang w:val="lv-LV"/>
              </w:rPr>
              <w:t>acienta atlīdzības prasījumu par viņa dzīvībai vai veselībai nodarīto kaitējumu, kā arī par ārstniecības izdevumu atlīdzināšanu izskata un lēmumu pieņem ne vēlāk kā sešu mēnešu laikā pēc ārstniecības pabeigšanas un atlīdzības prasījuma iesniegšanas Ārstniecības riska fondā.</w:t>
            </w:r>
            <w:r>
              <w:rPr>
                <w:rFonts w:ascii="Times New Roman" w:eastAsia="Calibri" w:hAnsi="Times New Roman" w:cs="Times New Roman"/>
                <w:sz w:val="24"/>
                <w:szCs w:val="24"/>
                <w:lang w:val="lv-LV"/>
              </w:rPr>
              <w:t xml:space="preserve"> Ministru kabineta noteikumu projekts „Noteikumi par Ārstniecības riska fonda darbību” paredzēs kārtību, kādā pacienti varēs realizēt savas uz atlīdzību tiesības – iestādes, kurās varēs vērsties ar atlīdzības prasījumu, atlīdzības prasījuma izskatīšanas un lēmuma pieņemšanas kārtību.  </w:t>
            </w:r>
          </w:p>
        </w:tc>
      </w:tr>
      <w:tr w:rsidR="00A90041" w:rsidRPr="00C80A77" w:rsidTr="008F0541">
        <w:trPr>
          <w:trHeight w:val="35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6.</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Projekts šo jomu neskar</w:t>
            </w:r>
          </w:p>
        </w:tc>
      </w:tr>
      <w:tr w:rsidR="00A90041" w:rsidRPr="00C80A77" w:rsidTr="008F0541">
        <w:trPr>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7.</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Nav</w:t>
            </w:r>
          </w:p>
        </w:tc>
      </w:tr>
    </w:tbl>
    <w:p w:rsidR="00D176BF" w:rsidRPr="00D176BF" w:rsidRDefault="00D176BF" w:rsidP="0066508E">
      <w:pPr>
        <w:spacing w:before="75" w:after="75" w:line="240" w:lineRule="auto"/>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p>
    <w:tbl>
      <w:tblPr>
        <w:tblW w:w="9922" w:type="dxa"/>
        <w:jc w:val="center"/>
        <w:tblCellSpacing w:w="0" w:type="dxa"/>
        <w:tblInd w:w="-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
        <w:gridCol w:w="1461"/>
        <w:gridCol w:w="1019"/>
        <w:gridCol w:w="1153"/>
        <w:gridCol w:w="1419"/>
        <w:gridCol w:w="1478"/>
        <w:gridCol w:w="1723"/>
        <w:gridCol w:w="1644"/>
      </w:tblGrid>
      <w:tr w:rsidR="006F1309" w:rsidRPr="00AA7CA8" w:rsidTr="00E46EC5">
        <w:trPr>
          <w:gridBefore w:val="1"/>
          <w:wBefore w:w="25" w:type="dxa"/>
          <w:trHeight w:val="652"/>
          <w:tblCellSpacing w:w="0" w:type="dxa"/>
          <w:jc w:val="center"/>
        </w:trPr>
        <w:tc>
          <w:tcPr>
            <w:tcW w:w="9897" w:type="dxa"/>
            <w:gridSpan w:val="7"/>
            <w:tcBorders>
              <w:top w:val="outset" w:sz="6" w:space="0" w:color="auto"/>
              <w:left w:val="outset" w:sz="6" w:space="0" w:color="auto"/>
              <w:bottom w:val="outset" w:sz="6" w:space="0" w:color="auto"/>
              <w:right w:val="outset" w:sz="6" w:space="0" w:color="auto"/>
            </w:tcBorders>
            <w:hideMark/>
          </w:tcPr>
          <w:p w:rsidR="006F1309" w:rsidRPr="00964BD3" w:rsidRDefault="006F1309" w:rsidP="006F1309">
            <w:pPr>
              <w:spacing w:before="150" w:after="150" w:line="240" w:lineRule="auto"/>
              <w:jc w:val="center"/>
              <w:rPr>
                <w:rFonts w:ascii="Times New Roman" w:eastAsia="Times New Roman" w:hAnsi="Times New Roman" w:cs="Times New Roman"/>
                <w:b/>
                <w:bCs/>
                <w:sz w:val="24"/>
                <w:szCs w:val="24"/>
                <w:lang w:val="lv-LV" w:eastAsia="lv-LV"/>
              </w:rPr>
            </w:pPr>
            <w:r w:rsidRPr="00964BD3">
              <w:rPr>
                <w:rFonts w:ascii="Times New Roman" w:eastAsia="Times New Roman" w:hAnsi="Times New Roman" w:cs="Times New Roman"/>
                <w:b/>
                <w:bCs/>
                <w:sz w:val="24"/>
                <w:szCs w:val="24"/>
                <w:lang w:val="lv-LV" w:eastAsia="lv-LV"/>
              </w:rPr>
              <w:t>III. Tiesību akta projekta ietekme uz valsts budžetu un pašvaldību budžetiem</w:t>
            </w:r>
          </w:p>
        </w:tc>
      </w:tr>
      <w:tr w:rsidR="006F1309" w:rsidRPr="00964BD3" w:rsidTr="00E46EC5">
        <w:trPr>
          <w:gridBefore w:val="1"/>
          <w:wBefore w:w="25" w:type="dxa"/>
          <w:tblCellSpacing w:w="0" w:type="dxa"/>
          <w:jc w:val="center"/>
        </w:trPr>
        <w:tc>
          <w:tcPr>
            <w:tcW w:w="24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w:t>
            </w:r>
            <w:r w:rsidRPr="001B05B2">
              <w:rPr>
                <w:rFonts w:ascii="Times New Roman" w:eastAsia="Times New Roman" w:hAnsi="Times New Roman" w:cs="Times New Roman"/>
                <w:b/>
                <w:bCs/>
                <w:sz w:val="20"/>
                <w:szCs w:val="20"/>
                <w:lang w:val="lv-LV" w:eastAsia="lv-LV"/>
              </w:rPr>
              <w:t>Rādītāji</w:t>
            </w:r>
          </w:p>
        </w:tc>
        <w:tc>
          <w:tcPr>
            <w:tcW w:w="257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b/>
                <w:bCs/>
                <w:sz w:val="20"/>
                <w:szCs w:val="20"/>
                <w:lang w:val="lv-LV" w:eastAsia="lv-LV"/>
              </w:rPr>
              <w:t>2013</w:t>
            </w:r>
            <w:r w:rsidRPr="001B05B2">
              <w:rPr>
                <w:rFonts w:ascii="Times New Roman" w:eastAsia="Times New Roman" w:hAnsi="Times New Roman" w:cs="Times New Roman"/>
                <w:b/>
                <w:bCs/>
                <w:sz w:val="20"/>
                <w:szCs w:val="20"/>
                <w:lang w:val="lv-LV" w:eastAsia="lv-LV"/>
              </w:rPr>
              <w:t>.gads</w:t>
            </w:r>
          </w:p>
        </w:tc>
        <w:tc>
          <w:tcPr>
            <w:tcW w:w="4845" w:type="dxa"/>
            <w:gridSpan w:val="3"/>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Turpmākie trīs gadi (tūkst. latu)</w:t>
            </w:r>
          </w:p>
        </w:tc>
      </w:tr>
      <w:tr w:rsidR="006F1309" w:rsidRPr="00964BD3" w:rsidTr="00E46EC5">
        <w:trPr>
          <w:gridBefore w:val="1"/>
          <w:wBefore w:w="25" w:type="dxa"/>
          <w:tblCellSpacing w:w="0" w:type="dxa"/>
          <w:jc w:val="center"/>
        </w:trPr>
        <w:tc>
          <w:tcPr>
            <w:tcW w:w="2480" w:type="dxa"/>
            <w:gridSpan w:val="2"/>
            <w:vMerge/>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after="0" w:line="240" w:lineRule="auto"/>
              <w:rPr>
                <w:rFonts w:ascii="Times New Roman" w:eastAsia="Times New Roman" w:hAnsi="Times New Roman" w:cs="Times New Roman"/>
                <w:sz w:val="20"/>
                <w:szCs w:val="20"/>
                <w:lang w:val="lv-LV" w:eastAsia="lv-LV"/>
              </w:rPr>
            </w:pPr>
          </w:p>
        </w:tc>
        <w:tc>
          <w:tcPr>
            <w:tcW w:w="2572" w:type="dxa"/>
            <w:gridSpan w:val="2"/>
            <w:vMerge/>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after="0" w:line="240" w:lineRule="auto"/>
              <w:rPr>
                <w:rFonts w:ascii="Times New Roman" w:eastAsia="Times New Roman" w:hAnsi="Times New Roman" w:cs="Times New Roman"/>
                <w:sz w:val="20"/>
                <w:szCs w:val="20"/>
                <w:lang w:val="lv-LV" w:eastAsia="lv-LV"/>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150" w:after="150" w:line="240" w:lineRule="auto"/>
              <w:jc w:val="center"/>
              <w:rPr>
                <w:rFonts w:ascii="Times New Roman" w:eastAsia="Times New Roman" w:hAnsi="Times New Roman" w:cs="Times New Roman"/>
                <w:b/>
                <w:bCs/>
                <w:sz w:val="20"/>
                <w:szCs w:val="20"/>
                <w:lang w:val="lv-LV" w:eastAsia="lv-LV"/>
              </w:rPr>
            </w:pPr>
            <w:r w:rsidRPr="001B05B2">
              <w:rPr>
                <w:rFonts w:ascii="Times New Roman" w:eastAsia="Times New Roman" w:hAnsi="Times New Roman" w:cs="Times New Roman"/>
                <w:b/>
                <w:bCs/>
                <w:sz w:val="20"/>
                <w:szCs w:val="20"/>
                <w:lang w:val="lv-LV" w:eastAsia="lv-LV"/>
              </w:rPr>
              <w:t>201</w:t>
            </w:r>
            <w:r>
              <w:rPr>
                <w:rFonts w:ascii="Times New Roman" w:eastAsia="Times New Roman" w:hAnsi="Times New Roman" w:cs="Times New Roman"/>
                <w:b/>
                <w:bCs/>
                <w:sz w:val="20"/>
                <w:szCs w:val="20"/>
                <w:lang w:val="lv-LV" w:eastAsia="lv-LV"/>
              </w:rPr>
              <w:t>4</w:t>
            </w:r>
            <w:r w:rsidRPr="001B05B2">
              <w:rPr>
                <w:rFonts w:ascii="Times New Roman" w:eastAsia="Times New Roman" w:hAnsi="Times New Roman" w:cs="Times New Roman"/>
                <w:b/>
                <w:bCs/>
                <w:sz w:val="20"/>
                <w:szCs w:val="20"/>
                <w:lang w:val="lv-LV" w:eastAsia="lv-LV"/>
              </w:rPr>
              <w:t>.</w:t>
            </w:r>
          </w:p>
        </w:tc>
        <w:tc>
          <w:tcPr>
            <w:tcW w:w="1723"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150" w:after="150" w:line="240" w:lineRule="auto"/>
              <w:jc w:val="center"/>
              <w:rPr>
                <w:rFonts w:ascii="Times New Roman" w:eastAsia="Times New Roman" w:hAnsi="Times New Roman" w:cs="Times New Roman"/>
                <w:b/>
                <w:bCs/>
                <w:sz w:val="20"/>
                <w:szCs w:val="20"/>
                <w:lang w:val="lv-LV" w:eastAsia="lv-LV"/>
              </w:rPr>
            </w:pPr>
            <w:r w:rsidRPr="001B05B2">
              <w:rPr>
                <w:rFonts w:ascii="Times New Roman" w:eastAsia="Times New Roman" w:hAnsi="Times New Roman" w:cs="Times New Roman"/>
                <w:b/>
                <w:bCs/>
                <w:sz w:val="20"/>
                <w:szCs w:val="20"/>
                <w:lang w:val="lv-LV" w:eastAsia="lv-LV"/>
              </w:rPr>
              <w:t>201</w:t>
            </w:r>
            <w:r>
              <w:rPr>
                <w:rFonts w:ascii="Times New Roman" w:eastAsia="Times New Roman" w:hAnsi="Times New Roman" w:cs="Times New Roman"/>
                <w:b/>
                <w:bCs/>
                <w:sz w:val="20"/>
                <w:szCs w:val="20"/>
                <w:lang w:val="lv-LV" w:eastAsia="lv-LV"/>
              </w:rPr>
              <w:t>5</w:t>
            </w:r>
            <w:r w:rsidRPr="001B05B2">
              <w:rPr>
                <w:rFonts w:ascii="Times New Roman" w:eastAsia="Times New Roman" w:hAnsi="Times New Roman" w:cs="Times New Roman"/>
                <w:b/>
                <w:bCs/>
                <w:sz w:val="20"/>
                <w:szCs w:val="20"/>
                <w:lang w:val="lv-LV" w:eastAsia="lv-LV"/>
              </w:rPr>
              <w:t>.</w:t>
            </w:r>
            <w:r w:rsidR="0008261D">
              <w:rPr>
                <w:rFonts w:ascii="Times New Roman" w:eastAsia="Times New Roman" w:hAnsi="Times New Roman" w:cs="Times New Roman"/>
                <w:b/>
                <w:bCs/>
                <w:sz w:val="20"/>
                <w:szCs w:val="20"/>
                <w:lang w:val="lv-LV" w:eastAsia="lv-LV"/>
              </w:rPr>
              <w:t>*</w:t>
            </w:r>
          </w:p>
        </w:tc>
        <w:tc>
          <w:tcPr>
            <w:tcW w:w="1644"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150" w:after="150" w:line="240" w:lineRule="auto"/>
              <w:jc w:val="center"/>
              <w:rPr>
                <w:rFonts w:ascii="Times New Roman" w:eastAsia="Times New Roman" w:hAnsi="Times New Roman" w:cs="Times New Roman"/>
                <w:b/>
                <w:bCs/>
                <w:sz w:val="20"/>
                <w:szCs w:val="20"/>
                <w:lang w:val="lv-LV" w:eastAsia="lv-LV"/>
              </w:rPr>
            </w:pPr>
            <w:r w:rsidRPr="001B05B2">
              <w:rPr>
                <w:rFonts w:ascii="Times New Roman" w:eastAsia="Times New Roman" w:hAnsi="Times New Roman" w:cs="Times New Roman"/>
                <w:b/>
                <w:bCs/>
                <w:sz w:val="20"/>
                <w:szCs w:val="20"/>
                <w:lang w:val="lv-LV" w:eastAsia="lv-LV"/>
              </w:rPr>
              <w:t>201</w:t>
            </w:r>
            <w:r>
              <w:rPr>
                <w:rFonts w:ascii="Times New Roman" w:eastAsia="Times New Roman" w:hAnsi="Times New Roman" w:cs="Times New Roman"/>
                <w:b/>
                <w:bCs/>
                <w:sz w:val="20"/>
                <w:szCs w:val="20"/>
                <w:lang w:val="lv-LV" w:eastAsia="lv-LV"/>
              </w:rPr>
              <w:t>6</w:t>
            </w:r>
            <w:r w:rsidRPr="001B05B2">
              <w:rPr>
                <w:rFonts w:ascii="Times New Roman" w:eastAsia="Times New Roman" w:hAnsi="Times New Roman" w:cs="Times New Roman"/>
                <w:b/>
                <w:bCs/>
                <w:sz w:val="20"/>
                <w:szCs w:val="20"/>
                <w:lang w:val="lv-LV" w:eastAsia="lv-LV"/>
              </w:rPr>
              <w:t>.</w:t>
            </w:r>
          </w:p>
        </w:tc>
      </w:tr>
      <w:tr w:rsidR="006F1309" w:rsidRPr="00964BD3" w:rsidTr="00E46EC5">
        <w:trPr>
          <w:gridBefore w:val="1"/>
          <w:wBefore w:w="25" w:type="dxa"/>
          <w:tblCellSpacing w:w="0" w:type="dxa"/>
          <w:jc w:val="center"/>
        </w:trPr>
        <w:tc>
          <w:tcPr>
            <w:tcW w:w="2480" w:type="dxa"/>
            <w:gridSpan w:val="2"/>
            <w:vMerge/>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after="0" w:line="240" w:lineRule="auto"/>
              <w:rPr>
                <w:rFonts w:ascii="Times New Roman" w:eastAsia="Times New Roman" w:hAnsi="Times New Roman" w:cs="Times New Roman"/>
                <w:sz w:val="20"/>
                <w:szCs w:val="20"/>
                <w:lang w:val="lv-LV" w:eastAsia="lv-LV"/>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Saskaņā ar valsts budžetu kārtējam gadam</w:t>
            </w:r>
          </w:p>
        </w:tc>
        <w:tc>
          <w:tcPr>
            <w:tcW w:w="1419"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kārtējā gadā, salīdzinot ar budžetu kārtējam gadam</w:t>
            </w:r>
          </w:p>
        </w:tc>
        <w:tc>
          <w:tcPr>
            <w:tcW w:w="1478"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salīdzinot ar kārtējo (n) gadu</w:t>
            </w:r>
          </w:p>
        </w:tc>
        <w:tc>
          <w:tcPr>
            <w:tcW w:w="1723"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salīdzinot ar kārtējo (n) gadu</w:t>
            </w:r>
          </w:p>
        </w:tc>
        <w:tc>
          <w:tcPr>
            <w:tcW w:w="1644" w:type="dxa"/>
            <w:tcBorders>
              <w:top w:val="outset" w:sz="6" w:space="0" w:color="auto"/>
              <w:left w:val="outset" w:sz="6" w:space="0" w:color="auto"/>
              <w:bottom w:val="outset" w:sz="6" w:space="0" w:color="auto"/>
              <w:right w:val="outset" w:sz="6" w:space="0" w:color="auto"/>
            </w:tcBorders>
            <w:vAlign w:val="center"/>
            <w:hideMark/>
          </w:tcPr>
          <w:p w:rsidR="006F1309" w:rsidRPr="001B05B2" w:rsidRDefault="006F1309" w:rsidP="006F1309">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salīdzinot ar kārtējo (n) gadu</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1. Budžeta ieņēmumi: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4B7496">
            <w:pPr>
              <w:spacing w:line="270" w:lineRule="atLeast"/>
              <w:jc w:val="center"/>
              <w:rPr>
                <w:rFonts w:ascii="Times New Roman" w:hAnsi="Times New Roman" w:cs="Times New Roman"/>
                <w:b/>
                <w:sz w:val="20"/>
                <w:szCs w:val="20"/>
                <w:lang w:val="lv-LV"/>
              </w:rPr>
            </w:pPr>
            <w:r>
              <w:rPr>
                <w:rFonts w:ascii="Times New Roman" w:hAnsi="Times New Roman" w:cs="Times New Roman"/>
                <w:b/>
                <w:sz w:val="20"/>
                <w:szCs w:val="20"/>
                <w:lang w:val="lv-LV"/>
              </w:rPr>
              <w:t>186,1</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b/>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b/>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A3774A" w:rsidRDefault="0008261D" w:rsidP="007A443F">
            <w:pPr>
              <w:spacing w:line="270" w:lineRule="atLeast"/>
              <w:jc w:val="center"/>
              <w:rPr>
                <w:rFonts w:ascii="Times New Roman" w:hAnsi="Times New Roman" w:cs="Times New Roman"/>
                <w:b/>
                <w:sz w:val="20"/>
                <w:szCs w:val="20"/>
                <w:lang w:val="lv-LV"/>
              </w:rPr>
            </w:pPr>
            <w:r w:rsidRPr="00A3774A">
              <w:rPr>
                <w:rFonts w:ascii="Times New Roman" w:hAnsi="Times New Roman" w:cs="Times New Roman"/>
                <w:b/>
                <w:sz w:val="20"/>
                <w:szCs w:val="20"/>
                <w:lang w:val="lv-LV"/>
              </w:rPr>
              <w:t>200,0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A3774A" w:rsidRDefault="0008261D" w:rsidP="007A443F">
            <w:pPr>
              <w:spacing w:line="270" w:lineRule="atLeast"/>
              <w:jc w:val="center"/>
              <w:rPr>
                <w:rFonts w:ascii="Times New Roman" w:hAnsi="Times New Roman" w:cs="Times New Roman"/>
                <w:b/>
                <w:sz w:val="20"/>
                <w:szCs w:val="20"/>
                <w:lang w:val="lv-LV"/>
              </w:rPr>
            </w:pPr>
            <w:r w:rsidRPr="00A3774A">
              <w:rPr>
                <w:rFonts w:ascii="Times New Roman" w:hAnsi="Times New Roman" w:cs="Times New Roman"/>
                <w:b/>
                <w:sz w:val="20"/>
                <w:szCs w:val="20"/>
                <w:lang w:val="lv-LV"/>
              </w:rPr>
              <w:t>200,0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Default="0008261D" w:rsidP="006F1309">
            <w:pPr>
              <w:pStyle w:val="ListParagraph"/>
              <w:numPr>
                <w:ilvl w:val="1"/>
                <w:numId w:val="11"/>
              </w:numPr>
              <w:spacing w:before="75" w:after="75"/>
              <w:rPr>
                <w:rFonts w:ascii="Times New Roman" w:eastAsia="Times New Roman" w:hAnsi="Times New Roman"/>
                <w:sz w:val="20"/>
                <w:szCs w:val="20"/>
              </w:rPr>
            </w:pPr>
            <w:r>
              <w:rPr>
                <w:rFonts w:ascii="Times New Roman" w:eastAsia="Times New Roman" w:hAnsi="Times New Roman"/>
                <w:sz w:val="20"/>
                <w:szCs w:val="20"/>
              </w:rPr>
              <w:t>Valsts pamatbudžets,</w:t>
            </w:r>
          </w:p>
          <w:p w:rsidR="0008261D" w:rsidRPr="00CE37A3" w:rsidRDefault="0008261D" w:rsidP="006F1309">
            <w:pPr>
              <w:spacing w:before="75" w:after="75"/>
              <w:ind w:left="45"/>
              <w:rPr>
                <w:rFonts w:ascii="Times New Roman" w:eastAsia="Times New Roman" w:hAnsi="Times New Roman"/>
                <w:sz w:val="20"/>
                <w:szCs w:val="20"/>
                <w:lang w:val="lv-LV"/>
              </w:rPr>
            </w:pPr>
            <w:r>
              <w:rPr>
                <w:rFonts w:ascii="Times New Roman" w:eastAsia="Times New Roman" w:hAnsi="Times New Roman"/>
                <w:sz w:val="20"/>
                <w:szCs w:val="20"/>
                <w:lang w:val="lv-LV"/>
              </w:rPr>
              <w:t>tai skaitā ieņēmumi no maksas pakalpojumiem un citi pašu ieņēmumi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4B7496">
            <w:pPr>
              <w:spacing w:line="270" w:lineRule="atLeast"/>
              <w:jc w:val="center"/>
              <w:rPr>
                <w:rFonts w:ascii="Times New Roman" w:hAnsi="Times New Roman" w:cs="Times New Roman"/>
                <w:sz w:val="20"/>
                <w:szCs w:val="20"/>
                <w:lang w:val="lv-LV"/>
              </w:rPr>
            </w:pPr>
            <w:r w:rsidRPr="001B05B2">
              <w:rPr>
                <w:rFonts w:ascii="Times New Roman" w:hAnsi="Times New Roman" w:cs="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sz w:val="20"/>
                <w:szCs w:val="20"/>
                <w:lang w:val="lv-LV"/>
              </w:rPr>
            </w:pPr>
            <w:r w:rsidRPr="001B05B2">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sz w:val="20"/>
                <w:szCs w:val="20"/>
                <w:lang w:val="lv-LV"/>
              </w:rPr>
            </w:pPr>
            <w:r w:rsidRPr="001B05B2">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7A443F">
            <w:pPr>
              <w:spacing w:line="270" w:lineRule="atLeast"/>
              <w:jc w:val="center"/>
              <w:rPr>
                <w:rFonts w:ascii="Times New Roman" w:hAnsi="Times New Roman" w:cs="Times New Roman"/>
                <w:sz w:val="20"/>
                <w:szCs w:val="20"/>
                <w:lang w:val="lv-LV"/>
              </w:rPr>
            </w:pPr>
            <w:r w:rsidRPr="00B81A52">
              <w:rPr>
                <w:rFonts w:ascii="Times New Roman" w:hAnsi="Times New Roman" w:cs="Times New Roman"/>
                <w:sz w:val="20"/>
                <w:szCs w:val="20"/>
                <w:lang w:val="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7A443F">
            <w:pPr>
              <w:spacing w:line="270" w:lineRule="atLeast"/>
              <w:jc w:val="center"/>
              <w:rPr>
                <w:rFonts w:ascii="Times New Roman" w:hAnsi="Times New Roman" w:cs="Times New Roman"/>
                <w:sz w:val="20"/>
                <w:szCs w:val="20"/>
                <w:lang w:val="lv-LV"/>
              </w:rPr>
            </w:pPr>
            <w:r w:rsidRPr="00B81A52">
              <w:rPr>
                <w:rFonts w:ascii="Times New Roman" w:hAnsi="Times New Roman" w:cs="Times New Roman"/>
                <w:sz w:val="20"/>
                <w:szCs w:val="20"/>
                <w:lang w:val="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CE37A3" w:rsidRDefault="0008261D" w:rsidP="006F1309">
            <w:pPr>
              <w:spacing w:before="75" w:after="75"/>
              <w:jc w:val="right"/>
              <w:rPr>
                <w:rFonts w:ascii="Times New Roman" w:eastAsia="Times New Roman" w:hAnsi="Times New Roman"/>
                <w:sz w:val="18"/>
                <w:szCs w:val="18"/>
                <w:lang w:val="lv-LV"/>
              </w:rPr>
            </w:pPr>
            <w:r w:rsidRPr="00CE37A3">
              <w:rPr>
                <w:rFonts w:ascii="Times New Roman" w:eastAsia="Times New Roman" w:hAnsi="Times New Roman"/>
                <w:sz w:val="18"/>
                <w:szCs w:val="18"/>
                <w:lang w:val="lv-LV"/>
              </w:rPr>
              <w:t>Apakšprogramma 33.01.00 “Ārstniecība”</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CE37A3" w:rsidRDefault="0008261D" w:rsidP="004B7496">
            <w:pPr>
              <w:spacing w:line="270" w:lineRule="atLeast"/>
              <w:jc w:val="center"/>
              <w:rPr>
                <w:rFonts w:ascii="Times New Roman" w:hAnsi="Times New Roman" w:cs="Times New Roman"/>
                <w:sz w:val="18"/>
                <w:szCs w:val="18"/>
                <w:lang w:val="lv-LV"/>
              </w:rPr>
            </w:pPr>
            <w:r w:rsidRPr="001B05B2">
              <w:rPr>
                <w:rFonts w:ascii="Times New Roman" w:hAnsi="Times New Roman" w:cs="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CE37A3" w:rsidRDefault="0008261D" w:rsidP="006F1309">
            <w:pPr>
              <w:spacing w:line="270" w:lineRule="atLeast"/>
              <w:jc w:val="center"/>
              <w:rPr>
                <w:rFonts w:ascii="Times New Roman" w:hAnsi="Times New Roman" w:cs="Times New Roman"/>
                <w:sz w:val="18"/>
                <w:szCs w:val="18"/>
                <w:lang w:val="lv-LV"/>
              </w:rPr>
            </w:pPr>
            <w:r w:rsidRPr="001B05B2">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CE37A3" w:rsidRDefault="0008261D" w:rsidP="001D3748">
            <w:pPr>
              <w:spacing w:line="270" w:lineRule="atLeast"/>
              <w:jc w:val="center"/>
              <w:rPr>
                <w:rFonts w:ascii="Times New Roman" w:hAnsi="Times New Roman" w:cs="Times New Roman"/>
                <w:sz w:val="18"/>
                <w:szCs w:val="18"/>
                <w:lang w:val="lv-LV"/>
              </w:rPr>
            </w:pPr>
            <w:r w:rsidRPr="001B05B2">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1D3748" w:rsidP="0072303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1D3748" w:rsidP="0072303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Default="0008261D" w:rsidP="009239EE">
            <w:pPr>
              <w:spacing w:before="75" w:after="75" w:line="240" w:lineRule="auto"/>
              <w:jc w:val="right"/>
              <w:rPr>
                <w:rFonts w:ascii="Times New Roman" w:eastAsia="Times New Roman" w:hAnsi="Times New Roman" w:cs="Times New Roman"/>
                <w:sz w:val="20"/>
                <w:szCs w:val="20"/>
                <w:lang w:val="lv-LV" w:eastAsia="lv-LV"/>
              </w:rPr>
            </w:pPr>
            <w:r w:rsidRPr="00CE37A3">
              <w:rPr>
                <w:rFonts w:ascii="Times New Roman" w:eastAsia="Times New Roman" w:hAnsi="Times New Roman"/>
                <w:sz w:val="18"/>
                <w:szCs w:val="18"/>
                <w:lang w:val="lv-LV"/>
              </w:rPr>
              <w:t>45.02.00 „Ārstniecības riska fonda darbības nodrošināšana”</w:t>
            </w:r>
          </w:p>
          <w:p w:rsidR="0008261D" w:rsidRPr="00CE37A3" w:rsidRDefault="0008261D" w:rsidP="009239EE">
            <w:pPr>
              <w:spacing w:before="75" w:after="75"/>
              <w:rPr>
                <w:rFonts w:ascii="Times New Roman" w:eastAsia="Times New Roman" w:hAnsi="Times New Roman"/>
                <w:sz w:val="18"/>
                <w:szCs w:val="18"/>
                <w:lang w:val="lv-LV"/>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4B7496">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186,1</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1D3748" w:rsidP="007A443F">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200,0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1D3748" w:rsidP="007A443F">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200,0</w:t>
            </w:r>
          </w:p>
        </w:tc>
      </w:tr>
      <w:tr w:rsidR="0008261D" w:rsidRPr="00964BD3" w:rsidTr="00E46EC5">
        <w:trPr>
          <w:gridBefore w:val="1"/>
          <w:wBefore w:w="25" w:type="dxa"/>
          <w:trHeight w:val="546"/>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Default="0008261D" w:rsidP="006F1309">
            <w:pPr>
              <w:spacing w:before="75" w:after="75"/>
              <w:jc w:val="right"/>
              <w:rPr>
                <w:rFonts w:ascii="Times New Roman" w:eastAsia="Times New Roman" w:hAnsi="Times New Roman"/>
                <w:sz w:val="18"/>
                <w:szCs w:val="18"/>
                <w:lang w:val="lv-LV"/>
              </w:rPr>
            </w:pPr>
            <w:r>
              <w:rPr>
                <w:rFonts w:ascii="Times New Roman" w:eastAsia="Times New Roman" w:hAnsi="Times New Roman"/>
                <w:sz w:val="18"/>
                <w:szCs w:val="18"/>
                <w:lang w:val="lv-LV"/>
              </w:rPr>
              <w:t>Apakšprogramma 46</w:t>
            </w:r>
            <w:r w:rsidRPr="00CE37A3">
              <w:rPr>
                <w:rFonts w:ascii="Times New Roman" w:eastAsia="Times New Roman" w:hAnsi="Times New Roman"/>
                <w:sz w:val="18"/>
                <w:szCs w:val="18"/>
                <w:lang w:val="lv-LV"/>
              </w:rPr>
              <w:t>.01.00 “</w:t>
            </w:r>
            <w:r>
              <w:rPr>
                <w:rFonts w:ascii="Times New Roman" w:eastAsia="Times New Roman" w:hAnsi="Times New Roman"/>
                <w:sz w:val="18"/>
                <w:szCs w:val="18"/>
                <w:lang w:val="lv-LV"/>
              </w:rPr>
              <w:t>Uzraudzība un kontrole</w:t>
            </w:r>
            <w:r w:rsidRPr="00CE37A3">
              <w:rPr>
                <w:rFonts w:ascii="Times New Roman" w:eastAsia="Times New Roman" w:hAnsi="Times New Roman"/>
                <w:sz w:val="18"/>
                <w:szCs w:val="18"/>
                <w:lang w:val="lv-LV"/>
              </w:rPr>
              <w:t>”</w:t>
            </w:r>
          </w:p>
          <w:p w:rsidR="0008261D" w:rsidRPr="00CE37A3" w:rsidRDefault="0008261D" w:rsidP="006F1309">
            <w:pPr>
              <w:spacing w:before="75" w:after="75"/>
              <w:jc w:val="right"/>
              <w:rPr>
                <w:rFonts w:ascii="Times New Roman" w:eastAsia="Times New Roman" w:hAnsi="Times New Roman"/>
                <w:sz w:val="18"/>
                <w:szCs w:val="18"/>
                <w:lang w:val="lv-LV"/>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4B7496">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7A443F">
            <w:pPr>
              <w:spacing w:line="270" w:lineRule="atLeast"/>
              <w:jc w:val="center"/>
              <w:rPr>
                <w:rFonts w:ascii="Times New Roman" w:hAnsi="Times New Roman" w:cs="Times New Roman"/>
                <w:sz w:val="18"/>
                <w:szCs w:val="18"/>
                <w:lang w:val="lv-LV"/>
              </w:rPr>
            </w:pPr>
            <w:r>
              <w:rPr>
                <w:rFonts w:ascii="Times New Roman" w:hAnsi="Times New Roman" w:cs="Times New Roman"/>
                <w:sz w:val="18"/>
                <w:szCs w:val="18"/>
                <w:lang w:val="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7A443F">
            <w:pPr>
              <w:spacing w:line="270" w:lineRule="atLeast"/>
              <w:jc w:val="center"/>
              <w:rPr>
                <w:rFonts w:ascii="Times New Roman" w:hAnsi="Times New Roman" w:cs="Times New Roman"/>
                <w:sz w:val="18"/>
                <w:szCs w:val="18"/>
                <w:lang w:val="lv-LV"/>
              </w:rPr>
            </w:pPr>
            <w:r>
              <w:rPr>
                <w:rFonts w:ascii="Times New Roman" w:hAnsi="Times New Roman" w:cs="Times New Roman"/>
                <w:sz w:val="18"/>
                <w:szCs w:val="18"/>
                <w:lang w:val="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rPr>
                <w:rFonts w:ascii="Times New Roman" w:eastAsia="Times New Roman" w:hAnsi="Times New Roman"/>
                <w:sz w:val="20"/>
                <w:szCs w:val="20"/>
                <w:lang w:val="lv-LV"/>
              </w:rPr>
            </w:pPr>
            <w:r w:rsidRPr="001B05B2">
              <w:rPr>
                <w:rFonts w:ascii="Times New Roman" w:eastAsia="Times New Roman" w:hAnsi="Times New Roman"/>
                <w:sz w:val="20"/>
                <w:szCs w:val="20"/>
                <w:lang w:val="lv-LV"/>
              </w:rPr>
              <w:t>tai skaitā ieņēmumi no maksas pakalpojumiem un citi pašu ieņēmumi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4B7496">
            <w:pPr>
              <w:spacing w:before="75" w:after="75" w:line="240" w:lineRule="auto"/>
              <w:jc w:val="center"/>
              <w:rPr>
                <w:rFonts w:ascii="Times New Roman" w:hAnsi="Times New Roman"/>
                <w:sz w:val="20"/>
                <w:szCs w:val="20"/>
                <w:lang w:val="lv-LV"/>
              </w:rPr>
            </w:pPr>
          </w:p>
          <w:p w:rsidR="0008261D" w:rsidRPr="00B81A52" w:rsidRDefault="0008261D" w:rsidP="004B7496">
            <w:pPr>
              <w:spacing w:before="75" w:after="75" w:line="240" w:lineRule="auto"/>
              <w:jc w:val="center"/>
              <w:rPr>
                <w:rFonts w:ascii="Times New Roman" w:hAnsi="Times New Roman"/>
                <w:sz w:val="20"/>
                <w:szCs w:val="20"/>
                <w:lang w:val="lv-LV"/>
              </w:rPr>
            </w:pPr>
          </w:p>
          <w:p w:rsidR="0008261D" w:rsidRPr="00B81A52" w:rsidRDefault="0008261D" w:rsidP="004B7496">
            <w:pPr>
              <w:spacing w:before="75" w:after="75" w:line="240" w:lineRule="auto"/>
              <w:jc w:val="center"/>
              <w:rPr>
                <w:rFonts w:ascii="Times New Roman" w:hAnsi="Times New Roman"/>
                <w:sz w:val="20"/>
                <w:szCs w:val="20"/>
                <w:lang w:val="lv-LV"/>
              </w:rPr>
            </w:pPr>
            <w:r w:rsidRPr="00B81A52">
              <w:rPr>
                <w:rFonts w:ascii="Times New Roman" w:hAnsi="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6F1309">
            <w:pPr>
              <w:spacing w:before="75" w:after="75" w:line="240" w:lineRule="auto"/>
              <w:jc w:val="center"/>
              <w:rPr>
                <w:rFonts w:ascii="Times New Roman" w:hAnsi="Times New Roman"/>
                <w:sz w:val="20"/>
                <w:szCs w:val="20"/>
                <w:lang w:val="lv-LV"/>
              </w:rPr>
            </w:pPr>
          </w:p>
          <w:p w:rsidR="0008261D" w:rsidRPr="00B81A52" w:rsidRDefault="0008261D" w:rsidP="006F1309">
            <w:pPr>
              <w:spacing w:before="75" w:after="75" w:line="240" w:lineRule="auto"/>
              <w:jc w:val="center"/>
              <w:rPr>
                <w:rFonts w:ascii="Times New Roman" w:hAnsi="Times New Roman"/>
                <w:sz w:val="20"/>
                <w:szCs w:val="20"/>
                <w:lang w:val="lv-LV"/>
              </w:rPr>
            </w:pPr>
          </w:p>
          <w:p w:rsidR="0008261D" w:rsidRPr="00B81A52" w:rsidRDefault="0008261D" w:rsidP="006F1309">
            <w:pPr>
              <w:spacing w:before="75" w:after="75" w:line="240" w:lineRule="auto"/>
              <w:jc w:val="center"/>
              <w:rPr>
                <w:rFonts w:ascii="Times New Roman" w:hAnsi="Times New Roman"/>
                <w:sz w:val="20"/>
                <w:szCs w:val="20"/>
                <w:lang w:val="lv-LV"/>
              </w:rPr>
            </w:pPr>
            <w:r w:rsidRPr="00B81A52">
              <w:rPr>
                <w:rFonts w:ascii="Times New Roman" w:hAnsi="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1D3748">
            <w:pPr>
              <w:spacing w:before="75" w:after="75" w:line="240" w:lineRule="auto"/>
              <w:jc w:val="center"/>
              <w:rPr>
                <w:rFonts w:ascii="Times New Roman" w:hAnsi="Times New Roman"/>
                <w:sz w:val="20"/>
                <w:szCs w:val="20"/>
                <w:lang w:val="lv-LV"/>
              </w:rPr>
            </w:pPr>
          </w:p>
          <w:p w:rsidR="0008261D" w:rsidRPr="00B81A52" w:rsidRDefault="0008261D" w:rsidP="001D3748">
            <w:pPr>
              <w:spacing w:before="75" w:after="75" w:line="240" w:lineRule="auto"/>
              <w:jc w:val="center"/>
              <w:rPr>
                <w:rFonts w:ascii="Times New Roman" w:hAnsi="Times New Roman"/>
                <w:sz w:val="20"/>
                <w:szCs w:val="20"/>
                <w:lang w:val="lv-LV"/>
              </w:rPr>
            </w:pPr>
          </w:p>
          <w:p w:rsidR="0008261D" w:rsidRPr="00B81A52" w:rsidRDefault="0008261D" w:rsidP="001D3748">
            <w:pPr>
              <w:spacing w:before="75" w:after="75" w:line="240" w:lineRule="auto"/>
              <w:jc w:val="center"/>
              <w:rPr>
                <w:rFonts w:ascii="Times New Roman" w:hAnsi="Times New Roman"/>
                <w:sz w:val="20"/>
                <w:szCs w:val="20"/>
                <w:lang w:val="lv-LV"/>
              </w:rPr>
            </w:pPr>
            <w:r w:rsidRPr="00B81A52">
              <w:rPr>
                <w:rFonts w:ascii="Times New Roman" w:hAnsi="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7A443F">
            <w:pPr>
              <w:spacing w:before="75" w:after="75" w:line="240" w:lineRule="auto"/>
              <w:jc w:val="center"/>
              <w:rPr>
                <w:rFonts w:ascii="Times New Roman" w:hAnsi="Times New Roman"/>
                <w:sz w:val="20"/>
                <w:szCs w:val="20"/>
                <w:lang w:val="lv-LV"/>
              </w:rPr>
            </w:pPr>
          </w:p>
          <w:p w:rsidR="0008261D" w:rsidRPr="00B81A52" w:rsidRDefault="0008261D" w:rsidP="007A443F">
            <w:pPr>
              <w:spacing w:before="75" w:after="75" w:line="240" w:lineRule="auto"/>
              <w:jc w:val="center"/>
              <w:rPr>
                <w:rFonts w:ascii="Times New Roman" w:hAnsi="Times New Roman"/>
                <w:sz w:val="20"/>
                <w:szCs w:val="20"/>
                <w:lang w:val="lv-LV"/>
              </w:rPr>
            </w:pPr>
          </w:p>
          <w:p w:rsidR="0008261D" w:rsidRPr="00B81A52" w:rsidRDefault="0008261D" w:rsidP="007A443F">
            <w:pPr>
              <w:spacing w:before="75" w:after="75" w:line="240" w:lineRule="auto"/>
              <w:jc w:val="center"/>
              <w:rPr>
                <w:rFonts w:ascii="Times New Roman" w:hAnsi="Times New Roman"/>
                <w:sz w:val="20"/>
                <w:szCs w:val="20"/>
                <w:lang w:val="lv-LV"/>
              </w:rPr>
            </w:pPr>
            <w:r w:rsidRPr="00B81A52">
              <w:rPr>
                <w:rFonts w:ascii="Times New Roman" w:hAnsi="Times New Roman"/>
                <w:sz w:val="20"/>
                <w:szCs w:val="20"/>
                <w:lang w:val="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B81A52" w:rsidRDefault="0008261D" w:rsidP="007A443F">
            <w:pPr>
              <w:spacing w:before="75" w:after="75" w:line="240" w:lineRule="auto"/>
              <w:jc w:val="center"/>
              <w:rPr>
                <w:rFonts w:ascii="Times New Roman" w:hAnsi="Times New Roman"/>
                <w:sz w:val="20"/>
                <w:szCs w:val="20"/>
                <w:lang w:val="lv-LV"/>
              </w:rPr>
            </w:pPr>
          </w:p>
          <w:p w:rsidR="0008261D" w:rsidRPr="00B81A52" w:rsidRDefault="0008261D" w:rsidP="007A443F">
            <w:pPr>
              <w:spacing w:before="75" w:after="75" w:line="240" w:lineRule="auto"/>
              <w:jc w:val="center"/>
              <w:rPr>
                <w:rFonts w:ascii="Times New Roman" w:hAnsi="Times New Roman"/>
                <w:sz w:val="20"/>
                <w:szCs w:val="20"/>
                <w:lang w:val="lv-LV"/>
              </w:rPr>
            </w:pPr>
          </w:p>
          <w:p w:rsidR="0008261D" w:rsidRPr="00B81A52" w:rsidRDefault="0008261D" w:rsidP="007A443F">
            <w:pPr>
              <w:spacing w:before="75" w:after="75" w:line="240" w:lineRule="auto"/>
              <w:jc w:val="center"/>
              <w:rPr>
                <w:rFonts w:ascii="Times New Roman" w:hAnsi="Times New Roman"/>
                <w:sz w:val="20"/>
                <w:szCs w:val="20"/>
                <w:lang w:val="lv-LV"/>
              </w:rPr>
            </w:pPr>
            <w:r w:rsidRPr="00B81A52">
              <w:rPr>
                <w:rFonts w:ascii="Times New Roman" w:hAnsi="Times New Roman"/>
                <w:sz w:val="20"/>
                <w:szCs w:val="20"/>
                <w:lang w:val="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1.2. valsts speciālais 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b/>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r>
      <w:tr w:rsidR="00E46EC5"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E46EC5" w:rsidRPr="001B05B2" w:rsidRDefault="00E46EC5"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1.3. pašvaldību 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419"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723"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E46EC5">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44"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E46EC5">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2. Budžeta izdevumi: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rPr>
                <w:rFonts w:ascii="Times New Roman" w:eastAsia="Times New Roman" w:hAnsi="Times New Roman" w:cs="Times New Roman"/>
                <w:b/>
                <w:sz w:val="20"/>
                <w:szCs w:val="20"/>
                <w:lang w:val="lv-LV" w:eastAsia="lv-LV"/>
              </w:rPr>
            </w:pPr>
            <w:r>
              <w:rPr>
                <w:rFonts w:ascii="Times New Roman" w:hAnsi="Times New Roman"/>
                <w:b/>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b/>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b/>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line="270" w:lineRule="atLeast"/>
              <w:jc w:val="center"/>
              <w:rPr>
                <w:rFonts w:ascii="Times New Roman" w:hAnsi="Times New Roman" w:cs="Times New Roman"/>
                <w:b/>
                <w:sz w:val="20"/>
                <w:szCs w:val="20"/>
                <w:lang w:val="lv-LV"/>
              </w:rPr>
            </w:pPr>
            <w:r>
              <w:rPr>
                <w:rFonts w:ascii="Times New Roman" w:hAnsi="Times New Roman" w:cs="Times New Roman"/>
                <w:b/>
                <w:sz w:val="20"/>
                <w:szCs w:val="20"/>
                <w:lang w:val="lv-LV"/>
              </w:rPr>
              <w:t>562,7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line="270" w:lineRule="atLeast"/>
              <w:jc w:val="center"/>
              <w:rPr>
                <w:rFonts w:ascii="Times New Roman" w:hAnsi="Times New Roman" w:cs="Times New Roman"/>
                <w:b/>
                <w:sz w:val="20"/>
                <w:szCs w:val="20"/>
                <w:lang w:val="lv-LV"/>
              </w:rPr>
            </w:pPr>
            <w:r>
              <w:rPr>
                <w:rFonts w:ascii="Times New Roman" w:hAnsi="Times New Roman" w:cs="Times New Roman"/>
                <w:b/>
                <w:sz w:val="20"/>
                <w:szCs w:val="20"/>
                <w:lang w:val="lv-LV"/>
              </w:rPr>
              <w:t>562,7</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2.1. valsts pamatbudžets</w:t>
            </w:r>
          </w:p>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6F1309">
            <w:pPr>
              <w:spacing w:before="75" w:after="75" w:line="240" w:lineRule="auto"/>
              <w:ind w:firstLine="375"/>
              <w:rPr>
                <w:rFonts w:ascii="Times New Roman" w:hAnsi="Times New Roman"/>
                <w:b/>
                <w:sz w:val="20"/>
                <w:szCs w:val="20"/>
                <w:lang w:val="lv-LV"/>
              </w:rPr>
            </w:pPr>
            <w:r>
              <w:rPr>
                <w:rFonts w:ascii="Times New Roman" w:hAnsi="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sz w:val="20"/>
                <w:szCs w:val="20"/>
                <w:lang w:val="lv-LV"/>
              </w:rPr>
            </w:pPr>
            <w:r w:rsidRPr="001B05B2">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sz w:val="20"/>
                <w:szCs w:val="20"/>
                <w:lang w:val="lv-LV"/>
              </w:rPr>
            </w:pPr>
            <w:r w:rsidRPr="001B05B2">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562,7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562,7</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jc w:val="right"/>
              <w:rPr>
                <w:rFonts w:ascii="Times New Roman" w:eastAsia="Times New Roman" w:hAnsi="Times New Roman" w:cs="Times New Roman"/>
                <w:sz w:val="20"/>
                <w:szCs w:val="20"/>
                <w:lang w:val="lv-LV" w:eastAsia="lv-LV"/>
              </w:rPr>
            </w:pPr>
            <w:r w:rsidRPr="00CE37A3">
              <w:rPr>
                <w:rFonts w:ascii="Times New Roman" w:eastAsia="Times New Roman" w:hAnsi="Times New Roman"/>
                <w:sz w:val="18"/>
                <w:szCs w:val="18"/>
                <w:lang w:val="lv-LV"/>
              </w:rPr>
              <w:t>Apakšprogramma 33.01.00 “Ārstniecība”</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CE37A3" w:rsidRDefault="0008261D" w:rsidP="006F1309">
            <w:pPr>
              <w:spacing w:before="75" w:after="75" w:line="240" w:lineRule="auto"/>
              <w:ind w:firstLine="375"/>
              <w:rPr>
                <w:rFonts w:ascii="Times New Roman" w:hAnsi="Times New Roman"/>
                <w:sz w:val="20"/>
                <w:szCs w:val="20"/>
                <w:lang w:val="lv-LV"/>
              </w:rPr>
            </w:pPr>
            <w:r>
              <w:rPr>
                <w:rFonts w:ascii="Times New Roman" w:hAnsi="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200,0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200,0</w:t>
            </w:r>
          </w:p>
        </w:tc>
      </w:tr>
      <w:tr w:rsidR="007A443F"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7A443F" w:rsidRDefault="007A443F" w:rsidP="006F1309">
            <w:pPr>
              <w:spacing w:before="75" w:after="75" w:line="240" w:lineRule="auto"/>
              <w:jc w:val="right"/>
              <w:rPr>
                <w:rFonts w:ascii="Times New Roman" w:eastAsia="Times New Roman" w:hAnsi="Times New Roman"/>
                <w:sz w:val="18"/>
                <w:szCs w:val="18"/>
                <w:lang w:val="lv-LV"/>
              </w:rPr>
            </w:pPr>
            <w:r w:rsidRPr="00CE37A3">
              <w:rPr>
                <w:rFonts w:ascii="Times New Roman" w:eastAsia="Times New Roman" w:hAnsi="Times New Roman"/>
                <w:sz w:val="18"/>
                <w:szCs w:val="18"/>
                <w:lang w:val="lv-LV"/>
              </w:rPr>
              <w:lastRenderedPageBreak/>
              <w:t>45.02.00 „Ārstniecības riska fonda darbības nodrošināšana</w:t>
            </w:r>
            <w:r>
              <w:rPr>
                <w:rFonts w:ascii="Times New Roman" w:eastAsia="Times New Roman" w:hAnsi="Times New Roman"/>
                <w:sz w:val="18"/>
                <w:szCs w:val="18"/>
                <w:lang w:val="lv-LV"/>
              </w:rPr>
              <w:t>”</w:t>
            </w:r>
          </w:p>
          <w:p w:rsidR="007A443F" w:rsidRPr="00CE37A3" w:rsidRDefault="007A443F" w:rsidP="006F1309">
            <w:pPr>
              <w:spacing w:before="75" w:after="75" w:line="240" w:lineRule="auto"/>
              <w:jc w:val="right"/>
              <w:rPr>
                <w:rFonts w:ascii="Times New Roman" w:eastAsia="Times New Roman" w:hAnsi="Times New Roman"/>
                <w:sz w:val="18"/>
                <w:szCs w:val="18"/>
                <w:lang w:val="lv-LV"/>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7A443F" w:rsidRDefault="007A443F" w:rsidP="006F1309">
            <w:pPr>
              <w:spacing w:before="75" w:after="75" w:line="240" w:lineRule="auto"/>
              <w:ind w:firstLine="375"/>
              <w:rPr>
                <w:rFonts w:ascii="Times New Roman" w:hAnsi="Times New Roman"/>
                <w:sz w:val="20"/>
                <w:szCs w:val="20"/>
                <w:lang w:val="lv-LV"/>
              </w:rPr>
            </w:pPr>
            <w:r>
              <w:rPr>
                <w:rFonts w:ascii="Times New Roman" w:hAnsi="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7A443F" w:rsidRPr="001B05B2" w:rsidRDefault="007A443F" w:rsidP="006F130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92A7D" w:rsidP="0001152A">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200,0</w:t>
            </w:r>
          </w:p>
        </w:tc>
        <w:tc>
          <w:tcPr>
            <w:tcW w:w="1644"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200,0</w:t>
            </w:r>
          </w:p>
        </w:tc>
      </w:tr>
      <w:tr w:rsidR="007A443F"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7A443F" w:rsidRDefault="007A443F" w:rsidP="009239EE">
            <w:pPr>
              <w:spacing w:before="75" w:after="75"/>
              <w:jc w:val="right"/>
              <w:rPr>
                <w:rFonts w:ascii="Times New Roman" w:eastAsia="Times New Roman" w:hAnsi="Times New Roman"/>
                <w:sz w:val="18"/>
                <w:szCs w:val="18"/>
                <w:lang w:val="lv-LV"/>
              </w:rPr>
            </w:pPr>
            <w:r>
              <w:rPr>
                <w:rFonts w:ascii="Times New Roman" w:eastAsia="Times New Roman" w:hAnsi="Times New Roman"/>
                <w:sz w:val="18"/>
                <w:szCs w:val="18"/>
                <w:lang w:val="lv-LV"/>
              </w:rPr>
              <w:t xml:space="preserve">Apakšprogramma 46.01.00 </w:t>
            </w:r>
            <w:r w:rsidRPr="00CE37A3">
              <w:rPr>
                <w:rFonts w:ascii="Times New Roman" w:eastAsia="Times New Roman" w:hAnsi="Times New Roman"/>
                <w:sz w:val="18"/>
                <w:szCs w:val="18"/>
                <w:lang w:val="lv-LV"/>
              </w:rPr>
              <w:t>“</w:t>
            </w:r>
            <w:r>
              <w:rPr>
                <w:rFonts w:ascii="Times New Roman" w:eastAsia="Times New Roman" w:hAnsi="Times New Roman"/>
                <w:sz w:val="18"/>
                <w:szCs w:val="18"/>
                <w:lang w:val="lv-LV"/>
              </w:rPr>
              <w:t>Uzraudzība un kontrole</w:t>
            </w:r>
            <w:r w:rsidRPr="00CE37A3">
              <w:rPr>
                <w:rFonts w:ascii="Times New Roman" w:eastAsia="Times New Roman" w:hAnsi="Times New Roman"/>
                <w:sz w:val="18"/>
                <w:szCs w:val="18"/>
                <w:lang w:val="lv-LV"/>
              </w:rPr>
              <w:t>”</w:t>
            </w:r>
          </w:p>
          <w:p w:rsidR="007A443F" w:rsidRPr="00CE37A3" w:rsidRDefault="007A443F" w:rsidP="006F1309">
            <w:pPr>
              <w:spacing w:before="75" w:after="75"/>
              <w:jc w:val="right"/>
              <w:rPr>
                <w:rFonts w:ascii="Times New Roman" w:eastAsia="Times New Roman" w:hAnsi="Times New Roman"/>
                <w:sz w:val="18"/>
                <w:szCs w:val="18"/>
                <w:lang w:val="lv-LV"/>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7A443F" w:rsidRPr="00CE37A3" w:rsidRDefault="007A443F" w:rsidP="006F1309">
            <w:pPr>
              <w:spacing w:before="75" w:after="75" w:line="240" w:lineRule="auto"/>
              <w:ind w:firstLine="375"/>
              <w:rPr>
                <w:rFonts w:ascii="Times New Roman" w:hAnsi="Times New Roman"/>
                <w:sz w:val="20"/>
                <w:szCs w:val="20"/>
                <w:lang w:val="lv-LV"/>
              </w:rPr>
            </w:pPr>
            <w:r>
              <w:rPr>
                <w:rFonts w:ascii="Times New Roman" w:hAnsi="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7A443F" w:rsidRPr="001B05B2" w:rsidRDefault="007A443F" w:rsidP="006F1309">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92A7D" w:rsidP="007A443F">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162,7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162,7</w:t>
            </w:r>
          </w:p>
        </w:tc>
      </w:tr>
      <w:tr w:rsidR="007A443F"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7A443F" w:rsidRPr="001B05B2" w:rsidRDefault="007A443F" w:rsidP="006F1309">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w:t>
            </w:r>
            <w:r w:rsidRPr="001B05B2">
              <w:rPr>
                <w:rFonts w:ascii="Times New Roman" w:eastAsia="Times New Roman" w:hAnsi="Times New Roman" w:cs="Times New Roman"/>
                <w:sz w:val="20"/>
                <w:szCs w:val="20"/>
                <w:lang w:val="lv-LV" w:eastAsia="lv-LV"/>
              </w:rPr>
              <w:t>2. valsts speciālais 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7A443F" w:rsidRPr="001B05B2" w:rsidRDefault="007A443F" w:rsidP="006F1309">
            <w:pPr>
              <w:spacing w:before="75" w:after="75" w:line="240" w:lineRule="auto"/>
              <w:ind w:firstLine="375"/>
              <w:rPr>
                <w:rFonts w:ascii="Times New Roman" w:hAnsi="Times New Roman"/>
                <w:sz w:val="20"/>
                <w:szCs w:val="20"/>
                <w:lang w:val="lv-LV"/>
              </w:rPr>
            </w:pPr>
            <w:r>
              <w:rPr>
                <w:rFonts w:ascii="Times New Roman" w:hAnsi="Times New Roman"/>
                <w:sz w:val="20"/>
                <w:szCs w:val="20"/>
                <w:lang w:val="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7A443F" w:rsidRPr="001B05B2" w:rsidRDefault="007A443F" w:rsidP="006F1309">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6F130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line="270" w:lineRule="atLeast"/>
              <w:jc w:val="center"/>
              <w:rPr>
                <w:rFonts w:ascii="Times New Roman" w:hAnsi="Times New Roman" w:cs="Times New Roman"/>
                <w:sz w:val="20"/>
                <w:szCs w:val="20"/>
                <w:lang w:val="lv-LV"/>
              </w:rPr>
            </w:pPr>
            <w:r w:rsidRPr="002F45AC">
              <w:rPr>
                <w:rFonts w:ascii="Times New Roman" w:hAnsi="Times New Roman" w:cs="Times New Roman"/>
                <w:sz w:val="20"/>
                <w:szCs w:val="20"/>
                <w:lang w:val="lv-LV"/>
              </w:rPr>
              <w:t>0</w:t>
            </w:r>
          </w:p>
        </w:tc>
      </w:tr>
      <w:tr w:rsidR="007A443F"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7A443F" w:rsidRPr="001B05B2" w:rsidRDefault="007A443F"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2.3. pašvaldību 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7A443F" w:rsidRPr="001B05B2" w:rsidRDefault="007A443F" w:rsidP="006F1309">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419" w:type="dxa"/>
            <w:tcBorders>
              <w:top w:val="outset" w:sz="6" w:space="0" w:color="auto"/>
              <w:left w:val="outset" w:sz="6" w:space="0" w:color="auto"/>
              <w:bottom w:val="outset" w:sz="6" w:space="0" w:color="auto"/>
              <w:right w:val="outset" w:sz="6" w:space="0" w:color="auto"/>
            </w:tcBorders>
            <w:vAlign w:val="center"/>
            <w:hideMark/>
          </w:tcPr>
          <w:p w:rsidR="007A443F" w:rsidRPr="001B05B2" w:rsidRDefault="007A443F"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7A443F" w:rsidRPr="002F45AC" w:rsidRDefault="007A443F" w:rsidP="00723039">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 Finansiālā ietekme:</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A3774A">
            <w:pPr>
              <w:spacing w:before="75" w:after="75" w:line="240" w:lineRule="auto"/>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-186,1</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before="75" w:after="75" w:line="240" w:lineRule="auto"/>
              <w:ind w:firstLine="375"/>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before="75" w:after="75" w:line="240" w:lineRule="auto"/>
              <w:ind w:firstLine="375"/>
              <w:jc w:val="center"/>
              <w:rPr>
                <w:rFonts w:ascii="Times New Roman" w:eastAsia="Times New Roman" w:hAnsi="Times New Roman" w:cs="Times New Roman"/>
                <w:b/>
                <w:sz w:val="20"/>
                <w:szCs w:val="20"/>
                <w:lang w:val="lv-LV" w:eastAsia="lv-LV"/>
              </w:rPr>
            </w:pPr>
            <w:r w:rsidRPr="002F45AC">
              <w:rPr>
                <w:rFonts w:ascii="Times New Roman" w:eastAsia="Times New Roman" w:hAnsi="Times New Roman" w:cs="Times New Roman"/>
                <w:b/>
                <w:sz w:val="20"/>
                <w:szCs w:val="20"/>
                <w:lang w:val="lv-LV" w:eastAsia="lv-LV"/>
              </w:rPr>
              <w:t>-</w:t>
            </w:r>
            <w:r>
              <w:rPr>
                <w:rFonts w:ascii="Times New Roman" w:eastAsia="Times New Roman" w:hAnsi="Times New Roman" w:cs="Times New Roman"/>
                <w:b/>
                <w:sz w:val="20"/>
                <w:szCs w:val="20"/>
                <w:lang w:val="lv-LV" w:eastAsia="lv-LV"/>
              </w:rPr>
              <w:t>362,7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before="75" w:after="75" w:line="240" w:lineRule="auto"/>
              <w:ind w:firstLine="375"/>
              <w:jc w:val="center"/>
              <w:rPr>
                <w:rFonts w:ascii="Times New Roman" w:eastAsia="Times New Roman" w:hAnsi="Times New Roman" w:cs="Times New Roman"/>
                <w:b/>
                <w:sz w:val="20"/>
                <w:szCs w:val="20"/>
                <w:lang w:val="lv-LV" w:eastAsia="lv-LV"/>
              </w:rPr>
            </w:pPr>
            <w:r w:rsidRPr="002F45AC">
              <w:rPr>
                <w:rFonts w:ascii="Times New Roman" w:eastAsia="Times New Roman" w:hAnsi="Times New Roman" w:cs="Times New Roman"/>
                <w:b/>
                <w:sz w:val="20"/>
                <w:szCs w:val="20"/>
                <w:lang w:val="lv-LV" w:eastAsia="lv-LV"/>
              </w:rPr>
              <w:t>-</w:t>
            </w:r>
            <w:r>
              <w:rPr>
                <w:rFonts w:ascii="Times New Roman" w:eastAsia="Times New Roman" w:hAnsi="Times New Roman" w:cs="Times New Roman"/>
                <w:b/>
                <w:sz w:val="20"/>
                <w:szCs w:val="20"/>
                <w:lang w:val="lv-LV" w:eastAsia="lv-LV"/>
              </w:rPr>
              <w:t>362,7</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3.1. valsts pamatbudžets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A3774A">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-186,1</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w:t>
            </w:r>
            <w:r>
              <w:rPr>
                <w:rFonts w:ascii="Times New Roman" w:eastAsia="Times New Roman" w:hAnsi="Times New Roman" w:cs="Times New Roman"/>
                <w:sz w:val="20"/>
                <w:szCs w:val="20"/>
                <w:lang w:val="lv-LV" w:eastAsia="lv-LV"/>
              </w:rPr>
              <w:t>362,7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23039">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w:t>
            </w:r>
            <w:r>
              <w:rPr>
                <w:rFonts w:ascii="Times New Roman" w:eastAsia="Times New Roman" w:hAnsi="Times New Roman" w:cs="Times New Roman"/>
                <w:sz w:val="20"/>
                <w:szCs w:val="20"/>
                <w:lang w:val="lv-LV" w:eastAsia="lv-LV"/>
              </w:rPr>
              <w:t>362,7</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3.2. speciālais 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3.3. pašvaldību 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0</w:t>
            </w:r>
          </w:p>
        </w:tc>
      </w:tr>
      <w:tr w:rsidR="00E46EC5" w:rsidRPr="00964BD3" w:rsidTr="00E46EC5">
        <w:trPr>
          <w:gridBefore w:val="1"/>
          <w:wBefore w:w="25" w:type="dxa"/>
          <w:trHeight w:val="1775"/>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E46EC5" w:rsidRPr="001B05B2" w:rsidRDefault="00E46EC5"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4. Finanšu līdzekļi papildu izde</w:t>
            </w:r>
            <w:r w:rsidRPr="001B05B2">
              <w:rPr>
                <w:rFonts w:ascii="Times New Roman" w:eastAsia="Times New Roman" w:hAnsi="Times New Roman" w:cs="Times New Roman"/>
                <w:sz w:val="20"/>
                <w:szCs w:val="20"/>
                <w:lang w:val="lv-LV" w:eastAsia="lv-LV"/>
              </w:rPr>
              <w:softHyphen/>
              <w:t>vumu finansēšanai (kompensējošu izdevumu samazinājumu norāda ar "+" zīmi)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E46EC5" w:rsidRPr="00F81B85" w:rsidRDefault="00E46EC5" w:rsidP="006F1309">
            <w:pPr>
              <w:spacing w:before="75" w:after="75" w:line="240" w:lineRule="auto"/>
              <w:jc w:val="center"/>
              <w:rPr>
                <w:rFonts w:ascii="Times New Roman" w:eastAsia="Times New Roman" w:hAnsi="Times New Roman" w:cs="Times New Roman"/>
                <w:lang w:val="lv-LV" w:eastAsia="lv-LV"/>
              </w:rPr>
            </w:pPr>
            <w:r w:rsidRPr="00F81B85">
              <w:rPr>
                <w:rFonts w:ascii="Times New Roman" w:eastAsia="Times New Roman" w:hAnsi="Times New Roman" w:cs="Times New Roman"/>
                <w:lang w:val="lv-LV" w:eastAsia="lv-LV"/>
              </w:rPr>
              <w:t>x</w:t>
            </w:r>
          </w:p>
        </w:tc>
        <w:tc>
          <w:tcPr>
            <w:tcW w:w="1419" w:type="dxa"/>
            <w:tcBorders>
              <w:top w:val="outset" w:sz="6" w:space="0" w:color="auto"/>
              <w:left w:val="outset" w:sz="6" w:space="0" w:color="auto"/>
              <w:right w:val="outset" w:sz="6" w:space="0" w:color="auto"/>
            </w:tcBorders>
            <w:vAlign w:val="center"/>
            <w:hideMark/>
          </w:tcPr>
          <w:p w:rsidR="00E46EC5" w:rsidRPr="001B05B2" w:rsidRDefault="00E46EC5"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right w:val="outset" w:sz="6" w:space="0" w:color="auto"/>
            </w:tcBorders>
            <w:vAlign w:val="center"/>
            <w:hideMark/>
          </w:tcPr>
          <w:p w:rsidR="00E46EC5" w:rsidRPr="003F0001" w:rsidRDefault="00E46EC5" w:rsidP="006F1309">
            <w:pPr>
              <w:spacing w:before="75" w:after="75" w:line="240" w:lineRule="auto"/>
              <w:ind w:firstLine="375"/>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0</w:t>
            </w:r>
          </w:p>
        </w:tc>
        <w:tc>
          <w:tcPr>
            <w:tcW w:w="1723" w:type="dxa"/>
            <w:tcBorders>
              <w:top w:val="outset" w:sz="6" w:space="0" w:color="auto"/>
              <w:left w:val="outset" w:sz="6" w:space="0" w:color="auto"/>
              <w:right w:val="outset" w:sz="6" w:space="0" w:color="auto"/>
            </w:tcBorders>
            <w:vAlign w:val="center"/>
            <w:hideMark/>
          </w:tcPr>
          <w:p w:rsidR="00E46EC5" w:rsidRPr="003F0001" w:rsidRDefault="00E46EC5" w:rsidP="00E46EC5">
            <w:pPr>
              <w:spacing w:before="75" w:after="75" w:line="240" w:lineRule="auto"/>
              <w:ind w:firstLine="375"/>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0</w:t>
            </w:r>
          </w:p>
        </w:tc>
        <w:tc>
          <w:tcPr>
            <w:tcW w:w="1644" w:type="dxa"/>
            <w:tcBorders>
              <w:top w:val="outset" w:sz="6" w:space="0" w:color="auto"/>
              <w:left w:val="outset" w:sz="6" w:space="0" w:color="auto"/>
              <w:right w:val="outset" w:sz="6" w:space="0" w:color="auto"/>
            </w:tcBorders>
            <w:vAlign w:val="center"/>
            <w:hideMark/>
          </w:tcPr>
          <w:p w:rsidR="00E46EC5" w:rsidRPr="003F0001" w:rsidRDefault="00E46EC5" w:rsidP="00E46EC5">
            <w:pPr>
              <w:spacing w:before="75" w:after="75" w:line="240" w:lineRule="auto"/>
              <w:ind w:firstLine="375"/>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0</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 Precizēta finansiālā ietekme:</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08261D" w:rsidRPr="00F81B85" w:rsidRDefault="0008261D" w:rsidP="006F1309">
            <w:pPr>
              <w:spacing w:before="75" w:after="75" w:line="240" w:lineRule="auto"/>
              <w:jc w:val="center"/>
              <w:rPr>
                <w:rFonts w:ascii="Times New Roman" w:eastAsia="Times New Roman" w:hAnsi="Times New Roman" w:cs="Times New Roman"/>
                <w:b/>
                <w:lang w:val="lv-LV" w:eastAsia="lv-LV"/>
              </w:rPr>
            </w:pPr>
            <w:r w:rsidRPr="00F81B85">
              <w:rPr>
                <w:rFonts w:ascii="Times New Roman" w:eastAsia="Times New Roman" w:hAnsi="Times New Roman" w:cs="Times New Roman"/>
                <w:b/>
                <w:lang w:val="lv-LV" w:eastAsia="lv-LV"/>
              </w:rPr>
              <w:t>x</w:t>
            </w: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ind w:firstLine="375"/>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before="75" w:after="75" w:line="240" w:lineRule="auto"/>
              <w:ind w:firstLine="375"/>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A443F">
            <w:pPr>
              <w:spacing w:before="75" w:after="75" w:line="240" w:lineRule="auto"/>
              <w:ind w:firstLine="375"/>
              <w:jc w:val="center"/>
              <w:rPr>
                <w:rFonts w:ascii="Times New Roman" w:eastAsia="Times New Roman" w:hAnsi="Times New Roman" w:cs="Times New Roman"/>
                <w:b/>
                <w:sz w:val="20"/>
                <w:szCs w:val="20"/>
                <w:lang w:val="lv-LV" w:eastAsia="lv-LV"/>
              </w:rPr>
            </w:pPr>
            <w:r w:rsidRPr="002F45AC">
              <w:rPr>
                <w:rFonts w:ascii="Times New Roman" w:eastAsia="Times New Roman" w:hAnsi="Times New Roman" w:cs="Times New Roman"/>
                <w:b/>
                <w:sz w:val="20"/>
                <w:szCs w:val="20"/>
                <w:lang w:val="lv-LV" w:eastAsia="lv-LV"/>
              </w:rPr>
              <w:t>-</w:t>
            </w:r>
            <w:r>
              <w:rPr>
                <w:rFonts w:ascii="Times New Roman" w:eastAsia="Times New Roman" w:hAnsi="Times New Roman" w:cs="Times New Roman"/>
                <w:b/>
                <w:sz w:val="20"/>
                <w:szCs w:val="20"/>
                <w:lang w:val="lv-LV" w:eastAsia="lv-LV"/>
              </w:rPr>
              <w:t>362,7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A443F">
            <w:pPr>
              <w:spacing w:before="75" w:after="75" w:line="240" w:lineRule="auto"/>
              <w:ind w:firstLine="375"/>
              <w:jc w:val="center"/>
              <w:rPr>
                <w:rFonts w:ascii="Times New Roman" w:eastAsia="Times New Roman" w:hAnsi="Times New Roman" w:cs="Times New Roman"/>
                <w:b/>
                <w:sz w:val="20"/>
                <w:szCs w:val="20"/>
                <w:lang w:val="lv-LV" w:eastAsia="lv-LV"/>
              </w:rPr>
            </w:pPr>
            <w:r w:rsidRPr="002F45AC">
              <w:rPr>
                <w:rFonts w:ascii="Times New Roman" w:eastAsia="Times New Roman" w:hAnsi="Times New Roman" w:cs="Times New Roman"/>
                <w:b/>
                <w:sz w:val="20"/>
                <w:szCs w:val="20"/>
                <w:lang w:val="lv-LV" w:eastAsia="lv-LV"/>
              </w:rPr>
              <w:t>-</w:t>
            </w:r>
            <w:r>
              <w:rPr>
                <w:rFonts w:ascii="Times New Roman" w:eastAsia="Times New Roman" w:hAnsi="Times New Roman" w:cs="Times New Roman"/>
                <w:b/>
                <w:sz w:val="20"/>
                <w:szCs w:val="20"/>
                <w:lang w:val="lv-LV" w:eastAsia="lv-LV"/>
              </w:rPr>
              <w:t>362,7</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Default="0008261D"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5.1. valsts pamatbudžets</w:t>
            </w:r>
          </w:p>
          <w:p w:rsidR="0008261D" w:rsidRPr="001B05B2" w:rsidRDefault="0008261D" w:rsidP="006F1309">
            <w:pPr>
              <w:spacing w:before="75" w:after="75" w:line="240" w:lineRule="auto"/>
              <w:rPr>
                <w:rFonts w:ascii="Times New Roman" w:eastAsia="Times New Roman" w:hAnsi="Times New Roman" w:cs="Times New Roman"/>
                <w:sz w:val="20"/>
                <w:szCs w:val="20"/>
                <w:lang w:val="lv-LV" w:eastAsia="lv-LV"/>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after="0" w:line="240" w:lineRule="auto"/>
              <w:jc w:val="center"/>
              <w:rPr>
                <w:rFonts w:ascii="Times New Roman" w:eastAsia="Times New Roman" w:hAnsi="Times New Roman" w:cs="Times New Roman"/>
                <w:sz w:val="20"/>
                <w:szCs w:val="20"/>
                <w:lang w:val="lv-LV" w:eastAsia="lv-LV"/>
              </w:rPr>
            </w:pP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     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1D3748">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     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w:t>
            </w:r>
            <w:r>
              <w:rPr>
                <w:rFonts w:ascii="Times New Roman" w:eastAsia="Times New Roman" w:hAnsi="Times New Roman" w:cs="Times New Roman"/>
                <w:sz w:val="20"/>
                <w:szCs w:val="20"/>
                <w:lang w:val="lv-LV" w:eastAsia="lv-LV"/>
              </w:rPr>
              <w:t>362,7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Pr="002F45AC"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sidRPr="002F45AC">
              <w:rPr>
                <w:rFonts w:ascii="Times New Roman" w:eastAsia="Times New Roman" w:hAnsi="Times New Roman" w:cs="Times New Roman"/>
                <w:sz w:val="20"/>
                <w:szCs w:val="20"/>
                <w:lang w:val="lv-LV" w:eastAsia="lv-LV"/>
              </w:rPr>
              <w:t>-</w:t>
            </w:r>
            <w:r>
              <w:rPr>
                <w:rFonts w:ascii="Times New Roman" w:eastAsia="Times New Roman" w:hAnsi="Times New Roman" w:cs="Times New Roman"/>
                <w:sz w:val="20"/>
                <w:szCs w:val="20"/>
                <w:lang w:val="lv-LV" w:eastAsia="lv-LV"/>
              </w:rPr>
              <w:t>362,7</w:t>
            </w:r>
          </w:p>
        </w:tc>
      </w:tr>
      <w:tr w:rsidR="0008261D"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08261D" w:rsidRDefault="0008261D" w:rsidP="009510C6">
            <w:pPr>
              <w:spacing w:before="75" w:after="75" w:line="240" w:lineRule="auto"/>
              <w:jc w:val="right"/>
              <w:rPr>
                <w:rFonts w:ascii="Times New Roman" w:eastAsia="Times New Roman" w:hAnsi="Times New Roman" w:cs="Times New Roman"/>
                <w:sz w:val="20"/>
                <w:szCs w:val="20"/>
                <w:lang w:val="lv-LV" w:eastAsia="lv-LV"/>
              </w:rPr>
            </w:pPr>
          </w:p>
          <w:p w:rsidR="0008261D" w:rsidRDefault="0008261D" w:rsidP="009510C6">
            <w:pPr>
              <w:spacing w:before="75" w:after="75" w:line="240" w:lineRule="auto"/>
              <w:jc w:val="right"/>
              <w:rPr>
                <w:rFonts w:ascii="Times New Roman" w:eastAsia="Times New Roman" w:hAnsi="Times New Roman"/>
                <w:sz w:val="18"/>
                <w:szCs w:val="18"/>
                <w:lang w:val="lv-LV"/>
              </w:rPr>
            </w:pPr>
            <w:r>
              <w:rPr>
                <w:rFonts w:ascii="Times New Roman" w:eastAsia="Times New Roman" w:hAnsi="Times New Roman"/>
                <w:sz w:val="18"/>
                <w:szCs w:val="18"/>
                <w:lang w:val="lv-LV"/>
              </w:rPr>
              <w:t>Apakšprogramma 33.01.00 “Ā</w:t>
            </w:r>
            <w:r w:rsidRPr="00CE37A3">
              <w:rPr>
                <w:rFonts w:ascii="Times New Roman" w:eastAsia="Times New Roman" w:hAnsi="Times New Roman"/>
                <w:sz w:val="18"/>
                <w:szCs w:val="18"/>
                <w:lang w:val="lv-LV"/>
              </w:rPr>
              <w:t>rstniecība”</w:t>
            </w:r>
          </w:p>
          <w:p w:rsidR="0008261D" w:rsidRDefault="0008261D" w:rsidP="009510C6">
            <w:pPr>
              <w:spacing w:before="75" w:after="75"/>
              <w:jc w:val="right"/>
              <w:rPr>
                <w:rFonts w:ascii="Times New Roman" w:eastAsia="Times New Roman" w:hAnsi="Times New Roman"/>
                <w:sz w:val="18"/>
                <w:szCs w:val="18"/>
                <w:lang w:val="lv-LV"/>
              </w:rPr>
            </w:pPr>
          </w:p>
          <w:p w:rsidR="0008261D" w:rsidRDefault="0008261D" w:rsidP="009510C6">
            <w:pPr>
              <w:spacing w:before="75" w:after="75"/>
              <w:jc w:val="right"/>
              <w:rPr>
                <w:rFonts w:ascii="Times New Roman" w:eastAsia="Times New Roman" w:hAnsi="Times New Roman"/>
                <w:sz w:val="18"/>
                <w:szCs w:val="18"/>
                <w:lang w:val="lv-LV"/>
              </w:rPr>
            </w:pPr>
            <w:r>
              <w:rPr>
                <w:rFonts w:ascii="Times New Roman" w:eastAsia="Times New Roman" w:hAnsi="Times New Roman"/>
                <w:sz w:val="18"/>
                <w:szCs w:val="18"/>
                <w:lang w:val="lv-LV"/>
              </w:rPr>
              <w:t xml:space="preserve">Apakšprogramma 46.01.00 </w:t>
            </w:r>
            <w:r w:rsidRPr="00CE37A3">
              <w:rPr>
                <w:rFonts w:ascii="Times New Roman" w:eastAsia="Times New Roman" w:hAnsi="Times New Roman"/>
                <w:sz w:val="18"/>
                <w:szCs w:val="18"/>
                <w:lang w:val="lv-LV"/>
              </w:rPr>
              <w:t>“</w:t>
            </w:r>
            <w:r>
              <w:rPr>
                <w:rFonts w:ascii="Times New Roman" w:eastAsia="Times New Roman" w:hAnsi="Times New Roman"/>
                <w:sz w:val="18"/>
                <w:szCs w:val="18"/>
                <w:lang w:val="lv-LV"/>
              </w:rPr>
              <w:t>Uzraudzība un kontrole</w:t>
            </w:r>
            <w:r w:rsidRPr="00CE37A3">
              <w:rPr>
                <w:rFonts w:ascii="Times New Roman" w:eastAsia="Times New Roman" w:hAnsi="Times New Roman"/>
                <w:sz w:val="18"/>
                <w:szCs w:val="18"/>
                <w:lang w:val="lv-LV"/>
              </w:rPr>
              <w:t>”</w:t>
            </w:r>
          </w:p>
          <w:p w:rsidR="0008261D" w:rsidRPr="009510C6" w:rsidRDefault="0008261D" w:rsidP="009510C6">
            <w:pPr>
              <w:spacing w:before="75" w:after="75"/>
              <w:jc w:val="right"/>
              <w:rPr>
                <w:rFonts w:ascii="Times New Roman" w:eastAsia="Times New Roman" w:hAnsi="Times New Roman"/>
                <w:sz w:val="18"/>
                <w:szCs w:val="18"/>
                <w:lang w:val="lv-LV"/>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08261D" w:rsidRPr="001B05B2" w:rsidRDefault="0008261D" w:rsidP="006F1309">
            <w:pPr>
              <w:spacing w:after="0" w:line="240" w:lineRule="auto"/>
              <w:jc w:val="center"/>
              <w:rPr>
                <w:rFonts w:ascii="Times New Roman" w:eastAsia="Times New Roman" w:hAnsi="Times New Roman" w:cs="Times New Roman"/>
                <w:sz w:val="20"/>
                <w:szCs w:val="20"/>
                <w:lang w:val="lv-LV" w:eastAsia="lv-LV"/>
              </w:rPr>
            </w:pPr>
          </w:p>
        </w:tc>
        <w:tc>
          <w:tcPr>
            <w:tcW w:w="1419"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6F1309">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    0</w:t>
            </w:r>
          </w:p>
        </w:tc>
        <w:tc>
          <w:tcPr>
            <w:tcW w:w="1478"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1D3748">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    0</w:t>
            </w:r>
          </w:p>
        </w:tc>
        <w:tc>
          <w:tcPr>
            <w:tcW w:w="1723"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-200,0</w:t>
            </w:r>
          </w:p>
          <w:p w:rsidR="0008261D"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p>
          <w:p w:rsidR="0008261D"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p>
          <w:p w:rsidR="0008261D" w:rsidRPr="002F45AC"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-162,7</w:t>
            </w:r>
          </w:p>
        </w:tc>
        <w:tc>
          <w:tcPr>
            <w:tcW w:w="1644" w:type="dxa"/>
            <w:tcBorders>
              <w:top w:val="outset" w:sz="6" w:space="0" w:color="auto"/>
              <w:left w:val="outset" w:sz="6" w:space="0" w:color="auto"/>
              <w:bottom w:val="outset" w:sz="6" w:space="0" w:color="auto"/>
              <w:right w:val="outset" w:sz="6" w:space="0" w:color="auto"/>
            </w:tcBorders>
            <w:vAlign w:val="center"/>
            <w:hideMark/>
          </w:tcPr>
          <w:p w:rsidR="0008261D"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-200,0</w:t>
            </w:r>
          </w:p>
          <w:p w:rsidR="0008261D"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p>
          <w:p w:rsidR="0008261D"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p>
          <w:p w:rsidR="0008261D" w:rsidRPr="002F45AC" w:rsidRDefault="0008261D" w:rsidP="007A443F">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-162,7</w:t>
            </w:r>
          </w:p>
        </w:tc>
      </w:tr>
      <w:tr w:rsidR="00E46EC5"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E46EC5" w:rsidRPr="001B05B2" w:rsidRDefault="00E46EC5"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5.2. speciālais budžets</w:t>
            </w: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after="0" w:line="240" w:lineRule="auto"/>
              <w:jc w:val="center"/>
              <w:rPr>
                <w:rFonts w:ascii="Times New Roman" w:eastAsia="Times New Roman" w:hAnsi="Times New Roman" w:cs="Times New Roman"/>
                <w:sz w:val="20"/>
                <w:szCs w:val="20"/>
                <w:lang w:val="lv-LV" w:eastAsia="lv-LV"/>
              </w:rPr>
            </w:pPr>
          </w:p>
        </w:tc>
        <w:tc>
          <w:tcPr>
            <w:tcW w:w="1419"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r>
      <w:tr w:rsidR="00E46EC5" w:rsidRPr="00964BD3" w:rsidTr="00E46EC5">
        <w:trPr>
          <w:gridBefore w:val="1"/>
          <w:wBefore w:w="25" w:type="dxa"/>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E46EC5" w:rsidRPr="001B05B2" w:rsidRDefault="00E46EC5" w:rsidP="006F1309">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5.3. pašvaldību budžets</w:t>
            </w: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after="0" w:line="240" w:lineRule="auto"/>
              <w:jc w:val="center"/>
              <w:rPr>
                <w:rFonts w:ascii="Times New Roman" w:eastAsia="Times New Roman" w:hAnsi="Times New Roman" w:cs="Times New Roman"/>
                <w:sz w:val="20"/>
                <w:szCs w:val="20"/>
                <w:lang w:val="lv-LV" w:eastAsia="lv-LV"/>
              </w:rPr>
            </w:pPr>
          </w:p>
        </w:tc>
        <w:tc>
          <w:tcPr>
            <w:tcW w:w="1419"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6F1309">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644" w:type="dxa"/>
            <w:tcBorders>
              <w:top w:val="outset" w:sz="6" w:space="0" w:color="auto"/>
              <w:left w:val="outset" w:sz="6" w:space="0" w:color="auto"/>
              <w:bottom w:val="outset" w:sz="6" w:space="0" w:color="auto"/>
              <w:right w:val="outset" w:sz="6" w:space="0" w:color="auto"/>
            </w:tcBorders>
            <w:vAlign w:val="center"/>
            <w:hideMark/>
          </w:tcPr>
          <w:p w:rsidR="00E46EC5" w:rsidRPr="001B05B2" w:rsidRDefault="00E46EC5" w:rsidP="00E46EC5">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r>
      <w:tr w:rsidR="0008261D" w:rsidRPr="00964BD3" w:rsidTr="001D3748">
        <w:trPr>
          <w:gridBefore w:val="1"/>
          <w:wBefore w:w="25" w:type="dxa"/>
          <w:tblCellSpacing w:w="0" w:type="dxa"/>
          <w:jc w:val="center"/>
        </w:trPr>
        <w:tc>
          <w:tcPr>
            <w:tcW w:w="9897" w:type="dxa"/>
            <w:gridSpan w:val="7"/>
            <w:tcBorders>
              <w:top w:val="outset" w:sz="6" w:space="0" w:color="auto"/>
              <w:left w:val="outset" w:sz="6" w:space="0" w:color="auto"/>
              <w:bottom w:val="outset" w:sz="6" w:space="0" w:color="auto"/>
              <w:right w:val="outset" w:sz="6" w:space="0" w:color="auto"/>
            </w:tcBorders>
            <w:hideMark/>
          </w:tcPr>
          <w:p w:rsidR="0008261D" w:rsidRPr="001B05B2" w:rsidRDefault="0008261D" w:rsidP="0008261D">
            <w:pPr>
              <w:spacing w:before="75" w:after="75"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*aprēķini par ieņēmumiem - riska maksājumu apjomu 2015.gadam , tai skaitā nepieciešamo papildu finansējumu ārstniecības iestādēm, kas sniedz no valsts budžeta apmaksātos veselības aprūpes pakalpojumus, lai segtu ārstniecības izdevumus, tiks precizēti pēc Ārstniecības riska fonda darbības uzsākšanas, ņemot vērā datus par atlīdzību prasījumu skaitu (kompensāciju apmēriem) par ārstniecības izdevumu kompensāciju par 2013.gada diviem mēnešiem un 2014.gada pirmajiem diviem ceturkšņiem.</w:t>
            </w:r>
          </w:p>
        </w:tc>
      </w:tr>
      <w:tr w:rsidR="0011335C" w:rsidRPr="00AA7CA8" w:rsidTr="00E46EC5">
        <w:trPr>
          <w:trHeight w:val="8343"/>
          <w:tblCellSpacing w:w="0" w:type="dxa"/>
          <w:jc w:val="center"/>
        </w:trPr>
        <w:tc>
          <w:tcPr>
            <w:tcW w:w="1486" w:type="dxa"/>
            <w:gridSpan w:val="2"/>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lastRenderedPageBreak/>
              <w:t> 6. Detalizēts ieņēmumu un izdevu</w:t>
            </w:r>
            <w:r w:rsidRPr="00964BD3">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8436" w:type="dxa"/>
            <w:gridSpan w:val="6"/>
            <w:vMerge w:val="restart"/>
            <w:tcBorders>
              <w:top w:val="outset" w:sz="6" w:space="0" w:color="auto"/>
              <w:left w:val="outset" w:sz="6" w:space="0" w:color="auto"/>
              <w:bottom w:val="outset" w:sz="6" w:space="0" w:color="auto"/>
              <w:right w:val="outset" w:sz="6" w:space="0" w:color="auto"/>
            </w:tcBorders>
            <w:vAlign w:val="center"/>
            <w:hideMark/>
          </w:tcPr>
          <w:p w:rsidR="006F1309" w:rsidRPr="004B7496" w:rsidRDefault="004B7496" w:rsidP="006F1309">
            <w:pPr>
              <w:jc w:val="both"/>
              <w:rPr>
                <w:rFonts w:ascii="Times New Roman" w:hAnsi="Times New Roman" w:cs="Times New Roman"/>
                <w:sz w:val="24"/>
                <w:szCs w:val="24"/>
                <w:lang w:val="lv-LV"/>
              </w:rPr>
            </w:pPr>
            <w:r>
              <w:rPr>
                <w:rFonts w:ascii="Times New Roman" w:hAnsi="Times New Roman" w:cs="Times New Roman"/>
                <w:b/>
                <w:i/>
                <w:sz w:val="24"/>
                <w:szCs w:val="24"/>
                <w:lang w:val="lv-LV"/>
              </w:rPr>
              <w:t xml:space="preserve">   </w:t>
            </w:r>
            <w:r w:rsidRPr="00347CA0">
              <w:rPr>
                <w:rFonts w:ascii="Times New Roman" w:hAnsi="Times New Roman" w:cs="Times New Roman"/>
                <w:i/>
                <w:sz w:val="24"/>
                <w:szCs w:val="24"/>
                <w:lang w:val="lv-LV"/>
              </w:rPr>
              <w:t>Informācijai:</w:t>
            </w:r>
            <w:r>
              <w:rPr>
                <w:rFonts w:ascii="Times New Roman" w:hAnsi="Times New Roman" w:cs="Times New Roman"/>
                <w:sz w:val="24"/>
                <w:szCs w:val="24"/>
                <w:lang w:val="lv-LV"/>
              </w:rPr>
              <w:t xml:space="preserve"> </w:t>
            </w:r>
            <w:r w:rsidR="006F1309" w:rsidRPr="00964BD3">
              <w:rPr>
                <w:rFonts w:ascii="Times New Roman" w:hAnsi="Times New Roman" w:cs="Times New Roman"/>
                <w:sz w:val="24"/>
                <w:szCs w:val="24"/>
                <w:lang w:val="lv-LV"/>
              </w:rPr>
              <w:t xml:space="preserve">Atbilstoši </w:t>
            </w:r>
            <w:r w:rsidR="006F1309">
              <w:rPr>
                <w:rFonts w:ascii="Times New Roman" w:hAnsi="Times New Roman" w:cs="Times New Roman"/>
                <w:sz w:val="24"/>
                <w:szCs w:val="24"/>
                <w:lang w:val="lv-LV"/>
              </w:rPr>
              <w:t>likumam „Par valsts budžetu 2013</w:t>
            </w:r>
            <w:r w:rsidR="006F1309" w:rsidRPr="00964BD3">
              <w:rPr>
                <w:rFonts w:ascii="Times New Roman" w:hAnsi="Times New Roman" w:cs="Times New Roman"/>
                <w:sz w:val="24"/>
                <w:szCs w:val="24"/>
                <w:lang w:val="lv-LV"/>
              </w:rPr>
              <w:t>.gadam”</w:t>
            </w:r>
            <w:r w:rsidR="006F1309">
              <w:rPr>
                <w:rFonts w:ascii="Times New Roman" w:hAnsi="Times New Roman" w:cs="Times New Roman"/>
                <w:sz w:val="24"/>
                <w:szCs w:val="24"/>
                <w:lang w:val="lv-LV"/>
              </w:rPr>
              <w:t xml:space="preserve"> </w:t>
            </w:r>
            <w:r w:rsidR="006F1309" w:rsidRPr="00964BD3">
              <w:rPr>
                <w:rFonts w:ascii="Times New Roman" w:hAnsi="Times New Roman" w:cs="Times New Roman"/>
                <w:sz w:val="24"/>
                <w:szCs w:val="24"/>
                <w:lang w:val="lv-LV"/>
              </w:rPr>
              <w:t>valsts budžeta programmas 33.00.00 „Veselības aprūpes nodrošināšana” apakšprogramm</w:t>
            </w:r>
            <w:r w:rsidR="006F1309">
              <w:rPr>
                <w:rFonts w:ascii="Times New Roman" w:hAnsi="Times New Roman" w:cs="Times New Roman"/>
                <w:sz w:val="24"/>
                <w:szCs w:val="24"/>
                <w:lang w:val="lv-LV"/>
              </w:rPr>
              <w:t xml:space="preserve">ā 33.01.00 </w:t>
            </w:r>
            <w:r w:rsidR="006F1309" w:rsidRPr="00904C68">
              <w:rPr>
                <w:rFonts w:ascii="Times New Roman" w:hAnsi="Times New Roman" w:cs="Times New Roman"/>
                <w:sz w:val="24"/>
                <w:szCs w:val="24"/>
                <w:lang w:val="lv-LV"/>
              </w:rPr>
              <w:t>„Ārstniecība” 148 109 lat</w:t>
            </w:r>
            <w:r w:rsidR="006F1309">
              <w:rPr>
                <w:rFonts w:ascii="Times New Roman" w:hAnsi="Times New Roman" w:cs="Times New Roman"/>
                <w:sz w:val="24"/>
                <w:szCs w:val="24"/>
                <w:lang w:val="lv-LV"/>
              </w:rPr>
              <w:t xml:space="preserve">u </w:t>
            </w:r>
            <w:r w:rsidR="006F1309" w:rsidRPr="00904C68">
              <w:rPr>
                <w:rFonts w:ascii="Times New Roman" w:hAnsi="Times New Roman" w:cs="Times New Roman"/>
                <w:sz w:val="24"/>
                <w:szCs w:val="24"/>
                <w:lang w:val="lv-LV"/>
              </w:rPr>
              <w:t xml:space="preserve">apmērā </w:t>
            </w:r>
            <w:r w:rsidR="006F1309" w:rsidRPr="00904C68">
              <w:rPr>
                <w:rFonts w:ascii="Times New Roman" w:hAnsi="Times New Roman" w:cs="Times New Roman"/>
                <w:sz w:val="24"/>
                <w:szCs w:val="24"/>
                <w:lang w:val="lv-LV" w:eastAsia="lv-LV"/>
              </w:rPr>
              <w:t xml:space="preserve">palielināti izdevumi subsīdijām un dotācijām, lai ārstniecības iestādes, kurām noslēgts līgums ar Nacionālo veselības dienestu par </w:t>
            </w:r>
            <w:r w:rsidR="006F1309">
              <w:rPr>
                <w:rFonts w:ascii="Times New Roman" w:hAnsi="Times New Roman" w:cs="Times New Roman"/>
                <w:sz w:val="24"/>
                <w:szCs w:val="24"/>
                <w:lang w:val="lv-LV" w:eastAsia="lv-LV"/>
              </w:rPr>
              <w:t>no valsts budžeta apmaksāto pakalpojumu sniegšanu</w:t>
            </w:r>
            <w:r w:rsidR="006F1309" w:rsidRPr="00904C68">
              <w:rPr>
                <w:rFonts w:ascii="Times New Roman" w:hAnsi="Times New Roman" w:cs="Times New Roman"/>
                <w:sz w:val="24"/>
                <w:szCs w:val="24"/>
                <w:lang w:val="lv-LV" w:eastAsia="lv-LV"/>
              </w:rPr>
              <w:t xml:space="preserve">, </w:t>
            </w:r>
            <w:r w:rsidR="006F1309">
              <w:rPr>
                <w:rFonts w:ascii="Times New Roman" w:hAnsi="Times New Roman" w:cs="Times New Roman"/>
                <w:sz w:val="24"/>
                <w:szCs w:val="24"/>
                <w:lang w:val="lv-LV" w:eastAsia="lv-LV"/>
              </w:rPr>
              <w:t xml:space="preserve">tai skaitā kapitālsabiedrībām, kurās Veselības ministrija ir kapitāla daļu turētāja, </w:t>
            </w:r>
            <w:r w:rsidR="006F1309" w:rsidRPr="00904C68">
              <w:rPr>
                <w:rFonts w:ascii="Times New Roman" w:hAnsi="Times New Roman" w:cs="Times New Roman"/>
                <w:sz w:val="24"/>
                <w:szCs w:val="24"/>
                <w:lang w:val="lv-LV" w:eastAsia="lv-LV"/>
              </w:rPr>
              <w:t xml:space="preserve">nodrošinātu riska </w:t>
            </w:r>
            <w:r w:rsidR="00583586">
              <w:rPr>
                <w:rFonts w:ascii="Times New Roman" w:hAnsi="Times New Roman" w:cs="Times New Roman"/>
                <w:sz w:val="24"/>
                <w:szCs w:val="24"/>
                <w:lang w:val="lv-LV" w:eastAsia="lv-LV"/>
              </w:rPr>
              <w:t xml:space="preserve">gada </w:t>
            </w:r>
            <w:r w:rsidR="006F1309" w:rsidRPr="00904C68">
              <w:rPr>
                <w:rFonts w:ascii="Times New Roman" w:hAnsi="Times New Roman" w:cs="Times New Roman"/>
                <w:sz w:val="24"/>
                <w:szCs w:val="24"/>
                <w:lang w:val="lv-LV" w:eastAsia="lv-LV"/>
              </w:rPr>
              <w:t xml:space="preserve">maksājumus Ārstniecības riska fondā, </w:t>
            </w:r>
            <w:r w:rsidR="00583586">
              <w:rPr>
                <w:rFonts w:ascii="Times New Roman" w:hAnsi="Times New Roman" w:cs="Times New Roman"/>
                <w:sz w:val="24"/>
                <w:szCs w:val="24"/>
                <w:lang w:val="lv-LV" w:eastAsia="lv-LV"/>
              </w:rPr>
              <w:t xml:space="preserve">tādējādi </w:t>
            </w:r>
            <w:r w:rsidR="006F1309" w:rsidRPr="00904C68">
              <w:rPr>
                <w:rFonts w:ascii="Times New Roman" w:hAnsi="Times New Roman" w:cs="Times New Roman"/>
                <w:sz w:val="24"/>
                <w:szCs w:val="24"/>
                <w:lang w:val="lv-LV" w:eastAsia="lv-LV"/>
              </w:rPr>
              <w:t>nodrošinot Ārstniecības riska fo</w:t>
            </w:r>
            <w:r w:rsidR="006F1309">
              <w:rPr>
                <w:rFonts w:ascii="Times New Roman" w:hAnsi="Times New Roman" w:cs="Times New Roman"/>
                <w:sz w:val="24"/>
                <w:szCs w:val="24"/>
                <w:lang w:val="lv-LV" w:eastAsia="lv-LV"/>
              </w:rPr>
              <w:t>nda darbības uzsākšanu ar 2013.gada 25.oktobri</w:t>
            </w:r>
            <w:r w:rsidR="006F1309" w:rsidRPr="00904C68">
              <w:rPr>
                <w:rFonts w:ascii="Times New Roman" w:hAnsi="Times New Roman" w:cs="Times New Roman"/>
                <w:sz w:val="24"/>
                <w:szCs w:val="24"/>
                <w:lang w:val="lv-LV" w:eastAsia="lv-LV"/>
              </w:rPr>
              <w:t xml:space="preserve"> atbilstoši Ministru kabineta 2012.gada 17.aprīļa sēdes protokola Nr.20, 38.§ 13.punktam.</w:t>
            </w:r>
            <w:r w:rsidR="006F1309">
              <w:rPr>
                <w:rFonts w:ascii="Times New Roman" w:hAnsi="Times New Roman" w:cs="Times New Roman"/>
                <w:sz w:val="24"/>
                <w:szCs w:val="24"/>
                <w:lang w:val="lv-LV" w:eastAsia="lv-LV"/>
              </w:rPr>
              <w:t xml:space="preserve"> Plānotie ieņēmumi un izdevumi 2014. un 2015.gadam </w:t>
            </w:r>
            <w:r w:rsidR="006F1309" w:rsidRPr="00964BD3">
              <w:rPr>
                <w:rFonts w:ascii="Times New Roman" w:hAnsi="Times New Roman" w:cs="Times New Roman"/>
                <w:sz w:val="24"/>
                <w:szCs w:val="24"/>
                <w:lang w:val="lv-LV"/>
              </w:rPr>
              <w:t>apakšprogramm</w:t>
            </w:r>
            <w:r w:rsidR="006F1309">
              <w:rPr>
                <w:rFonts w:ascii="Times New Roman" w:hAnsi="Times New Roman" w:cs="Times New Roman"/>
                <w:sz w:val="24"/>
                <w:szCs w:val="24"/>
                <w:lang w:val="lv-LV"/>
              </w:rPr>
              <w:t xml:space="preserve">ā 33.01.00 </w:t>
            </w:r>
            <w:r w:rsidR="006F1309" w:rsidRPr="00904C68">
              <w:rPr>
                <w:rFonts w:ascii="Times New Roman" w:hAnsi="Times New Roman" w:cs="Times New Roman"/>
                <w:sz w:val="24"/>
                <w:szCs w:val="24"/>
                <w:lang w:val="lv-LV"/>
              </w:rPr>
              <w:t>„Ārstniecība”</w:t>
            </w:r>
            <w:r w:rsidR="006F1309">
              <w:rPr>
                <w:rFonts w:ascii="Times New Roman" w:hAnsi="Times New Roman" w:cs="Times New Roman"/>
                <w:sz w:val="24"/>
                <w:szCs w:val="24"/>
                <w:lang w:val="lv-LV"/>
              </w:rPr>
              <w:t xml:space="preserve"> atbilstoši likumam „Par vidēja termiņa budžeta ietvaru 2013., 2014. un</w:t>
            </w:r>
            <w:r w:rsidR="003401CA">
              <w:rPr>
                <w:rFonts w:ascii="Times New Roman" w:hAnsi="Times New Roman" w:cs="Times New Roman"/>
                <w:sz w:val="24"/>
                <w:szCs w:val="24"/>
                <w:lang w:val="lv-LV"/>
              </w:rPr>
              <w:t xml:space="preserve"> 2015.gadam”  794 996 lati. B</w:t>
            </w:r>
            <w:r w:rsidR="006F1309">
              <w:rPr>
                <w:rFonts w:ascii="Times New Roman" w:hAnsi="Times New Roman" w:cs="Times New Roman"/>
                <w:sz w:val="24"/>
                <w:szCs w:val="24"/>
                <w:lang w:val="lv-LV"/>
              </w:rPr>
              <w:t>udžeta iestādēm (Valsts sporta medicīnas centram, Valsts asinsdonoru centram un Neatliekamās medicīniskās palīdzības dienestam) piešķirts finansējums 2013.-2015.gadā, lai veiktu ārstniecības riska maksājumus Ārstniecības riska fondā:</w:t>
            </w:r>
          </w:p>
          <w:tbl>
            <w:tblPr>
              <w:tblStyle w:val="TableGrid"/>
              <w:tblW w:w="0" w:type="auto"/>
              <w:jc w:val="center"/>
              <w:tblInd w:w="240" w:type="dxa"/>
              <w:tblLook w:val="04A0"/>
            </w:tblPr>
            <w:tblGrid>
              <w:gridCol w:w="3918"/>
              <w:gridCol w:w="1276"/>
              <w:gridCol w:w="1536"/>
            </w:tblGrid>
            <w:tr w:rsidR="006F1309" w:rsidRPr="00AF22E3" w:rsidTr="006F1309">
              <w:trPr>
                <w:jc w:val="center"/>
              </w:trPr>
              <w:tc>
                <w:tcPr>
                  <w:tcW w:w="3918" w:type="dxa"/>
                  <w:vAlign w:val="center"/>
                </w:tcPr>
                <w:p w:rsidR="006F1309" w:rsidRPr="00EF50BE" w:rsidRDefault="006F1309" w:rsidP="006F1309">
                  <w:pPr>
                    <w:jc w:val="center"/>
                    <w:rPr>
                      <w:rFonts w:ascii="Times New Roman" w:eastAsia="Times New Roman" w:hAnsi="Times New Roman" w:cs="Times New Roman"/>
                      <w:i/>
                      <w:sz w:val="20"/>
                      <w:szCs w:val="20"/>
                      <w:lang w:val="lv-LV" w:eastAsia="lv-LV"/>
                    </w:rPr>
                  </w:pPr>
                  <w:r w:rsidRPr="00EF50BE">
                    <w:rPr>
                      <w:rFonts w:ascii="Times New Roman" w:eastAsia="Times New Roman" w:hAnsi="Times New Roman" w:cs="Times New Roman"/>
                      <w:i/>
                      <w:sz w:val="20"/>
                      <w:szCs w:val="20"/>
                      <w:lang w:val="lv-LV" w:eastAsia="lv-LV"/>
                    </w:rPr>
                    <w:t>Valsts budžeta apakšprogramma</w:t>
                  </w:r>
                </w:p>
              </w:tc>
              <w:tc>
                <w:tcPr>
                  <w:tcW w:w="1276" w:type="dxa"/>
                  <w:vAlign w:val="center"/>
                </w:tcPr>
                <w:p w:rsidR="006F1309" w:rsidRPr="00EF50BE" w:rsidRDefault="006F1309" w:rsidP="006F1309">
                  <w:pPr>
                    <w:jc w:val="center"/>
                    <w:rPr>
                      <w:rFonts w:ascii="Times New Roman" w:eastAsia="Times New Roman" w:hAnsi="Times New Roman" w:cs="Times New Roman"/>
                      <w:i/>
                      <w:sz w:val="20"/>
                      <w:szCs w:val="20"/>
                      <w:lang w:val="lv-LV" w:eastAsia="lv-LV"/>
                    </w:rPr>
                  </w:pPr>
                  <w:r w:rsidRPr="00EF50BE">
                    <w:rPr>
                      <w:rFonts w:ascii="Times New Roman" w:eastAsia="Times New Roman" w:hAnsi="Times New Roman" w:cs="Times New Roman"/>
                      <w:i/>
                      <w:sz w:val="20"/>
                      <w:szCs w:val="20"/>
                      <w:lang w:val="lv-LV" w:eastAsia="lv-LV"/>
                    </w:rPr>
                    <w:t>Resursi 2013.g.</w:t>
                  </w:r>
                  <w:r>
                    <w:rPr>
                      <w:rFonts w:ascii="Times New Roman" w:eastAsia="Times New Roman" w:hAnsi="Times New Roman" w:cs="Times New Roman"/>
                      <w:i/>
                      <w:sz w:val="20"/>
                      <w:szCs w:val="20"/>
                      <w:lang w:val="lv-LV" w:eastAsia="lv-LV"/>
                    </w:rPr>
                    <w:t>(Ls)</w:t>
                  </w:r>
                </w:p>
              </w:tc>
              <w:tc>
                <w:tcPr>
                  <w:tcW w:w="1536" w:type="dxa"/>
                  <w:vAlign w:val="center"/>
                </w:tcPr>
                <w:p w:rsidR="006F1309" w:rsidRPr="00EF50BE" w:rsidRDefault="006F1309" w:rsidP="006F1309">
                  <w:pPr>
                    <w:jc w:val="center"/>
                    <w:rPr>
                      <w:rFonts w:ascii="Times New Roman" w:eastAsia="Times New Roman" w:hAnsi="Times New Roman" w:cs="Times New Roman"/>
                      <w:i/>
                      <w:sz w:val="20"/>
                      <w:szCs w:val="20"/>
                      <w:lang w:val="lv-LV" w:eastAsia="lv-LV"/>
                    </w:rPr>
                  </w:pPr>
                  <w:r w:rsidRPr="00EF50BE">
                    <w:rPr>
                      <w:rFonts w:ascii="Times New Roman" w:eastAsia="Times New Roman" w:hAnsi="Times New Roman" w:cs="Times New Roman"/>
                      <w:i/>
                      <w:sz w:val="20"/>
                      <w:szCs w:val="20"/>
                      <w:lang w:val="lv-LV" w:eastAsia="lv-LV"/>
                    </w:rPr>
                    <w:t>Resursi 2014.g. un 2015.g.</w:t>
                  </w:r>
                  <w:r>
                    <w:rPr>
                      <w:rFonts w:ascii="Times New Roman" w:eastAsia="Times New Roman" w:hAnsi="Times New Roman" w:cs="Times New Roman"/>
                      <w:i/>
                      <w:sz w:val="20"/>
                      <w:szCs w:val="20"/>
                      <w:lang w:val="lv-LV" w:eastAsia="lv-LV"/>
                    </w:rPr>
                    <w:t>(Ls)</w:t>
                  </w:r>
                </w:p>
              </w:tc>
            </w:tr>
            <w:tr w:rsidR="006F1309" w:rsidRPr="00AF22E3" w:rsidTr="006F1309">
              <w:trPr>
                <w:jc w:val="center"/>
              </w:trPr>
              <w:tc>
                <w:tcPr>
                  <w:tcW w:w="3918" w:type="dxa"/>
                </w:tcPr>
                <w:p w:rsidR="006F1309" w:rsidRPr="00AF22E3" w:rsidRDefault="006F1309" w:rsidP="006F1309">
                  <w:pPr>
                    <w:spacing w:before="75" w:after="75"/>
                    <w:rPr>
                      <w:rFonts w:ascii="Times New Roman" w:eastAsia="Times New Roman" w:hAnsi="Times New Roman"/>
                      <w:sz w:val="20"/>
                      <w:szCs w:val="20"/>
                      <w:lang w:val="lv-LV"/>
                    </w:rPr>
                  </w:pPr>
                  <w:r w:rsidRPr="00AF22E3">
                    <w:rPr>
                      <w:rFonts w:ascii="Times New Roman" w:eastAsia="Times New Roman" w:hAnsi="Times New Roman"/>
                      <w:sz w:val="20"/>
                      <w:szCs w:val="20"/>
                      <w:lang w:val="lv-LV"/>
                    </w:rPr>
                    <w:t>39.02.00 "Sporta medicīnas nodrošināšana"</w:t>
                  </w:r>
                </w:p>
                <w:p w:rsidR="006F1309" w:rsidRPr="00AF22E3" w:rsidRDefault="006F1309" w:rsidP="006F1309">
                  <w:pPr>
                    <w:rPr>
                      <w:rFonts w:ascii="Times New Roman" w:eastAsia="Times New Roman" w:hAnsi="Times New Roman" w:cs="Times New Roman"/>
                      <w:sz w:val="20"/>
                      <w:szCs w:val="20"/>
                      <w:lang w:val="lv-LV" w:eastAsia="lv-LV"/>
                    </w:rPr>
                  </w:pPr>
                </w:p>
              </w:tc>
              <w:tc>
                <w:tcPr>
                  <w:tcW w:w="1276" w:type="dxa"/>
                  <w:vAlign w:val="center"/>
                </w:tcPr>
                <w:p w:rsidR="006F1309" w:rsidRPr="00AF22E3" w:rsidRDefault="006F1309" w:rsidP="006F1309">
                  <w:pPr>
                    <w:jc w:val="center"/>
                    <w:rPr>
                      <w:rFonts w:ascii="Times New Roman" w:eastAsia="Times New Roman" w:hAnsi="Times New Roman" w:cs="Times New Roman"/>
                      <w:sz w:val="20"/>
                      <w:szCs w:val="20"/>
                      <w:lang w:val="lv-LV" w:eastAsia="lv-LV"/>
                    </w:rPr>
                  </w:pPr>
                  <w:r w:rsidRPr="00AF22E3">
                    <w:rPr>
                      <w:rFonts w:ascii="Times New Roman" w:eastAsia="Times New Roman" w:hAnsi="Times New Roman" w:cs="Times New Roman"/>
                      <w:sz w:val="20"/>
                      <w:szCs w:val="20"/>
                      <w:lang w:val="lv-LV" w:eastAsia="lv-LV"/>
                    </w:rPr>
                    <w:t>289</w:t>
                  </w:r>
                </w:p>
              </w:tc>
              <w:tc>
                <w:tcPr>
                  <w:tcW w:w="1536" w:type="dxa"/>
                  <w:vAlign w:val="center"/>
                </w:tcPr>
                <w:p w:rsidR="006F1309" w:rsidRPr="00AF22E3" w:rsidRDefault="006F1309" w:rsidP="006F1309">
                  <w:pPr>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1553</w:t>
                  </w:r>
                </w:p>
              </w:tc>
            </w:tr>
            <w:tr w:rsidR="006F1309" w:rsidRPr="00AF22E3" w:rsidTr="006F1309">
              <w:trPr>
                <w:jc w:val="center"/>
              </w:trPr>
              <w:tc>
                <w:tcPr>
                  <w:tcW w:w="3918" w:type="dxa"/>
                </w:tcPr>
                <w:p w:rsidR="006F1309" w:rsidRPr="00AF22E3" w:rsidRDefault="006F1309" w:rsidP="006F1309">
                  <w:pPr>
                    <w:spacing w:before="75" w:after="75"/>
                    <w:rPr>
                      <w:rFonts w:ascii="Times New Roman" w:eastAsia="Times New Roman" w:hAnsi="Times New Roman"/>
                      <w:sz w:val="20"/>
                      <w:szCs w:val="20"/>
                      <w:lang w:val="lv-LV"/>
                    </w:rPr>
                  </w:pPr>
                  <w:r w:rsidRPr="00AF22E3">
                    <w:rPr>
                      <w:rFonts w:ascii="Times New Roman" w:eastAsia="Times New Roman" w:hAnsi="Times New Roman"/>
                      <w:sz w:val="20"/>
                      <w:szCs w:val="20"/>
                      <w:lang w:val="lv-LV"/>
                    </w:rPr>
                    <w:t>39.03.00 "Asins un asins komponentu nodrošināšana"</w:t>
                  </w:r>
                </w:p>
                <w:p w:rsidR="006F1309" w:rsidRPr="00AF22E3" w:rsidRDefault="006F1309" w:rsidP="006F1309">
                  <w:pPr>
                    <w:rPr>
                      <w:rFonts w:ascii="Times New Roman" w:eastAsia="Times New Roman" w:hAnsi="Times New Roman" w:cs="Times New Roman"/>
                      <w:sz w:val="20"/>
                      <w:szCs w:val="20"/>
                      <w:lang w:val="lv-LV" w:eastAsia="lv-LV"/>
                    </w:rPr>
                  </w:pPr>
                </w:p>
              </w:tc>
              <w:tc>
                <w:tcPr>
                  <w:tcW w:w="1276" w:type="dxa"/>
                  <w:vAlign w:val="center"/>
                </w:tcPr>
                <w:p w:rsidR="006F1309" w:rsidRPr="00AF22E3" w:rsidRDefault="006F1309" w:rsidP="006F1309">
                  <w:pPr>
                    <w:jc w:val="center"/>
                    <w:rPr>
                      <w:rFonts w:ascii="Times New Roman" w:eastAsia="Times New Roman" w:hAnsi="Times New Roman" w:cs="Times New Roman"/>
                      <w:sz w:val="20"/>
                      <w:szCs w:val="20"/>
                      <w:lang w:val="lv-LV" w:eastAsia="lv-LV"/>
                    </w:rPr>
                  </w:pPr>
                  <w:r w:rsidRPr="00AF22E3">
                    <w:rPr>
                      <w:rFonts w:ascii="Times New Roman" w:eastAsia="Times New Roman" w:hAnsi="Times New Roman" w:cs="Times New Roman"/>
                      <w:sz w:val="20"/>
                      <w:szCs w:val="20"/>
                      <w:lang w:val="lv-LV" w:eastAsia="lv-LV"/>
                    </w:rPr>
                    <w:t>248</w:t>
                  </w:r>
                </w:p>
              </w:tc>
              <w:tc>
                <w:tcPr>
                  <w:tcW w:w="1536" w:type="dxa"/>
                  <w:vAlign w:val="center"/>
                </w:tcPr>
                <w:p w:rsidR="006F1309" w:rsidRPr="00AF22E3" w:rsidRDefault="006F1309" w:rsidP="006F1309">
                  <w:pPr>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1332</w:t>
                  </w:r>
                </w:p>
              </w:tc>
            </w:tr>
            <w:tr w:rsidR="006F1309" w:rsidRPr="00AF22E3" w:rsidTr="006F1309">
              <w:trPr>
                <w:jc w:val="center"/>
              </w:trPr>
              <w:tc>
                <w:tcPr>
                  <w:tcW w:w="3918" w:type="dxa"/>
                </w:tcPr>
                <w:p w:rsidR="006F1309" w:rsidRPr="00AF22E3" w:rsidRDefault="006F1309" w:rsidP="006F1309">
                  <w:pPr>
                    <w:rPr>
                      <w:rFonts w:ascii="Times New Roman" w:eastAsia="Times New Roman" w:hAnsi="Times New Roman" w:cs="Times New Roman"/>
                      <w:sz w:val="20"/>
                      <w:szCs w:val="20"/>
                      <w:lang w:val="lv-LV" w:eastAsia="lv-LV"/>
                    </w:rPr>
                  </w:pPr>
                  <w:r w:rsidRPr="00AF22E3">
                    <w:rPr>
                      <w:rFonts w:ascii="Times New Roman" w:eastAsia="Times New Roman" w:hAnsi="Times New Roman"/>
                      <w:sz w:val="20"/>
                      <w:szCs w:val="20"/>
                      <w:lang w:val="lv-LV"/>
                    </w:rPr>
                    <w:t>39.04.00 "Neatliekamā medicīniskā palīdzība"</w:t>
                  </w:r>
                </w:p>
              </w:tc>
              <w:tc>
                <w:tcPr>
                  <w:tcW w:w="1276" w:type="dxa"/>
                  <w:vAlign w:val="center"/>
                </w:tcPr>
                <w:p w:rsidR="006F1309" w:rsidRPr="00AF22E3" w:rsidRDefault="006F1309" w:rsidP="006F1309">
                  <w:pPr>
                    <w:jc w:val="center"/>
                    <w:rPr>
                      <w:rFonts w:ascii="Times New Roman" w:eastAsia="Times New Roman" w:hAnsi="Times New Roman" w:cs="Times New Roman"/>
                      <w:sz w:val="20"/>
                      <w:szCs w:val="20"/>
                      <w:lang w:val="lv-LV" w:eastAsia="lv-LV"/>
                    </w:rPr>
                  </w:pPr>
                  <w:r w:rsidRPr="00AF22E3">
                    <w:rPr>
                      <w:rFonts w:ascii="Times New Roman" w:eastAsia="Times New Roman" w:hAnsi="Times New Roman" w:cs="Times New Roman"/>
                      <w:sz w:val="20"/>
                      <w:szCs w:val="20"/>
                      <w:lang w:val="lv-LV" w:eastAsia="lv-LV"/>
                    </w:rPr>
                    <w:t>7452</w:t>
                  </w:r>
                </w:p>
              </w:tc>
              <w:tc>
                <w:tcPr>
                  <w:tcW w:w="1536" w:type="dxa"/>
                  <w:vAlign w:val="center"/>
                </w:tcPr>
                <w:p w:rsidR="006F1309" w:rsidRPr="00AF22E3" w:rsidRDefault="006F1309" w:rsidP="006F1309">
                  <w:pPr>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39 997</w:t>
                  </w:r>
                </w:p>
              </w:tc>
            </w:tr>
            <w:tr w:rsidR="006F1309" w:rsidRPr="00AF22E3" w:rsidTr="006F1309">
              <w:trPr>
                <w:jc w:val="center"/>
              </w:trPr>
              <w:tc>
                <w:tcPr>
                  <w:tcW w:w="3918" w:type="dxa"/>
                </w:tcPr>
                <w:p w:rsidR="006F1309" w:rsidRPr="00AF22E3" w:rsidRDefault="006F1309" w:rsidP="006F1309">
                  <w:pPr>
                    <w:jc w:val="right"/>
                    <w:rPr>
                      <w:rFonts w:ascii="Times New Roman" w:eastAsia="Times New Roman" w:hAnsi="Times New Roman" w:cs="Times New Roman"/>
                      <w:i/>
                      <w:sz w:val="20"/>
                      <w:szCs w:val="20"/>
                      <w:lang w:val="lv-LV" w:eastAsia="lv-LV"/>
                    </w:rPr>
                  </w:pPr>
                  <w:r w:rsidRPr="00AF22E3">
                    <w:rPr>
                      <w:rFonts w:ascii="Times New Roman" w:eastAsia="Times New Roman" w:hAnsi="Times New Roman" w:cs="Times New Roman"/>
                      <w:i/>
                      <w:sz w:val="20"/>
                      <w:szCs w:val="20"/>
                      <w:lang w:val="lv-LV" w:eastAsia="lv-LV"/>
                    </w:rPr>
                    <w:t>KOPĀ:</w:t>
                  </w:r>
                </w:p>
              </w:tc>
              <w:tc>
                <w:tcPr>
                  <w:tcW w:w="1276" w:type="dxa"/>
                  <w:vAlign w:val="center"/>
                </w:tcPr>
                <w:p w:rsidR="006F1309" w:rsidRPr="00AF22E3" w:rsidRDefault="006F1309" w:rsidP="006F1309">
                  <w:pPr>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7989</w:t>
                  </w:r>
                </w:p>
              </w:tc>
              <w:tc>
                <w:tcPr>
                  <w:tcW w:w="1536" w:type="dxa"/>
                  <w:vAlign w:val="center"/>
                </w:tcPr>
                <w:p w:rsidR="006F1309" w:rsidRPr="006F1309" w:rsidRDefault="006F1309" w:rsidP="006F1309">
                  <w:pPr>
                    <w:jc w:val="center"/>
                    <w:rPr>
                      <w:rFonts w:ascii="Times New Roman" w:eastAsia="Times New Roman" w:hAnsi="Times New Roman"/>
                      <w:b/>
                      <w:sz w:val="20"/>
                      <w:szCs w:val="20"/>
                    </w:rPr>
                  </w:pPr>
                  <w:r>
                    <w:rPr>
                      <w:rFonts w:ascii="Times New Roman" w:eastAsia="Times New Roman" w:hAnsi="Times New Roman"/>
                      <w:b/>
                      <w:sz w:val="20"/>
                      <w:szCs w:val="20"/>
                    </w:rPr>
                    <w:t>42 882</w:t>
                  </w:r>
                </w:p>
              </w:tc>
            </w:tr>
          </w:tbl>
          <w:p w:rsidR="006F1309" w:rsidRPr="006F1309" w:rsidRDefault="006F1309" w:rsidP="006F130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Tādējādi ārstniecības riska maksājumu nodrošināšanai Ārstniecības riska fondā ar 2013.gada 25.oktobri piešķirts kopā (budžeta iestādēm un </w:t>
            </w:r>
            <w:proofErr w:type="spellStart"/>
            <w:r>
              <w:rPr>
                <w:rFonts w:ascii="Times New Roman" w:hAnsi="Times New Roman" w:cs="Times New Roman"/>
                <w:sz w:val="24"/>
                <w:szCs w:val="24"/>
                <w:lang w:val="lv-LV"/>
              </w:rPr>
              <w:t>līgumorganizācijām</w:t>
            </w:r>
            <w:proofErr w:type="spellEnd"/>
            <w:r>
              <w:rPr>
                <w:rFonts w:ascii="Times New Roman" w:hAnsi="Times New Roman" w:cs="Times New Roman"/>
                <w:sz w:val="24"/>
                <w:szCs w:val="24"/>
                <w:lang w:val="lv-LV"/>
              </w:rPr>
              <w:t>) 156 098 lati</w:t>
            </w:r>
            <w:r w:rsidR="00583586">
              <w:rPr>
                <w:rFonts w:ascii="Times New Roman" w:hAnsi="Times New Roman" w:cs="Times New Roman"/>
                <w:sz w:val="24"/>
                <w:szCs w:val="24"/>
                <w:lang w:val="lv-LV"/>
              </w:rPr>
              <w:t xml:space="preserve">. </w:t>
            </w:r>
            <w:r w:rsidR="00583586">
              <w:rPr>
                <w:rFonts w:ascii="Times New Roman" w:eastAsia="Times New Roman" w:hAnsi="Times New Roman"/>
                <w:sz w:val="24"/>
                <w:szCs w:val="24"/>
                <w:lang w:val="lv-LV"/>
              </w:rPr>
              <w:t>R</w:t>
            </w:r>
            <w:r w:rsidRPr="006F1309">
              <w:rPr>
                <w:rFonts w:ascii="Times New Roman" w:eastAsia="Times New Roman" w:hAnsi="Times New Roman"/>
                <w:sz w:val="24"/>
                <w:szCs w:val="24"/>
                <w:lang w:val="lv-LV"/>
              </w:rPr>
              <w:t xml:space="preserve">esursi izdevumu segšanai </w:t>
            </w:r>
            <w:r w:rsidRPr="006F1309">
              <w:rPr>
                <w:rFonts w:ascii="Times New Roman" w:eastAsia="Times New Roman" w:hAnsi="Times New Roman"/>
                <w:b/>
                <w:sz w:val="24"/>
                <w:szCs w:val="24"/>
                <w:lang w:val="lv-LV"/>
              </w:rPr>
              <w:t>342 205</w:t>
            </w:r>
            <w:r w:rsidR="00583586">
              <w:rPr>
                <w:rFonts w:ascii="Times New Roman" w:eastAsia="Times New Roman" w:hAnsi="Times New Roman"/>
                <w:sz w:val="24"/>
                <w:szCs w:val="24"/>
                <w:lang w:val="lv-LV"/>
              </w:rPr>
              <w:t xml:space="preserve"> latu apmērā </w:t>
            </w:r>
            <w:r w:rsidRPr="006F1309">
              <w:rPr>
                <w:rFonts w:ascii="Times New Roman" w:eastAsia="Times New Roman" w:hAnsi="Times New Roman"/>
                <w:sz w:val="24"/>
                <w:szCs w:val="24"/>
                <w:lang w:val="lv-LV"/>
              </w:rPr>
              <w:t>veidojas:</w:t>
            </w:r>
          </w:p>
          <w:p w:rsidR="006F1309" w:rsidRPr="00964BD3" w:rsidRDefault="006F1309" w:rsidP="006F1309">
            <w:pPr>
              <w:pStyle w:val="ListParagraph"/>
              <w:jc w:val="both"/>
              <w:rPr>
                <w:rFonts w:ascii="Times New Roman" w:eastAsia="Times New Roman" w:hAnsi="Times New Roman"/>
                <w:sz w:val="24"/>
                <w:szCs w:val="24"/>
              </w:rPr>
            </w:pPr>
          </w:p>
          <w:tbl>
            <w:tblPr>
              <w:tblStyle w:val="TableGrid"/>
              <w:tblW w:w="0" w:type="auto"/>
              <w:jc w:val="center"/>
              <w:tblInd w:w="469" w:type="dxa"/>
              <w:tblLook w:val="04A0"/>
            </w:tblPr>
            <w:tblGrid>
              <w:gridCol w:w="3320"/>
              <w:gridCol w:w="1276"/>
              <w:gridCol w:w="1875"/>
            </w:tblGrid>
            <w:tr w:rsidR="006F1309" w:rsidRPr="00DA687D" w:rsidTr="006F1309">
              <w:trPr>
                <w:jc w:val="center"/>
              </w:trPr>
              <w:tc>
                <w:tcPr>
                  <w:tcW w:w="3320"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Apakšprogramma</w:t>
                  </w:r>
                </w:p>
              </w:tc>
              <w:tc>
                <w:tcPr>
                  <w:tcW w:w="1276"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Resursi 2013.g.</w:t>
                  </w:r>
                </w:p>
              </w:tc>
              <w:tc>
                <w:tcPr>
                  <w:tcW w:w="1875"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Finansējuma avots</w:t>
                  </w:r>
                </w:p>
              </w:tc>
            </w:tr>
            <w:tr w:rsidR="006F1309" w:rsidRPr="00DA687D" w:rsidTr="006F1309">
              <w:trPr>
                <w:jc w:val="center"/>
              </w:trPr>
              <w:tc>
                <w:tcPr>
                  <w:tcW w:w="3320" w:type="dxa"/>
                </w:tcPr>
                <w:p w:rsidR="006F1309" w:rsidRPr="00DA687D" w:rsidRDefault="006F1309" w:rsidP="006F1309">
                  <w:pPr>
                    <w:spacing w:before="75" w:after="75"/>
                    <w:rPr>
                      <w:rFonts w:ascii="Times New Roman" w:eastAsia="Times New Roman" w:hAnsi="Times New Roman"/>
                      <w:lang w:val="lv-LV"/>
                    </w:rPr>
                  </w:pPr>
                  <w:r w:rsidRPr="00DA687D">
                    <w:rPr>
                      <w:rFonts w:ascii="Times New Roman" w:eastAsia="Times New Roman" w:hAnsi="Times New Roman"/>
                      <w:lang w:val="lv-LV"/>
                    </w:rPr>
                    <w:t>33.01.00 "Ārstniecība"</w:t>
                  </w:r>
                </w:p>
              </w:tc>
              <w:tc>
                <w:tcPr>
                  <w:tcW w:w="1276" w:type="dxa"/>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148 109</w:t>
                  </w:r>
                </w:p>
              </w:tc>
              <w:tc>
                <w:tcPr>
                  <w:tcW w:w="1875"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320" w:type="dxa"/>
                </w:tcPr>
                <w:p w:rsidR="006F1309" w:rsidRPr="00DA687D" w:rsidRDefault="006F1309" w:rsidP="006F1309">
                  <w:pPr>
                    <w:spacing w:before="75" w:after="75"/>
                    <w:rPr>
                      <w:rFonts w:ascii="Times New Roman" w:eastAsia="Times New Roman" w:hAnsi="Times New Roman"/>
                      <w:lang w:val="lv-LV"/>
                    </w:rPr>
                  </w:pPr>
                  <w:r w:rsidRPr="00DA687D">
                    <w:rPr>
                      <w:rFonts w:ascii="Times New Roman" w:eastAsia="Times New Roman" w:hAnsi="Times New Roman"/>
                      <w:lang w:val="lv-LV"/>
                    </w:rPr>
                    <w:t>39.02.00 "Sporta medicīnas nodrošināšana"</w:t>
                  </w:r>
                </w:p>
                <w:p w:rsidR="006F1309" w:rsidRPr="00DA687D" w:rsidRDefault="006F1309" w:rsidP="006F1309">
                  <w:pPr>
                    <w:rPr>
                      <w:rFonts w:ascii="Times New Roman" w:eastAsia="Times New Roman" w:hAnsi="Times New Roman" w:cs="Times New Roman"/>
                      <w:lang w:val="lv-LV" w:eastAsia="lv-LV"/>
                    </w:rPr>
                  </w:pPr>
                </w:p>
              </w:tc>
              <w:tc>
                <w:tcPr>
                  <w:tcW w:w="1276" w:type="dxa"/>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289</w:t>
                  </w:r>
                </w:p>
              </w:tc>
              <w:tc>
                <w:tcPr>
                  <w:tcW w:w="1875"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320" w:type="dxa"/>
                </w:tcPr>
                <w:p w:rsidR="006F1309" w:rsidRPr="00DA687D" w:rsidRDefault="006F1309" w:rsidP="006F1309">
                  <w:pPr>
                    <w:spacing w:before="75" w:after="75"/>
                    <w:rPr>
                      <w:rFonts w:ascii="Times New Roman" w:eastAsia="Times New Roman" w:hAnsi="Times New Roman"/>
                      <w:lang w:val="lv-LV"/>
                    </w:rPr>
                  </w:pPr>
                  <w:r w:rsidRPr="00DA687D">
                    <w:rPr>
                      <w:rFonts w:ascii="Times New Roman" w:eastAsia="Times New Roman" w:hAnsi="Times New Roman"/>
                      <w:lang w:val="lv-LV"/>
                    </w:rPr>
                    <w:t>39.03.00 "Asins un asins komponentu nodrošināšana"</w:t>
                  </w:r>
                </w:p>
                <w:p w:rsidR="006F1309" w:rsidRPr="00DA687D" w:rsidRDefault="006F1309" w:rsidP="006F1309">
                  <w:pPr>
                    <w:rPr>
                      <w:rFonts w:ascii="Times New Roman" w:eastAsia="Times New Roman" w:hAnsi="Times New Roman" w:cs="Times New Roman"/>
                      <w:lang w:val="lv-LV" w:eastAsia="lv-LV"/>
                    </w:rPr>
                  </w:pPr>
                </w:p>
              </w:tc>
              <w:tc>
                <w:tcPr>
                  <w:tcW w:w="1276" w:type="dxa"/>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248</w:t>
                  </w:r>
                </w:p>
              </w:tc>
              <w:tc>
                <w:tcPr>
                  <w:tcW w:w="1875"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320"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lang w:val="lv-LV"/>
                    </w:rPr>
                    <w:t>39.04.00 "Neatliekamā medicīniskā palīdzība"</w:t>
                  </w:r>
                </w:p>
              </w:tc>
              <w:tc>
                <w:tcPr>
                  <w:tcW w:w="1276" w:type="dxa"/>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7452</w:t>
                  </w:r>
                </w:p>
              </w:tc>
              <w:tc>
                <w:tcPr>
                  <w:tcW w:w="1875"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320"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lang w:val="lv-LV"/>
                    </w:rPr>
                    <w:lastRenderedPageBreak/>
                    <w:t>45.02.00 „Ārstniecības riska fonda darbības nodrošināšana”</w:t>
                  </w:r>
                </w:p>
              </w:tc>
              <w:tc>
                <w:tcPr>
                  <w:tcW w:w="1276" w:type="dxa"/>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186 107</w:t>
                  </w:r>
                </w:p>
              </w:tc>
              <w:tc>
                <w:tcPr>
                  <w:tcW w:w="1875"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Citi pašu ieņēmumi</w:t>
                  </w:r>
                </w:p>
              </w:tc>
            </w:tr>
            <w:tr w:rsidR="006F1309" w:rsidRPr="00DA687D" w:rsidTr="006F1309">
              <w:trPr>
                <w:jc w:val="center"/>
              </w:trPr>
              <w:tc>
                <w:tcPr>
                  <w:tcW w:w="3320" w:type="dxa"/>
                </w:tcPr>
                <w:p w:rsidR="006F1309" w:rsidRPr="00DA687D" w:rsidRDefault="006F1309" w:rsidP="006F1309">
                  <w:pPr>
                    <w:jc w:val="right"/>
                    <w:rPr>
                      <w:rFonts w:ascii="Times New Roman" w:eastAsia="Times New Roman" w:hAnsi="Times New Roman" w:cs="Times New Roman"/>
                      <w:i/>
                      <w:lang w:val="lv-LV" w:eastAsia="lv-LV"/>
                    </w:rPr>
                  </w:pPr>
                  <w:r w:rsidRPr="00DA687D">
                    <w:rPr>
                      <w:rFonts w:ascii="Times New Roman" w:eastAsia="Times New Roman" w:hAnsi="Times New Roman" w:cs="Times New Roman"/>
                      <w:i/>
                      <w:lang w:val="lv-LV" w:eastAsia="lv-LV"/>
                    </w:rPr>
                    <w:t>KOPĀ:</w:t>
                  </w:r>
                </w:p>
              </w:tc>
              <w:tc>
                <w:tcPr>
                  <w:tcW w:w="1276" w:type="dxa"/>
                </w:tcPr>
                <w:p w:rsidR="006F1309" w:rsidRPr="00DA687D" w:rsidRDefault="006F1309" w:rsidP="006F1309">
                  <w:pPr>
                    <w:jc w:val="center"/>
                    <w:rPr>
                      <w:rFonts w:ascii="Times New Roman" w:eastAsia="Times New Roman" w:hAnsi="Times New Roman" w:cs="Times New Roman"/>
                      <w:b/>
                      <w:lang w:val="lv-LV" w:eastAsia="lv-LV"/>
                    </w:rPr>
                  </w:pPr>
                  <w:r w:rsidRPr="00DA687D">
                    <w:rPr>
                      <w:rFonts w:ascii="Times New Roman" w:eastAsia="Times New Roman" w:hAnsi="Times New Roman" w:cs="Times New Roman"/>
                      <w:b/>
                      <w:lang w:val="lv-LV" w:eastAsia="lv-LV"/>
                    </w:rPr>
                    <w:t>342 205</w:t>
                  </w:r>
                </w:p>
              </w:tc>
              <w:tc>
                <w:tcPr>
                  <w:tcW w:w="1875" w:type="dxa"/>
                </w:tcPr>
                <w:p w:rsidR="006F1309" w:rsidRPr="00DA687D" w:rsidRDefault="006F1309" w:rsidP="006F1309">
                  <w:pPr>
                    <w:jc w:val="both"/>
                    <w:rPr>
                      <w:rFonts w:ascii="Times New Roman" w:eastAsia="Times New Roman" w:hAnsi="Times New Roman" w:cs="Times New Roman"/>
                      <w:lang w:val="lv-LV" w:eastAsia="lv-LV"/>
                    </w:rPr>
                  </w:pPr>
                </w:p>
              </w:tc>
            </w:tr>
          </w:tbl>
          <w:p w:rsidR="009510C6" w:rsidRPr="003401CA" w:rsidRDefault="006F1309" w:rsidP="00583586">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64BD3">
              <w:rPr>
                <w:rFonts w:ascii="Times New Roman" w:hAnsi="Times New Roman" w:cs="Times New Roman"/>
                <w:sz w:val="24"/>
                <w:szCs w:val="24"/>
                <w:lang w:val="lv-LV"/>
              </w:rPr>
              <w:t>Resursiem 342 205 lati 2013.gadā atbilstošie izdevumi sadalījumā pa izdevumu kodiem atbil</w:t>
            </w:r>
            <w:r>
              <w:rPr>
                <w:rFonts w:ascii="Times New Roman" w:hAnsi="Times New Roman" w:cs="Times New Roman"/>
                <w:sz w:val="24"/>
                <w:szCs w:val="24"/>
                <w:lang w:val="lv-LV"/>
              </w:rPr>
              <w:t>stoši ekonomiskajām kategorijām</w:t>
            </w:r>
            <w:r w:rsidRPr="00964BD3">
              <w:rPr>
                <w:rFonts w:ascii="Times New Roman" w:hAnsi="Times New Roman" w:cs="Times New Roman"/>
                <w:sz w:val="24"/>
                <w:szCs w:val="24"/>
                <w:lang w:val="lv-LV"/>
              </w:rPr>
              <w:t>:</w:t>
            </w:r>
            <w:r w:rsidR="00583586">
              <w:rPr>
                <w:rFonts w:ascii="Times New Roman" w:hAnsi="Times New Roman" w:cs="Times New Roman"/>
                <w:sz w:val="24"/>
                <w:szCs w:val="24"/>
                <w:lang w:val="lv-LV"/>
              </w:rPr>
              <w:t xml:space="preserve"> </w:t>
            </w:r>
            <w:r w:rsidRPr="00075833">
              <w:rPr>
                <w:rFonts w:ascii="Times New Roman" w:hAnsi="Times New Roman"/>
                <w:sz w:val="24"/>
                <w:szCs w:val="24"/>
                <w:lang w:val="lv-LV"/>
              </w:rPr>
              <w:t>preces un pakalpojumi (2000) Ls 7989; subsīdijas un dotācijas (3000) Ls 148</w:t>
            </w:r>
            <w:r>
              <w:rPr>
                <w:rFonts w:ascii="Times New Roman" w:hAnsi="Times New Roman"/>
                <w:sz w:val="24"/>
                <w:szCs w:val="24"/>
                <w:lang w:val="lv-LV"/>
              </w:rPr>
              <w:t> </w:t>
            </w:r>
            <w:r w:rsidRPr="00075833">
              <w:rPr>
                <w:rFonts w:ascii="Times New Roman" w:hAnsi="Times New Roman"/>
                <w:sz w:val="24"/>
                <w:szCs w:val="24"/>
                <w:lang w:val="lv-LV"/>
              </w:rPr>
              <w:t>109</w:t>
            </w:r>
            <w:r>
              <w:rPr>
                <w:rFonts w:ascii="Times New Roman" w:hAnsi="Times New Roman"/>
                <w:sz w:val="24"/>
                <w:szCs w:val="24"/>
                <w:lang w:val="lv-LV"/>
              </w:rPr>
              <w:t xml:space="preserve">, finansiālā ietekme 186 107 lati, jo </w:t>
            </w:r>
            <w:r w:rsidR="0087034F">
              <w:rPr>
                <w:rFonts w:ascii="Times New Roman" w:hAnsi="Times New Roman"/>
                <w:sz w:val="24"/>
                <w:szCs w:val="24"/>
                <w:lang w:val="lv-LV"/>
              </w:rPr>
              <w:t>pacientiem atlīdzību izmaksas par veselībai vai dzīvībai nodarīto kaitējumu</w:t>
            </w:r>
            <w:r>
              <w:rPr>
                <w:rFonts w:ascii="Times New Roman" w:hAnsi="Times New Roman"/>
                <w:sz w:val="24"/>
                <w:szCs w:val="24"/>
                <w:lang w:val="lv-LV"/>
              </w:rPr>
              <w:t xml:space="preserve"> no Ārstniecības riska fonda pēc 2013.</w:t>
            </w:r>
            <w:r w:rsidRPr="003401CA">
              <w:rPr>
                <w:rFonts w:ascii="Times New Roman" w:hAnsi="Times New Roman"/>
                <w:sz w:val="24"/>
                <w:szCs w:val="24"/>
                <w:lang w:val="lv-LV"/>
              </w:rPr>
              <w:t xml:space="preserve">gada 25.oktobra </w:t>
            </w:r>
            <w:r w:rsidR="0087034F" w:rsidRPr="003401CA">
              <w:rPr>
                <w:rFonts w:ascii="Times New Roman" w:hAnsi="Times New Roman"/>
                <w:sz w:val="24"/>
                <w:szCs w:val="24"/>
                <w:lang w:val="lv-LV"/>
              </w:rPr>
              <w:t>netiks veiktas</w:t>
            </w:r>
            <w:r w:rsidR="004B7496" w:rsidRPr="003401CA">
              <w:rPr>
                <w:rFonts w:ascii="Times New Roman" w:hAnsi="Times New Roman"/>
                <w:sz w:val="24"/>
                <w:szCs w:val="24"/>
                <w:lang w:val="lv-LV"/>
              </w:rPr>
              <w:t>. Saskaņā ar likumu atlīdzību izmaksa tiks uzsākta ar 2014.gada 1.maiju, par kaitējumiem, kas nodarīti pēc 2013.gada 25.oktobra.</w:t>
            </w:r>
            <w:r w:rsidR="00583586" w:rsidRPr="003401CA">
              <w:rPr>
                <w:rFonts w:ascii="Times New Roman" w:hAnsi="Times New Roman"/>
                <w:sz w:val="24"/>
                <w:szCs w:val="24"/>
                <w:lang w:val="lv-LV"/>
              </w:rPr>
              <w:t xml:space="preserve"> </w:t>
            </w:r>
            <w:r w:rsidR="00583586" w:rsidRPr="003401CA">
              <w:rPr>
                <w:rFonts w:ascii="Times New Roman" w:hAnsi="Times New Roman" w:cs="Times New Roman"/>
                <w:sz w:val="24"/>
                <w:szCs w:val="24"/>
                <w:lang w:val="lv-LV"/>
              </w:rPr>
              <w:t xml:space="preserve">Ņemot vērā, ka Ārstniecības riska fondam un līdzekļu uzkrāšanas mehānismam jādarbojas ar 2013.gada 25.oktobri, Veselības ministrijas 2013.gada valsts budžeta programmas 45.00.00 </w:t>
            </w:r>
            <w:r w:rsidR="00583586" w:rsidRPr="003401CA">
              <w:rPr>
                <w:rFonts w:ascii="Times New Roman" w:hAnsi="Times New Roman" w:cs="Times New Roman"/>
                <w:noProof/>
                <w:sz w:val="24"/>
                <w:szCs w:val="24"/>
                <w:lang w:val="lv-LV"/>
              </w:rPr>
              <w:t>“</w:t>
            </w:r>
            <w:r w:rsidR="00583586" w:rsidRPr="003401CA">
              <w:rPr>
                <w:rFonts w:ascii="Times New Roman" w:eastAsia="Calibri" w:hAnsi="Times New Roman" w:cs="Times New Roman"/>
                <w:sz w:val="24"/>
                <w:szCs w:val="24"/>
                <w:lang w:val="lv-LV"/>
              </w:rPr>
              <w:t>Veselības aprūpes finansējuma administrēšana un ekonomiskā novērtēšana”</w:t>
            </w:r>
            <w:r w:rsidR="00583586" w:rsidRPr="003401CA">
              <w:rPr>
                <w:rFonts w:ascii="Times New Roman" w:hAnsi="Times New Roman" w:cs="Times New Roman"/>
                <w:sz w:val="24"/>
                <w:szCs w:val="24"/>
                <w:lang w:val="lv-LV"/>
              </w:rPr>
              <w:t xml:space="preserve"> apakšprogrammā 45.02.00 „Ārstniecības riska fonda darbības nodrošināšana” ieņēmumos tiks ieskaitīti ārstniecības iestāžu veiktie riska maksājumi (ārstniecības iestādes, kas sniedz no valsts budžeta apmaksātos veselības aprūpes pakalpojumus, līdzekļus saņems caur noslēgtajiem līgumiem ar Nacionālo veselības dienestu) par tajās strādājošajām ārstniecības personām 186 107 latu apmērā. Savukārt, izdevumi 2013.gadā nebūs nepieciešami, jo atlīdzības pacientiem par veselībai vai dzīvībai nodarīto kaitējumu no Ārstniecības riska fonda tiks izmaksātas ar 2014.gada 1.maiju saskaņā ar Pacientu tiesību likumu, tādējādi radot finansiālo bilanci 186 107 latu apmērā. Ministru kabineta 2013.gada 19.marta sēdē (prot. Nr.15, 58.§) apstiprināta Veselības ministrijas pamatbudžeta bāze 2014.gadam, 2015. un 2016.gadam</w:t>
            </w:r>
            <w:r w:rsidR="003401CA" w:rsidRPr="003401CA">
              <w:rPr>
                <w:rFonts w:ascii="Times New Roman" w:hAnsi="Times New Roman" w:cs="Times New Roman"/>
                <w:sz w:val="24"/>
                <w:szCs w:val="24"/>
                <w:lang w:val="lv-LV"/>
              </w:rPr>
              <w:t xml:space="preserve">. </w:t>
            </w:r>
            <w:r w:rsidR="00583586" w:rsidRPr="003401CA">
              <w:rPr>
                <w:rFonts w:ascii="Times New Roman" w:hAnsi="Times New Roman" w:cs="Times New Roman"/>
                <w:sz w:val="24"/>
                <w:szCs w:val="24"/>
                <w:lang w:val="lv-LV"/>
              </w:rPr>
              <w:t>Veselības ministrija</w:t>
            </w:r>
            <w:r w:rsidR="003401CA" w:rsidRPr="003401CA">
              <w:rPr>
                <w:rFonts w:ascii="Times New Roman" w:hAnsi="Times New Roman" w:cs="Times New Roman"/>
                <w:sz w:val="24"/>
                <w:szCs w:val="24"/>
                <w:lang w:val="lv-LV"/>
              </w:rPr>
              <w:t>i</w:t>
            </w:r>
            <w:r w:rsidR="00583586" w:rsidRPr="003401CA">
              <w:rPr>
                <w:rFonts w:ascii="Times New Roman" w:hAnsi="Times New Roman" w:cs="Times New Roman"/>
                <w:sz w:val="24"/>
                <w:szCs w:val="24"/>
                <w:lang w:val="lv-LV"/>
              </w:rPr>
              <w:t xml:space="preserve"> 2014.g</w:t>
            </w:r>
            <w:r w:rsidR="003401CA" w:rsidRPr="003401CA">
              <w:rPr>
                <w:rFonts w:ascii="Times New Roman" w:hAnsi="Times New Roman" w:cs="Times New Roman"/>
                <w:sz w:val="24"/>
                <w:szCs w:val="24"/>
                <w:lang w:val="lv-LV"/>
              </w:rPr>
              <w:t>adā</w:t>
            </w:r>
            <w:r w:rsidR="00583586" w:rsidRPr="003401CA">
              <w:rPr>
                <w:rFonts w:ascii="Times New Roman" w:hAnsi="Times New Roman" w:cs="Times New Roman"/>
                <w:sz w:val="24"/>
                <w:szCs w:val="24"/>
                <w:lang w:val="lv-LV"/>
              </w:rPr>
              <w:t xml:space="preserve"> </w:t>
            </w:r>
            <w:r w:rsidR="003401CA" w:rsidRPr="003401CA">
              <w:rPr>
                <w:rFonts w:ascii="Times New Roman" w:hAnsi="Times New Roman" w:cs="Times New Roman"/>
                <w:sz w:val="24"/>
                <w:szCs w:val="24"/>
                <w:lang w:val="lv-LV"/>
              </w:rPr>
              <w:t xml:space="preserve">valsts </w:t>
            </w:r>
            <w:r w:rsidR="00583586" w:rsidRPr="003401CA">
              <w:rPr>
                <w:rFonts w:ascii="Times New Roman" w:hAnsi="Times New Roman" w:cs="Times New Roman"/>
                <w:sz w:val="24"/>
                <w:szCs w:val="24"/>
                <w:lang w:val="lv-LV"/>
              </w:rPr>
              <w:t>budžeta apakšprogramm</w:t>
            </w:r>
            <w:r w:rsidR="003401CA" w:rsidRPr="003401CA">
              <w:rPr>
                <w:rFonts w:ascii="Times New Roman" w:hAnsi="Times New Roman" w:cs="Times New Roman"/>
                <w:sz w:val="24"/>
                <w:szCs w:val="24"/>
                <w:lang w:val="lv-LV"/>
              </w:rPr>
              <w:t>ā</w:t>
            </w:r>
            <w:r w:rsidR="00583586" w:rsidRPr="003401CA">
              <w:rPr>
                <w:rFonts w:ascii="Times New Roman" w:hAnsi="Times New Roman" w:cs="Times New Roman"/>
                <w:sz w:val="24"/>
                <w:szCs w:val="24"/>
                <w:lang w:val="lv-LV"/>
              </w:rPr>
              <w:t xml:space="preserve"> 45.02.00 „Ārstniecības riska fonda darbības nodrošināšana” izdevumu daļa</w:t>
            </w:r>
            <w:r w:rsidR="003401CA" w:rsidRPr="003401CA">
              <w:rPr>
                <w:rFonts w:ascii="Times New Roman" w:hAnsi="Times New Roman" w:cs="Times New Roman"/>
                <w:sz w:val="24"/>
                <w:szCs w:val="24"/>
                <w:lang w:val="lv-LV"/>
              </w:rPr>
              <w:t xml:space="preserve"> palielināta par summu 186 107 lati, kopā </w:t>
            </w:r>
            <w:r w:rsidR="009510C6">
              <w:rPr>
                <w:rFonts w:ascii="Times New Roman" w:hAnsi="Times New Roman" w:cs="Times New Roman"/>
                <w:sz w:val="24"/>
                <w:szCs w:val="24"/>
                <w:lang w:val="lv-LV"/>
              </w:rPr>
              <w:t>izdevumi</w:t>
            </w:r>
            <w:r w:rsidR="003401CA" w:rsidRPr="003401CA">
              <w:rPr>
                <w:rFonts w:ascii="Times New Roman" w:hAnsi="Times New Roman" w:cs="Times New Roman"/>
                <w:sz w:val="24"/>
                <w:szCs w:val="24"/>
                <w:lang w:val="lv-LV"/>
              </w:rPr>
              <w:t xml:space="preserve"> 2 022 941 lata apmērā veidojas:</w:t>
            </w:r>
          </w:p>
          <w:tbl>
            <w:tblPr>
              <w:tblStyle w:val="TableGrid"/>
              <w:tblW w:w="0" w:type="auto"/>
              <w:jc w:val="center"/>
              <w:tblInd w:w="360" w:type="dxa"/>
              <w:tblLook w:val="04A0"/>
            </w:tblPr>
            <w:tblGrid>
              <w:gridCol w:w="3466"/>
              <w:gridCol w:w="1272"/>
              <w:gridCol w:w="1872"/>
            </w:tblGrid>
            <w:tr w:rsidR="003401CA" w:rsidRPr="00DA687D" w:rsidTr="003401CA">
              <w:trPr>
                <w:jc w:val="center"/>
              </w:trPr>
              <w:tc>
                <w:tcPr>
                  <w:tcW w:w="3466" w:type="dxa"/>
                  <w:vAlign w:val="center"/>
                </w:tcPr>
                <w:p w:rsidR="003401CA" w:rsidRPr="00DA687D" w:rsidRDefault="003401CA" w:rsidP="003401CA">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Apakšprogramma</w:t>
                  </w:r>
                </w:p>
              </w:tc>
              <w:tc>
                <w:tcPr>
                  <w:tcW w:w="1272" w:type="dxa"/>
                  <w:vAlign w:val="center"/>
                </w:tcPr>
                <w:p w:rsidR="003401CA" w:rsidRPr="00DA687D" w:rsidRDefault="00C23D7B" w:rsidP="003401CA">
                  <w:pPr>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Izdevumi</w:t>
                  </w:r>
                  <w:r w:rsidR="003401CA">
                    <w:rPr>
                      <w:rFonts w:ascii="Times New Roman" w:eastAsia="Times New Roman" w:hAnsi="Times New Roman" w:cs="Times New Roman"/>
                      <w:lang w:val="lv-LV" w:eastAsia="lv-LV"/>
                    </w:rPr>
                    <w:t xml:space="preserve"> 2014.g.</w:t>
                  </w:r>
                  <w:r w:rsidR="003401CA" w:rsidRPr="00DA687D">
                    <w:rPr>
                      <w:rFonts w:ascii="Times New Roman" w:eastAsia="Times New Roman" w:hAnsi="Times New Roman" w:cs="Times New Roman"/>
                      <w:lang w:val="lv-LV" w:eastAsia="lv-LV"/>
                    </w:rPr>
                    <w:t xml:space="preserve"> </w:t>
                  </w:r>
                </w:p>
              </w:tc>
              <w:tc>
                <w:tcPr>
                  <w:tcW w:w="1872" w:type="dxa"/>
                  <w:vAlign w:val="center"/>
                </w:tcPr>
                <w:p w:rsidR="003401CA" w:rsidRPr="00DA687D" w:rsidRDefault="003401CA" w:rsidP="003401CA">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Finansējuma avots</w:t>
                  </w:r>
                </w:p>
              </w:tc>
            </w:tr>
            <w:tr w:rsidR="003401CA" w:rsidRPr="00DA687D" w:rsidTr="003401CA">
              <w:trPr>
                <w:jc w:val="center"/>
              </w:trPr>
              <w:tc>
                <w:tcPr>
                  <w:tcW w:w="3466" w:type="dxa"/>
                </w:tcPr>
                <w:p w:rsidR="003401CA" w:rsidRPr="00DA687D" w:rsidRDefault="003401CA" w:rsidP="003401CA">
                  <w:pPr>
                    <w:spacing w:before="75" w:after="75"/>
                    <w:rPr>
                      <w:rFonts w:ascii="Times New Roman" w:eastAsia="Times New Roman" w:hAnsi="Times New Roman"/>
                      <w:lang w:val="lv-LV"/>
                    </w:rPr>
                  </w:pPr>
                  <w:r w:rsidRPr="00DA687D">
                    <w:rPr>
                      <w:rFonts w:ascii="Times New Roman" w:eastAsia="Times New Roman" w:hAnsi="Times New Roman"/>
                      <w:lang w:val="lv-LV"/>
                    </w:rPr>
                    <w:t>33.01.00 "Ārstniecība"</w:t>
                  </w:r>
                </w:p>
              </w:tc>
              <w:tc>
                <w:tcPr>
                  <w:tcW w:w="1272" w:type="dxa"/>
                  <w:vAlign w:val="center"/>
                </w:tcPr>
                <w:p w:rsidR="003401CA" w:rsidRPr="00DA687D" w:rsidRDefault="003401CA" w:rsidP="003401CA">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794 996</w:t>
                  </w:r>
                </w:p>
              </w:tc>
              <w:tc>
                <w:tcPr>
                  <w:tcW w:w="1872" w:type="dxa"/>
                </w:tcPr>
                <w:p w:rsidR="003401CA" w:rsidRPr="00DA687D" w:rsidRDefault="003401CA" w:rsidP="003401CA">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3401CA" w:rsidRPr="00DA687D" w:rsidTr="003401CA">
              <w:trPr>
                <w:jc w:val="center"/>
              </w:trPr>
              <w:tc>
                <w:tcPr>
                  <w:tcW w:w="3466" w:type="dxa"/>
                </w:tcPr>
                <w:p w:rsidR="003401CA" w:rsidRPr="00DA687D" w:rsidRDefault="003401CA" w:rsidP="003401CA">
                  <w:pPr>
                    <w:spacing w:before="75" w:after="75"/>
                    <w:rPr>
                      <w:rFonts w:ascii="Times New Roman" w:eastAsia="Times New Roman" w:hAnsi="Times New Roman"/>
                      <w:lang w:val="lv-LV"/>
                    </w:rPr>
                  </w:pPr>
                  <w:r w:rsidRPr="00DA687D">
                    <w:rPr>
                      <w:rFonts w:ascii="Times New Roman" w:eastAsia="Times New Roman" w:hAnsi="Times New Roman"/>
                      <w:lang w:val="lv-LV"/>
                    </w:rPr>
                    <w:t>39.02.00 "Sporta medicīnas nodrošināšana"</w:t>
                  </w:r>
                </w:p>
                <w:p w:rsidR="003401CA" w:rsidRPr="00DA687D" w:rsidRDefault="003401CA" w:rsidP="003401CA">
                  <w:pPr>
                    <w:rPr>
                      <w:rFonts w:ascii="Times New Roman" w:eastAsia="Times New Roman" w:hAnsi="Times New Roman" w:cs="Times New Roman"/>
                      <w:lang w:val="lv-LV" w:eastAsia="lv-LV"/>
                    </w:rPr>
                  </w:pPr>
                </w:p>
              </w:tc>
              <w:tc>
                <w:tcPr>
                  <w:tcW w:w="1272" w:type="dxa"/>
                  <w:vAlign w:val="center"/>
                </w:tcPr>
                <w:p w:rsidR="003401CA" w:rsidRPr="00DA687D" w:rsidRDefault="003401CA" w:rsidP="003401CA">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1553</w:t>
                  </w:r>
                </w:p>
              </w:tc>
              <w:tc>
                <w:tcPr>
                  <w:tcW w:w="1872" w:type="dxa"/>
                </w:tcPr>
                <w:p w:rsidR="003401CA" w:rsidRPr="00DA687D" w:rsidRDefault="003401CA" w:rsidP="003401CA">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3401CA" w:rsidRPr="00DA687D" w:rsidTr="003401CA">
              <w:trPr>
                <w:jc w:val="center"/>
              </w:trPr>
              <w:tc>
                <w:tcPr>
                  <w:tcW w:w="3466" w:type="dxa"/>
                </w:tcPr>
                <w:p w:rsidR="003401CA" w:rsidRPr="00DA687D" w:rsidRDefault="003401CA" w:rsidP="003401CA">
                  <w:pPr>
                    <w:spacing w:before="75" w:after="75"/>
                    <w:rPr>
                      <w:rFonts w:ascii="Times New Roman" w:eastAsia="Times New Roman" w:hAnsi="Times New Roman"/>
                      <w:lang w:val="lv-LV"/>
                    </w:rPr>
                  </w:pPr>
                  <w:r w:rsidRPr="00DA687D">
                    <w:rPr>
                      <w:rFonts w:ascii="Times New Roman" w:eastAsia="Times New Roman" w:hAnsi="Times New Roman"/>
                      <w:lang w:val="lv-LV"/>
                    </w:rPr>
                    <w:t>39.03.00 "Asins un asins komponentu nodrošināšana"</w:t>
                  </w:r>
                </w:p>
                <w:p w:rsidR="003401CA" w:rsidRPr="00DA687D" w:rsidRDefault="003401CA" w:rsidP="003401CA">
                  <w:pPr>
                    <w:rPr>
                      <w:rFonts w:ascii="Times New Roman" w:eastAsia="Times New Roman" w:hAnsi="Times New Roman" w:cs="Times New Roman"/>
                      <w:lang w:val="lv-LV" w:eastAsia="lv-LV"/>
                    </w:rPr>
                  </w:pPr>
                </w:p>
              </w:tc>
              <w:tc>
                <w:tcPr>
                  <w:tcW w:w="1272" w:type="dxa"/>
                  <w:vAlign w:val="center"/>
                </w:tcPr>
                <w:p w:rsidR="003401CA" w:rsidRPr="00DA687D" w:rsidRDefault="003401CA" w:rsidP="003401CA">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1332</w:t>
                  </w:r>
                </w:p>
              </w:tc>
              <w:tc>
                <w:tcPr>
                  <w:tcW w:w="1872" w:type="dxa"/>
                </w:tcPr>
                <w:p w:rsidR="003401CA" w:rsidRPr="00DA687D" w:rsidRDefault="003401CA" w:rsidP="003401CA">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3401CA" w:rsidRPr="00DA687D" w:rsidTr="003401CA">
              <w:trPr>
                <w:jc w:val="center"/>
              </w:trPr>
              <w:tc>
                <w:tcPr>
                  <w:tcW w:w="3466" w:type="dxa"/>
                </w:tcPr>
                <w:p w:rsidR="003401CA" w:rsidRPr="00DA687D" w:rsidRDefault="003401CA" w:rsidP="003401CA">
                  <w:pPr>
                    <w:rPr>
                      <w:rFonts w:ascii="Times New Roman" w:eastAsia="Times New Roman" w:hAnsi="Times New Roman" w:cs="Times New Roman"/>
                      <w:lang w:val="lv-LV" w:eastAsia="lv-LV"/>
                    </w:rPr>
                  </w:pPr>
                  <w:r w:rsidRPr="00DA687D">
                    <w:rPr>
                      <w:rFonts w:ascii="Times New Roman" w:eastAsia="Times New Roman" w:hAnsi="Times New Roman"/>
                      <w:lang w:val="lv-LV"/>
                    </w:rPr>
                    <w:t>39.04.00 "Neatliekamā medicīniskā palīdzība"</w:t>
                  </w:r>
                </w:p>
              </w:tc>
              <w:tc>
                <w:tcPr>
                  <w:tcW w:w="1272" w:type="dxa"/>
                  <w:vAlign w:val="center"/>
                </w:tcPr>
                <w:p w:rsidR="003401CA" w:rsidRPr="00DA687D" w:rsidRDefault="003401CA" w:rsidP="003401CA">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39 997</w:t>
                  </w:r>
                </w:p>
              </w:tc>
              <w:tc>
                <w:tcPr>
                  <w:tcW w:w="1872" w:type="dxa"/>
                </w:tcPr>
                <w:p w:rsidR="003401CA" w:rsidRPr="00DA687D" w:rsidRDefault="003401CA" w:rsidP="003401CA">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3401CA" w:rsidRPr="00DA687D" w:rsidTr="003401CA">
              <w:trPr>
                <w:jc w:val="center"/>
              </w:trPr>
              <w:tc>
                <w:tcPr>
                  <w:tcW w:w="3466" w:type="dxa"/>
                </w:tcPr>
                <w:p w:rsidR="003401CA" w:rsidRPr="00DA687D" w:rsidRDefault="003401CA" w:rsidP="003401CA">
                  <w:pPr>
                    <w:rPr>
                      <w:rFonts w:ascii="Times New Roman" w:eastAsia="Times New Roman" w:hAnsi="Times New Roman" w:cs="Times New Roman"/>
                      <w:lang w:val="lv-LV" w:eastAsia="lv-LV"/>
                    </w:rPr>
                  </w:pPr>
                  <w:r w:rsidRPr="00DA687D">
                    <w:rPr>
                      <w:rFonts w:ascii="Times New Roman" w:eastAsia="Times New Roman" w:hAnsi="Times New Roman"/>
                      <w:lang w:val="lv-LV"/>
                    </w:rPr>
                    <w:t>45.02.00 „Ārstniecības riska fonda darbības nodrošināšana”</w:t>
                  </w:r>
                </w:p>
              </w:tc>
              <w:tc>
                <w:tcPr>
                  <w:tcW w:w="1272" w:type="dxa"/>
                  <w:vAlign w:val="center"/>
                </w:tcPr>
                <w:p w:rsidR="003401CA" w:rsidRPr="00DA687D" w:rsidRDefault="003401CA" w:rsidP="003401CA">
                  <w:pPr>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1 185 063</w:t>
                  </w:r>
                </w:p>
              </w:tc>
              <w:tc>
                <w:tcPr>
                  <w:tcW w:w="1872" w:type="dxa"/>
                </w:tcPr>
                <w:p w:rsidR="003401CA" w:rsidRPr="00DA687D" w:rsidRDefault="003401CA" w:rsidP="003401CA">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Citi pašu ieņēmumi</w:t>
                  </w:r>
                </w:p>
              </w:tc>
            </w:tr>
            <w:tr w:rsidR="003401CA" w:rsidRPr="00DA687D" w:rsidTr="003401CA">
              <w:trPr>
                <w:jc w:val="center"/>
              </w:trPr>
              <w:tc>
                <w:tcPr>
                  <w:tcW w:w="3466" w:type="dxa"/>
                </w:tcPr>
                <w:p w:rsidR="003401CA" w:rsidRPr="00DA687D" w:rsidRDefault="003401CA" w:rsidP="003401CA">
                  <w:pPr>
                    <w:jc w:val="right"/>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KOPĀ:</w:t>
                  </w:r>
                </w:p>
              </w:tc>
              <w:tc>
                <w:tcPr>
                  <w:tcW w:w="1272" w:type="dxa"/>
                  <w:vAlign w:val="center"/>
                </w:tcPr>
                <w:p w:rsidR="003401CA" w:rsidRPr="00DA687D" w:rsidRDefault="003401CA" w:rsidP="003401CA">
                  <w:pPr>
                    <w:rPr>
                      <w:rFonts w:ascii="Times New Roman" w:eastAsia="Times New Roman" w:hAnsi="Times New Roman"/>
                      <w:b/>
                    </w:rPr>
                  </w:pPr>
                  <w:r>
                    <w:rPr>
                      <w:rFonts w:ascii="Times New Roman" w:eastAsia="Times New Roman" w:hAnsi="Times New Roman"/>
                      <w:b/>
                    </w:rPr>
                    <w:t>2 022 941</w:t>
                  </w:r>
                </w:p>
              </w:tc>
              <w:tc>
                <w:tcPr>
                  <w:tcW w:w="1872" w:type="dxa"/>
                </w:tcPr>
                <w:p w:rsidR="003401CA" w:rsidRPr="00DA687D" w:rsidRDefault="003401CA" w:rsidP="003401CA">
                  <w:pPr>
                    <w:jc w:val="both"/>
                    <w:rPr>
                      <w:rFonts w:ascii="Times New Roman" w:eastAsia="Times New Roman" w:hAnsi="Times New Roman" w:cs="Times New Roman"/>
                      <w:lang w:val="lv-LV" w:eastAsia="lv-LV"/>
                    </w:rPr>
                  </w:pPr>
                </w:p>
              </w:tc>
            </w:tr>
          </w:tbl>
          <w:p w:rsidR="00543AF0" w:rsidRDefault="003401CA" w:rsidP="00543AF0">
            <w:pPr>
              <w:spacing w:before="75" w:after="75" w:line="240" w:lineRule="auto"/>
              <w:jc w:val="both"/>
              <w:rPr>
                <w:rFonts w:ascii="Times New Roman" w:hAnsi="Times New Roman"/>
                <w:sz w:val="24"/>
                <w:szCs w:val="24"/>
                <w:lang w:val="lv-LV"/>
              </w:rPr>
            </w:pPr>
            <w:r>
              <w:rPr>
                <w:rFonts w:ascii="Times New Roman" w:hAnsi="Times New Roman" w:cs="Times New Roman"/>
                <w:color w:val="FF0000"/>
                <w:sz w:val="24"/>
                <w:szCs w:val="24"/>
                <w:lang w:val="lv-LV"/>
              </w:rPr>
              <w:t xml:space="preserve">   </w:t>
            </w:r>
            <w:r w:rsidR="009510C6">
              <w:rPr>
                <w:rFonts w:ascii="Times New Roman" w:hAnsi="Times New Roman" w:cs="Times New Roman"/>
                <w:sz w:val="24"/>
                <w:szCs w:val="24"/>
                <w:lang w:val="lv-LV"/>
              </w:rPr>
              <w:t>I</w:t>
            </w:r>
            <w:r w:rsidR="00543AF0" w:rsidRPr="00964BD3">
              <w:rPr>
                <w:rFonts w:ascii="Times New Roman" w:hAnsi="Times New Roman" w:cs="Times New Roman"/>
                <w:sz w:val="24"/>
                <w:szCs w:val="24"/>
                <w:lang w:val="lv-LV"/>
              </w:rPr>
              <w:t xml:space="preserve">zdevumi </w:t>
            </w:r>
            <w:r w:rsidR="009510C6">
              <w:rPr>
                <w:rFonts w:ascii="Times New Roman" w:hAnsi="Times New Roman" w:cs="Times New Roman"/>
                <w:sz w:val="24"/>
                <w:szCs w:val="24"/>
                <w:lang w:val="lv-LV"/>
              </w:rPr>
              <w:t xml:space="preserve">2014.gadā 2 022 941 lata apmērā </w:t>
            </w:r>
            <w:r w:rsidR="00543AF0" w:rsidRPr="00964BD3">
              <w:rPr>
                <w:rFonts w:ascii="Times New Roman" w:hAnsi="Times New Roman" w:cs="Times New Roman"/>
                <w:sz w:val="24"/>
                <w:szCs w:val="24"/>
                <w:lang w:val="lv-LV"/>
              </w:rPr>
              <w:t xml:space="preserve">sadalījumā pa izdevumu kodiem </w:t>
            </w:r>
            <w:r w:rsidR="00543AF0" w:rsidRPr="000253A5">
              <w:rPr>
                <w:rFonts w:ascii="Times New Roman" w:hAnsi="Times New Roman" w:cs="Times New Roman"/>
                <w:sz w:val="24"/>
                <w:szCs w:val="24"/>
                <w:lang w:val="lv-LV"/>
              </w:rPr>
              <w:t>atbilstoši ekonomiskajām kategorijām: -</w:t>
            </w:r>
            <w:r w:rsidR="00543AF0">
              <w:rPr>
                <w:rFonts w:ascii="Times New Roman" w:hAnsi="Times New Roman" w:cs="Times New Roman"/>
                <w:sz w:val="24"/>
                <w:szCs w:val="24"/>
                <w:lang w:val="lv-LV"/>
              </w:rPr>
              <w:t xml:space="preserve"> </w:t>
            </w:r>
            <w:r w:rsidR="00543AF0" w:rsidRPr="000253A5">
              <w:rPr>
                <w:rFonts w:ascii="Times New Roman" w:hAnsi="Times New Roman"/>
                <w:sz w:val="24"/>
                <w:szCs w:val="24"/>
                <w:lang w:val="lv-LV"/>
              </w:rPr>
              <w:t>preces un pakalpojumi (2000) Ls 42 882 ;</w:t>
            </w:r>
            <w:r w:rsidR="00543AF0">
              <w:rPr>
                <w:rFonts w:ascii="Times New Roman" w:hAnsi="Times New Roman"/>
                <w:sz w:val="24"/>
                <w:szCs w:val="24"/>
                <w:lang w:val="lv-LV"/>
              </w:rPr>
              <w:t xml:space="preserve"> </w:t>
            </w:r>
            <w:r w:rsidR="00543AF0" w:rsidRPr="000253A5">
              <w:rPr>
                <w:rFonts w:ascii="Times New Roman" w:hAnsi="Times New Roman" w:cs="Times New Roman"/>
                <w:sz w:val="24"/>
                <w:szCs w:val="24"/>
                <w:lang w:val="lv-LV"/>
              </w:rPr>
              <w:t>-</w:t>
            </w:r>
            <w:r w:rsidR="00543AF0" w:rsidRPr="000253A5">
              <w:rPr>
                <w:rFonts w:ascii="Times New Roman" w:hAnsi="Times New Roman"/>
                <w:sz w:val="24"/>
                <w:szCs w:val="24"/>
                <w:lang w:val="lv-LV"/>
              </w:rPr>
              <w:t xml:space="preserve"> subsīdijas un dotācijas (3000) Ls 794 996; </w:t>
            </w:r>
            <w:r w:rsidR="00543AF0" w:rsidRPr="000253A5">
              <w:rPr>
                <w:rFonts w:ascii="Times New Roman" w:hAnsi="Times New Roman" w:cs="Times New Roman"/>
                <w:sz w:val="24"/>
                <w:szCs w:val="24"/>
                <w:lang w:val="lv-LV"/>
              </w:rPr>
              <w:t>-</w:t>
            </w:r>
            <w:r w:rsidR="00543AF0" w:rsidRPr="000253A5">
              <w:rPr>
                <w:rFonts w:ascii="Times New Roman" w:hAnsi="Times New Roman"/>
                <w:sz w:val="24"/>
                <w:szCs w:val="24"/>
                <w:lang w:val="lv-LV"/>
              </w:rPr>
              <w:t xml:space="preserve"> soc</w:t>
            </w:r>
            <w:r w:rsidR="00543AF0">
              <w:rPr>
                <w:rFonts w:ascii="Times New Roman" w:hAnsi="Times New Roman"/>
                <w:sz w:val="24"/>
                <w:szCs w:val="24"/>
                <w:lang w:val="lv-LV"/>
              </w:rPr>
              <w:t>iālie pabalsti (6000) Ls 1 185 063</w:t>
            </w:r>
            <w:r w:rsidR="00543AF0" w:rsidRPr="000253A5">
              <w:rPr>
                <w:rFonts w:ascii="Times New Roman" w:hAnsi="Times New Roman"/>
                <w:sz w:val="24"/>
                <w:szCs w:val="24"/>
                <w:lang w:val="lv-LV"/>
              </w:rPr>
              <w:t>.</w:t>
            </w:r>
          </w:p>
          <w:p w:rsidR="006F1309" w:rsidRPr="00543AF0" w:rsidRDefault="00543AF0" w:rsidP="00543AF0">
            <w:pPr>
              <w:spacing w:before="75" w:after="75" w:line="240" w:lineRule="auto"/>
              <w:jc w:val="both"/>
              <w:rPr>
                <w:rFonts w:ascii="Times New Roman" w:hAnsi="Times New Roman" w:cs="Times New Roman"/>
                <w:sz w:val="24"/>
                <w:szCs w:val="24"/>
                <w:lang w:val="lv-LV"/>
              </w:rPr>
            </w:pPr>
            <w:r>
              <w:rPr>
                <w:rFonts w:ascii="Times New Roman" w:hAnsi="Times New Roman"/>
                <w:sz w:val="24"/>
                <w:szCs w:val="24"/>
                <w:lang w:val="lv-LV"/>
              </w:rPr>
              <w:lastRenderedPageBreak/>
              <w:t xml:space="preserve">     </w:t>
            </w:r>
            <w:r w:rsidR="003401CA" w:rsidRPr="00543AF0">
              <w:rPr>
                <w:rFonts w:ascii="Times New Roman" w:hAnsi="Times New Roman" w:cs="Times New Roman"/>
                <w:sz w:val="24"/>
                <w:szCs w:val="24"/>
                <w:lang w:val="lv-LV"/>
              </w:rPr>
              <w:t xml:space="preserve">2015. un 2016.gadā </w:t>
            </w:r>
            <w:r w:rsidR="00C23D7B">
              <w:rPr>
                <w:rFonts w:ascii="Times New Roman" w:hAnsi="Times New Roman" w:cs="Times New Roman"/>
                <w:sz w:val="24"/>
                <w:szCs w:val="24"/>
                <w:lang w:val="lv-LV"/>
              </w:rPr>
              <w:t>izdevumi</w:t>
            </w:r>
            <w:r w:rsidRPr="003401CA">
              <w:rPr>
                <w:rFonts w:ascii="Times New Roman" w:hAnsi="Times New Roman" w:cs="Times New Roman"/>
                <w:sz w:val="24"/>
                <w:szCs w:val="24"/>
                <w:lang w:val="lv-LV"/>
              </w:rPr>
              <w:t xml:space="preserve"> </w:t>
            </w:r>
            <w:r>
              <w:rPr>
                <w:rFonts w:ascii="Times New Roman" w:hAnsi="Times New Roman" w:cs="Times New Roman"/>
                <w:sz w:val="24"/>
                <w:szCs w:val="24"/>
                <w:lang w:val="lv-LV"/>
              </w:rPr>
              <w:t>1 836 834 latu</w:t>
            </w:r>
            <w:r w:rsidRPr="003401CA">
              <w:rPr>
                <w:rFonts w:ascii="Times New Roman" w:hAnsi="Times New Roman" w:cs="Times New Roman"/>
                <w:sz w:val="24"/>
                <w:szCs w:val="24"/>
                <w:lang w:val="lv-LV"/>
              </w:rPr>
              <w:t xml:space="preserve"> apmērā veidojas:</w:t>
            </w:r>
          </w:p>
          <w:tbl>
            <w:tblPr>
              <w:tblStyle w:val="TableGrid"/>
              <w:tblW w:w="0" w:type="auto"/>
              <w:jc w:val="center"/>
              <w:tblInd w:w="360" w:type="dxa"/>
              <w:tblLook w:val="04A0"/>
            </w:tblPr>
            <w:tblGrid>
              <w:gridCol w:w="3466"/>
              <w:gridCol w:w="1272"/>
              <w:gridCol w:w="1872"/>
            </w:tblGrid>
            <w:tr w:rsidR="006F1309" w:rsidRPr="00DA687D" w:rsidTr="006F1309">
              <w:trPr>
                <w:jc w:val="center"/>
              </w:trPr>
              <w:tc>
                <w:tcPr>
                  <w:tcW w:w="3466"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Apakšprogramma</w:t>
                  </w:r>
                </w:p>
              </w:tc>
              <w:tc>
                <w:tcPr>
                  <w:tcW w:w="1272" w:type="dxa"/>
                  <w:vAlign w:val="center"/>
                </w:tcPr>
                <w:p w:rsidR="006F1309" w:rsidRPr="00DA687D" w:rsidRDefault="00C23D7B" w:rsidP="006F1309">
                  <w:pPr>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Izdevumi</w:t>
                  </w:r>
                  <w:r w:rsidR="006F1309" w:rsidRPr="00DA687D">
                    <w:rPr>
                      <w:rFonts w:ascii="Times New Roman" w:eastAsia="Times New Roman" w:hAnsi="Times New Roman" w:cs="Times New Roman"/>
                      <w:lang w:val="lv-LV" w:eastAsia="lv-LV"/>
                    </w:rPr>
                    <w:t xml:space="preserve"> 2014.g., 2015.g.</w:t>
                  </w:r>
                </w:p>
              </w:tc>
              <w:tc>
                <w:tcPr>
                  <w:tcW w:w="1872"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Finansējuma avots</w:t>
                  </w:r>
                </w:p>
              </w:tc>
            </w:tr>
            <w:tr w:rsidR="006F1309" w:rsidRPr="00DA687D" w:rsidTr="006F1309">
              <w:trPr>
                <w:jc w:val="center"/>
              </w:trPr>
              <w:tc>
                <w:tcPr>
                  <w:tcW w:w="3466" w:type="dxa"/>
                </w:tcPr>
                <w:p w:rsidR="006F1309" w:rsidRPr="00DA687D" w:rsidRDefault="006F1309" w:rsidP="006F1309">
                  <w:pPr>
                    <w:spacing w:before="75" w:after="75"/>
                    <w:rPr>
                      <w:rFonts w:ascii="Times New Roman" w:eastAsia="Times New Roman" w:hAnsi="Times New Roman"/>
                      <w:lang w:val="lv-LV"/>
                    </w:rPr>
                  </w:pPr>
                  <w:r w:rsidRPr="00DA687D">
                    <w:rPr>
                      <w:rFonts w:ascii="Times New Roman" w:eastAsia="Times New Roman" w:hAnsi="Times New Roman"/>
                      <w:lang w:val="lv-LV"/>
                    </w:rPr>
                    <w:t>33.01.00 "Ārstniecība"</w:t>
                  </w:r>
                </w:p>
              </w:tc>
              <w:tc>
                <w:tcPr>
                  <w:tcW w:w="1272"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794 996</w:t>
                  </w:r>
                </w:p>
              </w:tc>
              <w:tc>
                <w:tcPr>
                  <w:tcW w:w="1872" w:type="dxa"/>
                </w:tcPr>
                <w:p w:rsidR="006F1309" w:rsidRPr="00DA687D" w:rsidRDefault="006F1309" w:rsidP="006F1309">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466" w:type="dxa"/>
                </w:tcPr>
                <w:p w:rsidR="006F1309" w:rsidRPr="00DA687D" w:rsidRDefault="006F1309" w:rsidP="006F1309">
                  <w:pPr>
                    <w:spacing w:before="75" w:after="75"/>
                    <w:rPr>
                      <w:rFonts w:ascii="Times New Roman" w:eastAsia="Times New Roman" w:hAnsi="Times New Roman"/>
                      <w:lang w:val="lv-LV"/>
                    </w:rPr>
                  </w:pPr>
                  <w:r w:rsidRPr="00DA687D">
                    <w:rPr>
                      <w:rFonts w:ascii="Times New Roman" w:eastAsia="Times New Roman" w:hAnsi="Times New Roman"/>
                      <w:lang w:val="lv-LV"/>
                    </w:rPr>
                    <w:t>39.02.00 "Sporta medicīnas nodrošināšana"</w:t>
                  </w:r>
                </w:p>
                <w:p w:rsidR="006F1309" w:rsidRPr="00DA687D" w:rsidRDefault="006F1309" w:rsidP="006F1309">
                  <w:pPr>
                    <w:rPr>
                      <w:rFonts w:ascii="Times New Roman" w:eastAsia="Times New Roman" w:hAnsi="Times New Roman" w:cs="Times New Roman"/>
                      <w:lang w:val="lv-LV" w:eastAsia="lv-LV"/>
                    </w:rPr>
                  </w:pPr>
                </w:p>
              </w:tc>
              <w:tc>
                <w:tcPr>
                  <w:tcW w:w="1272"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1553</w:t>
                  </w:r>
                </w:p>
              </w:tc>
              <w:tc>
                <w:tcPr>
                  <w:tcW w:w="1872" w:type="dxa"/>
                </w:tcPr>
                <w:p w:rsidR="006F1309" w:rsidRPr="00DA687D" w:rsidRDefault="006F1309" w:rsidP="006F1309">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466" w:type="dxa"/>
                </w:tcPr>
                <w:p w:rsidR="006F1309" w:rsidRPr="00DA687D" w:rsidRDefault="006F1309" w:rsidP="006F1309">
                  <w:pPr>
                    <w:spacing w:before="75" w:after="75"/>
                    <w:rPr>
                      <w:rFonts w:ascii="Times New Roman" w:eastAsia="Times New Roman" w:hAnsi="Times New Roman"/>
                      <w:lang w:val="lv-LV"/>
                    </w:rPr>
                  </w:pPr>
                  <w:r w:rsidRPr="00DA687D">
                    <w:rPr>
                      <w:rFonts w:ascii="Times New Roman" w:eastAsia="Times New Roman" w:hAnsi="Times New Roman"/>
                      <w:lang w:val="lv-LV"/>
                    </w:rPr>
                    <w:t>39.03.00 "Asins un asins komponentu nodrošināšana"</w:t>
                  </w:r>
                </w:p>
                <w:p w:rsidR="006F1309" w:rsidRPr="00DA687D" w:rsidRDefault="006F1309" w:rsidP="006F1309">
                  <w:pPr>
                    <w:rPr>
                      <w:rFonts w:ascii="Times New Roman" w:eastAsia="Times New Roman" w:hAnsi="Times New Roman" w:cs="Times New Roman"/>
                      <w:lang w:val="lv-LV" w:eastAsia="lv-LV"/>
                    </w:rPr>
                  </w:pPr>
                </w:p>
              </w:tc>
              <w:tc>
                <w:tcPr>
                  <w:tcW w:w="1272"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1332</w:t>
                  </w:r>
                </w:p>
              </w:tc>
              <w:tc>
                <w:tcPr>
                  <w:tcW w:w="1872" w:type="dxa"/>
                </w:tcPr>
                <w:p w:rsidR="006F1309" w:rsidRPr="00DA687D" w:rsidRDefault="006F1309" w:rsidP="006F1309">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466"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lang w:val="lv-LV"/>
                    </w:rPr>
                    <w:t>39.04.00 "Neatliekamā medicīniskā palīdzība"</w:t>
                  </w:r>
                </w:p>
              </w:tc>
              <w:tc>
                <w:tcPr>
                  <w:tcW w:w="1272"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39 997</w:t>
                  </w:r>
                </w:p>
              </w:tc>
              <w:tc>
                <w:tcPr>
                  <w:tcW w:w="1872" w:type="dxa"/>
                </w:tcPr>
                <w:p w:rsidR="006F1309" w:rsidRPr="00DA687D" w:rsidRDefault="006F1309" w:rsidP="006F1309">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Dotācija no vispārējiem ieņēmumiem</w:t>
                  </w:r>
                </w:p>
              </w:tc>
            </w:tr>
            <w:tr w:rsidR="006F1309" w:rsidRPr="00DA687D" w:rsidTr="006F1309">
              <w:trPr>
                <w:jc w:val="center"/>
              </w:trPr>
              <w:tc>
                <w:tcPr>
                  <w:tcW w:w="3466" w:type="dxa"/>
                </w:tcPr>
                <w:p w:rsidR="006F1309" w:rsidRPr="00DA687D" w:rsidRDefault="006F1309" w:rsidP="006F1309">
                  <w:pPr>
                    <w:rPr>
                      <w:rFonts w:ascii="Times New Roman" w:eastAsia="Times New Roman" w:hAnsi="Times New Roman" w:cs="Times New Roman"/>
                      <w:lang w:val="lv-LV" w:eastAsia="lv-LV"/>
                    </w:rPr>
                  </w:pPr>
                  <w:r w:rsidRPr="00DA687D">
                    <w:rPr>
                      <w:rFonts w:ascii="Times New Roman" w:eastAsia="Times New Roman" w:hAnsi="Times New Roman"/>
                      <w:lang w:val="lv-LV"/>
                    </w:rPr>
                    <w:t>45.02.00 „Ārstniecības riska fonda darbības nodrošināšana”</w:t>
                  </w:r>
                </w:p>
              </w:tc>
              <w:tc>
                <w:tcPr>
                  <w:tcW w:w="1272" w:type="dxa"/>
                  <w:vAlign w:val="center"/>
                </w:tcPr>
                <w:p w:rsidR="006F1309" w:rsidRPr="00DA687D" w:rsidRDefault="006F1309" w:rsidP="006F1309">
                  <w:pPr>
                    <w:jc w:val="center"/>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998 956</w:t>
                  </w:r>
                </w:p>
              </w:tc>
              <w:tc>
                <w:tcPr>
                  <w:tcW w:w="1872" w:type="dxa"/>
                </w:tcPr>
                <w:p w:rsidR="006F1309" w:rsidRPr="00DA687D" w:rsidRDefault="006F1309" w:rsidP="006F1309">
                  <w:pPr>
                    <w:jc w:val="both"/>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Citi pašu ieņēmumi</w:t>
                  </w:r>
                </w:p>
              </w:tc>
            </w:tr>
            <w:tr w:rsidR="006F1309" w:rsidRPr="00DA687D" w:rsidTr="006F1309">
              <w:trPr>
                <w:jc w:val="center"/>
              </w:trPr>
              <w:tc>
                <w:tcPr>
                  <w:tcW w:w="3466" w:type="dxa"/>
                </w:tcPr>
                <w:p w:rsidR="006F1309" w:rsidRPr="00DA687D" w:rsidRDefault="006F1309" w:rsidP="006F1309">
                  <w:pPr>
                    <w:jc w:val="right"/>
                    <w:rPr>
                      <w:rFonts w:ascii="Times New Roman" w:eastAsia="Times New Roman" w:hAnsi="Times New Roman" w:cs="Times New Roman"/>
                      <w:lang w:val="lv-LV" w:eastAsia="lv-LV"/>
                    </w:rPr>
                  </w:pPr>
                  <w:r w:rsidRPr="00DA687D">
                    <w:rPr>
                      <w:rFonts w:ascii="Times New Roman" w:eastAsia="Times New Roman" w:hAnsi="Times New Roman" w:cs="Times New Roman"/>
                      <w:lang w:val="lv-LV" w:eastAsia="lv-LV"/>
                    </w:rPr>
                    <w:t>KOPĀ:</w:t>
                  </w:r>
                </w:p>
              </w:tc>
              <w:tc>
                <w:tcPr>
                  <w:tcW w:w="1272" w:type="dxa"/>
                  <w:vAlign w:val="center"/>
                </w:tcPr>
                <w:p w:rsidR="006F1309" w:rsidRPr="00DA687D" w:rsidRDefault="006F1309" w:rsidP="006F1309">
                  <w:pPr>
                    <w:rPr>
                      <w:rFonts w:ascii="Times New Roman" w:eastAsia="Times New Roman" w:hAnsi="Times New Roman"/>
                      <w:b/>
                    </w:rPr>
                  </w:pPr>
                  <w:r>
                    <w:rPr>
                      <w:rFonts w:ascii="Times New Roman" w:eastAsia="Times New Roman" w:hAnsi="Times New Roman"/>
                      <w:b/>
                    </w:rPr>
                    <w:t xml:space="preserve">1 </w:t>
                  </w:r>
                  <w:r w:rsidRPr="00DA687D">
                    <w:rPr>
                      <w:rFonts w:ascii="Times New Roman" w:eastAsia="Times New Roman" w:hAnsi="Times New Roman"/>
                      <w:b/>
                    </w:rPr>
                    <w:t>836 834</w:t>
                  </w:r>
                </w:p>
              </w:tc>
              <w:tc>
                <w:tcPr>
                  <w:tcW w:w="1872" w:type="dxa"/>
                </w:tcPr>
                <w:p w:rsidR="006F1309" w:rsidRPr="00DA687D" w:rsidRDefault="006F1309" w:rsidP="006F1309">
                  <w:pPr>
                    <w:jc w:val="both"/>
                    <w:rPr>
                      <w:rFonts w:ascii="Times New Roman" w:eastAsia="Times New Roman" w:hAnsi="Times New Roman" w:cs="Times New Roman"/>
                      <w:lang w:val="lv-LV" w:eastAsia="lv-LV"/>
                    </w:rPr>
                  </w:pPr>
                </w:p>
              </w:tc>
            </w:tr>
          </w:tbl>
          <w:p w:rsidR="00543AF0" w:rsidRDefault="00543AF0" w:rsidP="006F130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6F1309" w:rsidRPr="0087034F" w:rsidRDefault="00543AF0" w:rsidP="006F130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510C6">
              <w:rPr>
                <w:rFonts w:ascii="Times New Roman" w:hAnsi="Times New Roman" w:cs="Times New Roman"/>
                <w:sz w:val="24"/>
                <w:szCs w:val="24"/>
                <w:lang w:val="lv-LV"/>
              </w:rPr>
              <w:t>Izdevumi</w:t>
            </w:r>
            <w:r w:rsidR="006F1309">
              <w:rPr>
                <w:rFonts w:ascii="Times New Roman" w:hAnsi="Times New Roman" w:cs="Times New Roman"/>
                <w:sz w:val="24"/>
                <w:szCs w:val="24"/>
                <w:lang w:val="lv-LV"/>
              </w:rPr>
              <w:t xml:space="preserve"> 2015</w:t>
            </w:r>
            <w:r w:rsidR="006F1309" w:rsidRPr="00964BD3">
              <w:rPr>
                <w:rFonts w:ascii="Times New Roman" w:hAnsi="Times New Roman" w:cs="Times New Roman"/>
                <w:sz w:val="24"/>
                <w:szCs w:val="24"/>
                <w:lang w:val="lv-LV"/>
              </w:rPr>
              <w:t>.</w:t>
            </w:r>
            <w:r>
              <w:rPr>
                <w:rFonts w:ascii="Times New Roman" w:hAnsi="Times New Roman" w:cs="Times New Roman"/>
                <w:sz w:val="24"/>
                <w:szCs w:val="24"/>
                <w:lang w:val="lv-LV"/>
              </w:rPr>
              <w:t xml:space="preserve"> un 2016.</w:t>
            </w:r>
            <w:r w:rsidR="006F1309" w:rsidRPr="00964BD3">
              <w:rPr>
                <w:rFonts w:ascii="Times New Roman" w:hAnsi="Times New Roman" w:cs="Times New Roman"/>
                <w:sz w:val="24"/>
                <w:szCs w:val="24"/>
                <w:lang w:val="lv-LV"/>
              </w:rPr>
              <w:t xml:space="preserve">gadā </w:t>
            </w:r>
            <w:r w:rsidR="009510C6">
              <w:rPr>
                <w:rFonts w:ascii="Times New Roman" w:hAnsi="Times New Roman" w:cs="Times New Roman"/>
                <w:sz w:val="24"/>
                <w:szCs w:val="24"/>
                <w:lang w:val="lv-LV"/>
              </w:rPr>
              <w:t xml:space="preserve">1 836 834 latu apmērā </w:t>
            </w:r>
            <w:r w:rsidR="006F1309" w:rsidRPr="00964BD3">
              <w:rPr>
                <w:rFonts w:ascii="Times New Roman" w:hAnsi="Times New Roman" w:cs="Times New Roman"/>
                <w:sz w:val="24"/>
                <w:szCs w:val="24"/>
                <w:lang w:val="lv-LV"/>
              </w:rPr>
              <w:t>sadalījumā pa izdevumu kodiem atbilstoši ekonomiskajām kategorijām:</w:t>
            </w:r>
            <w:r w:rsidR="006F1309">
              <w:rPr>
                <w:rFonts w:ascii="Times New Roman" w:hAnsi="Times New Roman" w:cs="Times New Roman"/>
                <w:sz w:val="24"/>
                <w:szCs w:val="24"/>
                <w:lang w:val="lv-LV"/>
              </w:rPr>
              <w:t xml:space="preserve"> </w:t>
            </w:r>
            <w:r w:rsidR="006F1309" w:rsidRPr="001F33B8">
              <w:rPr>
                <w:rFonts w:ascii="Times New Roman" w:hAnsi="Times New Roman"/>
                <w:sz w:val="24"/>
                <w:szCs w:val="24"/>
                <w:lang w:val="lv-LV"/>
              </w:rPr>
              <w:t>preces un pakalpojumi (2000) Ls 42 882; subsīdijas un dotācijas (3000) Ls 794 996; sociālie pabalsti (6000) Ls 998 956.</w:t>
            </w:r>
            <w:r w:rsidR="006F1309">
              <w:rPr>
                <w:rFonts w:ascii="Times New Roman" w:hAnsi="Times New Roman"/>
                <w:sz w:val="24"/>
                <w:szCs w:val="24"/>
                <w:lang w:val="lv-LV"/>
              </w:rPr>
              <w:t xml:space="preserve"> </w:t>
            </w:r>
          </w:p>
          <w:p w:rsidR="00630A63" w:rsidRDefault="006F1309" w:rsidP="00630A63">
            <w:pPr>
              <w:spacing w:before="120"/>
              <w:ind w:right="21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Privātprakšu</w:t>
            </w:r>
            <w:proofErr w:type="spellEnd"/>
            <w:r w:rsidRPr="00DD5244">
              <w:rPr>
                <w:rFonts w:ascii="Times New Roman" w:hAnsi="Times New Roman" w:cs="Times New Roman"/>
                <w:sz w:val="24"/>
                <w:szCs w:val="24"/>
                <w:lang w:val="lv-LV"/>
              </w:rPr>
              <w:t xml:space="preserve">, kurām nav līgums ar Nacionālo veselības dienestu par no valsts budžeta apmaksāto veselības aprūpes pakalpojumu sniegšanu, </w:t>
            </w:r>
            <w:r>
              <w:rPr>
                <w:rFonts w:ascii="Times New Roman" w:hAnsi="Times New Roman" w:cs="Times New Roman"/>
                <w:sz w:val="24"/>
                <w:szCs w:val="24"/>
                <w:lang w:val="lv-LV"/>
              </w:rPr>
              <w:t>maksājumi Ārstniecības riska fondā 2013.gadā plāno</w:t>
            </w:r>
            <w:r w:rsidR="00A3774A">
              <w:rPr>
                <w:rFonts w:ascii="Times New Roman" w:hAnsi="Times New Roman" w:cs="Times New Roman"/>
                <w:sz w:val="24"/>
                <w:szCs w:val="24"/>
                <w:lang w:val="lv-LV"/>
              </w:rPr>
              <w:t>ti 30 009 lati, savukārt, 2014.</w:t>
            </w:r>
            <w:r>
              <w:rPr>
                <w:rFonts w:ascii="Times New Roman" w:hAnsi="Times New Roman" w:cs="Times New Roman"/>
                <w:sz w:val="24"/>
                <w:szCs w:val="24"/>
                <w:lang w:val="lv-LV"/>
              </w:rPr>
              <w:t xml:space="preserve">gadā un 2015.gadā – 161 078 apakšprogrammā 45.02.00 „Ārstniecības riska fonda darbības nodrošināšana”. </w:t>
            </w:r>
          </w:p>
          <w:p w:rsidR="00F64D63" w:rsidRPr="00F64D63" w:rsidRDefault="00630A63" w:rsidP="00F64D63">
            <w:pPr>
              <w:spacing w:after="120"/>
              <w:jc w:val="both"/>
              <w:rPr>
                <w:rFonts w:ascii="Times New Roman" w:eastAsia="Calibri" w:hAnsi="Times New Roman" w:cs="Times New Roman"/>
                <w:sz w:val="24"/>
                <w:szCs w:val="24"/>
                <w:lang w:val="lv-LV"/>
              </w:rPr>
            </w:pPr>
            <w:r w:rsidRPr="00630A63">
              <w:rPr>
                <w:rFonts w:ascii="Times New Roman" w:hAnsi="Times New Roman" w:cs="Times New Roman"/>
                <w:sz w:val="24"/>
                <w:szCs w:val="24"/>
                <w:lang w:val="lv-LV"/>
              </w:rPr>
              <w:t xml:space="preserve">   </w:t>
            </w:r>
            <w:r w:rsidR="00347CA0" w:rsidRPr="00630A63">
              <w:rPr>
                <w:rFonts w:ascii="Times New Roman" w:eastAsia="Times New Roman" w:hAnsi="Times New Roman" w:cs="Times New Roman"/>
                <w:b/>
                <w:sz w:val="24"/>
                <w:szCs w:val="24"/>
                <w:lang w:val="lv-LV" w:eastAsia="lv-LV"/>
              </w:rPr>
              <w:t xml:space="preserve"> I.</w:t>
            </w:r>
            <w:r w:rsidR="00347CA0" w:rsidRPr="00630A63">
              <w:rPr>
                <w:rFonts w:ascii="Times New Roman" w:eastAsia="Times New Roman" w:hAnsi="Times New Roman" w:cs="Times New Roman"/>
                <w:sz w:val="24"/>
                <w:szCs w:val="24"/>
                <w:lang w:val="lv-LV" w:eastAsia="lv-LV"/>
              </w:rPr>
              <w:t xml:space="preserve"> </w:t>
            </w:r>
            <w:r w:rsidR="00A3774A" w:rsidRPr="00630A63">
              <w:rPr>
                <w:rFonts w:ascii="Times New Roman" w:hAnsi="Times New Roman" w:cs="Times New Roman"/>
                <w:sz w:val="24"/>
                <w:szCs w:val="24"/>
                <w:lang w:val="lv-LV" w:eastAsia="lv-LV"/>
              </w:rPr>
              <w:t>Atbilstoši jau iepriekš minētajam Ministru kabineta 2012.gada 17.aprīļa sēdes protokola Nr.20, 38.§ 13.punktam</w:t>
            </w:r>
            <w:r w:rsidRPr="00630A63">
              <w:rPr>
                <w:rFonts w:ascii="Times New Roman" w:hAnsi="Times New Roman" w:cs="Times New Roman"/>
                <w:sz w:val="24"/>
                <w:szCs w:val="24"/>
                <w:lang w:val="lv-LV" w:eastAsia="lv-LV"/>
              </w:rPr>
              <w:t xml:space="preserve">, </w:t>
            </w:r>
            <w:r w:rsidRPr="00630A63">
              <w:rPr>
                <w:rFonts w:ascii="Times New Roman" w:hAnsi="Times New Roman" w:cs="Times New Roman"/>
                <w:sz w:val="24"/>
                <w:szCs w:val="24"/>
                <w:lang w:val="lv-LV"/>
              </w:rPr>
              <w:t>Veselības ministrijai bija jāsaskaņo ar Finanšu ministriju un jāiesniedz detalizēti aprēķini par nepieciešamo finansējumu ārstniecības iestādēm ārstniecības riska gada maksājumu veikšanai Ārstniecības riska fondā. Ņemot vērā ekonomisko situāciju valstī un to, ka Ārstni</w:t>
            </w:r>
            <w:r>
              <w:rPr>
                <w:rFonts w:ascii="Times New Roman" w:hAnsi="Times New Roman" w:cs="Times New Roman"/>
                <w:sz w:val="24"/>
                <w:szCs w:val="24"/>
                <w:lang w:val="lv-LV"/>
              </w:rPr>
              <w:t>e</w:t>
            </w:r>
            <w:r w:rsidRPr="00630A63">
              <w:rPr>
                <w:rFonts w:ascii="Times New Roman" w:hAnsi="Times New Roman" w:cs="Times New Roman"/>
                <w:sz w:val="24"/>
                <w:szCs w:val="24"/>
                <w:lang w:val="lv-LV"/>
              </w:rPr>
              <w:t>cības</w:t>
            </w:r>
            <w:r>
              <w:rPr>
                <w:rFonts w:ascii="Times New Roman" w:hAnsi="Times New Roman" w:cs="Times New Roman"/>
                <w:sz w:val="24"/>
                <w:szCs w:val="24"/>
                <w:lang w:val="lv-LV"/>
              </w:rPr>
              <w:t xml:space="preserve"> </w:t>
            </w:r>
            <w:r w:rsidRPr="00630A63">
              <w:rPr>
                <w:rFonts w:ascii="Times New Roman" w:hAnsi="Times New Roman" w:cs="Times New Roman"/>
                <w:sz w:val="24"/>
                <w:szCs w:val="24"/>
                <w:lang w:val="lv-LV"/>
              </w:rPr>
              <w:t>riska fonda darbības uzsākšana tika atlikta divus gadus</w:t>
            </w:r>
            <w:r>
              <w:rPr>
                <w:rFonts w:ascii="Times New Roman" w:hAnsi="Times New Roman" w:cs="Times New Roman"/>
                <w:sz w:val="24"/>
                <w:szCs w:val="24"/>
                <w:lang w:val="lv-LV"/>
              </w:rPr>
              <w:t xml:space="preserve"> (veikti pārejas noteikuma grozījumi Pacientu tiesību likumā)</w:t>
            </w:r>
            <w:r w:rsidRPr="00630A63">
              <w:rPr>
                <w:rFonts w:ascii="Times New Roman" w:hAnsi="Times New Roman" w:cs="Times New Roman"/>
                <w:sz w:val="24"/>
                <w:szCs w:val="24"/>
                <w:lang w:val="lv-LV"/>
              </w:rPr>
              <w:t>, tad Veselības ministrija vēl neiesniedza pieprasījumu par jaunā tiesību aizsardzības institūta funkciju nodrošinā</w:t>
            </w:r>
            <w:r>
              <w:rPr>
                <w:rFonts w:ascii="Times New Roman" w:hAnsi="Times New Roman" w:cs="Times New Roman"/>
                <w:sz w:val="24"/>
                <w:szCs w:val="24"/>
                <w:lang w:val="lv-LV"/>
              </w:rPr>
              <w:t>š</w:t>
            </w:r>
            <w:r w:rsidRPr="00630A63">
              <w:rPr>
                <w:rFonts w:ascii="Times New Roman" w:hAnsi="Times New Roman" w:cs="Times New Roman"/>
                <w:sz w:val="24"/>
                <w:szCs w:val="24"/>
                <w:lang w:val="lv-LV"/>
              </w:rPr>
              <w:t>anai nepieciešamo papildus finansējumu</w:t>
            </w:r>
            <w:r>
              <w:rPr>
                <w:rFonts w:ascii="Times New Roman" w:hAnsi="Times New Roman" w:cs="Times New Roman"/>
                <w:sz w:val="24"/>
                <w:szCs w:val="24"/>
                <w:lang w:val="lv-LV"/>
              </w:rPr>
              <w:t xml:space="preserve"> cilvēkresursu piesaistei. </w:t>
            </w:r>
            <w:r w:rsidR="0025211A">
              <w:rPr>
                <w:rFonts w:ascii="Times New Roman" w:hAnsi="Times New Roman" w:cs="Times New Roman"/>
                <w:sz w:val="24"/>
                <w:szCs w:val="24"/>
                <w:lang w:val="lv-LV"/>
              </w:rPr>
              <w:t xml:space="preserve">Pamatojoties uz ārvalstu praksi riska fondu veidošanā, </w:t>
            </w:r>
            <w:r w:rsidR="0025211A">
              <w:rPr>
                <w:rFonts w:ascii="Times New Roman" w:eastAsia="Times New Roman" w:hAnsi="Times New Roman" w:cs="Times New Roman"/>
                <w:sz w:val="24"/>
                <w:szCs w:val="24"/>
                <w:lang w:val="lv-LV" w:eastAsia="lv-LV"/>
              </w:rPr>
              <w:t>š</w:t>
            </w:r>
            <w:r w:rsidR="00347CA0">
              <w:rPr>
                <w:rFonts w:ascii="Times New Roman" w:eastAsia="Times New Roman" w:hAnsi="Times New Roman" w:cs="Times New Roman"/>
                <w:sz w:val="24"/>
                <w:szCs w:val="24"/>
                <w:lang w:val="lv-LV" w:eastAsia="lv-LV"/>
              </w:rPr>
              <w:t xml:space="preserve">obrīd, lai pildītu </w:t>
            </w:r>
            <w:r w:rsidR="00347CA0" w:rsidRPr="00810CC4">
              <w:rPr>
                <w:rFonts w:ascii="Times New Roman" w:eastAsia="Times New Roman" w:hAnsi="Times New Roman" w:cs="Times New Roman"/>
                <w:sz w:val="24"/>
                <w:szCs w:val="24"/>
                <w:lang w:val="lv-LV" w:eastAsia="lv-LV"/>
              </w:rPr>
              <w:t xml:space="preserve">Eiropas Parlamenta un Padomes 2011.gada 9.marta direktīvas 2011/24/ES par pacientu tiesību piemērošanu pārrobežu veselības aprūpē </w:t>
            </w:r>
            <w:r w:rsidR="00347CA0">
              <w:rPr>
                <w:rFonts w:ascii="Times New Roman" w:eastAsia="Times New Roman" w:hAnsi="Times New Roman" w:cs="Times New Roman"/>
                <w:sz w:val="24"/>
                <w:szCs w:val="24"/>
                <w:lang w:val="lv-LV" w:eastAsia="lv-LV"/>
              </w:rPr>
              <w:t>prasības</w:t>
            </w:r>
            <w:r w:rsidR="00A3774A">
              <w:rPr>
                <w:rFonts w:ascii="Times New Roman" w:eastAsia="Times New Roman" w:hAnsi="Times New Roman" w:cs="Times New Roman"/>
                <w:sz w:val="24"/>
                <w:szCs w:val="24"/>
                <w:lang w:val="lv-LV" w:eastAsia="lv-LV"/>
              </w:rPr>
              <w:t xml:space="preserve"> </w:t>
            </w:r>
            <w:r w:rsidR="0025211A">
              <w:rPr>
                <w:rFonts w:ascii="Times New Roman" w:eastAsia="Times New Roman" w:hAnsi="Times New Roman" w:cs="Times New Roman"/>
                <w:sz w:val="24"/>
                <w:szCs w:val="24"/>
                <w:lang w:val="lv-LV" w:eastAsia="lv-LV"/>
              </w:rPr>
              <w:t xml:space="preserve">minimālā apjomā </w:t>
            </w:r>
            <w:r w:rsidR="00A3774A">
              <w:rPr>
                <w:rFonts w:ascii="Times New Roman" w:eastAsia="Times New Roman" w:hAnsi="Times New Roman" w:cs="Times New Roman"/>
                <w:sz w:val="24"/>
                <w:szCs w:val="24"/>
                <w:lang w:val="lv-LV" w:eastAsia="lv-LV"/>
              </w:rPr>
              <w:t>un likumprojektā „Grozījumi Pacientu tiesību likumā” paredzētās normas par ārstniecības izdevumu segšanu pacientiem</w:t>
            </w:r>
            <w:r w:rsidR="00347CA0">
              <w:rPr>
                <w:rFonts w:ascii="Times New Roman" w:eastAsia="Times New Roman" w:hAnsi="Times New Roman" w:cs="Times New Roman"/>
                <w:sz w:val="24"/>
                <w:szCs w:val="24"/>
                <w:lang w:val="lv-LV" w:eastAsia="lv-LV"/>
              </w:rPr>
              <w:t xml:space="preserve">, veselības aprūpes budžetā </w:t>
            </w:r>
            <w:r w:rsidR="006339B5">
              <w:rPr>
                <w:rFonts w:ascii="Times New Roman" w:eastAsia="Times New Roman" w:hAnsi="Times New Roman" w:cs="Times New Roman"/>
                <w:sz w:val="24"/>
                <w:szCs w:val="24"/>
                <w:lang w:val="lv-LV" w:eastAsia="lv-LV"/>
              </w:rPr>
              <w:t>ir nepieciešams papildu</w:t>
            </w:r>
            <w:r w:rsidR="0025211A">
              <w:rPr>
                <w:rFonts w:ascii="Times New Roman" w:eastAsia="Times New Roman" w:hAnsi="Times New Roman" w:cs="Times New Roman"/>
                <w:sz w:val="24"/>
                <w:szCs w:val="24"/>
                <w:lang w:val="lv-LV" w:eastAsia="lv-LV"/>
              </w:rPr>
              <w:t xml:space="preserve"> </w:t>
            </w:r>
            <w:r w:rsidR="0025211A">
              <w:rPr>
                <w:rFonts w:ascii="Times New Roman" w:eastAsia="Times New Roman" w:hAnsi="Times New Roman" w:cs="Times New Roman"/>
                <w:sz w:val="24"/>
                <w:szCs w:val="24"/>
                <w:lang w:val="lv-LV" w:eastAsia="lv-LV"/>
              </w:rPr>
              <w:lastRenderedPageBreak/>
              <w:t>finansējums.</w:t>
            </w:r>
            <w:r w:rsidR="006339B5">
              <w:rPr>
                <w:rFonts w:ascii="Times New Roman" w:eastAsia="Times New Roman" w:hAnsi="Times New Roman" w:cs="Times New Roman"/>
                <w:sz w:val="24"/>
                <w:szCs w:val="24"/>
                <w:lang w:val="lv-LV" w:eastAsia="lv-LV"/>
              </w:rPr>
              <w:t xml:space="preserve"> </w:t>
            </w:r>
            <w:r w:rsidR="00347CA0">
              <w:rPr>
                <w:rFonts w:ascii="Times New Roman" w:eastAsia="Times New Roman" w:hAnsi="Times New Roman" w:cs="Times New Roman"/>
                <w:sz w:val="24"/>
                <w:szCs w:val="24"/>
                <w:lang w:val="lv-LV" w:eastAsia="lv-LV"/>
              </w:rPr>
              <w:t xml:space="preserve">Veselības inspekcija esošā finansējuma ietvaros nav spējīga nodrošināt jaunās funkcijas. </w:t>
            </w:r>
            <w:r w:rsidR="006339B5">
              <w:rPr>
                <w:rFonts w:ascii="Times New Roman" w:eastAsia="Times New Roman" w:hAnsi="Times New Roman" w:cs="Times New Roman"/>
                <w:sz w:val="24"/>
                <w:szCs w:val="24"/>
                <w:lang w:val="lv-LV" w:eastAsia="lv-LV"/>
              </w:rPr>
              <w:t xml:space="preserve">Šobrīd Veselības ministrija publiskai apspriešanai ir nodevusi Ministru kabineta noteikumu projektu „Noteikumi par Ārstniecības riska fonda darbību”, kurā paredzēts, ka Ārstniecības riska fonda darbību nodrošinās Veselības inspekcija un </w:t>
            </w:r>
            <w:r w:rsidR="00A4733E">
              <w:rPr>
                <w:rFonts w:ascii="Times New Roman" w:eastAsia="Times New Roman" w:hAnsi="Times New Roman" w:cs="Times New Roman"/>
                <w:sz w:val="24"/>
                <w:szCs w:val="24"/>
                <w:lang w:val="lv-LV" w:eastAsia="lv-LV"/>
              </w:rPr>
              <w:t xml:space="preserve">Nacionālais veselības dienests. </w:t>
            </w:r>
            <w:r w:rsidR="00A4733E" w:rsidRPr="00F64D63">
              <w:rPr>
                <w:rFonts w:ascii="Times New Roman" w:eastAsia="Times New Roman" w:hAnsi="Times New Roman" w:cs="Times New Roman"/>
                <w:sz w:val="24"/>
                <w:szCs w:val="24"/>
                <w:u w:val="single"/>
                <w:lang w:val="lv-LV" w:eastAsia="lv-LV"/>
              </w:rPr>
              <w:t>Pamatojums jaunas nodaļas izveidei Veselības inspekcijā</w:t>
            </w:r>
            <w:r w:rsidR="00A4733E" w:rsidRPr="00F64D63">
              <w:rPr>
                <w:rFonts w:ascii="Times New Roman" w:eastAsia="Times New Roman" w:hAnsi="Times New Roman" w:cs="Times New Roman"/>
                <w:sz w:val="24"/>
                <w:szCs w:val="24"/>
                <w:lang w:val="lv-LV" w:eastAsia="lv-LV"/>
              </w:rPr>
              <w:t>, lai pildītu direktīvā 2011/24/ES, Pacientu tiesību likumā un Ministru kabineta noteikumu projektā „Noteikumi par Ārstniecības riska fonda darbību” paredzēto normatīvo regulējumu:</w:t>
            </w:r>
            <w:r w:rsidR="00F64D63" w:rsidRPr="00F64D63">
              <w:rPr>
                <w:rFonts w:ascii="Times New Roman" w:eastAsia="Times New Roman" w:hAnsi="Times New Roman" w:cs="Times New Roman"/>
                <w:sz w:val="24"/>
                <w:szCs w:val="24"/>
                <w:lang w:val="lv-LV" w:eastAsia="lv-LV"/>
              </w:rPr>
              <w:t xml:space="preserve"> </w:t>
            </w:r>
            <w:r w:rsidR="00F64D63" w:rsidRPr="00F64D63">
              <w:rPr>
                <w:rFonts w:ascii="Times New Roman" w:hAnsi="Times New Roman" w:cs="Times New Roman"/>
                <w:sz w:val="24"/>
                <w:szCs w:val="24"/>
                <w:lang w:val="lv-LV"/>
              </w:rPr>
              <w:t xml:space="preserve">Inspekcijai būs jānodrošina </w:t>
            </w:r>
            <w:r w:rsidR="00F64D63" w:rsidRPr="00F64D63">
              <w:rPr>
                <w:rFonts w:ascii="Times New Roman" w:hAnsi="Times New Roman" w:cs="Times New Roman"/>
                <w:i/>
                <w:sz w:val="24"/>
                <w:szCs w:val="24"/>
                <w:lang w:val="lv-LV"/>
              </w:rPr>
              <w:t>jaunas funkcijas</w:t>
            </w:r>
            <w:r w:rsidR="00F64D63" w:rsidRPr="00F64D63">
              <w:rPr>
                <w:rFonts w:ascii="Times New Roman" w:hAnsi="Times New Roman" w:cs="Times New Roman"/>
                <w:sz w:val="24"/>
                <w:szCs w:val="24"/>
                <w:lang w:val="lv-LV"/>
              </w:rPr>
              <w:t>, kas prasīs papildus cilvēkresursus un materiālos resursus. Jāņem vērā, ka vidējā termiņā līdz ar pacientu informētības pieaugumu prognozējams pacientu atlīdzības prasījumu skaita pieaugums līdz divām reizēm, salīdzinot ar pašreizējo situāciju (vidēji Inspekcija saņem no 1040 līdz 1300  iesniegumiem gadā, no  tiem 55%  ir sarežģītas, laikietilpīgas un apjomīgas ekspertīzes un 26.3% varētu būt piekritīgas Ārstniecības riska fondam, turklāt 14% gadījumos jāpiesaista ārējie eksperti, jo ekspertīzes ir komplicētas).</w:t>
            </w:r>
          </w:p>
          <w:p w:rsidR="00F64D63" w:rsidRPr="00F64D63" w:rsidRDefault="00F64D63" w:rsidP="00F64D63">
            <w:pPr>
              <w:pStyle w:val="ListParagraph"/>
              <w:numPr>
                <w:ilvl w:val="0"/>
                <w:numId w:val="26"/>
              </w:numPr>
              <w:spacing w:after="120"/>
              <w:contextualSpacing/>
              <w:jc w:val="both"/>
              <w:rPr>
                <w:rFonts w:ascii="Times New Roman" w:hAnsi="Times New Roman"/>
                <w:sz w:val="24"/>
                <w:szCs w:val="24"/>
              </w:rPr>
            </w:pPr>
            <w:r>
              <w:rPr>
                <w:rFonts w:ascii="Times New Roman" w:hAnsi="Times New Roman"/>
                <w:sz w:val="24"/>
                <w:szCs w:val="24"/>
              </w:rPr>
              <w:t>s</w:t>
            </w:r>
            <w:r w:rsidRPr="00F64D63">
              <w:rPr>
                <w:rFonts w:ascii="Times New Roman" w:hAnsi="Times New Roman"/>
                <w:sz w:val="24"/>
                <w:szCs w:val="24"/>
              </w:rPr>
              <w:t>ākot strādāt Ārstniecības riska fondam, ārstiem ekspertiem un vecākiem ārstiem ekspertiem palielināsies darba apjoms ne tikai iesniegumu skata ziņā, bet arī citu jaunu funkciju realizācijā, ko nosaka „Eiropas Parlamenta un Padomes 2011.gada 9.marta direktīvas 2011/24/ES par pacientu tiesību piemērošanu pārrobežu veselības aprūpē” direktīvas pārņemšana:</w:t>
            </w:r>
          </w:p>
          <w:p w:rsidR="00F64D63" w:rsidRPr="00F64D63" w:rsidRDefault="00F64D63" w:rsidP="00F64D63">
            <w:pPr>
              <w:pStyle w:val="ListParagraph"/>
              <w:numPr>
                <w:ilvl w:val="1"/>
                <w:numId w:val="26"/>
              </w:numPr>
              <w:spacing w:after="120"/>
              <w:contextualSpacing/>
              <w:jc w:val="both"/>
              <w:rPr>
                <w:rFonts w:ascii="Times New Roman" w:hAnsi="Times New Roman"/>
                <w:sz w:val="24"/>
                <w:szCs w:val="24"/>
              </w:rPr>
            </w:pPr>
            <w:r w:rsidRPr="00F64D63">
              <w:rPr>
                <w:rFonts w:ascii="Times New Roman" w:hAnsi="Times New Roman"/>
                <w:sz w:val="24"/>
                <w:szCs w:val="24"/>
              </w:rPr>
              <w:t>Pārņemot „Eiropas Parlamenta un Padomes 2011.gada 9.marta direktīvas 2011/24/ES par pacientu tiesību piemērošanu pārrobežu veselības aprūpē” direktīvu, pieaugs vērtējamo ekspertīžu skaits par  ārvalstu pilsoņiem sniegto veselības aprūpi Latvijā, kas saistīta ar papildus darbu, ko nosaka starptautiskā sarakste, tulkošana, kā arī ārējo ekspertu piesaiste, sadarbība  ar profesionālām asociācijām un Veselības ministrijas galvenajiem speciālistiem.</w:t>
            </w:r>
          </w:p>
          <w:p w:rsidR="00F64D63" w:rsidRPr="00F64D63" w:rsidRDefault="00F64D63" w:rsidP="00F64D63">
            <w:pPr>
              <w:pStyle w:val="ListParagraph"/>
              <w:numPr>
                <w:ilvl w:val="1"/>
                <w:numId w:val="26"/>
              </w:numPr>
              <w:spacing w:after="120"/>
              <w:contextualSpacing/>
              <w:jc w:val="both"/>
              <w:rPr>
                <w:rFonts w:ascii="Times New Roman" w:hAnsi="Times New Roman"/>
                <w:sz w:val="24"/>
                <w:szCs w:val="24"/>
              </w:rPr>
            </w:pPr>
            <w:r w:rsidRPr="00F64D63">
              <w:rPr>
                <w:rFonts w:ascii="Times New Roman" w:hAnsi="Times New Roman"/>
                <w:sz w:val="24"/>
                <w:szCs w:val="24"/>
              </w:rPr>
              <w:t xml:space="preserve">Finanšu ekspertiem, veicot ekspertīzes saistībā ar atlīdzības pieprasījumu no Ārstniecības riska fonda, būs nepieciešams veikt finanšu un darījumu dokumentu pārbaudes par pacienta ārstniecības izdevumu apjomu un saistību ar kaitējuma seku novēršanu vai mazināšanu,  kā arī pieprasītā maksājuma atbilstību  sniegtajam veselības aprūpes pakalpojumam. Tāpat būs jāvērtē pacienta veikto maksājumu atbilstība ārstniecības iestāžu uzrādītajiem datiem veselības aprūpes elektroniskajā datu bāzē un jāpieprasa informācija trešajām personām (apdrošināšanas kompānija, cits maksātājs), lai izslēgtu dubultus apmaksas gadījumus. </w:t>
            </w:r>
          </w:p>
          <w:p w:rsidR="00F64D63" w:rsidRPr="00F64D63" w:rsidRDefault="00F64D63" w:rsidP="00F64D63">
            <w:pPr>
              <w:pStyle w:val="ListParagraph"/>
              <w:numPr>
                <w:ilvl w:val="1"/>
                <w:numId w:val="26"/>
              </w:numPr>
              <w:spacing w:after="120"/>
              <w:contextualSpacing/>
              <w:jc w:val="both"/>
              <w:rPr>
                <w:rFonts w:ascii="Times New Roman" w:hAnsi="Times New Roman"/>
                <w:sz w:val="24"/>
                <w:szCs w:val="24"/>
              </w:rPr>
            </w:pPr>
            <w:r w:rsidRPr="00F64D63">
              <w:rPr>
                <w:rFonts w:ascii="Times New Roman" w:hAnsi="Times New Roman"/>
                <w:sz w:val="24"/>
                <w:szCs w:val="24"/>
              </w:rPr>
              <w:t>Sakarā ar to , ka palielināsies ekspertīžu skaits un līdz ar to apstrīdēšanas gadījumu skaits un tiesvedības, ka arī nepieciešamība izvērtēt ar pacientu noslēgto  dažādu līgumsaistību,  (piemēram, apdrošināšanas sabiedrību), pilnvarojumu u.c. juridisku dokumentu saturu, būs nepieciešami papildus juristi vai jāpiesaista attiecīgi eksperti no ārpuses.</w:t>
            </w:r>
          </w:p>
          <w:p w:rsidR="00F64D63" w:rsidRPr="00F64D63" w:rsidRDefault="00F64D63" w:rsidP="00F64D63">
            <w:pPr>
              <w:pStyle w:val="ListParagraph"/>
              <w:numPr>
                <w:ilvl w:val="0"/>
                <w:numId w:val="26"/>
              </w:numPr>
              <w:spacing w:after="120"/>
              <w:contextualSpacing/>
              <w:jc w:val="both"/>
              <w:rPr>
                <w:rFonts w:ascii="Times New Roman" w:hAnsi="Times New Roman"/>
                <w:sz w:val="24"/>
                <w:szCs w:val="24"/>
              </w:rPr>
            </w:pPr>
            <w:r>
              <w:rPr>
                <w:rFonts w:ascii="Times New Roman" w:hAnsi="Times New Roman"/>
                <w:sz w:val="24"/>
                <w:szCs w:val="24"/>
              </w:rPr>
              <w:t>t</w:t>
            </w:r>
            <w:r w:rsidRPr="00F64D63">
              <w:rPr>
                <w:rFonts w:ascii="Times New Roman" w:hAnsi="Times New Roman"/>
                <w:sz w:val="24"/>
                <w:szCs w:val="24"/>
              </w:rPr>
              <w:t xml:space="preserve">ā kā Latvijā ir tikai uzsākta Ārstniecības riska fonda darbība, tad darbiniekiem būs  jāuzsāk  darbs pie pacientu veselībai vai dzīvībai nodarītā kaitējuma smaguma </w:t>
            </w:r>
            <w:r w:rsidRPr="00F64D63">
              <w:rPr>
                <w:rFonts w:ascii="Times New Roman" w:hAnsi="Times New Roman"/>
                <w:sz w:val="24"/>
                <w:szCs w:val="24"/>
              </w:rPr>
              <w:lastRenderedPageBreak/>
              <w:t>noteikšanas kritēriju metodoloģijas izstrādes, vērtējot nodarītā kaitējuma apjomu, dažādu procedūru, veidlapu izstrādes, tiesiskās prakses un statistikas veidošanas.</w:t>
            </w:r>
          </w:p>
          <w:p w:rsidR="00F64D63" w:rsidRPr="00F64D63" w:rsidRDefault="00F64D63" w:rsidP="00F64D63">
            <w:pPr>
              <w:pStyle w:val="ListParagraph"/>
              <w:numPr>
                <w:ilvl w:val="0"/>
                <w:numId w:val="26"/>
              </w:numPr>
              <w:spacing w:after="120"/>
              <w:contextualSpacing/>
              <w:jc w:val="both"/>
              <w:rPr>
                <w:rFonts w:ascii="Times New Roman" w:hAnsi="Times New Roman"/>
                <w:sz w:val="24"/>
                <w:szCs w:val="24"/>
              </w:rPr>
            </w:pPr>
            <w:r>
              <w:rPr>
                <w:rFonts w:ascii="Times New Roman" w:hAnsi="Times New Roman"/>
                <w:sz w:val="24"/>
                <w:szCs w:val="24"/>
              </w:rPr>
              <w:t>j</w:t>
            </w:r>
            <w:r w:rsidRPr="00F64D63">
              <w:rPr>
                <w:rFonts w:ascii="Times New Roman" w:hAnsi="Times New Roman"/>
                <w:sz w:val="24"/>
                <w:szCs w:val="24"/>
              </w:rPr>
              <w:t>āpiedalās starptautiskās pieredzes veidošanā un apguvē.</w:t>
            </w:r>
          </w:p>
          <w:p w:rsidR="00F64D63" w:rsidRPr="00F64D63" w:rsidRDefault="00F64D63" w:rsidP="00F64D63">
            <w:pPr>
              <w:spacing w:after="120"/>
              <w:ind w:firstLine="720"/>
              <w:jc w:val="both"/>
              <w:rPr>
                <w:rFonts w:ascii="Times New Roman" w:eastAsia="Calibri" w:hAnsi="Times New Roman" w:cs="Times New Roman"/>
                <w:sz w:val="24"/>
                <w:szCs w:val="24"/>
                <w:lang w:val="lv-LV"/>
              </w:rPr>
            </w:pPr>
            <w:r w:rsidRPr="00F64D63">
              <w:rPr>
                <w:rFonts w:ascii="Times New Roman" w:eastAsia="Calibri" w:hAnsi="Times New Roman" w:cs="Times New Roman"/>
                <w:sz w:val="24"/>
                <w:szCs w:val="24"/>
                <w:lang w:val="lv-LV"/>
              </w:rPr>
              <w:t>Vecākā ārsta eksperta veicamo amata funkciju atbilstības Ministru kabineta 2010.gada 30.novembra noteikumu Nr.1075 „</w:t>
            </w:r>
            <w:r w:rsidRPr="00F64D63">
              <w:rPr>
                <w:rFonts w:ascii="Times New Roman" w:hAnsi="Times New Roman" w:cs="Times New Roman"/>
                <w:bCs/>
                <w:sz w:val="24"/>
                <w:szCs w:val="24"/>
                <w:lang w:val="lv-LV" w:eastAsia="lv-LV"/>
              </w:rPr>
              <w:t>Valsts un pašvaldību institūciju amatu katalogs</w:t>
            </w:r>
            <w:r w:rsidRPr="00F64D63">
              <w:rPr>
                <w:rFonts w:ascii="Times New Roman" w:eastAsia="Calibri" w:hAnsi="Times New Roman" w:cs="Times New Roman"/>
                <w:sz w:val="24"/>
                <w:szCs w:val="24"/>
                <w:lang w:val="lv-LV"/>
              </w:rPr>
              <w:t xml:space="preserve">” amata 10.saimes IV līmeņa </w:t>
            </w:r>
            <w:proofErr w:type="spellStart"/>
            <w:r w:rsidRPr="00F64D63">
              <w:rPr>
                <w:rFonts w:ascii="Times New Roman" w:eastAsia="Calibri" w:hAnsi="Times New Roman" w:cs="Times New Roman"/>
                <w:sz w:val="24"/>
                <w:szCs w:val="24"/>
                <w:lang w:val="lv-LV"/>
              </w:rPr>
              <w:t>paraugaprakstā</w:t>
            </w:r>
            <w:proofErr w:type="spellEnd"/>
            <w:r w:rsidRPr="00F64D63">
              <w:rPr>
                <w:rFonts w:ascii="Times New Roman" w:eastAsia="Calibri" w:hAnsi="Times New Roman" w:cs="Times New Roman"/>
                <w:sz w:val="24"/>
                <w:szCs w:val="24"/>
                <w:lang w:val="lv-LV"/>
              </w:rPr>
              <w:t xml:space="preserve"> minētajam pamatojums:</w:t>
            </w:r>
          </w:p>
          <w:p w:rsidR="00F64D63" w:rsidRPr="00F64D63" w:rsidRDefault="00F64D63" w:rsidP="00F64D63">
            <w:pPr>
              <w:spacing w:after="120"/>
              <w:jc w:val="both"/>
              <w:rPr>
                <w:rFonts w:ascii="Times New Roman" w:eastAsia="Calibri" w:hAnsi="Times New Roman" w:cs="Times New Roman"/>
                <w:sz w:val="24"/>
                <w:szCs w:val="24"/>
                <w:lang w:val="lv-LV"/>
              </w:rPr>
            </w:pPr>
            <w:r w:rsidRPr="00F64D63">
              <w:rPr>
                <w:rFonts w:ascii="Times New Roman" w:eastAsia="Calibri" w:hAnsi="Times New Roman" w:cs="Times New Roman"/>
                <w:sz w:val="24"/>
                <w:szCs w:val="24"/>
                <w:lang w:val="lv-LV"/>
              </w:rPr>
              <w:t xml:space="preserve">Vecākā ārsta eksperta </w:t>
            </w:r>
            <w:r w:rsidRPr="00F64D63">
              <w:rPr>
                <w:rFonts w:ascii="Times New Roman" w:eastAsia="Calibri" w:hAnsi="Times New Roman" w:cs="Times New Roman"/>
                <w:i/>
                <w:sz w:val="24"/>
                <w:szCs w:val="24"/>
                <w:lang w:val="lv-LV"/>
              </w:rPr>
              <w:t>amata pienākumi</w:t>
            </w:r>
            <w:r w:rsidRPr="00F64D63">
              <w:rPr>
                <w:rFonts w:ascii="Times New Roman" w:eastAsia="Calibri" w:hAnsi="Times New Roman" w:cs="Times New Roman"/>
                <w:sz w:val="24"/>
                <w:szCs w:val="24"/>
                <w:lang w:val="lv-LV"/>
              </w:rPr>
              <w:t xml:space="preserve"> Ārstniecības riska fonda nodaļā:</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Veikt ekspertīzes vairākās specialitātēs saskaņā ar iegūto kvalifikāciju.</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Veikt sarežģītas ekspertīzes, pie nepieciešamības piesaistīt profesionālo asociāciju pārstāvjus.</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Kopā ar ārstiem ekspertiem vecākajiem ārstiem ekspertiem piedalīties komisiju un kompleksajās ekspertīzēs.</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Nodrošin</w:t>
            </w:r>
            <w:r w:rsidRPr="00F64D63">
              <w:rPr>
                <w:rFonts w:ascii="Times New Roman" w:eastAsia="TimesNewRoman" w:hAnsi="Times New Roman"/>
                <w:sz w:val="24"/>
                <w:szCs w:val="24"/>
              </w:rPr>
              <w:t>ā</w:t>
            </w:r>
            <w:r w:rsidRPr="00F64D63">
              <w:rPr>
                <w:rFonts w:ascii="Times New Roman" w:hAnsi="Times New Roman"/>
                <w:sz w:val="24"/>
                <w:szCs w:val="24"/>
              </w:rPr>
              <w:t>t pieaicināto ekspertu darba koordināciju un sadarb</w:t>
            </w:r>
            <w:r w:rsidRPr="00F64D63">
              <w:rPr>
                <w:rFonts w:ascii="Times New Roman" w:eastAsia="TimesNewRoman" w:hAnsi="Times New Roman"/>
                <w:sz w:val="24"/>
                <w:szCs w:val="24"/>
              </w:rPr>
              <w:t>ī</w:t>
            </w:r>
            <w:r w:rsidRPr="00F64D63">
              <w:rPr>
                <w:rFonts w:ascii="Times New Roman" w:hAnsi="Times New Roman"/>
                <w:sz w:val="24"/>
                <w:szCs w:val="24"/>
              </w:rPr>
              <w:t>bu ar galvenajiem nozares speciālistiem un profesionālajām asociācijām.</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 xml:space="preserve"> Veikt koordinējošā eksperta funkcijas un organizēt komisiju un komplekso ekspertīžu darbu saskaņā ar tiešā vadītāja norādījumiem.</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Sekot metodoloģijas attīstībai specialitātē, jaunākajām vadlīnijām dažādās specialitātēs un pielietot iegūtās zināšanas veicot ekspertīzes.</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Par veikto pārbaužu un ekspertīžu rezultātiem ievadīt datus elektroniskajā datu bāzē.</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Sagatavot anal</w:t>
            </w:r>
            <w:r w:rsidRPr="00F64D63">
              <w:rPr>
                <w:rFonts w:ascii="Times New Roman" w:eastAsia="TimesNewRoman" w:hAnsi="Times New Roman"/>
                <w:sz w:val="24"/>
                <w:szCs w:val="24"/>
              </w:rPr>
              <w:t>ī</w:t>
            </w:r>
            <w:r w:rsidRPr="00F64D63">
              <w:rPr>
                <w:rFonts w:ascii="Times New Roman" w:hAnsi="Times New Roman"/>
                <w:sz w:val="24"/>
                <w:szCs w:val="24"/>
              </w:rPr>
              <w:t>tiskos zi</w:t>
            </w:r>
            <w:r w:rsidRPr="00F64D63">
              <w:rPr>
                <w:rFonts w:ascii="Times New Roman" w:eastAsia="TimesNewRoman" w:hAnsi="Times New Roman"/>
                <w:sz w:val="24"/>
                <w:szCs w:val="24"/>
              </w:rPr>
              <w:t>ņ</w:t>
            </w:r>
            <w:r w:rsidRPr="00F64D63">
              <w:rPr>
                <w:rFonts w:ascii="Times New Roman" w:hAnsi="Times New Roman"/>
                <w:sz w:val="24"/>
                <w:szCs w:val="24"/>
              </w:rPr>
              <w:t>ojumus par ekspertīžu rezult</w:t>
            </w:r>
            <w:r w:rsidRPr="00F64D63">
              <w:rPr>
                <w:rFonts w:ascii="Times New Roman" w:eastAsia="TimesNewRoman" w:hAnsi="Times New Roman"/>
                <w:sz w:val="24"/>
                <w:szCs w:val="24"/>
              </w:rPr>
              <w:t>ā</w:t>
            </w:r>
            <w:r w:rsidRPr="00F64D63">
              <w:rPr>
                <w:rFonts w:ascii="Times New Roman" w:hAnsi="Times New Roman"/>
                <w:sz w:val="24"/>
                <w:szCs w:val="24"/>
              </w:rPr>
              <w:t>tiem.</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Piedalīties iestādes normatīvo aktu izstrādāšanā, sniedzot priekšlikumus.</w:t>
            </w:r>
          </w:p>
          <w:p w:rsidR="00F64D63"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Sniegt konsultācijas fiziskām un juridiskām personām atbilstoši kompetencei.</w:t>
            </w:r>
          </w:p>
          <w:p w:rsid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Pieņemt lēmumus pārbaudes lietās, kur nepieciešama liela pieredze un dziļa attiecīgās jomas izpratne.</w:t>
            </w:r>
          </w:p>
          <w:p w:rsidR="00A4733E" w:rsidRPr="00F64D63" w:rsidRDefault="00F64D63" w:rsidP="00F64D63">
            <w:pPr>
              <w:pStyle w:val="ListParagraph"/>
              <w:numPr>
                <w:ilvl w:val="0"/>
                <w:numId w:val="27"/>
              </w:numPr>
              <w:contextualSpacing/>
              <w:jc w:val="both"/>
              <w:rPr>
                <w:rFonts w:ascii="Times New Roman" w:hAnsi="Times New Roman"/>
                <w:sz w:val="24"/>
                <w:szCs w:val="24"/>
              </w:rPr>
            </w:pPr>
            <w:r w:rsidRPr="00F64D63">
              <w:rPr>
                <w:rFonts w:ascii="Times New Roman" w:hAnsi="Times New Roman"/>
                <w:sz w:val="24"/>
                <w:szCs w:val="24"/>
              </w:rPr>
              <w:t>Piedalīties nacionālajos un starptautiskajos semināros, tālākizglītības pasākumos (konferencēs, darba grupās).</w:t>
            </w:r>
          </w:p>
          <w:p w:rsidR="009239EE" w:rsidRPr="00630A63" w:rsidRDefault="00A4733E" w:rsidP="009239EE">
            <w:pPr>
              <w:spacing w:before="120"/>
              <w:ind w:right="215"/>
              <w:jc w:val="both"/>
              <w:rPr>
                <w:rFonts w:ascii="Times New Roman" w:eastAsia="Times New Roman" w:hAnsi="Times New Roman" w:cs="Times New Roman"/>
                <w:sz w:val="24"/>
                <w:szCs w:val="24"/>
                <w:lang w:val="lv-LV" w:eastAsia="lv-LV"/>
              </w:rPr>
            </w:pPr>
            <w:r w:rsidRPr="00A4733E">
              <w:rPr>
                <w:rFonts w:ascii="Times New Roman" w:eastAsia="Times New Roman" w:hAnsi="Times New Roman" w:cs="Times New Roman"/>
                <w:sz w:val="24"/>
                <w:szCs w:val="24"/>
                <w:lang w:val="lv-LV" w:eastAsia="lv-LV"/>
              </w:rPr>
              <w:t xml:space="preserve"> </w:t>
            </w:r>
            <w:r w:rsidR="00F64D63">
              <w:rPr>
                <w:rFonts w:ascii="Times New Roman" w:eastAsia="Times New Roman" w:hAnsi="Times New Roman" w:cs="Times New Roman"/>
                <w:sz w:val="24"/>
                <w:szCs w:val="24"/>
                <w:lang w:val="lv-LV" w:eastAsia="lv-LV"/>
              </w:rPr>
              <w:t xml:space="preserve"> </w:t>
            </w:r>
            <w:r w:rsidR="00347CA0" w:rsidRPr="00F64D63">
              <w:rPr>
                <w:rFonts w:ascii="Times New Roman" w:eastAsia="Times New Roman" w:hAnsi="Times New Roman" w:cs="Times New Roman"/>
                <w:sz w:val="24"/>
                <w:szCs w:val="24"/>
                <w:lang w:val="lv-LV" w:eastAsia="lv-LV"/>
              </w:rPr>
              <w:t>Tādējād</w:t>
            </w:r>
            <w:r w:rsidR="006339B5" w:rsidRPr="00F64D63">
              <w:rPr>
                <w:rFonts w:ascii="Times New Roman" w:eastAsia="Times New Roman" w:hAnsi="Times New Roman" w:cs="Times New Roman"/>
                <w:sz w:val="24"/>
                <w:szCs w:val="24"/>
                <w:lang w:val="lv-LV" w:eastAsia="lv-LV"/>
              </w:rPr>
              <w:t>i turpmāk ir</w:t>
            </w:r>
            <w:r w:rsidR="006339B5">
              <w:rPr>
                <w:rFonts w:ascii="Times New Roman" w:eastAsia="Times New Roman" w:hAnsi="Times New Roman" w:cs="Times New Roman"/>
                <w:sz w:val="24"/>
                <w:szCs w:val="24"/>
                <w:lang w:val="lv-LV" w:eastAsia="lv-LV"/>
              </w:rPr>
              <w:t xml:space="preserve"> aprēķināts papildu</w:t>
            </w:r>
            <w:r w:rsidR="00347CA0">
              <w:rPr>
                <w:rFonts w:ascii="Times New Roman" w:eastAsia="Times New Roman" w:hAnsi="Times New Roman" w:cs="Times New Roman"/>
                <w:sz w:val="24"/>
                <w:szCs w:val="24"/>
                <w:lang w:val="lv-LV" w:eastAsia="lv-LV"/>
              </w:rPr>
              <w:t xml:space="preserve"> nepieciešamais finansējums veselības aprūpes budžetā 2014. – 2016.gadā. </w:t>
            </w:r>
            <w:r w:rsidR="009239EE" w:rsidRPr="00810CC4">
              <w:rPr>
                <w:rFonts w:ascii="Times New Roman" w:eastAsia="Times New Roman" w:hAnsi="Times New Roman" w:cs="Times New Roman"/>
                <w:sz w:val="24"/>
                <w:szCs w:val="24"/>
                <w:lang w:val="lv-LV" w:eastAsia="lv-LV"/>
              </w:rPr>
              <w:t>Eiropas Parlamenta un Padomes 2011.gada 9.marta direktīvas 2011/24/ES par pacientu tiesību piemērošanu pārrobežu veselības aprūpē</w:t>
            </w:r>
            <w:r w:rsidR="009239EE" w:rsidRPr="0087034F">
              <w:rPr>
                <w:rFonts w:ascii="Times New Roman" w:hAnsi="Times New Roman" w:cs="Times New Roman"/>
                <w:noProof/>
                <w:sz w:val="24"/>
                <w:szCs w:val="24"/>
                <w:lang w:val="lv-LV" w:eastAsia="lv-LV"/>
              </w:rPr>
              <w:t xml:space="preserve"> </w:t>
            </w:r>
            <w:r w:rsidR="009239EE">
              <w:rPr>
                <w:rFonts w:ascii="Times New Roman" w:hAnsi="Times New Roman" w:cs="Times New Roman"/>
                <w:noProof/>
                <w:sz w:val="24"/>
                <w:szCs w:val="24"/>
                <w:lang w:val="lv-LV" w:eastAsia="lv-LV"/>
              </w:rPr>
              <w:t>prasību ieviešanai un l</w:t>
            </w:r>
            <w:r w:rsidR="0087034F" w:rsidRPr="0087034F">
              <w:rPr>
                <w:rFonts w:ascii="Times New Roman" w:hAnsi="Times New Roman" w:cs="Times New Roman"/>
                <w:noProof/>
                <w:sz w:val="24"/>
                <w:szCs w:val="24"/>
                <w:lang w:val="lv-LV" w:eastAsia="lv-LV"/>
              </w:rPr>
              <w:t xml:space="preserve">ikumprojekta </w:t>
            </w:r>
            <w:r w:rsidR="009239EE">
              <w:rPr>
                <w:rFonts w:ascii="Times New Roman" w:hAnsi="Times New Roman" w:cs="Times New Roman"/>
                <w:noProof/>
                <w:sz w:val="24"/>
                <w:szCs w:val="24"/>
                <w:lang w:val="lv-LV" w:eastAsia="lv-LV"/>
              </w:rPr>
              <w:t xml:space="preserve">nodrošināšanai ar </w:t>
            </w:r>
            <w:r w:rsidR="009239EE" w:rsidRPr="009239EE">
              <w:rPr>
                <w:rFonts w:ascii="Times New Roman" w:hAnsi="Times New Roman" w:cs="Times New Roman"/>
                <w:noProof/>
                <w:sz w:val="24"/>
                <w:szCs w:val="24"/>
                <w:u w:val="single"/>
                <w:lang w:val="lv-LV" w:eastAsia="lv-LV"/>
              </w:rPr>
              <w:t>2014.gada</w:t>
            </w:r>
            <w:r w:rsidR="009239EE">
              <w:rPr>
                <w:rFonts w:ascii="Times New Roman" w:hAnsi="Times New Roman" w:cs="Times New Roman"/>
                <w:noProof/>
                <w:sz w:val="24"/>
                <w:szCs w:val="24"/>
                <w:u w:val="single"/>
                <w:lang w:val="lv-LV" w:eastAsia="lv-LV"/>
              </w:rPr>
              <w:t xml:space="preserve"> </w:t>
            </w:r>
            <w:r w:rsidR="009239EE" w:rsidRPr="009239EE">
              <w:rPr>
                <w:rFonts w:ascii="Times New Roman" w:hAnsi="Times New Roman" w:cs="Times New Roman"/>
                <w:noProof/>
                <w:sz w:val="24"/>
                <w:szCs w:val="24"/>
                <w:u w:val="single"/>
                <w:lang w:val="lv-LV" w:eastAsia="lv-LV"/>
              </w:rPr>
              <w:t>1.janvāri</w:t>
            </w:r>
            <w:r w:rsidR="009239EE">
              <w:rPr>
                <w:rFonts w:ascii="Times New Roman" w:hAnsi="Times New Roman" w:cs="Times New Roman"/>
                <w:noProof/>
                <w:sz w:val="24"/>
                <w:szCs w:val="24"/>
                <w:lang w:val="lv-LV" w:eastAsia="lv-LV"/>
              </w:rPr>
              <w:t xml:space="preserve"> veselības aprūpes budžetā </w:t>
            </w:r>
            <w:r w:rsidR="00A8431D">
              <w:rPr>
                <w:rFonts w:ascii="Times New Roman" w:hAnsi="Times New Roman" w:cs="Times New Roman"/>
                <w:noProof/>
                <w:sz w:val="24"/>
                <w:szCs w:val="24"/>
                <w:lang w:val="lv-LV" w:eastAsia="lv-LV"/>
              </w:rPr>
              <w:t xml:space="preserve">būtu </w:t>
            </w:r>
            <w:r w:rsidR="009239EE">
              <w:rPr>
                <w:rFonts w:ascii="Times New Roman" w:hAnsi="Times New Roman" w:cs="Times New Roman"/>
                <w:noProof/>
                <w:sz w:val="24"/>
                <w:szCs w:val="24"/>
                <w:lang w:val="lv-LV" w:eastAsia="lv-LV"/>
              </w:rPr>
              <w:t>nepieciešams papildus finansējums</w:t>
            </w:r>
            <w:r w:rsidR="007D450F">
              <w:rPr>
                <w:rFonts w:ascii="Times New Roman" w:hAnsi="Times New Roman" w:cs="Times New Roman"/>
                <w:noProof/>
                <w:sz w:val="24"/>
                <w:szCs w:val="24"/>
                <w:lang w:val="lv-LV" w:eastAsia="lv-LV"/>
              </w:rPr>
              <w:t xml:space="preserve"> </w:t>
            </w:r>
            <w:r w:rsidR="007D450F">
              <w:rPr>
                <w:rFonts w:ascii="Times New Roman" w:hAnsi="Times New Roman" w:cs="Times New Roman"/>
                <w:sz w:val="24"/>
                <w:szCs w:val="24"/>
                <w:lang w:val="lv-LV"/>
              </w:rPr>
              <w:t>valsts budžeta programmas 33.00.00 „Veselības aprūpes nodrošināšana” apakšprogrammā 33.01.00 „Ārstniecība</w:t>
            </w:r>
            <w:r w:rsidR="007D450F" w:rsidRPr="0027553D">
              <w:rPr>
                <w:rFonts w:ascii="Times New Roman" w:hAnsi="Times New Roman" w:cs="Times New Roman"/>
                <w:sz w:val="24"/>
                <w:szCs w:val="24"/>
                <w:lang w:val="lv-LV"/>
              </w:rPr>
              <w:t>” 200 000 lati</w:t>
            </w:r>
            <w:r w:rsidR="009A223F">
              <w:rPr>
                <w:rFonts w:ascii="Times New Roman" w:hAnsi="Times New Roman" w:cs="Times New Roman"/>
                <w:noProof/>
                <w:sz w:val="24"/>
                <w:szCs w:val="24"/>
                <w:lang w:val="lv-LV" w:eastAsia="lv-LV"/>
              </w:rPr>
              <w:t xml:space="preserve"> un </w:t>
            </w:r>
            <w:r w:rsidR="0001152A">
              <w:rPr>
                <w:rFonts w:ascii="Times New Roman" w:hAnsi="Times New Roman" w:cs="Times New Roman"/>
                <w:noProof/>
                <w:sz w:val="24"/>
                <w:szCs w:val="24"/>
                <w:lang w:val="lv-LV" w:eastAsia="lv-LV"/>
              </w:rPr>
              <w:t>Veselības inspekcijai valsts budžeta programmas 46.00.00 „Veselības nozares uzraudzība” apa</w:t>
            </w:r>
            <w:r w:rsidR="00431FB9">
              <w:rPr>
                <w:rFonts w:ascii="Times New Roman" w:hAnsi="Times New Roman" w:cs="Times New Roman"/>
                <w:noProof/>
                <w:sz w:val="24"/>
                <w:szCs w:val="24"/>
                <w:lang w:val="lv-LV" w:eastAsia="lv-LV"/>
              </w:rPr>
              <w:t>kšprogrammā 46.01.00 „Uzraudzī</w:t>
            </w:r>
            <w:r w:rsidR="0001152A">
              <w:rPr>
                <w:rFonts w:ascii="Times New Roman" w:hAnsi="Times New Roman" w:cs="Times New Roman"/>
                <w:noProof/>
                <w:sz w:val="24"/>
                <w:szCs w:val="24"/>
                <w:lang w:val="lv-LV" w:eastAsia="lv-LV"/>
              </w:rPr>
              <w:t xml:space="preserve">ba un kontrole” </w:t>
            </w:r>
            <w:r w:rsidR="007D450F" w:rsidRPr="0027553D">
              <w:rPr>
                <w:rFonts w:ascii="Times New Roman" w:hAnsi="Times New Roman" w:cs="Times New Roman"/>
                <w:noProof/>
                <w:sz w:val="24"/>
                <w:szCs w:val="24"/>
                <w:lang w:val="lv-LV" w:eastAsia="lv-LV"/>
              </w:rPr>
              <w:t>1</w:t>
            </w:r>
            <w:r w:rsidR="00EC756E" w:rsidRPr="0027553D">
              <w:rPr>
                <w:rFonts w:ascii="Times New Roman" w:hAnsi="Times New Roman" w:cs="Times New Roman"/>
                <w:noProof/>
                <w:sz w:val="24"/>
                <w:szCs w:val="24"/>
                <w:lang w:val="lv-LV" w:eastAsia="lv-LV"/>
              </w:rPr>
              <w:t>4</w:t>
            </w:r>
            <w:r w:rsidR="0027553D" w:rsidRPr="0027553D">
              <w:rPr>
                <w:rFonts w:ascii="Times New Roman" w:hAnsi="Times New Roman" w:cs="Times New Roman"/>
                <w:noProof/>
                <w:sz w:val="24"/>
                <w:szCs w:val="24"/>
                <w:lang w:val="lv-LV" w:eastAsia="lv-LV"/>
              </w:rPr>
              <w:t xml:space="preserve">2 059,60 </w:t>
            </w:r>
            <w:r w:rsidR="004577F4" w:rsidRPr="0027553D">
              <w:rPr>
                <w:rFonts w:ascii="Times New Roman" w:hAnsi="Times New Roman" w:cs="Times New Roman"/>
                <w:noProof/>
                <w:sz w:val="24"/>
                <w:szCs w:val="24"/>
                <w:lang w:val="lv-LV" w:eastAsia="lv-LV"/>
              </w:rPr>
              <w:t>lati</w:t>
            </w:r>
            <w:r w:rsidR="009239EE">
              <w:rPr>
                <w:rFonts w:ascii="Times New Roman" w:hAnsi="Times New Roman" w:cs="Times New Roman"/>
                <w:noProof/>
                <w:sz w:val="24"/>
                <w:szCs w:val="24"/>
                <w:lang w:val="lv-LV" w:eastAsia="lv-LV"/>
              </w:rPr>
              <w:t xml:space="preserve"> </w:t>
            </w:r>
            <w:r w:rsidR="004577F4">
              <w:rPr>
                <w:rFonts w:ascii="Times New Roman" w:hAnsi="Times New Roman" w:cs="Times New Roman"/>
                <w:noProof/>
                <w:sz w:val="24"/>
                <w:szCs w:val="24"/>
                <w:lang w:val="lv-LV" w:eastAsia="lv-LV"/>
              </w:rPr>
              <w:t xml:space="preserve">= </w:t>
            </w:r>
            <w:r w:rsidR="004577F4" w:rsidRPr="004577F4">
              <w:rPr>
                <w:rFonts w:ascii="Times New Roman" w:hAnsi="Times New Roman" w:cs="Times New Roman"/>
                <w:noProof/>
                <w:sz w:val="24"/>
                <w:szCs w:val="24"/>
                <w:lang w:val="lv-LV" w:eastAsia="lv-LV"/>
              </w:rPr>
              <w:t>(</w:t>
            </w:r>
            <w:r w:rsidR="0027553D" w:rsidRPr="0027553D">
              <w:rPr>
                <w:rFonts w:ascii="Times New Roman" w:hAnsi="Times New Roman" w:cs="Times New Roman"/>
                <w:sz w:val="24"/>
                <w:szCs w:val="24"/>
                <w:lang w:val="lv-LV"/>
              </w:rPr>
              <w:t>62 421,96 lati</w:t>
            </w:r>
            <w:r w:rsidR="0027553D">
              <w:rPr>
                <w:rFonts w:ascii="Times New Roman" w:hAnsi="Times New Roman" w:cs="Times New Roman"/>
                <w:sz w:val="24"/>
                <w:szCs w:val="24"/>
                <w:lang w:val="lv-LV"/>
              </w:rPr>
              <w:t xml:space="preserve"> </w:t>
            </w:r>
            <w:r w:rsidR="004577F4" w:rsidRPr="004577F4">
              <w:rPr>
                <w:rFonts w:ascii="Times New Roman" w:hAnsi="Times New Roman" w:cs="Times New Roman"/>
                <w:noProof/>
                <w:sz w:val="24"/>
                <w:szCs w:val="24"/>
                <w:lang w:val="lv-LV" w:eastAsia="lv-LV"/>
              </w:rPr>
              <w:t xml:space="preserve">+ </w:t>
            </w:r>
            <w:r w:rsidR="0027553D">
              <w:rPr>
                <w:rFonts w:ascii="Times New Roman" w:hAnsi="Times New Roman" w:cs="Times New Roman"/>
                <w:sz w:val="24"/>
                <w:szCs w:val="24"/>
                <w:lang w:val="lv-LV"/>
              </w:rPr>
              <w:t>71 612,64</w:t>
            </w:r>
            <w:r w:rsidR="004577F4" w:rsidRPr="004577F4">
              <w:rPr>
                <w:rFonts w:ascii="Times New Roman" w:hAnsi="Times New Roman" w:cs="Times New Roman"/>
                <w:sz w:val="24"/>
                <w:szCs w:val="24"/>
                <w:lang w:val="lv-LV"/>
              </w:rPr>
              <w:t xml:space="preserve"> lati + 8025 lati)</w:t>
            </w:r>
            <w:r w:rsidR="009239EE" w:rsidRPr="004577F4">
              <w:rPr>
                <w:rFonts w:ascii="Times New Roman" w:hAnsi="Times New Roman" w:cs="Times New Roman"/>
                <w:noProof/>
                <w:sz w:val="24"/>
                <w:szCs w:val="24"/>
                <w:lang w:val="lv-LV" w:eastAsia="lv-LV"/>
              </w:rPr>
              <w:t>,</w:t>
            </w:r>
            <w:r w:rsidR="009239EE">
              <w:rPr>
                <w:rFonts w:ascii="Times New Roman" w:hAnsi="Times New Roman" w:cs="Times New Roman"/>
                <w:noProof/>
                <w:sz w:val="24"/>
                <w:szCs w:val="24"/>
                <w:lang w:val="lv-LV" w:eastAsia="lv-LV"/>
              </w:rPr>
              <w:t xml:space="preserve"> tai skaitā šādiem pasākumiem:</w:t>
            </w:r>
          </w:p>
          <w:p w:rsidR="00805F01" w:rsidRDefault="009239EE" w:rsidP="009239EE">
            <w:pPr>
              <w:spacing w:before="120"/>
              <w:ind w:right="215"/>
              <w:jc w:val="both"/>
              <w:rPr>
                <w:rFonts w:ascii="Times New Roman" w:hAnsi="Times New Roman"/>
                <w:sz w:val="24"/>
                <w:szCs w:val="24"/>
                <w:lang w:val="lv-LV"/>
              </w:rPr>
            </w:pPr>
            <w:r>
              <w:rPr>
                <w:rFonts w:ascii="Times New Roman" w:hAnsi="Times New Roman" w:cs="Times New Roman"/>
                <w:noProof/>
                <w:sz w:val="24"/>
                <w:szCs w:val="24"/>
                <w:lang w:val="lv-LV" w:eastAsia="lv-LV"/>
              </w:rPr>
              <w:t>1)</w:t>
            </w:r>
            <w:r w:rsidRPr="009239EE">
              <w:rPr>
                <w:rFonts w:ascii="Times New Roman" w:hAnsi="Times New Roman"/>
                <w:noProof/>
                <w:sz w:val="24"/>
                <w:szCs w:val="24"/>
              </w:rPr>
              <w:t xml:space="preserve">tā kā veicot aprēķinus </w:t>
            </w:r>
            <w:r>
              <w:rPr>
                <w:rFonts w:ascii="Times New Roman" w:hAnsi="Times New Roman"/>
                <w:noProof/>
                <w:sz w:val="24"/>
                <w:szCs w:val="24"/>
              </w:rPr>
              <w:t xml:space="preserve">un ņemot vērā ekonomisko situāciju valstī </w:t>
            </w:r>
            <w:r w:rsidRPr="009239EE">
              <w:rPr>
                <w:rFonts w:ascii="Times New Roman" w:hAnsi="Times New Roman"/>
                <w:noProof/>
                <w:sz w:val="24"/>
                <w:szCs w:val="24"/>
              </w:rPr>
              <w:t>par pa</w:t>
            </w:r>
            <w:r>
              <w:rPr>
                <w:rFonts w:ascii="Times New Roman" w:hAnsi="Times New Roman"/>
                <w:noProof/>
                <w:sz w:val="24"/>
                <w:szCs w:val="24"/>
              </w:rPr>
              <w:t>p</w:t>
            </w:r>
            <w:r w:rsidRPr="009239EE">
              <w:rPr>
                <w:rFonts w:ascii="Times New Roman" w:hAnsi="Times New Roman"/>
                <w:noProof/>
                <w:sz w:val="24"/>
                <w:szCs w:val="24"/>
              </w:rPr>
              <w:t>ildu nepiecie</w:t>
            </w:r>
            <w:r>
              <w:rPr>
                <w:rFonts w:ascii="Times New Roman" w:hAnsi="Times New Roman"/>
                <w:noProof/>
                <w:sz w:val="24"/>
                <w:szCs w:val="24"/>
              </w:rPr>
              <w:t>š</w:t>
            </w:r>
            <w:r w:rsidRPr="009239EE">
              <w:rPr>
                <w:rFonts w:ascii="Times New Roman" w:hAnsi="Times New Roman"/>
                <w:noProof/>
                <w:sz w:val="24"/>
                <w:szCs w:val="24"/>
              </w:rPr>
              <w:t>amo līdzekļu apjomu ārstniecības riska maksājumiem ārstniecības iestādēm, t</w:t>
            </w:r>
            <w:r w:rsidR="00950CB9">
              <w:rPr>
                <w:rFonts w:ascii="Times New Roman" w:hAnsi="Times New Roman"/>
                <w:noProof/>
                <w:sz w:val="24"/>
                <w:szCs w:val="24"/>
              </w:rPr>
              <w:t xml:space="preserve">ika veikts pieņēmums, ka būs 10 </w:t>
            </w:r>
            <w:r w:rsidRPr="009239EE">
              <w:rPr>
                <w:rFonts w:ascii="Times New Roman" w:hAnsi="Times New Roman"/>
                <w:noProof/>
                <w:sz w:val="24"/>
                <w:szCs w:val="24"/>
              </w:rPr>
              <w:t xml:space="preserve">atlīdzību izmaksas gadījumi un maksimālā atlīdzības summa 100 000 latu </w:t>
            </w:r>
            <w:r w:rsidR="0001152A">
              <w:rPr>
                <w:rFonts w:ascii="Times New Roman" w:hAnsi="Times New Roman"/>
                <w:noProof/>
                <w:sz w:val="24"/>
                <w:szCs w:val="24"/>
              </w:rPr>
              <w:t xml:space="preserve">par pacienta veselībai </w:t>
            </w:r>
            <w:r w:rsidR="00950CB9">
              <w:rPr>
                <w:rFonts w:ascii="Times New Roman" w:hAnsi="Times New Roman"/>
                <w:noProof/>
                <w:sz w:val="24"/>
                <w:szCs w:val="24"/>
              </w:rPr>
              <w:t xml:space="preserve">vai dzīvībai </w:t>
            </w:r>
            <w:r w:rsidR="00950CB9">
              <w:rPr>
                <w:rFonts w:ascii="Times New Roman" w:hAnsi="Times New Roman"/>
                <w:noProof/>
                <w:sz w:val="24"/>
                <w:szCs w:val="24"/>
              </w:rPr>
              <w:lastRenderedPageBreak/>
              <w:t xml:space="preserve">nodarīto kaitējumu saskaņā ar Pacientu tiesību likuma 16.panta otrās daļas pirmo apakšpunktu </w:t>
            </w:r>
            <w:r w:rsidRPr="009239EE">
              <w:rPr>
                <w:rFonts w:ascii="Times New Roman" w:hAnsi="Times New Roman"/>
                <w:sz w:val="24"/>
                <w:szCs w:val="24"/>
                <w:lang w:val="lv-LV"/>
              </w:rPr>
              <w:t>(pēc Veselības inspekcijas datiem un prakses gadā būtu jāplāno vismaz 40 gadījumi par nodarīto kaitējumu veselībai vai dzīvībai, turklāt jāņem vērā, ka ar katru gadu atlīdzību pieprasījumu apjoms pieaugs līdz ar pacientu informētību un pirmajiem izmaksāšanas gadījumiem)</w:t>
            </w:r>
            <w:r w:rsidR="00A8431D">
              <w:rPr>
                <w:rFonts w:ascii="Times New Roman" w:hAnsi="Times New Roman"/>
                <w:sz w:val="24"/>
                <w:szCs w:val="24"/>
                <w:lang w:val="lv-LV"/>
              </w:rPr>
              <w:t>, tad ti</w:t>
            </w:r>
            <w:r>
              <w:rPr>
                <w:rFonts w:ascii="Times New Roman" w:hAnsi="Times New Roman"/>
                <w:sz w:val="24"/>
                <w:szCs w:val="24"/>
                <w:lang w:val="lv-LV"/>
              </w:rPr>
              <w:t>k</w:t>
            </w:r>
            <w:r w:rsidR="00A8431D">
              <w:rPr>
                <w:rFonts w:ascii="Times New Roman" w:hAnsi="Times New Roman"/>
                <w:sz w:val="24"/>
                <w:szCs w:val="24"/>
                <w:lang w:val="lv-LV"/>
              </w:rPr>
              <w:t>a</w:t>
            </w:r>
            <w:r>
              <w:rPr>
                <w:rFonts w:ascii="Times New Roman" w:hAnsi="Times New Roman"/>
                <w:sz w:val="24"/>
                <w:szCs w:val="24"/>
                <w:lang w:val="lv-LV"/>
              </w:rPr>
              <w:t xml:space="preserve"> izdarīts pieņēmums,</w:t>
            </w:r>
            <w:r w:rsidR="00A8431D">
              <w:rPr>
                <w:rFonts w:ascii="Times New Roman" w:hAnsi="Times New Roman"/>
                <w:sz w:val="24"/>
                <w:szCs w:val="24"/>
                <w:lang w:val="lv-LV"/>
              </w:rPr>
              <w:t xml:space="preserve"> ka minētajiem 10 gadījumiem būtu</w:t>
            </w:r>
            <w:r>
              <w:rPr>
                <w:rFonts w:ascii="Times New Roman" w:hAnsi="Times New Roman"/>
                <w:sz w:val="24"/>
                <w:szCs w:val="24"/>
                <w:lang w:val="lv-LV"/>
              </w:rPr>
              <w:t xml:space="preserve"> nepieciešams gadā papildus finansējums </w:t>
            </w:r>
            <w:r w:rsidR="008D4F21">
              <w:rPr>
                <w:rFonts w:ascii="Times New Roman" w:hAnsi="Times New Roman"/>
                <w:sz w:val="24"/>
                <w:szCs w:val="24"/>
                <w:lang w:val="lv-LV"/>
              </w:rPr>
              <w:t xml:space="preserve">apakšprogrammā 33.01.00 „Ārstniecības” EKK 3000 (Subsīdijas un dotācijas)  </w:t>
            </w:r>
            <w:r w:rsidR="008D4F21" w:rsidRPr="004F23E2">
              <w:rPr>
                <w:rFonts w:ascii="Times New Roman" w:hAnsi="Times New Roman"/>
                <w:i/>
                <w:sz w:val="24"/>
                <w:szCs w:val="24"/>
                <w:u w:val="single"/>
                <w:lang w:val="lv-LV"/>
              </w:rPr>
              <w:t>200 000 latu</w:t>
            </w:r>
            <w:r w:rsidR="00950CB9">
              <w:rPr>
                <w:rFonts w:ascii="Times New Roman" w:hAnsi="Times New Roman"/>
                <w:sz w:val="24"/>
                <w:szCs w:val="24"/>
                <w:lang w:val="lv-LV"/>
              </w:rPr>
              <w:t xml:space="preserve"> (2</w:t>
            </w:r>
            <w:r w:rsidR="008D4F21">
              <w:rPr>
                <w:rFonts w:ascii="Times New Roman" w:hAnsi="Times New Roman"/>
                <w:sz w:val="24"/>
                <w:szCs w:val="24"/>
                <w:lang w:val="lv-LV"/>
              </w:rPr>
              <w:t>0 000 Ls x 10 gadī</w:t>
            </w:r>
            <w:r w:rsidR="00A8431D">
              <w:rPr>
                <w:rFonts w:ascii="Times New Roman" w:hAnsi="Times New Roman"/>
                <w:sz w:val="24"/>
                <w:szCs w:val="24"/>
                <w:lang w:val="lv-LV"/>
              </w:rPr>
              <w:t>jumi), pēc tam šie līdzekļi tiktu</w:t>
            </w:r>
            <w:r w:rsidR="008D4F21">
              <w:rPr>
                <w:rFonts w:ascii="Times New Roman" w:hAnsi="Times New Roman"/>
                <w:sz w:val="24"/>
                <w:szCs w:val="24"/>
                <w:lang w:val="lv-LV"/>
              </w:rPr>
              <w:t xml:space="preserve"> pārskaitīti ārstniecības iestādēm, kuras šos līdzekļus</w:t>
            </w:r>
            <w:r w:rsidR="00950CB9">
              <w:rPr>
                <w:rFonts w:ascii="Times New Roman" w:hAnsi="Times New Roman"/>
                <w:sz w:val="24"/>
                <w:szCs w:val="24"/>
                <w:lang w:val="lv-LV"/>
              </w:rPr>
              <w:t xml:space="preserve"> novirzīs</w:t>
            </w:r>
            <w:r w:rsidR="008D4F21">
              <w:rPr>
                <w:rFonts w:ascii="Times New Roman" w:hAnsi="Times New Roman"/>
                <w:sz w:val="24"/>
                <w:szCs w:val="24"/>
                <w:lang w:val="lv-LV"/>
              </w:rPr>
              <w:t xml:space="preserve"> </w:t>
            </w:r>
            <w:r w:rsidR="00950CB9">
              <w:rPr>
                <w:rFonts w:ascii="Times New Roman" w:hAnsi="Times New Roman"/>
                <w:sz w:val="24"/>
                <w:szCs w:val="24"/>
                <w:lang w:val="lv-LV"/>
              </w:rPr>
              <w:t xml:space="preserve">atbilstoši noslēgto līgumu nosacījumiem ar Nacionālo veselības dienestu </w:t>
            </w:r>
            <w:r w:rsidR="008D4F21">
              <w:rPr>
                <w:rFonts w:ascii="Times New Roman" w:hAnsi="Times New Roman"/>
                <w:sz w:val="24"/>
                <w:szCs w:val="24"/>
                <w:lang w:val="lv-LV"/>
              </w:rPr>
              <w:t xml:space="preserve">apakšprogrammā 45.02.00 „Ārstniecības riska fonda darbības nodrošināšana” kā </w:t>
            </w:r>
            <w:r w:rsidR="00F64D63">
              <w:rPr>
                <w:rFonts w:ascii="Times New Roman" w:hAnsi="Times New Roman"/>
                <w:sz w:val="24"/>
                <w:szCs w:val="24"/>
                <w:lang w:val="lv-LV"/>
              </w:rPr>
              <w:t xml:space="preserve">ārstniecības gada </w:t>
            </w:r>
            <w:r w:rsidR="008D4F21">
              <w:rPr>
                <w:rFonts w:ascii="Times New Roman" w:hAnsi="Times New Roman"/>
                <w:sz w:val="24"/>
                <w:szCs w:val="24"/>
                <w:lang w:val="lv-LV"/>
              </w:rPr>
              <w:t>riska maksājumus</w:t>
            </w:r>
            <w:r w:rsidR="00F64D63">
              <w:rPr>
                <w:rFonts w:ascii="Times New Roman" w:hAnsi="Times New Roman"/>
                <w:sz w:val="24"/>
                <w:szCs w:val="24"/>
                <w:lang w:val="lv-LV"/>
              </w:rPr>
              <w:t xml:space="preserve"> fondā</w:t>
            </w:r>
            <w:r w:rsidR="00950CB9">
              <w:rPr>
                <w:rFonts w:ascii="Times New Roman" w:hAnsi="Times New Roman"/>
                <w:sz w:val="24"/>
                <w:szCs w:val="24"/>
                <w:lang w:val="lv-LV"/>
              </w:rPr>
              <w:t>. Šobrīd likumprojekts paredz pacientam ārstniecības izdevumu kompensāciju ārstniecības izdevumu apmērā, bet ne vairāk kā 20 000 latu apmērā</w:t>
            </w:r>
            <w:r w:rsidR="00805F01">
              <w:rPr>
                <w:rFonts w:ascii="Times New Roman" w:hAnsi="Times New Roman"/>
                <w:sz w:val="24"/>
                <w:szCs w:val="24"/>
                <w:lang w:val="lv-LV"/>
              </w:rPr>
              <w:t>. Minētā summa izvēlēta šobrīd kā minimālā, tiek prognozēts, ka pēc Ārstniecības riska fonda darbības uzsākšanas vidējā termiņā šī summa būs</w:t>
            </w:r>
            <w:r w:rsidR="00F64D63">
              <w:rPr>
                <w:rFonts w:ascii="Times New Roman" w:hAnsi="Times New Roman"/>
                <w:sz w:val="24"/>
                <w:szCs w:val="24"/>
                <w:lang w:val="lv-LV"/>
              </w:rPr>
              <w:t xml:space="preserve"> pakāpeniski atbilstoši lietu praksei</w:t>
            </w:r>
            <w:r w:rsidR="00805F01">
              <w:rPr>
                <w:rFonts w:ascii="Times New Roman" w:hAnsi="Times New Roman"/>
                <w:sz w:val="24"/>
                <w:szCs w:val="24"/>
                <w:lang w:val="lv-LV"/>
              </w:rPr>
              <w:t xml:space="preserve"> jāpalielina. Summa izvēlēta, ņemot vērā dārgākās ārstēšanās diennakts stacionārā un ambulatori tarifus atbilstoši Ministru kabineta 2006.gada 19.decembra noteikumiem Nr.1046 „Veselības aprūpes organizēšanas un finansēšanas kārtība”: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1346"/>
            </w:tblGrid>
            <w:tr w:rsidR="00805F01" w:rsidRPr="00805F01" w:rsidTr="00D13012">
              <w:trPr>
                <w:jc w:val="center"/>
              </w:trPr>
              <w:tc>
                <w:tcPr>
                  <w:tcW w:w="3846" w:type="dxa"/>
                  <w:vAlign w:val="center"/>
                </w:tcPr>
                <w:p w:rsidR="00805F01" w:rsidRPr="00805F01" w:rsidRDefault="00805F01" w:rsidP="00805F01">
                  <w:pPr>
                    <w:spacing w:before="120"/>
                    <w:ind w:right="215"/>
                    <w:jc w:val="center"/>
                    <w:rPr>
                      <w:rFonts w:ascii="Times New Roman" w:hAnsi="Times New Roman"/>
                      <w:i/>
                      <w:sz w:val="20"/>
                      <w:szCs w:val="20"/>
                      <w:lang w:val="lv-LV"/>
                    </w:rPr>
                  </w:pPr>
                  <w:r w:rsidRPr="00805F01">
                    <w:rPr>
                      <w:rFonts w:ascii="Times New Roman" w:hAnsi="Times New Roman"/>
                      <w:i/>
                      <w:sz w:val="20"/>
                      <w:szCs w:val="20"/>
                      <w:lang w:val="lv-LV"/>
                    </w:rPr>
                    <w:t>Pakalpojumu programma</w:t>
                  </w:r>
                </w:p>
              </w:tc>
              <w:tc>
                <w:tcPr>
                  <w:tcW w:w="1346" w:type="dxa"/>
                  <w:vAlign w:val="center"/>
                </w:tcPr>
                <w:p w:rsidR="00805F01" w:rsidRPr="00805F01" w:rsidRDefault="00805F01" w:rsidP="00805F01">
                  <w:pPr>
                    <w:spacing w:before="120"/>
                    <w:ind w:right="215"/>
                    <w:jc w:val="center"/>
                    <w:rPr>
                      <w:rFonts w:ascii="Times New Roman" w:hAnsi="Times New Roman"/>
                      <w:i/>
                      <w:sz w:val="20"/>
                      <w:szCs w:val="20"/>
                      <w:lang w:val="lv-LV"/>
                    </w:rPr>
                  </w:pPr>
                  <w:r w:rsidRPr="00805F01">
                    <w:rPr>
                      <w:rFonts w:ascii="Times New Roman" w:hAnsi="Times New Roman"/>
                      <w:i/>
                      <w:sz w:val="20"/>
                      <w:szCs w:val="20"/>
                      <w:lang w:val="lv-LV"/>
                    </w:rPr>
                    <w:t>Tarifs (Ls)</w:t>
                  </w:r>
                </w:p>
              </w:tc>
            </w:tr>
            <w:tr w:rsidR="00805F01" w:rsidRPr="00805F01" w:rsidTr="00D13012">
              <w:trPr>
                <w:jc w:val="center"/>
              </w:trPr>
              <w:tc>
                <w:tcPr>
                  <w:tcW w:w="5192" w:type="dxa"/>
                  <w:gridSpan w:val="2"/>
                </w:tcPr>
                <w:p w:rsidR="00805F01" w:rsidRPr="00805F01" w:rsidRDefault="00805F01" w:rsidP="00805F01">
                  <w:pPr>
                    <w:spacing w:before="120"/>
                    <w:ind w:right="215"/>
                    <w:rPr>
                      <w:rFonts w:ascii="Times New Roman" w:hAnsi="Times New Roman"/>
                      <w:i/>
                      <w:sz w:val="20"/>
                      <w:szCs w:val="20"/>
                      <w:lang w:val="lv-LV"/>
                    </w:rPr>
                  </w:pPr>
                  <w:r w:rsidRPr="00805F01">
                    <w:rPr>
                      <w:rFonts w:ascii="Times New Roman" w:hAnsi="Times New Roman"/>
                      <w:i/>
                      <w:sz w:val="20"/>
                      <w:szCs w:val="20"/>
                      <w:lang w:val="lv-LV"/>
                    </w:rPr>
                    <w:t>Diennakts stacionārā</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proofErr w:type="spellStart"/>
                  <w:r>
                    <w:rPr>
                      <w:rFonts w:ascii="Times New Roman" w:hAnsi="Times New Roman"/>
                      <w:sz w:val="20"/>
                      <w:szCs w:val="20"/>
                      <w:lang w:val="lv-LV"/>
                    </w:rPr>
                    <w:t>Kohleāro</w:t>
                  </w:r>
                  <w:proofErr w:type="spellEnd"/>
                  <w:r>
                    <w:rPr>
                      <w:rFonts w:ascii="Times New Roman" w:hAnsi="Times New Roman"/>
                      <w:sz w:val="20"/>
                      <w:szCs w:val="20"/>
                      <w:lang w:val="lv-LV"/>
                    </w:rPr>
                    <w:t xml:space="preserve"> implantu implantācija</w:t>
                  </w:r>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16 714,60</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 xml:space="preserve">Krūšu aortas </w:t>
                  </w:r>
                  <w:proofErr w:type="spellStart"/>
                  <w:r>
                    <w:rPr>
                      <w:rFonts w:ascii="Times New Roman" w:hAnsi="Times New Roman"/>
                      <w:sz w:val="20"/>
                      <w:szCs w:val="20"/>
                      <w:lang w:val="lv-LV"/>
                    </w:rPr>
                    <w:t>endoprotezēšana</w:t>
                  </w:r>
                  <w:proofErr w:type="spellEnd"/>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12 946,80</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Nieru transplantācija</w:t>
                  </w:r>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11 024,50</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 xml:space="preserve">Vēdera aortas </w:t>
                  </w:r>
                  <w:proofErr w:type="spellStart"/>
                  <w:r>
                    <w:rPr>
                      <w:rFonts w:ascii="Times New Roman" w:hAnsi="Times New Roman"/>
                      <w:sz w:val="20"/>
                      <w:szCs w:val="20"/>
                      <w:lang w:val="lv-LV"/>
                    </w:rPr>
                    <w:t>endoprotezēšana</w:t>
                  </w:r>
                  <w:proofErr w:type="spellEnd"/>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8860,00</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Izgulējumu ārstēšana</w:t>
                  </w:r>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8884,00</w:t>
                  </w:r>
                </w:p>
              </w:tc>
            </w:tr>
            <w:tr w:rsidR="00805F01" w:rsidRPr="00805F01" w:rsidTr="00D13012">
              <w:trPr>
                <w:jc w:val="center"/>
              </w:trPr>
              <w:tc>
                <w:tcPr>
                  <w:tcW w:w="5192" w:type="dxa"/>
                  <w:gridSpan w:val="2"/>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i/>
                      <w:sz w:val="20"/>
                      <w:szCs w:val="20"/>
                      <w:lang w:val="lv-LV"/>
                    </w:rPr>
                    <w:t>Ambulatori</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proofErr w:type="spellStart"/>
                  <w:r>
                    <w:rPr>
                      <w:rFonts w:ascii="Times New Roman" w:hAnsi="Times New Roman"/>
                      <w:sz w:val="20"/>
                      <w:szCs w:val="20"/>
                      <w:lang w:val="lv-LV"/>
                    </w:rPr>
                    <w:t>Koronaroangioplastija</w:t>
                  </w:r>
                  <w:proofErr w:type="spellEnd"/>
                  <w:r>
                    <w:rPr>
                      <w:rFonts w:ascii="Times New Roman" w:hAnsi="Times New Roman"/>
                      <w:sz w:val="20"/>
                      <w:szCs w:val="20"/>
                      <w:lang w:val="lv-LV"/>
                    </w:rPr>
                    <w:t xml:space="preserve"> dienas stacionārā</w:t>
                  </w:r>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1081,45</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proofErr w:type="spellStart"/>
                  <w:r>
                    <w:rPr>
                      <w:rFonts w:ascii="Times New Roman" w:hAnsi="Times New Roman"/>
                      <w:sz w:val="20"/>
                      <w:szCs w:val="20"/>
                      <w:lang w:val="lv-LV"/>
                    </w:rPr>
                    <w:t>Otolaringoloģijas</w:t>
                  </w:r>
                  <w:proofErr w:type="spellEnd"/>
                  <w:r>
                    <w:rPr>
                      <w:rFonts w:ascii="Times New Roman" w:hAnsi="Times New Roman"/>
                      <w:sz w:val="20"/>
                      <w:szCs w:val="20"/>
                      <w:lang w:val="lv-LV"/>
                    </w:rPr>
                    <w:t xml:space="preserve"> dienas stacionārā</w:t>
                  </w:r>
                </w:p>
              </w:tc>
              <w:tc>
                <w:tcPr>
                  <w:tcW w:w="1346" w:type="dxa"/>
                </w:tcPr>
                <w:p w:rsidR="00805F01" w:rsidRP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512,12</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proofErr w:type="spellStart"/>
                  <w:r>
                    <w:rPr>
                      <w:rFonts w:ascii="Times New Roman" w:hAnsi="Times New Roman"/>
                      <w:sz w:val="20"/>
                      <w:szCs w:val="20"/>
                      <w:lang w:val="lv-LV"/>
                    </w:rPr>
                    <w:t>Koronarogrāfija</w:t>
                  </w:r>
                  <w:proofErr w:type="spellEnd"/>
                  <w:r>
                    <w:rPr>
                      <w:rFonts w:ascii="Times New Roman" w:hAnsi="Times New Roman"/>
                      <w:sz w:val="20"/>
                      <w:szCs w:val="20"/>
                      <w:lang w:val="lv-LV"/>
                    </w:rPr>
                    <w:t xml:space="preserve"> dienas stacionārā</w:t>
                  </w:r>
                </w:p>
              </w:tc>
              <w:tc>
                <w:tcPr>
                  <w:tcW w:w="1346" w:type="dxa"/>
                </w:tcPr>
                <w:p w:rsid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392,09</w:t>
                  </w:r>
                </w:p>
              </w:tc>
            </w:tr>
            <w:tr w:rsidR="00805F01" w:rsidRPr="00805F01" w:rsidTr="00D13012">
              <w:trPr>
                <w:jc w:val="center"/>
              </w:trPr>
              <w:tc>
                <w:tcPr>
                  <w:tcW w:w="3846" w:type="dxa"/>
                </w:tcPr>
                <w:p w:rsidR="00805F01" w:rsidRPr="00805F01" w:rsidRDefault="00805F01" w:rsidP="009239EE">
                  <w:pPr>
                    <w:spacing w:before="120"/>
                    <w:ind w:right="215"/>
                    <w:jc w:val="both"/>
                    <w:rPr>
                      <w:rFonts w:ascii="Times New Roman" w:hAnsi="Times New Roman"/>
                      <w:sz w:val="20"/>
                      <w:szCs w:val="20"/>
                      <w:lang w:val="lv-LV"/>
                    </w:rPr>
                  </w:pPr>
                  <w:proofErr w:type="spellStart"/>
                  <w:r>
                    <w:rPr>
                      <w:rFonts w:ascii="Times New Roman" w:hAnsi="Times New Roman"/>
                      <w:sz w:val="20"/>
                      <w:szCs w:val="20"/>
                      <w:lang w:val="lv-LV"/>
                    </w:rPr>
                    <w:t>Invazīvā</w:t>
                  </w:r>
                  <w:proofErr w:type="spellEnd"/>
                  <w:r>
                    <w:rPr>
                      <w:rFonts w:ascii="Times New Roman" w:hAnsi="Times New Roman"/>
                      <w:sz w:val="20"/>
                      <w:szCs w:val="20"/>
                      <w:lang w:val="lv-LV"/>
                    </w:rPr>
                    <w:t xml:space="preserve"> radioloģija diena stacionārā</w:t>
                  </w:r>
                </w:p>
              </w:tc>
              <w:tc>
                <w:tcPr>
                  <w:tcW w:w="1346" w:type="dxa"/>
                </w:tcPr>
                <w:p w:rsidR="00805F01" w:rsidRDefault="00805F01" w:rsidP="009239EE">
                  <w:pPr>
                    <w:spacing w:before="120"/>
                    <w:ind w:right="215"/>
                    <w:jc w:val="both"/>
                    <w:rPr>
                      <w:rFonts w:ascii="Times New Roman" w:hAnsi="Times New Roman"/>
                      <w:sz w:val="20"/>
                      <w:szCs w:val="20"/>
                      <w:lang w:val="lv-LV"/>
                    </w:rPr>
                  </w:pPr>
                  <w:r>
                    <w:rPr>
                      <w:rFonts w:ascii="Times New Roman" w:hAnsi="Times New Roman"/>
                      <w:sz w:val="20"/>
                      <w:szCs w:val="20"/>
                      <w:lang w:val="lv-LV"/>
                    </w:rPr>
                    <w:t>295,11</w:t>
                  </w:r>
                </w:p>
              </w:tc>
            </w:tr>
          </w:tbl>
          <w:p w:rsidR="0087034F" w:rsidRDefault="008D4F21" w:rsidP="006F1309">
            <w:pPr>
              <w:spacing w:before="120"/>
              <w:ind w:right="215"/>
              <w:jc w:val="both"/>
              <w:rPr>
                <w:rFonts w:ascii="Times New Roman" w:hAnsi="Times New Roman" w:cs="Times New Roman"/>
                <w:noProof/>
                <w:sz w:val="24"/>
                <w:szCs w:val="24"/>
                <w:lang w:val="lv-LV" w:eastAsia="lv-LV"/>
              </w:rPr>
            </w:pPr>
            <w:r>
              <w:rPr>
                <w:rFonts w:ascii="Times New Roman" w:hAnsi="Times New Roman"/>
                <w:sz w:val="24"/>
                <w:szCs w:val="24"/>
                <w:lang w:val="lv-LV"/>
              </w:rPr>
              <w:t xml:space="preserve">2) </w:t>
            </w:r>
            <w:r w:rsidR="006B2662">
              <w:rPr>
                <w:rFonts w:ascii="Times New Roman" w:hAnsi="Times New Roman"/>
                <w:sz w:val="24"/>
                <w:szCs w:val="24"/>
                <w:lang w:val="lv-LV"/>
              </w:rPr>
              <w:t xml:space="preserve">lai pildītu direktīvā </w:t>
            </w:r>
            <w:r w:rsidR="006B2662" w:rsidRPr="00810CC4">
              <w:rPr>
                <w:rFonts w:ascii="Times New Roman" w:eastAsia="Times New Roman" w:hAnsi="Times New Roman" w:cs="Times New Roman"/>
                <w:sz w:val="24"/>
                <w:szCs w:val="24"/>
                <w:lang w:val="lv-LV" w:eastAsia="lv-LV"/>
              </w:rPr>
              <w:t xml:space="preserve">2011/24/ES </w:t>
            </w:r>
            <w:r w:rsidR="006B2662">
              <w:rPr>
                <w:rFonts w:ascii="Times New Roman" w:hAnsi="Times New Roman"/>
                <w:sz w:val="24"/>
                <w:szCs w:val="24"/>
                <w:lang w:val="lv-LV"/>
              </w:rPr>
              <w:t>paredzētos pa</w:t>
            </w:r>
            <w:r w:rsidR="00A8431D">
              <w:rPr>
                <w:rFonts w:ascii="Times New Roman" w:hAnsi="Times New Roman"/>
                <w:sz w:val="24"/>
                <w:szCs w:val="24"/>
                <w:lang w:val="lv-LV"/>
              </w:rPr>
              <w:t>sākumus, Veselības inspekcijai būtu</w:t>
            </w:r>
            <w:r w:rsidR="006B2662">
              <w:rPr>
                <w:rFonts w:ascii="Times New Roman" w:hAnsi="Times New Roman"/>
                <w:sz w:val="24"/>
                <w:szCs w:val="24"/>
                <w:lang w:val="lv-LV"/>
              </w:rPr>
              <w:t xml:space="preserve"> </w:t>
            </w:r>
            <w:r w:rsidR="00B772F9">
              <w:rPr>
                <w:rFonts w:ascii="Times New Roman" w:hAnsi="Times New Roman"/>
                <w:sz w:val="24"/>
                <w:szCs w:val="24"/>
                <w:lang w:val="lv-LV"/>
              </w:rPr>
              <w:t>nepieciešams papildu</w:t>
            </w:r>
            <w:r w:rsidR="006B2662">
              <w:rPr>
                <w:rFonts w:ascii="Times New Roman" w:hAnsi="Times New Roman"/>
                <w:sz w:val="24"/>
                <w:szCs w:val="24"/>
                <w:lang w:val="lv-LV"/>
              </w:rPr>
              <w:t xml:space="preserve"> finansējums jaunas nodaļas izveidei, ar 20</w:t>
            </w:r>
            <w:r w:rsidR="00A8431D">
              <w:rPr>
                <w:rFonts w:ascii="Times New Roman" w:hAnsi="Times New Roman"/>
                <w:sz w:val="24"/>
                <w:szCs w:val="24"/>
                <w:lang w:val="lv-LV"/>
              </w:rPr>
              <w:t xml:space="preserve">14.gada 1.janvāri tajā paredzot nodaļas vadītāju, 2 </w:t>
            </w:r>
            <w:proofErr w:type="spellStart"/>
            <w:r w:rsidR="00A8431D">
              <w:rPr>
                <w:rFonts w:ascii="Times New Roman" w:hAnsi="Times New Roman"/>
                <w:sz w:val="24"/>
                <w:szCs w:val="24"/>
                <w:lang w:val="lv-LV"/>
              </w:rPr>
              <w:t>juriskonsulus</w:t>
            </w:r>
            <w:proofErr w:type="spellEnd"/>
            <w:r w:rsidR="00A8431D">
              <w:rPr>
                <w:rFonts w:ascii="Times New Roman" w:hAnsi="Times New Roman"/>
                <w:sz w:val="24"/>
                <w:szCs w:val="24"/>
                <w:lang w:val="lv-LV"/>
              </w:rPr>
              <w:t>, 1 vecāko ekspertu un 1 ekspertu</w:t>
            </w:r>
            <w:r w:rsidR="006B2662">
              <w:rPr>
                <w:rFonts w:ascii="Times New Roman" w:hAnsi="Times New Roman"/>
                <w:sz w:val="24"/>
                <w:szCs w:val="24"/>
                <w:lang w:val="lv-LV"/>
              </w:rPr>
              <w:t xml:space="preserve">. Līdzšinējā Veselības inspekcijas pieredze ekspertīžu veikšanā ir nepietiekama un </w:t>
            </w:r>
            <w:r w:rsidR="00D13012">
              <w:rPr>
                <w:rFonts w:ascii="Times New Roman" w:hAnsi="Times New Roman"/>
                <w:sz w:val="24"/>
                <w:szCs w:val="24"/>
                <w:lang w:val="lv-LV"/>
              </w:rPr>
              <w:t xml:space="preserve">tikai daļēji </w:t>
            </w:r>
            <w:r w:rsidR="006B2662">
              <w:rPr>
                <w:rFonts w:ascii="Times New Roman" w:hAnsi="Times New Roman"/>
                <w:sz w:val="24"/>
                <w:szCs w:val="24"/>
                <w:lang w:val="lv-LV"/>
              </w:rPr>
              <w:t xml:space="preserve">izmantojama turpmākajā darbā saistībā ar Ārstniecības riska fonda izveidi. Lai pildītu direktīvā </w:t>
            </w:r>
            <w:r w:rsidR="006B2662" w:rsidRPr="00810CC4">
              <w:rPr>
                <w:rFonts w:ascii="Times New Roman" w:eastAsia="Times New Roman" w:hAnsi="Times New Roman" w:cs="Times New Roman"/>
                <w:sz w:val="24"/>
                <w:szCs w:val="24"/>
                <w:lang w:val="lv-LV" w:eastAsia="lv-LV"/>
              </w:rPr>
              <w:t>2011/24/ES par pacientu tiesību piemērošanu pārrobežu veselības aprūpē</w:t>
            </w:r>
            <w:r w:rsidR="006B2662">
              <w:rPr>
                <w:rFonts w:ascii="Times New Roman" w:hAnsi="Times New Roman"/>
                <w:sz w:val="24"/>
                <w:szCs w:val="24"/>
                <w:lang w:val="lv-LV"/>
              </w:rPr>
              <w:t xml:space="preserve"> paredzēto, ir </w:t>
            </w:r>
            <w:r w:rsidR="006B2662" w:rsidRPr="00497670">
              <w:rPr>
                <w:rFonts w:ascii="Times New Roman" w:hAnsi="Times New Roman" w:cs="Times New Roman"/>
                <w:sz w:val="24"/>
                <w:szCs w:val="24"/>
                <w:lang w:val="lv-LV"/>
              </w:rPr>
              <w:t xml:space="preserve">nepieciešama daudz padziļinātāka </w:t>
            </w:r>
            <w:r w:rsidR="00D13012">
              <w:rPr>
                <w:rFonts w:ascii="Times New Roman" w:hAnsi="Times New Roman" w:cs="Times New Roman"/>
                <w:sz w:val="24"/>
                <w:szCs w:val="24"/>
                <w:lang w:val="lv-LV"/>
              </w:rPr>
              <w:t xml:space="preserve">pacientu </w:t>
            </w:r>
            <w:r w:rsidR="006B2662" w:rsidRPr="00497670">
              <w:rPr>
                <w:rFonts w:ascii="Times New Roman" w:hAnsi="Times New Roman" w:cs="Times New Roman"/>
                <w:sz w:val="24"/>
                <w:szCs w:val="24"/>
                <w:lang w:val="lv-LV"/>
              </w:rPr>
              <w:t xml:space="preserve">iesniegumu izpēte, </w:t>
            </w:r>
            <w:r w:rsidR="00D13012">
              <w:rPr>
                <w:rFonts w:ascii="Times New Roman" w:hAnsi="Times New Roman" w:cs="Times New Roman"/>
                <w:sz w:val="24"/>
                <w:szCs w:val="24"/>
                <w:lang w:val="lv-LV"/>
              </w:rPr>
              <w:t>medicīnisko faktu konstatācija</w:t>
            </w:r>
            <w:r w:rsidR="00497670" w:rsidRPr="00497670">
              <w:rPr>
                <w:rFonts w:ascii="Times New Roman" w:hAnsi="Times New Roman" w:cs="Times New Roman"/>
                <w:sz w:val="24"/>
                <w:szCs w:val="24"/>
                <w:lang w:val="lv-LV"/>
              </w:rPr>
              <w:t xml:space="preserve"> un ārstniecības procesā pacienta </w:t>
            </w:r>
            <w:r w:rsidR="00497670" w:rsidRPr="00497670">
              <w:rPr>
                <w:rFonts w:ascii="Times New Roman" w:hAnsi="Times New Roman" w:cs="Times New Roman"/>
                <w:sz w:val="24"/>
                <w:szCs w:val="24"/>
                <w:lang w:val="lv-LV"/>
              </w:rPr>
              <w:lastRenderedPageBreak/>
              <w:t>dzīvībai vai veselība</w:t>
            </w:r>
            <w:r w:rsidR="00680731">
              <w:rPr>
                <w:rFonts w:ascii="Times New Roman" w:hAnsi="Times New Roman" w:cs="Times New Roman"/>
                <w:sz w:val="24"/>
                <w:szCs w:val="24"/>
                <w:lang w:val="lv-LV"/>
              </w:rPr>
              <w:t>i nodarītā kaitējuma izvērtēšana</w:t>
            </w:r>
            <w:r w:rsidR="00497670" w:rsidRPr="00497670">
              <w:rPr>
                <w:rFonts w:ascii="Times New Roman" w:hAnsi="Times New Roman" w:cs="Times New Roman"/>
                <w:sz w:val="24"/>
                <w:szCs w:val="24"/>
                <w:lang w:val="lv-LV"/>
              </w:rPr>
              <w:t xml:space="preserve"> un </w:t>
            </w:r>
            <w:r w:rsidR="00680731" w:rsidRPr="00D30A34">
              <w:rPr>
                <w:rFonts w:ascii="Times New Roman" w:hAnsi="Times New Roman" w:cs="Times New Roman"/>
                <w:sz w:val="24"/>
                <w:szCs w:val="24"/>
                <w:lang w:val="lv-LV"/>
              </w:rPr>
              <w:t xml:space="preserve">procentuālā  apjoma noteikšana, kritēriju izstrāde kaitējuma novērtēšanai, pacientu iesniegto ar ārstniecības izdevumu attaisnojošo izdevumu apliecinošo dokumentu ekspertīze. Jāņem vērā, ka kaitējums veselībai vai dzīvībai var tikt nodarīts ārvalstniekam un viņam ir jāgarantē pieejamas un pārredzamas sūdzību procedūras un mehānismi, kas dod iespēju tiem lūgt aizsardzības līdzekļus saskaņā ar ārstniecības dalībvalsts tiesību aktiem, ja sniegtās veselības aprūpes dēļ tiem nodarīts kaitējums. Latvijai kā dalībvalstij ir jānodrošina </w:t>
            </w:r>
            <w:r w:rsidR="00D30A34" w:rsidRPr="00D30A34">
              <w:rPr>
                <w:rFonts w:ascii="Times New Roman" w:hAnsi="Times New Roman" w:cs="Times New Roman"/>
                <w:sz w:val="24"/>
                <w:szCs w:val="24"/>
                <w:lang w:val="lv-LV"/>
              </w:rPr>
              <w:t>ārvalstniekam sūdzību iesniegšanas un atlīdzības pieprasīšanas un saņemšanas tiesības.</w:t>
            </w:r>
            <w:r w:rsidR="00680731" w:rsidRPr="00D30A34">
              <w:rPr>
                <w:rFonts w:ascii="Times New Roman" w:hAnsi="Times New Roman" w:cs="Times New Roman"/>
                <w:sz w:val="24"/>
                <w:szCs w:val="24"/>
                <w:lang w:val="lv-LV"/>
              </w:rPr>
              <w:t xml:space="preserve"> </w:t>
            </w:r>
            <w:r w:rsidR="006B2662" w:rsidRPr="00D30A34">
              <w:rPr>
                <w:rFonts w:ascii="Times New Roman" w:hAnsi="Times New Roman" w:cs="Times New Roman"/>
                <w:sz w:val="24"/>
                <w:szCs w:val="24"/>
                <w:lang w:val="lv-LV"/>
              </w:rPr>
              <w:t xml:space="preserve">2011.gadā un 2012.gadā Veselības inspekcija ik gadu ir saņēmusi vidēji 1315 iesniegumus/sūdzības par veselības aprūpes kvalitātes un darbspējas ekspertīzes kvalitātes jautājumiem, kuru izskatīšanai un ekspertīžu veikšanai uz 2013.gada 1.februāri inspekcijā ir 26 ārstu ekspertu (ierēdņu) amata vietas, no kurām 8 ir </w:t>
            </w:r>
            <w:r w:rsidR="00D13012">
              <w:rPr>
                <w:rFonts w:ascii="Times New Roman" w:hAnsi="Times New Roman" w:cs="Times New Roman"/>
                <w:sz w:val="24"/>
                <w:szCs w:val="24"/>
                <w:lang w:val="lv-LV"/>
              </w:rPr>
              <w:t>vakantas. Prognozējams, ka līdz</w:t>
            </w:r>
            <w:r w:rsidR="006B2662" w:rsidRPr="00D30A34">
              <w:rPr>
                <w:rFonts w:ascii="Times New Roman" w:hAnsi="Times New Roman" w:cs="Times New Roman"/>
                <w:sz w:val="24"/>
                <w:szCs w:val="24"/>
                <w:lang w:val="lv-LV"/>
              </w:rPr>
              <w:t xml:space="preserve"> ar </w:t>
            </w:r>
            <w:r w:rsidR="00D13012">
              <w:rPr>
                <w:rFonts w:ascii="Times New Roman" w:hAnsi="Times New Roman" w:cs="Times New Roman"/>
                <w:sz w:val="24"/>
                <w:szCs w:val="24"/>
                <w:lang w:val="lv-LV"/>
              </w:rPr>
              <w:t>Ārstniecības riska fonda darbības uzsākšanu</w:t>
            </w:r>
            <w:r w:rsidR="006B2662" w:rsidRPr="00D30A34">
              <w:rPr>
                <w:rFonts w:ascii="Times New Roman" w:hAnsi="Times New Roman" w:cs="Times New Roman"/>
                <w:sz w:val="24"/>
                <w:szCs w:val="24"/>
                <w:lang w:val="lv-LV"/>
              </w:rPr>
              <w:t xml:space="preserve"> iesniegumu/sūdzību apjom</w:t>
            </w:r>
            <w:r w:rsidR="00D13012">
              <w:rPr>
                <w:rFonts w:ascii="Times New Roman" w:hAnsi="Times New Roman" w:cs="Times New Roman"/>
                <w:sz w:val="24"/>
                <w:szCs w:val="24"/>
                <w:lang w:val="lv-LV"/>
              </w:rPr>
              <w:t>s pieaugs aptuveni divas reizes</w:t>
            </w:r>
            <w:r w:rsidR="006B2662" w:rsidRPr="00D30A34">
              <w:rPr>
                <w:rFonts w:ascii="Times New Roman" w:hAnsi="Times New Roman" w:cs="Times New Roman"/>
                <w:sz w:val="24"/>
                <w:szCs w:val="24"/>
                <w:lang w:val="lv-LV"/>
              </w:rPr>
              <w:t xml:space="preserve"> un ekspertīžu veikšanai papildus būs nepieciešamas vismaz 10 ārstu ekspertu (7 vecākie eksperti un 3 ārsti eksperti) amata vietas.</w:t>
            </w:r>
            <w:r w:rsidR="00D30A34">
              <w:rPr>
                <w:rFonts w:ascii="Times New Roman" w:hAnsi="Times New Roman" w:cs="Times New Roman"/>
                <w:sz w:val="24"/>
                <w:szCs w:val="24"/>
                <w:lang w:val="lv-LV"/>
              </w:rPr>
              <w:t xml:space="preserve"> Ar 2014.gada 1.janvāri Veselības inspekcijai jaunas nodaļas izveidošanai</w:t>
            </w:r>
            <w:r w:rsidR="00A8431D">
              <w:rPr>
                <w:rFonts w:ascii="Times New Roman" w:hAnsi="Times New Roman" w:cs="Times New Roman"/>
                <w:sz w:val="24"/>
                <w:szCs w:val="24"/>
                <w:lang w:val="lv-LV"/>
              </w:rPr>
              <w:t xml:space="preserve"> būtu</w:t>
            </w:r>
            <w:r w:rsidR="00D30A34">
              <w:rPr>
                <w:rFonts w:ascii="Times New Roman" w:hAnsi="Times New Roman" w:cs="Times New Roman"/>
                <w:sz w:val="24"/>
                <w:szCs w:val="24"/>
                <w:lang w:val="lv-LV"/>
              </w:rPr>
              <w:t xml:space="preserve"> nepieciešams papildus finansējums atlīdzībai </w:t>
            </w:r>
            <w:r w:rsidR="001C6E53" w:rsidRPr="001C6E53">
              <w:rPr>
                <w:rFonts w:ascii="Times New Roman" w:hAnsi="Times New Roman" w:cs="Times New Roman"/>
                <w:sz w:val="24"/>
                <w:szCs w:val="24"/>
                <w:lang w:val="lv-LV"/>
              </w:rPr>
              <w:t xml:space="preserve">62 421,96 </w:t>
            </w:r>
            <w:r w:rsidR="00D30A34" w:rsidRPr="001C6E53">
              <w:rPr>
                <w:rFonts w:ascii="Times New Roman" w:hAnsi="Times New Roman" w:cs="Times New Roman"/>
                <w:sz w:val="24"/>
                <w:szCs w:val="24"/>
                <w:lang w:val="lv-LV"/>
              </w:rPr>
              <w:t>lati.</w:t>
            </w:r>
            <w:r w:rsidR="00D13012">
              <w:rPr>
                <w:rFonts w:ascii="Times New Roman" w:hAnsi="Times New Roman" w:cs="Times New Roman"/>
                <w:sz w:val="24"/>
                <w:szCs w:val="24"/>
                <w:lang w:val="lv-LV"/>
              </w:rPr>
              <w:t xml:space="preserve"> </w:t>
            </w:r>
            <w:r w:rsidR="000D7B14">
              <w:rPr>
                <w:rFonts w:ascii="Times New Roman" w:hAnsi="Times New Roman" w:cs="Times New Roman"/>
                <w:noProof/>
                <w:sz w:val="24"/>
                <w:szCs w:val="24"/>
                <w:lang w:val="lv-LV" w:eastAsia="lv-LV"/>
              </w:rPr>
              <w:t>N</w:t>
            </w:r>
            <w:r w:rsidR="00B772F9">
              <w:rPr>
                <w:rFonts w:ascii="Times New Roman" w:hAnsi="Times New Roman" w:cs="Times New Roman"/>
                <w:noProof/>
                <w:sz w:val="24"/>
                <w:szCs w:val="24"/>
                <w:lang w:val="lv-LV" w:eastAsia="lv-LV"/>
              </w:rPr>
              <w:t>epieciešams papildu</w:t>
            </w:r>
            <w:r w:rsidR="00D30A34" w:rsidRPr="0087034F">
              <w:rPr>
                <w:rFonts w:ascii="Times New Roman" w:hAnsi="Times New Roman" w:cs="Times New Roman"/>
                <w:noProof/>
                <w:sz w:val="24"/>
                <w:szCs w:val="24"/>
                <w:lang w:val="lv-LV" w:eastAsia="lv-LV"/>
              </w:rPr>
              <w:t xml:space="preserve"> finansējums </w:t>
            </w:r>
            <w:r w:rsidR="000D7B14">
              <w:rPr>
                <w:rFonts w:ascii="Times New Roman" w:hAnsi="Times New Roman" w:cs="Times New Roman"/>
                <w:noProof/>
                <w:sz w:val="24"/>
                <w:szCs w:val="24"/>
                <w:lang w:val="lv-LV" w:eastAsia="lv-LV"/>
              </w:rPr>
              <w:t xml:space="preserve">Veselības inspekcijai 5 amata vietām valsts budžeta apakšprogrammā 46.01.00 „Uzraudzība un kontrole” </w:t>
            </w:r>
            <w:r w:rsidR="00D30A34" w:rsidRPr="0087034F">
              <w:rPr>
                <w:rFonts w:ascii="Times New Roman" w:hAnsi="Times New Roman" w:cs="Times New Roman"/>
                <w:noProof/>
                <w:sz w:val="24"/>
                <w:szCs w:val="24"/>
                <w:lang w:val="lv-LV" w:eastAsia="lv-LV"/>
              </w:rPr>
              <w:t>saskaņā ar 29.01.2</w:t>
            </w:r>
            <w:r w:rsidR="000D7B14">
              <w:rPr>
                <w:rFonts w:ascii="Times New Roman" w:hAnsi="Times New Roman" w:cs="Times New Roman"/>
                <w:noProof/>
                <w:sz w:val="24"/>
                <w:szCs w:val="24"/>
                <w:lang w:val="lv-LV" w:eastAsia="lv-LV"/>
              </w:rPr>
              <w:t>013 Ministru kabineta noteikumiem</w:t>
            </w:r>
            <w:r w:rsidR="00D30A34" w:rsidRPr="0087034F">
              <w:rPr>
                <w:rFonts w:ascii="Times New Roman" w:hAnsi="Times New Roman" w:cs="Times New Roman"/>
                <w:noProof/>
                <w:sz w:val="24"/>
                <w:szCs w:val="24"/>
                <w:lang w:val="lv-LV" w:eastAsia="lv-LV"/>
              </w:rPr>
              <w:t xml:space="preserve"> Nr.66 </w:t>
            </w:r>
            <w:r w:rsidR="00D30A34" w:rsidRPr="000D7B14">
              <w:rPr>
                <w:rFonts w:ascii="Times New Roman" w:hAnsi="Times New Roman" w:cs="Times New Roman"/>
                <w:noProof/>
                <w:sz w:val="24"/>
                <w:szCs w:val="24"/>
                <w:lang w:val="lv-LV" w:eastAsia="lv-LV"/>
              </w:rPr>
              <w:t xml:space="preserve">„Noteikumi par valsts un pašvaldību institūciju amatpersonu un darbinieku darba samaksu un tās noteikšanas kārtību” </w:t>
            </w:r>
            <w:r w:rsidR="000D7B14">
              <w:rPr>
                <w:rFonts w:ascii="Times New Roman" w:hAnsi="Times New Roman" w:cs="Times New Roman"/>
                <w:noProof/>
                <w:sz w:val="24"/>
                <w:szCs w:val="24"/>
                <w:lang w:val="lv-LV" w:eastAsia="lv-LV"/>
              </w:rPr>
              <w:t xml:space="preserve">mēnesī </w:t>
            </w:r>
            <w:r w:rsidR="004F23E2">
              <w:rPr>
                <w:rFonts w:ascii="Times New Roman" w:hAnsi="Times New Roman" w:cs="Times New Roman"/>
                <w:noProof/>
                <w:sz w:val="24"/>
                <w:szCs w:val="24"/>
                <w:lang w:val="lv-LV" w:eastAsia="lv-LV"/>
              </w:rPr>
              <w:t xml:space="preserve">ar VSAOI </w:t>
            </w:r>
            <w:r w:rsidR="001C6E53">
              <w:rPr>
                <w:rFonts w:ascii="Times New Roman" w:hAnsi="Times New Roman" w:cs="Times New Roman"/>
                <w:noProof/>
                <w:sz w:val="24"/>
                <w:szCs w:val="24"/>
                <w:lang w:val="lv-LV" w:eastAsia="lv-LV"/>
              </w:rPr>
              <w:t>5201,83</w:t>
            </w:r>
            <w:r w:rsidR="007D71D5">
              <w:rPr>
                <w:rFonts w:ascii="Times New Roman" w:hAnsi="Times New Roman" w:cs="Times New Roman"/>
                <w:noProof/>
                <w:sz w:val="24"/>
                <w:szCs w:val="24"/>
                <w:lang w:val="lv-LV" w:eastAsia="lv-LV"/>
              </w:rPr>
              <w:t xml:space="preserve"> </w:t>
            </w:r>
            <w:r w:rsidR="000D7B14">
              <w:rPr>
                <w:rFonts w:ascii="Times New Roman" w:hAnsi="Times New Roman" w:cs="Times New Roman"/>
                <w:noProof/>
                <w:sz w:val="24"/>
                <w:szCs w:val="24"/>
                <w:lang w:val="lv-LV" w:eastAsia="lv-LV"/>
              </w:rPr>
              <w:t>lati</w:t>
            </w:r>
            <w:r w:rsidR="00D30A34" w:rsidRPr="0087034F">
              <w:rPr>
                <w:rFonts w:ascii="Times New Roman" w:hAnsi="Times New Roman" w:cs="Times New Roman"/>
                <w:noProof/>
                <w:sz w:val="24"/>
                <w:szCs w:val="24"/>
                <w:lang w:val="lv-LV" w:eastAsia="lv-LV"/>
              </w:rPr>
              <w:t>:</w:t>
            </w:r>
          </w:p>
          <w:tbl>
            <w:tblPr>
              <w:tblStyle w:val="TableGrid"/>
              <w:tblW w:w="0" w:type="auto"/>
              <w:jc w:val="center"/>
              <w:tblLook w:val="04A0"/>
            </w:tblPr>
            <w:tblGrid>
              <w:gridCol w:w="1372"/>
              <w:gridCol w:w="1471"/>
              <w:gridCol w:w="1176"/>
              <w:gridCol w:w="1027"/>
              <w:gridCol w:w="1361"/>
            </w:tblGrid>
            <w:tr w:rsidR="00C23D7B" w:rsidRPr="00587674" w:rsidTr="00C23D7B">
              <w:trPr>
                <w:jc w:val="center"/>
              </w:trPr>
              <w:tc>
                <w:tcPr>
                  <w:tcW w:w="1372"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Amats</w:t>
                  </w:r>
                </w:p>
              </w:tc>
              <w:tc>
                <w:tcPr>
                  <w:tcW w:w="147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Saime/</w:t>
                  </w:r>
                </w:p>
                <w:p w:rsidR="00C23D7B" w:rsidRPr="00587674" w:rsidRDefault="00C23D7B" w:rsidP="00C23D7B">
                  <w:pPr>
                    <w:spacing w:before="120"/>
                    <w:ind w:right="215"/>
                    <w:jc w:val="both"/>
                    <w:rPr>
                      <w:rFonts w:ascii="Times New Roman" w:hAnsi="Times New Roman" w:cs="Times New Roman"/>
                      <w:sz w:val="18"/>
                      <w:szCs w:val="18"/>
                      <w:lang w:val="lv-LV"/>
                    </w:rPr>
                  </w:pPr>
                  <w:proofErr w:type="spellStart"/>
                  <w:r w:rsidRPr="00587674">
                    <w:rPr>
                      <w:rFonts w:ascii="Times New Roman" w:hAnsi="Times New Roman" w:cs="Times New Roman"/>
                      <w:sz w:val="18"/>
                      <w:szCs w:val="18"/>
                      <w:lang w:val="lv-LV"/>
                    </w:rPr>
                    <w:t>Apakšsaime</w:t>
                  </w:r>
                  <w:proofErr w:type="spellEnd"/>
                  <w:r w:rsidRPr="00587674">
                    <w:rPr>
                      <w:rFonts w:ascii="Times New Roman" w:hAnsi="Times New Roman" w:cs="Times New Roman"/>
                      <w:sz w:val="18"/>
                      <w:szCs w:val="18"/>
                      <w:lang w:val="lv-LV"/>
                    </w:rPr>
                    <w:t>/</w:t>
                  </w:r>
                </w:p>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Līmenis/Algu grupa/</w:t>
                  </w:r>
                  <w:proofErr w:type="spellStart"/>
                  <w:r w:rsidRPr="00587674">
                    <w:rPr>
                      <w:rFonts w:ascii="Times New Roman" w:hAnsi="Times New Roman" w:cs="Times New Roman"/>
                      <w:sz w:val="18"/>
                      <w:szCs w:val="18"/>
                      <w:lang w:val="lv-LV"/>
                    </w:rPr>
                    <w:t>Katego-rija</w:t>
                  </w:r>
                  <w:proofErr w:type="spellEnd"/>
                </w:p>
              </w:tc>
              <w:tc>
                <w:tcPr>
                  <w:tcW w:w="1176"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Amatalga, Ls</w:t>
                  </w:r>
                </w:p>
              </w:tc>
              <w:tc>
                <w:tcPr>
                  <w:tcW w:w="1027"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VSAOI, Ls</w:t>
                  </w:r>
                </w:p>
              </w:tc>
              <w:tc>
                <w:tcPr>
                  <w:tcW w:w="136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Amatalga kopā ar VSAOI, Ls</w:t>
                  </w:r>
                </w:p>
              </w:tc>
            </w:tr>
            <w:tr w:rsidR="00C23D7B" w:rsidRPr="00587674" w:rsidTr="00C23D7B">
              <w:trPr>
                <w:jc w:val="center"/>
              </w:trPr>
              <w:tc>
                <w:tcPr>
                  <w:tcW w:w="1372"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Nodaļas vadītājs</w:t>
                  </w:r>
                </w:p>
              </w:tc>
              <w:tc>
                <w:tcPr>
                  <w:tcW w:w="147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10,IV,12, 2</w:t>
                  </w:r>
                </w:p>
              </w:tc>
              <w:tc>
                <w:tcPr>
                  <w:tcW w:w="1176"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1013</w:t>
                  </w:r>
                </w:p>
              </w:tc>
              <w:tc>
                <w:tcPr>
                  <w:tcW w:w="1027"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244,03</w:t>
                  </w:r>
                </w:p>
              </w:tc>
              <w:tc>
                <w:tcPr>
                  <w:tcW w:w="1361"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1257,03</w:t>
                  </w:r>
                </w:p>
              </w:tc>
            </w:tr>
            <w:tr w:rsidR="00C23D7B" w:rsidRPr="00587674" w:rsidTr="00C23D7B">
              <w:trPr>
                <w:jc w:val="center"/>
              </w:trPr>
              <w:tc>
                <w:tcPr>
                  <w:tcW w:w="1372"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Juriskonsults</w:t>
                  </w:r>
                </w:p>
              </w:tc>
              <w:tc>
                <w:tcPr>
                  <w:tcW w:w="147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21,IIIB, 10, 2</w:t>
                  </w:r>
                </w:p>
              </w:tc>
              <w:tc>
                <w:tcPr>
                  <w:tcW w:w="1176"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722</w:t>
                  </w:r>
                </w:p>
              </w:tc>
              <w:tc>
                <w:tcPr>
                  <w:tcW w:w="1027"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173,9</w:t>
                  </w:r>
                  <w:r w:rsidR="00EC756E" w:rsidRPr="00587674">
                    <w:rPr>
                      <w:rFonts w:ascii="Times New Roman" w:hAnsi="Times New Roman" w:cs="Times New Roman"/>
                      <w:sz w:val="18"/>
                      <w:szCs w:val="18"/>
                      <w:lang w:val="lv-LV"/>
                    </w:rPr>
                    <w:t>2</w:t>
                  </w:r>
                </w:p>
              </w:tc>
              <w:tc>
                <w:tcPr>
                  <w:tcW w:w="1361" w:type="dxa"/>
                </w:tcPr>
                <w:p w:rsidR="00C23D7B" w:rsidRPr="00587674" w:rsidRDefault="00EC756E"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895,92</w:t>
                  </w:r>
                </w:p>
              </w:tc>
            </w:tr>
            <w:tr w:rsidR="00C23D7B" w:rsidRPr="00587674" w:rsidTr="00C23D7B">
              <w:trPr>
                <w:jc w:val="center"/>
              </w:trPr>
              <w:tc>
                <w:tcPr>
                  <w:tcW w:w="1372"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Juriskonsults</w:t>
                  </w:r>
                </w:p>
              </w:tc>
              <w:tc>
                <w:tcPr>
                  <w:tcW w:w="147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21,IIIB, 10, 2</w:t>
                  </w:r>
                </w:p>
              </w:tc>
              <w:tc>
                <w:tcPr>
                  <w:tcW w:w="1176"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722</w:t>
                  </w:r>
                </w:p>
              </w:tc>
              <w:tc>
                <w:tcPr>
                  <w:tcW w:w="1027"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173,9</w:t>
                  </w:r>
                  <w:r w:rsidR="00EC756E" w:rsidRPr="00587674">
                    <w:rPr>
                      <w:rFonts w:ascii="Times New Roman" w:hAnsi="Times New Roman" w:cs="Times New Roman"/>
                      <w:sz w:val="18"/>
                      <w:szCs w:val="18"/>
                      <w:lang w:val="lv-LV"/>
                    </w:rPr>
                    <w:t>2</w:t>
                  </w:r>
                </w:p>
              </w:tc>
              <w:tc>
                <w:tcPr>
                  <w:tcW w:w="1361" w:type="dxa"/>
                </w:tcPr>
                <w:p w:rsidR="00C23D7B" w:rsidRPr="00587674" w:rsidRDefault="00EC756E"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895,92</w:t>
                  </w:r>
                </w:p>
              </w:tc>
            </w:tr>
            <w:tr w:rsidR="00C23D7B" w:rsidRPr="00587674" w:rsidTr="00C23D7B">
              <w:trPr>
                <w:jc w:val="center"/>
              </w:trPr>
              <w:tc>
                <w:tcPr>
                  <w:tcW w:w="1372"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Vec. eksperts</w:t>
                  </w:r>
                </w:p>
              </w:tc>
              <w:tc>
                <w:tcPr>
                  <w:tcW w:w="147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10,IV, 12, 2</w:t>
                  </w:r>
                </w:p>
              </w:tc>
              <w:tc>
                <w:tcPr>
                  <w:tcW w:w="1176"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1013</w:t>
                  </w:r>
                </w:p>
              </w:tc>
              <w:tc>
                <w:tcPr>
                  <w:tcW w:w="1027"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244,03</w:t>
                  </w:r>
                </w:p>
              </w:tc>
              <w:tc>
                <w:tcPr>
                  <w:tcW w:w="1361" w:type="dxa"/>
                </w:tcPr>
                <w:p w:rsidR="00C23D7B" w:rsidRPr="00587674" w:rsidRDefault="00EC756E"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1257,03</w:t>
                  </w:r>
                </w:p>
              </w:tc>
            </w:tr>
            <w:tr w:rsidR="00C23D7B" w:rsidRPr="00587674" w:rsidTr="00C23D7B">
              <w:trPr>
                <w:jc w:val="center"/>
              </w:trPr>
              <w:tc>
                <w:tcPr>
                  <w:tcW w:w="1372"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Eksperts</w:t>
                  </w:r>
                </w:p>
              </w:tc>
              <w:tc>
                <w:tcPr>
                  <w:tcW w:w="1471" w:type="dxa"/>
                </w:tcPr>
                <w:p w:rsidR="00C23D7B" w:rsidRPr="00587674" w:rsidRDefault="00C23D7B" w:rsidP="00C23D7B">
                  <w:pPr>
                    <w:spacing w:before="120"/>
                    <w:ind w:right="215"/>
                    <w:jc w:val="both"/>
                    <w:rPr>
                      <w:rFonts w:ascii="Times New Roman" w:hAnsi="Times New Roman" w:cs="Times New Roman"/>
                      <w:sz w:val="18"/>
                      <w:szCs w:val="18"/>
                      <w:lang w:val="lv-LV"/>
                    </w:rPr>
                  </w:pPr>
                  <w:r w:rsidRPr="00587674">
                    <w:rPr>
                      <w:rFonts w:ascii="Times New Roman" w:hAnsi="Times New Roman" w:cs="Times New Roman"/>
                      <w:sz w:val="18"/>
                      <w:szCs w:val="18"/>
                      <w:lang w:val="lv-LV"/>
                    </w:rPr>
                    <w:t>10, III, 10, 2</w:t>
                  </w:r>
                </w:p>
              </w:tc>
              <w:tc>
                <w:tcPr>
                  <w:tcW w:w="1176"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722</w:t>
                  </w:r>
                </w:p>
              </w:tc>
              <w:tc>
                <w:tcPr>
                  <w:tcW w:w="1027" w:type="dxa"/>
                </w:tcPr>
                <w:p w:rsidR="00C23D7B" w:rsidRPr="00587674" w:rsidRDefault="00C23D7B"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173,9</w:t>
                  </w:r>
                  <w:r w:rsidR="00EC756E" w:rsidRPr="00587674">
                    <w:rPr>
                      <w:rFonts w:ascii="Times New Roman" w:hAnsi="Times New Roman" w:cs="Times New Roman"/>
                      <w:sz w:val="18"/>
                      <w:szCs w:val="18"/>
                      <w:lang w:val="lv-LV"/>
                    </w:rPr>
                    <w:t>2</w:t>
                  </w:r>
                </w:p>
              </w:tc>
              <w:tc>
                <w:tcPr>
                  <w:tcW w:w="1361" w:type="dxa"/>
                </w:tcPr>
                <w:p w:rsidR="00C23D7B" w:rsidRPr="00587674" w:rsidRDefault="00EC756E" w:rsidP="00EC756E">
                  <w:pPr>
                    <w:spacing w:before="120"/>
                    <w:ind w:right="215"/>
                    <w:jc w:val="center"/>
                    <w:rPr>
                      <w:rFonts w:ascii="Times New Roman" w:hAnsi="Times New Roman" w:cs="Times New Roman"/>
                      <w:sz w:val="18"/>
                      <w:szCs w:val="18"/>
                      <w:lang w:val="lv-LV"/>
                    </w:rPr>
                  </w:pPr>
                  <w:r w:rsidRPr="00587674">
                    <w:rPr>
                      <w:rFonts w:ascii="Times New Roman" w:hAnsi="Times New Roman" w:cs="Times New Roman"/>
                      <w:sz w:val="18"/>
                      <w:szCs w:val="18"/>
                      <w:lang w:val="lv-LV"/>
                    </w:rPr>
                    <w:t>895,92</w:t>
                  </w:r>
                </w:p>
              </w:tc>
            </w:tr>
            <w:tr w:rsidR="00C23D7B" w:rsidRPr="00587674" w:rsidTr="00C23D7B">
              <w:trPr>
                <w:jc w:val="center"/>
              </w:trPr>
              <w:tc>
                <w:tcPr>
                  <w:tcW w:w="5046" w:type="dxa"/>
                  <w:gridSpan w:val="4"/>
                </w:tcPr>
                <w:p w:rsidR="00C23D7B" w:rsidRPr="00587674" w:rsidRDefault="00C23D7B" w:rsidP="00EC756E">
                  <w:pPr>
                    <w:spacing w:before="120"/>
                    <w:ind w:right="215"/>
                    <w:jc w:val="right"/>
                    <w:rPr>
                      <w:rFonts w:ascii="Times New Roman" w:hAnsi="Times New Roman" w:cs="Times New Roman"/>
                      <w:sz w:val="18"/>
                      <w:szCs w:val="18"/>
                      <w:lang w:val="lv-LV"/>
                    </w:rPr>
                  </w:pPr>
                  <w:r w:rsidRPr="00587674">
                    <w:rPr>
                      <w:rFonts w:ascii="Times New Roman" w:hAnsi="Times New Roman" w:cs="Times New Roman"/>
                      <w:sz w:val="18"/>
                      <w:szCs w:val="18"/>
                      <w:lang w:val="lv-LV"/>
                    </w:rPr>
                    <w:t>Kopā:</w:t>
                  </w:r>
                </w:p>
              </w:tc>
              <w:tc>
                <w:tcPr>
                  <w:tcW w:w="1361" w:type="dxa"/>
                </w:tcPr>
                <w:p w:rsidR="00C23D7B" w:rsidRPr="00587674" w:rsidRDefault="00EC756E" w:rsidP="00EC756E">
                  <w:pPr>
                    <w:spacing w:before="120"/>
                    <w:ind w:right="215"/>
                    <w:jc w:val="center"/>
                    <w:rPr>
                      <w:rFonts w:ascii="Times New Roman" w:hAnsi="Times New Roman" w:cs="Times New Roman"/>
                      <w:b/>
                      <w:i/>
                      <w:sz w:val="18"/>
                      <w:szCs w:val="18"/>
                      <w:lang w:val="lv-LV"/>
                    </w:rPr>
                  </w:pPr>
                  <w:r w:rsidRPr="00587674">
                    <w:rPr>
                      <w:rFonts w:ascii="Times New Roman" w:hAnsi="Times New Roman" w:cs="Times New Roman"/>
                      <w:b/>
                      <w:i/>
                      <w:sz w:val="18"/>
                      <w:szCs w:val="18"/>
                      <w:lang w:val="lv-LV"/>
                    </w:rPr>
                    <w:t>5201,83</w:t>
                  </w:r>
                </w:p>
              </w:tc>
            </w:tr>
          </w:tbl>
          <w:p w:rsidR="00C23D7B" w:rsidRDefault="00587674" w:rsidP="006F1309">
            <w:pPr>
              <w:spacing w:before="120"/>
              <w:ind w:right="21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Atlīdzībai jaunajai nodaļai 2014.gadā nepieciešami papildus piecām amata vietām </w:t>
            </w:r>
            <w:r w:rsidR="001C6E53">
              <w:rPr>
                <w:rFonts w:ascii="Times New Roman" w:hAnsi="Times New Roman" w:cs="Times New Roman"/>
                <w:sz w:val="24"/>
                <w:szCs w:val="24"/>
                <w:u w:val="single"/>
                <w:lang w:val="lv-LV"/>
              </w:rPr>
              <w:t>62 421,96</w:t>
            </w:r>
            <w:r>
              <w:rPr>
                <w:rFonts w:ascii="Times New Roman" w:hAnsi="Times New Roman" w:cs="Times New Roman"/>
                <w:sz w:val="24"/>
                <w:szCs w:val="24"/>
                <w:u w:val="single"/>
                <w:lang w:val="lv-LV"/>
              </w:rPr>
              <w:t xml:space="preserve"> </w:t>
            </w:r>
            <w:r w:rsidRPr="007D71D5">
              <w:rPr>
                <w:rFonts w:ascii="Times New Roman" w:hAnsi="Times New Roman" w:cs="Times New Roman"/>
                <w:sz w:val="24"/>
                <w:szCs w:val="24"/>
                <w:u w:val="single"/>
                <w:lang w:val="lv-LV"/>
              </w:rPr>
              <w:t>lati</w:t>
            </w:r>
            <w:r w:rsidR="001C6E53">
              <w:rPr>
                <w:rFonts w:ascii="Times New Roman" w:hAnsi="Times New Roman" w:cs="Times New Roman"/>
                <w:sz w:val="24"/>
                <w:szCs w:val="24"/>
                <w:lang w:val="lv-LV"/>
              </w:rPr>
              <w:t xml:space="preserve"> = (5201,83 x 12</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mēn</w:t>
            </w:r>
            <w:proofErr w:type="spellEnd"/>
            <w:r w:rsidR="001C6E53">
              <w:rPr>
                <w:rFonts w:ascii="Times New Roman" w:hAnsi="Times New Roman" w:cs="Times New Roman"/>
                <w:sz w:val="24"/>
                <w:szCs w:val="24"/>
                <w:lang w:val="lv-LV"/>
              </w:rPr>
              <w:t>)</w:t>
            </w:r>
            <w:r>
              <w:rPr>
                <w:rFonts w:ascii="Times New Roman" w:hAnsi="Times New Roman" w:cs="Times New Roman"/>
                <w:sz w:val="24"/>
                <w:szCs w:val="24"/>
                <w:lang w:val="lv-LV"/>
              </w:rPr>
              <w:t>.</w:t>
            </w:r>
          </w:p>
          <w:p w:rsidR="004F23E2" w:rsidRPr="00723AD5" w:rsidRDefault="004F23E2" w:rsidP="006F1309">
            <w:pPr>
              <w:spacing w:before="120"/>
              <w:ind w:right="215"/>
              <w:jc w:val="both"/>
              <w:rPr>
                <w:rFonts w:ascii="Times New Roman" w:hAnsi="Times New Roman"/>
                <w:color w:val="000000"/>
                <w:lang w:val="lv-LV"/>
              </w:rPr>
            </w:pPr>
            <w:r>
              <w:rPr>
                <w:rFonts w:ascii="Times New Roman" w:hAnsi="Times New Roman" w:cs="Times New Roman"/>
                <w:sz w:val="24"/>
                <w:szCs w:val="24"/>
                <w:lang w:val="lv-LV"/>
              </w:rPr>
              <w:t xml:space="preserve">   </w:t>
            </w:r>
            <w:r w:rsidRPr="00723AD5">
              <w:rPr>
                <w:rFonts w:ascii="Times New Roman" w:hAnsi="Times New Roman" w:cs="Times New Roman"/>
                <w:sz w:val="24"/>
                <w:szCs w:val="24"/>
                <w:lang w:val="lv-LV"/>
              </w:rPr>
              <w:t>Materiāltehniskajam nodrošinājumam 5 amata vietām nepieciešami papildus</w:t>
            </w:r>
            <w:r w:rsidR="00723AD5" w:rsidRPr="00723AD5">
              <w:rPr>
                <w:rFonts w:ascii="Times New Roman" w:hAnsi="Times New Roman" w:cs="Times New Roman"/>
                <w:sz w:val="24"/>
                <w:szCs w:val="24"/>
                <w:lang w:val="lv-LV"/>
              </w:rPr>
              <w:t xml:space="preserve"> </w:t>
            </w:r>
            <w:r w:rsidR="00D13012">
              <w:rPr>
                <w:rFonts w:ascii="Times New Roman" w:hAnsi="Times New Roman" w:cs="Times New Roman"/>
                <w:sz w:val="24"/>
                <w:szCs w:val="24"/>
                <w:lang w:val="lv-LV"/>
              </w:rPr>
              <w:t xml:space="preserve">2014.gadā </w:t>
            </w:r>
            <w:r w:rsidR="00723AD5" w:rsidRPr="00723AD5">
              <w:rPr>
                <w:rFonts w:ascii="Times New Roman" w:hAnsi="Times New Roman" w:cs="Times New Roman"/>
                <w:sz w:val="24"/>
                <w:szCs w:val="24"/>
                <w:lang w:val="lv-LV"/>
              </w:rPr>
              <w:t>darba vietu ierīkošanai (</w:t>
            </w:r>
            <w:r w:rsidR="00723AD5" w:rsidRPr="00723AD5">
              <w:rPr>
                <w:rFonts w:ascii="Times New Roman" w:hAnsi="Times New Roman"/>
                <w:color w:val="000000"/>
                <w:lang w:val="lv-LV"/>
              </w:rPr>
              <w:t xml:space="preserve">mēbeles, biroja tehnika un inventārs vienas darba </w:t>
            </w:r>
            <w:r w:rsidR="00723AD5" w:rsidRPr="00723AD5">
              <w:rPr>
                <w:rFonts w:ascii="Times New Roman" w:hAnsi="Times New Roman"/>
                <w:color w:val="000000"/>
                <w:lang w:val="lv-LV"/>
              </w:rPr>
              <w:lastRenderedPageBreak/>
              <w:t xml:space="preserve">vietas ierīkošanai vidēji uz vienu amata vietu Ls </w:t>
            </w:r>
            <w:r w:rsidR="00FE1D37">
              <w:rPr>
                <w:rFonts w:ascii="Times New Roman" w:hAnsi="Times New Roman"/>
                <w:color w:val="000000"/>
                <w:lang w:val="lv-LV"/>
              </w:rPr>
              <w:t>382</w:t>
            </w:r>
            <w:r w:rsidR="00607005">
              <w:rPr>
                <w:rFonts w:ascii="Times New Roman" w:hAnsi="Times New Roman"/>
                <w:color w:val="000000"/>
                <w:lang w:val="lv-LV"/>
              </w:rPr>
              <w:t xml:space="preserve">, tai skaitā, 1 dokumentu skapis – 95 Ls, 1 drēbju skapis – 99 Ls, 1 rakstāmgalds – 80 Ls, rakstāmgalda piederumi (kalkulators, šķēres, </w:t>
            </w:r>
            <w:proofErr w:type="spellStart"/>
            <w:r w:rsidR="00607005">
              <w:rPr>
                <w:rFonts w:ascii="Times New Roman" w:hAnsi="Times New Roman"/>
                <w:color w:val="000000"/>
                <w:lang w:val="lv-LV"/>
              </w:rPr>
              <w:t>skavotājs</w:t>
            </w:r>
            <w:proofErr w:type="spellEnd"/>
            <w:r w:rsidR="00607005">
              <w:rPr>
                <w:rFonts w:ascii="Times New Roman" w:hAnsi="Times New Roman"/>
                <w:color w:val="000000"/>
                <w:lang w:val="lv-LV"/>
              </w:rPr>
              <w:t xml:space="preserve">, caurumotājs, galda organizators, galda segums, kalendārs) 22 Ls, 1 krēsls (ofisa) – 60 Ls, 2 krēsli (apmeklētāju) – 26 Ls, </w:t>
            </w:r>
            <w:r w:rsidR="00FE1D37">
              <w:rPr>
                <w:rFonts w:ascii="Times New Roman" w:hAnsi="Times New Roman"/>
                <w:color w:val="000000"/>
                <w:lang w:val="lv-LV"/>
              </w:rPr>
              <w:t>datortehnika vienas darba</w:t>
            </w:r>
            <w:r w:rsidR="00607005">
              <w:rPr>
                <w:rFonts w:ascii="Times New Roman" w:hAnsi="Times New Roman"/>
                <w:color w:val="000000"/>
                <w:lang w:val="lv-LV"/>
              </w:rPr>
              <w:t xml:space="preserve"> </w:t>
            </w:r>
            <w:r w:rsidR="00FE1D37">
              <w:rPr>
                <w:rFonts w:ascii="Times New Roman" w:hAnsi="Times New Roman"/>
                <w:color w:val="000000"/>
                <w:lang w:val="lv-LV"/>
              </w:rPr>
              <w:t>vietas aprīkošanai Ls 513</w:t>
            </w:r>
            <w:r w:rsidR="00723AD5" w:rsidRPr="00723AD5">
              <w:rPr>
                <w:rFonts w:ascii="Times New Roman" w:hAnsi="Times New Roman"/>
                <w:color w:val="000000"/>
                <w:lang w:val="lv-LV"/>
              </w:rPr>
              <w:t xml:space="preserve">) </w:t>
            </w:r>
            <w:r w:rsidR="00723AD5" w:rsidRPr="00723AD5">
              <w:rPr>
                <w:rFonts w:ascii="Times New Roman" w:hAnsi="Times New Roman" w:cs="Times New Roman"/>
                <w:sz w:val="24"/>
                <w:szCs w:val="24"/>
                <w:lang w:val="lv-LV"/>
              </w:rPr>
              <w:t xml:space="preserve">un uzturēšanai </w:t>
            </w:r>
            <w:r w:rsidR="00FE1D37">
              <w:rPr>
                <w:rFonts w:ascii="Times New Roman" w:hAnsi="Times New Roman" w:cs="Times New Roman"/>
                <w:sz w:val="24"/>
                <w:szCs w:val="24"/>
                <w:lang w:val="lv-LV"/>
              </w:rPr>
              <w:t xml:space="preserve">vidēji uz vienu darbavietu </w:t>
            </w:r>
            <w:r w:rsidR="0012288D">
              <w:rPr>
                <w:rFonts w:ascii="Times New Roman" w:hAnsi="Times New Roman" w:cs="Times New Roman"/>
                <w:sz w:val="24"/>
                <w:szCs w:val="24"/>
                <w:lang w:val="lv-LV"/>
              </w:rPr>
              <w:t xml:space="preserve">mēnesī </w:t>
            </w:r>
            <w:r w:rsidR="00FE1D37">
              <w:rPr>
                <w:rFonts w:ascii="Times New Roman" w:hAnsi="Times New Roman" w:cs="Times New Roman"/>
                <w:sz w:val="24"/>
                <w:szCs w:val="24"/>
                <w:lang w:val="lv-LV"/>
              </w:rPr>
              <w:t xml:space="preserve">Ls 59,17 </w:t>
            </w:r>
            <w:r w:rsidR="00723AD5" w:rsidRPr="00723AD5">
              <w:rPr>
                <w:rFonts w:ascii="Times New Roman" w:hAnsi="Times New Roman" w:cs="Times New Roman"/>
                <w:sz w:val="24"/>
                <w:szCs w:val="24"/>
                <w:lang w:val="lv-LV"/>
              </w:rPr>
              <w:t>(</w:t>
            </w:r>
            <w:r w:rsidR="00FE1D37">
              <w:rPr>
                <w:rFonts w:ascii="Times New Roman" w:hAnsi="Times New Roman" w:cs="Times New Roman"/>
                <w:sz w:val="24"/>
                <w:szCs w:val="24"/>
                <w:lang w:val="lv-LV"/>
              </w:rPr>
              <w:t xml:space="preserve">tai skaitā uz vienu darbavietu - </w:t>
            </w:r>
            <w:r w:rsidR="00723AD5" w:rsidRPr="00723AD5">
              <w:rPr>
                <w:rFonts w:ascii="Times New Roman" w:hAnsi="Times New Roman"/>
                <w:color w:val="000000"/>
                <w:lang w:val="lv-LV"/>
              </w:rPr>
              <w:t>biroja un saimniecības preces</w:t>
            </w:r>
            <w:r w:rsidR="00FE1D37">
              <w:rPr>
                <w:rFonts w:ascii="Times New Roman" w:hAnsi="Times New Roman"/>
                <w:color w:val="000000"/>
                <w:lang w:val="lv-LV"/>
              </w:rPr>
              <w:t xml:space="preserve"> Ls 4,09</w:t>
            </w:r>
            <w:r w:rsidR="00723AD5" w:rsidRPr="00723AD5">
              <w:rPr>
                <w:rFonts w:ascii="Times New Roman" w:hAnsi="Times New Roman"/>
                <w:color w:val="000000"/>
                <w:lang w:val="lv-LV"/>
              </w:rPr>
              <w:t>, sakaru pakalpojumi</w:t>
            </w:r>
            <w:r w:rsidR="00FE1D37">
              <w:rPr>
                <w:rFonts w:ascii="Times New Roman" w:hAnsi="Times New Roman"/>
                <w:color w:val="000000"/>
                <w:lang w:val="lv-LV"/>
              </w:rPr>
              <w:t xml:space="preserve"> Ls 2,44</w:t>
            </w:r>
            <w:r w:rsidR="00FA0F4E">
              <w:rPr>
                <w:rFonts w:ascii="Times New Roman" w:hAnsi="Times New Roman"/>
                <w:color w:val="000000"/>
                <w:lang w:val="lv-LV"/>
              </w:rPr>
              <w:t xml:space="preserve">, </w:t>
            </w:r>
            <w:r w:rsidR="00723AD5" w:rsidRPr="00723AD5">
              <w:rPr>
                <w:rFonts w:ascii="Times New Roman" w:hAnsi="Times New Roman"/>
                <w:color w:val="000000"/>
                <w:lang w:val="lv-LV"/>
              </w:rPr>
              <w:t>informāciju sistēmu tehniskā apkalpošana</w:t>
            </w:r>
            <w:r w:rsidR="00FA0F4E">
              <w:rPr>
                <w:rFonts w:ascii="Times New Roman" w:hAnsi="Times New Roman"/>
                <w:color w:val="000000"/>
                <w:lang w:val="lv-LV"/>
              </w:rPr>
              <w:t xml:space="preserve"> Ls 1,64</w:t>
            </w:r>
            <w:r w:rsidR="00723AD5" w:rsidRPr="00723AD5">
              <w:rPr>
                <w:rFonts w:ascii="Times New Roman" w:hAnsi="Times New Roman"/>
                <w:color w:val="000000"/>
                <w:lang w:val="lv-LV"/>
              </w:rPr>
              <w:t xml:space="preserve">,  telpu uzturēšana, komunālo pakalpojumu apmaksa </w:t>
            </w:r>
            <w:r w:rsidR="00FA0F4E">
              <w:rPr>
                <w:rFonts w:ascii="Times New Roman" w:hAnsi="Times New Roman"/>
                <w:color w:val="000000"/>
                <w:lang w:val="lv-LV"/>
              </w:rPr>
              <w:t>Ls 51</w:t>
            </w:r>
            <w:r w:rsidR="00723AD5" w:rsidRPr="00723AD5">
              <w:rPr>
                <w:rFonts w:ascii="Times New Roman" w:hAnsi="Times New Roman"/>
                <w:color w:val="000000"/>
                <w:lang w:val="lv-LV"/>
              </w:rPr>
              <w:t xml:space="preserve">) </w:t>
            </w:r>
            <w:r w:rsidR="00723AD5" w:rsidRPr="00723AD5">
              <w:rPr>
                <w:rFonts w:ascii="Times New Roman" w:hAnsi="Times New Roman" w:cs="Times New Roman"/>
                <w:i/>
                <w:sz w:val="24"/>
                <w:szCs w:val="24"/>
                <w:u w:val="single"/>
                <w:lang w:val="lv-LV"/>
              </w:rPr>
              <w:t>8025 lati</w:t>
            </w:r>
            <w:r w:rsidR="00723AD5" w:rsidRPr="00723AD5">
              <w:rPr>
                <w:rFonts w:ascii="Times New Roman" w:hAnsi="Times New Roman" w:cs="Times New Roman"/>
                <w:sz w:val="24"/>
                <w:szCs w:val="24"/>
                <w:lang w:val="lv-LV"/>
              </w:rPr>
              <w:t>:</w:t>
            </w:r>
          </w:p>
          <w:p w:rsidR="00723AD5" w:rsidRDefault="004F23E2" w:rsidP="006F1309">
            <w:pPr>
              <w:spacing w:before="120"/>
              <w:ind w:right="21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2000 Preces un pakalpojumi </w:t>
            </w:r>
            <w:r w:rsidR="00723AD5">
              <w:rPr>
                <w:rFonts w:ascii="Times New Roman" w:hAnsi="Times New Roman" w:cs="Times New Roman"/>
                <w:sz w:val="24"/>
                <w:szCs w:val="24"/>
                <w:lang w:val="lv-LV"/>
              </w:rPr>
              <w:t>5460 lati</w:t>
            </w:r>
            <w:r w:rsidR="0012288D">
              <w:rPr>
                <w:rFonts w:ascii="Times New Roman" w:hAnsi="Times New Roman" w:cs="Times New Roman"/>
                <w:sz w:val="24"/>
                <w:szCs w:val="24"/>
                <w:lang w:val="lv-LV"/>
              </w:rPr>
              <w:t xml:space="preserve"> ((Ls 59,17x12 </w:t>
            </w:r>
            <w:proofErr w:type="spellStart"/>
            <w:r w:rsidR="0012288D">
              <w:rPr>
                <w:rFonts w:ascii="Times New Roman" w:hAnsi="Times New Roman" w:cs="Times New Roman"/>
                <w:sz w:val="24"/>
                <w:szCs w:val="24"/>
                <w:lang w:val="lv-LV"/>
              </w:rPr>
              <w:t>mēn</w:t>
            </w:r>
            <w:proofErr w:type="spellEnd"/>
            <w:r w:rsidR="0012288D">
              <w:rPr>
                <w:rFonts w:ascii="Times New Roman" w:hAnsi="Times New Roman" w:cs="Times New Roman"/>
                <w:sz w:val="24"/>
                <w:szCs w:val="24"/>
                <w:lang w:val="lv-LV"/>
              </w:rPr>
              <w:t>.) + (Ls 382 x 5 amata vietas))</w:t>
            </w:r>
            <w:r w:rsidR="00723AD5">
              <w:rPr>
                <w:rFonts w:ascii="Times New Roman" w:hAnsi="Times New Roman" w:cs="Times New Roman"/>
                <w:sz w:val="24"/>
                <w:szCs w:val="24"/>
                <w:lang w:val="lv-LV"/>
              </w:rPr>
              <w:t>;</w:t>
            </w:r>
          </w:p>
          <w:p w:rsidR="0012288D" w:rsidRDefault="00723AD5" w:rsidP="0012288D">
            <w:pPr>
              <w:spacing w:before="120"/>
              <w:ind w:right="215"/>
              <w:jc w:val="both"/>
              <w:rPr>
                <w:rFonts w:ascii="Times New Roman" w:hAnsi="Times New Roman" w:cs="Times New Roman"/>
                <w:sz w:val="24"/>
                <w:szCs w:val="24"/>
                <w:lang w:val="lv-LV"/>
              </w:rPr>
            </w:pPr>
            <w:r>
              <w:rPr>
                <w:rFonts w:ascii="Times New Roman" w:hAnsi="Times New Roman" w:cs="Times New Roman"/>
                <w:sz w:val="24"/>
                <w:szCs w:val="24"/>
                <w:lang w:val="lv-LV"/>
              </w:rPr>
              <w:t>500</w:t>
            </w:r>
            <w:r w:rsidR="00EF1671">
              <w:rPr>
                <w:rFonts w:ascii="Times New Roman" w:hAnsi="Times New Roman" w:cs="Times New Roman"/>
                <w:sz w:val="24"/>
                <w:szCs w:val="24"/>
                <w:lang w:val="lv-LV"/>
              </w:rPr>
              <w:t>0 Kapitālie izdevumi 2565 lati</w:t>
            </w:r>
            <w:r w:rsidR="0012288D">
              <w:rPr>
                <w:rFonts w:ascii="Times New Roman" w:hAnsi="Times New Roman" w:cs="Times New Roman"/>
                <w:sz w:val="24"/>
                <w:szCs w:val="24"/>
                <w:lang w:val="lv-LV"/>
              </w:rPr>
              <w:t xml:space="preserve"> (Ls 513 x 5 amata vietas);</w:t>
            </w:r>
          </w:p>
          <w:p w:rsidR="0031356F" w:rsidRPr="00103289" w:rsidRDefault="00723AD5" w:rsidP="0012288D">
            <w:pPr>
              <w:spacing w:before="120"/>
              <w:ind w:right="215"/>
              <w:jc w:val="both"/>
              <w:rPr>
                <w:rFonts w:ascii="Times New Roman" w:hAnsi="Times New Roman" w:cs="Times New Roman"/>
                <w:sz w:val="24"/>
                <w:szCs w:val="24"/>
                <w:lang w:val="lv-LV"/>
              </w:rPr>
            </w:pPr>
            <w:r w:rsidRPr="00723AD5">
              <w:rPr>
                <w:rFonts w:ascii="Times New Roman" w:hAnsi="Times New Roman" w:cs="Times New Roman"/>
                <w:noProof/>
                <w:sz w:val="24"/>
                <w:szCs w:val="24"/>
                <w:lang w:val="lv-LV" w:eastAsia="lv-LV"/>
              </w:rPr>
              <w:t xml:space="preserve">3) </w:t>
            </w:r>
            <w:r w:rsidRPr="00723AD5">
              <w:rPr>
                <w:rFonts w:ascii="Times New Roman" w:hAnsi="Times New Roman" w:cs="Times New Roman"/>
                <w:sz w:val="24"/>
                <w:szCs w:val="24"/>
                <w:lang w:val="lv-LV"/>
              </w:rPr>
              <w:t>lai Veselības i</w:t>
            </w:r>
            <w:r w:rsidR="00D30A34" w:rsidRPr="00723AD5">
              <w:rPr>
                <w:rFonts w:ascii="Times New Roman" w:hAnsi="Times New Roman" w:cs="Times New Roman"/>
                <w:sz w:val="24"/>
                <w:szCs w:val="24"/>
                <w:lang w:val="lv-LV"/>
              </w:rPr>
              <w:t>nspekcija nodrošinātu profesionālu, augsti kvalificētu un neatkarīgu ekspertīžu veikšanu par ārstniecības procesā pacienta veselībai vai dzīvībai nodarītu kaitējumu un nodarītā kaitējuma apjoma izvērtēšanu sekojošai lēmuma pieņemšanai par kompensācijas apjomu un izmaksu pacientam, sarežģītos, komplicētos un neviennozīmīgi vērtējamos gadījumos, tostarp ar pārrobežu m</w:t>
            </w:r>
            <w:r w:rsidR="00A8431D">
              <w:rPr>
                <w:rFonts w:ascii="Times New Roman" w:hAnsi="Times New Roman" w:cs="Times New Roman"/>
                <w:sz w:val="24"/>
                <w:szCs w:val="24"/>
                <w:lang w:val="lv-LV"/>
              </w:rPr>
              <w:t>edicīnu saistītos gadījumos, būtu</w:t>
            </w:r>
            <w:r w:rsidR="00D30A34" w:rsidRPr="00723AD5">
              <w:rPr>
                <w:rFonts w:ascii="Times New Roman" w:hAnsi="Times New Roman" w:cs="Times New Roman"/>
                <w:sz w:val="24"/>
                <w:szCs w:val="24"/>
                <w:lang w:val="lv-LV"/>
              </w:rPr>
              <w:t xml:space="preserve"> nepieciešams pieaicināt augstas kvalifikācijas klīniski akadēmiskos speciālistus, sadarboties ar profesionālajām asociācijām, valsts galveno speciālistu </w:t>
            </w:r>
            <w:r w:rsidR="00D30A34" w:rsidRPr="00103289">
              <w:rPr>
                <w:rFonts w:ascii="Times New Roman" w:hAnsi="Times New Roman" w:cs="Times New Roman"/>
                <w:sz w:val="24"/>
                <w:szCs w:val="24"/>
                <w:lang w:val="lv-LV"/>
              </w:rPr>
              <w:t>insti</w:t>
            </w:r>
            <w:r w:rsidRPr="00103289">
              <w:rPr>
                <w:rFonts w:ascii="Times New Roman" w:hAnsi="Times New Roman" w:cs="Times New Roman"/>
                <w:sz w:val="24"/>
                <w:szCs w:val="24"/>
                <w:lang w:val="lv-LV"/>
              </w:rPr>
              <w:t>tūciju. Bez tam jāņem vērā, ka Veselības i</w:t>
            </w:r>
            <w:r w:rsidR="00D30A34" w:rsidRPr="00103289">
              <w:rPr>
                <w:rFonts w:ascii="Times New Roman" w:hAnsi="Times New Roman" w:cs="Times New Roman"/>
                <w:sz w:val="24"/>
                <w:szCs w:val="24"/>
                <w:lang w:val="lv-LV"/>
              </w:rPr>
              <w:t>nspekcijas ārstu ekspertu vidū nav pārstāvētas visas ārstu speci</w:t>
            </w:r>
            <w:r w:rsidRPr="00103289">
              <w:rPr>
                <w:rFonts w:ascii="Times New Roman" w:hAnsi="Times New Roman" w:cs="Times New Roman"/>
                <w:sz w:val="24"/>
                <w:szCs w:val="24"/>
                <w:lang w:val="lv-LV"/>
              </w:rPr>
              <w:t xml:space="preserve">alitātes un apakšspecialitātes. Veselības inspekcijai ir nepieciešams papildus finansējums, lai noslēgtu sadarbības līgumus ar augsti kvalificētiem speciālistiem </w:t>
            </w:r>
            <w:r w:rsidR="00103289" w:rsidRPr="00103289">
              <w:rPr>
                <w:rFonts w:ascii="Times New Roman" w:hAnsi="Times New Roman" w:cs="Times New Roman"/>
                <w:sz w:val="24"/>
                <w:szCs w:val="24"/>
                <w:lang w:val="lv-LV"/>
              </w:rPr>
              <w:t xml:space="preserve">par </w:t>
            </w:r>
            <w:r w:rsidRPr="00103289">
              <w:rPr>
                <w:rFonts w:ascii="Times New Roman" w:hAnsi="Times New Roman" w:cs="Times New Roman"/>
                <w:sz w:val="24"/>
                <w:szCs w:val="24"/>
                <w:lang w:val="lv-LV"/>
              </w:rPr>
              <w:t xml:space="preserve">dalību </w:t>
            </w:r>
            <w:r w:rsidR="00103289" w:rsidRPr="00103289">
              <w:rPr>
                <w:rFonts w:ascii="Times New Roman" w:hAnsi="Times New Roman" w:cs="Times New Roman"/>
                <w:sz w:val="24"/>
                <w:szCs w:val="24"/>
                <w:lang w:val="lv-LV"/>
              </w:rPr>
              <w:t xml:space="preserve">ekspertīzēs. </w:t>
            </w:r>
            <w:r w:rsidR="00103289">
              <w:rPr>
                <w:rFonts w:ascii="Times New Roman" w:hAnsi="Times New Roman" w:cs="Times New Roman"/>
                <w:sz w:val="24"/>
                <w:szCs w:val="24"/>
                <w:lang w:val="lv-LV"/>
              </w:rPr>
              <w:t xml:space="preserve">Veselības inspekcija </w:t>
            </w:r>
            <w:r w:rsidR="00103289" w:rsidRPr="00103289">
              <w:rPr>
                <w:rFonts w:ascii="Times New Roman" w:hAnsi="Times New Roman" w:cs="Times New Roman"/>
                <w:sz w:val="24"/>
                <w:szCs w:val="24"/>
                <w:lang w:val="lv-LV"/>
              </w:rPr>
              <w:t xml:space="preserve">ir apzinājusi nepieciešamību pēc sekojošu specialitāšu un apakšspecialitāšu ārstu piesaistes ekspertīzēs par pacienta veselībai vai dzīvībai nodarītu kaitējumu: </w:t>
            </w:r>
            <w:proofErr w:type="spellStart"/>
            <w:r w:rsidR="00103289" w:rsidRPr="00103289">
              <w:rPr>
                <w:rFonts w:ascii="Times New Roman" w:hAnsi="Times New Roman" w:cs="Times New Roman"/>
                <w:sz w:val="24"/>
                <w:szCs w:val="24"/>
                <w:lang w:val="lv-LV"/>
              </w:rPr>
              <w:t>traumatologi</w:t>
            </w:r>
            <w:proofErr w:type="spellEnd"/>
            <w:r w:rsidR="00103289" w:rsidRPr="00103289">
              <w:rPr>
                <w:rFonts w:ascii="Times New Roman" w:hAnsi="Times New Roman" w:cs="Times New Roman"/>
                <w:sz w:val="24"/>
                <w:szCs w:val="24"/>
                <w:lang w:val="lv-LV"/>
              </w:rPr>
              <w:t xml:space="preserve"> ortopēdi, ķirurgi (tostarp, neiroķirurgi, sirds ķirurgi, </w:t>
            </w:r>
            <w:proofErr w:type="spellStart"/>
            <w:r w:rsidR="00103289" w:rsidRPr="00103289">
              <w:rPr>
                <w:rFonts w:ascii="Times New Roman" w:hAnsi="Times New Roman" w:cs="Times New Roman"/>
                <w:sz w:val="24"/>
                <w:szCs w:val="24"/>
                <w:lang w:val="lv-LV"/>
              </w:rPr>
              <w:t>torakālie</w:t>
            </w:r>
            <w:proofErr w:type="spellEnd"/>
            <w:r w:rsidR="00103289" w:rsidRPr="00103289">
              <w:rPr>
                <w:rFonts w:ascii="Times New Roman" w:hAnsi="Times New Roman" w:cs="Times New Roman"/>
                <w:sz w:val="24"/>
                <w:szCs w:val="24"/>
                <w:lang w:val="lv-LV"/>
              </w:rPr>
              <w:t xml:space="preserve"> ķirurgi, </w:t>
            </w:r>
            <w:proofErr w:type="spellStart"/>
            <w:r w:rsidR="00103289" w:rsidRPr="00103289">
              <w:rPr>
                <w:rFonts w:ascii="Times New Roman" w:hAnsi="Times New Roman" w:cs="Times New Roman"/>
                <w:sz w:val="24"/>
                <w:szCs w:val="24"/>
                <w:lang w:val="lv-LV"/>
              </w:rPr>
              <w:t>asisnsvadu</w:t>
            </w:r>
            <w:proofErr w:type="spellEnd"/>
            <w:r w:rsidR="00103289" w:rsidRPr="00103289">
              <w:rPr>
                <w:rFonts w:ascii="Times New Roman" w:hAnsi="Times New Roman" w:cs="Times New Roman"/>
                <w:sz w:val="24"/>
                <w:szCs w:val="24"/>
                <w:lang w:val="lv-LV"/>
              </w:rPr>
              <w:t xml:space="preserve"> ķirurgi, plastiskie ķirurgi), anesteziologi, </w:t>
            </w:r>
            <w:proofErr w:type="spellStart"/>
            <w:r w:rsidR="00103289" w:rsidRPr="00103289">
              <w:rPr>
                <w:rFonts w:ascii="Times New Roman" w:hAnsi="Times New Roman" w:cs="Times New Roman"/>
                <w:sz w:val="24"/>
                <w:szCs w:val="24"/>
                <w:lang w:val="lv-LV"/>
              </w:rPr>
              <w:t>reanimatologi</w:t>
            </w:r>
            <w:proofErr w:type="spellEnd"/>
            <w:r w:rsidR="00103289" w:rsidRPr="00103289">
              <w:rPr>
                <w:rFonts w:ascii="Times New Roman" w:hAnsi="Times New Roman" w:cs="Times New Roman"/>
                <w:sz w:val="24"/>
                <w:szCs w:val="24"/>
                <w:lang w:val="lv-LV"/>
              </w:rPr>
              <w:t xml:space="preserve">, ginekologi, dzemdību speciālisti, </w:t>
            </w:r>
            <w:proofErr w:type="spellStart"/>
            <w:r w:rsidR="00103289" w:rsidRPr="00103289">
              <w:rPr>
                <w:rFonts w:ascii="Times New Roman" w:hAnsi="Times New Roman" w:cs="Times New Roman"/>
                <w:sz w:val="24"/>
                <w:szCs w:val="24"/>
                <w:lang w:val="lv-LV"/>
              </w:rPr>
              <w:t>neonatologi</w:t>
            </w:r>
            <w:proofErr w:type="spellEnd"/>
            <w:r w:rsidR="00103289" w:rsidRPr="00103289">
              <w:rPr>
                <w:rFonts w:ascii="Times New Roman" w:hAnsi="Times New Roman" w:cs="Times New Roman"/>
                <w:sz w:val="24"/>
                <w:szCs w:val="24"/>
                <w:lang w:val="lv-LV"/>
              </w:rPr>
              <w:t xml:space="preserve">, kardiologi, </w:t>
            </w:r>
            <w:proofErr w:type="spellStart"/>
            <w:r w:rsidR="00103289" w:rsidRPr="00103289">
              <w:rPr>
                <w:rFonts w:ascii="Times New Roman" w:hAnsi="Times New Roman" w:cs="Times New Roman"/>
                <w:sz w:val="24"/>
                <w:szCs w:val="24"/>
                <w:lang w:val="lv-LV"/>
              </w:rPr>
              <w:t>transplantologi</w:t>
            </w:r>
            <w:proofErr w:type="spellEnd"/>
            <w:r w:rsidR="00103289" w:rsidRPr="00103289">
              <w:rPr>
                <w:rFonts w:ascii="Times New Roman" w:hAnsi="Times New Roman" w:cs="Times New Roman"/>
                <w:sz w:val="24"/>
                <w:szCs w:val="24"/>
                <w:lang w:val="lv-LV"/>
              </w:rPr>
              <w:t xml:space="preserve">, </w:t>
            </w:r>
            <w:proofErr w:type="spellStart"/>
            <w:r w:rsidR="00103289" w:rsidRPr="00103289">
              <w:rPr>
                <w:rFonts w:ascii="Times New Roman" w:hAnsi="Times New Roman" w:cs="Times New Roman"/>
                <w:sz w:val="24"/>
                <w:szCs w:val="24"/>
                <w:lang w:val="lv-LV"/>
              </w:rPr>
              <w:t>oftalmologi</w:t>
            </w:r>
            <w:proofErr w:type="spellEnd"/>
            <w:r w:rsidR="00103289" w:rsidRPr="00103289">
              <w:rPr>
                <w:rFonts w:ascii="Times New Roman" w:hAnsi="Times New Roman" w:cs="Times New Roman"/>
                <w:sz w:val="24"/>
                <w:szCs w:val="24"/>
                <w:lang w:val="lv-LV"/>
              </w:rPr>
              <w:t xml:space="preserve">, onkologi </w:t>
            </w:r>
            <w:proofErr w:type="spellStart"/>
            <w:r w:rsidR="00103289" w:rsidRPr="00103289">
              <w:rPr>
                <w:rFonts w:ascii="Times New Roman" w:hAnsi="Times New Roman" w:cs="Times New Roman"/>
                <w:sz w:val="24"/>
                <w:szCs w:val="24"/>
                <w:lang w:val="lv-LV"/>
              </w:rPr>
              <w:t>ķīmijterapeiti</w:t>
            </w:r>
            <w:proofErr w:type="spellEnd"/>
            <w:r w:rsidR="00103289" w:rsidRPr="00103289">
              <w:rPr>
                <w:rFonts w:ascii="Times New Roman" w:hAnsi="Times New Roman" w:cs="Times New Roman"/>
                <w:sz w:val="24"/>
                <w:szCs w:val="24"/>
                <w:lang w:val="lv-LV"/>
              </w:rPr>
              <w:t xml:space="preserve">, </w:t>
            </w:r>
            <w:proofErr w:type="spellStart"/>
            <w:r w:rsidR="00103289" w:rsidRPr="00103289">
              <w:rPr>
                <w:rFonts w:ascii="Times New Roman" w:hAnsi="Times New Roman" w:cs="Times New Roman"/>
                <w:sz w:val="24"/>
                <w:szCs w:val="24"/>
                <w:lang w:val="lv-LV"/>
              </w:rPr>
              <w:t>infektologi</w:t>
            </w:r>
            <w:proofErr w:type="spellEnd"/>
            <w:r w:rsidR="00103289" w:rsidRPr="00103289">
              <w:rPr>
                <w:rFonts w:ascii="Times New Roman" w:hAnsi="Times New Roman" w:cs="Times New Roman"/>
                <w:sz w:val="24"/>
                <w:szCs w:val="24"/>
                <w:lang w:val="lv-LV"/>
              </w:rPr>
              <w:t xml:space="preserve"> u.c. </w:t>
            </w:r>
            <w:r w:rsidR="00103289">
              <w:rPr>
                <w:rFonts w:ascii="Times New Roman" w:hAnsi="Times New Roman" w:cs="Times New Roman"/>
                <w:sz w:val="24"/>
                <w:szCs w:val="24"/>
                <w:lang w:val="lv-LV"/>
              </w:rPr>
              <w:t>Veselības i</w:t>
            </w:r>
            <w:r w:rsidR="00103289" w:rsidRPr="00103289">
              <w:rPr>
                <w:rFonts w:ascii="Times New Roman" w:hAnsi="Times New Roman" w:cs="Times New Roman"/>
                <w:sz w:val="24"/>
                <w:szCs w:val="24"/>
                <w:lang w:val="lv-LV"/>
              </w:rPr>
              <w:t>nspekcija prognozē, ka nepieciešamība piesaistīt speciālistus būs ar pieaugošu tendenci  - 2014.gadā  -  aptuveni 14 % no ekspertīzēm, kas gadā ir 184 gadījumi, ar periodiskumu vidēji 15,3 gadījumi mēnesī</w:t>
            </w:r>
            <w:r w:rsidR="00103289">
              <w:rPr>
                <w:rFonts w:ascii="Times New Roman" w:hAnsi="Times New Roman" w:cs="Times New Roman"/>
                <w:sz w:val="24"/>
                <w:szCs w:val="24"/>
                <w:lang w:val="lv-LV"/>
              </w:rPr>
              <w:t>, bet</w:t>
            </w:r>
            <w:r w:rsidR="00103289" w:rsidRPr="00103289">
              <w:rPr>
                <w:rFonts w:ascii="Times New Roman" w:hAnsi="Times New Roman" w:cs="Times New Roman"/>
                <w:sz w:val="24"/>
                <w:szCs w:val="24"/>
                <w:lang w:val="lv-LV"/>
              </w:rPr>
              <w:t xml:space="preserve"> no 2015.gada, palielinoties  iesniegumu plūsmai, pacientu informētības līmenim, kā arī pārrobežu medicīnas ietekmei, – aptuveni 25% - 30% no ekspertīzēm, kas ir vidēji 368 gadījumi gadā.</w:t>
            </w:r>
            <w:r w:rsidR="0031356F">
              <w:rPr>
                <w:rFonts w:ascii="Times New Roman" w:hAnsi="Times New Roman" w:cs="Times New Roman"/>
                <w:sz w:val="24"/>
                <w:szCs w:val="24"/>
                <w:lang w:val="lv-LV"/>
              </w:rPr>
              <w:t xml:space="preserve"> </w:t>
            </w:r>
            <w:r w:rsidR="0031356F">
              <w:rPr>
                <w:rFonts w:ascii="Times New Roman" w:hAnsi="Times New Roman" w:cs="Times New Roman"/>
                <w:noProof/>
                <w:sz w:val="24"/>
                <w:szCs w:val="24"/>
                <w:lang w:val="lv-LV" w:eastAsia="lv-LV"/>
              </w:rPr>
              <w:t>N</w:t>
            </w:r>
            <w:r w:rsidR="0031356F" w:rsidRPr="0087034F">
              <w:rPr>
                <w:rFonts w:ascii="Times New Roman" w:hAnsi="Times New Roman" w:cs="Times New Roman"/>
                <w:noProof/>
                <w:sz w:val="24"/>
                <w:szCs w:val="24"/>
                <w:lang w:val="lv-LV" w:eastAsia="lv-LV"/>
              </w:rPr>
              <w:t xml:space="preserve">epieciešams papildus finansējums </w:t>
            </w:r>
            <w:r w:rsidR="0031356F">
              <w:rPr>
                <w:rFonts w:ascii="Times New Roman" w:hAnsi="Times New Roman" w:cs="Times New Roman"/>
                <w:noProof/>
                <w:sz w:val="24"/>
                <w:szCs w:val="24"/>
                <w:lang w:val="lv-LV" w:eastAsia="lv-LV"/>
              </w:rPr>
              <w:t xml:space="preserve">Veselības inspekcijai 2014.gadā līgumu noslēgšanai ar profeisonālajām asociācijām valsts budžeta apakšprogrammā 46.01.00 „Uzraudzība un kontrole” </w:t>
            </w:r>
            <w:r w:rsidR="0031356F" w:rsidRPr="00832E26">
              <w:rPr>
                <w:rFonts w:ascii="Times New Roman" w:hAnsi="Times New Roman" w:cs="Times New Roman"/>
                <w:noProof/>
                <w:sz w:val="24"/>
                <w:szCs w:val="24"/>
                <w:lang w:val="lv-LV" w:eastAsia="lv-LV"/>
              </w:rPr>
              <w:t>71</w:t>
            </w:r>
            <w:r w:rsidR="00832E26" w:rsidRPr="00832E26">
              <w:rPr>
                <w:rFonts w:ascii="Times New Roman" w:hAnsi="Times New Roman" w:cs="Times New Roman"/>
                <w:noProof/>
                <w:sz w:val="24"/>
                <w:szCs w:val="24"/>
                <w:lang w:val="lv-LV" w:eastAsia="lv-LV"/>
              </w:rPr>
              <w:t> </w:t>
            </w:r>
            <w:r w:rsidR="008C3B65" w:rsidRPr="00832E26">
              <w:rPr>
                <w:rFonts w:ascii="Times New Roman" w:hAnsi="Times New Roman" w:cs="Times New Roman"/>
                <w:noProof/>
                <w:sz w:val="24"/>
                <w:szCs w:val="24"/>
                <w:lang w:val="lv-LV" w:eastAsia="lv-LV"/>
              </w:rPr>
              <w:t>61</w:t>
            </w:r>
            <w:r w:rsidR="00832E26" w:rsidRPr="00832E26">
              <w:rPr>
                <w:rFonts w:ascii="Times New Roman" w:hAnsi="Times New Roman" w:cs="Times New Roman"/>
                <w:noProof/>
                <w:sz w:val="24"/>
                <w:szCs w:val="24"/>
                <w:lang w:val="lv-LV" w:eastAsia="lv-LV"/>
              </w:rPr>
              <w:t>2,64</w:t>
            </w:r>
            <w:r w:rsidR="0031356F">
              <w:rPr>
                <w:rFonts w:ascii="Times New Roman" w:hAnsi="Times New Roman" w:cs="Times New Roman"/>
                <w:noProof/>
                <w:sz w:val="24"/>
                <w:szCs w:val="24"/>
                <w:lang w:val="lv-LV" w:eastAsia="lv-LV"/>
              </w:rPr>
              <w:t xml:space="preserve"> latu apmērā EKK 2000 (Preces un pakalpojumi), ar ieteikuma raksturu tiek piemēroti Ministru kabineta noteikumi</w:t>
            </w:r>
            <w:r w:rsidR="0031356F" w:rsidRPr="0087034F">
              <w:rPr>
                <w:rFonts w:ascii="Times New Roman" w:hAnsi="Times New Roman" w:cs="Times New Roman"/>
                <w:noProof/>
                <w:sz w:val="24"/>
                <w:szCs w:val="24"/>
                <w:lang w:val="lv-LV" w:eastAsia="lv-LV"/>
              </w:rPr>
              <w:t xml:space="preserve"> Nr.66 </w:t>
            </w:r>
            <w:r w:rsidR="0031356F" w:rsidRPr="000D7B14">
              <w:rPr>
                <w:rFonts w:ascii="Times New Roman" w:hAnsi="Times New Roman" w:cs="Times New Roman"/>
                <w:noProof/>
                <w:sz w:val="24"/>
                <w:szCs w:val="24"/>
                <w:lang w:val="lv-LV" w:eastAsia="lv-LV"/>
              </w:rPr>
              <w:t>„Noteikumi par valsts un pašvaldību institūciju amatpersonu un darbinieku darba samaksu un tās noteikšanas kārtību”</w:t>
            </w:r>
            <w:r w:rsidR="0031356F">
              <w:rPr>
                <w:rFonts w:ascii="Times New Roman" w:hAnsi="Times New Roman" w:cs="Times New Roman"/>
                <w:noProof/>
                <w:sz w:val="24"/>
                <w:szCs w:val="24"/>
                <w:lang w:val="lv-LV" w:eastAsia="lv-LV"/>
              </w:rPr>
              <w:t>:</w:t>
            </w:r>
          </w:p>
          <w:tbl>
            <w:tblPr>
              <w:tblStyle w:val="TableGrid"/>
              <w:tblW w:w="0" w:type="auto"/>
              <w:jc w:val="center"/>
              <w:tblLook w:val="04A0"/>
            </w:tblPr>
            <w:tblGrid>
              <w:gridCol w:w="1261"/>
              <w:gridCol w:w="1471"/>
              <w:gridCol w:w="1176"/>
              <w:gridCol w:w="1101"/>
              <w:gridCol w:w="1101"/>
              <w:gridCol w:w="1271"/>
            </w:tblGrid>
            <w:tr w:rsidR="004577F4" w:rsidRPr="00AB7258" w:rsidTr="004577F4">
              <w:trPr>
                <w:jc w:val="center"/>
              </w:trPr>
              <w:tc>
                <w:tcPr>
                  <w:tcW w:w="1261" w:type="dxa"/>
                </w:tcPr>
                <w:p w:rsidR="004577F4" w:rsidRPr="00AB7258" w:rsidRDefault="004577F4" w:rsidP="0031356F">
                  <w:pPr>
                    <w:spacing w:before="120"/>
                    <w:ind w:right="215"/>
                    <w:jc w:val="both"/>
                    <w:rPr>
                      <w:rFonts w:ascii="Times New Roman" w:hAnsi="Times New Roman" w:cs="Times New Roman"/>
                      <w:sz w:val="18"/>
                      <w:szCs w:val="18"/>
                      <w:lang w:val="lv-LV"/>
                    </w:rPr>
                  </w:pPr>
                  <w:r w:rsidRPr="00AB7258">
                    <w:rPr>
                      <w:rFonts w:ascii="Times New Roman" w:hAnsi="Times New Roman" w:cs="Times New Roman"/>
                      <w:sz w:val="18"/>
                      <w:szCs w:val="18"/>
                      <w:lang w:val="lv-LV"/>
                    </w:rPr>
                    <w:lastRenderedPageBreak/>
                    <w:t>Amats</w:t>
                  </w:r>
                </w:p>
              </w:tc>
              <w:tc>
                <w:tcPr>
                  <w:tcW w:w="1471" w:type="dxa"/>
                </w:tcPr>
                <w:p w:rsidR="004577F4" w:rsidRPr="00AB7258" w:rsidRDefault="004577F4" w:rsidP="0031356F">
                  <w:pPr>
                    <w:spacing w:before="120"/>
                    <w:ind w:right="215"/>
                    <w:jc w:val="both"/>
                    <w:rPr>
                      <w:rFonts w:ascii="Times New Roman" w:hAnsi="Times New Roman" w:cs="Times New Roman"/>
                      <w:sz w:val="18"/>
                      <w:szCs w:val="18"/>
                      <w:lang w:val="lv-LV"/>
                    </w:rPr>
                  </w:pPr>
                  <w:r w:rsidRPr="00AB7258">
                    <w:rPr>
                      <w:rFonts w:ascii="Times New Roman" w:hAnsi="Times New Roman" w:cs="Times New Roman"/>
                      <w:sz w:val="18"/>
                      <w:szCs w:val="18"/>
                      <w:lang w:val="lv-LV"/>
                    </w:rPr>
                    <w:t>Saime/</w:t>
                  </w:r>
                </w:p>
                <w:p w:rsidR="004577F4" w:rsidRPr="00AB7258" w:rsidRDefault="004577F4" w:rsidP="0031356F">
                  <w:pPr>
                    <w:spacing w:before="120"/>
                    <w:ind w:right="215"/>
                    <w:jc w:val="both"/>
                    <w:rPr>
                      <w:rFonts w:ascii="Times New Roman" w:hAnsi="Times New Roman" w:cs="Times New Roman"/>
                      <w:sz w:val="18"/>
                      <w:szCs w:val="18"/>
                      <w:lang w:val="lv-LV"/>
                    </w:rPr>
                  </w:pPr>
                  <w:proofErr w:type="spellStart"/>
                  <w:r w:rsidRPr="00AB7258">
                    <w:rPr>
                      <w:rFonts w:ascii="Times New Roman" w:hAnsi="Times New Roman" w:cs="Times New Roman"/>
                      <w:sz w:val="18"/>
                      <w:szCs w:val="18"/>
                      <w:lang w:val="lv-LV"/>
                    </w:rPr>
                    <w:t>Apakšsaime</w:t>
                  </w:r>
                  <w:proofErr w:type="spellEnd"/>
                  <w:r w:rsidRPr="00AB7258">
                    <w:rPr>
                      <w:rFonts w:ascii="Times New Roman" w:hAnsi="Times New Roman" w:cs="Times New Roman"/>
                      <w:sz w:val="18"/>
                      <w:szCs w:val="18"/>
                      <w:lang w:val="lv-LV"/>
                    </w:rPr>
                    <w:t>/</w:t>
                  </w:r>
                </w:p>
                <w:p w:rsidR="004577F4" w:rsidRPr="00AB7258" w:rsidRDefault="004577F4" w:rsidP="0031356F">
                  <w:pPr>
                    <w:spacing w:before="120"/>
                    <w:ind w:right="215"/>
                    <w:jc w:val="both"/>
                    <w:rPr>
                      <w:rFonts w:ascii="Times New Roman" w:hAnsi="Times New Roman" w:cs="Times New Roman"/>
                      <w:sz w:val="18"/>
                      <w:szCs w:val="18"/>
                      <w:lang w:val="lv-LV"/>
                    </w:rPr>
                  </w:pPr>
                  <w:r w:rsidRPr="00AB7258">
                    <w:rPr>
                      <w:rFonts w:ascii="Times New Roman" w:hAnsi="Times New Roman" w:cs="Times New Roman"/>
                      <w:sz w:val="18"/>
                      <w:szCs w:val="18"/>
                      <w:lang w:val="lv-LV"/>
                    </w:rPr>
                    <w:t>Līmenis/Algu grupa/</w:t>
                  </w:r>
                  <w:proofErr w:type="spellStart"/>
                  <w:r w:rsidRPr="00AB7258">
                    <w:rPr>
                      <w:rFonts w:ascii="Times New Roman" w:hAnsi="Times New Roman" w:cs="Times New Roman"/>
                      <w:sz w:val="18"/>
                      <w:szCs w:val="18"/>
                      <w:lang w:val="lv-LV"/>
                    </w:rPr>
                    <w:t>Katego</w:t>
                  </w:r>
                  <w:r>
                    <w:rPr>
                      <w:rFonts w:ascii="Times New Roman" w:hAnsi="Times New Roman" w:cs="Times New Roman"/>
                      <w:sz w:val="18"/>
                      <w:szCs w:val="18"/>
                      <w:lang w:val="lv-LV"/>
                    </w:rPr>
                    <w:t>-</w:t>
                  </w:r>
                  <w:r w:rsidRPr="00AB7258">
                    <w:rPr>
                      <w:rFonts w:ascii="Times New Roman" w:hAnsi="Times New Roman" w:cs="Times New Roman"/>
                      <w:sz w:val="18"/>
                      <w:szCs w:val="18"/>
                      <w:lang w:val="lv-LV"/>
                    </w:rPr>
                    <w:t>rija</w:t>
                  </w:r>
                  <w:proofErr w:type="spellEnd"/>
                </w:p>
              </w:tc>
              <w:tc>
                <w:tcPr>
                  <w:tcW w:w="1176" w:type="dxa"/>
                </w:tcPr>
                <w:p w:rsidR="004577F4" w:rsidRPr="00AB7258" w:rsidRDefault="004577F4" w:rsidP="0031356F">
                  <w:pPr>
                    <w:spacing w:before="120"/>
                    <w:ind w:right="215"/>
                    <w:jc w:val="both"/>
                    <w:rPr>
                      <w:rFonts w:ascii="Times New Roman" w:hAnsi="Times New Roman" w:cs="Times New Roman"/>
                      <w:sz w:val="18"/>
                      <w:szCs w:val="18"/>
                      <w:lang w:val="lv-LV"/>
                    </w:rPr>
                  </w:pPr>
                  <w:r w:rsidRPr="00AB7258">
                    <w:rPr>
                      <w:rFonts w:ascii="Times New Roman" w:hAnsi="Times New Roman" w:cs="Times New Roman"/>
                      <w:sz w:val="18"/>
                      <w:szCs w:val="18"/>
                      <w:lang w:val="lv-LV"/>
                    </w:rPr>
                    <w:t>Amatalga, Ls</w:t>
                  </w:r>
                </w:p>
              </w:tc>
              <w:tc>
                <w:tcPr>
                  <w:tcW w:w="1101" w:type="dxa"/>
                </w:tcPr>
                <w:p w:rsidR="004577F4" w:rsidRPr="00AB7258" w:rsidRDefault="004577F4" w:rsidP="0031356F">
                  <w:pPr>
                    <w:spacing w:before="120"/>
                    <w:ind w:right="215"/>
                    <w:jc w:val="both"/>
                    <w:rPr>
                      <w:rFonts w:ascii="Times New Roman" w:hAnsi="Times New Roman" w:cs="Times New Roman"/>
                      <w:sz w:val="18"/>
                      <w:szCs w:val="18"/>
                      <w:lang w:val="lv-LV"/>
                    </w:rPr>
                  </w:pPr>
                  <w:r>
                    <w:rPr>
                      <w:rFonts w:ascii="Times New Roman" w:hAnsi="Times New Roman" w:cs="Times New Roman"/>
                      <w:sz w:val="18"/>
                      <w:szCs w:val="18"/>
                      <w:lang w:val="lv-LV"/>
                    </w:rPr>
                    <w:t>Atlīdzība ar VSAOI, Ls</w:t>
                  </w:r>
                </w:p>
              </w:tc>
              <w:tc>
                <w:tcPr>
                  <w:tcW w:w="1101" w:type="dxa"/>
                </w:tcPr>
                <w:p w:rsidR="004577F4" w:rsidRPr="00AB7258" w:rsidRDefault="004577F4" w:rsidP="0031356F">
                  <w:pPr>
                    <w:spacing w:before="120"/>
                    <w:ind w:right="215"/>
                    <w:jc w:val="both"/>
                    <w:rPr>
                      <w:rFonts w:ascii="Times New Roman" w:hAnsi="Times New Roman" w:cs="Times New Roman"/>
                      <w:sz w:val="18"/>
                      <w:szCs w:val="18"/>
                      <w:lang w:val="lv-LV"/>
                    </w:rPr>
                  </w:pPr>
                  <w:r>
                    <w:rPr>
                      <w:rFonts w:ascii="Times New Roman" w:hAnsi="Times New Roman" w:cs="Times New Roman"/>
                      <w:sz w:val="18"/>
                      <w:szCs w:val="18"/>
                      <w:lang w:val="lv-LV"/>
                    </w:rPr>
                    <w:t>Atlīdzība stundā ar VSAOI, Ls</w:t>
                  </w:r>
                </w:p>
              </w:tc>
              <w:tc>
                <w:tcPr>
                  <w:tcW w:w="1271" w:type="dxa"/>
                </w:tcPr>
                <w:p w:rsidR="004577F4" w:rsidRDefault="004577F4" w:rsidP="0031356F">
                  <w:pPr>
                    <w:spacing w:before="120"/>
                    <w:ind w:right="215"/>
                    <w:jc w:val="both"/>
                    <w:rPr>
                      <w:rFonts w:ascii="Times New Roman" w:hAnsi="Times New Roman" w:cs="Times New Roman"/>
                      <w:sz w:val="18"/>
                      <w:szCs w:val="18"/>
                      <w:lang w:val="lv-LV"/>
                    </w:rPr>
                  </w:pPr>
                  <w:r>
                    <w:rPr>
                      <w:rFonts w:ascii="Times New Roman" w:hAnsi="Times New Roman" w:cs="Times New Roman"/>
                      <w:sz w:val="18"/>
                      <w:szCs w:val="18"/>
                      <w:lang w:val="lv-LV"/>
                    </w:rPr>
                    <w:t xml:space="preserve">Darba apjoms (stundas </w:t>
                  </w:r>
                </w:p>
                <w:p w:rsidR="004577F4" w:rsidRPr="00AB7258" w:rsidRDefault="004577F4" w:rsidP="0031356F">
                  <w:pPr>
                    <w:spacing w:before="120"/>
                    <w:ind w:right="215"/>
                    <w:jc w:val="both"/>
                    <w:rPr>
                      <w:rFonts w:ascii="Times New Roman" w:hAnsi="Times New Roman" w:cs="Times New Roman"/>
                      <w:sz w:val="18"/>
                      <w:szCs w:val="18"/>
                      <w:lang w:val="lv-LV"/>
                    </w:rPr>
                  </w:pPr>
                  <w:r>
                    <w:rPr>
                      <w:rFonts w:ascii="Times New Roman" w:hAnsi="Times New Roman" w:cs="Times New Roman"/>
                      <w:sz w:val="18"/>
                      <w:szCs w:val="18"/>
                      <w:lang w:val="lv-LV"/>
                    </w:rPr>
                    <w:t>vienai ekspertīzei)</w:t>
                  </w:r>
                </w:p>
              </w:tc>
            </w:tr>
            <w:tr w:rsidR="004577F4" w:rsidRPr="00AB7258" w:rsidTr="004577F4">
              <w:trPr>
                <w:jc w:val="center"/>
              </w:trPr>
              <w:tc>
                <w:tcPr>
                  <w:tcW w:w="1261" w:type="dxa"/>
                </w:tcPr>
                <w:p w:rsidR="004577F4" w:rsidRPr="00AB7258" w:rsidRDefault="004577F4" w:rsidP="0031356F">
                  <w:pPr>
                    <w:spacing w:before="120"/>
                    <w:ind w:right="215"/>
                    <w:jc w:val="both"/>
                    <w:rPr>
                      <w:rFonts w:ascii="Times New Roman" w:hAnsi="Times New Roman" w:cs="Times New Roman"/>
                      <w:sz w:val="18"/>
                      <w:szCs w:val="18"/>
                      <w:lang w:val="lv-LV"/>
                    </w:rPr>
                  </w:pPr>
                  <w:r>
                    <w:rPr>
                      <w:rFonts w:ascii="Times New Roman" w:hAnsi="Times New Roman" w:cs="Times New Roman"/>
                      <w:sz w:val="18"/>
                      <w:szCs w:val="18"/>
                      <w:lang w:val="lv-LV"/>
                    </w:rPr>
                    <w:t>Prof. Asociācijas eksperts</w:t>
                  </w:r>
                </w:p>
              </w:tc>
              <w:tc>
                <w:tcPr>
                  <w:tcW w:w="1471" w:type="dxa"/>
                  <w:vAlign w:val="center"/>
                </w:tcPr>
                <w:p w:rsidR="004577F4" w:rsidRPr="00AB7258" w:rsidRDefault="004577F4" w:rsidP="004577F4">
                  <w:pPr>
                    <w:spacing w:before="120"/>
                    <w:ind w:right="215"/>
                    <w:jc w:val="center"/>
                    <w:rPr>
                      <w:rFonts w:ascii="Times New Roman" w:hAnsi="Times New Roman" w:cs="Times New Roman"/>
                      <w:sz w:val="18"/>
                      <w:szCs w:val="18"/>
                      <w:lang w:val="lv-LV"/>
                    </w:rPr>
                  </w:pPr>
                  <w:r>
                    <w:rPr>
                      <w:rFonts w:ascii="Times New Roman" w:hAnsi="Times New Roman" w:cs="Times New Roman"/>
                      <w:sz w:val="18"/>
                      <w:szCs w:val="18"/>
                      <w:lang w:val="lv-LV"/>
                    </w:rPr>
                    <w:t>5.1., V, 14, 3</w:t>
                  </w:r>
                </w:p>
              </w:tc>
              <w:tc>
                <w:tcPr>
                  <w:tcW w:w="1176" w:type="dxa"/>
                  <w:vAlign w:val="center"/>
                </w:tcPr>
                <w:p w:rsidR="004577F4" w:rsidRPr="00AB7258" w:rsidRDefault="004577F4" w:rsidP="004577F4">
                  <w:pPr>
                    <w:spacing w:before="120"/>
                    <w:ind w:right="215"/>
                    <w:jc w:val="center"/>
                    <w:rPr>
                      <w:rFonts w:ascii="Times New Roman" w:hAnsi="Times New Roman" w:cs="Times New Roman"/>
                      <w:sz w:val="18"/>
                      <w:szCs w:val="18"/>
                      <w:lang w:val="lv-LV"/>
                    </w:rPr>
                  </w:pPr>
                  <w:r>
                    <w:rPr>
                      <w:rFonts w:ascii="Times New Roman" w:hAnsi="Times New Roman" w:cs="Times New Roman"/>
                      <w:sz w:val="18"/>
                      <w:szCs w:val="18"/>
                      <w:lang w:val="lv-LV"/>
                    </w:rPr>
                    <w:t>1591</w:t>
                  </w:r>
                </w:p>
              </w:tc>
              <w:tc>
                <w:tcPr>
                  <w:tcW w:w="1101" w:type="dxa"/>
                  <w:vAlign w:val="center"/>
                </w:tcPr>
                <w:p w:rsidR="004577F4" w:rsidRPr="00AB7258" w:rsidRDefault="004577F4" w:rsidP="004577F4">
                  <w:pPr>
                    <w:spacing w:before="120"/>
                    <w:ind w:right="215"/>
                    <w:jc w:val="center"/>
                    <w:rPr>
                      <w:rFonts w:ascii="Times New Roman" w:hAnsi="Times New Roman" w:cs="Times New Roman"/>
                      <w:sz w:val="18"/>
                      <w:szCs w:val="18"/>
                      <w:lang w:val="lv-LV"/>
                    </w:rPr>
                  </w:pPr>
                  <w:r>
                    <w:rPr>
                      <w:rFonts w:ascii="Times New Roman" w:hAnsi="Times New Roman" w:cs="Times New Roman"/>
                      <w:sz w:val="18"/>
                      <w:szCs w:val="18"/>
                      <w:lang w:val="lv-LV"/>
                    </w:rPr>
                    <w:t>1974</w:t>
                  </w:r>
                </w:p>
              </w:tc>
              <w:tc>
                <w:tcPr>
                  <w:tcW w:w="1101" w:type="dxa"/>
                  <w:vAlign w:val="center"/>
                </w:tcPr>
                <w:p w:rsidR="004577F4" w:rsidRPr="00AB7258" w:rsidRDefault="004577F4" w:rsidP="004577F4">
                  <w:pPr>
                    <w:spacing w:before="120"/>
                    <w:ind w:right="215"/>
                    <w:jc w:val="center"/>
                    <w:rPr>
                      <w:rFonts w:ascii="Times New Roman" w:hAnsi="Times New Roman" w:cs="Times New Roman"/>
                      <w:sz w:val="18"/>
                      <w:szCs w:val="18"/>
                      <w:lang w:val="lv-LV"/>
                    </w:rPr>
                  </w:pPr>
                  <w:r>
                    <w:rPr>
                      <w:rFonts w:ascii="Times New Roman" w:hAnsi="Times New Roman" w:cs="Times New Roman"/>
                      <w:sz w:val="18"/>
                      <w:szCs w:val="18"/>
                      <w:lang w:val="lv-LV"/>
                    </w:rPr>
                    <w:t>11,88</w:t>
                  </w:r>
                </w:p>
              </w:tc>
              <w:tc>
                <w:tcPr>
                  <w:tcW w:w="1271" w:type="dxa"/>
                  <w:vAlign w:val="center"/>
                </w:tcPr>
                <w:p w:rsidR="004577F4" w:rsidRPr="00AB7258" w:rsidRDefault="004577F4" w:rsidP="004577F4">
                  <w:pPr>
                    <w:spacing w:before="120"/>
                    <w:ind w:right="215"/>
                    <w:jc w:val="center"/>
                    <w:rPr>
                      <w:rFonts w:ascii="Times New Roman" w:hAnsi="Times New Roman" w:cs="Times New Roman"/>
                      <w:sz w:val="18"/>
                      <w:szCs w:val="18"/>
                      <w:lang w:val="lv-LV"/>
                    </w:rPr>
                  </w:pPr>
                  <w:r>
                    <w:rPr>
                      <w:rFonts w:ascii="Times New Roman" w:hAnsi="Times New Roman" w:cs="Times New Roman"/>
                      <w:sz w:val="18"/>
                      <w:szCs w:val="18"/>
                      <w:lang w:val="lv-LV"/>
                    </w:rPr>
                    <w:t>22</w:t>
                  </w:r>
                </w:p>
              </w:tc>
            </w:tr>
          </w:tbl>
          <w:p w:rsidR="00776373" w:rsidRDefault="00E46EC5" w:rsidP="00E46EC5">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577F4">
              <w:rPr>
                <w:rFonts w:ascii="Times New Roman" w:hAnsi="Times New Roman" w:cs="Times New Roman"/>
                <w:sz w:val="24"/>
                <w:szCs w:val="24"/>
                <w:lang w:val="lv-LV"/>
              </w:rPr>
              <w:t xml:space="preserve">Vienas ekspertīzes izmaksas 22 x 11,88 Ls= 261,36 Ls. Ekspertu piesaistīšanas biežums gadā 274 reizes, tātad papildus nepieciešami finanšu līdzekļi gadā 274 x 261,36 Ls = </w:t>
            </w:r>
            <w:r w:rsidR="004577F4" w:rsidRPr="004577F4">
              <w:rPr>
                <w:rFonts w:ascii="Times New Roman" w:hAnsi="Times New Roman" w:cs="Times New Roman"/>
                <w:i/>
                <w:sz w:val="24"/>
                <w:szCs w:val="24"/>
                <w:u w:val="single"/>
                <w:lang w:val="lv-LV"/>
              </w:rPr>
              <w:t>71 612,64 lati</w:t>
            </w:r>
            <w:r w:rsidR="004577F4">
              <w:rPr>
                <w:rFonts w:ascii="Times New Roman" w:hAnsi="Times New Roman" w:cs="Times New Roman"/>
                <w:sz w:val="24"/>
                <w:szCs w:val="24"/>
                <w:lang w:val="lv-LV"/>
              </w:rPr>
              <w:t>.</w:t>
            </w:r>
          </w:p>
          <w:p w:rsidR="00AE3736" w:rsidRDefault="00E46EC5" w:rsidP="00AE3736">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3736">
              <w:rPr>
                <w:rFonts w:ascii="Times New Roman" w:hAnsi="Times New Roman" w:cs="Times New Roman"/>
                <w:sz w:val="24"/>
                <w:szCs w:val="24"/>
                <w:lang w:val="lv-LV"/>
              </w:rPr>
              <w:t xml:space="preserve">2015. un 2016.gadā plānotas 370 ekspertīzes, papildus nepieciešami finanšu līdzekļi 370 x 261,36 Ls = </w:t>
            </w:r>
            <w:r w:rsidR="00AE3736">
              <w:rPr>
                <w:rFonts w:ascii="Times New Roman" w:hAnsi="Times New Roman" w:cs="Times New Roman"/>
                <w:i/>
                <w:sz w:val="24"/>
                <w:szCs w:val="24"/>
                <w:u w:val="single"/>
                <w:lang w:val="lv-LV"/>
              </w:rPr>
              <w:t>96 703,20</w:t>
            </w:r>
            <w:r w:rsidR="00AE3736" w:rsidRPr="004577F4">
              <w:rPr>
                <w:rFonts w:ascii="Times New Roman" w:hAnsi="Times New Roman" w:cs="Times New Roman"/>
                <w:i/>
                <w:sz w:val="24"/>
                <w:szCs w:val="24"/>
                <w:u w:val="single"/>
                <w:lang w:val="lv-LV"/>
              </w:rPr>
              <w:t xml:space="preserve"> lati</w:t>
            </w:r>
            <w:r w:rsidR="00AE3736">
              <w:rPr>
                <w:rFonts w:ascii="Times New Roman" w:hAnsi="Times New Roman" w:cs="Times New Roman"/>
                <w:sz w:val="24"/>
                <w:szCs w:val="24"/>
                <w:lang w:val="lv-LV"/>
              </w:rPr>
              <w:t>.</w:t>
            </w:r>
          </w:p>
          <w:p w:rsidR="00102F5F" w:rsidRDefault="00560EE5" w:rsidP="00560EE5">
            <w:pPr>
              <w:pStyle w:val="naisf"/>
              <w:spacing w:before="0" w:after="0"/>
              <w:ind w:firstLine="0"/>
            </w:pPr>
            <w:r>
              <w:t xml:space="preserve">   </w:t>
            </w:r>
            <w:r w:rsidRPr="00560EE5">
              <w:t xml:space="preserve">Rēķini ārstniecības iestādēm </w:t>
            </w:r>
            <w:r w:rsidR="00A8431D">
              <w:t xml:space="preserve">par gada ārstniecības riska maksājumiem Ārstniecības riska fondā </w:t>
            </w:r>
            <w:r w:rsidRPr="00560EE5">
              <w:t xml:space="preserve">tiks piestādīti atbilstoši </w:t>
            </w:r>
            <w:r>
              <w:t>zemāk</w:t>
            </w:r>
            <w:r w:rsidRPr="00560EE5">
              <w:t xml:space="preserve"> sniegtajai informācijai un metodika </w:t>
            </w:r>
            <w:proofErr w:type="spellStart"/>
            <w:r w:rsidR="00A8431D">
              <w:t>detalizētāk</w:t>
            </w:r>
            <w:proofErr w:type="spellEnd"/>
            <w:r w:rsidR="00A8431D">
              <w:t xml:space="preserve"> </w:t>
            </w:r>
            <w:r w:rsidRPr="00560EE5">
              <w:t>tiks aprakstīta Ārstniecības ris</w:t>
            </w:r>
            <w:r>
              <w:t>ka fonda darbības noteikumos (Ministru kabineta noteikumu</w:t>
            </w:r>
            <w:r w:rsidR="00A8431D">
              <w:t xml:space="preserve"> projekts</w:t>
            </w:r>
            <w:r w:rsidRPr="00560EE5">
              <w:t xml:space="preserve"> uzsaukt</w:t>
            </w:r>
            <w:r w:rsidR="00A8431D">
              <w:t>s</w:t>
            </w:r>
            <w:r w:rsidRPr="00560EE5">
              <w:t xml:space="preserve"> valsts sekretāru 2013.gada 22.augusta sanāksmē</w:t>
            </w:r>
            <w:r w:rsidR="00A8431D">
              <w:t>, VSS-1643</w:t>
            </w:r>
            <w:r w:rsidRPr="00560EE5">
              <w:t>). Tā kā ārstniecības iestādēm, kas sniedz no valsts budžeta apmaksātos veselības aprūpes pakalpojumus</w:t>
            </w:r>
            <w:r w:rsidR="004515F0">
              <w:t xml:space="preserve"> </w:t>
            </w:r>
            <w:r w:rsidR="00A8431D">
              <w:t xml:space="preserve">un valsts budžeta iestādēm </w:t>
            </w:r>
            <w:r w:rsidRPr="00560EE5">
              <w:t>papildu finansējums jaunās politikas iniciatīvās netika atbalstīts, tad arī privātām ārstniecīb</w:t>
            </w:r>
            <w:r w:rsidR="00D023D1">
              <w:t>as iestādēm rēķinos šo maksājuma palielinājumu</w:t>
            </w:r>
            <w:r w:rsidR="00A8431D">
              <w:t xml:space="preserve">, lai segtu ārstniecības izdevumus, </w:t>
            </w:r>
            <w:r w:rsidRPr="00560EE5">
              <w:t>neiekļaus (vienlīdzīgas attieksmes princips).</w:t>
            </w:r>
            <w:r w:rsidR="00102F5F">
              <w:t xml:space="preserve"> Līdz ar ko arī budžeta ieņēmumu daļa </w:t>
            </w:r>
            <w:r w:rsidR="00A8431D">
              <w:t xml:space="preserve">paliek nemainīga un visas garantijas pacientam, t.i., atlīdzību izmaksa par dzīvībai vai veselībai nodarīto kaitējumu, arī morālo kaitējumu, ārstniecības izdevumu kompensācija būs 2014.gadā jāveic piešķirto valsts budžeta līdzekļu ietvaros apakšprogrammā 33.01.00 „Ārstniecība” un atzinumu par pacienta dzīvībai vai veselībai nodarīto kaitējumu, ārstniecības izdevumiem sagatavošanas izdevumi Veselības inspekcijai jāsedz valsts budžeta apakšprogrammas </w:t>
            </w:r>
            <w:r w:rsidR="00A8431D" w:rsidRPr="007839BE">
              <w:rPr>
                <w:noProof/>
              </w:rPr>
              <w:t>46.01.00 „Uzraudzība un kontrole”</w:t>
            </w:r>
            <w:r w:rsidR="00A8431D">
              <w:rPr>
                <w:noProof/>
              </w:rPr>
              <w:t xml:space="preserve"> ietvaros.</w:t>
            </w:r>
          </w:p>
          <w:p w:rsidR="00A8431D" w:rsidRPr="00560EE5" w:rsidRDefault="00A8431D" w:rsidP="00560EE5">
            <w:pPr>
              <w:pStyle w:val="naisf"/>
              <w:spacing w:before="0" w:after="0"/>
              <w:ind w:firstLine="0"/>
            </w:pPr>
          </w:p>
          <w:p w:rsidR="00AE3736" w:rsidRDefault="0082427B" w:rsidP="00AE3736">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Kopā nepieciešamā</w:t>
            </w:r>
            <w:r w:rsidR="00AE3736">
              <w:rPr>
                <w:rFonts w:ascii="Times New Roman" w:hAnsi="Times New Roman" w:cs="Times New Roman"/>
                <w:sz w:val="24"/>
                <w:szCs w:val="24"/>
                <w:lang w:val="lv-LV"/>
              </w:rPr>
              <w:t xml:space="preserve"> papildu finansējum</w:t>
            </w:r>
            <w:r>
              <w:rPr>
                <w:rFonts w:ascii="Times New Roman" w:hAnsi="Times New Roman" w:cs="Times New Roman"/>
                <w:sz w:val="24"/>
                <w:szCs w:val="24"/>
                <w:lang w:val="lv-LV"/>
              </w:rPr>
              <w:t>a</w:t>
            </w:r>
            <w:r w:rsidR="00AE3736" w:rsidRPr="007839BE">
              <w:rPr>
                <w:rFonts w:ascii="Times New Roman" w:hAnsi="Times New Roman" w:cs="Times New Roman"/>
                <w:sz w:val="24"/>
                <w:szCs w:val="24"/>
                <w:lang w:val="lv-LV"/>
              </w:rPr>
              <w:t xml:space="preserve"> </w:t>
            </w:r>
            <w:r w:rsidR="00AE3736">
              <w:rPr>
                <w:rFonts w:ascii="Times New Roman" w:hAnsi="Times New Roman" w:cs="Times New Roman"/>
                <w:sz w:val="24"/>
                <w:szCs w:val="24"/>
                <w:lang w:val="lv-LV"/>
              </w:rPr>
              <w:t xml:space="preserve">sadalījums </w:t>
            </w:r>
            <w:r w:rsidR="00AE3736" w:rsidRPr="007839BE">
              <w:rPr>
                <w:rFonts w:ascii="Times New Roman" w:hAnsi="Times New Roman" w:cs="Times New Roman"/>
                <w:sz w:val="24"/>
                <w:szCs w:val="24"/>
                <w:lang w:val="lv-LV"/>
              </w:rPr>
              <w:t>pa izdevumu EKK:</w:t>
            </w:r>
          </w:p>
          <w:p w:rsidR="00AE3736" w:rsidRPr="007839BE" w:rsidRDefault="0082427B" w:rsidP="00AE3736">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3736" w:rsidRPr="0027553D">
              <w:rPr>
                <w:rFonts w:ascii="Times New Roman" w:hAnsi="Times New Roman" w:cs="Times New Roman"/>
                <w:b/>
                <w:i/>
                <w:sz w:val="24"/>
                <w:szCs w:val="24"/>
                <w:u w:val="single"/>
                <w:lang w:val="lv-LV"/>
              </w:rPr>
              <w:t>2014.gadā</w:t>
            </w:r>
            <w:r w:rsidR="00AE3736" w:rsidRPr="007839BE">
              <w:rPr>
                <w:rFonts w:ascii="Times New Roman" w:hAnsi="Times New Roman" w:cs="Times New Roman"/>
                <w:sz w:val="24"/>
                <w:szCs w:val="24"/>
                <w:lang w:val="lv-LV"/>
              </w:rPr>
              <w:t xml:space="preserve"> – 34</w:t>
            </w:r>
            <w:r w:rsidR="001C6E53">
              <w:rPr>
                <w:rFonts w:ascii="Times New Roman" w:hAnsi="Times New Roman" w:cs="Times New Roman"/>
                <w:sz w:val="24"/>
                <w:szCs w:val="24"/>
                <w:lang w:val="lv-LV"/>
              </w:rPr>
              <w:t>2</w:t>
            </w:r>
            <w:r w:rsidR="0027553D">
              <w:rPr>
                <w:rFonts w:ascii="Times New Roman" w:hAnsi="Times New Roman" w:cs="Times New Roman"/>
                <w:sz w:val="24"/>
                <w:szCs w:val="24"/>
                <w:lang w:val="lv-LV"/>
              </w:rPr>
              <w:t> </w:t>
            </w:r>
            <w:r w:rsidR="001C6E53">
              <w:rPr>
                <w:rFonts w:ascii="Times New Roman" w:hAnsi="Times New Roman" w:cs="Times New Roman"/>
                <w:sz w:val="24"/>
                <w:szCs w:val="24"/>
                <w:lang w:val="lv-LV"/>
              </w:rPr>
              <w:t>0</w:t>
            </w:r>
            <w:r w:rsidR="0027553D">
              <w:rPr>
                <w:rFonts w:ascii="Times New Roman" w:hAnsi="Times New Roman" w:cs="Times New Roman"/>
                <w:sz w:val="24"/>
                <w:szCs w:val="24"/>
                <w:lang w:val="lv-LV"/>
              </w:rPr>
              <w:t xml:space="preserve">60 </w:t>
            </w:r>
            <w:r w:rsidR="001C6E53">
              <w:rPr>
                <w:rFonts w:ascii="Times New Roman" w:hAnsi="Times New Roman" w:cs="Times New Roman"/>
                <w:sz w:val="24"/>
                <w:szCs w:val="24"/>
                <w:lang w:val="lv-LV"/>
              </w:rPr>
              <w:t>lati</w:t>
            </w:r>
            <w:r w:rsidR="00AE3736" w:rsidRPr="007839BE">
              <w:rPr>
                <w:rFonts w:ascii="Times New Roman" w:hAnsi="Times New Roman" w:cs="Times New Roman"/>
                <w:sz w:val="24"/>
                <w:szCs w:val="24"/>
                <w:lang w:val="lv-LV"/>
              </w:rPr>
              <w:t>:</w:t>
            </w:r>
          </w:p>
          <w:p w:rsidR="00AE3736" w:rsidRPr="007839BE"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w:t>
            </w:r>
            <w:r>
              <w:rPr>
                <w:rFonts w:ascii="Times New Roman" w:hAnsi="Times New Roman" w:cs="Times New Roman"/>
                <w:sz w:val="24"/>
                <w:szCs w:val="24"/>
                <w:lang w:val="lv-LV"/>
              </w:rPr>
              <w:t xml:space="preserve">KK 1000 (Atlīdzība) – </w:t>
            </w:r>
            <w:r w:rsidR="001C6E53">
              <w:rPr>
                <w:rFonts w:ascii="Times New Roman" w:hAnsi="Times New Roman" w:cs="Times New Roman"/>
                <w:sz w:val="24"/>
                <w:szCs w:val="24"/>
                <w:lang w:val="lv-LV"/>
              </w:rPr>
              <w:t>62 422 lati</w:t>
            </w:r>
            <w:r>
              <w:rPr>
                <w:rFonts w:ascii="Times New Roman" w:hAnsi="Times New Roman" w:cs="Times New Roman"/>
                <w:sz w:val="24"/>
                <w:szCs w:val="24"/>
                <w:lang w:val="lv-LV"/>
              </w:rPr>
              <w:t>,</w:t>
            </w:r>
          </w:p>
          <w:p w:rsidR="00AE3736" w:rsidRPr="007839BE" w:rsidRDefault="00AE3736" w:rsidP="00AE3736">
            <w:pPr>
              <w:ind w:right="215"/>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    </w:t>
            </w:r>
            <w:r w:rsidRPr="007839BE">
              <w:rPr>
                <w:rFonts w:ascii="Times New Roman" w:hAnsi="Times New Roman" w:cs="Times New Roman"/>
                <w:noProof/>
                <w:sz w:val="24"/>
                <w:szCs w:val="24"/>
                <w:lang w:val="lv-LV" w:eastAsia="lv-LV"/>
              </w:rPr>
              <w:t xml:space="preserve">EKK 1100 (Atalgojums) </w:t>
            </w:r>
            <w:r>
              <w:rPr>
                <w:rFonts w:ascii="Times New Roman" w:hAnsi="Times New Roman" w:cs="Times New Roman"/>
                <w:noProof/>
                <w:sz w:val="24"/>
                <w:szCs w:val="24"/>
                <w:lang w:val="lv-LV" w:eastAsia="lv-LV"/>
              </w:rPr>
              <w:t>50 304 lati</w:t>
            </w:r>
            <w:r w:rsidRPr="007839BE">
              <w:rPr>
                <w:rFonts w:ascii="Times New Roman" w:hAnsi="Times New Roman" w:cs="Times New Roman"/>
                <w:noProof/>
                <w:sz w:val="24"/>
                <w:szCs w:val="24"/>
                <w:lang w:val="lv-LV" w:eastAsia="lv-LV"/>
              </w:rPr>
              <w:t>,</w:t>
            </w:r>
          </w:p>
          <w:p w:rsidR="00AE3736" w:rsidRPr="007839BE"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EKK 2000 (Pre</w:t>
            </w:r>
            <w:r w:rsidR="001C6E53">
              <w:rPr>
                <w:rFonts w:ascii="Times New Roman" w:hAnsi="Times New Roman" w:cs="Times New Roman"/>
                <w:sz w:val="24"/>
                <w:szCs w:val="24"/>
                <w:lang w:val="lv-LV"/>
              </w:rPr>
              <w:t>ces un pakalpojumi) – 77 07</w:t>
            </w:r>
            <w:r w:rsidR="0027553D">
              <w:rPr>
                <w:rFonts w:ascii="Times New Roman" w:hAnsi="Times New Roman" w:cs="Times New Roman"/>
                <w:sz w:val="24"/>
                <w:szCs w:val="24"/>
                <w:lang w:val="lv-LV"/>
              </w:rPr>
              <w:t>3</w:t>
            </w:r>
            <w:r w:rsidR="001C6E53">
              <w:rPr>
                <w:rFonts w:ascii="Times New Roman" w:hAnsi="Times New Roman" w:cs="Times New Roman"/>
                <w:sz w:val="24"/>
                <w:szCs w:val="24"/>
                <w:lang w:val="lv-LV"/>
              </w:rPr>
              <w:t xml:space="preserve"> lati</w:t>
            </w:r>
            <w:r>
              <w:rPr>
                <w:rFonts w:ascii="Times New Roman" w:hAnsi="Times New Roman" w:cs="Times New Roman"/>
                <w:sz w:val="24"/>
                <w:szCs w:val="24"/>
                <w:lang w:val="lv-LV"/>
              </w:rPr>
              <w:t>,</w:t>
            </w:r>
          </w:p>
          <w:p w:rsidR="00AE3736" w:rsidRPr="007839BE"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EKK 3000 (Subsīdi</w:t>
            </w:r>
            <w:r w:rsidR="001C6E53">
              <w:rPr>
                <w:rFonts w:ascii="Times New Roman" w:hAnsi="Times New Roman" w:cs="Times New Roman"/>
                <w:sz w:val="24"/>
                <w:szCs w:val="24"/>
                <w:lang w:val="lv-LV"/>
              </w:rPr>
              <w:t>jas un dotācijas)  – 200 000 lati</w:t>
            </w:r>
            <w:r>
              <w:rPr>
                <w:rFonts w:ascii="Times New Roman" w:hAnsi="Times New Roman" w:cs="Times New Roman"/>
                <w:sz w:val="24"/>
                <w:szCs w:val="24"/>
                <w:lang w:val="lv-LV"/>
              </w:rPr>
              <w:t>,</w:t>
            </w:r>
          </w:p>
          <w:p w:rsidR="00AE3736"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EKK 5000</w:t>
            </w:r>
            <w:r w:rsidR="001C6E53">
              <w:rPr>
                <w:rFonts w:ascii="Times New Roman" w:hAnsi="Times New Roman" w:cs="Times New Roman"/>
                <w:sz w:val="24"/>
                <w:szCs w:val="24"/>
                <w:lang w:val="lv-LV"/>
              </w:rPr>
              <w:t xml:space="preserve"> (Kapitālie izdevumi) – 2 565 lati</w:t>
            </w:r>
            <w:r w:rsidRPr="007839BE">
              <w:rPr>
                <w:rFonts w:ascii="Times New Roman" w:hAnsi="Times New Roman" w:cs="Times New Roman"/>
                <w:sz w:val="24"/>
                <w:szCs w:val="24"/>
                <w:lang w:val="lv-LV"/>
              </w:rPr>
              <w:t>.</w:t>
            </w:r>
          </w:p>
          <w:p w:rsidR="00AE3736" w:rsidRPr="007839BE" w:rsidRDefault="00AE3736" w:rsidP="00AE3736">
            <w:pPr>
              <w:spacing w:before="120"/>
              <w:ind w:right="215"/>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Veselības inspekcijai </w:t>
            </w:r>
            <w:r w:rsidR="0082427B">
              <w:rPr>
                <w:rFonts w:ascii="Times New Roman" w:hAnsi="Times New Roman" w:cs="Times New Roman"/>
                <w:noProof/>
                <w:sz w:val="24"/>
                <w:szCs w:val="24"/>
                <w:lang w:val="lv-LV" w:eastAsia="lv-LV"/>
              </w:rPr>
              <w:t xml:space="preserve">būtu </w:t>
            </w:r>
            <w:r>
              <w:rPr>
                <w:rFonts w:ascii="Times New Roman" w:hAnsi="Times New Roman" w:cs="Times New Roman"/>
                <w:noProof/>
                <w:sz w:val="24"/>
                <w:szCs w:val="24"/>
                <w:lang w:val="lv-LV" w:eastAsia="lv-LV"/>
              </w:rPr>
              <w:t>n</w:t>
            </w:r>
            <w:r w:rsidRPr="007839BE">
              <w:rPr>
                <w:rFonts w:ascii="Times New Roman" w:hAnsi="Times New Roman" w:cs="Times New Roman"/>
                <w:noProof/>
                <w:sz w:val="24"/>
                <w:szCs w:val="24"/>
                <w:lang w:val="lv-LV" w:eastAsia="lv-LV"/>
              </w:rPr>
              <w:t xml:space="preserve">epieciešams </w:t>
            </w:r>
            <w:r w:rsidR="0082427B">
              <w:rPr>
                <w:rFonts w:ascii="Times New Roman" w:hAnsi="Times New Roman" w:cs="Times New Roman"/>
                <w:noProof/>
                <w:sz w:val="24"/>
                <w:szCs w:val="24"/>
                <w:lang w:val="lv-LV" w:eastAsia="lv-LV"/>
              </w:rPr>
              <w:t xml:space="preserve">papildu </w:t>
            </w:r>
            <w:r w:rsidRPr="007839BE">
              <w:rPr>
                <w:rFonts w:ascii="Times New Roman" w:hAnsi="Times New Roman" w:cs="Times New Roman"/>
                <w:noProof/>
                <w:sz w:val="24"/>
                <w:szCs w:val="24"/>
                <w:lang w:val="lv-LV" w:eastAsia="lv-LV"/>
              </w:rPr>
              <w:t xml:space="preserve">finansējums </w:t>
            </w:r>
            <w:r>
              <w:rPr>
                <w:rFonts w:ascii="Times New Roman" w:hAnsi="Times New Roman" w:cs="Times New Roman"/>
                <w:noProof/>
                <w:sz w:val="24"/>
                <w:szCs w:val="24"/>
                <w:lang w:val="lv-LV" w:eastAsia="lv-LV"/>
              </w:rPr>
              <w:t xml:space="preserve">2014.gadā </w:t>
            </w:r>
            <w:r w:rsidRPr="007839BE">
              <w:rPr>
                <w:rFonts w:ascii="Times New Roman" w:hAnsi="Times New Roman" w:cs="Times New Roman"/>
                <w:noProof/>
                <w:sz w:val="24"/>
                <w:szCs w:val="24"/>
                <w:lang w:val="lv-LV" w:eastAsia="lv-LV"/>
              </w:rPr>
              <w:t>apakšprogrammā  46.01.00 „Uzraudzība un kontrole” 14</w:t>
            </w:r>
            <w:r w:rsidR="0027553D">
              <w:rPr>
                <w:rFonts w:ascii="Times New Roman" w:hAnsi="Times New Roman" w:cs="Times New Roman"/>
                <w:noProof/>
                <w:sz w:val="24"/>
                <w:szCs w:val="24"/>
                <w:lang w:val="lv-LV" w:eastAsia="lv-LV"/>
              </w:rPr>
              <w:t>2 060</w:t>
            </w:r>
            <w:r w:rsidR="001C6E53">
              <w:rPr>
                <w:rFonts w:ascii="Times New Roman" w:hAnsi="Times New Roman" w:cs="Times New Roman"/>
                <w:noProof/>
                <w:sz w:val="24"/>
                <w:szCs w:val="24"/>
                <w:lang w:val="lv-LV" w:eastAsia="lv-LV"/>
              </w:rPr>
              <w:t xml:space="preserve"> </w:t>
            </w:r>
            <w:r w:rsidRPr="007839BE">
              <w:rPr>
                <w:rFonts w:ascii="Times New Roman" w:hAnsi="Times New Roman" w:cs="Times New Roman"/>
                <w:noProof/>
                <w:sz w:val="24"/>
                <w:szCs w:val="24"/>
                <w:lang w:val="lv-LV" w:eastAsia="lv-LV"/>
              </w:rPr>
              <w:t>lati:</w:t>
            </w:r>
          </w:p>
          <w:p w:rsidR="00AE3736" w:rsidRPr="007839BE" w:rsidRDefault="00AE3736" w:rsidP="00AE3736">
            <w:pPr>
              <w:ind w:right="215"/>
              <w:jc w:val="both"/>
              <w:rPr>
                <w:rFonts w:ascii="Times New Roman" w:hAnsi="Times New Roman" w:cs="Times New Roman"/>
                <w:noProof/>
                <w:sz w:val="24"/>
                <w:szCs w:val="24"/>
                <w:lang w:val="lv-LV" w:eastAsia="lv-LV"/>
              </w:rPr>
            </w:pPr>
            <w:r w:rsidRPr="007839BE">
              <w:rPr>
                <w:rFonts w:ascii="Times New Roman" w:hAnsi="Times New Roman" w:cs="Times New Roman"/>
                <w:sz w:val="24"/>
                <w:szCs w:val="24"/>
                <w:lang w:val="lv-LV"/>
              </w:rPr>
              <w:lastRenderedPageBreak/>
              <w:t xml:space="preserve">EKK 1000 (Atlīdzība) </w:t>
            </w:r>
            <w:r w:rsidR="001C6E5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7839BE">
              <w:rPr>
                <w:rFonts w:ascii="Times New Roman" w:hAnsi="Times New Roman" w:cs="Times New Roman"/>
                <w:noProof/>
                <w:sz w:val="24"/>
                <w:szCs w:val="24"/>
                <w:lang w:val="lv-LV" w:eastAsia="lv-LV"/>
              </w:rPr>
              <w:t>6</w:t>
            </w:r>
            <w:r w:rsidR="001C6E53">
              <w:rPr>
                <w:rFonts w:ascii="Times New Roman" w:hAnsi="Times New Roman" w:cs="Times New Roman"/>
                <w:noProof/>
                <w:sz w:val="24"/>
                <w:szCs w:val="24"/>
                <w:lang w:val="lv-LV" w:eastAsia="lv-LV"/>
              </w:rPr>
              <w:t xml:space="preserve">2 422 </w:t>
            </w:r>
            <w:r w:rsidRPr="007839BE">
              <w:rPr>
                <w:rFonts w:ascii="Times New Roman" w:hAnsi="Times New Roman" w:cs="Times New Roman"/>
                <w:noProof/>
                <w:sz w:val="24"/>
                <w:szCs w:val="24"/>
                <w:lang w:val="lv-LV" w:eastAsia="lv-LV"/>
              </w:rPr>
              <w:t>lati,</w:t>
            </w:r>
          </w:p>
          <w:p w:rsidR="00AE3736" w:rsidRPr="007839BE" w:rsidRDefault="00AE3736" w:rsidP="00AE3736">
            <w:pPr>
              <w:ind w:right="215"/>
              <w:jc w:val="both"/>
              <w:rPr>
                <w:rFonts w:ascii="Times New Roman" w:hAnsi="Times New Roman" w:cs="Times New Roman"/>
                <w:noProof/>
                <w:color w:val="FF0000"/>
                <w:sz w:val="24"/>
                <w:szCs w:val="24"/>
                <w:lang w:val="lv-LV" w:eastAsia="lv-LV"/>
              </w:rPr>
            </w:pPr>
            <w:r w:rsidRPr="007839BE">
              <w:rPr>
                <w:rFonts w:ascii="Times New Roman" w:hAnsi="Times New Roman" w:cs="Times New Roman"/>
                <w:noProof/>
                <w:sz w:val="24"/>
                <w:szCs w:val="24"/>
                <w:lang w:val="lv-LV" w:eastAsia="lv-LV"/>
              </w:rPr>
              <w:t xml:space="preserve">   EKK 1100 (Atalgojums) </w:t>
            </w:r>
            <w:r>
              <w:rPr>
                <w:rFonts w:ascii="Times New Roman" w:hAnsi="Times New Roman" w:cs="Times New Roman"/>
                <w:noProof/>
                <w:sz w:val="24"/>
                <w:szCs w:val="24"/>
                <w:lang w:val="lv-LV" w:eastAsia="lv-LV"/>
              </w:rPr>
              <w:t>- 50 304 lati</w:t>
            </w:r>
            <w:r w:rsidRPr="007839BE">
              <w:rPr>
                <w:rFonts w:ascii="Times New Roman" w:hAnsi="Times New Roman" w:cs="Times New Roman"/>
                <w:noProof/>
                <w:sz w:val="24"/>
                <w:szCs w:val="24"/>
                <w:lang w:val="lv-LV" w:eastAsia="lv-LV"/>
              </w:rPr>
              <w:t>,</w:t>
            </w:r>
          </w:p>
          <w:p w:rsidR="00AE3736" w:rsidRPr="007839BE" w:rsidRDefault="00AE3736" w:rsidP="00AE3736">
            <w:pPr>
              <w:ind w:right="215"/>
              <w:jc w:val="both"/>
              <w:rPr>
                <w:rFonts w:ascii="Times New Roman" w:hAnsi="Times New Roman" w:cs="Times New Roman"/>
                <w:noProof/>
                <w:sz w:val="24"/>
                <w:szCs w:val="24"/>
                <w:lang w:val="lv-LV" w:eastAsia="lv-LV"/>
              </w:rPr>
            </w:pPr>
            <w:r w:rsidRPr="007839BE">
              <w:rPr>
                <w:rFonts w:ascii="Times New Roman" w:hAnsi="Times New Roman" w:cs="Times New Roman"/>
                <w:sz w:val="24"/>
                <w:szCs w:val="24"/>
                <w:lang w:val="lv-LV"/>
              </w:rPr>
              <w:t xml:space="preserve">EKK 2000 (Preces un pakalpojumi) </w:t>
            </w:r>
            <w:r>
              <w:rPr>
                <w:rFonts w:ascii="Times New Roman" w:hAnsi="Times New Roman" w:cs="Times New Roman"/>
                <w:sz w:val="24"/>
                <w:szCs w:val="24"/>
                <w:lang w:val="lv-LV"/>
              </w:rPr>
              <w:t xml:space="preserve">- </w:t>
            </w:r>
            <w:r w:rsidRPr="007839BE">
              <w:rPr>
                <w:rFonts w:ascii="Times New Roman" w:hAnsi="Times New Roman" w:cs="Times New Roman"/>
                <w:noProof/>
                <w:sz w:val="24"/>
                <w:szCs w:val="24"/>
                <w:lang w:val="lv-LV" w:eastAsia="lv-LV"/>
              </w:rPr>
              <w:t>77 07</w:t>
            </w:r>
            <w:r w:rsidR="0027553D">
              <w:rPr>
                <w:rFonts w:ascii="Times New Roman" w:hAnsi="Times New Roman" w:cs="Times New Roman"/>
                <w:noProof/>
                <w:sz w:val="24"/>
                <w:szCs w:val="24"/>
                <w:lang w:val="lv-LV" w:eastAsia="lv-LV"/>
              </w:rPr>
              <w:t>3</w:t>
            </w:r>
            <w:r w:rsidRPr="007839BE">
              <w:rPr>
                <w:rFonts w:ascii="Times New Roman" w:hAnsi="Times New Roman" w:cs="Times New Roman"/>
                <w:noProof/>
                <w:sz w:val="24"/>
                <w:szCs w:val="24"/>
                <w:lang w:val="lv-LV" w:eastAsia="lv-LV"/>
              </w:rPr>
              <w:t xml:space="preserve"> lati,</w:t>
            </w:r>
          </w:p>
          <w:p w:rsidR="00AE3736" w:rsidRDefault="00AE3736" w:rsidP="00AE3736">
            <w:pPr>
              <w:ind w:right="215"/>
              <w:jc w:val="both"/>
              <w:rPr>
                <w:rFonts w:ascii="Times New Roman" w:hAnsi="Times New Roman" w:cs="Times New Roman"/>
                <w:noProof/>
                <w:sz w:val="24"/>
                <w:szCs w:val="24"/>
                <w:lang w:val="lv-LV" w:eastAsia="lv-LV"/>
              </w:rPr>
            </w:pPr>
            <w:r w:rsidRPr="007839BE">
              <w:rPr>
                <w:rFonts w:ascii="Times New Roman" w:hAnsi="Times New Roman" w:cs="Times New Roman"/>
                <w:sz w:val="24"/>
                <w:szCs w:val="24"/>
                <w:lang w:val="lv-LV"/>
              </w:rPr>
              <w:t xml:space="preserve">EKK 5000 (Kapitālie izdevumi) </w:t>
            </w:r>
            <w:r>
              <w:rPr>
                <w:rFonts w:ascii="Times New Roman" w:hAnsi="Times New Roman" w:cs="Times New Roman"/>
                <w:sz w:val="24"/>
                <w:szCs w:val="24"/>
                <w:lang w:val="lv-LV"/>
              </w:rPr>
              <w:t xml:space="preserve">- </w:t>
            </w:r>
            <w:r w:rsidRPr="007839BE">
              <w:rPr>
                <w:rFonts w:ascii="Times New Roman" w:hAnsi="Times New Roman" w:cs="Times New Roman"/>
                <w:noProof/>
                <w:sz w:val="24"/>
                <w:szCs w:val="24"/>
                <w:lang w:val="lv-LV" w:eastAsia="lv-LV"/>
              </w:rPr>
              <w:t>2565 lati.</w:t>
            </w:r>
          </w:p>
          <w:p w:rsidR="0036785F" w:rsidRPr="007839BE" w:rsidRDefault="0036785F" w:rsidP="0036785F">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2014.gadā tika veikti detalizēti aprēķini par papildu nepieciešamo finansējumu, taču tā kā jaunās politikas iniciatīvās pasākums netika atbalstīts, tad nemainās 2014.gadā ne valsts budžeta ieņēmumu daļa, ne arī izdevumu daļa. </w:t>
            </w:r>
            <w:r w:rsidR="003808DA">
              <w:rPr>
                <w:rFonts w:ascii="Times New Roman" w:hAnsi="Times New Roman" w:cs="Times New Roman"/>
                <w:sz w:val="24"/>
                <w:szCs w:val="24"/>
                <w:lang w:val="lv-LV"/>
              </w:rPr>
              <w:t>Augstāk norādīti i</w:t>
            </w:r>
            <w:r>
              <w:rPr>
                <w:rFonts w:ascii="Times New Roman" w:hAnsi="Times New Roman" w:cs="Times New Roman"/>
                <w:sz w:val="24"/>
                <w:szCs w:val="24"/>
                <w:lang w:val="lv-LV"/>
              </w:rPr>
              <w:t>zdevumi sadalījumā pa EKK pie nosacījuma, ja papildu finansējums Veselības ministrijas budžetā tiktu piešķirts 342 060 latu apmērā.</w:t>
            </w:r>
          </w:p>
          <w:p w:rsidR="00AE3736" w:rsidRPr="007839BE" w:rsidRDefault="0082427B" w:rsidP="00AE3736">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3736" w:rsidRPr="0027553D">
              <w:rPr>
                <w:rFonts w:ascii="Times New Roman" w:hAnsi="Times New Roman" w:cs="Times New Roman"/>
                <w:b/>
                <w:i/>
                <w:sz w:val="24"/>
                <w:szCs w:val="24"/>
                <w:u w:val="single"/>
                <w:lang w:val="lv-LV"/>
              </w:rPr>
              <w:t>2015.</w:t>
            </w:r>
            <w:r w:rsidR="001C6E53" w:rsidRPr="0027553D">
              <w:rPr>
                <w:rFonts w:ascii="Times New Roman" w:hAnsi="Times New Roman" w:cs="Times New Roman"/>
                <w:b/>
                <w:i/>
                <w:sz w:val="24"/>
                <w:szCs w:val="24"/>
                <w:u w:val="single"/>
                <w:lang w:val="lv-LV"/>
              </w:rPr>
              <w:t xml:space="preserve"> un 2016.</w:t>
            </w:r>
            <w:r w:rsidR="00AE3736" w:rsidRPr="0027553D">
              <w:rPr>
                <w:rFonts w:ascii="Times New Roman" w:hAnsi="Times New Roman" w:cs="Times New Roman"/>
                <w:b/>
                <w:i/>
                <w:sz w:val="24"/>
                <w:szCs w:val="24"/>
                <w:u w:val="single"/>
                <w:lang w:val="lv-LV"/>
              </w:rPr>
              <w:t>gadā</w:t>
            </w:r>
            <w:r w:rsidR="00AE3736" w:rsidRPr="007839BE">
              <w:rPr>
                <w:rFonts w:ascii="Times New Roman" w:hAnsi="Times New Roman" w:cs="Times New Roman"/>
                <w:sz w:val="24"/>
                <w:szCs w:val="24"/>
                <w:lang w:val="lv-LV"/>
              </w:rPr>
              <w:t xml:space="preserve"> – 3</w:t>
            </w:r>
            <w:r w:rsidR="00AE3736">
              <w:rPr>
                <w:rFonts w:ascii="Times New Roman" w:hAnsi="Times New Roman" w:cs="Times New Roman"/>
                <w:sz w:val="24"/>
                <w:szCs w:val="24"/>
                <w:lang w:val="lv-LV"/>
              </w:rPr>
              <w:t>6</w:t>
            </w:r>
            <w:r w:rsidR="001C6E53">
              <w:rPr>
                <w:rFonts w:ascii="Times New Roman" w:hAnsi="Times New Roman" w:cs="Times New Roman"/>
                <w:sz w:val="24"/>
                <w:szCs w:val="24"/>
                <w:lang w:val="lv-LV"/>
              </w:rPr>
              <w:t>2 675 lati</w:t>
            </w:r>
            <w:r w:rsidR="00AE3736" w:rsidRPr="007839BE">
              <w:rPr>
                <w:rFonts w:ascii="Times New Roman" w:hAnsi="Times New Roman" w:cs="Times New Roman"/>
                <w:sz w:val="24"/>
                <w:szCs w:val="24"/>
                <w:lang w:val="lv-LV"/>
              </w:rPr>
              <w:t xml:space="preserve"> t.sk.:</w:t>
            </w:r>
          </w:p>
          <w:p w:rsidR="00AE3736" w:rsidRPr="007839BE"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w:t>
            </w:r>
            <w:r>
              <w:rPr>
                <w:rFonts w:ascii="Times New Roman" w:hAnsi="Times New Roman" w:cs="Times New Roman"/>
                <w:sz w:val="24"/>
                <w:szCs w:val="24"/>
                <w:lang w:val="lv-LV"/>
              </w:rPr>
              <w:t>KK 1000 (Atlīdzība) – 6</w:t>
            </w:r>
            <w:r w:rsidR="001C6E53">
              <w:rPr>
                <w:rFonts w:ascii="Times New Roman" w:hAnsi="Times New Roman" w:cs="Times New Roman"/>
                <w:sz w:val="24"/>
                <w:szCs w:val="24"/>
                <w:lang w:val="lv-LV"/>
              </w:rPr>
              <w:t>2 422 lati</w:t>
            </w:r>
            <w:r>
              <w:rPr>
                <w:rFonts w:ascii="Times New Roman" w:hAnsi="Times New Roman" w:cs="Times New Roman"/>
                <w:sz w:val="24"/>
                <w:szCs w:val="24"/>
                <w:lang w:val="lv-LV"/>
              </w:rPr>
              <w:t>,</w:t>
            </w:r>
          </w:p>
          <w:p w:rsidR="00AE3736" w:rsidRPr="007839BE" w:rsidRDefault="00AE3736" w:rsidP="00AE3736">
            <w:pPr>
              <w:ind w:right="215"/>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    </w:t>
            </w:r>
            <w:r w:rsidRPr="007839BE">
              <w:rPr>
                <w:rFonts w:ascii="Times New Roman" w:hAnsi="Times New Roman" w:cs="Times New Roman"/>
                <w:noProof/>
                <w:sz w:val="24"/>
                <w:szCs w:val="24"/>
                <w:lang w:val="lv-LV" w:eastAsia="lv-LV"/>
              </w:rPr>
              <w:t xml:space="preserve">EKK 1100 (Atalgojums) </w:t>
            </w:r>
            <w:r>
              <w:rPr>
                <w:rFonts w:ascii="Times New Roman" w:hAnsi="Times New Roman" w:cs="Times New Roman"/>
                <w:noProof/>
                <w:sz w:val="24"/>
                <w:szCs w:val="24"/>
                <w:lang w:val="lv-LV" w:eastAsia="lv-LV"/>
              </w:rPr>
              <w:t>50 304 lati</w:t>
            </w:r>
            <w:r w:rsidRPr="007839BE">
              <w:rPr>
                <w:rFonts w:ascii="Times New Roman" w:hAnsi="Times New Roman" w:cs="Times New Roman"/>
                <w:noProof/>
                <w:sz w:val="24"/>
                <w:szCs w:val="24"/>
                <w:lang w:val="lv-LV" w:eastAsia="lv-LV"/>
              </w:rPr>
              <w:t>,</w:t>
            </w:r>
          </w:p>
          <w:p w:rsidR="00AE3736" w:rsidRPr="007839BE"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EKK 2000 (Pre</w:t>
            </w:r>
            <w:r w:rsidR="0027553D">
              <w:rPr>
                <w:rFonts w:ascii="Times New Roman" w:hAnsi="Times New Roman" w:cs="Times New Roman"/>
                <w:sz w:val="24"/>
                <w:szCs w:val="24"/>
                <w:lang w:val="lv-LV"/>
              </w:rPr>
              <w:t>ces un pakalpojumi) – 100 253 lati</w:t>
            </w:r>
            <w:r>
              <w:rPr>
                <w:rFonts w:ascii="Times New Roman" w:hAnsi="Times New Roman" w:cs="Times New Roman"/>
                <w:sz w:val="24"/>
                <w:szCs w:val="24"/>
                <w:lang w:val="lv-LV"/>
              </w:rPr>
              <w:t xml:space="preserve"> =(96 703 Ls + (5460 Ls-(382 Lsx5)),</w:t>
            </w:r>
          </w:p>
          <w:p w:rsidR="00AE3736" w:rsidRPr="007839BE" w:rsidRDefault="00AE3736" w:rsidP="00AE3736">
            <w:pPr>
              <w:keepLines/>
              <w:jc w:val="both"/>
              <w:rPr>
                <w:rFonts w:ascii="Times New Roman" w:hAnsi="Times New Roman" w:cs="Times New Roman"/>
                <w:sz w:val="24"/>
                <w:szCs w:val="24"/>
                <w:lang w:val="lv-LV"/>
              </w:rPr>
            </w:pPr>
            <w:r w:rsidRPr="007839BE">
              <w:rPr>
                <w:rFonts w:ascii="Times New Roman" w:hAnsi="Times New Roman" w:cs="Times New Roman"/>
                <w:sz w:val="24"/>
                <w:szCs w:val="24"/>
                <w:lang w:val="lv-LV"/>
              </w:rPr>
              <w:t>EKK 3000 (Subsīdi</w:t>
            </w:r>
            <w:r>
              <w:rPr>
                <w:rFonts w:ascii="Times New Roman" w:hAnsi="Times New Roman" w:cs="Times New Roman"/>
                <w:sz w:val="24"/>
                <w:szCs w:val="24"/>
                <w:lang w:val="lv-LV"/>
              </w:rPr>
              <w:t>jas un dotācijas)  – 200 000 Ls,</w:t>
            </w:r>
          </w:p>
          <w:p w:rsidR="00AE3736" w:rsidRPr="007839BE" w:rsidRDefault="00AE3736" w:rsidP="00AE3736">
            <w:pPr>
              <w:spacing w:before="120"/>
              <w:ind w:right="215"/>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Veselības inspekcijai n</w:t>
            </w:r>
            <w:r w:rsidRPr="007839BE">
              <w:rPr>
                <w:rFonts w:ascii="Times New Roman" w:hAnsi="Times New Roman" w:cs="Times New Roman"/>
                <w:noProof/>
                <w:sz w:val="24"/>
                <w:szCs w:val="24"/>
                <w:lang w:val="lv-LV" w:eastAsia="lv-LV"/>
              </w:rPr>
              <w:t>epieciešam</w:t>
            </w:r>
            <w:r>
              <w:rPr>
                <w:rFonts w:ascii="Times New Roman" w:hAnsi="Times New Roman" w:cs="Times New Roman"/>
                <w:noProof/>
                <w:sz w:val="24"/>
                <w:szCs w:val="24"/>
                <w:lang w:val="lv-LV" w:eastAsia="lv-LV"/>
              </w:rPr>
              <w:t>ai</w:t>
            </w:r>
            <w:r w:rsidRPr="007839BE">
              <w:rPr>
                <w:rFonts w:ascii="Times New Roman" w:hAnsi="Times New Roman" w:cs="Times New Roman"/>
                <w:noProof/>
                <w:sz w:val="24"/>
                <w:szCs w:val="24"/>
                <w:lang w:val="lv-LV" w:eastAsia="lv-LV"/>
              </w:rPr>
              <w:t xml:space="preserve">s finansējums </w:t>
            </w:r>
            <w:r w:rsidR="00E11724">
              <w:rPr>
                <w:rFonts w:ascii="Times New Roman" w:hAnsi="Times New Roman" w:cs="Times New Roman"/>
                <w:noProof/>
                <w:sz w:val="24"/>
                <w:szCs w:val="24"/>
                <w:lang w:val="lv-LV" w:eastAsia="lv-LV"/>
              </w:rPr>
              <w:t>2015</w:t>
            </w:r>
            <w:r>
              <w:rPr>
                <w:rFonts w:ascii="Times New Roman" w:hAnsi="Times New Roman" w:cs="Times New Roman"/>
                <w:noProof/>
                <w:sz w:val="24"/>
                <w:szCs w:val="24"/>
                <w:lang w:val="lv-LV" w:eastAsia="lv-LV"/>
              </w:rPr>
              <w:t>.</w:t>
            </w:r>
            <w:r w:rsidR="0082427B">
              <w:rPr>
                <w:rFonts w:ascii="Times New Roman" w:hAnsi="Times New Roman" w:cs="Times New Roman"/>
                <w:noProof/>
                <w:sz w:val="24"/>
                <w:szCs w:val="24"/>
                <w:lang w:val="lv-LV" w:eastAsia="lv-LV"/>
              </w:rPr>
              <w:t xml:space="preserve"> u</w:t>
            </w:r>
            <w:r w:rsidR="007A443F">
              <w:rPr>
                <w:rFonts w:ascii="Times New Roman" w:hAnsi="Times New Roman" w:cs="Times New Roman"/>
                <w:noProof/>
                <w:sz w:val="24"/>
                <w:szCs w:val="24"/>
                <w:lang w:val="lv-LV" w:eastAsia="lv-LV"/>
              </w:rPr>
              <w:t xml:space="preserve">n </w:t>
            </w:r>
            <w:r w:rsidR="001C6E53">
              <w:rPr>
                <w:rFonts w:ascii="Times New Roman" w:hAnsi="Times New Roman" w:cs="Times New Roman"/>
                <w:noProof/>
                <w:sz w:val="24"/>
                <w:szCs w:val="24"/>
                <w:lang w:val="lv-LV" w:eastAsia="lv-LV"/>
              </w:rPr>
              <w:t>2016.</w:t>
            </w:r>
            <w:r>
              <w:rPr>
                <w:rFonts w:ascii="Times New Roman" w:hAnsi="Times New Roman" w:cs="Times New Roman"/>
                <w:noProof/>
                <w:sz w:val="24"/>
                <w:szCs w:val="24"/>
                <w:lang w:val="lv-LV" w:eastAsia="lv-LV"/>
              </w:rPr>
              <w:t xml:space="preserve">gadā </w:t>
            </w:r>
            <w:r w:rsidRPr="007839BE">
              <w:rPr>
                <w:rFonts w:ascii="Times New Roman" w:hAnsi="Times New Roman" w:cs="Times New Roman"/>
                <w:noProof/>
                <w:sz w:val="24"/>
                <w:szCs w:val="24"/>
                <w:lang w:val="lv-LV" w:eastAsia="lv-LV"/>
              </w:rPr>
              <w:t xml:space="preserve">apakšprogrammā  46.01.00 „Uzraudzība un kontrole” </w:t>
            </w:r>
            <w:r w:rsidR="001C6E53">
              <w:rPr>
                <w:rFonts w:ascii="Times New Roman" w:hAnsi="Times New Roman" w:cs="Times New Roman"/>
                <w:noProof/>
                <w:sz w:val="24"/>
                <w:szCs w:val="24"/>
                <w:lang w:val="lv-LV" w:eastAsia="lv-LV"/>
              </w:rPr>
              <w:t>162 675</w:t>
            </w:r>
            <w:r w:rsidRPr="007839BE">
              <w:rPr>
                <w:rFonts w:ascii="Times New Roman" w:hAnsi="Times New Roman" w:cs="Times New Roman"/>
                <w:noProof/>
                <w:sz w:val="24"/>
                <w:szCs w:val="24"/>
                <w:lang w:val="lv-LV" w:eastAsia="lv-LV"/>
              </w:rPr>
              <w:t xml:space="preserve"> lati:</w:t>
            </w:r>
          </w:p>
          <w:p w:rsidR="00AE3736" w:rsidRPr="007839BE" w:rsidRDefault="00AE3736" w:rsidP="00AE3736">
            <w:pPr>
              <w:ind w:right="215"/>
              <w:jc w:val="both"/>
              <w:rPr>
                <w:rFonts w:ascii="Times New Roman" w:hAnsi="Times New Roman" w:cs="Times New Roman"/>
                <w:noProof/>
                <w:sz w:val="24"/>
                <w:szCs w:val="24"/>
                <w:lang w:val="lv-LV" w:eastAsia="lv-LV"/>
              </w:rPr>
            </w:pPr>
            <w:r w:rsidRPr="007839BE">
              <w:rPr>
                <w:rFonts w:ascii="Times New Roman" w:hAnsi="Times New Roman" w:cs="Times New Roman"/>
                <w:sz w:val="24"/>
                <w:szCs w:val="24"/>
                <w:lang w:val="lv-LV"/>
              </w:rPr>
              <w:t xml:space="preserve">EKK 1000 (Atlīdzība) </w:t>
            </w:r>
            <w:r w:rsidR="001C6E5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7839BE">
              <w:rPr>
                <w:rFonts w:ascii="Times New Roman" w:hAnsi="Times New Roman" w:cs="Times New Roman"/>
                <w:noProof/>
                <w:sz w:val="24"/>
                <w:szCs w:val="24"/>
                <w:lang w:val="lv-LV" w:eastAsia="lv-LV"/>
              </w:rPr>
              <w:t>6</w:t>
            </w:r>
            <w:r w:rsidR="001C6E53">
              <w:rPr>
                <w:rFonts w:ascii="Times New Roman" w:hAnsi="Times New Roman" w:cs="Times New Roman"/>
                <w:noProof/>
                <w:sz w:val="24"/>
                <w:szCs w:val="24"/>
                <w:lang w:val="lv-LV" w:eastAsia="lv-LV"/>
              </w:rPr>
              <w:t xml:space="preserve">2 422 </w:t>
            </w:r>
            <w:r w:rsidRPr="007839BE">
              <w:rPr>
                <w:rFonts w:ascii="Times New Roman" w:hAnsi="Times New Roman" w:cs="Times New Roman"/>
                <w:noProof/>
                <w:sz w:val="24"/>
                <w:szCs w:val="24"/>
                <w:lang w:val="lv-LV" w:eastAsia="lv-LV"/>
              </w:rPr>
              <w:t>lati,</w:t>
            </w:r>
          </w:p>
          <w:p w:rsidR="00AE3736" w:rsidRPr="007839BE" w:rsidRDefault="00AE3736" w:rsidP="00AE3736">
            <w:pPr>
              <w:ind w:right="215"/>
              <w:jc w:val="both"/>
              <w:rPr>
                <w:rFonts w:ascii="Times New Roman" w:hAnsi="Times New Roman" w:cs="Times New Roman"/>
                <w:noProof/>
                <w:color w:val="FF0000"/>
                <w:sz w:val="24"/>
                <w:szCs w:val="24"/>
                <w:lang w:val="lv-LV" w:eastAsia="lv-LV"/>
              </w:rPr>
            </w:pPr>
            <w:r w:rsidRPr="007839BE">
              <w:rPr>
                <w:rFonts w:ascii="Times New Roman" w:hAnsi="Times New Roman" w:cs="Times New Roman"/>
                <w:noProof/>
                <w:sz w:val="24"/>
                <w:szCs w:val="24"/>
                <w:lang w:val="lv-LV" w:eastAsia="lv-LV"/>
              </w:rPr>
              <w:t xml:space="preserve">   EKK 1100 (Atalgojums) </w:t>
            </w:r>
            <w:r>
              <w:rPr>
                <w:rFonts w:ascii="Times New Roman" w:hAnsi="Times New Roman" w:cs="Times New Roman"/>
                <w:noProof/>
                <w:sz w:val="24"/>
                <w:szCs w:val="24"/>
                <w:lang w:val="lv-LV" w:eastAsia="lv-LV"/>
              </w:rPr>
              <w:t>- 50 304 lati</w:t>
            </w:r>
            <w:r w:rsidRPr="007839BE">
              <w:rPr>
                <w:rFonts w:ascii="Times New Roman" w:hAnsi="Times New Roman" w:cs="Times New Roman"/>
                <w:noProof/>
                <w:sz w:val="24"/>
                <w:szCs w:val="24"/>
                <w:lang w:val="lv-LV" w:eastAsia="lv-LV"/>
              </w:rPr>
              <w:t>,</w:t>
            </w:r>
          </w:p>
          <w:p w:rsidR="00AE3736" w:rsidRPr="007839BE" w:rsidRDefault="00AE3736" w:rsidP="007A443F">
            <w:pPr>
              <w:ind w:right="215"/>
              <w:jc w:val="both"/>
              <w:rPr>
                <w:rFonts w:ascii="Times New Roman" w:hAnsi="Times New Roman" w:cs="Times New Roman"/>
                <w:noProof/>
                <w:sz w:val="24"/>
                <w:szCs w:val="24"/>
                <w:lang w:val="lv-LV" w:eastAsia="lv-LV"/>
              </w:rPr>
            </w:pPr>
            <w:r w:rsidRPr="007839BE">
              <w:rPr>
                <w:rFonts w:ascii="Times New Roman" w:hAnsi="Times New Roman" w:cs="Times New Roman"/>
                <w:sz w:val="24"/>
                <w:szCs w:val="24"/>
                <w:lang w:val="lv-LV"/>
              </w:rPr>
              <w:t xml:space="preserve">EKK 2000 (Preces un pakalpojumi) </w:t>
            </w:r>
            <w:r>
              <w:rPr>
                <w:rFonts w:ascii="Times New Roman" w:hAnsi="Times New Roman" w:cs="Times New Roman"/>
                <w:sz w:val="24"/>
                <w:szCs w:val="24"/>
                <w:lang w:val="lv-LV"/>
              </w:rPr>
              <w:t xml:space="preserve">– </w:t>
            </w:r>
            <w:r>
              <w:rPr>
                <w:rFonts w:ascii="Times New Roman" w:hAnsi="Times New Roman" w:cs="Times New Roman"/>
                <w:noProof/>
                <w:sz w:val="24"/>
                <w:szCs w:val="24"/>
                <w:lang w:val="lv-LV" w:eastAsia="lv-LV"/>
              </w:rPr>
              <w:t>100 253 lati.</w:t>
            </w:r>
          </w:p>
          <w:p w:rsidR="0036785F" w:rsidRDefault="00347CA0" w:rsidP="0036785F">
            <w:pPr>
              <w:keepLines/>
              <w:jc w:val="both"/>
              <w:rPr>
                <w:rFonts w:ascii="Times New Roman" w:hAnsi="Times New Roman" w:cs="Times New Roman"/>
                <w:b/>
                <w:i/>
                <w:sz w:val="24"/>
                <w:szCs w:val="24"/>
                <w:u w:val="single"/>
                <w:lang w:val="lv-LV"/>
              </w:rPr>
            </w:pPr>
            <w:r>
              <w:rPr>
                <w:rFonts w:ascii="Times New Roman" w:hAnsi="Times New Roman" w:cs="Times New Roman"/>
                <w:noProof/>
                <w:sz w:val="24"/>
                <w:szCs w:val="24"/>
                <w:lang w:val="lv-LV" w:eastAsia="lv-LV"/>
              </w:rPr>
              <w:t xml:space="preserve">   </w:t>
            </w:r>
            <w:r w:rsidR="0036785F" w:rsidRPr="00C628E2">
              <w:rPr>
                <w:rFonts w:ascii="Times New Roman" w:hAnsi="Times New Roman" w:cs="Times New Roman"/>
                <w:sz w:val="24"/>
                <w:szCs w:val="24"/>
                <w:lang w:val="lv-LV"/>
              </w:rPr>
              <w:t>J</w:t>
            </w:r>
            <w:r w:rsidR="0036785F" w:rsidRPr="007C59F3">
              <w:rPr>
                <w:rFonts w:ascii="Times New Roman" w:hAnsi="Times New Roman" w:cs="Times New Roman"/>
                <w:sz w:val="24"/>
                <w:szCs w:val="24"/>
                <w:lang w:val="lv-LV"/>
              </w:rPr>
              <w:t>autājums par papildu valsts budžeta līdzekļu piešķiršanu Veselības ministrijai 2015.</w:t>
            </w:r>
            <w:r w:rsidR="0036785F">
              <w:rPr>
                <w:rFonts w:ascii="Times New Roman" w:hAnsi="Times New Roman" w:cs="Times New Roman"/>
                <w:sz w:val="24"/>
                <w:szCs w:val="24"/>
                <w:lang w:val="lv-LV"/>
              </w:rPr>
              <w:t>gadā</w:t>
            </w:r>
            <w:r w:rsidR="0036785F" w:rsidRPr="007C59F3">
              <w:rPr>
                <w:rFonts w:ascii="Times New Roman" w:hAnsi="Times New Roman" w:cs="Times New Roman"/>
                <w:sz w:val="24"/>
                <w:szCs w:val="24"/>
                <w:lang w:val="lv-LV"/>
              </w:rPr>
              <w:t xml:space="preserve"> un 2016.gadā 36</w:t>
            </w:r>
            <w:r w:rsidR="0036785F">
              <w:rPr>
                <w:rFonts w:ascii="Times New Roman" w:hAnsi="Times New Roman" w:cs="Times New Roman"/>
                <w:sz w:val="24"/>
                <w:szCs w:val="24"/>
                <w:lang w:val="lv-LV"/>
              </w:rPr>
              <w:t>2 675 latu apmērā</w:t>
            </w:r>
            <w:r w:rsidR="0036785F" w:rsidRPr="0082427B">
              <w:rPr>
                <w:rFonts w:ascii="Times New Roman" w:hAnsi="Times New Roman" w:cs="Times New Roman"/>
                <w:sz w:val="24"/>
                <w:szCs w:val="24"/>
                <w:lang w:val="lv-LV"/>
              </w:rPr>
              <w:t xml:space="preserve"> </w:t>
            </w:r>
            <w:r w:rsidR="0036785F" w:rsidRPr="007C59F3">
              <w:rPr>
                <w:rFonts w:ascii="Times New Roman" w:hAnsi="Times New Roman" w:cs="Times New Roman"/>
                <w:sz w:val="24"/>
                <w:szCs w:val="24"/>
                <w:lang w:val="lv-LV"/>
              </w:rPr>
              <w:t>izskatāms Ministru kabinetā likumprojekta „Par valsts budžetu 201</w:t>
            </w:r>
            <w:r w:rsidR="0036785F">
              <w:rPr>
                <w:rFonts w:ascii="Times New Roman" w:hAnsi="Times New Roman" w:cs="Times New Roman"/>
                <w:sz w:val="24"/>
                <w:szCs w:val="24"/>
                <w:lang w:val="lv-LV"/>
              </w:rPr>
              <w:t>5</w:t>
            </w:r>
            <w:r w:rsidR="0036785F" w:rsidRPr="007C59F3">
              <w:rPr>
                <w:rFonts w:ascii="Times New Roman" w:hAnsi="Times New Roman" w:cs="Times New Roman"/>
                <w:sz w:val="24"/>
                <w:szCs w:val="24"/>
                <w:lang w:val="lv-LV"/>
              </w:rPr>
              <w:t>.gadam” un likumprojekta „Par vidēja termiņa budžeta ietvaru 201</w:t>
            </w:r>
            <w:r w:rsidR="0036785F">
              <w:rPr>
                <w:rFonts w:ascii="Times New Roman" w:hAnsi="Times New Roman" w:cs="Times New Roman"/>
                <w:sz w:val="24"/>
                <w:szCs w:val="24"/>
                <w:lang w:val="lv-LV"/>
              </w:rPr>
              <w:t>5</w:t>
            </w:r>
            <w:r w:rsidR="0036785F" w:rsidRPr="007C59F3">
              <w:rPr>
                <w:rFonts w:ascii="Times New Roman" w:hAnsi="Times New Roman" w:cs="Times New Roman"/>
                <w:sz w:val="24"/>
                <w:szCs w:val="24"/>
                <w:lang w:val="lv-LV"/>
              </w:rPr>
              <w:t>., 201</w:t>
            </w:r>
            <w:r w:rsidR="0036785F">
              <w:rPr>
                <w:rFonts w:ascii="Times New Roman" w:hAnsi="Times New Roman" w:cs="Times New Roman"/>
                <w:sz w:val="24"/>
                <w:szCs w:val="24"/>
                <w:lang w:val="lv-LV"/>
              </w:rPr>
              <w:t>6</w:t>
            </w:r>
            <w:r w:rsidR="0036785F" w:rsidRPr="007C59F3">
              <w:rPr>
                <w:rFonts w:ascii="Times New Roman" w:hAnsi="Times New Roman" w:cs="Times New Roman"/>
                <w:sz w:val="24"/>
                <w:szCs w:val="24"/>
                <w:lang w:val="lv-LV"/>
              </w:rPr>
              <w:t>. un 201</w:t>
            </w:r>
            <w:r w:rsidR="0036785F">
              <w:rPr>
                <w:rFonts w:ascii="Times New Roman" w:hAnsi="Times New Roman" w:cs="Times New Roman"/>
                <w:sz w:val="24"/>
                <w:szCs w:val="24"/>
                <w:lang w:val="lv-LV"/>
              </w:rPr>
              <w:t>7</w:t>
            </w:r>
            <w:r w:rsidR="0036785F" w:rsidRPr="007C59F3">
              <w:rPr>
                <w:rFonts w:ascii="Times New Roman" w:hAnsi="Times New Roman" w:cs="Times New Roman"/>
                <w:sz w:val="24"/>
                <w:szCs w:val="24"/>
                <w:lang w:val="lv-LV"/>
              </w:rPr>
              <w:t>.gadam” sagatavošanas un izskatīšanas procesā kopā ar visu ministriju un centrālo valsts iestāžu priekšlikumiem jaunajām politikas iniciatīvām un iesniegtajiem papildu finansējuma pieprasījumiem</w:t>
            </w:r>
            <w:r w:rsidR="0036785F">
              <w:rPr>
                <w:rFonts w:ascii="Times New Roman" w:hAnsi="Times New Roman" w:cs="Times New Roman"/>
                <w:sz w:val="24"/>
                <w:szCs w:val="24"/>
                <w:lang w:val="lv-LV"/>
              </w:rPr>
              <w:t>.</w:t>
            </w:r>
          </w:p>
          <w:p w:rsidR="009A1B69" w:rsidRDefault="0036785F" w:rsidP="0082683E">
            <w:pPr>
              <w:ind w:right="215"/>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   </w:t>
            </w:r>
            <w:r w:rsidR="00701115" w:rsidRPr="0087034F">
              <w:rPr>
                <w:rFonts w:ascii="Times New Roman" w:hAnsi="Times New Roman" w:cs="Times New Roman"/>
                <w:noProof/>
                <w:sz w:val="24"/>
                <w:szCs w:val="24"/>
                <w:lang w:val="lv-LV" w:eastAsia="lv-LV"/>
              </w:rPr>
              <w:t xml:space="preserve">Maksimālais amata vietu skaits Veselības inspekcijā 2013.gadā ir 232, līdz ar </w:t>
            </w:r>
            <w:r w:rsidR="00347CA0">
              <w:rPr>
                <w:rFonts w:ascii="Times New Roman" w:hAnsi="Times New Roman" w:cs="Times New Roman"/>
                <w:noProof/>
                <w:sz w:val="24"/>
                <w:szCs w:val="24"/>
                <w:lang w:val="lv-LV" w:eastAsia="lv-LV"/>
              </w:rPr>
              <w:t>jaunās nodaļas</w:t>
            </w:r>
            <w:r w:rsidR="00E46EC5">
              <w:rPr>
                <w:rFonts w:ascii="Times New Roman" w:hAnsi="Times New Roman" w:cs="Times New Roman"/>
                <w:noProof/>
                <w:sz w:val="24"/>
                <w:szCs w:val="24"/>
                <w:lang w:val="lv-LV" w:eastAsia="lv-LV"/>
              </w:rPr>
              <w:t xml:space="preserve"> izveidi 2014.-2016.gadā - 237. </w:t>
            </w:r>
          </w:p>
          <w:p w:rsidR="0008261D" w:rsidRDefault="00AE5111" w:rsidP="00E46EC5">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46EC5">
              <w:rPr>
                <w:rFonts w:ascii="Times New Roman" w:hAnsi="Times New Roman" w:cs="Times New Roman"/>
                <w:sz w:val="24"/>
                <w:szCs w:val="24"/>
                <w:lang w:val="lv-LV"/>
              </w:rPr>
              <w:t xml:space="preserve">Informācija tiks aktualizēta par papildus nepieciešamo finansējumu </w:t>
            </w:r>
            <w:r w:rsidR="001D3748">
              <w:rPr>
                <w:rFonts w:ascii="Times New Roman" w:hAnsi="Times New Roman" w:cs="Times New Roman"/>
                <w:sz w:val="24"/>
                <w:szCs w:val="24"/>
                <w:lang w:val="lv-LV"/>
              </w:rPr>
              <w:t xml:space="preserve">2015.gadam un 2016.gadam </w:t>
            </w:r>
            <w:r w:rsidR="00E46EC5">
              <w:rPr>
                <w:rFonts w:ascii="Times New Roman" w:hAnsi="Times New Roman" w:cs="Times New Roman"/>
                <w:sz w:val="24"/>
                <w:szCs w:val="24"/>
                <w:lang w:val="lv-LV"/>
              </w:rPr>
              <w:t xml:space="preserve">Veselības inspekcijai cilvēkresursu piesaistei, lai nodrošinātu Ārstniecības </w:t>
            </w:r>
            <w:r w:rsidR="00E46EC5">
              <w:rPr>
                <w:rFonts w:ascii="Times New Roman" w:hAnsi="Times New Roman" w:cs="Times New Roman"/>
                <w:sz w:val="24"/>
                <w:szCs w:val="24"/>
                <w:lang w:val="lv-LV"/>
              </w:rPr>
              <w:lastRenderedPageBreak/>
              <w:t xml:space="preserve">riska fonda darbību Pacientu tiesību likumā garantētajā apjomā, ņemot vērā datus par </w:t>
            </w:r>
            <w:r w:rsidR="00EC512F">
              <w:rPr>
                <w:rFonts w:ascii="Times New Roman" w:hAnsi="Times New Roman" w:cs="Times New Roman"/>
                <w:sz w:val="24"/>
                <w:szCs w:val="24"/>
                <w:lang w:val="lv-LV"/>
              </w:rPr>
              <w:t xml:space="preserve">pacientu </w:t>
            </w:r>
            <w:r w:rsidR="00E46EC5">
              <w:rPr>
                <w:rFonts w:ascii="Times New Roman" w:hAnsi="Times New Roman" w:cs="Times New Roman"/>
                <w:sz w:val="24"/>
                <w:szCs w:val="24"/>
                <w:lang w:val="lv-LV"/>
              </w:rPr>
              <w:t xml:space="preserve">atlīdzības prasījumu </w:t>
            </w:r>
            <w:r w:rsidR="00EC512F">
              <w:rPr>
                <w:rFonts w:ascii="Times New Roman" w:hAnsi="Times New Roman" w:cs="Times New Roman"/>
                <w:sz w:val="24"/>
                <w:szCs w:val="24"/>
                <w:lang w:val="lv-LV"/>
              </w:rPr>
              <w:t xml:space="preserve">par veselībai vai dzīvībai nodarīto kaitējumu, atlīdzības prasījumu par ārstniecības izdevumu segšanu </w:t>
            </w:r>
            <w:r w:rsidR="00E46EC5">
              <w:rPr>
                <w:rFonts w:ascii="Times New Roman" w:hAnsi="Times New Roman" w:cs="Times New Roman"/>
                <w:sz w:val="24"/>
                <w:szCs w:val="24"/>
                <w:lang w:val="lv-LV"/>
              </w:rPr>
              <w:t xml:space="preserve">skaitu </w:t>
            </w:r>
            <w:r w:rsidR="00EC512F">
              <w:rPr>
                <w:rFonts w:ascii="Times New Roman" w:hAnsi="Times New Roman" w:cs="Times New Roman"/>
                <w:sz w:val="24"/>
                <w:szCs w:val="24"/>
                <w:lang w:val="lv-LV"/>
              </w:rPr>
              <w:t xml:space="preserve">2013.gada pēdējos divos mēnešos, </w:t>
            </w:r>
            <w:r w:rsidR="00555C07">
              <w:rPr>
                <w:rFonts w:ascii="Times New Roman" w:hAnsi="Times New Roman" w:cs="Times New Roman"/>
                <w:sz w:val="24"/>
                <w:szCs w:val="24"/>
                <w:lang w:val="lv-LV"/>
              </w:rPr>
              <w:t>2014.gadā</w:t>
            </w:r>
            <w:r w:rsidR="00E46EC5">
              <w:rPr>
                <w:rFonts w:ascii="Times New Roman" w:hAnsi="Times New Roman" w:cs="Times New Roman"/>
                <w:sz w:val="24"/>
                <w:szCs w:val="24"/>
                <w:lang w:val="lv-LV"/>
              </w:rPr>
              <w:t>, veikto ekspertīžu un papildus piesaistīto speciālistu nodrošināšanas izmaksas.</w:t>
            </w:r>
          </w:p>
          <w:p w:rsidR="0008261D" w:rsidRPr="0008261D" w:rsidRDefault="0008261D" w:rsidP="0008261D">
            <w:pPr>
              <w:keepLines/>
              <w:jc w:val="both"/>
              <w:rPr>
                <w:rFonts w:ascii="Times New Roman" w:hAnsi="Times New Roman" w:cs="Times New Roman"/>
                <w:color w:val="000000"/>
                <w:sz w:val="24"/>
                <w:szCs w:val="24"/>
                <w:lang w:val="lv-LV"/>
              </w:rPr>
            </w:pPr>
            <w:r w:rsidRPr="0008261D">
              <w:rPr>
                <w:rFonts w:ascii="Times New Roman" w:hAnsi="Times New Roman" w:cs="Times New Roman"/>
                <w:color w:val="000000"/>
                <w:sz w:val="24"/>
                <w:szCs w:val="24"/>
                <w:lang w:val="lv-LV"/>
              </w:rPr>
              <w:t>Apraksts par rēķinu sagatavošanu ārstniecības iestādēm par ārstniecības gada riska maksājumu Ārstniecības riska fondā:</w:t>
            </w:r>
          </w:p>
          <w:p w:rsidR="0008261D" w:rsidRDefault="0008261D" w:rsidP="0008261D">
            <w:pPr>
              <w:keepLines/>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J</w:t>
            </w:r>
            <w:r w:rsidRPr="00230247">
              <w:rPr>
                <w:rFonts w:ascii="Times New Roman" w:hAnsi="Times New Roman" w:cs="Times New Roman"/>
                <w:color w:val="000000"/>
                <w:sz w:val="24"/>
                <w:szCs w:val="24"/>
                <w:lang w:val="lv-LV"/>
              </w:rPr>
              <w:t>a viena un tā pati ārstniecības persona vienlaikus strādā vairākās ārstniecības iestādēs, riska maksājums tiks aprēķināts katrai ārstniecības iestādei atkarībā no ārstniecības personas specialitātes konkrētajā darbavietā. Ja riska maksājums tiktu aprēķināts vienīgi tai ārstniecības iestādei, kurā ārstniecības persona strādā pamatdarbā, tad, nodarot kaitējumu blakusdarbā, par to samaksās tā ārstniecības iestāde, kura nav iesaistīta kaitējuma nodarīšanā. Ņemot vērā, ka Ārstniecības personu un ārstniecības atbalsta personu reģistra dati nesatur detalizētāku informāciju par slodžu proporciju starp pamatdarbu un blakusdarbu, kā arī to,  ka riska maksājums tiks aprēķināts vienu reizi gadā un, to samaksājot, tiks uzskatīts, ka ārstniecības iestāde ir nodrošinājusi visu tajā strādājošo ārstniecības personu profesionālās darbības un</w:t>
            </w:r>
            <w:r>
              <w:rPr>
                <w:rFonts w:ascii="Times New Roman" w:hAnsi="Times New Roman" w:cs="Times New Roman"/>
                <w:color w:val="000000"/>
                <w:sz w:val="24"/>
                <w:szCs w:val="24"/>
                <w:lang w:val="lv-LV"/>
              </w:rPr>
              <w:t xml:space="preserve"> tās iespējamo seku risku, tad riska maksājuma </w:t>
            </w:r>
            <w:r w:rsidRPr="00230247">
              <w:rPr>
                <w:rFonts w:ascii="Times New Roman" w:hAnsi="Times New Roman" w:cs="Times New Roman"/>
                <w:color w:val="000000"/>
                <w:sz w:val="24"/>
                <w:szCs w:val="24"/>
                <w:lang w:val="lv-LV"/>
              </w:rPr>
              <w:t>aprēķināšanā netiks ņemta vērā ārstniecības personas proporcionāla slodzes sadalīšanās starp vairākām ārstniecības iestādēm. Ārstniecības personai ir vienlīdz liels risks nodarīt kaitējumu pacienta dzīvībai vai veselībai katrā no savām darbavietām, neatkarīgi no tajā nostrādāto stundu skaita. Tam, vai ārstniecības persona konkrētajā ārstniecības iestādē strādā pamatdarbā vai blakusdarbā, pie riska maksājuma apmēra aprēķināšanas nozīmes nav. Šāds dalījums ir paredzēts ārstniecības personu skaita noteikšanai katrā ārstniecības iestādē, ņemot vērā šādu sadalījumu Ārstniecības personu un ārstniec</w:t>
            </w:r>
            <w:r>
              <w:rPr>
                <w:rFonts w:ascii="Times New Roman" w:hAnsi="Times New Roman" w:cs="Times New Roman"/>
                <w:color w:val="000000"/>
                <w:sz w:val="24"/>
                <w:szCs w:val="24"/>
                <w:lang w:val="lv-LV"/>
              </w:rPr>
              <w:t xml:space="preserve">ības atbalsta personu reģistrā. </w:t>
            </w:r>
            <w:r w:rsidRPr="00230247">
              <w:rPr>
                <w:rFonts w:ascii="Times New Roman" w:hAnsi="Times New Roman" w:cs="Times New Roman"/>
                <w:color w:val="000000"/>
                <w:sz w:val="24"/>
                <w:szCs w:val="24"/>
                <w:lang w:val="lv-LV"/>
              </w:rPr>
              <w:t xml:space="preserve">2013.gadā valsts budžetā paredzētie līdzekļi ārstniecības iestādēm riska maksājuma kompensācijai par tām ārstniecības personām, kuras sniedz valsts apmaksātos veselības aprūpes pakalpojumus, tiks piešķirti ārstniecības iestādēm, veicot grozījumus līgumos par veselības aprūpes pakalpojumu sniegšanu un apmaksu. Ņemot vērā, ka </w:t>
            </w:r>
            <w:r>
              <w:rPr>
                <w:rFonts w:ascii="Times New Roman" w:hAnsi="Times New Roman" w:cs="Times New Roman"/>
                <w:color w:val="000000"/>
                <w:sz w:val="24"/>
                <w:szCs w:val="24"/>
                <w:lang w:val="lv-LV"/>
              </w:rPr>
              <w:t>noteikumu projekta</w:t>
            </w:r>
            <w:r w:rsidRPr="00230247">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spēkā stāšanās paredzēta </w:t>
            </w:r>
            <w:r w:rsidRPr="00230247">
              <w:rPr>
                <w:rFonts w:ascii="Times New Roman" w:hAnsi="Times New Roman" w:cs="Times New Roman"/>
                <w:color w:val="000000"/>
                <w:sz w:val="24"/>
                <w:szCs w:val="24"/>
                <w:lang w:val="lv-LV"/>
              </w:rPr>
              <w:t>ar 2013.gada 25.oktobri, tad Nacionālais veselības dienests grozījumus līgumos veikt</w:t>
            </w:r>
            <w:r>
              <w:rPr>
                <w:rFonts w:ascii="Times New Roman" w:hAnsi="Times New Roman" w:cs="Times New Roman"/>
                <w:color w:val="000000"/>
                <w:sz w:val="24"/>
                <w:szCs w:val="24"/>
                <w:lang w:val="lv-LV"/>
              </w:rPr>
              <w:t>s</w:t>
            </w:r>
            <w:r w:rsidRPr="00230247">
              <w:rPr>
                <w:rFonts w:ascii="Times New Roman" w:hAnsi="Times New Roman" w:cs="Times New Roman"/>
                <w:color w:val="000000"/>
                <w:sz w:val="24"/>
                <w:szCs w:val="24"/>
                <w:lang w:val="lv-LV"/>
              </w:rPr>
              <w:t xml:space="preserve"> pēc šī datuma. Savukārt</w:t>
            </w:r>
            <w:r>
              <w:rPr>
                <w:rFonts w:ascii="Times New Roman" w:hAnsi="Times New Roman" w:cs="Times New Roman"/>
                <w:color w:val="000000"/>
                <w:sz w:val="24"/>
                <w:szCs w:val="24"/>
                <w:lang w:val="lv-LV"/>
              </w:rPr>
              <w:t>,</w:t>
            </w:r>
            <w:r w:rsidRPr="00230247">
              <w:rPr>
                <w:rFonts w:ascii="Times New Roman" w:hAnsi="Times New Roman" w:cs="Times New Roman"/>
                <w:color w:val="000000"/>
                <w:sz w:val="24"/>
                <w:szCs w:val="24"/>
                <w:lang w:val="lv-LV"/>
              </w:rPr>
              <w:t xml:space="preserve"> sākot ar 2014.gada 1.janvāri tiks veiktas izmaiņas veselības aprūpes </w:t>
            </w:r>
            <w:r>
              <w:rPr>
                <w:rFonts w:ascii="Times New Roman" w:hAnsi="Times New Roman" w:cs="Times New Roman"/>
                <w:color w:val="000000"/>
                <w:sz w:val="24"/>
                <w:szCs w:val="24"/>
                <w:lang w:val="lv-LV"/>
              </w:rPr>
              <w:t xml:space="preserve">pakalpojumu </w:t>
            </w:r>
            <w:r w:rsidRPr="00230247">
              <w:rPr>
                <w:rFonts w:ascii="Times New Roman" w:hAnsi="Times New Roman" w:cs="Times New Roman"/>
                <w:color w:val="000000"/>
                <w:sz w:val="24"/>
                <w:szCs w:val="24"/>
                <w:lang w:val="lv-LV"/>
              </w:rPr>
              <w:t xml:space="preserve">tarifu aprēķinos un </w:t>
            </w:r>
            <w:r>
              <w:rPr>
                <w:rFonts w:ascii="Times New Roman" w:hAnsi="Times New Roman" w:cs="Times New Roman"/>
                <w:color w:val="000000"/>
                <w:sz w:val="24"/>
                <w:szCs w:val="24"/>
                <w:lang w:val="lv-LV"/>
              </w:rPr>
              <w:t xml:space="preserve">ārstniecības gada </w:t>
            </w:r>
            <w:r w:rsidRPr="00230247">
              <w:rPr>
                <w:rFonts w:ascii="Times New Roman" w:hAnsi="Times New Roman" w:cs="Times New Roman"/>
                <w:color w:val="000000"/>
                <w:sz w:val="24"/>
                <w:szCs w:val="24"/>
                <w:lang w:val="lv-LV"/>
              </w:rPr>
              <w:t xml:space="preserve">riska maksājuma komponente tiks iestrādāta veselības aprūpes pakalpojumu tarifos </w:t>
            </w:r>
            <w:r>
              <w:rPr>
                <w:rFonts w:ascii="Times New Roman" w:hAnsi="Times New Roman" w:cs="Times New Roman"/>
                <w:color w:val="000000"/>
                <w:sz w:val="24"/>
                <w:szCs w:val="24"/>
                <w:lang w:val="lv-LV"/>
              </w:rPr>
              <w:t xml:space="preserve">(pieskaitāmajās izmaksās) </w:t>
            </w:r>
            <w:r w:rsidRPr="00230247">
              <w:rPr>
                <w:rFonts w:ascii="Times New Roman" w:hAnsi="Times New Roman" w:cs="Times New Roman"/>
                <w:color w:val="000000"/>
                <w:sz w:val="24"/>
                <w:szCs w:val="24"/>
                <w:lang w:val="lv-LV"/>
              </w:rPr>
              <w:t xml:space="preserve">- attiecīgi katra ārstniecības iestāde valsts budžeta papildus finansējuma daļu, kas paredzēta </w:t>
            </w:r>
            <w:r>
              <w:rPr>
                <w:rFonts w:ascii="Times New Roman" w:hAnsi="Times New Roman" w:cs="Times New Roman"/>
                <w:color w:val="000000"/>
                <w:sz w:val="24"/>
                <w:szCs w:val="24"/>
                <w:lang w:val="lv-LV"/>
              </w:rPr>
              <w:t xml:space="preserve">ārstniecības gada </w:t>
            </w:r>
            <w:r w:rsidRPr="00230247">
              <w:rPr>
                <w:rFonts w:ascii="Times New Roman" w:hAnsi="Times New Roman" w:cs="Times New Roman"/>
                <w:color w:val="000000"/>
                <w:sz w:val="24"/>
                <w:szCs w:val="24"/>
                <w:lang w:val="lv-LV"/>
              </w:rPr>
              <w:t>riska maksājuma kompensēšanai, saņems proporcionāli un samērīgi ārstniecības personu</w:t>
            </w:r>
            <w:r>
              <w:rPr>
                <w:rFonts w:ascii="Times New Roman" w:hAnsi="Times New Roman" w:cs="Times New Roman"/>
                <w:color w:val="000000"/>
                <w:sz w:val="24"/>
                <w:szCs w:val="24"/>
                <w:lang w:val="lv-LV"/>
              </w:rPr>
              <w:t xml:space="preserve"> sniegto pakalpojumu apjomam</w:t>
            </w:r>
            <w:r w:rsidRPr="00230247">
              <w:rPr>
                <w:rFonts w:ascii="Times New Roman" w:hAnsi="Times New Roman" w:cs="Times New Roman"/>
                <w:color w:val="000000"/>
                <w:sz w:val="24"/>
                <w:szCs w:val="24"/>
                <w:lang w:val="lv-LV"/>
              </w:rPr>
              <w:t>.</w:t>
            </w:r>
            <w:r w:rsidRPr="00230247">
              <w:rPr>
                <w:rFonts w:ascii="Times New Roman" w:hAnsi="Times New Roman" w:cs="Times New Roman"/>
                <w:sz w:val="24"/>
                <w:szCs w:val="24"/>
                <w:lang w:val="lv-LV"/>
              </w:rPr>
              <w:t xml:space="preserve"> </w:t>
            </w:r>
            <w:r w:rsidRPr="00230247">
              <w:rPr>
                <w:rFonts w:ascii="Times New Roman" w:hAnsi="Times New Roman" w:cs="Times New Roman"/>
                <w:color w:val="000000"/>
                <w:sz w:val="24"/>
                <w:szCs w:val="24"/>
                <w:lang w:val="lv-LV"/>
              </w:rPr>
              <w:t xml:space="preserve">Riska maksājuma apmērs </w:t>
            </w:r>
            <w:r>
              <w:rPr>
                <w:rFonts w:ascii="Times New Roman" w:hAnsi="Times New Roman" w:cs="Times New Roman"/>
                <w:color w:val="000000"/>
                <w:sz w:val="24"/>
                <w:szCs w:val="24"/>
                <w:lang w:val="lv-LV"/>
              </w:rPr>
              <w:t>būs</w:t>
            </w:r>
            <w:r w:rsidRPr="00230247">
              <w:rPr>
                <w:rFonts w:ascii="Times New Roman" w:hAnsi="Times New Roman" w:cs="Times New Roman"/>
                <w:color w:val="000000"/>
                <w:sz w:val="24"/>
                <w:szCs w:val="24"/>
                <w:lang w:val="lv-LV"/>
              </w:rPr>
              <w:t xml:space="preserve"> atkarīgs no ārstniecības personas veiktajiem pienākumiem konkr</w:t>
            </w:r>
            <w:r>
              <w:rPr>
                <w:rFonts w:ascii="Times New Roman" w:hAnsi="Times New Roman" w:cs="Times New Roman"/>
                <w:color w:val="000000"/>
                <w:sz w:val="24"/>
                <w:szCs w:val="24"/>
                <w:lang w:val="lv-LV"/>
              </w:rPr>
              <w:t>ētajā ārstniecības iestādē – ti</w:t>
            </w:r>
            <w:r w:rsidRPr="00230247">
              <w:rPr>
                <w:rFonts w:ascii="Times New Roman" w:hAnsi="Times New Roman" w:cs="Times New Roman"/>
                <w:color w:val="000000"/>
                <w:sz w:val="24"/>
                <w:szCs w:val="24"/>
                <w:lang w:val="lv-LV"/>
              </w:rPr>
              <w:t>k</w:t>
            </w:r>
            <w:r>
              <w:rPr>
                <w:rFonts w:ascii="Times New Roman" w:hAnsi="Times New Roman" w:cs="Times New Roman"/>
                <w:color w:val="000000"/>
                <w:sz w:val="24"/>
                <w:szCs w:val="24"/>
                <w:lang w:val="lv-LV"/>
              </w:rPr>
              <w:t>s</w:t>
            </w:r>
            <w:r w:rsidRPr="00230247">
              <w:rPr>
                <w:rFonts w:ascii="Times New Roman" w:hAnsi="Times New Roman" w:cs="Times New Roman"/>
                <w:color w:val="000000"/>
                <w:sz w:val="24"/>
                <w:szCs w:val="24"/>
                <w:lang w:val="lv-LV"/>
              </w:rPr>
              <w:t xml:space="preserve"> ņemta vērā ārstniecības personas specialitāte konkrētajā darbavietā (saskaņā ar Ārstniecības </w:t>
            </w:r>
            <w:r w:rsidRPr="00230247">
              <w:rPr>
                <w:rFonts w:ascii="Times New Roman" w:hAnsi="Times New Roman" w:cs="Times New Roman"/>
                <w:color w:val="000000"/>
                <w:sz w:val="24"/>
                <w:szCs w:val="24"/>
                <w:lang w:val="lv-LV"/>
              </w:rPr>
              <w:lastRenderedPageBreak/>
              <w:t xml:space="preserve">personu un ārstniecības atbalsta personu reģistra datiem – specialitāte pamatdarbā vai blakusdarbā). Veicot riska </w:t>
            </w:r>
            <w:r>
              <w:rPr>
                <w:rFonts w:ascii="Times New Roman" w:hAnsi="Times New Roman" w:cs="Times New Roman"/>
                <w:color w:val="000000"/>
                <w:sz w:val="24"/>
                <w:szCs w:val="24"/>
                <w:lang w:val="lv-LV"/>
              </w:rPr>
              <w:t>maksājuma apmēra aprēķinus neti</w:t>
            </w:r>
            <w:r w:rsidRPr="00230247">
              <w:rPr>
                <w:rFonts w:ascii="Times New Roman" w:hAnsi="Times New Roman" w:cs="Times New Roman"/>
                <w:color w:val="000000"/>
                <w:sz w:val="24"/>
                <w:szCs w:val="24"/>
                <w:lang w:val="lv-LV"/>
              </w:rPr>
              <w:t>k</w:t>
            </w:r>
            <w:r>
              <w:rPr>
                <w:rFonts w:ascii="Times New Roman" w:hAnsi="Times New Roman" w:cs="Times New Roman"/>
                <w:color w:val="000000"/>
                <w:sz w:val="24"/>
                <w:szCs w:val="24"/>
                <w:lang w:val="lv-LV"/>
              </w:rPr>
              <w:t>s</w:t>
            </w:r>
            <w:r w:rsidRPr="00230247">
              <w:rPr>
                <w:rFonts w:ascii="Times New Roman" w:hAnsi="Times New Roman" w:cs="Times New Roman"/>
                <w:color w:val="000000"/>
                <w:sz w:val="24"/>
                <w:szCs w:val="24"/>
                <w:lang w:val="lv-LV"/>
              </w:rPr>
              <w:t xml:space="preserve"> ņemts vērā tas, vai ārstniecības personai ir sertifikāts vēl kādā citā specialitātē.</w:t>
            </w:r>
          </w:p>
          <w:p w:rsidR="009A1B69" w:rsidRPr="0082683E" w:rsidRDefault="0008261D" w:rsidP="0008261D">
            <w:pPr>
              <w:keepLines/>
              <w:jc w:val="both"/>
              <w:rPr>
                <w:rFonts w:ascii="Times New Roman" w:hAnsi="Times New Roman" w:cs="Times New Roman"/>
                <w:sz w:val="24"/>
                <w:szCs w:val="24"/>
                <w:lang w:val="lv-LV"/>
              </w:rPr>
            </w:pPr>
            <w:r w:rsidRPr="00230247">
              <w:rPr>
                <w:rFonts w:ascii="Times New Roman" w:hAnsi="Times New Roman" w:cs="Times New Roman"/>
                <w:color w:val="000000"/>
                <w:sz w:val="24"/>
                <w:szCs w:val="24"/>
                <w:lang w:val="lv-LV"/>
              </w:rPr>
              <w:t>Ņemot vērā iepriekš aprakstīto</w:t>
            </w:r>
            <w:r>
              <w:rPr>
                <w:rFonts w:ascii="Times New Roman" w:hAnsi="Times New Roman" w:cs="Times New Roman"/>
                <w:color w:val="000000"/>
                <w:sz w:val="24"/>
                <w:szCs w:val="24"/>
                <w:lang w:val="lv-LV"/>
              </w:rPr>
              <w:t>,</w:t>
            </w:r>
            <w:r w:rsidRPr="00230247">
              <w:rPr>
                <w:rFonts w:ascii="Times New Roman" w:hAnsi="Times New Roman" w:cs="Times New Roman"/>
                <w:color w:val="000000"/>
                <w:sz w:val="24"/>
                <w:szCs w:val="24"/>
                <w:lang w:val="lv-LV"/>
              </w:rPr>
              <w:t xml:space="preserve"> valsts budžeta līdzekļu, kas piešķirti ārstniecības personu, kas sniedz valsts apmaksātos veselības aprūpes pakalpojumus, riska maksājumu apmēra kompensēšanai nodošanas principus, ārstniecības iestādes saņems vienu rēķinu, kas būs kopīgs gan par tām ārstniecības personām, kuras sniedz valsts apmaksātos pakalpojumus, gan par tām, kuras tos nesniedz. 2013.gadā ārstniecības iestādes varēs identificēt šo līdzekļu īpatsvaru, salīdzinot līgumu grozījumos par veselības aprūpes pakalpojumu sniegšanu un apmaksu norādīto summu un rēķinā par riska maksājumu norādīto summu. Savukārt</w:t>
            </w:r>
            <w:r>
              <w:rPr>
                <w:rFonts w:ascii="Times New Roman" w:hAnsi="Times New Roman" w:cs="Times New Roman"/>
                <w:color w:val="000000"/>
                <w:sz w:val="24"/>
                <w:szCs w:val="24"/>
                <w:lang w:val="lv-LV"/>
              </w:rPr>
              <w:t>,</w:t>
            </w:r>
            <w:r w:rsidRPr="00230247">
              <w:rPr>
                <w:rFonts w:ascii="Times New Roman" w:hAnsi="Times New Roman" w:cs="Times New Roman"/>
                <w:color w:val="000000"/>
                <w:sz w:val="24"/>
                <w:szCs w:val="24"/>
                <w:lang w:val="lv-LV"/>
              </w:rPr>
              <w:t xml:space="preserve"> sākot no 2014.gada 1.janvāra ārstniecības iestādes to riska maksājuma daļu, kas plānota riska maksājuma kompensēšanai ārstniecības personām, kuras sniedz valsts apmaksātos veselības aprūpes pakalpojumus, saņems caur veselības aprūpes pakalpojumu tarifiem. Arī</w:t>
            </w:r>
            <w:r>
              <w:rPr>
                <w:rFonts w:ascii="Times New Roman" w:hAnsi="Times New Roman" w:cs="Times New Roman"/>
                <w:color w:val="000000"/>
                <w:sz w:val="24"/>
                <w:szCs w:val="24"/>
                <w:lang w:val="lv-LV"/>
              </w:rPr>
              <w:t>,</w:t>
            </w:r>
            <w:r w:rsidRPr="00230247">
              <w:rPr>
                <w:rFonts w:ascii="Times New Roman" w:hAnsi="Times New Roman" w:cs="Times New Roman"/>
                <w:color w:val="000000"/>
                <w:sz w:val="24"/>
                <w:szCs w:val="24"/>
                <w:lang w:val="lv-LV"/>
              </w:rPr>
              <w:t xml:space="preserve"> sākot no 2014.gada 1.janvāra</w:t>
            </w:r>
            <w:r>
              <w:rPr>
                <w:rFonts w:ascii="Times New Roman" w:hAnsi="Times New Roman" w:cs="Times New Roman"/>
                <w:color w:val="000000"/>
                <w:sz w:val="24"/>
                <w:szCs w:val="24"/>
                <w:lang w:val="lv-LV"/>
              </w:rPr>
              <w:t>,</w:t>
            </w:r>
            <w:r w:rsidRPr="00230247">
              <w:rPr>
                <w:rFonts w:ascii="Times New Roman" w:hAnsi="Times New Roman" w:cs="Times New Roman"/>
                <w:color w:val="000000"/>
                <w:sz w:val="24"/>
                <w:szCs w:val="24"/>
                <w:lang w:val="lv-LV"/>
              </w:rPr>
              <w:t xml:space="preserve"> Nacionālais veselības dienests ārstniecības iestādēm sagatavos vienu kopīgu rēķinu.</w:t>
            </w:r>
            <w:r w:rsidR="00DE5105">
              <w:rPr>
                <w:rFonts w:ascii="Times New Roman" w:hAnsi="Times New Roman" w:cs="Times New Roman"/>
                <w:sz w:val="24"/>
                <w:szCs w:val="24"/>
                <w:lang w:val="lv-LV"/>
              </w:rPr>
              <w:t xml:space="preserve"> </w:t>
            </w:r>
          </w:p>
        </w:tc>
      </w:tr>
      <w:tr w:rsidR="0011335C" w:rsidRPr="00964BD3" w:rsidTr="00E46EC5">
        <w:trPr>
          <w:tblCellSpacing w:w="0" w:type="dxa"/>
          <w:jc w:val="center"/>
        </w:trPr>
        <w:tc>
          <w:tcPr>
            <w:tcW w:w="1486" w:type="dxa"/>
            <w:gridSpan w:val="2"/>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 6.1. detalizēts ieņēmumu aprēķins</w:t>
            </w:r>
          </w:p>
        </w:tc>
        <w:tc>
          <w:tcPr>
            <w:tcW w:w="8436" w:type="dxa"/>
            <w:gridSpan w:val="6"/>
            <w:vMerge/>
            <w:tcBorders>
              <w:top w:val="outset" w:sz="6" w:space="0" w:color="auto"/>
              <w:left w:val="outset" w:sz="6" w:space="0" w:color="auto"/>
              <w:bottom w:val="outset" w:sz="6" w:space="0" w:color="auto"/>
              <w:right w:val="outset" w:sz="6" w:space="0" w:color="auto"/>
            </w:tcBorders>
            <w:vAlign w:val="center"/>
            <w:hideMark/>
          </w:tcPr>
          <w:p w:rsidR="0011335C" w:rsidRPr="00964BD3" w:rsidRDefault="0011335C" w:rsidP="00D176BF">
            <w:pPr>
              <w:spacing w:after="0" w:line="240" w:lineRule="auto"/>
              <w:rPr>
                <w:rFonts w:ascii="Times New Roman" w:eastAsia="Times New Roman" w:hAnsi="Times New Roman" w:cs="Times New Roman"/>
                <w:sz w:val="24"/>
                <w:szCs w:val="24"/>
                <w:lang w:val="lv-LV" w:eastAsia="lv-LV"/>
              </w:rPr>
            </w:pPr>
          </w:p>
        </w:tc>
      </w:tr>
      <w:tr w:rsidR="0011335C" w:rsidRPr="00964BD3" w:rsidTr="00E46EC5">
        <w:trPr>
          <w:tblCellSpacing w:w="0" w:type="dxa"/>
          <w:jc w:val="center"/>
        </w:trPr>
        <w:tc>
          <w:tcPr>
            <w:tcW w:w="1486" w:type="dxa"/>
            <w:gridSpan w:val="2"/>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 6.2. detalizēts izdevumu aprēķins</w:t>
            </w:r>
          </w:p>
        </w:tc>
        <w:tc>
          <w:tcPr>
            <w:tcW w:w="8436" w:type="dxa"/>
            <w:gridSpan w:val="6"/>
            <w:vMerge/>
            <w:tcBorders>
              <w:top w:val="outset" w:sz="6" w:space="0" w:color="auto"/>
              <w:left w:val="outset" w:sz="6" w:space="0" w:color="auto"/>
              <w:bottom w:val="outset" w:sz="6" w:space="0" w:color="auto"/>
              <w:right w:val="outset" w:sz="6" w:space="0" w:color="auto"/>
            </w:tcBorders>
            <w:vAlign w:val="center"/>
            <w:hideMark/>
          </w:tcPr>
          <w:p w:rsidR="0011335C" w:rsidRPr="00964BD3" w:rsidRDefault="0011335C" w:rsidP="00D176BF">
            <w:pPr>
              <w:spacing w:after="0" w:line="240" w:lineRule="auto"/>
              <w:rPr>
                <w:rFonts w:ascii="Times New Roman" w:eastAsia="Times New Roman" w:hAnsi="Times New Roman" w:cs="Times New Roman"/>
                <w:sz w:val="24"/>
                <w:szCs w:val="24"/>
                <w:lang w:val="lv-LV" w:eastAsia="lv-LV"/>
              </w:rPr>
            </w:pPr>
          </w:p>
        </w:tc>
      </w:tr>
      <w:tr w:rsidR="0011335C" w:rsidRPr="002D507C" w:rsidTr="00E46EC5">
        <w:trPr>
          <w:tblCellSpacing w:w="0" w:type="dxa"/>
          <w:jc w:val="center"/>
        </w:trPr>
        <w:tc>
          <w:tcPr>
            <w:tcW w:w="1486" w:type="dxa"/>
            <w:gridSpan w:val="2"/>
            <w:tcBorders>
              <w:top w:val="outset" w:sz="6" w:space="0" w:color="auto"/>
              <w:left w:val="outset" w:sz="6" w:space="0" w:color="auto"/>
              <w:bottom w:val="outset" w:sz="6" w:space="0" w:color="auto"/>
              <w:right w:val="outset" w:sz="6" w:space="0" w:color="auto"/>
            </w:tcBorders>
            <w:hideMark/>
          </w:tcPr>
          <w:p w:rsidR="0011335C" w:rsidRPr="002D507C" w:rsidRDefault="0011335C" w:rsidP="00D176BF">
            <w:pPr>
              <w:spacing w:before="75" w:after="75" w:line="240" w:lineRule="auto"/>
              <w:rPr>
                <w:rFonts w:ascii="Times New Roman" w:eastAsia="Times New Roman" w:hAnsi="Times New Roman" w:cs="Times New Roman"/>
                <w:sz w:val="24"/>
                <w:szCs w:val="24"/>
                <w:lang w:val="lv-LV" w:eastAsia="lv-LV"/>
              </w:rPr>
            </w:pPr>
            <w:r w:rsidRPr="002D507C">
              <w:rPr>
                <w:rFonts w:ascii="Times New Roman" w:eastAsia="Times New Roman" w:hAnsi="Times New Roman" w:cs="Times New Roman"/>
                <w:sz w:val="24"/>
                <w:szCs w:val="24"/>
                <w:lang w:val="lv-LV" w:eastAsia="lv-LV"/>
              </w:rPr>
              <w:lastRenderedPageBreak/>
              <w:t> 7. Cita informācija</w:t>
            </w:r>
          </w:p>
        </w:tc>
        <w:tc>
          <w:tcPr>
            <w:tcW w:w="8436" w:type="dxa"/>
            <w:gridSpan w:val="6"/>
            <w:tcBorders>
              <w:top w:val="outset" w:sz="6" w:space="0" w:color="auto"/>
              <w:left w:val="outset" w:sz="6" w:space="0" w:color="auto"/>
              <w:bottom w:val="outset" w:sz="6" w:space="0" w:color="auto"/>
              <w:right w:val="outset" w:sz="6" w:space="0" w:color="auto"/>
            </w:tcBorders>
            <w:hideMark/>
          </w:tcPr>
          <w:p w:rsidR="006B1943" w:rsidRDefault="001D3748" w:rsidP="00C628E2">
            <w:pPr>
              <w:jc w:val="both"/>
              <w:rPr>
                <w:rFonts w:ascii="Times New Roman" w:hAnsi="Times New Roman" w:cs="Times New Roman"/>
                <w:sz w:val="24"/>
                <w:szCs w:val="24"/>
                <w:lang w:val="lv-LV"/>
              </w:rPr>
            </w:pPr>
            <w:r w:rsidRPr="00C628E2">
              <w:rPr>
                <w:rFonts w:ascii="Times New Roman" w:hAnsi="Times New Roman" w:cs="Times New Roman"/>
                <w:sz w:val="24"/>
                <w:szCs w:val="24"/>
                <w:lang w:val="lv-LV"/>
              </w:rPr>
              <w:t xml:space="preserve">   </w:t>
            </w:r>
            <w:r w:rsidR="00C628E2" w:rsidRPr="00C628E2">
              <w:rPr>
                <w:rFonts w:ascii="Times New Roman" w:hAnsi="Times New Roman" w:cs="Times New Roman"/>
                <w:sz w:val="24"/>
                <w:szCs w:val="24"/>
                <w:lang w:val="lv-LV"/>
              </w:rPr>
              <w:t xml:space="preserve">Likumprojektam pievienots Ministru kabineta sēdes </w:t>
            </w:r>
            <w:proofErr w:type="spellStart"/>
            <w:r w:rsidR="00C628E2" w:rsidRPr="00C628E2">
              <w:rPr>
                <w:rFonts w:ascii="Times New Roman" w:hAnsi="Times New Roman" w:cs="Times New Roman"/>
                <w:sz w:val="24"/>
                <w:szCs w:val="24"/>
                <w:lang w:val="lv-LV"/>
              </w:rPr>
              <w:t>protokollēmuma</w:t>
            </w:r>
            <w:proofErr w:type="spellEnd"/>
            <w:r w:rsidR="00C628E2" w:rsidRPr="00C628E2">
              <w:rPr>
                <w:rFonts w:ascii="Times New Roman" w:hAnsi="Times New Roman" w:cs="Times New Roman"/>
                <w:sz w:val="24"/>
                <w:szCs w:val="24"/>
                <w:lang w:val="lv-LV"/>
              </w:rPr>
              <w:t xml:space="preserve"> projekts, kura 2.punkts</w:t>
            </w:r>
            <w:r w:rsidR="00C628E2" w:rsidRPr="00C628E2">
              <w:rPr>
                <w:rFonts w:ascii="Times New Roman" w:hAnsi="Times New Roman" w:cs="Times New Roman"/>
                <w:b/>
                <w:sz w:val="24"/>
                <w:szCs w:val="24"/>
                <w:lang w:val="lv-LV"/>
              </w:rPr>
              <w:t xml:space="preserve"> </w:t>
            </w:r>
            <w:r w:rsidR="00C628E2" w:rsidRPr="00C628E2">
              <w:rPr>
                <w:rFonts w:ascii="Times New Roman" w:hAnsi="Times New Roman" w:cs="Times New Roman"/>
                <w:sz w:val="24"/>
                <w:szCs w:val="24"/>
                <w:lang w:val="lv-LV"/>
              </w:rPr>
              <w:t>paredz, ka Veselības ministrija likumprojektā paredzētos pasākumus 2014.gadā nodrošinās piešķirto va</w:t>
            </w:r>
            <w:r w:rsidR="00AF572B">
              <w:rPr>
                <w:rFonts w:ascii="Times New Roman" w:hAnsi="Times New Roman" w:cs="Times New Roman"/>
                <w:sz w:val="24"/>
                <w:szCs w:val="24"/>
                <w:lang w:val="lv-LV"/>
              </w:rPr>
              <w:t>lsts budžeta līdzekļu ietvaros, ņ</w:t>
            </w:r>
            <w:r w:rsidR="00C628E2" w:rsidRPr="00C628E2">
              <w:rPr>
                <w:rFonts w:ascii="Times New Roman" w:hAnsi="Times New Roman" w:cs="Times New Roman"/>
                <w:sz w:val="24"/>
                <w:szCs w:val="24"/>
                <w:lang w:val="lv-LV"/>
              </w:rPr>
              <w:t xml:space="preserve">emot vērā, ka jaunās politikas iniciatīvās netika atbalstīta papildu nepieciešamā finansējuma piešķiršana. Tas nozīmē, ka par pacienta veselībai vai dzīvībai nodarīto kaitējumu, arī morālo kaitējumu un ārstniecības izdevumiem Ārstniecības riska fondam būs jāveic kompensāciju izmaksas </w:t>
            </w:r>
            <w:r w:rsidR="003808DA" w:rsidRPr="00C628E2">
              <w:rPr>
                <w:rFonts w:ascii="Times New Roman" w:hAnsi="Times New Roman" w:cs="Times New Roman"/>
                <w:sz w:val="24"/>
                <w:szCs w:val="24"/>
                <w:lang w:val="lv-LV"/>
              </w:rPr>
              <w:t>apakšprogrammā 45.02.00 „Ārstniecības riska fonda darbības nodrošināšana”</w:t>
            </w:r>
            <w:r w:rsidR="003808DA">
              <w:rPr>
                <w:rFonts w:ascii="Times New Roman" w:hAnsi="Times New Roman" w:cs="Times New Roman"/>
                <w:sz w:val="24"/>
                <w:szCs w:val="24"/>
                <w:lang w:val="lv-LV"/>
              </w:rPr>
              <w:t xml:space="preserve"> </w:t>
            </w:r>
            <w:r w:rsidR="00C628E2" w:rsidRPr="00C628E2">
              <w:rPr>
                <w:rFonts w:ascii="Times New Roman" w:hAnsi="Times New Roman" w:cs="Times New Roman"/>
                <w:sz w:val="24"/>
                <w:szCs w:val="24"/>
                <w:lang w:val="lv-LV"/>
              </w:rPr>
              <w:t xml:space="preserve">esošo piešķirto finanšu līdzekļu </w:t>
            </w:r>
            <w:r w:rsidR="003808DA" w:rsidRPr="00C628E2">
              <w:rPr>
                <w:rFonts w:ascii="Times New Roman" w:hAnsi="Times New Roman" w:cs="Times New Roman"/>
                <w:sz w:val="24"/>
                <w:szCs w:val="24"/>
                <w:lang w:val="lv-LV"/>
              </w:rPr>
              <w:t>1 185 063 latu apmērā</w:t>
            </w:r>
            <w:r w:rsidR="003808DA">
              <w:rPr>
                <w:rFonts w:ascii="Times New Roman" w:hAnsi="Times New Roman" w:cs="Times New Roman"/>
                <w:sz w:val="24"/>
                <w:szCs w:val="24"/>
                <w:lang w:val="lv-LV"/>
              </w:rPr>
              <w:t xml:space="preserve"> </w:t>
            </w:r>
            <w:r w:rsidR="00C628E2" w:rsidRPr="00C628E2">
              <w:rPr>
                <w:rFonts w:ascii="Times New Roman" w:hAnsi="Times New Roman" w:cs="Times New Roman"/>
                <w:sz w:val="24"/>
                <w:szCs w:val="24"/>
                <w:lang w:val="lv-LV"/>
              </w:rPr>
              <w:t xml:space="preserve">ietvaros </w:t>
            </w:r>
            <w:r w:rsidR="00AF572B">
              <w:rPr>
                <w:rFonts w:ascii="Times New Roman" w:hAnsi="Times New Roman" w:cs="Times New Roman"/>
                <w:sz w:val="24"/>
                <w:szCs w:val="24"/>
                <w:lang w:val="lv-LV"/>
              </w:rPr>
              <w:t xml:space="preserve">un Veselības inspekcijai atzinumu sniegšana par dzīvībai vai veselībai nodarīto kaitējumu būs jāveic </w:t>
            </w:r>
            <w:r w:rsidR="003808DA">
              <w:rPr>
                <w:rFonts w:ascii="Times New Roman" w:hAnsi="Times New Roman" w:cs="Times New Roman"/>
                <w:sz w:val="24"/>
                <w:szCs w:val="24"/>
                <w:lang w:val="lv-LV"/>
              </w:rPr>
              <w:t xml:space="preserve">apakšprogrammā </w:t>
            </w:r>
            <w:r w:rsidR="003808DA" w:rsidRPr="007839BE">
              <w:rPr>
                <w:rFonts w:ascii="Times New Roman" w:hAnsi="Times New Roman" w:cs="Times New Roman"/>
                <w:noProof/>
                <w:sz w:val="24"/>
                <w:szCs w:val="24"/>
                <w:lang w:val="lv-LV" w:eastAsia="lv-LV"/>
              </w:rPr>
              <w:t xml:space="preserve">46.01.00 „Uzraudzība un kontrole” </w:t>
            </w:r>
            <w:r w:rsidR="00AF572B">
              <w:rPr>
                <w:rFonts w:ascii="Times New Roman" w:hAnsi="Times New Roman" w:cs="Times New Roman"/>
                <w:sz w:val="24"/>
                <w:szCs w:val="24"/>
                <w:lang w:val="lv-LV"/>
              </w:rPr>
              <w:t xml:space="preserve">piešķirto </w:t>
            </w:r>
            <w:r w:rsidR="003808DA">
              <w:rPr>
                <w:rFonts w:ascii="Times New Roman" w:hAnsi="Times New Roman" w:cs="Times New Roman"/>
                <w:sz w:val="24"/>
                <w:szCs w:val="24"/>
                <w:lang w:val="lv-LV"/>
              </w:rPr>
              <w:t>22 512 247 latu apmērā ietvaros</w:t>
            </w:r>
            <w:r w:rsidR="006730B5">
              <w:rPr>
                <w:rFonts w:ascii="Times New Roman" w:hAnsi="Times New Roman" w:cs="Times New Roman"/>
                <w:sz w:val="24"/>
                <w:szCs w:val="24"/>
                <w:lang w:val="lv-LV"/>
              </w:rPr>
              <w:t xml:space="preserve"> (atbilstoši </w:t>
            </w:r>
            <w:r w:rsidR="006730B5" w:rsidRPr="003401CA">
              <w:rPr>
                <w:rFonts w:ascii="Times New Roman" w:hAnsi="Times New Roman" w:cs="Times New Roman"/>
                <w:sz w:val="24"/>
                <w:szCs w:val="24"/>
                <w:lang w:val="lv-LV"/>
              </w:rPr>
              <w:t>Ministru kabineta 2013.gada 19.marta sēdē (prot. Nr.15, 58.§) apstiprināta</w:t>
            </w:r>
            <w:r w:rsidR="006730B5">
              <w:rPr>
                <w:rFonts w:ascii="Times New Roman" w:hAnsi="Times New Roman" w:cs="Times New Roman"/>
                <w:sz w:val="24"/>
                <w:szCs w:val="24"/>
                <w:lang w:val="lv-LV"/>
              </w:rPr>
              <w:t>jai</w:t>
            </w:r>
            <w:r w:rsidR="006730B5" w:rsidRPr="003401CA">
              <w:rPr>
                <w:rFonts w:ascii="Times New Roman" w:hAnsi="Times New Roman" w:cs="Times New Roman"/>
                <w:sz w:val="24"/>
                <w:szCs w:val="24"/>
                <w:lang w:val="lv-LV"/>
              </w:rPr>
              <w:t xml:space="preserve"> Veselības ministrijas pamatbudžeta bāze</w:t>
            </w:r>
            <w:r w:rsidR="006730B5">
              <w:rPr>
                <w:rFonts w:ascii="Times New Roman" w:hAnsi="Times New Roman" w:cs="Times New Roman"/>
                <w:sz w:val="24"/>
                <w:szCs w:val="24"/>
                <w:lang w:val="lv-LV"/>
              </w:rPr>
              <w:t>i</w:t>
            </w:r>
            <w:r w:rsidR="006730B5" w:rsidRPr="003401CA">
              <w:rPr>
                <w:rFonts w:ascii="Times New Roman" w:hAnsi="Times New Roman" w:cs="Times New Roman"/>
                <w:sz w:val="24"/>
                <w:szCs w:val="24"/>
                <w:lang w:val="lv-LV"/>
              </w:rPr>
              <w:t xml:space="preserve"> 2014.gadam</w:t>
            </w:r>
            <w:r w:rsidR="006730B5">
              <w:rPr>
                <w:rFonts w:ascii="Times New Roman" w:hAnsi="Times New Roman" w:cs="Times New Roman"/>
                <w:sz w:val="24"/>
                <w:szCs w:val="24"/>
                <w:lang w:val="lv-LV"/>
              </w:rPr>
              <w:t xml:space="preserve">). </w:t>
            </w:r>
          </w:p>
          <w:p w:rsidR="002F29CB" w:rsidRDefault="006B1943" w:rsidP="00C628E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43736" w:rsidRPr="00C628E2">
              <w:rPr>
                <w:rFonts w:ascii="Times New Roman" w:hAnsi="Times New Roman" w:cs="Times New Roman"/>
                <w:sz w:val="24"/>
                <w:szCs w:val="24"/>
                <w:lang w:val="lv-LV"/>
              </w:rPr>
              <w:t>J</w:t>
            </w:r>
            <w:r w:rsidR="00B43736" w:rsidRPr="007C59F3">
              <w:rPr>
                <w:rFonts w:ascii="Times New Roman" w:hAnsi="Times New Roman" w:cs="Times New Roman"/>
                <w:sz w:val="24"/>
                <w:szCs w:val="24"/>
                <w:lang w:val="lv-LV"/>
              </w:rPr>
              <w:t>autājums par papildu valsts budžeta līdzekļu piešķiršanu Veselības ministrijai 2015.</w:t>
            </w:r>
            <w:r w:rsidR="001D3748">
              <w:rPr>
                <w:rFonts w:ascii="Times New Roman" w:hAnsi="Times New Roman" w:cs="Times New Roman"/>
                <w:sz w:val="24"/>
                <w:szCs w:val="24"/>
                <w:lang w:val="lv-LV"/>
              </w:rPr>
              <w:t>gadā</w:t>
            </w:r>
            <w:r w:rsidR="009510C6" w:rsidRPr="007C59F3">
              <w:rPr>
                <w:rFonts w:ascii="Times New Roman" w:hAnsi="Times New Roman" w:cs="Times New Roman"/>
                <w:sz w:val="24"/>
                <w:szCs w:val="24"/>
                <w:lang w:val="lv-LV"/>
              </w:rPr>
              <w:t xml:space="preserve"> un 2016.</w:t>
            </w:r>
            <w:r w:rsidR="00B43736" w:rsidRPr="007C59F3">
              <w:rPr>
                <w:rFonts w:ascii="Times New Roman" w:hAnsi="Times New Roman" w:cs="Times New Roman"/>
                <w:sz w:val="24"/>
                <w:szCs w:val="24"/>
                <w:lang w:val="lv-LV"/>
              </w:rPr>
              <w:t xml:space="preserve">gadā </w:t>
            </w:r>
            <w:r w:rsidR="009510C6" w:rsidRPr="007C59F3">
              <w:rPr>
                <w:rFonts w:ascii="Times New Roman" w:hAnsi="Times New Roman" w:cs="Times New Roman"/>
                <w:sz w:val="24"/>
                <w:szCs w:val="24"/>
                <w:lang w:val="lv-LV"/>
              </w:rPr>
              <w:t>36</w:t>
            </w:r>
            <w:r w:rsidR="001D3748">
              <w:rPr>
                <w:rFonts w:ascii="Times New Roman" w:hAnsi="Times New Roman" w:cs="Times New Roman"/>
                <w:sz w:val="24"/>
                <w:szCs w:val="24"/>
                <w:lang w:val="lv-LV"/>
              </w:rPr>
              <w:t>2 675 latu</w:t>
            </w:r>
            <w:r w:rsidR="00AF572B">
              <w:rPr>
                <w:rFonts w:ascii="Times New Roman" w:hAnsi="Times New Roman" w:cs="Times New Roman"/>
                <w:sz w:val="24"/>
                <w:szCs w:val="24"/>
                <w:lang w:val="lv-LV"/>
              </w:rPr>
              <w:t xml:space="preserve"> apmērā</w:t>
            </w:r>
            <w:r w:rsidR="00B43736" w:rsidRPr="007C59F3">
              <w:rPr>
                <w:rFonts w:ascii="Times New Roman" w:hAnsi="Times New Roman" w:cs="Times New Roman"/>
                <w:sz w:val="24"/>
                <w:szCs w:val="24"/>
                <w:lang w:val="lv-LV"/>
              </w:rPr>
              <w:t>, tai skaitā ārstniecības riska maksājumu nodrošināšanai Ārstniecības riska fondā ārstniecības iestādēm, kurām noslēgts līgums pa</w:t>
            </w:r>
            <w:r w:rsidR="009510C6" w:rsidRPr="007C59F3">
              <w:rPr>
                <w:rFonts w:ascii="Times New Roman" w:hAnsi="Times New Roman" w:cs="Times New Roman"/>
                <w:sz w:val="24"/>
                <w:szCs w:val="24"/>
                <w:lang w:val="lv-LV"/>
              </w:rPr>
              <w:t xml:space="preserve">r </w:t>
            </w:r>
            <w:r w:rsidR="001D3748">
              <w:rPr>
                <w:rFonts w:ascii="Times New Roman" w:hAnsi="Times New Roman" w:cs="Times New Roman"/>
                <w:sz w:val="24"/>
                <w:szCs w:val="24"/>
                <w:lang w:val="lv-LV"/>
              </w:rPr>
              <w:t>veselības aprūpes pakalpojumu sniegšanu, 200 000 lati</w:t>
            </w:r>
            <w:r w:rsidR="00B43736" w:rsidRPr="007C59F3">
              <w:rPr>
                <w:rFonts w:ascii="Times New Roman" w:hAnsi="Times New Roman" w:cs="Times New Roman"/>
                <w:sz w:val="24"/>
                <w:szCs w:val="24"/>
                <w:lang w:val="lv-LV"/>
              </w:rPr>
              <w:t xml:space="preserve"> ik gadu, Veselības inspekcijas darbības nodrošināšanai </w:t>
            </w:r>
            <w:r w:rsidR="001D3748">
              <w:rPr>
                <w:rFonts w:ascii="Times New Roman" w:hAnsi="Times New Roman" w:cs="Times New Roman"/>
                <w:sz w:val="24"/>
                <w:szCs w:val="24"/>
                <w:lang w:val="lv-LV"/>
              </w:rPr>
              <w:t>162 675 latu</w:t>
            </w:r>
            <w:r w:rsidR="00B43736" w:rsidRPr="007C59F3">
              <w:rPr>
                <w:rFonts w:ascii="Times New Roman" w:hAnsi="Times New Roman" w:cs="Times New Roman"/>
                <w:sz w:val="24"/>
                <w:szCs w:val="24"/>
                <w:lang w:val="lv-LV"/>
              </w:rPr>
              <w:t xml:space="preserve"> apmērā</w:t>
            </w:r>
            <w:r w:rsidR="001D3748">
              <w:rPr>
                <w:rFonts w:ascii="Times New Roman" w:hAnsi="Times New Roman" w:cs="Times New Roman"/>
                <w:sz w:val="24"/>
                <w:szCs w:val="24"/>
                <w:lang w:val="lv-LV"/>
              </w:rPr>
              <w:t xml:space="preserve"> ik gadu</w:t>
            </w:r>
            <w:r w:rsidR="00B43736" w:rsidRPr="007C59F3">
              <w:rPr>
                <w:rFonts w:ascii="Times New Roman" w:hAnsi="Times New Roman" w:cs="Times New Roman"/>
                <w:sz w:val="24"/>
                <w:szCs w:val="24"/>
                <w:lang w:val="lv-LV"/>
              </w:rPr>
              <w:t xml:space="preserve">, tai skaitā atlīdzībai </w:t>
            </w:r>
            <w:r w:rsidR="001D3748">
              <w:rPr>
                <w:rFonts w:ascii="Times New Roman" w:hAnsi="Times New Roman" w:cs="Times New Roman"/>
                <w:sz w:val="24"/>
                <w:szCs w:val="24"/>
                <w:lang w:val="lv-LV"/>
              </w:rPr>
              <w:t>62 422</w:t>
            </w:r>
            <w:r w:rsidR="00B43736" w:rsidRPr="007C59F3">
              <w:rPr>
                <w:rFonts w:ascii="Times New Roman" w:hAnsi="Times New Roman" w:cs="Times New Roman"/>
                <w:sz w:val="24"/>
                <w:szCs w:val="24"/>
                <w:lang w:val="lv-LV"/>
              </w:rPr>
              <w:t xml:space="preserve"> latu apmērā, izskatāms Ministru kabinetā likumprojekta „Par valsts budžetu 201</w:t>
            </w:r>
            <w:r w:rsidR="001F3403">
              <w:rPr>
                <w:rFonts w:ascii="Times New Roman" w:hAnsi="Times New Roman" w:cs="Times New Roman"/>
                <w:sz w:val="24"/>
                <w:szCs w:val="24"/>
                <w:lang w:val="lv-LV"/>
              </w:rPr>
              <w:t>5</w:t>
            </w:r>
            <w:r w:rsidR="00B43736" w:rsidRPr="007C59F3">
              <w:rPr>
                <w:rFonts w:ascii="Times New Roman" w:hAnsi="Times New Roman" w:cs="Times New Roman"/>
                <w:sz w:val="24"/>
                <w:szCs w:val="24"/>
                <w:lang w:val="lv-LV"/>
              </w:rPr>
              <w:t>.gadam” un likumprojekta „Par vidēja termiņa budžeta ietvaru 201</w:t>
            </w:r>
            <w:r w:rsidR="001F3403">
              <w:rPr>
                <w:rFonts w:ascii="Times New Roman" w:hAnsi="Times New Roman" w:cs="Times New Roman"/>
                <w:sz w:val="24"/>
                <w:szCs w:val="24"/>
                <w:lang w:val="lv-LV"/>
              </w:rPr>
              <w:t>5</w:t>
            </w:r>
            <w:r w:rsidR="00B43736" w:rsidRPr="007C59F3">
              <w:rPr>
                <w:rFonts w:ascii="Times New Roman" w:hAnsi="Times New Roman" w:cs="Times New Roman"/>
                <w:sz w:val="24"/>
                <w:szCs w:val="24"/>
                <w:lang w:val="lv-LV"/>
              </w:rPr>
              <w:t>., 201</w:t>
            </w:r>
            <w:r w:rsidR="001F3403">
              <w:rPr>
                <w:rFonts w:ascii="Times New Roman" w:hAnsi="Times New Roman" w:cs="Times New Roman"/>
                <w:sz w:val="24"/>
                <w:szCs w:val="24"/>
                <w:lang w:val="lv-LV"/>
              </w:rPr>
              <w:t>6</w:t>
            </w:r>
            <w:r w:rsidR="00B43736" w:rsidRPr="007C59F3">
              <w:rPr>
                <w:rFonts w:ascii="Times New Roman" w:hAnsi="Times New Roman" w:cs="Times New Roman"/>
                <w:sz w:val="24"/>
                <w:szCs w:val="24"/>
                <w:lang w:val="lv-LV"/>
              </w:rPr>
              <w:t>. un 201</w:t>
            </w:r>
            <w:r w:rsidR="001F3403">
              <w:rPr>
                <w:rFonts w:ascii="Times New Roman" w:hAnsi="Times New Roman" w:cs="Times New Roman"/>
                <w:sz w:val="24"/>
                <w:szCs w:val="24"/>
                <w:lang w:val="lv-LV"/>
              </w:rPr>
              <w:t>7</w:t>
            </w:r>
            <w:r w:rsidR="00B43736" w:rsidRPr="007C59F3">
              <w:rPr>
                <w:rFonts w:ascii="Times New Roman" w:hAnsi="Times New Roman" w:cs="Times New Roman"/>
                <w:sz w:val="24"/>
                <w:szCs w:val="24"/>
                <w:lang w:val="lv-LV"/>
              </w:rPr>
              <w:t xml:space="preserve">.gadam” sagatavošanas un izskatīšanas procesā kopā ar visu ministriju un centrālo valsts iestāžu priekšlikumiem jaunajām politikas iniciatīvām un iesniegtajiem papildu </w:t>
            </w:r>
            <w:r w:rsidR="00B43736" w:rsidRPr="007C59F3">
              <w:rPr>
                <w:rFonts w:ascii="Times New Roman" w:hAnsi="Times New Roman" w:cs="Times New Roman"/>
                <w:sz w:val="24"/>
                <w:szCs w:val="24"/>
                <w:lang w:val="lv-LV"/>
              </w:rPr>
              <w:lastRenderedPageBreak/>
              <w:t>finansējuma pieprasījumiem atbilstoši valsts budžeta finansiālajām iespējām.</w:t>
            </w:r>
          </w:p>
          <w:p w:rsidR="002D507C" w:rsidRPr="002D507C" w:rsidRDefault="002F29CB" w:rsidP="00C628E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C59F3" w:rsidRPr="007C59F3">
              <w:rPr>
                <w:rFonts w:ascii="Times New Roman" w:hAnsi="Times New Roman" w:cs="Times New Roman"/>
                <w:sz w:val="24"/>
                <w:szCs w:val="24"/>
                <w:lang w:val="lv-LV"/>
              </w:rPr>
              <w:t>Veselības ministrija jaunās</w:t>
            </w:r>
            <w:r w:rsidR="009510C6" w:rsidRPr="007C59F3">
              <w:rPr>
                <w:rFonts w:ascii="Times New Roman" w:hAnsi="Times New Roman" w:cs="Times New Roman"/>
                <w:sz w:val="24"/>
                <w:szCs w:val="24"/>
                <w:lang w:val="lv-LV"/>
              </w:rPr>
              <w:t xml:space="preserve"> politik</w:t>
            </w:r>
            <w:r w:rsidR="007C59F3" w:rsidRPr="007C59F3">
              <w:rPr>
                <w:rFonts w:ascii="Times New Roman" w:hAnsi="Times New Roman" w:cs="Times New Roman"/>
                <w:sz w:val="24"/>
                <w:szCs w:val="24"/>
                <w:lang w:val="lv-LV"/>
              </w:rPr>
              <w:t>as iniciatīvas 2014.-2016.gadam</w:t>
            </w:r>
            <w:r w:rsidR="009510C6" w:rsidRPr="007C59F3">
              <w:rPr>
                <w:rFonts w:ascii="Times New Roman" w:hAnsi="Times New Roman" w:cs="Times New Roman"/>
                <w:sz w:val="24"/>
                <w:szCs w:val="24"/>
                <w:lang w:val="lv-LV"/>
              </w:rPr>
              <w:t xml:space="preserve"> ir iesniegusi Finanšu ministrijā un </w:t>
            </w:r>
            <w:proofErr w:type="spellStart"/>
            <w:r w:rsidR="009510C6" w:rsidRPr="007C59F3">
              <w:rPr>
                <w:rFonts w:ascii="Times New Roman" w:hAnsi="Times New Roman" w:cs="Times New Roman"/>
                <w:sz w:val="24"/>
                <w:szCs w:val="24"/>
                <w:lang w:val="lv-LV"/>
              </w:rPr>
              <w:t>Pārresoru</w:t>
            </w:r>
            <w:proofErr w:type="spellEnd"/>
            <w:r w:rsidR="009510C6" w:rsidRPr="007C59F3">
              <w:rPr>
                <w:rFonts w:ascii="Times New Roman" w:hAnsi="Times New Roman" w:cs="Times New Roman"/>
                <w:sz w:val="24"/>
                <w:szCs w:val="24"/>
                <w:lang w:val="lv-LV"/>
              </w:rPr>
              <w:t xml:space="preserve"> koordinācijas centrā 2013.gada </w:t>
            </w:r>
            <w:r w:rsidR="007C59F3" w:rsidRPr="007C59F3">
              <w:rPr>
                <w:rFonts w:ascii="Times New Roman" w:hAnsi="Times New Roman" w:cs="Times New Roman"/>
                <w:sz w:val="24"/>
                <w:szCs w:val="24"/>
                <w:lang w:val="lv-LV"/>
              </w:rPr>
              <w:t>3.jūnija vēstuli Nr.01-13FM/2186. Likumprojekt</w:t>
            </w:r>
            <w:r w:rsidR="007C59F3">
              <w:rPr>
                <w:rFonts w:ascii="Times New Roman" w:hAnsi="Times New Roman" w:cs="Times New Roman"/>
                <w:sz w:val="24"/>
                <w:szCs w:val="24"/>
                <w:lang w:val="lv-LV"/>
              </w:rPr>
              <w:t xml:space="preserve">a nodrošināšanai nepieciešamais papildu finansējums </w:t>
            </w:r>
            <w:r w:rsidR="007C59F3" w:rsidRPr="007C59F3">
              <w:rPr>
                <w:rFonts w:ascii="Times New Roman" w:hAnsi="Times New Roman" w:cs="Times New Roman"/>
                <w:sz w:val="24"/>
                <w:szCs w:val="24"/>
                <w:lang w:val="lv-LV"/>
              </w:rPr>
              <w:t>ir iekļauts jaunā politikas iniciatīvā Nr.5 „</w:t>
            </w:r>
            <w:r w:rsidR="007C59F3" w:rsidRPr="007C59F3">
              <w:rPr>
                <w:rFonts w:ascii="Times New Roman" w:hAnsi="Times New Roman" w:cs="Times New Roman"/>
                <w:sz w:val="24"/>
                <w:szCs w:val="24"/>
                <w:lang w:val="lv-LV" w:eastAsia="lv-LV"/>
              </w:rPr>
              <w:t>Eiropas Parlamenta un Padomes 2011.gada 9.marta Direktīvā 2011/24/ES un Pacientu tiesību likumā noteiktā Ārstniecības riska fonda darbības uzsākšana un nodrošināšana</w:t>
            </w:r>
            <w:r w:rsidR="007367B5">
              <w:rPr>
                <w:rFonts w:ascii="Times New Roman" w:hAnsi="Times New Roman" w:cs="Times New Roman"/>
                <w:sz w:val="24"/>
                <w:szCs w:val="24"/>
                <w:lang w:val="lv-LV" w:eastAsia="lv-LV"/>
              </w:rPr>
              <w:t>, nepieciešamais papildu finansējums 2014.gadam 584 869, tai skaitā Ārstniecības riska fondam – 345 411 lati, 2015.gadam 636 499 lati, riska fondam – 413 531 lats un 2016.gadam 683 412 latu, riska fondam - 460 444 lati</w:t>
            </w:r>
            <w:r w:rsidR="007C59F3">
              <w:rPr>
                <w:rFonts w:ascii="Times New Roman" w:hAnsi="Times New Roman" w:cs="Times New Roman"/>
                <w:sz w:val="24"/>
                <w:szCs w:val="24"/>
                <w:lang w:val="lv-LV" w:eastAsia="lv-LV"/>
              </w:rPr>
              <w:t>.</w:t>
            </w:r>
          </w:p>
        </w:tc>
      </w:tr>
    </w:tbl>
    <w:p w:rsidR="00E46C79" w:rsidRPr="002D507C" w:rsidRDefault="00E46C79" w:rsidP="006E619B">
      <w:pPr>
        <w:pStyle w:val="naisf"/>
        <w:spacing w:before="0" w:after="0"/>
        <w:ind w:firstLine="0"/>
        <w:rPr>
          <w:iCs/>
          <w:sz w:val="28"/>
          <w:szCs w:val="28"/>
        </w:rPr>
      </w:pPr>
    </w:p>
    <w:p w:rsidR="002D058C" w:rsidRDefault="002D058C" w:rsidP="006E619B">
      <w:pPr>
        <w:pStyle w:val="naisf"/>
        <w:spacing w:before="0" w:after="0"/>
        <w:ind w:firstLine="0"/>
        <w:rPr>
          <w:iCs/>
          <w:sz w:val="28"/>
          <w:szCs w:val="28"/>
        </w:rPr>
      </w:pPr>
    </w:p>
    <w:tbl>
      <w:tblPr>
        <w:tblW w:w="993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960"/>
        <w:gridCol w:w="6436"/>
      </w:tblGrid>
      <w:tr w:rsidR="00E46C79" w:rsidRPr="00AA7CA8" w:rsidTr="005602A4">
        <w:trPr>
          <w:jc w:val="center"/>
        </w:trPr>
        <w:tc>
          <w:tcPr>
            <w:tcW w:w="9932" w:type="dxa"/>
            <w:gridSpan w:val="3"/>
          </w:tcPr>
          <w:p w:rsidR="00E46C79" w:rsidRPr="007C0F2C" w:rsidRDefault="00E46C79" w:rsidP="00E46C79">
            <w:pPr>
              <w:pStyle w:val="naisnod"/>
              <w:spacing w:before="0" w:after="0"/>
            </w:pPr>
            <w:r w:rsidRPr="007C0F2C">
              <w:t>IV. Tiesību akta projekta ietekme uz spēkā esošo tiesību normu sistēmu</w:t>
            </w:r>
          </w:p>
        </w:tc>
      </w:tr>
      <w:tr w:rsidR="00E46C79" w:rsidRPr="00AA7CA8" w:rsidTr="005602A4">
        <w:trPr>
          <w:jc w:val="center"/>
        </w:trPr>
        <w:tc>
          <w:tcPr>
            <w:tcW w:w="536" w:type="dxa"/>
          </w:tcPr>
          <w:p w:rsidR="00E46C79" w:rsidRPr="00711F59" w:rsidRDefault="00E46C79" w:rsidP="00E46C79">
            <w:pPr>
              <w:pStyle w:val="naiskr"/>
              <w:tabs>
                <w:tab w:val="left" w:pos="2628"/>
              </w:tabs>
              <w:spacing w:before="0" w:after="0"/>
              <w:jc w:val="both"/>
              <w:rPr>
                <w:iCs/>
              </w:rPr>
            </w:pPr>
            <w:r w:rsidRPr="00711F59">
              <w:rPr>
                <w:iCs/>
              </w:rPr>
              <w:t>1.</w:t>
            </w:r>
          </w:p>
        </w:tc>
        <w:tc>
          <w:tcPr>
            <w:tcW w:w="2960" w:type="dxa"/>
          </w:tcPr>
          <w:p w:rsidR="00E46C79" w:rsidRPr="00711F59" w:rsidRDefault="00E46C79" w:rsidP="00E46C79">
            <w:pPr>
              <w:pStyle w:val="naiskr"/>
              <w:tabs>
                <w:tab w:val="left" w:pos="2628"/>
              </w:tabs>
              <w:spacing w:before="0" w:after="0"/>
              <w:jc w:val="both"/>
              <w:rPr>
                <w:iCs/>
              </w:rPr>
            </w:pPr>
            <w:r w:rsidRPr="00711F59">
              <w:rPr>
                <w:sz w:val="22"/>
                <w:szCs w:val="22"/>
              </w:rPr>
              <w:t>Nepieciešamie saistītie tiesību aktu projekti</w:t>
            </w:r>
          </w:p>
        </w:tc>
        <w:tc>
          <w:tcPr>
            <w:tcW w:w="6436" w:type="dxa"/>
          </w:tcPr>
          <w:p w:rsidR="009D0333" w:rsidRDefault="00FE6D12" w:rsidP="00F73A1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A444C" w:rsidRPr="00B41505">
              <w:rPr>
                <w:rFonts w:ascii="Times New Roman" w:hAnsi="Times New Roman" w:cs="Times New Roman"/>
                <w:sz w:val="24"/>
                <w:szCs w:val="24"/>
                <w:lang w:val="lv-LV"/>
              </w:rPr>
              <w:t xml:space="preserve">Pacientu tiesību likuma 16.panta trešajā daļā, 17.panta pirmajā daļā un trešajā daļā Ministru kabinetam dots deleģējums izdot noteikumus, par </w:t>
            </w:r>
            <w:r w:rsidR="00CA444C" w:rsidRPr="00B41505">
              <w:rPr>
                <w:rFonts w:ascii="Times New Roman" w:hAnsi="Times New Roman" w:cs="Times New Roman"/>
                <w:bCs/>
                <w:sz w:val="24"/>
                <w:szCs w:val="24"/>
                <w:lang w:val="lv-LV"/>
              </w:rPr>
              <w:t xml:space="preserve">kārtību, </w:t>
            </w:r>
            <w:r w:rsidR="00CA444C" w:rsidRPr="00B41505">
              <w:rPr>
                <w:rFonts w:ascii="Times New Roman" w:hAnsi="Times New Roman" w:cs="Times New Roman"/>
                <w:sz w:val="24"/>
                <w:szCs w:val="24"/>
                <w:lang w:val="lv-LV"/>
              </w:rPr>
              <w:t xml:space="preserve">kādā pieprasa atlīdzību no Ārstniecības riska fonda par pacienta dzīvībai vai veselībai nodarīto kaitējumu, kā arī par morālo kaitējumu un kārtību, kādā novērtē pacientam radītā kaitējuma apmēru, pieņem lēmumu par atlīdzības izmaksu un izmaksā atlīdzību no Ārstniecības riska fonda, kā arī Ārstniecības riska fonda izveidošanas, uzkrāšanas un administrēšanas kārtību, nosakot ārstniecības riska maksājuma </w:t>
            </w:r>
            <w:r w:rsidR="00CA444C" w:rsidRPr="009B262A">
              <w:rPr>
                <w:rFonts w:ascii="Times New Roman" w:hAnsi="Times New Roman" w:cs="Times New Roman"/>
                <w:sz w:val="24"/>
                <w:szCs w:val="24"/>
                <w:lang w:val="lv-LV"/>
              </w:rPr>
              <w:t>apmēru un maksāšanas kārtību</w:t>
            </w:r>
            <w:r w:rsidR="00CA444C" w:rsidRPr="009B262A">
              <w:rPr>
                <w:rFonts w:ascii="Times New Roman" w:eastAsia="Times New Roman" w:hAnsi="Times New Roman" w:cs="Times New Roman"/>
                <w:sz w:val="24"/>
                <w:szCs w:val="24"/>
                <w:lang w:val="lv-LV" w:eastAsia="lv-LV"/>
              </w:rPr>
              <w:t>.</w:t>
            </w:r>
            <w:r w:rsidRPr="009B262A">
              <w:rPr>
                <w:rFonts w:ascii="Times New Roman" w:eastAsia="Times New Roman" w:hAnsi="Times New Roman" w:cs="Times New Roman"/>
                <w:sz w:val="24"/>
                <w:szCs w:val="24"/>
                <w:lang w:val="lv-LV" w:eastAsia="lv-LV"/>
              </w:rPr>
              <w:t xml:space="preserve"> Likumprojekts paredz pacientam</w:t>
            </w:r>
            <w:r w:rsidR="00723039">
              <w:rPr>
                <w:rFonts w:ascii="Times New Roman" w:eastAsia="Times New Roman" w:hAnsi="Times New Roman" w:cs="Times New Roman"/>
                <w:sz w:val="24"/>
                <w:szCs w:val="24"/>
                <w:lang w:val="lv-LV" w:eastAsia="lv-LV"/>
              </w:rPr>
              <w:t xml:space="preserve"> arī</w:t>
            </w:r>
            <w:r w:rsidRPr="009B262A">
              <w:rPr>
                <w:rFonts w:ascii="Times New Roman" w:eastAsia="Times New Roman" w:hAnsi="Times New Roman" w:cs="Times New Roman"/>
                <w:sz w:val="24"/>
                <w:szCs w:val="24"/>
                <w:lang w:val="lv-LV" w:eastAsia="lv-LV"/>
              </w:rPr>
              <w:t xml:space="preserve"> ārstniecības izdevumu atlīdzināšanu</w:t>
            </w:r>
            <w:r w:rsidR="00723039">
              <w:rPr>
                <w:rFonts w:ascii="Times New Roman" w:eastAsia="Times New Roman" w:hAnsi="Times New Roman" w:cs="Times New Roman"/>
                <w:sz w:val="24"/>
                <w:szCs w:val="24"/>
                <w:lang w:val="lv-LV" w:eastAsia="lv-LV"/>
              </w:rPr>
              <w:t xml:space="preserve"> radīto izdevumu apmērā</w:t>
            </w:r>
            <w:r w:rsidRPr="009B262A">
              <w:rPr>
                <w:rFonts w:ascii="Times New Roman" w:eastAsia="Times New Roman" w:hAnsi="Times New Roman" w:cs="Times New Roman"/>
                <w:sz w:val="24"/>
                <w:szCs w:val="24"/>
                <w:lang w:val="lv-LV" w:eastAsia="lv-LV"/>
              </w:rPr>
              <w:t xml:space="preserve">. </w:t>
            </w:r>
            <w:r w:rsidR="00B41505" w:rsidRPr="009B262A">
              <w:rPr>
                <w:rFonts w:ascii="Times New Roman" w:eastAsia="Times New Roman" w:hAnsi="Times New Roman" w:cs="Times New Roman"/>
                <w:sz w:val="24"/>
                <w:szCs w:val="24"/>
                <w:lang w:val="lv-LV" w:eastAsia="lv-LV"/>
              </w:rPr>
              <w:t xml:space="preserve">Veselības ministrija kā atbildīgā institūcija </w:t>
            </w:r>
            <w:r w:rsidR="00723039">
              <w:rPr>
                <w:rFonts w:ascii="Times New Roman" w:eastAsia="Times New Roman" w:hAnsi="Times New Roman" w:cs="Times New Roman"/>
                <w:sz w:val="24"/>
                <w:szCs w:val="24"/>
                <w:lang w:val="lv-LV" w:eastAsia="lv-LV"/>
              </w:rPr>
              <w:t>ir izstrādājusi</w:t>
            </w:r>
            <w:r w:rsidR="00F73A17" w:rsidRPr="009B262A">
              <w:rPr>
                <w:rFonts w:ascii="Times New Roman" w:eastAsia="Times New Roman" w:hAnsi="Times New Roman" w:cs="Times New Roman"/>
                <w:sz w:val="24"/>
                <w:szCs w:val="24"/>
                <w:lang w:val="lv-LV" w:eastAsia="lv-LV"/>
              </w:rPr>
              <w:t xml:space="preserve"> </w:t>
            </w:r>
            <w:r w:rsidR="00B41505" w:rsidRPr="009B262A">
              <w:rPr>
                <w:rFonts w:ascii="Times New Roman" w:eastAsia="Times New Roman" w:hAnsi="Times New Roman" w:cs="Times New Roman"/>
                <w:sz w:val="24"/>
                <w:szCs w:val="24"/>
                <w:lang w:val="lv-LV" w:eastAsia="lv-LV"/>
              </w:rPr>
              <w:t xml:space="preserve">Ministru kabineta noteikumu </w:t>
            </w:r>
            <w:r w:rsidR="00B41505" w:rsidRPr="009B262A">
              <w:rPr>
                <w:rFonts w:ascii="Times New Roman" w:hAnsi="Times New Roman" w:cs="Times New Roman"/>
                <w:sz w:val="24"/>
                <w:szCs w:val="24"/>
                <w:lang w:val="lv-LV"/>
              </w:rPr>
              <w:t xml:space="preserve">„Noteikumi par Ārstniecības </w:t>
            </w:r>
            <w:r w:rsidR="00B41505" w:rsidRPr="00E761DD">
              <w:rPr>
                <w:rFonts w:ascii="Times New Roman" w:hAnsi="Times New Roman" w:cs="Times New Roman"/>
                <w:sz w:val="24"/>
                <w:szCs w:val="24"/>
                <w:lang w:val="lv-LV"/>
              </w:rPr>
              <w:t>riska fonda darbību”</w:t>
            </w:r>
            <w:r w:rsidR="00B41505" w:rsidRPr="00E761DD">
              <w:rPr>
                <w:rFonts w:ascii="Times New Roman" w:eastAsia="Times New Roman" w:hAnsi="Times New Roman" w:cs="Times New Roman"/>
                <w:sz w:val="24"/>
                <w:szCs w:val="24"/>
                <w:lang w:val="lv-LV" w:eastAsia="lv-LV"/>
              </w:rPr>
              <w:t xml:space="preserve"> projektu </w:t>
            </w:r>
            <w:r w:rsidR="00B41505" w:rsidRPr="00E761DD">
              <w:rPr>
                <w:rFonts w:ascii="Times New Roman" w:hAnsi="Times New Roman" w:cs="Times New Roman"/>
                <w:sz w:val="24"/>
                <w:szCs w:val="24"/>
                <w:lang w:val="lv-LV"/>
              </w:rPr>
              <w:t xml:space="preserve">un </w:t>
            </w:r>
            <w:r w:rsidR="00F73A17" w:rsidRPr="00E761DD">
              <w:rPr>
                <w:rFonts w:ascii="Times New Roman" w:hAnsi="Times New Roman" w:cs="Times New Roman"/>
                <w:sz w:val="24"/>
                <w:szCs w:val="24"/>
                <w:lang w:val="lv-LV"/>
              </w:rPr>
              <w:t>līdz 2013.gada 12.jūnijam nodevusi to publiskai apspriešanai</w:t>
            </w:r>
            <w:r w:rsidR="00AE0FC5" w:rsidRPr="00E761DD">
              <w:rPr>
                <w:rFonts w:ascii="Times New Roman" w:hAnsi="Times New Roman" w:cs="Times New Roman"/>
                <w:sz w:val="24"/>
                <w:szCs w:val="24"/>
                <w:lang w:val="lv-LV"/>
              </w:rPr>
              <w:t xml:space="preserve"> sabiedrības pārstāvjiem</w:t>
            </w:r>
            <w:r w:rsidR="00F73A17" w:rsidRPr="00E761DD">
              <w:rPr>
                <w:rFonts w:ascii="Times New Roman" w:hAnsi="Times New Roman" w:cs="Times New Roman"/>
                <w:sz w:val="24"/>
                <w:szCs w:val="24"/>
                <w:lang w:val="lv-LV"/>
              </w:rPr>
              <w:t xml:space="preserve">. </w:t>
            </w:r>
            <w:r w:rsidR="009B262A" w:rsidRPr="00E761DD">
              <w:rPr>
                <w:rFonts w:ascii="Times New Roman" w:hAnsi="Times New Roman" w:cs="Times New Roman"/>
                <w:sz w:val="24"/>
                <w:szCs w:val="24"/>
                <w:lang w:val="lv-LV"/>
              </w:rPr>
              <w:t xml:space="preserve">Minētais noteikumu projekts paredzēs </w:t>
            </w:r>
            <w:r w:rsidR="00723039" w:rsidRPr="00E761DD">
              <w:rPr>
                <w:rFonts w:ascii="Times New Roman" w:hAnsi="Times New Roman"/>
                <w:sz w:val="24"/>
                <w:szCs w:val="24"/>
                <w:lang w:val="lv-LV"/>
              </w:rPr>
              <w:t xml:space="preserve">atlīdzības par pacienta dzīvībai vai veselībai nodarīto fizisko kaitējumu </w:t>
            </w:r>
            <w:r w:rsidR="00E761DD" w:rsidRPr="00E761DD">
              <w:rPr>
                <w:rFonts w:ascii="Times New Roman" w:hAnsi="Times New Roman"/>
                <w:sz w:val="24"/>
                <w:szCs w:val="24"/>
                <w:lang w:val="lv-LV"/>
              </w:rPr>
              <w:t xml:space="preserve">(arī </w:t>
            </w:r>
            <w:r w:rsidR="00723039" w:rsidRPr="00E761DD">
              <w:rPr>
                <w:rFonts w:ascii="Times New Roman" w:hAnsi="Times New Roman"/>
                <w:sz w:val="24"/>
                <w:szCs w:val="24"/>
                <w:lang w:val="lv-LV"/>
              </w:rPr>
              <w:t>morālo kaitējumu</w:t>
            </w:r>
            <w:r w:rsidR="00E761DD" w:rsidRPr="00E761DD">
              <w:rPr>
                <w:rFonts w:ascii="Times New Roman" w:hAnsi="Times New Roman"/>
                <w:sz w:val="24"/>
                <w:szCs w:val="24"/>
                <w:lang w:val="lv-LV"/>
              </w:rPr>
              <w:t>)</w:t>
            </w:r>
            <w:r w:rsidR="00723039" w:rsidRPr="00E761DD">
              <w:rPr>
                <w:rFonts w:ascii="Times New Roman" w:hAnsi="Times New Roman"/>
                <w:sz w:val="24"/>
                <w:szCs w:val="24"/>
                <w:lang w:val="lv-LV"/>
              </w:rPr>
              <w:t>, kā arī par ārstniecības izdevumiem pieprasīšanas kārtību,</w:t>
            </w:r>
            <w:r w:rsidR="009B262A" w:rsidRPr="00E761DD">
              <w:rPr>
                <w:rFonts w:ascii="Times New Roman" w:hAnsi="Times New Roman"/>
                <w:sz w:val="24"/>
                <w:szCs w:val="24"/>
                <w:lang w:val="lv-LV"/>
              </w:rPr>
              <w:t xml:space="preserve"> </w:t>
            </w:r>
            <w:r w:rsidR="00723039" w:rsidRPr="00E761DD">
              <w:rPr>
                <w:rFonts w:ascii="Times New Roman" w:hAnsi="Times New Roman"/>
                <w:sz w:val="24"/>
                <w:szCs w:val="24"/>
                <w:lang w:val="lv-LV"/>
              </w:rPr>
              <w:t>pacienta veselībai vai dzīvībai nodarītā kaitējuma, morālā</w:t>
            </w:r>
            <w:r w:rsidR="009B262A" w:rsidRPr="00E761DD">
              <w:rPr>
                <w:rFonts w:ascii="Times New Roman" w:hAnsi="Times New Roman"/>
                <w:sz w:val="24"/>
                <w:szCs w:val="24"/>
                <w:lang w:val="lv-LV"/>
              </w:rPr>
              <w:t xml:space="preserve"> </w:t>
            </w:r>
            <w:r w:rsidR="00723039" w:rsidRPr="00E761DD">
              <w:rPr>
                <w:rFonts w:ascii="Times New Roman" w:hAnsi="Times New Roman"/>
                <w:sz w:val="24"/>
                <w:szCs w:val="24"/>
                <w:lang w:val="lv-LV"/>
              </w:rPr>
              <w:t>kaitējuma</w:t>
            </w:r>
            <w:r w:rsidR="00723039">
              <w:rPr>
                <w:rFonts w:ascii="Times New Roman" w:hAnsi="Times New Roman"/>
                <w:sz w:val="24"/>
                <w:szCs w:val="24"/>
                <w:lang w:val="lv-LV"/>
              </w:rPr>
              <w:t xml:space="preserve"> apmēra un ārstniecības izdevumu apmēra novērtēšanas </w:t>
            </w:r>
            <w:r w:rsidR="00723039" w:rsidRPr="00723039">
              <w:rPr>
                <w:rFonts w:ascii="Times New Roman" w:hAnsi="Times New Roman"/>
                <w:sz w:val="24"/>
                <w:szCs w:val="24"/>
                <w:lang w:val="lv-LV"/>
              </w:rPr>
              <w:t>kārtību</w:t>
            </w:r>
            <w:r w:rsidR="009B262A" w:rsidRPr="00723039">
              <w:rPr>
                <w:rFonts w:ascii="Times New Roman" w:hAnsi="Times New Roman"/>
                <w:sz w:val="24"/>
                <w:szCs w:val="24"/>
                <w:lang w:val="lv-LV"/>
              </w:rPr>
              <w:t xml:space="preserve">, </w:t>
            </w:r>
            <w:r w:rsidR="00723039" w:rsidRPr="00723039">
              <w:rPr>
                <w:rFonts w:ascii="Times New Roman" w:hAnsi="Times New Roman"/>
                <w:sz w:val="24"/>
                <w:szCs w:val="24"/>
                <w:lang w:val="lv-LV"/>
              </w:rPr>
              <w:t>lēmuma</w:t>
            </w:r>
            <w:r w:rsidR="009B262A" w:rsidRPr="00723039">
              <w:rPr>
                <w:rFonts w:ascii="Times New Roman" w:hAnsi="Times New Roman"/>
                <w:sz w:val="24"/>
                <w:szCs w:val="24"/>
                <w:lang w:val="lv-LV"/>
              </w:rPr>
              <w:t xml:space="preserve"> par atlīdzības izmaksu </w:t>
            </w:r>
            <w:r w:rsidR="00723039" w:rsidRPr="00723039">
              <w:rPr>
                <w:rFonts w:ascii="Times New Roman" w:hAnsi="Times New Roman"/>
                <w:sz w:val="24"/>
                <w:szCs w:val="24"/>
                <w:lang w:val="lv-LV"/>
              </w:rPr>
              <w:t>pie</w:t>
            </w:r>
            <w:r w:rsidR="00723039">
              <w:rPr>
                <w:rFonts w:ascii="Times New Roman" w:hAnsi="Times New Roman"/>
                <w:sz w:val="24"/>
                <w:szCs w:val="24"/>
                <w:lang w:val="lv-LV"/>
              </w:rPr>
              <w:t>ņ</w:t>
            </w:r>
            <w:r w:rsidR="00723039" w:rsidRPr="00723039">
              <w:rPr>
                <w:rFonts w:ascii="Times New Roman" w:hAnsi="Times New Roman"/>
                <w:sz w:val="24"/>
                <w:szCs w:val="24"/>
                <w:lang w:val="lv-LV"/>
              </w:rPr>
              <w:t>emšanas kārtību,</w:t>
            </w:r>
            <w:r w:rsidR="009B262A" w:rsidRPr="00723039">
              <w:rPr>
                <w:rFonts w:ascii="Times New Roman" w:hAnsi="Times New Roman"/>
                <w:sz w:val="24"/>
                <w:szCs w:val="24"/>
                <w:lang w:val="lv-LV"/>
              </w:rPr>
              <w:t xml:space="preserve"> Ārstniecības riska fonda izveidošanas, uzkrāšanas un administrēšanas kārtību un ārstniecības riska maksājuma apmēru un maksāšanas kārtību.</w:t>
            </w:r>
            <w:r w:rsidR="009D0333">
              <w:rPr>
                <w:rFonts w:ascii="Times New Roman" w:hAnsi="Times New Roman" w:cs="Times New Roman"/>
                <w:sz w:val="24"/>
                <w:szCs w:val="24"/>
                <w:lang w:val="lv-LV"/>
              </w:rPr>
              <w:t xml:space="preserve"> </w:t>
            </w:r>
            <w:r w:rsidR="00F73A17" w:rsidRPr="00723039">
              <w:rPr>
                <w:rFonts w:ascii="Times New Roman" w:hAnsi="Times New Roman" w:cs="Times New Roman"/>
                <w:sz w:val="24"/>
                <w:szCs w:val="24"/>
                <w:lang w:val="lv-LV"/>
              </w:rPr>
              <w:t>Plānots minēto noteikumu projektu iesniegt Ministru</w:t>
            </w:r>
            <w:r w:rsidR="00F73A17">
              <w:rPr>
                <w:rFonts w:ascii="Times New Roman" w:hAnsi="Times New Roman" w:cs="Times New Roman"/>
                <w:sz w:val="24"/>
                <w:szCs w:val="24"/>
                <w:lang w:val="lv-LV"/>
              </w:rPr>
              <w:t xml:space="preserve"> kabinetā</w:t>
            </w:r>
            <w:r w:rsidR="00076727">
              <w:rPr>
                <w:rFonts w:ascii="Times New Roman" w:hAnsi="Times New Roman" w:cs="Times New Roman"/>
                <w:sz w:val="24"/>
                <w:szCs w:val="24"/>
                <w:lang w:val="lv-LV"/>
              </w:rPr>
              <w:t xml:space="preserve"> </w:t>
            </w:r>
            <w:r w:rsidR="00F73A17">
              <w:rPr>
                <w:rFonts w:ascii="Times New Roman" w:hAnsi="Times New Roman" w:cs="Times New Roman"/>
                <w:sz w:val="24"/>
                <w:szCs w:val="24"/>
                <w:lang w:val="lv-LV"/>
              </w:rPr>
              <w:t>izskatīšanai</w:t>
            </w:r>
            <w:r w:rsidR="00076727">
              <w:rPr>
                <w:rFonts w:ascii="Times New Roman" w:hAnsi="Times New Roman" w:cs="Times New Roman"/>
                <w:sz w:val="24"/>
                <w:szCs w:val="24"/>
                <w:lang w:val="lv-LV"/>
              </w:rPr>
              <w:t xml:space="preserve"> līdz 2013.gada </w:t>
            </w:r>
            <w:r>
              <w:rPr>
                <w:rFonts w:ascii="Times New Roman" w:hAnsi="Times New Roman" w:cs="Times New Roman"/>
                <w:sz w:val="24"/>
                <w:szCs w:val="24"/>
                <w:lang w:val="lv-LV"/>
              </w:rPr>
              <w:t>1.oktobrim</w:t>
            </w:r>
            <w:r w:rsidR="00B41505" w:rsidRPr="00B41505">
              <w:rPr>
                <w:rFonts w:ascii="Times New Roman" w:hAnsi="Times New Roman" w:cs="Times New Roman"/>
                <w:sz w:val="24"/>
                <w:szCs w:val="24"/>
                <w:lang w:val="lv-LV"/>
              </w:rPr>
              <w:t>.</w:t>
            </w:r>
          </w:p>
          <w:p w:rsidR="009D0333" w:rsidRDefault="00FE6D12" w:rsidP="00F73A1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Tāpat Veselības ministrija ir izstrādājusi likumprojektu „Grozījum</w:t>
            </w:r>
            <w:r w:rsidR="00F73A17">
              <w:rPr>
                <w:rFonts w:ascii="Times New Roman" w:hAnsi="Times New Roman" w:cs="Times New Roman"/>
                <w:sz w:val="24"/>
                <w:szCs w:val="24"/>
                <w:lang w:val="lv-LV"/>
              </w:rPr>
              <w:t xml:space="preserve">s likumā „Par prakses ārstiem”” (skatīts Ministru kabineta 2013.gada 25.maija sēdē, protokols Nr.30, 29.§, TA-804) </w:t>
            </w:r>
            <w:r>
              <w:rPr>
                <w:rFonts w:ascii="Times New Roman" w:hAnsi="Times New Roman" w:cs="Times New Roman"/>
                <w:sz w:val="24"/>
                <w:szCs w:val="24"/>
                <w:lang w:val="lv-LV"/>
              </w:rPr>
              <w:t xml:space="preserve">(likumprojekts ir saskaņots ar Finanšu ministriju, Tieslietu </w:t>
            </w:r>
            <w:r>
              <w:rPr>
                <w:rFonts w:ascii="Times New Roman" w:hAnsi="Times New Roman" w:cs="Times New Roman"/>
                <w:sz w:val="24"/>
                <w:szCs w:val="24"/>
                <w:lang w:val="lv-LV"/>
              </w:rPr>
              <w:lastRenderedPageBreak/>
              <w:t xml:space="preserve">ministriju, </w:t>
            </w:r>
            <w:r w:rsidRPr="00FE6D12">
              <w:rPr>
                <w:rFonts w:ascii="Times New Roman" w:hAnsi="Times New Roman" w:cs="Times New Roman"/>
                <w:sz w:val="24"/>
                <w:szCs w:val="24"/>
                <w:lang w:val="lv-LV"/>
              </w:rPr>
              <w:t>Latvija</w:t>
            </w:r>
            <w:r>
              <w:rPr>
                <w:rFonts w:ascii="Times New Roman" w:hAnsi="Times New Roman" w:cs="Times New Roman"/>
                <w:sz w:val="24"/>
                <w:szCs w:val="24"/>
                <w:lang w:val="lv-LV"/>
              </w:rPr>
              <w:t xml:space="preserve">s Darba devēju konfederāciju un </w:t>
            </w:r>
            <w:r w:rsidRPr="00FE6D12">
              <w:rPr>
                <w:rFonts w:ascii="Times New Roman" w:hAnsi="Times New Roman" w:cs="Times New Roman"/>
                <w:sz w:val="24"/>
                <w:szCs w:val="24"/>
                <w:lang w:val="lv-LV"/>
              </w:rPr>
              <w:t>Latvijas Brīvo arodbiedrību savienību</w:t>
            </w:r>
            <w:r w:rsidR="00523CA6" w:rsidRPr="00723039">
              <w:rPr>
                <w:rFonts w:ascii="Times New Roman" w:hAnsi="Times New Roman" w:cs="Times New Roman"/>
                <w:sz w:val="24"/>
                <w:szCs w:val="24"/>
                <w:lang w:val="lv-LV"/>
              </w:rPr>
              <w:t>)</w:t>
            </w:r>
            <w:r w:rsidRPr="00FE6D12">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FE6D12">
              <w:rPr>
                <w:rFonts w:ascii="Times New Roman" w:hAnsi="Times New Roman" w:cs="Times New Roman"/>
                <w:sz w:val="24"/>
                <w:szCs w:val="24"/>
                <w:lang w:val="lv-LV"/>
              </w:rPr>
              <w:t>Likumprojekts “Grozījums likumā “Par prakses ārstiem”” paredz izslēgt 17.pantu, kas nosaka, ka prakses ārsta civiltiesiskās</w:t>
            </w:r>
            <w:r w:rsidRPr="00A858EB">
              <w:rPr>
                <w:rFonts w:ascii="Times New Roman" w:hAnsi="Times New Roman" w:cs="Times New Roman"/>
                <w:sz w:val="24"/>
                <w:szCs w:val="24"/>
                <w:lang w:val="lv-LV"/>
              </w:rPr>
              <w:t xml:space="preserve"> atbildības obligātās apdrošināšanas kārtību nosaka Ministru kabinets.</w:t>
            </w:r>
            <w:r w:rsidR="00350759">
              <w:rPr>
                <w:rFonts w:ascii="Times New Roman" w:hAnsi="Times New Roman" w:cs="Times New Roman"/>
                <w:sz w:val="24"/>
                <w:szCs w:val="24"/>
                <w:lang w:val="lv-LV"/>
              </w:rPr>
              <w:t xml:space="preserve"> Likumprojekts paredz grozījumu, kas ir tehniskas dabas un kā rezultātā ārstu praksēm būs jāveic ārstniecības riska </w:t>
            </w:r>
            <w:r w:rsidR="00F73A17">
              <w:rPr>
                <w:rFonts w:ascii="Times New Roman" w:hAnsi="Times New Roman" w:cs="Times New Roman"/>
                <w:sz w:val="24"/>
                <w:szCs w:val="24"/>
                <w:lang w:val="lv-LV"/>
              </w:rPr>
              <w:t xml:space="preserve">gada </w:t>
            </w:r>
            <w:r w:rsidR="00350759">
              <w:rPr>
                <w:rFonts w:ascii="Times New Roman" w:hAnsi="Times New Roman" w:cs="Times New Roman"/>
                <w:sz w:val="24"/>
                <w:szCs w:val="24"/>
                <w:lang w:val="lv-LV"/>
              </w:rPr>
              <w:t>maksājumi Ārstniecības riska fondā saskaņā ar Pacientu tiesību likumā noteikto kārtību, novēršot dubulto</w:t>
            </w:r>
            <w:r w:rsidR="009D0333">
              <w:rPr>
                <w:rFonts w:ascii="Times New Roman" w:hAnsi="Times New Roman" w:cs="Times New Roman"/>
                <w:sz w:val="24"/>
                <w:szCs w:val="24"/>
                <w:lang w:val="lv-LV"/>
              </w:rPr>
              <w:t xml:space="preserve"> maksājumu kā obligātu prasību.</w:t>
            </w:r>
          </w:p>
          <w:p w:rsidR="009D0333" w:rsidRDefault="00350759" w:rsidP="00F73A1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Veselības ministrija </w:t>
            </w:r>
            <w:r w:rsidR="009D0333">
              <w:rPr>
                <w:rFonts w:ascii="Times New Roman" w:hAnsi="Times New Roman" w:cs="Times New Roman"/>
                <w:sz w:val="24"/>
                <w:szCs w:val="24"/>
                <w:lang w:val="lv-LV"/>
              </w:rPr>
              <w:t xml:space="preserve">ir izstrādājusi </w:t>
            </w:r>
            <w:r>
              <w:rPr>
                <w:rFonts w:ascii="Times New Roman" w:hAnsi="Times New Roman" w:cs="Times New Roman"/>
                <w:sz w:val="24"/>
                <w:szCs w:val="24"/>
                <w:lang w:val="lv-LV"/>
              </w:rPr>
              <w:t>grozījumus Ministru kabineta 2010.gada 23.marta noteikumos Nr.288 „Aptieku darbības noteikumi”</w:t>
            </w:r>
            <w:r w:rsidR="009D0333">
              <w:rPr>
                <w:rFonts w:ascii="Times New Roman" w:hAnsi="Times New Roman" w:cs="Times New Roman"/>
                <w:sz w:val="24"/>
                <w:szCs w:val="24"/>
                <w:lang w:val="lv-LV"/>
              </w:rPr>
              <w:t xml:space="preserve"> (izskatīti valsts sekretāru 2013.gada 4.jūlija sanāksmē protokols Nr.26, 108.§, VSS-1194)</w:t>
            </w:r>
            <w:r>
              <w:rPr>
                <w:rFonts w:ascii="Times New Roman" w:hAnsi="Times New Roman" w:cs="Times New Roman"/>
                <w:sz w:val="24"/>
                <w:szCs w:val="24"/>
                <w:lang w:val="lv-LV"/>
              </w:rPr>
              <w:t>, paredzot,</w:t>
            </w:r>
            <w:r w:rsidR="009D0333">
              <w:rPr>
                <w:rFonts w:ascii="Times New Roman" w:hAnsi="Times New Roman" w:cs="Times New Roman"/>
                <w:sz w:val="24"/>
                <w:szCs w:val="24"/>
                <w:lang w:val="lv-LV"/>
              </w:rPr>
              <w:t xml:space="preserve"> ka</w:t>
            </w:r>
            <w:r>
              <w:rPr>
                <w:rFonts w:ascii="Times New Roman" w:hAnsi="Times New Roman" w:cs="Times New Roman"/>
                <w:sz w:val="24"/>
                <w:szCs w:val="24"/>
                <w:lang w:val="lv-LV"/>
              </w:rPr>
              <w:t xml:space="preserve"> </w:t>
            </w:r>
            <w:r w:rsidR="009D0333" w:rsidRPr="009D0333">
              <w:rPr>
                <w:rFonts w:ascii="Times New Roman" w:hAnsi="Times New Roman"/>
                <w:sz w:val="24"/>
                <w:szCs w:val="24"/>
                <w:lang w:val="lv-LV"/>
              </w:rPr>
              <w:t>aptiekas vispārēja jeb atvērta tipa aptiekas atvēršanai (darbībai) turētājs apdrošina aptiekā un aptiekas filiālē strādājošo darbinieku, kuri piedalās farmaceitiskās aprūpes sniegšanā, profesionālo civiltiesisko atbildību par iespējamo kaitējumu, kas var tikt nodarīts pacienta veselībai darbinieka darbības rezultātā. Apdrošināšanu veic saskaņā ar likumu ”Par apdrošināšanas līgumu”. Apdrošināšanas polises minimālais atbildības limits katram darbiniekam ir 1000 latu katrā apdrošināšanas gadījumā. Pēc apdrošināšanas atlīdzības izmaksas darba devējs atjauno polises minimālo atbildības limitu.</w:t>
            </w:r>
            <w:r w:rsidR="009D0333">
              <w:rPr>
                <w:rFonts w:ascii="Times New Roman" w:hAnsi="Times New Roman" w:cs="Times New Roman"/>
                <w:sz w:val="24"/>
                <w:szCs w:val="24"/>
                <w:lang w:val="lv-LV"/>
              </w:rPr>
              <w:t xml:space="preserve"> Fa</w:t>
            </w:r>
            <w:r>
              <w:rPr>
                <w:rFonts w:ascii="Times New Roman" w:hAnsi="Times New Roman" w:cs="Times New Roman"/>
                <w:sz w:val="24"/>
                <w:szCs w:val="24"/>
                <w:lang w:val="lv-LV"/>
              </w:rPr>
              <w:t xml:space="preserve">rmaceits arī ir veselības nozares darbinieks </w:t>
            </w:r>
            <w:r w:rsidRPr="00810CC4">
              <w:rPr>
                <w:rFonts w:ascii="Times New Roman" w:eastAsia="Times New Roman" w:hAnsi="Times New Roman" w:cs="Times New Roman"/>
                <w:sz w:val="24"/>
                <w:szCs w:val="24"/>
                <w:lang w:val="lv-LV" w:eastAsia="lv-LV"/>
              </w:rPr>
              <w:t>Eiropas Parlamenta un Padomes 2011.gada 9.marta direktīvas 2011/24/ES par pacientu tiesību piemērošanu pārrobežu veselības aprūpē</w:t>
            </w:r>
            <w:r>
              <w:rPr>
                <w:rFonts w:ascii="Times New Roman" w:eastAsia="Times New Roman" w:hAnsi="Times New Roman" w:cs="Times New Roman"/>
                <w:sz w:val="24"/>
                <w:szCs w:val="24"/>
                <w:lang w:val="lv-LV" w:eastAsia="lv-LV"/>
              </w:rPr>
              <w:t xml:space="preserve"> izpratnē. Minēto noteikumu projektu plānots iesniegt izskatīšanai Ministru kabinetā līdz 2013.gada 1.septembrim.</w:t>
            </w:r>
          </w:p>
          <w:p w:rsidR="0085043B" w:rsidRDefault="00A8496F" w:rsidP="00F73A1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Līdz ar Veselības inspekcijas funkciju, darba apjoma, uzdevumu paplašināšanu tiks veikti atbilstīgi grozījumi Ministru kabineta 2008.gada 5.februāra noteikumos Nr.76 „Veselības inspekcijas nolikums”.</w:t>
            </w:r>
          </w:p>
          <w:p w:rsidR="00770990" w:rsidRDefault="00770990" w:rsidP="00F73A1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Tāpat Veselības ministrija izstrādās Ministru kabineta noteikumu projektu par vienoto veselības nozares elektronisko informācijas sistēmu.</w:t>
            </w:r>
          </w:p>
          <w:p w:rsidR="0085043B" w:rsidRPr="0085043B" w:rsidRDefault="0085043B" w:rsidP="0085043B">
            <w:pPr>
              <w:pStyle w:val="NoSpacing"/>
              <w:jc w:val="both"/>
              <w:rPr>
                <w:rFonts w:ascii="Times New Roman" w:hAnsi="Times New Roman"/>
                <w:sz w:val="24"/>
                <w:szCs w:val="24"/>
                <w:lang w:val="lv-LV" w:eastAsia="lv-LV"/>
              </w:rPr>
            </w:pPr>
            <w:r w:rsidRPr="0085043B">
              <w:rPr>
                <w:rFonts w:ascii="Times New Roman" w:hAnsi="Times New Roman"/>
                <w:sz w:val="24"/>
                <w:szCs w:val="24"/>
                <w:lang w:val="lv-LV" w:eastAsia="lv-LV"/>
              </w:rPr>
              <w:t xml:space="preserve">Lai pilnībā pārņemtu </w:t>
            </w:r>
            <w:r w:rsidRPr="0085043B">
              <w:rPr>
                <w:rFonts w:ascii="Times New Roman" w:hAnsi="Times New Roman"/>
                <w:sz w:val="24"/>
                <w:szCs w:val="24"/>
                <w:lang w:val="lv-LV"/>
              </w:rPr>
              <w:t xml:space="preserve">Eiropas Padomes 2010.gada 10.maija direktīvas    2010/32/ES ar ko īsteno HOSPEEM un EPSU noslēgto </w:t>
            </w:r>
            <w:proofErr w:type="spellStart"/>
            <w:r w:rsidRPr="0085043B">
              <w:rPr>
                <w:rFonts w:ascii="Times New Roman" w:hAnsi="Times New Roman"/>
                <w:sz w:val="24"/>
                <w:szCs w:val="24"/>
                <w:lang w:val="lv-LV"/>
              </w:rPr>
              <w:t>Pamatnolīgumu</w:t>
            </w:r>
            <w:proofErr w:type="spellEnd"/>
            <w:r w:rsidRPr="0085043B">
              <w:rPr>
                <w:rFonts w:ascii="Times New Roman" w:hAnsi="Times New Roman"/>
                <w:sz w:val="24"/>
                <w:szCs w:val="24"/>
                <w:lang w:val="lv-LV"/>
              </w:rPr>
              <w:t xml:space="preserve"> par asu instrumentu radītu ievainojumu novēršanu slimnīcu un veselības aprūpes nozarē </w:t>
            </w:r>
            <w:r w:rsidRPr="0085043B">
              <w:rPr>
                <w:sz w:val="24"/>
                <w:szCs w:val="24"/>
                <w:lang w:val="lv-LV"/>
              </w:rPr>
              <w:t xml:space="preserve"> </w:t>
            </w:r>
            <w:r w:rsidRPr="0085043B">
              <w:rPr>
                <w:rFonts w:ascii="Times New Roman" w:hAnsi="Times New Roman"/>
                <w:sz w:val="24"/>
                <w:szCs w:val="24"/>
                <w:lang w:val="lv-LV" w:eastAsia="lv-LV"/>
              </w:rPr>
              <w:t>prasības Veselības ministrija ir izstrādājusi šādus normatīvo aktu projektus:</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1) likumprojektu „Grozījums Latvijas Administratīvo pārkāpumu kodeksā”;</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 xml:space="preserve">2) Ministru kabineta noteikumu projektu „Grozījums Ministru kabineta 2002.gada 21.maija noteikumos Nr.189 „Darba </w:t>
            </w:r>
            <w:r w:rsidRPr="0085043B">
              <w:rPr>
                <w:rFonts w:ascii="Times New Roman" w:hAnsi="Times New Roman"/>
                <w:sz w:val="24"/>
                <w:szCs w:val="24"/>
                <w:lang w:val="lv-LV"/>
              </w:rPr>
              <w:lastRenderedPageBreak/>
              <w:t>aizsardzības prasības, saskaroties ar bioloģiskām vielām””;</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3) Ministru kabineta noteikumu projektu „Grozījumi Ministru kabineta 2010.gada 10.augusta noteikumos Nr.749 „Apmācības kārtība darba aizsardzības jautājumos””;</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4) Ministru kabineta noteikumu projektu „Grozījums Ministru kabineta 2007.gada 2.oktobra noteikumos Nr.660 „Darba vides iekšējās uzraudzības veikšanas kārtība””;</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5) Ministru kabineta noteikumu projektu „Grozījums Ministru kabineta 2009.gada 25.augusta noteikumu Nr.950 „Nelaimes gadījumu darbā izmeklēšanas un uzskaites kārtība””;</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6) Ministru kabineta noteikumu projektu „Grozījums Ministru kabineta 2000.gada 26.septembra noteikumos Nr.330 “Vakcinācijas noteikumi””;</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7) likumprojektu „Grozījums Darba aizsardzības likumā”;</w:t>
            </w:r>
          </w:p>
          <w:p w:rsidR="0085043B" w:rsidRPr="0085043B" w:rsidRDefault="0085043B" w:rsidP="0085043B">
            <w:pPr>
              <w:pStyle w:val="NoSpacing"/>
              <w:jc w:val="both"/>
              <w:rPr>
                <w:rFonts w:ascii="Times New Roman" w:hAnsi="Times New Roman"/>
                <w:sz w:val="24"/>
                <w:szCs w:val="24"/>
                <w:lang w:val="lv-LV"/>
              </w:rPr>
            </w:pPr>
            <w:r w:rsidRPr="0085043B">
              <w:rPr>
                <w:rFonts w:ascii="Times New Roman" w:hAnsi="Times New Roman"/>
                <w:sz w:val="24"/>
                <w:szCs w:val="24"/>
                <w:lang w:val="lv-LV"/>
              </w:rPr>
              <w:t>8) Ministru kabineta noteikumu projektu „Grozījum</w:t>
            </w:r>
            <w:r w:rsidR="00DD1FC5">
              <w:rPr>
                <w:rFonts w:ascii="Times New Roman" w:hAnsi="Times New Roman"/>
                <w:sz w:val="24"/>
                <w:szCs w:val="24"/>
                <w:lang w:val="lv-LV"/>
              </w:rPr>
              <w:t>i</w:t>
            </w:r>
            <w:r w:rsidRPr="0085043B">
              <w:rPr>
                <w:rFonts w:ascii="Times New Roman" w:hAnsi="Times New Roman"/>
                <w:sz w:val="24"/>
                <w:szCs w:val="24"/>
                <w:lang w:val="lv-LV"/>
              </w:rPr>
              <w:t xml:space="preserve"> Ministru kabineta 2002.gada 9.decembra noteikumos Nr.526 „Darba aizsardzības prasības, lietojot darba aprīkojumu un strādājot augstumā””. </w:t>
            </w:r>
          </w:p>
          <w:p w:rsidR="00076727" w:rsidRPr="00F73A17" w:rsidRDefault="0085043B" w:rsidP="008C4549">
            <w:pPr>
              <w:spacing w:after="0" w:line="240" w:lineRule="auto"/>
              <w:jc w:val="both"/>
              <w:rPr>
                <w:rFonts w:ascii="Times New Roman" w:hAnsi="Times New Roman" w:cs="Times New Roman"/>
                <w:sz w:val="24"/>
                <w:szCs w:val="24"/>
                <w:lang w:val="lv-LV"/>
              </w:rPr>
            </w:pPr>
            <w:r w:rsidRPr="0085043B">
              <w:rPr>
                <w:rFonts w:ascii="Times New Roman" w:hAnsi="Times New Roman"/>
                <w:sz w:val="24"/>
                <w:szCs w:val="24"/>
                <w:lang w:val="lv-LV"/>
              </w:rPr>
              <w:t>Minētie normatīvo aktu projekti tiks vienlaicīgi iesniegti</w:t>
            </w:r>
            <w:r>
              <w:rPr>
                <w:rFonts w:ascii="Times New Roman" w:hAnsi="Times New Roman"/>
                <w:sz w:val="24"/>
                <w:szCs w:val="24"/>
                <w:lang w:val="lv-LV"/>
              </w:rPr>
              <w:t xml:space="preserve"> Valsts kancelejā izskatīšanai </w:t>
            </w:r>
            <w:r w:rsidR="008C4549">
              <w:rPr>
                <w:rFonts w:ascii="Times New Roman" w:hAnsi="Times New Roman"/>
                <w:sz w:val="24"/>
                <w:szCs w:val="24"/>
                <w:lang w:val="lv-LV"/>
              </w:rPr>
              <w:t>Ministru kabinetā</w:t>
            </w:r>
            <w:r w:rsidRPr="0085043B">
              <w:rPr>
                <w:rFonts w:ascii="Times New Roman" w:hAnsi="Times New Roman"/>
                <w:sz w:val="24"/>
                <w:szCs w:val="24"/>
                <w:lang w:val="lv-LV"/>
              </w:rPr>
              <w:t>.</w:t>
            </w:r>
            <w:r w:rsidR="00FE6D12" w:rsidRPr="0085043B">
              <w:rPr>
                <w:sz w:val="24"/>
                <w:szCs w:val="24"/>
                <w:lang w:val="lv-LV"/>
              </w:rPr>
              <w:t xml:space="preserve"> </w:t>
            </w:r>
          </w:p>
        </w:tc>
      </w:tr>
      <w:tr w:rsidR="00E46C79" w:rsidRPr="00711F59" w:rsidTr="005602A4">
        <w:trPr>
          <w:jc w:val="center"/>
        </w:trPr>
        <w:tc>
          <w:tcPr>
            <w:tcW w:w="536" w:type="dxa"/>
          </w:tcPr>
          <w:p w:rsidR="00E46C79" w:rsidRPr="00711F59" w:rsidRDefault="00E46C79" w:rsidP="00E46C79">
            <w:pPr>
              <w:pStyle w:val="naiskr"/>
              <w:tabs>
                <w:tab w:val="left" w:pos="2628"/>
              </w:tabs>
              <w:spacing w:before="0" w:after="0"/>
              <w:jc w:val="both"/>
              <w:rPr>
                <w:iCs/>
              </w:rPr>
            </w:pPr>
            <w:r w:rsidRPr="00711F59">
              <w:rPr>
                <w:iCs/>
              </w:rPr>
              <w:lastRenderedPageBreak/>
              <w:t>2.</w:t>
            </w:r>
          </w:p>
        </w:tc>
        <w:tc>
          <w:tcPr>
            <w:tcW w:w="2960" w:type="dxa"/>
          </w:tcPr>
          <w:p w:rsidR="00E46C79" w:rsidRPr="00711F59" w:rsidRDefault="00E46C79" w:rsidP="00E46C79">
            <w:pPr>
              <w:pStyle w:val="naiskr"/>
              <w:tabs>
                <w:tab w:val="left" w:pos="2628"/>
              </w:tabs>
              <w:spacing w:before="0" w:after="0"/>
              <w:jc w:val="both"/>
              <w:rPr>
                <w:iCs/>
              </w:rPr>
            </w:pPr>
            <w:r w:rsidRPr="00711F59">
              <w:rPr>
                <w:sz w:val="22"/>
                <w:szCs w:val="22"/>
              </w:rPr>
              <w:t>Cita informācija</w:t>
            </w:r>
          </w:p>
        </w:tc>
        <w:tc>
          <w:tcPr>
            <w:tcW w:w="6436" w:type="dxa"/>
          </w:tcPr>
          <w:p w:rsidR="00E46C79" w:rsidRPr="00711F59" w:rsidRDefault="00E46C79" w:rsidP="00E46C79">
            <w:pPr>
              <w:pStyle w:val="naiskr"/>
              <w:tabs>
                <w:tab w:val="left" w:pos="2628"/>
              </w:tabs>
              <w:spacing w:before="0" w:after="0"/>
              <w:jc w:val="both"/>
              <w:rPr>
                <w:iCs/>
              </w:rPr>
            </w:pPr>
            <w:r w:rsidRPr="00711F59">
              <w:rPr>
                <w:sz w:val="22"/>
                <w:szCs w:val="22"/>
              </w:rPr>
              <w:t>Nav</w:t>
            </w:r>
          </w:p>
        </w:tc>
      </w:tr>
    </w:tbl>
    <w:p w:rsidR="0085043B" w:rsidRDefault="0085043B" w:rsidP="00406D82">
      <w:pPr>
        <w:pStyle w:val="naisf"/>
        <w:spacing w:before="0" w:after="0"/>
        <w:ind w:firstLine="0"/>
        <w:rPr>
          <w:i/>
          <w:sz w:val="28"/>
          <w:szCs w:val="28"/>
        </w:rPr>
      </w:pPr>
    </w:p>
    <w:tbl>
      <w:tblPr>
        <w:tblW w:w="9923" w:type="dxa"/>
        <w:jc w:val="center"/>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1575"/>
        <w:gridCol w:w="1451"/>
        <w:gridCol w:w="1501"/>
        <w:gridCol w:w="2097"/>
        <w:gridCol w:w="2772"/>
      </w:tblGrid>
      <w:tr w:rsidR="0085043B" w:rsidRPr="007C26FF" w:rsidTr="0085043B">
        <w:trPr>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jc w:val="center"/>
              <w:rPr>
                <w:rFonts w:ascii="Times New Roman" w:eastAsia="Times New Roman" w:hAnsi="Times New Roman" w:cs="Times New Roman"/>
                <w:b/>
                <w:sz w:val="24"/>
                <w:szCs w:val="24"/>
                <w:lang w:val="lv-LV" w:eastAsia="lv-LV"/>
              </w:rPr>
            </w:pPr>
            <w:r w:rsidRPr="007C26FF">
              <w:rPr>
                <w:rFonts w:ascii="Times New Roman" w:eastAsia="Times New Roman" w:hAnsi="Times New Roman" w:cs="Times New Roman"/>
                <w:b/>
                <w:sz w:val="24"/>
                <w:szCs w:val="24"/>
                <w:lang w:val="lv-LV" w:eastAsia="lv-LV"/>
              </w:rPr>
              <w:t>V. Tiesību akta projekta atbilstība Latvijas Republikas starptautiskajām saistībām</w:t>
            </w:r>
          </w:p>
        </w:tc>
      </w:tr>
      <w:tr w:rsidR="0085043B" w:rsidRPr="007C26FF" w:rsidTr="007C26FF">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1.</w:t>
            </w:r>
          </w:p>
        </w:tc>
        <w:tc>
          <w:tcPr>
            <w:tcW w:w="3026" w:type="dxa"/>
            <w:gridSpan w:val="2"/>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Saistības pret Eiropas Savienību</w:t>
            </w:r>
          </w:p>
        </w:tc>
        <w:tc>
          <w:tcPr>
            <w:tcW w:w="6370" w:type="dxa"/>
            <w:gridSpan w:val="3"/>
            <w:tcBorders>
              <w:top w:val="outset" w:sz="6" w:space="0" w:color="auto"/>
              <w:left w:val="outset" w:sz="6" w:space="0" w:color="auto"/>
              <w:bottom w:val="outset" w:sz="6" w:space="0" w:color="auto"/>
              <w:right w:val="outset" w:sz="6" w:space="0" w:color="auto"/>
            </w:tcBorders>
          </w:tcPr>
          <w:p w:rsidR="005754B3" w:rsidRDefault="005754B3" w:rsidP="00C23D7B">
            <w:pPr>
              <w:pStyle w:val="NoSpacing"/>
              <w:jc w:val="both"/>
              <w:rPr>
                <w:rFonts w:ascii="Times New Roman" w:hAnsi="Times New Roman"/>
                <w:sz w:val="24"/>
                <w:szCs w:val="24"/>
                <w:lang w:val="lv-LV"/>
              </w:rPr>
            </w:pPr>
            <w:r>
              <w:rPr>
                <w:rFonts w:ascii="Times New Roman" w:hAnsi="Times New Roman"/>
                <w:sz w:val="24"/>
                <w:szCs w:val="24"/>
                <w:lang w:val="lv-LV"/>
              </w:rPr>
              <w:t xml:space="preserve">Eiropas Parlamenta un Padomes 2010.gada 15.decembra direktīvas 2010/84/ES, ar kuru attiecībā uz </w:t>
            </w:r>
            <w:proofErr w:type="spellStart"/>
            <w:r>
              <w:rPr>
                <w:rFonts w:ascii="Times New Roman" w:hAnsi="Times New Roman"/>
                <w:sz w:val="24"/>
                <w:szCs w:val="24"/>
                <w:lang w:val="lv-LV"/>
              </w:rPr>
              <w:t>farmakovigilanci</w:t>
            </w:r>
            <w:proofErr w:type="spellEnd"/>
            <w:r>
              <w:rPr>
                <w:rFonts w:ascii="Times New Roman" w:hAnsi="Times New Roman"/>
                <w:sz w:val="24"/>
                <w:szCs w:val="24"/>
                <w:lang w:val="lv-LV"/>
              </w:rPr>
              <w:t xml:space="preserve"> groza Direktīvu 2001/83/EK par Kopienas kodeksu, kas attiecas uz cilvēkiem paredzētām zālēm.</w:t>
            </w:r>
          </w:p>
          <w:p w:rsidR="0085043B" w:rsidRPr="007C26FF" w:rsidRDefault="0085043B" w:rsidP="00C23D7B">
            <w:pPr>
              <w:pStyle w:val="NoSpacing"/>
              <w:jc w:val="both"/>
              <w:rPr>
                <w:rFonts w:ascii="Times New Roman" w:hAnsi="Times New Roman"/>
                <w:sz w:val="24"/>
                <w:szCs w:val="24"/>
                <w:lang w:val="lv-LV"/>
              </w:rPr>
            </w:pPr>
            <w:r w:rsidRPr="007C26FF">
              <w:rPr>
                <w:rFonts w:ascii="Times New Roman" w:hAnsi="Times New Roman"/>
                <w:bCs/>
                <w:sz w:val="24"/>
                <w:szCs w:val="24"/>
                <w:lang w:val="lv-LV"/>
              </w:rPr>
              <w:t>Eiropas Padomes 2010.gada 10.maija direktīva    2010/32/ES</w:t>
            </w:r>
            <w:r w:rsidR="005754B3">
              <w:rPr>
                <w:rFonts w:ascii="Times New Roman" w:hAnsi="Times New Roman"/>
                <w:bCs/>
                <w:sz w:val="24"/>
                <w:szCs w:val="24"/>
                <w:lang w:val="lv-LV"/>
              </w:rPr>
              <w:t>,</w:t>
            </w:r>
            <w:r w:rsidRPr="007C26FF">
              <w:rPr>
                <w:rFonts w:ascii="Times New Roman" w:hAnsi="Times New Roman"/>
                <w:bCs/>
                <w:sz w:val="24"/>
                <w:szCs w:val="24"/>
                <w:lang w:val="lv-LV"/>
              </w:rPr>
              <w:t xml:space="preserve"> ar ko īsteno HOSPEEM un EPSU noslēgto </w:t>
            </w:r>
            <w:proofErr w:type="spellStart"/>
            <w:r w:rsidRPr="007C26FF">
              <w:rPr>
                <w:rFonts w:ascii="Times New Roman" w:hAnsi="Times New Roman"/>
                <w:bCs/>
                <w:sz w:val="24"/>
                <w:szCs w:val="24"/>
                <w:lang w:val="lv-LV"/>
              </w:rPr>
              <w:t>Pamatnolīgumu</w:t>
            </w:r>
            <w:proofErr w:type="spellEnd"/>
            <w:r w:rsidRPr="007C26FF">
              <w:rPr>
                <w:rFonts w:ascii="Times New Roman" w:hAnsi="Times New Roman"/>
                <w:bCs/>
                <w:sz w:val="24"/>
                <w:szCs w:val="24"/>
                <w:lang w:val="lv-LV"/>
              </w:rPr>
              <w:t xml:space="preserve"> par asu instrumentu radītu ievainojumu novēršanu slimnīcu un veselības aprūpes nozarē.</w:t>
            </w:r>
          </w:p>
        </w:tc>
      </w:tr>
      <w:tr w:rsidR="0085043B" w:rsidRPr="007C26FF" w:rsidTr="007C26FF">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2.</w:t>
            </w:r>
          </w:p>
        </w:tc>
        <w:tc>
          <w:tcPr>
            <w:tcW w:w="3026" w:type="dxa"/>
            <w:gridSpan w:val="2"/>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Citas starptautiskās saistības</w:t>
            </w:r>
          </w:p>
        </w:tc>
        <w:tc>
          <w:tcPr>
            <w:tcW w:w="6370" w:type="dxa"/>
            <w:gridSpan w:val="3"/>
            <w:tcBorders>
              <w:top w:val="outset" w:sz="6" w:space="0" w:color="auto"/>
              <w:left w:val="outset" w:sz="6" w:space="0" w:color="auto"/>
              <w:bottom w:val="outset" w:sz="6" w:space="0" w:color="auto"/>
              <w:right w:val="outset" w:sz="6" w:space="0" w:color="auto"/>
            </w:tcBorders>
          </w:tcPr>
          <w:p w:rsidR="0085043B" w:rsidRPr="007C26FF" w:rsidRDefault="0085043B" w:rsidP="00C23D7B">
            <w:pPr>
              <w:rPr>
                <w:rFonts w:ascii="Times New Roman" w:hAnsi="Times New Roman" w:cs="Times New Roman"/>
                <w:sz w:val="24"/>
                <w:szCs w:val="24"/>
                <w:lang w:val="lv-LV"/>
              </w:rPr>
            </w:pPr>
            <w:r w:rsidRPr="007C26FF">
              <w:rPr>
                <w:rFonts w:ascii="Times New Roman" w:hAnsi="Times New Roman" w:cs="Times New Roman"/>
                <w:sz w:val="24"/>
                <w:szCs w:val="24"/>
                <w:lang w:val="lv-LV"/>
              </w:rPr>
              <w:t xml:space="preserve">Likumprojekts </w:t>
            </w:r>
            <w:r w:rsidRPr="007C26FF">
              <w:rPr>
                <w:rFonts w:ascii="Times New Roman" w:eastAsia="Times New Roman" w:hAnsi="Times New Roman" w:cs="Times New Roman"/>
                <w:sz w:val="24"/>
                <w:szCs w:val="24"/>
                <w:lang w:val="lv-LV" w:eastAsia="lv-LV"/>
              </w:rPr>
              <w:t>šo jomu neskar.</w:t>
            </w:r>
          </w:p>
        </w:tc>
      </w:tr>
      <w:tr w:rsidR="0085043B" w:rsidRPr="007C26FF" w:rsidTr="007C26FF">
        <w:trPr>
          <w:trHeight w:val="336"/>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3.</w:t>
            </w:r>
          </w:p>
        </w:tc>
        <w:tc>
          <w:tcPr>
            <w:tcW w:w="3026" w:type="dxa"/>
            <w:gridSpan w:val="2"/>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Cita informācija</w:t>
            </w:r>
          </w:p>
        </w:tc>
        <w:tc>
          <w:tcPr>
            <w:tcW w:w="6370" w:type="dxa"/>
            <w:gridSpan w:val="3"/>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Nav.</w:t>
            </w:r>
          </w:p>
        </w:tc>
      </w:tr>
      <w:tr w:rsidR="0085043B" w:rsidRPr="007C26FF" w:rsidTr="0085043B">
        <w:trPr>
          <w:trHeight w:val="870"/>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240" w:lineRule="auto"/>
              <w:jc w:val="center"/>
              <w:rPr>
                <w:rFonts w:ascii="Times New Roman" w:eastAsia="Times New Roman" w:hAnsi="Times New Roman" w:cs="Times New Roman"/>
                <w:b/>
                <w:sz w:val="24"/>
                <w:szCs w:val="24"/>
                <w:lang w:val="lv-LV" w:eastAsia="lv-LV"/>
              </w:rPr>
            </w:pPr>
            <w:r w:rsidRPr="007C26FF">
              <w:rPr>
                <w:rFonts w:ascii="Times New Roman" w:eastAsia="Times New Roman" w:hAnsi="Times New Roman" w:cs="Times New Roman"/>
                <w:b/>
                <w:sz w:val="24"/>
                <w:szCs w:val="24"/>
                <w:lang w:val="lv-LV" w:eastAsia="lv-LV"/>
              </w:rPr>
              <w:t>1.tabula</w:t>
            </w:r>
          </w:p>
          <w:p w:rsidR="0085043B" w:rsidRPr="007C26FF" w:rsidRDefault="0085043B" w:rsidP="00C23D7B">
            <w:pPr>
              <w:spacing w:before="100" w:beforeAutospacing="1" w:after="100" w:afterAutospacing="1" w:line="240" w:lineRule="auto"/>
              <w:jc w:val="center"/>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b/>
                <w:sz w:val="24"/>
                <w:szCs w:val="24"/>
                <w:lang w:val="lv-LV" w:eastAsia="lv-LV"/>
              </w:rPr>
              <w:t>Tiesību akta projekta atbilstība ES tiesību aktiem</w:t>
            </w:r>
          </w:p>
        </w:tc>
      </w:tr>
      <w:tr w:rsidR="0085043B" w:rsidRPr="007C26FF" w:rsidTr="007C26FF">
        <w:trPr>
          <w:trHeight w:val="125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Attiecīgā ES tiesību akta datums, numurs un nosaukums</w:t>
            </w:r>
          </w:p>
        </w:tc>
        <w:tc>
          <w:tcPr>
            <w:tcW w:w="7821" w:type="dxa"/>
            <w:gridSpan w:val="4"/>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Aizpilda, ja ar projektu tiek pārņemts vai ieviests vairāk nekā viens ES tiesību akts – jānorāda tā pati informācija, kas prasīta instrukcijas 55.1.apakšpunktā un jau tikusi norādīta arī V sadaļas 1.punkta ietvaros</w:t>
            </w:r>
          </w:p>
        </w:tc>
      </w:tr>
      <w:tr w:rsidR="0085043B" w:rsidRPr="007C26FF" w:rsidTr="007C26FF">
        <w:trPr>
          <w:trHeight w:val="48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165" w:lineRule="atLeast"/>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A</w:t>
            </w:r>
          </w:p>
        </w:tc>
        <w:tc>
          <w:tcPr>
            <w:tcW w:w="2952" w:type="dxa"/>
            <w:gridSpan w:val="2"/>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165" w:lineRule="atLeast"/>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B</w:t>
            </w:r>
          </w:p>
        </w:tc>
        <w:tc>
          <w:tcPr>
            <w:tcW w:w="2097" w:type="dxa"/>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165" w:lineRule="atLeast"/>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C</w:t>
            </w:r>
          </w:p>
        </w:tc>
        <w:tc>
          <w:tcPr>
            <w:tcW w:w="2772" w:type="dxa"/>
            <w:tcBorders>
              <w:top w:val="outset" w:sz="6" w:space="0" w:color="auto"/>
              <w:left w:val="outset" w:sz="6" w:space="0" w:color="auto"/>
              <w:bottom w:val="outset" w:sz="6" w:space="0" w:color="auto"/>
              <w:right w:val="outset" w:sz="6" w:space="0" w:color="auto"/>
            </w:tcBorders>
            <w:vAlign w:val="center"/>
          </w:tcPr>
          <w:p w:rsidR="0085043B" w:rsidRPr="007C26FF" w:rsidRDefault="0085043B" w:rsidP="00C23D7B">
            <w:pPr>
              <w:spacing w:before="100" w:beforeAutospacing="1" w:after="100" w:afterAutospacing="1" w:line="165" w:lineRule="atLeast"/>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D</w:t>
            </w:r>
          </w:p>
        </w:tc>
      </w:tr>
      <w:tr w:rsidR="0085043B" w:rsidRPr="007C26FF" w:rsidTr="007C26FF">
        <w:trPr>
          <w:trHeight w:val="48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line="240" w:lineRule="auto"/>
              <w:rPr>
                <w:rFonts w:ascii="Times New Roman" w:hAnsi="Times New Roman" w:cs="Times New Roman"/>
                <w:sz w:val="24"/>
                <w:szCs w:val="24"/>
                <w:lang w:val="lv-LV"/>
              </w:rPr>
            </w:pPr>
            <w:r w:rsidRPr="007C26FF">
              <w:rPr>
                <w:rFonts w:ascii="Times New Roman" w:hAnsi="Times New Roman" w:cs="Times New Roman"/>
                <w:sz w:val="24"/>
                <w:szCs w:val="24"/>
                <w:lang w:val="lv-LV"/>
              </w:rPr>
              <w:lastRenderedPageBreak/>
              <w:t>Attiecīgā ES tiesību akta panta numurs (uzskaitot katru tiesību akta vienību – pantu, daļu, punktu, apakšpunktu)</w:t>
            </w:r>
          </w:p>
        </w:tc>
        <w:tc>
          <w:tcPr>
            <w:tcW w:w="2952" w:type="dxa"/>
            <w:gridSpan w:val="2"/>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line="240" w:lineRule="auto"/>
              <w:rPr>
                <w:rFonts w:ascii="Times New Roman" w:hAnsi="Times New Roman" w:cs="Times New Roman"/>
                <w:sz w:val="24"/>
                <w:szCs w:val="24"/>
                <w:lang w:val="lv-LV"/>
              </w:rPr>
            </w:pPr>
            <w:r w:rsidRPr="007C26FF">
              <w:rPr>
                <w:rFonts w:ascii="Times New Roman" w:hAnsi="Times New Roman" w:cs="Times New Roman"/>
                <w:sz w:val="24"/>
                <w:szCs w:val="24"/>
                <w:lang w:val="lv-LV"/>
              </w:rPr>
              <w:t>Projekta vienība, kas pārņem vai ievieš katru šīs tabulas A ailē minēto ES tiesību akta vienību, vai tiesību akts, kur attiecīgā ES tiesību akta vienība pārņemta vai ieviesta</w:t>
            </w:r>
          </w:p>
        </w:tc>
        <w:tc>
          <w:tcPr>
            <w:tcW w:w="2097" w:type="dxa"/>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line="240" w:lineRule="auto"/>
              <w:rPr>
                <w:rFonts w:ascii="Times New Roman" w:hAnsi="Times New Roman" w:cs="Times New Roman"/>
                <w:sz w:val="24"/>
                <w:szCs w:val="24"/>
                <w:lang w:val="lv-LV"/>
              </w:rPr>
            </w:pPr>
            <w:r w:rsidRPr="007C26FF">
              <w:rPr>
                <w:rFonts w:ascii="Times New Roman" w:hAnsi="Times New Roman" w:cs="Times New Roman"/>
                <w:sz w:val="24"/>
                <w:szCs w:val="24"/>
                <w:lang w:val="lv-LV"/>
              </w:rPr>
              <w:t xml:space="preserve">Informācija par to, vai šīs tabulas A ailē minētās ES tiesību akta vienības tiek pārņemtas vai ieviestas pilnībā vai daļēji. </w:t>
            </w:r>
          </w:p>
          <w:p w:rsidR="0085043B" w:rsidRPr="007C26FF" w:rsidRDefault="0085043B" w:rsidP="00C23D7B">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85043B" w:rsidRPr="007C26FF" w:rsidRDefault="0085043B" w:rsidP="00C23D7B">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Norāda institūciju, kas ir atbildīga par šo saistību izpildi pilnībā</w:t>
            </w:r>
          </w:p>
        </w:tc>
        <w:tc>
          <w:tcPr>
            <w:tcW w:w="2772" w:type="dxa"/>
            <w:tcBorders>
              <w:top w:val="outset" w:sz="6" w:space="0" w:color="auto"/>
              <w:left w:val="outset" w:sz="6" w:space="0" w:color="auto"/>
              <w:bottom w:val="outset" w:sz="6" w:space="0" w:color="auto"/>
              <w:right w:val="outset" w:sz="6" w:space="0" w:color="auto"/>
            </w:tcBorders>
          </w:tcPr>
          <w:p w:rsidR="0085043B" w:rsidRPr="007C26FF" w:rsidRDefault="0085043B" w:rsidP="00C23D7B">
            <w:pPr>
              <w:spacing w:line="240" w:lineRule="auto"/>
              <w:rPr>
                <w:rFonts w:ascii="Times New Roman" w:hAnsi="Times New Roman" w:cs="Times New Roman"/>
                <w:sz w:val="24"/>
                <w:szCs w:val="24"/>
                <w:lang w:val="lv-LV"/>
              </w:rPr>
            </w:pPr>
            <w:r w:rsidRPr="007C26FF">
              <w:rPr>
                <w:rFonts w:ascii="Times New Roman" w:hAnsi="Times New Roman" w:cs="Times New Roman"/>
                <w:sz w:val="24"/>
                <w:szCs w:val="24"/>
                <w:lang w:val="lv-LV"/>
              </w:rPr>
              <w:t xml:space="preserve">Informācija par to, vai šīs tabulas B ailē minētās projekta vienības paredz stingrākas prasības nekā šīs tabulas A ailē minētās ES tiesību akta vienības. </w:t>
            </w:r>
          </w:p>
          <w:p w:rsidR="0085043B" w:rsidRPr="007C26FF" w:rsidRDefault="0085043B" w:rsidP="00C23D7B">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Ja projekts satur stingrākas prasības nekā attiecīgais ES tiesību akts, norāda pamatojumu un samērīgumu.</w:t>
            </w:r>
          </w:p>
          <w:p w:rsidR="0085043B" w:rsidRPr="007C26FF" w:rsidRDefault="0085043B" w:rsidP="00C23D7B">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754B3" w:rsidRPr="007C26FF" w:rsidTr="005754B3">
        <w:trPr>
          <w:trHeight w:val="482"/>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tcPr>
          <w:p w:rsidR="005754B3" w:rsidRPr="007C26FF" w:rsidRDefault="005754B3" w:rsidP="005754B3">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Eiropas Parlamenta un Padomes 2010.gada 15.decembra direktīvas 2010/84/ES, ar kuru attiecībā uz </w:t>
            </w:r>
            <w:proofErr w:type="spellStart"/>
            <w:r>
              <w:rPr>
                <w:rFonts w:ascii="Times New Roman" w:hAnsi="Times New Roman" w:cs="Times New Roman"/>
                <w:sz w:val="24"/>
                <w:szCs w:val="24"/>
                <w:lang w:val="lv-LV"/>
              </w:rPr>
              <w:t>farmakovigilanci</w:t>
            </w:r>
            <w:proofErr w:type="spellEnd"/>
            <w:r>
              <w:rPr>
                <w:rFonts w:ascii="Times New Roman" w:hAnsi="Times New Roman" w:cs="Times New Roman"/>
                <w:sz w:val="24"/>
                <w:szCs w:val="24"/>
                <w:lang w:val="lv-LV"/>
              </w:rPr>
              <w:t xml:space="preserve"> groza Direktīvu 2001/83/EK par Kopienas kodeksu, kas attiecas uz cilvēkiem paredzētām zālēm</w:t>
            </w:r>
          </w:p>
        </w:tc>
      </w:tr>
      <w:tr w:rsidR="0085043B" w:rsidRPr="005754B3" w:rsidTr="007C26FF">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85043B" w:rsidRPr="005754B3" w:rsidRDefault="0085043B" w:rsidP="00C23D7B">
            <w:pPr>
              <w:jc w:val="both"/>
              <w:rPr>
                <w:rFonts w:ascii="Times New Roman" w:hAnsi="Times New Roman" w:cs="Times New Roman"/>
                <w:sz w:val="24"/>
                <w:szCs w:val="24"/>
                <w:lang w:val="lv-LV"/>
              </w:rPr>
            </w:pPr>
            <w:r w:rsidRPr="005754B3">
              <w:rPr>
                <w:rFonts w:ascii="Times New Roman" w:hAnsi="Times New Roman" w:cs="Times New Roman"/>
                <w:sz w:val="24"/>
                <w:szCs w:val="24"/>
                <w:lang w:val="lv-LV"/>
              </w:rPr>
              <w:t xml:space="preserve">101.panta </w:t>
            </w:r>
            <w:r w:rsidR="00927BFE" w:rsidRPr="005754B3">
              <w:rPr>
                <w:rFonts w:ascii="Times New Roman" w:hAnsi="Times New Roman" w:cs="Times New Roman"/>
                <w:sz w:val="24"/>
                <w:szCs w:val="24"/>
                <w:lang w:val="lv-LV"/>
              </w:rPr>
              <w:t>1.,</w:t>
            </w:r>
            <w:r w:rsidRPr="005754B3">
              <w:rPr>
                <w:rFonts w:ascii="Times New Roman" w:hAnsi="Times New Roman" w:cs="Times New Roman"/>
                <w:sz w:val="24"/>
                <w:szCs w:val="24"/>
                <w:lang w:val="lv-LV"/>
              </w:rPr>
              <w:t xml:space="preserve">2.punkts 102.panta </w:t>
            </w:r>
            <w:r w:rsidR="005754B3" w:rsidRPr="005754B3">
              <w:rPr>
                <w:rFonts w:ascii="Times New Roman" w:hAnsi="Times New Roman" w:cs="Times New Roman"/>
                <w:sz w:val="24"/>
                <w:szCs w:val="24"/>
                <w:lang w:val="lv-LV"/>
              </w:rPr>
              <w:t xml:space="preserve">b), </w:t>
            </w:r>
            <w:r w:rsidRPr="005754B3">
              <w:rPr>
                <w:rFonts w:ascii="Times New Roman" w:hAnsi="Times New Roman" w:cs="Times New Roman"/>
                <w:sz w:val="24"/>
                <w:szCs w:val="24"/>
                <w:lang w:val="lv-LV"/>
              </w:rPr>
              <w:t>c) apakšpunkts</w:t>
            </w:r>
          </w:p>
        </w:tc>
        <w:tc>
          <w:tcPr>
            <w:tcW w:w="2952" w:type="dxa"/>
            <w:gridSpan w:val="2"/>
            <w:tcBorders>
              <w:top w:val="outset" w:sz="6" w:space="0" w:color="auto"/>
              <w:left w:val="outset" w:sz="6" w:space="0" w:color="auto"/>
              <w:bottom w:val="outset" w:sz="6" w:space="0" w:color="auto"/>
              <w:right w:val="outset" w:sz="6" w:space="0" w:color="auto"/>
            </w:tcBorders>
          </w:tcPr>
          <w:p w:rsidR="0085043B" w:rsidRPr="005754B3" w:rsidRDefault="00603AD7" w:rsidP="00C23D7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Likumprojekta 1. un 5 </w:t>
            </w:r>
            <w:r w:rsidR="00ED71A5">
              <w:rPr>
                <w:rFonts w:ascii="Times New Roman" w:hAnsi="Times New Roman" w:cs="Times New Roman"/>
                <w:sz w:val="24"/>
                <w:szCs w:val="24"/>
                <w:lang w:val="lv-LV"/>
              </w:rPr>
              <w:t>.pants</w:t>
            </w:r>
            <w:r w:rsidR="0085043B" w:rsidRPr="005754B3">
              <w:rPr>
                <w:rFonts w:ascii="Times New Roman" w:hAnsi="Times New Roman" w:cs="Times New Roman"/>
                <w:sz w:val="24"/>
                <w:szCs w:val="24"/>
                <w:lang w:val="lv-LV"/>
              </w:rPr>
              <w:t xml:space="preserve"> </w:t>
            </w:r>
          </w:p>
        </w:tc>
        <w:tc>
          <w:tcPr>
            <w:tcW w:w="2097" w:type="dxa"/>
            <w:tcBorders>
              <w:top w:val="outset" w:sz="6" w:space="0" w:color="auto"/>
              <w:left w:val="outset" w:sz="6" w:space="0" w:color="auto"/>
              <w:bottom w:val="outset" w:sz="6" w:space="0" w:color="auto"/>
              <w:right w:val="outset" w:sz="6" w:space="0" w:color="auto"/>
            </w:tcBorders>
          </w:tcPr>
          <w:p w:rsidR="0085043B" w:rsidRPr="005754B3" w:rsidRDefault="0085043B" w:rsidP="00C23D7B">
            <w:pPr>
              <w:jc w:val="both"/>
              <w:rPr>
                <w:rFonts w:ascii="Times New Roman" w:hAnsi="Times New Roman" w:cs="Times New Roman"/>
                <w:sz w:val="24"/>
                <w:szCs w:val="24"/>
                <w:lang w:val="lv-LV"/>
              </w:rPr>
            </w:pPr>
            <w:r w:rsidRPr="005754B3">
              <w:rPr>
                <w:rFonts w:ascii="Times New Roman" w:hAnsi="Times New Roman" w:cs="Times New Roman"/>
                <w:sz w:val="24"/>
                <w:szCs w:val="24"/>
                <w:lang w:val="lv-LV"/>
              </w:rPr>
              <w:t>Prasība ir pārņemta pilnībā</w:t>
            </w:r>
          </w:p>
        </w:tc>
        <w:tc>
          <w:tcPr>
            <w:tcW w:w="2772" w:type="dxa"/>
            <w:tcBorders>
              <w:top w:val="outset" w:sz="6" w:space="0" w:color="auto"/>
              <w:left w:val="outset" w:sz="6" w:space="0" w:color="auto"/>
              <w:bottom w:val="outset" w:sz="6" w:space="0" w:color="auto"/>
              <w:right w:val="outset" w:sz="6" w:space="0" w:color="auto"/>
            </w:tcBorders>
          </w:tcPr>
          <w:p w:rsidR="0085043B" w:rsidRPr="005754B3" w:rsidRDefault="008C4549" w:rsidP="00C23D7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Stingrākas prasības neparedz</w:t>
            </w:r>
          </w:p>
        </w:tc>
      </w:tr>
      <w:tr w:rsidR="005754B3" w:rsidRPr="00F51BA8" w:rsidTr="005754B3">
        <w:trPr>
          <w:trHeight w:val="165"/>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tcPr>
          <w:p w:rsidR="005754B3" w:rsidRPr="00F51BA8" w:rsidRDefault="005754B3" w:rsidP="00C23D7B">
            <w:pPr>
              <w:jc w:val="both"/>
              <w:rPr>
                <w:rFonts w:ascii="Times New Roman" w:hAnsi="Times New Roman" w:cs="Times New Roman"/>
                <w:color w:val="FF0000"/>
                <w:sz w:val="24"/>
                <w:szCs w:val="24"/>
                <w:lang w:val="lv-LV"/>
              </w:rPr>
            </w:pPr>
            <w:r w:rsidRPr="00F51BA8">
              <w:rPr>
                <w:rFonts w:ascii="Times New Roman" w:hAnsi="Times New Roman"/>
                <w:bCs/>
                <w:sz w:val="24"/>
                <w:szCs w:val="24"/>
                <w:lang w:val="lv-LV"/>
              </w:rPr>
              <w:t xml:space="preserve">Eiropas Padomes 2010.gada 10.maija direktīva    2010/32/ES ar ko īsteno HOSPEEM un EPSU noslēgto </w:t>
            </w:r>
            <w:proofErr w:type="spellStart"/>
            <w:r w:rsidRPr="00F51BA8">
              <w:rPr>
                <w:rFonts w:ascii="Times New Roman" w:hAnsi="Times New Roman"/>
                <w:bCs/>
                <w:sz w:val="24"/>
                <w:szCs w:val="24"/>
                <w:lang w:val="lv-LV"/>
              </w:rPr>
              <w:t>Pamatnolīgumu</w:t>
            </w:r>
            <w:proofErr w:type="spellEnd"/>
            <w:r w:rsidRPr="00F51BA8">
              <w:rPr>
                <w:rFonts w:ascii="Times New Roman" w:hAnsi="Times New Roman"/>
                <w:bCs/>
                <w:sz w:val="24"/>
                <w:szCs w:val="24"/>
                <w:lang w:val="lv-LV"/>
              </w:rPr>
              <w:t xml:space="preserve"> par asu instrumentu radītu ievainojumu novēršanu slimnīcu un veselības aprūpes nozarē.</w:t>
            </w:r>
          </w:p>
        </w:tc>
      </w:tr>
      <w:tr w:rsidR="00D769ED" w:rsidRPr="00F51BA8" w:rsidTr="007C26FF">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D769ED" w:rsidRPr="00F51BA8" w:rsidRDefault="00D769ED" w:rsidP="00D769ED">
            <w:pPr>
              <w:pStyle w:val="NoSpacing"/>
              <w:rPr>
                <w:rFonts w:ascii="Times New Roman" w:hAnsi="Times New Roman"/>
                <w:sz w:val="24"/>
                <w:szCs w:val="24"/>
                <w:lang w:val="lv-LV"/>
              </w:rPr>
            </w:pPr>
            <w:r w:rsidRPr="00F51BA8">
              <w:rPr>
                <w:rFonts w:ascii="Times New Roman" w:hAnsi="Times New Roman"/>
                <w:sz w:val="24"/>
                <w:szCs w:val="24"/>
                <w:lang w:val="lv-LV"/>
              </w:rPr>
              <w:t xml:space="preserve">Direktīvas pielikuma  </w:t>
            </w:r>
          </w:p>
          <w:p w:rsidR="00D769ED" w:rsidRPr="00F51BA8" w:rsidRDefault="00D769ED" w:rsidP="00D769ED">
            <w:pPr>
              <w:jc w:val="both"/>
              <w:rPr>
                <w:rFonts w:ascii="Times New Roman" w:hAnsi="Times New Roman" w:cs="Times New Roman"/>
                <w:sz w:val="24"/>
                <w:szCs w:val="24"/>
                <w:lang w:val="lv-LV"/>
              </w:rPr>
            </w:pPr>
            <w:r w:rsidRPr="00F51BA8">
              <w:rPr>
                <w:rFonts w:ascii="Times New Roman" w:hAnsi="Times New Roman" w:cs="Times New Roman"/>
                <w:sz w:val="24"/>
                <w:szCs w:val="24"/>
                <w:lang w:val="lv-LV"/>
              </w:rPr>
              <w:t>10.klauzula</w:t>
            </w:r>
          </w:p>
        </w:tc>
        <w:tc>
          <w:tcPr>
            <w:tcW w:w="2952" w:type="dxa"/>
            <w:gridSpan w:val="2"/>
            <w:tcBorders>
              <w:top w:val="outset" w:sz="6" w:space="0" w:color="auto"/>
              <w:left w:val="outset" w:sz="6" w:space="0" w:color="auto"/>
              <w:bottom w:val="outset" w:sz="6" w:space="0" w:color="auto"/>
              <w:right w:val="outset" w:sz="6" w:space="0" w:color="auto"/>
            </w:tcBorders>
          </w:tcPr>
          <w:p w:rsidR="00D769ED" w:rsidRPr="00F51BA8" w:rsidRDefault="00D769ED" w:rsidP="00D769ED">
            <w:pPr>
              <w:pStyle w:val="NoSpacing"/>
              <w:jc w:val="both"/>
              <w:rPr>
                <w:rFonts w:ascii="Times New Roman" w:hAnsi="Times New Roman"/>
                <w:sz w:val="24"/>
                <w:szCs w:val="24"/>
                <w:lang w:val="lv-LV"/>
              </w:rPr>
            </w:pPr>
            <w:r w:rsidRPr="00F51BA8">
              <w:rPr>
                <w:rFonts w:ascii="Times New Roman" w:hAnsi="Times New Roman"/>
                <w:sz w:val="24"/>
                <w:szCs w:val="24"/>
                <w:lang w:val="lv-LV"/>
              </w:rPr>
              <w:t>Darba aizsardzības likuma 10.panta otrā daļa, 13.panta pirmā daļa; Pacientu tiesību likuma 10.panta pirmā daļa</w:t>
            </w:r>
          </w:p>
        </w:tc>
        <w:tc>
          <w:tcPr>
            <w:tcW w:w="2097" w:type="dxa"/>
            <w:tcBorders>
              <w:top w:val="outset" w:sz="6" w:space="0" w:color="auto"/>
              <w:left w:val="outset" w:sz="6" w:space="0" w:color="auto"/>
              <w:bottom w:val="outset" w:sz="6" w:space="0" w:color="auto"/>
              <w:right w:val="outset" w:sz="6" w:space="0" w:color="auto"/>
            </w:tcBorders>
          </w:tcPr>
          <w:p w:rsidR="00D769ED" w:rsidRPr="00F51BA8" w:rsidRDefault="00D769ED" w:rsidP="00D769ED">
            <w:pPr>
              <w:jc w:val="both"/>
              <w:rPr>
                <w:rFonts w:ascii="Times New Roman" w:hAnsi="Times New Roman" w:cs="Times New Roman"/>
                <w:color w:val="000000"/>
                <w:sz w:val="24"/>
                <w:szCs w:val="24"/>
                <w:lang w:val="lv-LV"/>
              </w:rPr>
            </w:pPr>
            <w:r w:rsidRPr="00F51BA8">
              <w:rPr>
                <w:rFonts w:ascii="Times New Roman" w:hAnsi="Times New Roman" w:cs="Times New Roman"/>
                <w:color w:val="000000"/>
                <w:sz w:val="24"/>
                <w:szCs w:val="24"/>
                <w:lang w:val="lv-LV"/>
              </w:rPr>
              <w:t xml:space="preserve">Prasības ir pārņemtas pilnībā </w:t>
            </w:r>
          </w:p>
        </w:tc>
        <w:tc>
          <w:tcPr>
            <w:tcW w:w="2772" w:type="dxa"/>
            <w:tcBorders>
              <w:top w:val="outset" w:sz="6" w:space="0" w:color="auto"/>
              <w:left w:val="outset" w:sz="6" w:space="0" w:color="auto"/>
              <w:bottom w:val="outset" w:sz="6" w:space="0" w:color="auto"/>
              <w:right w:val="outset" w:sz="6" w:space="0" w:color="auto"/>
            </w:tcBorders>
          </w:tcPr>
          <w:p w:rsidR="00D769ED" w:rsidRPr="00F51BA8" w:rsidRDefault="00D769ED" w:rsidP="00D769ED">
            <w:pPr>
              <w:jc w:val="both"/>
              <w:rPr>
                <w:rFonts w:ascii="Times New Roman" w:hAnsi="Times New Roman" w:cs="Times New Roman"/>
                <w:color w:val="000000"/>
                <w:sz w:val="24"/>
                <w:szCs w:val="24"/>
                <w:lang w:val="lv-LV"/>
              </w:rPr>
            </w:pPr>
            <w:r w:rsidRPr="00F51BA8">
              <w:rPr>
                <w:rFonts w:ascii="Times New Roman" w:hAnsi="Times New Roman" w:cs="Times New Roman"/>
                <w:color w:val="000000"/>
                <w:sz w:val="24"/>
                <w:szCs w:val="24"/>
                <w:lang w:val="lv-LV"/>
              </w:rPr>
              <w:t>Attiecīgais regulējums stingrākas prasības neparedz</w:t>
            </w:r>
          </w:p>
        </w:tc>
      </w:tr>
      <w:tr w:rsidR="00D769ED" w:rsidRPr="00F51BA8" w:rsidTr="007C26FF">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D769ED" w:rsidRPr="00F51BA8" w:rsidRDefault="00D769ED" w:rsidP="00D769ED">
            <w:pPr>
              <w:jc w:val="both"/>
              <w:rPr>
                <w:rFonts w:ascii="Times New Roman" w:hAnsi="Times New Roman" w:cs="Times New Roman"/>
                <w:sz w:val="24"/>
                <w:szCs w:val="24"/>
                <w:lang w:val="lv-LV"/>
              </w:rPr>
            </w:pPr>
            <w:r w:rsidRPr="00F51BA8">
              <w:rPr>
                <w:rFonts w:ascii="Times New Roman" w:hAnsi="Times New Roman" w:cs="Times New Roman"/>
                <w:sz w:val="24"/>
                <w:szCs w:val="24"/>
                <w:lang w:val="lv-LV"/>
              </w:rPr>
              <w:t>3.panta 1.punkts</w:t>
            </w:r>
          </w:p>
        </w:tc>
        <w:tc>
          <w:tcPr>
            <w:tcW w:w="2952" w:type="dxa"/>
            <w:gridSpan w:val="2"/>
            <w:tcBorders>
              <w:top w:val="outset" w:sz="6" w:space="0" w:color="auto"/>
              <w:left w:val="outset" w:sz="6" w:space="0" w:color="auto"/>
              <w:bottom w:val="outset" w:sz="6" w:space="0" w:color="auto"/>
              <w:right w:val="outset" w:sz="6" w:space="0" w:color="auto"/>
            </w:tcBorders>
          </w:tcPr>
          <w:p w:rsidR="00D769ED" w:rsidRPr="00F51BA8" w:rsidRDefault="008C4549" w:rsidP="00D769E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Informatīvā atsauce uz Eiropas Savienības direktīvām</w:t>
            </w:r>
          </w:p>
        </w:tc>
        <w:tc>
          <w:tcPr>
            <w:tcW w:w="2097" w:type="dxa"/>
            <w:tcBorders>
              <w:top w:val="outset" w:sz="6" w:space="0" w:color="auto"/>
              <w:left w:val="outset" w:sz="6" w:space="0" w:color="auto"/>
              <w:bottom w:val="outset" w:sz="6" w:space="0" w:color="auto"/>
              <w:right w:val="outset" w:sz="6" w:space="0" w:color="auto"/>
            </w:tcBorders>
          </w:tcPr>
          <w:p w:rsidR="00D769ED" w:rsidRPr="00F51BA8" w:rsidDel="008C4549" w:rsidRDefault="008C4549" w:rsidP="00D769ED">
            <w:pPr>
              <w:pStyle w:val="NoSpacing"/>
              <w:jc w:val="both"/>
              <w:rPr>
                <w:del w:id="2" w:author="Ajursevica" w:date="2013-07-08T15:20:00Z"/>
                <w:rFonts w:ascii="Times New Roman" w:hAnsi="Times New Roman"/>
                <w:sz w:val="24"/>
                <w:szCs w:val="24"/>
                <w:lang w:val="lv-LV"/>
              </w:rPr>
            </w:pPr>
            <w:r>
              <w:rPr>
                <w:rFonts w:ascii="Times New Roman" w:hAnsi="Times New Roman"/>
                <w:sz w:val="24"/>
                <w:szCs w:val="24"/>
                <w:lang w:val="lv-LV"/>
              </w:rPr>
              <w:t>Nav</w:t>
            </w:r>
          </w:p>
          <w:p w:rsidR="00D769ED" w:rsidRPr="00F51BA8" w:rsidRDefault="00D769ED" w:rsidP="00D769ED">
            <w:pPr>
              <w:pStyle w:val="NoSpacing"/>
              <w:jc w:val="both"/>
              <w:rPr>
                <w:rFonts w:ascii="Times New Roman" w:hAnsi="Times New Roman"/>
                <w:sz w:val="24"/>
                <w:szCs w:val="24"/>
                <w:lang w:val="lv-LV"/>
              </w:rPr>
            </w:pPr>
          </w:p>
          <w:p w:rsidR="00D769ED" w:rsidRPr="00F51BA8" w:rsidRDefault="00D769ED" w:rsidP="00D769ED">
            <w:pPr>
              <w:pStyle w:val="NoSpacing"/>
              <w:jc w:val="both"/>
              <w:rPr>
                <w:rFonts w:ascii="Times New Roman" w:hAnsi="Times New Roman"/>
                <w:sz w:val="24"/>
                <w:szCs w:val="24"/>
                <w:lang w:val="lv-LV"/>
              </w:rPr>
            </w:pPr>
          </w:p>
        </w:tc>
        <w:tc>
          <w:tcPr>
            <w:tcW w:w="2772" w:type="dxa"/>
            <w:tcBorders>
              <w:top w:val="outset" w:sz="6" w:space="0" w:color="auto"/>
              <w:left w:val="outset" w:sz="6" w:space="0" w:color="auto"/>
              <w:bottom w:val="outset" w:sz="6" w:space="0" w:color="auto"/>
              <w:right w:val="outset" w:sz="6" w:space="0" w:color="auto"/>
            </w:tcBorders>
          </w:tcPr>
          <w:p w:rsidR="00D769ED" w:rsidRPr="00F51BA8" w:rsidRDefault="008C4549" w:rsidP="008C454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Nav </w:t>
            </w:r>
          </w:p>
        </w:tc>
      </w:tr>
      <w:tr w:rsidR="00DD1FC5" w:rsidRPr="00F51BA8" w:rsidTr="007C26FF">
        <w:trPr>
          <w:trHeight w:val="281"/>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DD1FC5" w:rsidRPr="00F51BA8" w:rsidRDefault="00DD1FC5"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F51BA8">
              <w:rPr>
                <w:rFonts w:ascii="Times New Roman" w:eastAsia="Times New Roman" w:hAnsi="Times New Roman" w:cs="Times New Roman"/>
                <w:sz w:val="24"/>
                <w:szCs w:val="24"/>
                <w:lang w:val="lv-LV" w:eastAsia="lv-LV"/>
              </w:rPr>
              <w:t xml:space="preserve"> Kā ir izmantota ES tiesību aktā </w:t>
            </w:r>
            <w:r w:rsidRPr="00F51BA8">
              <w:rPr>
                <w:rFonts w:ascii="Times New Roman" w:eastAsia="Times New Roman" w:hAnsi="Times New Roman" w:cs="Times New Roman"/>
                <w:sz w:val="24"/>
                <w:szCs w:val="24"/>
                <w:lang w:val="lv-LV" w:eastAsia="lv-LV"/>
              </w:rPr>
              <w:lastRenderedPageBreak/>
              <w:t>paredzētā rīcības brīvība dalībvalstij pārņemt vai ieviest noteiktas ES tiesību akta normas. Kādēļ?</w:t>
            </w:r>
          </w:p>
        </w:tc>
        <w:tc>
          <w:tcPr>
            <w:tcW w:w="7821" w:type="dxa"/>
            <w:gridSpan w:val="4"/>
            <w:tcBorders>
              <w:top w:val="outset" w:sz="6" w:space="0" w:color="auto"/>
              <w:left w:val="outset" w:sz="6" w:space="0" w:color="auto"/>
              <w:bottom w:val="outset" w:sz="6" w:space="0" w:color="auto"/>
              <w:right w:val="outset" w:sz="6" w:space="0" w:color="auto"/>
            </w:tcBorders>
          </w:tcPr>
          <w:p w:rsidR="00DD1FC5" w:rsidRPr="00F51BA8" w:rsidRDefault="00DD1FC5" w:rsidP="00C23D7B">
            <w:pPr>
              <w:rPr>
                <w:rFonts w:ascii="Times New Roman" w:hAnsi="Times New Roman" w:cs="Times New Roman"/>
                <w:sz w:val="24"/>
                <w:szCs w:val="24"/>
                <w:lang w:val="lv-LV"/>
              </w:rPr>
            </w:pPr>
            <w:r w:rsidRPr="00F51BA8">
              <w:rPr>
                <w:rFonts w:ascii="Times New Roman" w:hAnsi="Times New Roman" w:cs="Times New Roman"/>
                <w:sz w:val="24"/>
                <w:szCs w:val="24"/>
                <w:lang w:val="lv-LV"/>
              </w:rPr>
              <w:lastRenderedPageBreak/>
              <w:t>Likumprojekts šo jomu neskar</w:t>
            </w:r>
            <w:r w:rsidR="00D769ED">
              <w:rPr>
                <w:rFonts w:ascii="Times New Roman" w:hAnsi="Times New Roman" w:cs="Times New Roman"/>
                <w:sz w:val="24"/>
                <w:szCs w:val="24"/>
                <w:lang w:val="lv-LV"/>
              </w:rPr>
              <w:t>.</w:t>
            </w:r>
          </w:p>
        </w:tc>
      </w:tr>
      <w:tr w:rsidR="00DD1FC5" w:rsidRPr="007C26FF" w:rsidTr="00043302">
        <w:trPr>
          <w:trHeight w:val="40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DD1FC5" w:rsidRPr="007C26FF" w:rsidRDefault="00DD1FC5"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21" w:type="dxa"/>
            <w:gridSpan w:val="4"/>
            <w:tcBorders>
              <w:top w:val="outset" w:sz="6" w:space="0" w:color="auto"/>
              <w:left w:val="outset" w:sz="6" w:space="0" w:color="auto"/>
              <w:bottom w:val="outset" w:sz="6" w:space="0" w:color="auto"/>
              <w:right w:val="outset" w:sz="6" w:space="0" w:color="auto"/>
            </w:tcBorders>
          </w:tcPr>
          <w:p w:rsidR="00DD1FC5" w:rsidRPr="007C26FF" w:rsidRDefault="00DD1FC5" w:rsidP="00C23D7B">
            <w:pPr>
              <w:rPr>
                <w:rFonts w:ascii="Times New Roman" w:hAnsi="Times New Roman" w:cs="Times New Roman"/>
                <w:sz w:val="24"/>
                <w:szCs w:val="24"/>
                <w:lang w:val="lv-LV"/>
              </w:rPr>
            </w:pPr>
            <w:r w:rsidRPr="007C26FF">
              <w:rPr>
                <w:rFonts w:ascii="Times New Roman" w:hAnsi="Times New Roman" w:cs="Times New Roman"/>
                <w:sz w:val="24"/>
                <w:szCs w:val="24"/>
                <w:lang w:val="lv-LV"/>
              </w:rPr>
              <w:t xml:space="preserve">Likumprojekts </w:t>
            </w:r>
            <w:r w:rsidR="00D769ED">
              <w:rPr>
                <w:rFonts w:ascii="Times New Roman" w:eastAsia="Times New Roman" w:hAnsi="Times New Roman" w:cs="Times New Roman"/>
                <w:sz w:val="24"/>
                <w:szCs w:val="24"/>
                <w:lang w:val="lv-LV" w:eastAsia="lv-LV"/>
              </w:rPr>
              <w:t>šo jomu neskar.</w:t>
            </w:r>
            <w:r w:rsidRPr="007C26FF">
              <w:rPr>
                <w:rFonts w:ascii="Times New Roman" w:eastAsia="Times New Roman" w:hAnsi="Times New Roman" w:cs="Times New Roman"/>
                <w:sz w:val="24"/>
                <w:szCs w:val="24"/>
                <w:lang w:val="lv-LV" w:eastAsia="lv-LV"/>
              </w:rPr>
              <w:t xml:space="preserve"> </w:t>
            </w:r>
          </w:p>
        </w:tc>
      </w:tr>
      <w:tr w:rsidR="00DD1FC5" w:rsidRPr="007C26FF" w:rsidTr="007C26FF">
        <w:trPr>
          <w:trHeight w:val="509"/>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DD1FC5" w:rsidRPr="007C26FF" w:rsidRDefault="00DD1FC5" w:rsidP="00C23D7B">
            <w:pPr>
              <w:spacing w:before="100" w:beforeAutospacing="1" w:after="100" w:afterAutospacing="1" w:line="240" w:lineRule="auto"/>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 Cita informācija</w:t>
            </w:r>
          </w:p>
        </w:tc>
        <w:tc>
          <w:tcPr>
            <w:tcW w:w="7821" w:type="dxa"/>
            <w:gridSpan w:val="4"/>
            <w:tcBorders>
              <w:top w:val="outset" w:sz="6" w:space="0" w:color="auto"/>
              <w:left w:val="outset" w:sz="6" w:space="0" w:color="auto"/>
              <w:bottom w:val="outset" w:sz="6" w:space="0" w:color="auto"/>
              <w:right w:val="outset" w:sz="6" w:space="0" w:color="auto"/>
            </w:tcBorders>
          </w:tcPr>
          <w:p w:rsidR="00DD1FC5" w:rsidRPr="007C26FF" w:rsidRDefault="00DD1FC5" w:rsidP="00C23D7B">
            <w:pPr>
              <w:pStyle w:val="NoSpacing"/>
              <w:jc w:val="both"/>
              <w:rPr>
                <w:rFonts w:ascii="Times New Roman" w:hAnsi="Times New Roman"/>
                <w:sz w:val="24"/>
                <w:szCs w:val="24"/>
                <w:lang w:val="lv-LV"/>
              </w:rPr>
            </w:pPr>
            <w:r w:rsidRPr="007C26FF">
              <w:rPr>
                <w:rFonts w:ascii="Times New Roman" w:hAnsi="Times New Roman"/>
                <w:color w:val="000000"/>
                <w:sz w:val="24"/>
                <w:szCs w:val="24"/>
                <w:lang w:val="lv-LV"/>
              </w:rPr>
              <w:t>Tiks izstrādāts Ministru kabineta noteikumu projekts par Ārstniecības riska fonda darbību.</w:t>
            </w:r>
          </w:p>
        </w:tc>
      </w:tr>
      <w:tr w:rsidR="00DD1FC5" w:rsidRPr="007C26FF" w:rsidTr="0085043B">
        <w:trPr>
          <w:trHeight w:val="1173"/>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tcPr>
          <w:p w:rsidR="00DD1FC5" w:rsidRPr="007C26FF" w:rsidRDefault="00DD1FC5" w:rsidP="00C23D7B">
            <w:pPr>
              <w:pStyle w:val="NoSpacing"/>
              <w:jc w:val="center"/>
              <w:rPr>
                <w:rFonts w:ascii="Times New Roman" w:hAnsi="Times New Roman"/>
                <w:b/>
                <w:sz w:val="24"/>
                <w:szCs w:val="24"/>
                <w:lang w:val="lv-LV" w:eastAsia="lv-LV"/>
              </w:rPr>
            </w:pPr>
            <w:r w:rsidRPr="007C26FF">
              <w:rPr>
                <w:rFonts w:ascii="Times New Roman" w:hAnsi="Times New Roman"/>
                <w:b/>
                <w:sz w:val="24"/>
                <w:szCs w:val="24"/>
                <w:lang w:val="lv-LV" w:eastAsia="lv-LV"/>
              </w:rPr>
              <w:t>2.tabula</w:t>
            </w:r>
          </w:p>
          <w:p w:rsidR="00DD1FC5" w:rsidRPr="007C26FF" w:rsidRDefault="00DD1FC5" w:rsidP="00C23D7B">
            <w:pPr>
              <w:pStyle w:val="NoSpacing"/>
              <w:jc w:val="center"/>
              <w:rPr>
                <w:rFonts w:ascii="Times New Roman" w:hAnsi="Times New Roman"/>
                <w:b/>
                <w:sz w:val="24"/>
                <w:szCs w:val="24"/>
                <w:lang w:val="lv-LV" w:eastAsia="lv-LV"/>
              </w:rPr>
            </w:pPr>
            <w:r w:rsidRPr="007C26FF">
              <w:rPr>
                <w:rFonts w:ascii="Times New Roman" w:hAnsi="Times New Roman"/>
                <w:b/>
                <w:sz w:val="24"/>
                <w:szCs w:val="24"/>
                <w:lang w:val="lv-LV" w:eastAsia="lv-LV"/>
              </w:rPr>
              <w:t>Ar tiesību akta projektu uzņemtās saistības, kas izriet no starptautiskajiem tiesību aktiem vai starptautiskas institūcijas vai organizācijas dokumentiem</w:t>
            </w:r>
          </w:p>
          <w:p w:rsidR="00DD1FC5" w:rsidRPr="007C26FF" w:rsidRDefault="00DD1FC5" w:rsidP="00C23D7B">
            <w:pPr>
              <w:pStyle w:val="NoSpacing"/>
              <w:jc w:val="center"/>
              <w:rPr>
                <w:rFonts w:ascii="Times New Roman" w:hAnsi="Times New Roman"/>
                <w:sz w:val="24"/>
                <w:szCs w:val="24"/>
                <w:lang w:val="lv-LV" w:eastAsia="lv-LV"/>
              </w:rPr>
            </w:pPr>
            <w:r w:rsidRPr="007C26FF">
              <w:rPr>
                <w:rFonts w:ascii="Times New Roman" w:hAnsi="Times New Roman"/>
                <w:b/>
                <w:sz w:val="24"/>
                <w:szCs w:val="24"/>
                <w:lang w:val="lv-LV" w:eastAsia="lv-LV"/>
              </w:rPr>
              <w:t>Pasākumi šo saistību izpildei</w:t>
            </w:r>
          </w:p>
        </w:tc>
      </w:tr>
      <w:tr w:rsidR="00DD1FC5" w:rsidRPr="007C26FF" w:rsidTr="0085043B">
        <w:trPr>
          <w:trHeight w:val="609"/>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vAlign w:val="center"/>
          </w:tcPr>
          <w:p w:rsidR="00DD1FC5" w:rsidRPr="007C26FF" w:rsidRDefault="00DD1FC5" w:rsidP="00C23D7B">
            <w:pPr>
              <w:spacing w:before="100" w:beforeAutospacing="1" w:after="100" w:afterAutospacing="1" w:line="240" w:lineRule="auto"/>
              <w:jc w:val="center"/>
              <w:rPr>
                <w:rFonts w:ascii="Times New Roman" w:eastAsia="Times New Roman" w:hAnsi="Times New Roman" w:cs="Times New Roman"/>
                <w:sz w:val="24"/>
                <w:szCs w:val="24"/>
                <w:lang w:val="lv-LV" w:eastAsia="lv-LV"/>
              </w:rPr>
            </w:pPr>
            <w:r w:rsidRPr="007C26FF">
              <w:rPr>
                <w:rFonts w:ascii="Times New Roman" w:eastAsia="Times New Roman" w:hAnsi="Times New Roman" w:cs="Times New Roman"/>
                <w:sz w:val="24"/>
                <w:szCs w:val="24"/>
                <w:lang w:val="lv-LV" w:eastAsia="lv-LV"/>
              </w:rPr>
              <w:t>Likumprojekts šo jomu neskar</w:t>
            </w:r>
          </w:p>
        </w:tc>
      </w:tr>
    </w:tbl>
    <w:p w:rsidR="0085043B" w:rsidRDefault="0085043B" w:rsidP="00406D82">
      <w:pPr>
        <w:pStyle w:val="naisf"/>
        <w:spacing w:before="0" w:after="0"/>
        <w:ind w:firstLine="0"/>
        <w:rPr>
          <w:i/>
          <w:sz w:val="28"/>
          <w:szCs w:val="28"/>
        </w:rPr>
      </w:pPr>
    </w:p>
    <w:tbl>
      <w:tblPr>
        <w:tblW w:w="9923"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2977"/>
        <w:gridCol w:w="6378"/>
      </w:tblGrid>
      <w:tr w:rsidR="00406D82" w:rsidRPr="00AA7CA8" w:rsidTr="00406D82">
        <w:trPr>
          <w:tblCellSpacing w:w="0" w:type="dxa"/>
        </w:trPr>
        <w:tc>
          <w:tcPr>
            <w:tcW w:w="9923" w:type="dxa"/>
            <w:gridSpan w:val="3"/>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b/>
                <w:bCs/>
                <w:sz w:val="24"/>
                <w:szCs w:val="24"/>
                <w:lang w:val="lv-LV" w:eastAsia="lv-LV"/>
              </w:rPr>
              <w:t> VI. Sabiedrības līdzdalība un šīs līdzdalības rezultāti</w:t>
            </w:r>
          </w:p>
        </w:tc>
      </w:tr>
      <w:tr w:rsidR="00406D82" w:rsidRPr="00AA7CA8" w:rsidTr="005D19A7">
        <w:trPr>
          <w:trHeight w:val="553"/>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w:t>
            </w:r>
          </w:p>
        </w:tc>
        <w:tc>
          <w:tcPr>
            <w:tcW w:w="2977"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informēšana par projekta izstrādes uzsākšanu</w:t>
            </w:r>
          </w:p>
        </w:tc>
        <w:tc>
          <w:tcPr>
            <w:tcW w:w="6378" w:type="dxa"/>
            <w:tcBorders>
              <w:top w:val="outset" w:sz="6" w:space="0" w:color="auto"/>
              <w:left w:val="outset" w:sz="6" w:space="0" w:color="auto"/>
              <w:bottom w:val="outset" w:sz="6" w:space="0" w:color="auto"/>
              <w:right w:val="outset" w:sz="6" w:space="0" w:color="auto"/>
            </w:tcBorders>
            <w:hideMark/>
          </w:tcPr>
          <w:p w:rsidR="00406D82" w:rsidRDefault="00D62788" w:rsidP="00D769ED">
            <w:pPr>
              <w:spacing w:before="1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5D19A7" w:rsidRPr="00D62788">
              <w:rPr>
                <w:rFonts w:ascii="Times New Roman" w:eastAsia="Times New Roman" w:hAnsi="Times New Roman" w:cs="Times New Roman"/>
                <w:sz w:val="24"/>
                <w:szCs w:val="24"/>
                <w:lang w:val="lv-LV" w:eastAsia="lv-LV"/>
              </w:rPr>
              <w:t xml:space="preserve">Informējoša vēstule </w:t>
            </w:r>
            <w:r w:rsidR="00FE6D12">
              <w:rPr>
                <w:rFonts w:ascii="Times New Roman" w:eastAsia="Times New Roman" w:hAnsi="Times New Roman" w:cs="Times New Roman"/>
                <w:sz w:val="24"/>
                <w:szCs w:val="24"/>
                <w:lang w:val="lv-LV" w:eastAsia="lv-LV"/>
              </w:rPr>
              <w:t xml:space="preserve">ar pielikumiem </w:t>
            </w:r>
            <w:r w:rsidR="005D19A7" w:rsidRPr="00D62788">
              <w:rPr>
                <w:rFonts w:ascii="Times New Roman" w:eastAsia="Times New Roman" w:hAnsi="Times New Roman" w:cs="Times New Roman"/>
                <w:sz w:val="24"/>
                <w:szCs w:val="24"/>
                <w:lang w:val="lv-LV" w:eastAsia="lv-LV"/>
              </w:rPr>
              <w:t>par</w:t>
            </w:r>
            <w:r w:rsidR="00406D82" w:rsidRPr="00D62788">
              <w:rPr>
                <w:rFonts w:ascii="Times New Roman" w:eastAsia="Times New Roman" w:hAnsi="Times New Roman" w:cs="Times New Roman"/>
                <w:sz w:val="24"/>
                <w:szCs w:val="24"/>
                <w:lang w:val="lv-LV" w:eastAsia="lv-LV"/>
              </w:rPr>
              <w:t xml:space="preserve"> l</w:t>
            </w:r>
            <w:r w:rsidR="005D19A7" w:rsidRPr="00D62788">
              <w:rPr>
                <w:rFonts w:ascii="Times New Roman" w:eastAsia="Times New Roman" w:hAnsi="Times New Roman" w:cs="Times New Roman"/>
                <w:sz w:val="24"/>
                <w:szCs w:val="24"/>
                <w:lang w:val="lv-LV" w:eastAsia="lv-LV"/>
              </w:rPr>
              <w:t xml:space="preserve">ikumprojekta izstrādi un virzīšanu izskatīšanai valsts sekretāru sanāksmē </w:t>
            </w:r>
            <w:r w:rsidR="00D769ED">
              <w:rPr>
                <w:rFonts w:ascii="Times New Roman" w:eastAsia="Times New Roman" w:hAnsi="Times New Roman" w:cs="Times New Roman"/>
                <w:sz w:val="24"/>
                <w:szCs w:val="24"/>
                <w:lang w:val="lv-LV" w:eastAsia="lv-LV"/>
              </w:rPr>
              <w:t>tika</w:t>
            </w:r>
            <w:r w:rsidR="005D19A7" w:rsidRPr="00D62788">
              <w:rPr>
                <w:rFonts w:ascii="Times New Roman" w:eastAsia="Times New Roman" w:hAnsi="Times New Roman" w:cs="Times New Roman"/>
                <w:sz w:val="24"/>
                <w:szCs w:val="24"/>
                <w:lang w:val="lv-LV" w:eastAsia="lv-LV"/>
              </w:rPr>
              <w:t xml:space="preserve"> nosūtīta </w:t>
            </w:r>
            <w:r w:rsidR="00D769ED">
              <w:rPr>
                <w:rFonts w:ascii="Times New Roman" w:eastAsia="Times New Roman" w:hAnsi="Times New Roman" w:cs="Times New Roman"/>
                <w:sz w:val="24"/>
                <w:szCs w:val="24"/>
                <w:lang w:val="lv-LV" w:eastAsia="lv-LV"/>
              </w:rPr>
              <w:t>nevalstisko organizāciju pārstāvjiem veselības aprūpes nozares jomā.</w:t>
            </w:r>
          </w:p>
          <w:p w:rsidR="00523CA6" w:rsidRPr="00D769ED" w:rsidRDefault="00523CA6" w:rsidP="00D769ED">
            <w:pPr>
              <w:spacing w:before="120"/>
              <w:jc w:val="both"/>
              <w:rPr>
                <w:rFonts w:ascii="Times New Roman" w:eastAsia="Times New Roman" w:hAnsi="Times New Roman" w:cs="Times New Roman"/>
                <w:sz w:val="24"/>
                <w:szCs w:val="24"/>
                <w:lang w:val="lv-LV" w:eastAsia="lv-LV"/>
              </w:rPr>
            </w:pPr>
            <w:r w:rsidRPr="008B62D0">
              <w:rPr>
                <w:rFonts w:ascii="Times New Roman" w:hAnsi="Times New Roman"/>
                <w:sz w:val="24"/>
                <w:szCs w:val="24"/>
                <w:lang w:val="lv-LV"/>
              </w:rPr>
              <w:t xml:space="preserve">Lai izvērtētu nacionālo normatīvos aktu atbilstību Eiropas Padomes 2010.gada 10.maija direktīvas    2010/32/ES ar ko īsteno HOSPEEM un EPSU noslēgto </w:t>
            </w:r>
            <w:proofErr w:type="spellStart"/>
            <w:r w:rsidRPr="008B62D0">
              <w:rPr>
                <w:rFonts w:ascii="Times New Roman" w:hAnsi="Times New Roman"/>
                <w:sz w:val="24"/>
                <w:szCs w:val="24"/>
                <w:lang w:val="lv-LV"/>
              </w:rPr>
              <w:t>Pamatnolīgumu</w:t>
            </w:r>
            <w:proofErr w:type="spellEnd"/>
            <w:r w:rsidRPr="008B62D0">
              <w:rPr>
                <w:rFonts w:ascii="Times New Roman" w:hAnsi="Times New Roman"/>
                <w:sz w:val="24"/>
                <w:szCs w:val="24"/>
                <w:lang w:val="lv-LV"/>
              </w:rPr>
              <w:t xml:space="preserve"> par asu instrumentu radītu ievainojumu novēršanu slimnīcu un veselības aprūpes nozarē prasībām, Veselības ministrija organizēja sanāksmi, kurā piedalījās Labklājības ministrijas, sabiedrības ar </w:t>
            </w:r>
            <w:r w:rsidRPr="008B62D0">
              <w:rPr>
                <w:rFonts w:ascii="Times New Roman" w:hAnsi="Times New Roman"/>
                <w:sz w:val="24"/>
                <w:szCs w:val="24"/>
                <w:lang w:val="lv-LV"/>
              </w:rPr>
              <w:lastRenderedPageBreak/>
              <w:t>ierobežotu atbildību „</w:t>
            </w:r>
            <w:proofErr w:type="spellStart"/>
            <w:r w:rsidRPr="008B62D0">
              <w:rPr>
                <w:rFonts w:ascii="Times New Roman" w:hAnsi="Times New Roman"/>
                <w:sz w:val="24"/>
                <w:szCs w:val="24"/>
                <w:lang w:val="lv-LV"/>
              </w:rPr>
              <w:t>Lautus</w:t>
            </w:r>
            <w:proofErr w:type="spellEnd"/>
            <w:r w:rsidRPr="008B62D0">
              <w:rPr>
                <w:rFonts w:ascii="Times New Roman" w:hAnsi="Times New Roman"/>
                <w:sz w:val="24"/>
                <w:szCs w:val="24"/>
                <w:lang w:val="lv-LV"/>
              </w:rPr>
              <w:t xml:space="preserve">”, Sabiedrības ar ierobežotu atbildību „Tukuma slimnīca”, Rīgas Stradiņa universitātes Higiēnas un arodslimību laboratorijas un Rīgas pašvaldības sabiedrības ar ierobežotu atbildību „Rīgas Dzemdību nams” pārstāvji. Sanāksmē tika secināts, ka </w:t>
            </w:r>
            <w:r>
              <w:rPr>
                <w:rFonts w:ascii="Times New Roman" w:hAnsi="Times New Roman"/>
                <w:sz w:val="24"/>
                <w:szCs w:val="24"/>
                <w:lang w:val="lv-LV"/>
              </w:rPr>
              <w:t>minētās d</w:t>
            </w:r>
            <w:r w:rsidRPr="008B62D0">
              <w:rPr>
                <w:rFonts w:ascii="Times New Roman" w:hAnsi="Times New Roman"/>
                <w:sz w:val="24"/>
                <w:szCs w:val="24"/>
                <w:lang w:val="lv-LV"/>
              </w:rPr>
              <w:t xml:space="preserve">irektīvas prasības ir pārņemtas spēkā esošajos normatīvajos aktos un jaunu Ministru kabineta noteikumu, kas paredzētu darba </w:t>
            </w:r>
            <w:r>
              <w:rPr>
                <w:rFonts w:ascii="Times New Roman" w:hAnsi="Times New Roman"/>
                <w:sz w:val="24"/>
                <w:szCs w:val="24"/>
                <w:lang w:val="lv-LV"/>
              </w:rPr>
              <w:t>a</w:t>
            </w:r>
            <w:r w:rsidRPr="008B62D0">
              <w:rPr>
                <w:rFonts w:ascii="Times New Roman" w:hAnsi="Times New Roman"/>
                <w:sz w:val="24"/>
                <w:szCs w:val="24"/>
                <w:lang w:val="lv-LV"/>
              </w:rPr>
              <w:t>izsardzības prasības lietojot asus medicīniskos instrumentus, izstrādāšana nav nepieciešama.</w:t>
            </w:r>
          </w:p>
        </w:tc>
      </w:tr>
      <w:tr w:rsidR="00406D82" w:rsidRPr="00C624C4" w:rsidTr="005D19A7">
        <w:trPr>
          <w:trHeight w:val="339"/>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lastRenderedPageBreak/>
              <w:t> 2.</w:t>
            </w:r>
          </w:p>
        </w:tc>
        <w:tc>
          <w:tcPr>
            <w:tcW w:w="2977"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līdzdalība projekta izstrādē</w:t>
            </w:r>
          </w:p>
        </w:tc>
        <w:tc>
          <w:tcPr>
            <w:tcW w:w="6378" w:type="dxa"/>
            <w:tcBorders>
              <w:top w:val="outset" w:sz="6" w:space="0" w:color="auto"/>
              <w:left w:val="outset" w:sz="6" w:space="0" w:color="auto"/>
              <w:bottom w:val="outset" w:sz="6" w:space="0" w:color="auto"/>
              <w:right w:val="outset" w:sz="6" w:space="0" w:color="auto"/>
            </w:tcBorders>
            <w:hideMark/>
          </w:tcPr>
          <w:p w:rsidR="00406D82" w:rsidRPr="00391D54" w:rsidRDefault="00B77977" w:rsidP="00391D54">
            <w:pPr>
              <w:spacing w:line="360" w:lineRule="auto"/>
              <w:contextualSpacing/>
              <w:jc w:val="both"/>
              <w:rPr>
                <w:rFonts w:ascii="Times New Roman" w:hAnsi="Times New Roman"/>
                <w:sz w:val="24"/>
                <w:szCs w:val="24"/>
                <w:lang w:val="lv-LV"/>
              </w:rPr>
            </w:pPr>
            <w:r>
              <w:rPr>
                <w:rFonts w:ascii="Times New Roman" w:eastAsia="Times New Roman" w:hAnsi="Times New Roman"/>
                <w:sz w:val="24"/>
                <w:szCs w:val="24"/>
              </w:rPr>
              <w:t xml:space="preserve">   </w:t>
            </w:r>
            <w:r w:rsidR="00EC3E86" w:rsidRPr="00043302">
              <w:rPr>
                <w:rFonts w:ascii="Times New Roman" w:hAnsi="Times New Roman"/>
                <w:sz w:val="24"/>
                <w:szCs w:val="24"/>
                <w:lang w:val="lv-LV"/>
              </w:rPr>
              <w:t xml:space="preserve">Likumprojekta izvērtējumu Veselības ministrija bija lūgusi no </w:t>
            </w:r>
            <w:r w:rsidR="00D769ED" w:rsidRPr="00B77977">
              <w:rPr>
                <w:rFonts w:ascii="Times New Roman" w:hAnsi="Times New Roman"/>
                <w:sz w:val="24"/>
                <w:szCs w:val="24"/>
                <w:lang w:val="lv-LV"/>
              </w:rPr>
              <w:t xml:space="preserve">Latvijas Veselības un sociālās </w:t>
            </w:r>
            <w:r w:rsidR="00EC3E86" w:rsidRPr="00B77977">
              <w:rPr>
                <w:rFonts w:ascii="Times New Roman" w:hAnsi="Times New Roman"/>
                <w:sz w:val="24"/>
                <w:szCs w:val="24"/>
                <w:lang w:val="lv-LV"/>
              </w:rPr>
              <w:t>aprūpes darbinieku arodbiedrības</w:t>
            </w:r>
            <w:r w:rsidR="00D769ED" w:rsidRPr="00B77977">
              <w:rPr>
                <w:rFonts w:ascii="Times New Roman" w:hAnsi="Times New Roman"/>
                <w:sz w:val="24"/>
                <w:szCs w:val="24"/>
                <w:lang w:val="lv-LV"/>
              </w:rPr>
              <w:t>,</w:t>
            </w:r>
            <w:r w:rsidR="00EC3E86" w:rsidRPr="00B77977">
              <w:rPr>
                <w:rFonts w:ascii="Times New Roman" w:hAnsi="Times New Roman"/>
                <w:sz w:val="24"/>
                <w:szCs w:val="24"/>
                <w:lang w:val="lv-LV"/>
              </w:rPr>
              <w:t xml:space="preserve"> Latvijas Slimnīcu biedrības</w:t>
            </w:r>
            <w:r w:rsidR="00D769ED" w:rsidRPr="00B77977">
              <w:rPr>
                <w:rFonts w:ascii="Times New Roman" w:hAnsi="Times New Roman"/>
                <w:sz w:val="24"/>
                <w:szCs w:val="24"/>
                <w:lang w:val="lv-LV"/>
              </w:rPr>
              <w:t xml:space="preserve">, Latvijas Ārstniecības un aprūpes darbinieku </w:t>
            </w:r>
            <w:proofErr w:type="spellStart"/>
            <w:r w:rsidR="00D769ED" w:rsidRPr="00B77977">
              <w:rPr>
                <w:rFonts w:ascii="Times New Roman" w:hAnsi="Times New Roman"/>
                <w:sz w:val="24"/>
                <w:szCs w:val="24"/>
                <w:lang w:val="lv-LV"/>
              </w:rPr>
              <w:t>arodsavienība</w:t>
            </w:r>
            <w:r>
              <w:rPr>
                <w:rFonts w:ascii="Times New Roman" w:hAnsi="Times New Roman"/>
                <w:sz w:val="24"/>
                <w:szCs w:val="24"/>
                <w:lang w:val="lv-LV"/>
              </w:rPr>
              <w:t>s</w:t>
            </w:r>
            <w:proofErr w:type="spellEnd"/>
            <w:r>
              <w:rPr>
                <w:rFonts w:ascii="Times New Roman" w:hAnsi="Times New Roman"/>
                <w:sz w:val="24"/>
                <w:szCs w:val="24"/>
                <w:lang w:val="lv-LV"/>
              </w:rPr>
              <w:t xml:space="preserve">, Latvijas Ārstu biedrības, Latvijas Brīvo arodbiedrību savienības, </w:t>
            </w:r>
            <w:r w:rsidR="00391D54">
              <w:rPr>
                <w:rFonts w:ascii="Times New Roman" w:hAnsi="Times New Roman"/>
                <w:sz w:val="24"/>
                <w:szCs w:val="24"/>
                <w:lang w:val="lv-LV"/>
              </w:rPr>
              <w:t xml:space="preserve">Latvijas sertificēto personas datu aizsardzības speciālistu asociācijas, </w:t>
            </w:r>
            <w:r w:rsidR="00EC3E86" w:rsidRPr="00B77977">
              <w:rPr>
                <w:rFonts w:ascii="Times New Roman" w:hAnsi="Times New Roman"/>
                <w:sz w:val="24"/>
                <w:szCs w:val="24"/>
                <w:lang w:val="lv-LV"/>
              </w:rPr>
              <w:t xml:space="preserve">Pacientu </w:t>
            </w:r>
            <w:proofErr w:type="spellStart"/>
            <w:r w:rsidR="00EC3E86" w:rsidRPr="00B77977">
              <w:rPr>
                <w:rFonts w:ascii="Times New Roman" w:hAnsi="Times New Roman"/>
                <w:sz w:val="24"/>
                <w:szCs w:val="24"/>
                <w:lang w:val="lv-LV"/>
              </w:rPr>
              <w:t>Ombuda</w:t>
            </w:r>
            <w:proofErr w:type="spellEnd"/>
            <w:r w:rsidR="00D769ED" w:rsidRPr="00B77977">
              <w:rPr>
                <w:rFonts w:ascii="Times New Roman" w:hAnsi="Times New Roman"/>
                <w:sz w:val="24"/>
                <w:szCs w:val="24"/>
                <w:lang w:val="lv-LV"/>
              </w:rPr>
              <w:t>.</w:t>
            </w:r>
            <w:r w:rsidR="00EC3E86" w:rsidRPr="00B77977">
              <w:rPr>
                <w:rFonts w:ascii="Times New Roman" w:hAnsi="Times New Roman"/>
                <w:sz w:val="24"/>
                <w:szCs w:val="24"/>
                <w:lang w:val="lv-LV"/>
              </w:rPr>
              <w:t xml:space="preserve"> Tāpat Veselības ministrija atbilstoši </w:t>
            </w:r>
            <w:r w:rsidRPr="00B77977">
              <w:rPr>
                <w:rFonts w:ascii="Times New Roman" w:hAnsi="Times New Roman"/>
                <w:sz w:val="24"/>
                <w:szCs w:val="24"/>
                <w:lang w:val="lv-LV"/>
              </w:rPr>
              <w:t>likumprojektā paredzētajam tiesību deleģējumam ir izstrādājusi Ministru kabineta noteikumu projektu par Ārstniecības riska fonda darbības noteikumiem, kas tika nodoti publiskai apspriešanai līdz 2013.gada 12.jūnijam. Arī minētais noteikumu projekts ar pielikumiem tika nosūtīts iepriekš minēto nevalstisko organizāciju pārstāvjiem viedokļu sniegšanai, kā arī ārstniecības iestādēm</w:t>
            </w:r>
            <w:r>
              <w:rPr>
                <w:rFonts w:ascii="Times New Roman" w:hAnsi="Times New Roman"/>
                <w:sz w:val="24"/>
                <w:szCs w:val="24"/>
                <w:lang w:val="lv-LV"/>
              </w:rPr>
              <w:t>, kas sniedz no valsts budžeta apmaksātos veselības aprūpes pakalpojumus</w:t>
            </w:r>
            <w:r w:rsidRPr="00B77977">
              <w:rPr>
                <w:rFonts w:ascii="Times New Roman" w:hAnsi="Times New Roman"/>
                <w:sz w:val="24"/>
                <w:szCs w:val="24"/>
                <w:lang w:val="lv-LV"/>
              </w:rPr>
              <w:t xml:space="preserve"> (VSIA „Piejūras slimnīca”</w:t>
            </w:r>
            <w:r>
              <w:rPr>
                <w:rFonts w:ascii="Times New Roman" w:hAnsi="Times New Roman"/>
                <w:sz w:val="24"/>
                <w:szCs w:val="24"/>
                <w:lang w:val="lv-LV"/>
              </w:rPr>
              <w:t xml:space="preserve">, </w:t>
            </w:r>
            <w:r w:rsidRPr="00043302">
              <w:rPr>
                <w:rFonts w:ascii="Times New Roman" w:hAnsi="Times New Roman"/>
                <w:sz w:val="24"/>
                <w:szCs w:val="24"/>
                <w:lang w:val="lv-LV"/>
              </w:rPr>
              <w:t>VSIA „Slimnīca „</w:t>
            </w:r>
            <w:proofErr w:type="spellStart"/>
            <w:r w:rsidRPr="00043302">
              <w:rPr>
                <w:rFonts w:ascii="Times New Roman" w:hAnsi="Times New Roman"/>
                <w:sz w:val="24"/>
                <w:szCs w:val="24"/>
                <w:lang w:val="lv-LV"/>
              </w:rPr>
              <w:t>Ģintermuiža</w:t>
            </w:r>
            <w:proofErr w:type="spellEnd"/>
            <w:r w:rsidRPr="00043302">
              <w:rPr>
                <w:rFonts w:ascii="Times New Roman" w:hAnsi="Times New Roman"/>
                <w:sz w:val="24"/>
                <w:szCs w:val="24"/>
                <w:lang w:val="lv-LV"/>
              </w:rPr>
              <w:t>””</w:t>
            </w:r>
            <w:r>
              <w:rPr>
                <w:rFonts w:ascii="Times New Roman" w:hAnsi="Times New Roman"/>
                <w:sz w:val="24"/>
                <w:szCs w:val="24"/>
                <w:lang w:val="lv-LV"/>
              </w:rPr>
              <w:t xml:space="preserve">, </w:t>
            </w:r>
            <w:r w:rsidRPr="00043302">
              <w:rPr>
                <w:rFonts w:ascii="Times New Roman" w:hAnsi="Times New Roman"/>
                <w:sz w:val="24"/>
                <w:szCs w:val="24"/>
                <w:lang w:val="lv-LV"/>
              </w:rPr>
              <w:t>VSIA „Straupes narkoloģiskā slimnīca”</w:t>
            </w:r>
            <w:r>
              <w:rPr>
                <w:rFonts w:ascii="Times New Roman" w:hAnsi="Times New Roman"/>
                <w:sz w:val="24"/>
                <w:szCs w:val="24"/>
                <w:lang w:val="lv-LV"/>
              </w:rPr>
              <w:t xml:space="preserve">, </w:t>
            </w:r>
            <w:r w:rsidRPr="00043302">
              <w:rPr>
                <w:rFonts w:ascii="Times New Roman" w:hAnsi="Times New Roman"/>
                <w:sz w:val="24"/>
                <w:szCs w:val="24"/>
                <w:lang w:val="lv-LV"/>
              </w:rPr>
              <w:t>VSIA „Strenču psihoneiroloģiskā slimnīca”</w:t>
            </w:r>
            <w:r>
              <w:rPr>
                <w:rFonts w:ascii="Times New Roman" w:hAnsi="Times New Roman"/>
                <w:sz w:val="24"/>
                <w:szCs w:val="24"/>
                <w:lang w:val="lv-LV"/>
              </w:rPr>
              <w:t xml:space="preserve">, </w:t>
            </w:r>
            <w:r w:rsidRPr="00043302">
              <w:rPr>
                <w:rFonts w:ascii="Times New Roman" w:hAnsi="Times New Roman"/>
                <w:sz w:val="24"/>
                <w:szCs w:val="24"/>
                <w:lang w:val="lv-LV"/>
              </w:rPr>
              <w:t>VSIA „Bērnu klīniskā universitātes slimnīca”</w:t>
            </w:r>
            <w:r>
              <w:rPr>
                <w:rFonts w:ascii="Times New Roman" w:hAnsi="Times New Roman"/>
                <w:sz w:val="24"/>
                <w:szCs w:val="24"/>
                <w:lang w:val="lv-LV"/>
              </w:rPr>
              <w:t xml:space="preserve">, </w:t>
            </w:r>
            <w:r w:rsidRPr="00043302">
              <w:rPr>
                <w:rFonts w:ascii="Times New Roman" w:hAnsi="Times New Roman"/>
                <w:sz w:val="24"/>
                <w:szCs w:val="24"/>
                <w:lang w:val="lv-LV"/>
              </w:rPr>
              <w:t>VSIA „Aknīstes psihoneiroloģiskā slimnīca”</w:t>
            </w:r>
            <w:r>
              <w:rPr>
                <w:rFonts w:ascii="Times New Roman" w:hAnsi="Times New Roman"/>
                <w:sz w:val="24"/>
                <w:szCs w:val="24"/>
                <w:lang w:val="lv-LV"/>
              </w:rPr>
              <w:t xml:space="preserve">, </w:t>
            </w:r>
            <w:r w:rsidRPr="00043302">
              <w:rPr>
                <w:rFonts w:ascii="Times New Roman" w:hAnsi="Times New Roman"/>
                <w:sz w:val="24"/>
                <w:szCs w:val="24"/>
                <w:lang w:val="lv-LV"/>
              </w:rPr>
              <w:t>VSIA „Daugavpils psihoneiroloģiskā slimnīca”</w:t>
            </w:r>
            <w:r>
              <w:rPr>
                <w:rFonts w:ascii="Times New Roman" w:hAnsi="Times New Roman"/>
                <w:sz w:val="24"/>
                <w:szCs w:val="24"/>
                <w:lang w:val="lv-LV"/>
              </w:rPr>
              <w:t xml:space="preserve">, </w:t>
            </w:r>
            <w:r w:rsidRPr="00043302">
              <w:rPr>
                <w:rFonts w:ascii="Times New Roman" w:hAnsi="Times New Roman"/>
                <w:sz w:val="24"/>
                <w:szCs w:val="24"/>
                <w:lang w:val="lv-LV"/>
              </w:rPr>
              <w:t>VSIA „Traumatoloģijas un ortopēdijas slimnīca”</w:t>
            </w:r>
            <w:r>
              <w:rPr>
                <w:rFonts w:ascii="Times New Roman" w:hAnsi="Times New Roman"/>
                <w:sz w:val="24"/>
                <w:szCs w:val="24"/>
                <w:lang w:val="lv-LV"/>
              </w:rPr>
              <w:t xml:space="preserve">, </w:t>
            </w:r>
            <w:r w:rsidRPr="00043302">
              <w:rPr>
                <w:rFonts w:ascii="Times New Roman" w:hAnsi="Times New Roman"/>
                <w:sz w:val="24"/>
                <w:szCs w:val="24"/>
                <w:lang w:val="lv-LV"/>
              </w:rPr>
              <w:t>VSIA „Rīgas psihiatrijas un narkoloģijas centrs”</w:t>
            </w:r>
            <w:r>
              <w:rPr>
                <w:rFonts w:ascii="Times New Roman" w:hAnsi="Times New Roman"/>
                <w:sz w:val="24"/>
                <w:szCs w:val="24"/>
                <w:lang w:val="lv-LV"/>
              </w:rPr>
              <w:t xml:space="preserve">, </w:t>
            </w:r>
            <w:r w:rsidRPr="00043302">
              <w:rPr>
                <w:rFonts w:ascii="Times New Roman" w:hAnsi="Times New Roman"/>
                <w:sz w:val="24"/>
                <w:szCs w:val="24"/>
                <w:lang w:val="lv-LV"/>
              </w:rPr>
              <w:t>VSIA „Bērnu psihoneiroloģiskā slimnīca „Ainaži””</w:t>
            </w:r>
            <w:r>
              <w:rPr>
                <w:rFonts w:ascii="Times New Roman" w:hAnsi="Times New Roman"/>
                <w:sz w:val="24"/>
                <w:szCs w:val="24"/>
                <w:lang w:val="lv-LV"/>
              </w:rPr>
              <w:t xml:space="preserve">, </w:t>
            </w:r>
            <w:r w:rsidRPr="00043302">
              <w:rPr>
                <w:rFonts w:ascii="Times New Roman" w:hAnsi="Times New Roman"/>
                <w:sz w:val="24"/>
                <w:szCs w:val="24"/>
                <w:lang w:val="lv-LV"/>
              </w:rPr>
              <w:t>VSIA „Nacionālais rehabilitācijas centrs „Vaivari””</w:t>
            </w:r>
            <w:r>
              <w:rPr>
                <w:rFonts w:ascii="Times New Roman" w:hAnsi="Times New Roman"/>
                <w:sz w:val="24"/>
                <w:szCs w:val="24"/>
                <w:lang w:val="lv-LV"/>
              </w:rPr>
              <w:t xml:space="preserve">, </w:t>
            </w:r>
            <w:r w:rsidRPr="00043302">
              <w:rPr>
                <w:rFonts w:ascii="Times New Roman" w:hAnsi="Times New Roman"/>
                <w:sz w:val="24"/>
                <w:szCs w:val="24"/>
                <w:lang w:val="lv-LV"/>
              </w:rPr>
              <w:t>VSIA „Paula Stradiņa klīniskā universitātes slimnīca”</w:t>
            </w:r>
            <w:r w:rsidR="00391D54" w:rsidRPr="00043302">
              <w:rPr>
                <w:rFonts w:ascii="Times New Roman" w:hAnsi="Times New Roman"/>
                <w:sz w:val="24"/>
                <w:szCs w:val="24"/>
                <w:lang w:val="lv-LV"/>
              </w:rPr>
              <w:t xml:space="preserve">, </w:t>
            </w:r>
            <w:r w:rsidRPr="00043302">
              <w:rPr>
                <w:rFonts w:ascii="Times New Roman" w:hAnsi="Times New Roman"/>
                <w:sz w:val="24"/>
                <w:szCs w:val="24"/>
                <w:lang w:val="lv-LV"/>
              </w:rPr>
              <w:t xml:space="preserve">SIA „Rīgas </w:t>
            </w:r>
            <w:r w:rsidRPr="00043302">
              <w:rPr>
                <w:rFonts w:ascii="Times New Roman" w:hAnsi="Times New Roman"/>
                <w:sz w:val="24"/>
                <w:szCs w:val="24"/>
                <w:lang w:val="lv-LV"/>
              </w:rPr>
              <w:lastRenderedPageBreak/>
              <w:t>Austrumu klīniskā universitātes slimnīca”).</w:t>
            </w:r>
          </w:p>
        </w:tc>
      </w:tr>
      <w:tr w:rsidR="00406D82" w:rsidRPr="00C624C4" w:rsidTr="005D19A7">
        <w:trPr>
          <w:trHeight w:val="37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lastRenderedPageBreak/>
              <w:t> 3.</w:t>
            </w:r>
          </w:p>
        </w:tc>
        <w:tc>
          <w:tcPr>
            <w:tcW w:w="2977"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līdzdalības rezultāti</w:t>
            </w:r>
          </w:p>
        </w:tc>
        <w:tc>
          <w:tcPr>
            <w:tcW w:w="6378" w:type="dxa"/>
            <w:tcBorders>
              <w:top w:val="outset" w:sz="6" w:space="0" w:color="auto"/>
              <w:left w:val="outset" w:sz="6" w:space="0" w:color="auto"/>
              <w:bottom w:val="outset" w:sz="6" w:space="0" w:color="auto"/>
              <w:right w:val="outset" w:sz="6" w:space="0" w:color="auto"/>
            </w:tcBorders>
            <w:hideMark/>
          </w:tcPr>
          <w:p w:rsidR="00406D82" w:rsidRPr="0013042E" w:rsidRDefault="00406D82" w:rsidP="008C4549">
            <w:pPr>
              <w:spacing w:before="75" w:after="75" w:line="240" w:lineRule="auto"/>
              <w:jc w:val="both"/>
              <w:rPr>
                <w:rFonts w:ascii="Times New Roman" w:hAnsi="Times New Roman" w:cs="Times New Roman"/>
                <w:sz w:val="24"/>
                <w:szCs w:val="24"/>
                <w:lang w:val="lv-LV"/>
              </w:rPr>
            </w:pPr>
            <w:r w:rsidRPr="007B69C6">
              <w:rPr>
                <w:rFonts w:ascii="Times New Roman" w:eastAsia="Times New Roman" w:hAnsi="Times New Roman" w:cs="Times New Roman"/>
                <w:sz w:val="24"/>
                <w:szCs w:val="24"/>
                <w:lang w:val="lv-LV" w:eastAsia="lv-LV"/>
              </w:rPr>
              <w:t> </w:t>
            </w:r>
            <w:r w:rsidR="00391D54" w:rsidRPr="007B69C6">
              <w:rPr>
                <w:rFonts w:ascii="Times New Roman" w:hAnsi="Times New Roman" w:cs="Times New Roman"/>
                <w:sz w:val="24"/>
                <w:szCs w:val="24"/>
                <w:lang w:val="lv-LV"/>
              </w:rPr>
              <w:t xml:space="preserve">Būtisku iebildumu par likumprojektu nevalstisko organizāciju pārstāvjiem nav, konceptuāli tie atbalsta Ārstniecības riska fonda darbības uzsākšanu. Lielākoties atzinumos ir minēti daudzi priekšlikumi un ierosinājumi, kas nav atrunājami Pacientu tiesību likumā, bet, kas tiks iekļauti Ministru kabineta noteikumu projektā par Ārstniecības riska fonda darbības noteikumiem. </w:t>
            </w:r>
            <w:r w:rsidR="0013042E">
              <w:rPr>
                <w:rFonts w:ascii="Times New Roman" w:hAnsi="Times New Roman" w:cs="Times New Roman"/>
                <w:sz w:val="24"/>
                <w:szCs w:val="24"/>
                <w:lang w:val="lv-LV"/>
              </w:rPr>
              <w:t xml:space="preserve">Veikti papildinājumi likumprojekta anotācijas I. sadaļas 3., 4.punktā saskaņā ar Latvijas Ārstu biedrības atzinumā minēto. Būtisks jautājumu bloks lielākajā daļā atzinumu ir par ārstniecības iestāžu  riska maksājumu par tajās strādājošajām ārstniecības personām nodrošināšanu Ārstniecības riska fondā. Minētais jautājums detalizēti tiks aprakstīts noteikumu anotācijas projektā par riska fondu, tās ārstniecības iestādes, kas sniedz no valsts budžeta apmaksātos veselības aprūpes pakalpojumus, saņems valsts budžeta finansējumu riska maksājumu nodrošināšanai caur tarifu. </w:t>
            </w:r>
            <w:r w:rsidR="00391D54" w:rsidRPr="007B69C6">
              <w:rPr>
                <w:rFonts w:ascii="Times New Roman" w:hAnsi="Times New Roman" w:cs="Times New Roman"/>
                <w:sz w:val="24"/>
                <w:szCs w:val="24"/>
                <w:lang w:val="lv-LV"/>
              </w:rPr>
              <w:t>Atzinumos minēti</w:t>
            </w:r>
            <w:r w:rsidR="00411CD4" w:rsidRPr="007B69C6">
              <w:rPr>
                <w:rFonts w:ascii="Times New Roman" w:hAnsi="Times New Roman" w:cs="Times New Roman"/>
                <w:sz w:val="24"/>
                <w:szCs w:val="24"/>
                <w:lang w:val="lv-LV"/>
              </w:rPr>
              <w:t xml:space="preserve"> daudzi jautājumi, kuri tiks izklāstīti Ārstniecības riska fonda darbības noteikumu anotācijas projektā un tiesiski nostiprinātas noteikumos. </w:t>
            </w:r>
            <w:r w:rsidR="007B69C6">
              <w:rPr>
                <w:rFonts w:ascii="Times New Roman" w:hAnsi="Times New Roman" w:cs="Times New Roman"/>
                <w:sz w:val="24"/>
                <w:szCs w:val="24"/>
                <w:lang w:val="lv-LV"/>
              </w:rPr>
              <w:t xml:space="preserve">Tāpat Veselības ministrija organizēs tikšanos ar nevalstisko organizāciju pārstāvjiem, kā arī ārstniecības iestādēm, lai pārrunātu, sniegtu atbildes uz atzinumos minētajiem jautājumiem, diskutētu par normu iedzīvināšanas mehānismiem un problēmām saistībā ar to, lemtu par nepieciešamajiem papildinājumiem Ārstniecības riska fonda darbības noteikumos. </w:t>
            </w:r>
          </w:p>
        </w:tc>
      </w:tr>
      <w:tr w:rsidR="00406D82" w:rsidRPr="00C624C4" w:rsidTr="005D19A7">
        <w:trPr>
          <w:trHeight w:val="39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4.</w:t>
            </w:r>
          </w:p>
        </w:tc>
        <w:tc>
          <w:tcPr>
            <w:tcW w:w="2977"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Saeimas un ekspertu līdzdalība</w:t>
            </w:r>
          </w:p>
        </w:tc>
        <w:tc>
          <w:tcPr>
            <w:tcW w:w="6378" w:type="dxa"/>
            <w:tcBorders>
              <w:top w:val="outset" w:sz="6" w:space="0" w:color="auto"/>
              <w:left w:val="outset" w:sz="6" w:space="0" w:color="auto"/>
              <w:bottom w:val="outset" w:sz="6" w:space="0" w:color="auto"/>
              <w:right w:val="outset" w:sz="6" w:space="0" w:color="auto"/>
            </w:tcBorders>
            <w:hideMark/>
          </w:tcPr>
          <w:p w:rsidR="00406D82" w:rsidRPr="007B69C6" w:rsidRDefault="00406D82" w:rsidP="00406D82">
            <w:pPr>
              <w:spacing w:before="75" w:after="75" w:line="240" w:lineRule="auto"/>
              <w:rPr>
                <w:rFonts w:ascii="Times New Roman" w:eastAsia="Times New Roman" w:hAnsi="Times New Roman" w:cs="Times New Roman"/>
                <w:sz w:val="24"/>
                <w:szCs w:val="24"/>
                <w:lang w:val="lv-LV" w:eastAsia="lv-LV"/>
              </w:rPr>
            </w:pPr>
            <w:r w:rsidRPr="007B69C6">
              <w:rPr>
                <w:rFonts w:ascii="Times New Roman" w:eastAsia="Times New Roman" w:hAnsi="Times New Roman" w:cs="Times New Roman"/>
                <w:sz w:val="24"/>
                <w:szCs w:val="24"/>
                <w:lang w:val="lv-LV" w:eastAsia="lv-LV"/>
              </w:rPr>
              <w:t> </w:t>
            </w:r>
            <w:r w:rsidRPr="007B69C6">
              <w:rPr>
                <w:rFonts w:ascii="Times New Roman" w:hAnsi="Times New Roman" w:cs="Times New Roman"/>
                <w:sz w:val="24"/>
                <w:szCs w:val="24"/>
                <w:lang w:val="lv-LV"/>
              </w:rPr>
              <w:t>Projekts šo jomu neskar.</w:t>
            </w:r>
          </w:p>
        </w:tc>
      </w:tr>
      <w:tr w:rsidR="00406D82" w:rsidRPr="00D176BF" w:rsidTr="005D19A7">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w:t>
            </w:r>
          </w:p>
        </w:tc>
        <w:tc>
          <w:tcPr>
            <w:tcW w:w="2977"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Cita informācija</w:t>
            </w:r>
          </w:p>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p>
        </w:tc>
        <w:tc>
          <w:tcPr>
            <w:tcW w:w="637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Nav</w:t>
            </w:r>
          </w:p>
        </w:tc>
      </w:tr>
    </w:tbl>
    <w:p w:rsidR="00651E70" w:rsidRDefault="00651E70" w:rsidP="00B62ED7">
      <w:pPr>
        <w:pStyle w:val="naisf"/>
        <w:spacing w:before="0" w:after="0"/>
        <w:ind w:firstLine="0"/>
        <w:rPr>
          <w:i/>
          <w:iCs/>
        </w:rPr>
      </w:pPr>
    </w:p>
    <w:p w:rsidR="00555C07" w:rsidRDefault="00555C07" w:rsidP="00B62ED7">
      <w:pPr>
        <w:pStyle w:val="naisf"/>
        <w:spacing w:before="0" w:after="0"/>
        <w:ind w:firstLine="0"/>
        <w:rPr>
          <w:i/>
          <w:iCs/>
        </w:rPr>
      </w:pPr>
    </w:p>
    <w:p w:rsidR="00555C07" w:rsidRDefault="00555C07" w:rsidP="00B62ED7">
      <w:pPr>
        <w:pStyle w:val="naisf"/>
        <w:spacing w:before="0" w:after="0"/>
        <w:ind w:firstLine="0"/>
        <w:rPr>
          <w:i/>
          <w:iCs/>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651E70" w:rsidRPr="00AA7CA8" w:rsidTr="00DA343B">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651E70" w:rsidRPr="00AA7CA8" w:rsidTr="00D62788">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651E70" w:rsidRDefault="00EF1B34" w:rsidP="00406D82">
            <w:pPr>
              <w:spacing w:before="75" w:after="75" w:line="240" w:lineRule="auto"/>
              <w:jc w:val="both"/>
              <w:rPr>
                <w:rFonts w:ascii="Times New Roman" w:hAnsi="Times New Roman" w:cs="Times New Roman"/>
                <w:sz w:val="24"/>
                <w:szCs w:val="24"/>
                <w:lang w:val="lv-LV"/>
              </w:rPr>
            </w:pPr>
            <w:r>
              <w:rPr>
                <w:rFonts w:ascii="Times New Roman" w:eastAsia="Times New Roman" w:hAnsi="Times New Roman"/>
                <w:sz w:val="24"/>
                <w:szCs w:val="24"/>
                <w:lang w:val="lv-LV" w:eastAsia="lv-LV"/>
              </w:rPr>
              <w:t xml:space="preserve">   </w:t>
            </w:r>
            <w:r w:rsidR="009501D0">
              <w:rPr>
                <w:rFonts w:ascii="Times New Roman" w:eastAsia="Times New Roman" w:hAnsi="Times New Roman"/>
                <w:sz w:val="24"/>
                <w:szCs w:val="24"/>
                <w:lang w:val="lv-LV" w:eastAsia="lv-LV"/>
              </w:rPr>
              <w:t xml:space="preserve">Attiecībā uz Ārstniecības riska fonda darbības uzsākšanu un nodrošināšanu </w:t>
            </w:r>
            <w:r w:rsidR="00406D82">
              <w:rPr>
                <w:rFonts w:ascii="Times New Roman" w:hAnsi="Times New Roman" w:cs="Times New Roman"/>
                <w:sz w:val="24"/>
                <w:szCs w:val="24"/>
                <w:lang w:val="lv-LV"/>
              </w:rPr>
              <w:t>l</w:t>
            </w:r>
            <w:r w:rsidR="00176877">
              <w:rPr>
                <w:rFonts w:ascii="Times New Roman" w:hAnsi="Times New Roman" w:cs="Times New Roman"/>
                <w:sz w:val="24"/>
                <w:szCs w:val="24"/>
                <w:lang w:val="lv-LV"/>
              </w:rPr>
              <w:t>ikum</w:t>
            </w:r>
            <w:r w:rsidR="00C80A77" w:rsidRPr="00C80A77">
              <w:rPr>
                <w:rFonts w:ascii="Times New Roman" w:hAnsi="Times New Roman" w:cs="Times New Roman"/>
                <w:sz w:val="24"/>
                <w:szCs w:val="24"/>
                <w:lang w:val="lv-LV"/>
              </w:rPr>
              <w:t xml:space="preserve">projekta izpildi nodrošinās </w:t>
            </w:r>
            <w:r w:rsidR="004234B0">
              <w:rPr>
                <w:rFonts w:ascii="Times New Roman" w:hAnsi="Times New Roman" w:cs="Times New Roman"/>
                <w:sz w:val="24"/>
                <w:szCs w:val="24"/>
                <w:lang w:val="lv-LV"/>
              </w:rPr>
              <w:t>Nacionālais veselības dienests</w:t>
            </w:r>
            <w:r w:rsidR="00C80A77">
              <w:rPr>
                <w:rFonts w:ascii="Times New Roman" w:hAnsi="Times New Roman" w:cs="Times New Roman"/>
                <w:sz w:val="24"/>
                <w:szCs w:val="24"/>
                <w:lang w:val="lv-LV"/>
              </w:rPr>
              <w:t xml:space="preserve"> un Veselības inspekcija</w:t>
            </w:r>
            <w:r w:rsidR="00406D82">
              <w:rPr>
                <w:rFonts w:ascii="Times New Roman" w:hAnsi="Times New Roman" w:cs="Times New Roman"/>
                <w:sz w:val="24"/>
                <w:szCs w:val="24"/>
                <w:lang w:val="lv-LV"/>
              </w:rPr>
              <w:t>.</w:t>
            </w:r>
          </w:p>
          <w:p w:rsidR="008501F0" w:rsidRDefault="00862146" w:rsidP="00406D82">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Attiecībā uz informācijas sniegšanu par pacientu, lai nodrošinātu ar </w:t>
            </w:r>
            <w:proofErr w:type="spellStart"/>
            <w:r>
              <w:rPr>
                <w:rFonts w:ascii="Times New Roman" w:hAnsi="Times New Roman" w:cs="Times New Roman"/>
                <w:sz w:val="24"/>
                <w:szCs w:val="24"/>
                <w:lang w:val="lv-LV"/>
              </w:rPr>
              <w:t>farmakovigilanci</w:t>
            </w:r>
            <w:proofErr w:type="spellEnd"/>
            <w:r>
              <w:rPr>
                <w:rFonts w:ascii="Times New Roman" w:hAnsi="Times New Roman" w:cs="Times New Roman"/>
                <w:sz w:val="24"/>
                <w:szCs w:val="24"/>
                <w:lang w:val="lv-LV"/>
              </w:rPr>
              <w:t xml:space="preserve"> saistītu funkciju veikšanu, tajā skaitā zāļu lietošanas izraisīto blakusparādību uzraudzību – Zāļu valsts aģentūra un ārstniecības personas.</w:t>
            </w:r>
          </w:p>
          <w:p w:rsidR="00FE62D0" w:rsidRDefault="00FE62D0" w:rsidP="00406D82">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Veselības aprūpes jomu regulējošo normatīvo aktu noteiktajā kārtībā informāciju p</w:t>
            </w:r>
            <w:r w:rsidR="00A6618C">
              <w:rPr>
                <w:rFonts w:ascii="Times New Roman" w:hAnsi="Times New Roman" w:cs="Times New Roman"/>
                <w:sz w:val="24"/>
                <w:szCs w:val="24"/>
                <w:lang w:val="lv-LV"/>
              </w:rPr>
              <w:t xml:space="preserve">ar pacientu varēs sniegt Slimību un </w:t>
            </w:r>
            <w:r w:rsidR="00A6618C">
              <w:rPr>
                <w:rFonts w:ascii="Times New Roman" w:hAnsi="Times New Roman" w:cs="Times New Roman"/>
                <w:sz w:val="24"/>
                <w:szCs w:val="24"/>
                <w:lang w:val="lv-LV"/>
              </w:rPr>
              <w:lastRenderedPageBreak/>
              <w:t>profilakses centram, Nacionālajam  veselības dienestam</w:t>
            </w:r>
            <w:r w:rsidR="00A668EC">
              <w:rPr>
                <w:rFonts w:ascii="Times New Roman" w:hAnsi="Times New Roman" w:cs="Times New Roman"/>
                <w:sz w:val="24"/>
                <w:szCs w:val="24"/>
                <w:lang w:val="lv-LV"/>
              </w:rPr>
              <w:t>, Veselības inspekcijai</w:t>
            </w:r>
            <w:r w:rsidR="00A6618C">
              <w:rPr>
                <w:rFonts w:ascii="Times New Roman" w:hAnsi="Times New Roman" w:cs="Times New Roman"/>
                <w:sz w:val="24"/>
                <w:szCs w:val="24"/>
                <w:lang w:val="lv-LV"/>
              </w:rPr>
              <w:t xml:space="preserve"> un Zāļu valsts aģentūrai.</w:t>
            </w:r>
          </w:p>
          <w:p w:rsidR="00862146" w:rsidRPr="00C80A77" w:rsidRDefault="008501F0" w:rsidP="00406D82">
            <w:pPr>
              <w:spacing w:before="75" w:after="75"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Attiecībā uz Veselības informācijas sistēmā uzkrātās in</w:t>
            </w:r>
            <w:r w:rsidR="00FE62D0">
              <w:rPr>
                <w:rFonts w:ascii="Times New Roman" w:hAnsi="Times New Roman" w:cs="Times New Roman"/>
                <w:sz w:val="24"/>
                <w:szCs w:val="24"/>
                <w:lang w:val="lv-LV"/>
              </w:rPr>
              <w:t>formācijas par pacientu apstrādājamiem datiem</w:t>
            </w:r>
            <w:r>
              <w:rPr>
                <w:rFonts w:ascii="Times New Roman" w:hAnsi="Times New Roman" w:cs="Times New Roman"/>
                <w:sz w:val="24"/>
                <w:szCs w:val="24"/>
                <w:lang w:val="lv-LV"/>
              </w:rPr>
              <w:t xml:space="preserve"> – ārstniecības personas</w:t>
            </w:r>
            <w:r w:rsidR="00FE62D0">
              <w:rPr>
                <w:rFonts w:ascii="Times New Roman" w:hAnsi="Times New Roman" w:cs="Times New Roman"/>
                <w:sz w:val="24"/>
                <w:szCs w:val="24"/>
                <w:lang w:val="lv-LV"/>
              </w:rPr>
              <w:t xml:space="preserve"> un ārstniecības atbalsta personas, farmaceiti un</w:t>
            </w:r>
            <w:r>
              <w:rPr>
                <w:rFonts w:ascii="Times New Roman" w:hAnsi="Times New Roman" w:cs="Times New Roman"/>
                <w:sz w:val="24"/>
                <w:szCs w:val="24"/>
                <w:lang w:val="lv-LV"/>
              </w:rPr>
              <w:t xml:space="preserve"> farmaceitu asistenti, Nacionālais veselības dienests, Slimību un profilakses centrs, Veselības inspekcija un Valsts sociālās apdrošināšanas aģentūra.</w:t>
            </w:r>
            <w:r w:rsidR="00862146">
              <w:rPr>
                <w:rFonts w:ascii="Times New Roman" w:hAnsi="Times New Roman" w:cs="Times New Roman"/>
                <w:sz w:val="24"/>
                <w:szCs w:val="24"/>
                <w:lang w:val="lv-LV"/>
              </w:rPr>
              <w:t xml:space="preserve"> </w:t>
            </w:r>
          </w:p>
        </w:tc>
      </w:tr>
      <w:tr w:rsidR="00651E70" w:rsidRPr="00C80A77" w:rsidTr="00D62788">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2.</w:t>
            </w:r>
          </w:p>
        </w:tc>
        <w:tc>
          <w:tcPr>
            <w:tcW w:w="295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651E70" w:rsidRPr="00EF1B34" w:rsidRDefault="00EF1B34" w:rsidP="00BC129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40000" w:rsidRPr="00EF1B34">
              <w:rPr>
                <w:rFonts w:ascii="Times New Roman" w:hAnsi="Times New Roman" w:cs="Times New Roman"/>
                <w:sz w:val="24"/>
                <w:szCs w:val="24"/>
                <w:lang w:val="lv-LV"/>
              </w:rPr>
              <w:t>Līdz ar Ārstniecības riska fonda darbības uzsākšanu paplašināsies Veselības inspekcijas funkcijas, lai nodrošinātu fonda darbību, tiks veikts apjomīgs darbs no ekspertu puses, kuru pienākumos būs veikt ekspertīzes, lai noteiktu pacienta dzīvībai vai veselībai nodarītā kaitējuma apmēru (smagumu) procentos, izvērtētu pacientu iesniegto ar ārstniecību saistīto attaisnojošo</w:t>
            </w:r>
            <w:r>
              <w:rPr>
                <w:rFonts w:ascii="Times New Roman" w:hAnsi="Times New Roman" w:cs="Times New Roman"/>
                <w:sz w:val="24"/>
                <w:szCs w:val="24"/>
                <w:lang w:val="lv-LV"/>
              </w:rPr>
              <w:t xml:space="preserve"> izdevumu apliecinošo dokumentu atbilstību (cēloņsakarību) ar pacienta veselībai </w:t>
            </w:r>
            <w:r w:rsidR="00181350">
              <w:rPr>
                <w:rFonts w:ascii="Times New Roman" w:hAnsi="Times New Roman" w:cs="Times New Roman"/>
                <w:sz w:val="24"/>
                <w:szCs w:val="24"/>
                <w:lang w:val="lv-LV"/>
              </w:rPr>
              <w:t xml:space="preserve">vai dzīvībai </w:t>
            </w:r>
            <w:r>
              <w:rPr>
                <w:rFonts w:ascii="Times New Roman" w:hAnsi="Times New Roman" w:cs="Times New Roman"/>
                <w:sz w:val="24"/>
                <w:szCs w:val="24"/>
                <w:lang w:val="lv-LV"/>
              </w:rPr>
              <w:t xml:space="preserve">nodarīto kaitējumu. Turklāt jāņem vērā, ka </w:t>
            </w:r>
            <w:r w:rsidR="00181350">
              <w:rPr>
                <w:rFonts w:ascii="Times New Roman" w:hAnsi="Times New Roman" w:cs="Times New Roman"/>
                <w:sz w:val="24"/>
                <w:szCs w:val="24"/>
                <w:lang w:val="lv-LV"/>
              </w:rPr>
              <w:t xml:space="preserve">pēc Ārstniecības </w:t>
            </w:r>
            <w:r w:rsidR="00181350" w:rsidRPr="00181350">
              <w:rPr>
                <w:rFonts w:ascii="Times New Roman" w:hAnsi="Times New Roman" w:cs="Times New Roman"/>
                <w:sz w:val="24"/>
                <w:szCs w:val="24"/>
                <w:lang w:val="lv-LV"/>
              </w:rPr>
              <w:t>riska fonda darbības uzsākšanas būs nepieciešama nepārtraukta pilnveidošana, attīstība, risku analīze, normatīvo aktu pilnveidošan</w:t>
            </w:r>
            <w:r w:rsidR="00181350">
              <w:rPr>
                <w:rFonts w:ascii="Times New Roman" w:hAnsi="Times New Roman" w:cs="Times New Roman"/>
                <w:sz w:val="24"/>
                <w:szCs w:val="24"/>
                <w:lang w:val="lv-LV"/>
              </w:rPr>
              <w:t>a</w:t>
            </w:r>
            <w:r w:rsidR="00181350" w:rsidRPr="00181350">
              <w:rPr>
                <w:rFonts w:ascii="Times New Roman" w:hAnsi="Times New Roman" w:cs="Times New Roman"/>
                <w:sz w:val="24"/>
                <w:szCs w:val="24"/>
                <w:lang w:val="lv-LV"/>
              </w:rPr>
              <w:t xml:space="preserve"> līdzīgi kā tas gadu gaitā ir norisinājies Zviedrij</w:t>
            </w:r>
            <w:r w:rsidR="00181350">
              <w:rPr>
                <w:rFonts w:ascii="Times New Roman" w:hAnsi="Times New Roman" w:cs="Times New Roman"/>
                <w:sz w:val="24"/>
                <w:szCs w:val="24"/>
                <w:lang w:val="lv-LV"/>
              </w:rPr>
              <w:t>as</w:t>
            </w:r>
            <w:r w:rsidR="00181350" w:rsidRPr="00181350">
              <w:rPr>
                <w:rFonts w:ascii="Times New Roman" w:hAnsi="Times New Roman" w:cs="Times New Roman"/>
                <w:sz w:val="24"/>
                <w:szCs w:val="24"/>
                <w:lang w:val="lv-LV"/>
              </w:rPr>
              <w:t xml:space="preserve"> Nacionālā veselības un labklājības Padomē un Dānij</w:t>
            </w:r>
            <w:r w:rsidR="00181350">
              <w:rPr>
                <w:rFonts w:ascii="Times New Roman" w:hAnsi="Times New Roman" w:cs="Times New Roman"/>
                <w:sz w:val="24"/>
                <w:szCs w:val="24"/>
                <w:lang w:val="lv-LV"/>
              </w:rPr>
              <w:t>as</w:t>
            </w:r>
            <w:r w:rsidR="00181350" w:rsidRPr="00181350">
              <w:rPr>
                <w:rFonts w:ascii="Times New Roman" w:hAnsi="Times New Roman" w:cs="Times New Roman"/>
                <w:sz w:val="24"/>
                <w:szCs w:val="24"/>
                <w:lang w:val="lv-LV"/>
              </w:rPr>
              <w:t xml:space="preserve"> Pacientu Apdrošināšanas Asociācijā.</w:t>
            </w:r>
            <w:r w:rsidR="00540000" w:rsidRPr="00EF1B34">
              <w:rPr>
                <w:rFonts w:ascii="Times New Roman" w:hAnsi="Times New Roman" w:cs="Times New Roman"/>
                <w:sz w:val="24"/>
                <w:szCs w:val="24"/>
                <w:lang w:val="lv-LV"/>
              </w:rPr>
              <w:t xml:space="preserve"> </w:t>
            </w:r>
            <w:r w:rsidR="00181350">
              <w:rPr>
                <w:rFonts w:ascii="Times New Roman" w:hAnsi="Times New Roman" w:cs="Times New Roman"/>
                <w:sz w:val="24"/>
                <w:szCs w:val="24"/>
                <w:lang w:val="lv-LV"/>
              </w:rPr>
              <w:t xml:space="preserve">Tieši pacienta veselībai un dzīvībai nodarītā kaitējuma apmēra noteikšana ir būtiskais faktors, uz kuru pamatojoties pacientam tiks veikta atlīdzības izmaksa, kā arī tā kalpos par pamatu pacientu apmierinātībai ar pieņemto lēmumu, lai jau preventīvu samazinātu vai novērstu gadījumu skaitu, kad pacients būs neapmierināts un tiesāsies tālāk civilprocesuālā kārtībā par tā veselībai un dzīvībai nodarīto kaitējumu. </w:t>
            </w:r>
            <w:r w:rsidR="00BC1291">
              <w:rPr>
                <w:rFonts w:ascii="Times New Roman" w:hAnsi="Times New Roman" w:cs="Times New Roman"/>
                <w:sz w:val="24"/>
                <w:szCs w:val="24"/>
                <w:lang w:val="lv-LV"/>
              </w:rPr>
              <w:t xml:space="preserve">Ārstniecības riska fonds būs Latvijas kā dalībvalsts jauns pacientu tiesību aizsardzības institūts, un ļoti būtiski ir </w:t>
            </w:r>
            <w:r w:rsidR="00BC1291">
              <w:rPr>
                <w:rFonts w:ascii="Times New Roman" w:eastAsia="Times New Roman" w:hAnsi="Times New Roman"/>
                <w:sz w:val="24"/>
                <w:szCs w:val="24"/>
                <w:lang w:val="lv-LV" w:eastAsia="lv-LV"/>
              </w:rPr>
              <w:t xml:space="preserve">noteikt </w:t>
            </w:r>
            <w:r w:rsidR="00BC1291" w:rsidRPr="000833C5">
              <w:rPr>
                <w:rFonts w:ascii="Times New Roman" w:eastAsia="Times New Roman" w:hAnsi="Times New Roman"/>
                <w:sz w:val="24"/>
                <w:szCs w:val="24"/>
                <w:lang w:val="lv-LV" w:eastAsia="lv-LV"/>
              </w:rPr>
              <w:t xml:space="preserve">skaidrus un vienotus pienākumus attiecībā uz tādu mehānismu nodrošināšanu, kas paredzēti </w:t>
            </w:r>
            <w:r w:rsidR="00BC1291">
              <w:rPr>
                <w:rFonts w:ascii="Times New Roman" w:eastAsia="Times New Roman" w:hAnsi="Times New Roman"/>
                <w:sz w:val="24"/>
                <w:szCs w:val="24"/>
                <w:lang w:val="lv-LV" w:eastAsia="lv-LV"/>
              </w:rPr>
              <w:t xml:space="preserve">savlaicīgai </w:t>
            </w:r>
            <w:r w:rsidR="00BC1291" w:rsidRPr="000833C5">
              <w:rPr>
                <w:rFonts w:ascii="Times New Roman" w:eastAsia="Times New Roman" w:hAnsi="Times New Roman"/>
                <w:sz w:val="24"/>
                <w:szCs w:val="24"/>
                <w:lang w:val="lv-LV" w:eastAsia="lv-LV"/>
              </w:rPr>
              <w:t>reaģēšanai uz veselības aprūpes rezultātā radītu kaitējumu, lai nepieļautu to, ka uzticēšanās trūkuma dēļ šie mehānismi kļūst par šķērsli pārrobežu veselības aprūpē</w:t>
            </w:r>
            <w:r w:rsidR="00BC1291">
              <w:rPr>
                <w:rFonts w:ascii="Times New Roman" w:eastAsia="Times New Roman" w:hAnsi="Times New Roman"/>
                <w:sz w:val="24"/>
                <w:szCs w:val="24"/>
                <w:lang w:val="lv-LV" w:eastAsia="lv-LV"/>
              </w:rPr>
              <w:t xml:space="preserve"> direktīvas 2011/24/ES izpratnē. Direktīva 2011/24/ES prasa šāda mehānisma izveidi, bet tam ir nepieciešama papildus cilvēkresursu, pieredzējušu profesionāļu un materiālo resursu piesaiste. </w:t>
            </w:r>
          </w:p>
        </w:tc>
      </w:tr>
      <w:tr w:rsidR="00651E70" w:rsidRPr="00C80A77" w:rsidTr="00D62788">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w:t>
            </w:r>
            <w:r w:rsidR="008F0541"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62788">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4.</w:t>
            </w:r>
          </w:p>
        </w:tc>
        <w:tc>
          <w:tcPr>
            <w:tcW w:w="295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008F0541"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62788">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651E70" w:rsidRPr="00C80A77" w:rsidRDefault="008F0541"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62788">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9501D0" w:rsidRPr="00F94F58" w:rsidRDefault="00D176BF" w:rsidP="00F94F58">
      <w:pPr>
        <w:pStyle w:val="naisf"/>
        <w:spacing w:before="0" w:after="0"/>
        <w:ind w:firstLine="0"/>
        <w:rPr>
          <w:iCs/>
          <w:sz w:val="28"/>
          <w:szCs w:val="28"/>
        </w:rPr>
      </w:pPr>
      <w:r w:rsidRPr="009008AC">
        <w:rPr>
          <w:iCs/>
          <w:sz w:val="28"/>
          <w:szCs w:val="28"/>
        </w:rPr>
        <w:t> </w:t>
      </w:r>
    </w:p>
    <w:p w:rsidR="00583586" w:rsidRDefault="00583586" w:rsidP="00043302">
      <w:pPr>
        <w:pStyle w:val="naisf"/>
        <w:spacing w:before="0" w:after="0"/>
        <w:ind w:firstLine="0"/>
        <w:rPr>
          <w:color w:val="000000"/>
          <w:sz w:val="28"/>
          <w:szCs w:val="28"/>
        </w:rPr>
      </w:pPr>
    </w:p>
    <w:p w:rsidR="005139B5" w:rsidRDefault="005139B5" w:rsidP="009501D0">
      <w:pPr>
        <w:pStyle w:val="naisf"/>
        <w:spacing w:before="0" w:after="0"/>
        <w:ind w:firstLine="0"/>
        <w:jc w:val="center"/>
        <w:rPr>
          <w:color w:val="000000"/>
          <w:sz w:val="28"/>
          <w:szCs w:val="28"/>
        </w:rPr>
      </w:pPr>
    </w:p>
    <w:p w:rsidR="007D7058" w:rsidRPr="007D7058" w:rsidRDefault="0066508E" w:rsidP="009501D0">
      <w:pPr>
        <w:pStyle w:val="naisf"/>
        <w:spacing w:before="0" w:after="0"/>
        <w:ind w:firstLine="0"/>
        <w:jc w:val="center"/>
        <w:rPr>
          <w:iCs/>
          <w:sz w:val="28"/>
          <w:szCs w:val="28"/>
        </w:rPr>
      </w:pPr>
      <w:r>
        <w:rPr>
          <w:color w:val="000000"/>
          <w:sz w:val="28"/>
          <w:szCs w:val="28"/>
        </w:rPr>
        <w:t>Veselības ministr</w:t>
      </w:r>
      <w:r w:rsidR="009501D0">
        <w:rPr>
          <w:color w:val="000000"/>
          <w:sz w:val="28"/>
          <w:szCs w:val="28"/>
        </w:rPr>
        <w:t xml:space="preserve">e                                                                       </w:t>
      </w:r>
      <w:r w:rsidR="00540000">
        <w:rPr>
          <w:color w:val="000000"/>
          <w:sz w:val="28"/>
          <w:szCs w:val="28"/>
        </w:rPr>
        <w:t xml:space="preserve"> </w:t>
      </w:r>
      <w:r w:rsidR="009501D0">
        <w:rPr>
          <w:color w:val="000000"/>
          <w:sz w:val="28"/>
          <w:szCs w:val="28"/>
        </w:rPr>
        <w:t xml:space="preserve"> </w:t>
      </w:r>
      <w:proofErr w:type="spellStart"/>
      <w:r w:rsidR="009501D0">
        <w:rPr>
          <w:color w:val="000000"/>
          <w:sz w:val="28"/>
          <w:szCs w:val="28"/>
        </w:rPr>
        <w:t>I.Circene</w:t>
      </w:r>
      <w:proofErr w:type="spellEnd"/>
    </w:p>
    <w:p w:rsidR="007D7058" w:rsidRDefault="007D7058" w:rsidP="00067F88">
      <w:pPr>
        <w:suppressAutoHyphens/>
        <w:spacing w:after="0" w:line="240" w:lineRule="auto"/>
        <w:rPr>
          <w:rFonts w:ascii="Times New Roman" w:hAnsi="Times New Roman" w:cs="Times New Roman"/>
          <w:sz w:val="24"/>
          <w:szCs w:val="24"/>
          <w:lang w:val="lv-LV"/>
        </w:rPr>
      </w:pPr>
    </w:p>
    <w:p w:rsidR="00583586" w:rsidRDefault="00583586" w:rsidP="00067F88">
      <w:pPr>
        <w:suppressAutoHyphens/>
        <w:spacing w:after="0" w:line="240" w:lineRule="auto"/>
        <w:rPr>
          <w:rFonts w:ascii="Times New Roman" w:hAnsi="Times New Roman" w:cs="Times New Roman"/>
          <w:lang w:val="lv-LV"/>
        </w:rPr>
      </w:pPr>
    </w:p>
    <w:p w:rsidR="005139B5" w:rsidRDefault="005139B5" w:rsidP="00067F88">
      <w:pPr>
        <w:suppressAutoHyphens/>
        <w:spacing w:after="0" w:line="240" w:lineRule="auto"/>
        <w:rPr>
          <w:rFonts w:ascii="Times New Roman" w:hAnsi="Times New Roman" w:cs="Times New Roman"/>
          <w:lang w:val="lv-LV"/>
        </w:rPr>
      </w:pPr>
    </w:p>
    <w:p w:rsidR="005139B5" w:rsidRDefault="005139B5" w:rsidP="00067F88">
      <w:pPr>
        <w:suppressAutoHyphens/>
        <w:spacing w:after="0" w:line="240" w:lineRule="auto"/>
        <w:rPr>
          <w:rFonts w:ascii="Times New Roman" w:hAnsi="Times New Roman" w:cs="Times New Roman"/>
          <w:lang w:val="lv-LV"/>
        </w:rPr>
      </w:pPr>
    </w:p>
    <w:p w:rsidR="00BB2CD3" w:rsidRDefault="00BB2CD3" w:rsidP="00067F8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22.08.2013     14:37</w:t>
      </w:r>
    </w:p>
    <w:p w:rsidR="00E8755F" w:rsidRPr="00540000" w:rsidRDefault="00BB2CD3" w:rsidP="00067F8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13 509</w:t>
      </w:r>
    </w:p>
    <w:p w:rsidR="00E8755F" w:rsidRPr="00540000" w:rsidRDefault="00E8755F" w:rsidP="00067F8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D176BF" w:rsidRPr="00043302" w:rsidRDefault="00E8755F" w:rsidP="00043302">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67876041, Zanete.Zvaigzne@vm.gov.lv</w:t>
      </w:r>
    </w:p>
    <w:sectPr w:rsidR="00D176BF" w:rsidRPr="00043302" w:rsidSect="008F0541">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1D" w:rsidRDefault="00A8431D" w:rsidP="00D176BF">
      <w:pPr>
        <w:spacing w:after="0" w:line="240" w:lineRule="auto"/>
      </w:pPr>
      <w:r>
        <w:separator/>
      </w:r>
    </w:p>
  </w:endnote>
  <w:endnote w:type="continuationSeparator" w:id="0">
    <w:p w:rsidR="00A8431D" w:rsidRDefault="00A8431D"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BA"/>
    <w:family w:val="swiss"/>
    <w:pitch w:val="variable"/>
    <w:sig w:usb0="E00022FF" w:usb1="C000205B" w:usb2="00000009" w:usb3="00000000" w:csb0="000001DF" w:csb1="00000000"/>
  </w:font>
  <w:font w:name="Verdana">
    <w:panose1 w:val="020B0604030504040204"/>
    <w:charset w:val="BA"/>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1D" w:rsidRPr="009501D0" w:rsidRDefault="00A8431D" w:rsidP="009501D0">
    <w:pPr>
      <w:jc w:val="both"/>
      <w:rPr>
        <w:rFonts w:ascii="Times New Roman" w:hAnsi="Times New Roman" w:cs="Times New Roman"/>
        <w:lang w:val="lv-LV"/>
      </w:rPr>
    </w:pPr>
    <w:r>
      <w:rPr>
        <w:rFonts w:ascii="Times New Roman" w:hAnsi="Times New Roman" w:cs="Times New Roman"/>
        <w:lang w:val="lv-LV"/>
      </w:rPr>
      <w:t>VMAnot_220813</w:t>
    </w:r>
    <w:r w:rsidRPr="00025013">
      <w:rPr>
        <w:rFonts w:ascii="Times New Roman" w:hAnsi="Times New Roman" w:cs="Times New Roman"/>
        <w:lang w:val="lv-LV"/>
      </w:rPr>
      <w:t>_ARF</w:t>
    </w:r>
    <w:r w:rsidRPr="00C80A77">
      <w:rPr>
        <w:rFonts w:ascii="Times New Roman" w:hAnsi="Times New Roman" w:cs="Times New Roman"/>
        <w:lang w:val="lv-LV"/>
      </w:rPr>
      <w:t xml:space="preserve">; </w:t>
    </w:r>
    <w:bookmarkStart w:id="3" w:name="OLE_LINK8"/>
    <w:bookmarkStart w:id="4" w:name="OLE_LINK9"/>
    <w:r w:rsidRPr="005054CC">
      <w:rPr>
        <w:rFonts w:ascii="Times New Roman" w:hAnsi="Times New Roman" w:cs="Times New Roman"/>
        <w:lang w:val="lv-LV"/>
      </w:rPr>
      <w:t>Likumprojekta „</w:t>
    </w:r>
    <w:r>
      <w:rPr>
        <w:rFonts w:ascii="Times New Roman" w:hAnsi="Times New Roman" w:cs="Times New Roman"/>
        <w:bCs/>
        <w:lang w:val="lv-LV"/>
      </w:rPr>
      <w:t>Grozījumi</w:t>
    </w:r>
    <w:r w:rsidRPr="005054CC">
      <w:rPr>
        <w:rFonts w:ascii="Times New Roman" w:hAnsi="Times New Roman" w:cs="Times New Roman"/>
        <w:bCs/>
        <w:lang w:val="lv-LV"/>
      </w:rPr>
      <w:t xml:space="preserve"> Pacientu tiesību likumā</w:t>
    </w:r>
    <w:r w:rsidRPr="005054CC">
      <w:rPr>
        <w:rFonts w:ascii="Times New Roman" w:hAnsi="Times New Roman" w:cs="Times New Roman"/>
        <w:lang w:val="lv-LV"/>
      </w:rPr>
      <w:t>”</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1D" w:rsidRPr="005054CC" w:rsidRDefault="00A8431D" w:rsidP="00E8755F">
    <w:pPr>
      <w:jc w:val="both"/>
      <w:rPr>
        <w:rFonts w:ascii="Times New Roman" w:hAnsi="Times New Roman" w:cs="Times New Roman"/>
        <w:lang w:val="lv-LV"/>
      </w:rPr>
    </w:pPr>
    <w:r w:rsidRPr="00C80A77">
      <w:rPr>
        <w:rFonts w:ascii="Times New Roman" w:hAnsi="Times New Roman" w:cs="Times New Roman"/>
        <w:lang w:val="lv-LV"/>
      </w:rPr>
      <w:t>VMAnot_</w:t>
    </w:r>
    <w:r>
      <w:rPr>
        <w:rFonts w:ascii="Times New Roman" w:hAnsi="Times New Roman" w:cs="Times New Roman"/>
        <w:lang w:val="lv-LV"/>
      </w:rPr>
      <w:t>220813</w:t>
    </w:r>
    <w:r w:rsidRPr="00025013">
      <w:rPr>
        <w:rFonts w:ascii="Times New Roman" w:hAnsi="Times New Roman" w:cs="Times New Roman"/>
        <w:lang w:val="lv-LV"/>
      </w:rPr>
      <w:t>_ARF</w:t>
    </w:r>
    <w:r w:rsidRPr="00C80A77">
      <w:rPr>
        <w:rFonts w:ascii="Times New Roman" w:hAnsi="Times New Roman" w:cs="Times New Roman"/>
        <w:lang w:val="lv-LV"/>
      </w:rPr>
      <w:t xml:space="preserve">; </w:t>
    </w:r>
    <w:bookmarkStart w:id="5" w:name="_Hlk243982562"/>
    <w:bookmarkStart w:id="6" w:name="OLE_LINK5"/>
    <w:bookmarkStart w:id="7" w:name="OLE_LINK6"/>
    <w:bookmarkStart w:id="8" w:name="OLE_LINK7"/>
    <w:bookmarkStart w:id="9" w:name="OLE_LINK14"/>
    <w:bookmarkStart w:id="10" w:name="OLE_LINK15"/>
    <w:bookmarkStart w:id="11" w:name="OLE_LINK3"/>
    <w:bookmarkStart w:id="12" w:name="OLE_LINK4"/>
    <w:bookmarkStart w:id="13" w:name="OLE_LINK10"/>
    <w:r w:rsidRPr="005054CC">
      <w:rPr>
        <w:rFonts w:ascii="Times New Roman" w:hAnsi="Times New Roman" w:cs="Times New Roman"/>
        <w:lang w:val="lv-LV"/>
      </w:rPr>
      <w:t>Likumprojekta „</w:t>
    </w:r>
    <w:r>
      <w:rPr>
        <w:rFonts w:ascii="Times New Roman" w:hAnsi="Times New Roman" w:cs="Times New Roman"/>
        <w:bCs/>
        <w:lang w:val="lv-LV"/>
      </w:rPr>
      <w:t>Grozījumi</w:t>
    </w:r>
    <w:r w:rsidRPr="005054CC">
      <w:rPr>
        <w:rFonts w:ascii="Times New Roman" w:hAnsi="Times New Roman" w:cs="Times New Roman"/>
        <w:bCs/>
        <w:lang w:val="lv-LV"/>
      </w:rPr>
      <w:t xml:space="preserve"> Pacientu tiesību likumā</w:t>
    </w:r>
    <w:r w:rsidRPr="005054CC">
      <w:rPr>
        <w:rFonts w:ascii="Times New Roman" w:hAnsi="Times New Roman" w:cs="Times New Roman"/>
        <w:lang w:val="lv-LV"/>
      </w:rPr>
      <w:t>”</w:t>
    </w:r>
    <w:bookmarkEnd w:id="5"/>
    <w:bookmarkEnd w:id="6"/>
    <w:bookmarkEnd w:id="7"/>
    <w:bookmarkEnd w:id="8"/>
    <w:bookmarkEnd w:id="9"/>
    <w:bookmarkEnd w:id="10"/>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p>
  <w:bookmarkEnd w:id="11"/>
  <w:bookmarkEnd w:id="12"/>
  <w:bookmarkEnd w:id="13"/>
  <w:p w:rsidR="00A8431D" w:rsidRPr="00C80A77" w:rsidRDefault="00A8431D">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1D" w:rsidRDefault="00A8431D" w:rsidP="00D176BF">
      <w:pPr>
        <w:spacing w:after="0" w:line="240" w:lineRule="auto"/>
      </w:pPr>
      <w:r>
        <w:separator/>
      </w:r>
    </w:p>
  </w:footnote>
  <w:footnote w:type="continuationSeparator" w:id="0">
    <w:p w:rsidR="00A8431D" w:rsidRDefault="00A8431D"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A8431D" w:rsidRDefault="005F5942">
        <w:pPr>
          <w:pStyle w:val="Header"/>
          <w:jc w:val="center"/>
        </w:pPr>
        <w:r w:rsidRPr="008F0541">
          <w:rPr>
            <w:rFonts w:ascii="Times New Roman" w:hAnsi="Times New Roman" w:cs="Times New Roman"/>
          </w:rPr>
          <w:fldChar w:fldCharType="begin"/>
        </w:r>
        <w:r w:rsidR="00A8431D"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BB2CD3">
          <w:rPr>
            <w:rFonts w:ascii="Times New Roman" w:hAnsi="Times New Roman" w:cs="Times New Roman"/>
            <w:noProof/>
          </w:rPr>
          <w:t>51</w:t>
        </w:r>
        <w:r w:rsidRPr="008F0541">
          <w:rPr>
            <w:rFonts w:ascii="Times New Roman" w:hAnsi="Times New Roman" w:cs="Times New Roman"/>
          </w:rPr>
          <w:fldChar w:fldCharType="end"/>
        </w:r>
      </w:p>
    </w:sdtContent>
  </w:sdt>
  <w:p w:rsidR="00A8431D" w:rsidRDefault="00A84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4E0"/>
    <w:multiLevelType w:val="hybridMultilevel"/>
    <w:tmpl w:val="A1CA4B42"/>
    <w:lvl w:ilvl="0" w:tplc="045820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6A07"/>
    <w:multiLevelType w:val="hybridMultilevel"/>
    <w:tmpl w:val="E5127410"/>
    <w:lvl w:ilvl="0" w:tplc="1682E880">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B48E9"/>
    <w:multiLevelType w:val="hybridMultilevel"/>
    <w:tmpl w:val="5C688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269320D6"/>
    <w:multiLevelType w:val="hybridMultilevel"/>
    <w:tmpl w:val="3346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40670"/>
    <w:multiLevelType w:val="hybridMultilevel"/>
    <w:tmpl w:val="C7E63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3D85"/>
    <w:multiLevelType w:val="hybridMultilevel"/>
    <w:tmpl w:val="9F8A076E"/>
    <w:lvl w:ilvl="0" w:tplc="1B12BFF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0C126A0"/>
    <w:multiLevelType w:val="hybridMultilevel"/>
    <w:tmpl w:val="0258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F9F0564"/>
    <w:multiLevelType w:val="hybridMultilevel"/>
    <w:tmpl w:val="C12413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47550"/>
    <w:multiLevelType w:val="hybridMultilevel"/>
    <w:tmpl w:val="AB62550E"/>
    <w:lvl w:ilvl="0" w:tplc="9E3E5D7A">
      <w:start w:val="1"/>
      <w:numFmt w:val="decimal"/>
      <w:lvlText w:val="%1)"/>
      <w:lvlJc w:val="left"/>
      <w:pPr>
        <w:ind w:left="885" w:hanging="525"/>
      </w:pPr>
      <w:rPr>
        <w:rFonts w:ascii="Calibri" w:hAnsi="Calibr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166A8"/>
    <w:multiLevelType w:val="hybridMultilevel"/>
    <w:tmpl w:val="A7B0A21A"/>
    <w:lvl w:ilvl="0" w:tplc="64A21B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43D1A"/>
    <w:multiLevelType w:val="hybridMultilevel"/>
    <w:tmpl w:val="158AB216"/>
    <w:lvl w:ilvl="0" w:tplc="04090017">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24A53"/>
    <w:multiLevelType w:val="hybridMultilevel"/>
    <w:tmpl w:val="BB620D8A"/>
    <w:lvl w:ilvl="0" w:tplc="27B0F34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18"/>
  </w:num>
  <w:num w:numId="5">
    <w:abstractNumId w:val="24"/>
  </w:num>
  <w:num w:numId="6">
    <w:abstractNumId w:val="27"/>
  </w:num>
  <w:num w:numId="7">
    <w:abstractNumId w:val="4"/>
  </w:num>
  <w:num w:numId="8">
    <w:abstractNumId w:val="17"/>
  </w:num>
  <w:num w:numId="9">
    <w:abstractNumId w:val="2"/>
  </w:num>
  <w:num w:numId="10">
    <w:abstractNumId w:val="3"/>
  </w:num>
  <w:num w:numId="11">
    <w:abstractNumId w:val="20"/>
  </w:num>
  <w:num w:numId="12">
    <w:abstractNumId w:val="16"/>
  </w:num>
  <w:num w:numId="13">
    <w:abstractNumId w:val="10"/>
  </w:num>
  <w:num w:numId="14">
    <w:abstractNumId w:val="21"/>
  </w:num>
  <w:num w:numId="15">
    <w:abstractNumId w:val="7"/>
  </w:num>
  <w:num w:numId="16">
    <w:abstractNumId w:val="26"/>
  </w:num>
  <w:num w:numId="17">
    <w:abstractNumId w:val="23"/>
  </w:num>
  <w:num w:numId="18">
    <w:abstractNumId w:val="15"/>
  </w:num>
  <w:num w:numId="19">
    <w:abstractNumId w:val="25"/>
  </w:num>
  <w:num w:numId="20">
    <w:abstractNumId w:val="8"/>
  </w:num>
  <w:num w:numId="21">
    <w:abstractNumId w:val="19"/>
  </w:num>
  <w:num w:numId="22">
    <w:abstractNumId w:val="22"/>
  </w:num>
  <w:num w:numId="23">
    <w:abstractNumId w:val="0"/>
  </w:num>
  <w:num w:numId="24">
    <w:abstractNumId w:val="9"/>
  </w:num>
  <w:num w:numId="25">
    <w:abstractNumId w:val="28"/>
  </w:num>
  <w:num w:numId="26">
    <w:abstractNumId w:val="1"/>
  </w:num>
  <w:num w:numId="27">
    <w:abstractNumId w:val="6"/>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112B9"/>
    <w:rsid w:val="0001152A"/>
    <w:rsid w:val="00011728"/>
    <w:rsid w:val="000178DB"/>
    <w:rsid w:val="0002380C"/>
    <w:rsid w:val="00025013"/>
    <w:rsid w:val="00025989"/>
    <w:rsid w:val="00031EB5"/>
    <w:rsid w:val="00032497"/>
    <w:rsid w:val="0004227B"/>
    <w:rsid w:val="00042909"/>
    <w:rsid w:val="00043302"/>
    <w:rsid w:val="00045481"/>
    <w:rsid w:val="00053897"/>
    <w:rsid w:val="00060E6A"/>
    <w:rsid w:val="00063230"/>
    <w:rsid w:val="00067F88"/>
    <w:rsid w:val="00076727"/>
    <w:rsid w:val="0008261D"/>
    <w:rsid w:val="000833C5"/>
    <w:rsid w:val="000834BE"/>
    <w:rsid w:val="000914ED"/>
    <w:rsid w:val="0009665A"/>
    <w:rsid w:val="0009784C"/>
    <w:rsid w:val="000A0DDE"/>
    <w:rsid w:val="000A2D5D"/>
    <w:rsid w:val="000A7E31"/>
    <w:rsid w:val="000C5F3C"/>
    <w:rsid w:val="000C77C4"/>
    <w:rsid w:val="000D469D"/>
    <w:rsid w:val="000D7B14"/>
    <w:rsid w:val="000E03FB"/>
    <w:rsid w:val="000F0009"/>
    <w:rsid w:val="000F08D1"/>
    <w:rsid w:val="000F12B2"/>
    <w:rsid w:val="000F1566"/>
    <w:rsid w:val="000F20AC"/>
    <w:rsid w:val="000F53A1"/>
    <w:rsid w:val="00101CAA"/>
    <w:rsid w:val="001028CB"/>
    <w:rsid w:val="00102F5F"/>
    <w:rsid w:val="00103289"/>
    <w:rsid w:val="00103C5C"/>
    <w:rsid w:val="0011335C"/>
    <w:rsid w:val="00114DD9"/>
    <w:rsid w:val="0011591E"/>
    <w:rsid w:val="00117A7D"/>
    <w:rsid w:val="001215C1"/>
    <w:rsid w:val="0012288D"/>
    <w:rsid w:val="0013042E"/>
    <w:rsid w:val="00142244"/>
    <w:rsid w:val="0014304B"/>
    <w:rsid w:val="001476E2"/>
    <w:rsid w:val="00150589"/>
    <w:rsid w:val="00154FFB"/>
    <w:rsid w:val="00162AE1"/>
    <w:rsid w:val="00170E55"/>
    <w:rsid w:val="00171B5A"/>
    <w:rsid w:val="0017506D"/>
    <w:rsid w:val="00176877"/>
    <w:rsid w:val="00181350"/>
    <w:rsid w:val="00185EA5"/>
    <w:rsid w:val="00191346"/>
    <w:rsid w:val="001941BF"/>
    <w:rsid w:val="001B02E9"/>
    <w:rsid w:val="001B05B2"/>
    <w:rsid w:val="001B101C"/>
    <w:rsid w:val="001B4C40"/>
    <w:rsid w:val="001B51C8"/>
    <w:rsid w:val="001B7EE3"/>
    <w:rsid w:val="001C0BF7"/>
    <w:rsid w:val="001C6A76"/>
    <w:rsid w:val="001C6E53"/>
    <w:rsid w:val="001D13C0"/>
    <w:rsid w:val="001D3748"/>
    <w:rsid w:val="001D5605"/>
    <w:rsid w:val="001D59DA"/>
    <w:rsid w:val="001E4546"/>
    <w:rsid w:val="001F1CD4"/>
    <w:rsid w:val="001F3403"/>
    <w:rsid w:val="002001A5"/>
    <w:rsid w:val="00200B72"/>
    <w:rsid w:val="00202AF3"/>
    <w:rsid w:val="0021084F"/>
    <w:rsid w:val="00211D92"/>
    <w:rsid w:val="0021236A"/>
    <w:rsid w:val="00214E75"/>
    <w:rsid w:val="00222B6F"/>
    <w:rsid w:val="00227725"/>
    <w:rsid w:val="0023292E"/>
    <w:rsid w:val="00235FE6"/>
    <w:rsid w:val="00236248"/>
    <w:rsid w:val="00245710"/>
    <w:rsid w:val="00251BDC"/>
    <w:rsid w:val="0025211A"/>
    <w:rsid w:val="002637E7"/>
    <w:rsid w:val="00267BEC"/>
    <w:rsid w:val="0027553D"/>
    <w:rsid w:val="002825B3"/>
    <w:rsid w:val="002864A5"/>
    <w:rsid w:val="00292F76"/>
    <w:rsid w:val="002A3309"/>
    <w:rsid w:val="002A4881"/>
    <w:rsid w:val="002A51C6"/>
    <w:rsid w:val="002A6DEE"/>
    <w:rsid w:val="002D058C"/>
    <w:rsid w:val="002D2403"/>
    <w:rsid w:val="002D507C"/>
    <w:rsid w:val="002F0B86"/>
    <w:rsid w:val="002F29CB"/>
    <w:rsid w:val="002F31D9"/>
    <w:rsid w:val="002F45AC"/>
    <w:rsid w:val="00306641"/>
    <w:rsid w:val="00312F06"/>
    <w:rsid w:val="0031356F"/>
    <w:rsid w:val="0031547E"/>
    <w:rsid w:val="00324283"/>
    <w:rsid w:val="00327A26"/>
    <w:rsid w:val="003338AC"/>
    <w:rsid w:val="00335F3F"/>
    <w:rsid w:val="0033762B"/>
    <w:rsid w:val="003401CA"/>
    <w:rsid w:val="00341F31"/>
    <w:rsid w:val="00345C3B"/>
    <w:rsid w:val="00347CA0"/>
    <w:rsid w:val="00350759"/>
    <w:rsid w:val="00365718"/>
    <w:rsid w:val="00365E8B"/>
    <w:rsid w:val="0036785F"/>
    <w:rsid w:val="00370442"/>
    <w:rsid w:val="0037236D"/>
    <w:rsid w:val="003735BD"/>
    <w:rsid w:val="003740A7"/>
    <w:rsid w:val="00374743"/>
    <w:rsid w:val="0037510C"/>
    <w:rsid w:val="00376376"/>
    <w:rsid w:val="003775C6"/>
    <w:rsid w:val="0038010B"/>
    <w:rsid w:val="003808DA"/>
    <w:rsid w:val="0038278E"/>
    <w:rsid w:val="003838C5"/>
    <w:rsid w:val="00387B92"/>
    <w:rsid w:val="00391D54"/>
    <w:rsid w:val="00392160"/>
    <w:rsid w:val="003A23F1"/>
    <w:rsid w:val="003A32DA"/>
    <w:rsid w:val="003A37A5"/>
    <w:rsid w:val="003A4781"/>
    <w:rsid w:val="003A50A7"/>
    <w:rsid w:val="003A5F34"/>
    <w:rsid w:val="003B33B2"/>
    <w:rsid w:val="003B73DC"/>
    <w:rsid w:val="003C16CA"/>
    <w:rsid w:val="003C50C6"/>
    <w:rsid w:val="003E306E"/>
    <w:rsid w:val="003E4ED8"/>
    <w:rsid w:val="003F0001"/>
    <w:rsid w:val="003F0CA5"/>
    <w:rsid w:val="003F4512"/>
    <w:rsid w:val="003F6650"/>
    <w:rsid w:val="00406D82"/>
    <w:rsid w:val="00410846"/>
    <w:rsid w:val="00411537"/>
    <w:rsid w:val="00411CD4"/>
    <w:rsid w:val="00411D8D"/>
    <w:rsid w:val="004144CF"/>
    <w:rsid w:val="004234B0"/>
    <w:rsid w:val="00425645"/>
    <w:rsid w:val="0042610B"/>
    <w:rsid w:val="00431D99"/>
    <w:rsid w:val="00431FB9"/>
    <w:rsid w:val="00434432"/>
    <w:rsid w:val="00434685"/>
    <w:rsid w:val="00435A56"/>
    <w:rsid w:val="004457D5"/>
    <w:rsid w:val="004515F0"/>
    <w:rsid w:val="004553B4"/>
    <w:rsid w:val="00455411"/>
    <w:rsid w:val="004577F4"/>
    <w:rsid w:val="0046030E"/>
    <w:rsid w:val="00460C11"/>
    <w:rsid w:val="004631F4"/>
    <w:rsid w:val="0046466C"/>
    <w:rsid w:val="004670F8"/>
    <w:rsid w:val="00476CBE"/>
    <w:rsid w:val="00492D51"/>
    <w:rsid w:val="00497670"/>
    <w:rsid w:val="004A1BC5"/>
    <w:rsid w:val="004A493F"/>
    <w:rsid w:val="004A4D13"/>
    <w:rsid w:val="004A4E32"/>
    <w:rsid w:val="004A622E"/>
    <w:rsid w:val="004B1121"/>
    <w:rsid w:val="004B405B"/>
    <w:rsid w:val="004B68DA"/>
    <w:rsid w:val="004B7496"/>
    <w:rsid w:val="004C3A89"/>
    <w:rsid w:val="004C4B72"/>
    <w:rsid w:val="004D6FB1"/>
    <w:rsid w:val="004F0FB7"/>
    <w:rsid w:val="004F23E2"/>
    <w:rsid w:val="004F5C95"/>
    <w:rsid w:val="005054CC"/>
    <w:rsid w:val="00513270"/>
    <w:rsid w:val="005139B5"/>
    <w:rsid w:val="00521102"/>
    <w:rsid w:val="00523CA6"/>
    <w:rsid w:val="00524EA3"/>
    <w:rsid w:val="005265C4"/>
    <w:rsid w:val="005366B0"/>
    <w:rsid w:val="00540000"/>
    <w:rsid w:val="00540818"/>
    <w:rsid w:val="00540DC7"/>
    <w:rsid w:val="005411E1"/>
    <w:rsid w:val="00543AF0"/>
    <w:rsid w:val="005451BD"/>
    <w:rsid w:val="005506A0"/>
    <w:rsid w:val="005534FE"/>
    <w:rsid w:val="00555C07"/>
    <w:rsid w:val="005602A4"/>
    <w:rsid w:val="00560EE5"/>
    <w:rsid w:val="00561DD1"/>
    <w:rsid w:val="005651E9"/>
    <w:rsid w:val="0057017B"/>
    <w:rsid w:val="005754B3"/>
    <w:rsid w:val="00583586"/>
    <w:rsid w:val="00586DDA"/>
    <w:rsid w:val="00587674"/>
    <w:rsid w:val="0059461C"/>
    <w:rsid w:val="00595E8F"/>
    <w:rsid w:val="0059645F"/>
    <w:rsid w:val="005A4C1B"/>
    <w:rsid w:val="005A4FEE"/>
    <w:rsid w:val="005D15E8"/>
    <w:rsid w:val="005D19A7"/>
    <w:rsid w:val="005D4AE6"/>
    <w:rsid w:val="005D6A2F"/>
    <w:rsid w:val="005E1130"/>
    <w:rsid w:val="005E1775"/>
    <w:rsid w:val="005F0961"/>
    <w:rsid w:val="005F5533"/>
    <w:rsid w:val="005F5942"/>
    <w:rsid w:val="005F76A5"/>
    <w:rsid w:val="00603AD7"/>
    <w:rsid w:val="00607005"/>
    <w:rsid w:val="00614ACF"/>
    <w:rsid w:val="006226FC"/>
    <w:rsid w:val="00623B9F"/>
    <w:rsid w:val="00630A63"/>
    <w:rsid w:val="006312E4"/>
    <w:rsid w:val="006339B5"/>
    <w:rsid w:val="00645C9B"/>
    <w:rsid w:val="00646059"/>
    <w:rsid w:val="00651086"/>
    <w:rsid w:val="00651E70"/>
    <w:rsid w:val="006528C4"/>
    <w:rsid w:val="006614D3"/>
    <w:rsid w:val="00661C02"/>
    <w:rsid w:val="00663130"/>
    <w:rsid w:val="00663B03"/>
    <w:rsid w:val="0066508E"/>
    <w:rsid w:val="00665A54"/>
    <w:rsid w:val="00666600"/>
    <w:rsid w:val="00670500"/>
    <w:rsid w:val="006730B5"/>
    <w:rsid w:val="00675DEC"/>
    <w:rsid w:val="00677602"/>
    <w:rsid w:val="00680731"/>
    <w:rsid w:val="00682322"/>
    <w:rsid w:val="006867FD"/>
    <w:rsid w:val="00687ACF"/>
    <w:rsid w:val="00690076"/>
    <w:rsid w:val="00692F42"/>
    <w:rsid w:val="00694649"/>
    <w:rsid w:val="0069630F"/>
    <w:rsid w:val="006A5353"/>
    <w:rsid w:val="006A7D54"/>
    <w:rsid w:val="006B1943"/>
    <w:rsid w:val="006B2600"/>
    <w:rsid w:val="006B2662"/>
    <w:rsid w:val="006B35FF"/>
    <w:rsid w:val="006C052E"/>
    <w:rsid w:val="006C126F"/>
    <w:rsid w:val="006C5A65"/>
    <w:rsid w:val="006C618C"/>
    <w:rsid w:val="006C63FD"/>
    <w:rsid w:val="006C64C5"/>
    <w:rsid w:val="006C71B1"/>
    <w:rsid w:val="006E1B1F"/>
    <w:rsid w:val="006E49B0"/>
    <w:rsid w:val="006E5FD1"/>
    <w:rsid w:val="006E619B"/>
    <w:rsid w:val="006E626D"/>
    <w:rsid w:val="006E7258"/>
    <w:rsid w:val="006F1309"/>
    <w:rsid w:val="006F2158"/>
    <w:rsid w:val="00701115"/>
    <w:rsid w:val="007014D9"/>
    <w:rsid w:val="0070292C"/>
    <w:rsid w:val="00711B2F"/>
    <w:rsid w:val="00712410"/>
    <w:rsid w:val="0071415F"/>
    <w:rsid w:val="007200A3"/>
    <w:rsid w:val="007205B7"/>
    <w:rsid w:val="00722F41"/>
    <w:rsid w:val="00723039"/>
    <w:rsid w:val="00723AD5"/>
    <w:rsid w:val="00724715"/>
    <w:rsid w:val="00726E72"/>
    <w:rsid w:val="007367B5"/>
    <w:rsid w:val="00736EFA"/>
    <w:rsid w:val="00741751"/>
    <w:rsid w:val="0075021F"/>
    <w:rsid w:val="0075091C"/>
    <w:rsid w:val="00753290"/>
    <w:rsid w:val="00760809"/>
    <w:rsid w:val="00760C1E"/>
    <w:rsid w:val="00762776"/>
    <w:rsid w:val="00770990"/>
    <w:rsid w:val="00771499"/>
    <w:rsid w:val="00772A6B"/>
    <w:rsid w:val="00776373"/>
    <w:rsid w:val="00780206"/>
    <w:rsid w:val="007831C3"/>
    <w:rsid w:val="007839BE"/>
    <w:rsid w:val="00786696"/>
    <w:rsid w:val="0078736E"/>
    <w:rsid w:val="00792A7D"/>
    <w:rsid w:val="00793230"/>
    <w:rsid w:val="007A443F"/>
    <w:rsid w:val="007A7F2E"/>
    <w:rsid w:val="007B0B19"/>
    <w:rsid w:val="007B69C6"/>
    <w:rsid w:val="007C0804"/>
    <w:rsid w:val="007C16A4"/>
    <w:rsid w:val="007C26FF"/>
    <w:rsid w:val="007C3573"/>
    <w:rsid w:val="007C59F3"/>
    <w:rsid w:val="007D1667"/>
    <w:rsid w:val="007D1FBA"/>
    <w:rsid w:val="007D450F"/>
    <w:rsid w:val="007D7058"/>
    <w:rsid w:val="007D71D5"/>
    <w:rsid w:val="007E0C28"/>
    <w:rsid w:val="007E24D9"/>
    <w:rsid w:val="007E3E6A"/>
    <w:rsid w:val="007F350A"/>
    <w:rsid w:val="007F5153"/>
    <w:rsid w:val="007F5BE7"/>
    <w:rsid w:val="007F7896"/>
    <w:rsid w:val="00805F01"/>
    <w:rsid w:val="00810CC4"/>
    <w:rsid w:val="00811A3F"/>
    <w:rsid w:val="008139E2"/>
    <w:rsid w:val="008143D2"/>
    <w:rsid w:val="00815D6B"/>
    <w:rsid w:val="00821980"/>
    <w:rsid w:val="00822B8C"/>
    <w:rsid w:val="0082427B"/>
    <w:rsid w:val="00825ECD"/>
    <w:rsid w:val="0082683E"/>
    <w:rsid w:val="008276CC"/>
    <w:rsid w:val="00832E26"/>
    <w:rsid w:val="00842C7B"/>
    <w:rsid w:val="008501F0"/>
    <w:rsid w:val="0085043B"/>
    <w:rsid w:val="008535C3"/>
    <w:rsid w:val="00860458"/>
    <w:rsid w:val="00862146"/>
    <w:rsid w:val="00867BF5"/>
    <w:rsid w:val="0087034F"/>
    <w:rsid w:val="008712CC"/>
    <w:rsid w:val="00877E79"/>
    <w:rsid w:val="0088018F"/>
    <w:rsid w:val="008813E9"/>
    <w:rsid w:val="008946F9"/>
    <w:rsid w:val="00897AB9"/>
    <w:rsid w:val="008A02B3"/>
    <w:rsid w:val="008A2A13"/>
    <w:rsid w:val="008A3243"/>
    <w:rsid w:val="008A3639"/>
    <w:rsid w:val="008B0C2D"/>
    <w:rsid w:val="008B224F"/>
    <w:rsid w:val="008B36C6"/>
    <w:rsid w:val="008B62D0"/>
    <w:rsid w:val="008C093F"/>
    <w:rsid w:val="008C0B8F"/>
    <w:rsid w:val="008C1228"/>
    <w:rsid w:val="008C158B"/>
    <w:rsid w:val="008C253C"/>
    <w:rsid w:val="008C325D"/>
    <w:rsid w:val="008C3B65"/>
    <w:rsid w:val="008C4549"/>
    <w:rsid w:val="008C5AC5"/>
    <w:rsid w:val="008D4F21"/>
    <w:rsid w:val="008E118C"/>
    <w:rsid w:val="008E3657"/>
    <w:rsid w:val="008E3E63"/>
    <w:rsid w:val="008E4192"/>
    <w:rsid w:val="008E4481"/>
    <w:rsid w:val="008E7072"/>
    <w:rsid w:val="008E7671"/>
    <w:rsid w:val="008F0541"/>
    <w:rsid w:val="008F62BB"/>
    <w:rsid w:val="009008AC"/>
    <w:rsid w:val="00900AEA"/>
    <w:rsid w:val="00903B19"/>
    <w:rsid w:val="009239EE"/>
    <w:rsid w:val="009253D0"/>
    <w:rsid w:val="00927BFE"/>
    <w:rsid w:val="00930666"/>
    <w:rsid w:val="0093718E"/>
    <w:rsid w:val="009379F7"/>
    <w:rsid w:val="009501D0"/>
    <w:rsid w:val="00950CB9"/>
    <w:rsid w:val="009510C6"/>
    <w:rsid w:val="00951872"/>
    <w:rsid w:val="00953636"/>
    <w:rsid w:val="00964BD3"/>
    <w:rsid w:val="00972D01"/>
    <w:rsid w:val="0097354B"/>
    <w:rsid w:val="0097532C"/>
    <w:rsid w:val="00975DF4"/>
    <w:rsid w:val="009774FB"/>
    <w:rsid w:val="009858C0"/>
    <w:rsid w:val="0098641C"/>
    <w:rsid w:val="00992858"/>
    <w:rsid w:val="00992F12"/>
    <w:rsid w:val="00996A24"/>
    <w:rsid w:val="009A1B69"/>
    <w:rsid w:val="009A223F"/>
    <w:rsid w:val="009A25F8"/>
    <w:rsid w:val="009A269C"/>
    <w:rsid w:val="009A2ECD"/>
    <w:rsid w:val="009A2F72"/>
    <w:rsid w:val="009A75CC"/>
    <w:rsid w:val="009B24FF"/>
    <w:rsid w:val="009B262A"/>
    <w:rsid w:val="009B27EF"/>
    <w:rsid w:val="009B34F6"/>
    <w:rsid w:val="009B48E2"/>
    <w:rsid w:val="009B656C"/>
    <w:rsid w:val="009C299F"/>
    <w:rsid w:val="009D0333"/>
    <w:rsid w:val="009D31CB"/>
    <w:rsid w:val="009E1CCA"/>
    <w:rsid w:val="009E1DC9"/>
    <w:rsid w:val="009E3562"/>
    <w:rsid w:val="009E421B"/>
    <w:rsid w:val="009E6FBA"/>
    <w:rsid w:val="009F2D54"/>
    <w:rsid w:val="009F3EAE"/>
    <w:rsid w:val="009F53EB"/>
    <w:rsid w:val="00A04875"/>
    <w:rsid w:val="00A14F85"/>
    <w:rsid w:val="00A1555D"/>
    <w:rsid w:val="00A17681"/>
    <w:rsid w:val="00A17B2F"/>
    <w:rsid w:val="00A2103E"/>
    <w:rsid w:val="00A226E5"/>
    <w:rsid w:val="00A22853"/>
    <w:rsid w:val="00A22ACC"/>
    <w:rsid w:val="00A27140"/>
    <w:rsid w:val="00A36BC2"/>
    <w:rsid w:val="00A3774A"/>
    <w:rsid w:val="00A4123C"/>
    <w:rsid w:val="00A4733E"/>
    <w:rsid w:val="00A57CED"/>
    <w:rsid w:val="00A619FC"/>
    <w:rsid w:val="00A62C32"/>
    <w:rsid w:val="00A6618C"/>
    <w:rsid w:val="00A668EC"/>
    <w:rsid w:val="00A67C89"/>
    <w:rsid w:val="00A717BB"/>
    <w:rsid w:val="00A7615F"/>
    <w:rsid w:val="00A76594"/>
    <w:rsid w:val="00A77B33"/>
    <w:rsid w:val="00A81ACA"/>
    <w:rsid w:val="00A82146"/>
    <w:rsid w:val="00A835EB"/>
    <w:rsid w:val="00A83D9E"/>
    <w:rsid w:val="00A8431D"/>
    <w:rsid w:val="00A8496F"/>
    <w:rsid w:val="00A90041"/>
    <w:rsid w:val="00A90A37"/>
    <w:rsid w:val="00A90B79"/>
    <w:rsid w:val="00A917BE"/>
    <w:rsid w:val="00A93C76"/>
    <w:rsid w:val="00AA18E0"/>
    <w:rsid w:val="00AA7CA8"/>
    <w:rsid w:val="00AB1850"/>
    <w:rsid w:val="00AB7037"/>
    <w:rsid w:val="00AB7258"/>
    <w:rsid w:val="00AC2383"/>
    <w:rsid w:val="00AD23CD"/>
    <w:rsid w:val="00AD6B1B"/>
    <w:rsid w:val="00AE0EE2"/>
    <w:rsid w:val="00AE0FC5"/>
    <w:rsid w:val="00AE3736"/>
    <w:rsid w:val="00AE3790"/>
    <w:rsid w:val="00AE471D"/>
    <w:rsid w:val="00AE5111"/>
    <w:rsid w:val="00AF0A73"/>
    <w:rsid w:val="00AF1B69"/>
    <w:rsid w:val="00AF572B"/>
    <w:rsid w:val="00AF5D08"/>
    <w:rsid w:val="00AF6B93"/>
    <w:rsid w:val="00B01600"/>
    <w:rsid w:val="00B01D03"/>
    <w:rsid w:val="00B10414"/>
    <w:rsid w:val="00B107D0"/>
    <w:rsid w:val="00B11C81"/>
    <w:rsid w:val="00B15CAB"/>
    <w:rsid w:val="00B17FA7"/>
    <w:rsid w:val="00B35014"/>
    <w:rsid w:val="00B41505"/>
    <w:rsid w:val="00B432C9"/>
    <w:rsid w:val="00B43736"/>
    <w:rsid w:val="00B44F39"/>
    <w:rsid w:val="00B51920"/>
    <w:rsid w:val="00B55431"/>
    <w:rsid w:val="00B555F1"/>
    <w:rsid w:val="00B55E07"/>
    <w:rsid w:val="00B60B53"/>
    <w:rsid w:val="00B621B6"/>
    <w:rsid w:val="00B62BFA"/>
    <w:rsid w:val="00B62ED7"/>
    <w:rsid w:val="00B772F9"/>
    <w:rsid w:val="00B77977"/>
    <w:rsid w:val="00B81A52"/>
    <w:rsid w:val="00B9753B"/>
    <w:rsid w:val="00BA2565"/>
    <w:rsid w:val="00BA29F5"/>
    <w:rsid w:val="00BB1494"/>
    <w:rsid w:val="00BB2CD3"/>
    <w:rsid w:val="00BB4AF8"/>
    <w:rsid w:val="00BC1291"/>
    <w:rsid w:val="00BD1D67"/>
    <w:rsid w:val="00BD2196"/>
    <w:rsid w:val="00BE0C90"/>
    <w:rsid w:val="00BE24B5"/>
    <w:rsid w:val="00BE2810"/>
    <w:rsid w:val="00BF5C64"/>
    <w:rsid w:val="00C06076"/>
    <w:rsid w:val="00C06EE2"/>
    <w:rsid w:val="00C11361"/>
    <w:rsid w:val="00C13395"/>
    <w:rsid w:val="00C170A1"/>
    <w:rsid w:val="00C22461"/>
    <w:rsid w:val="00C23D7B"/>
    <w:rsid w:val="00C27CC2"/>
    <w:rsid w:val="00C30A23"/>
    <w:rsid w:val="00C32DD4"/>
    <w:rsid w:val="00C34CDE"/>
    <w:rsid w:val="00C4647A"/>
    <w:rsid w:val="00C4720E"/>
    <w:rsid w:val="00C473DB"/>
    <w:rsid w:val="00C50A62"/>
    <w:rsid w:val="00C519B9"/>
    <w:rsid w:val="00C55BAA"/>
    <w:rsid w:val="00C56E67"/>
    <w:rsid w:val="00C624C4"/>
    <w:rsid w:val="00C628E2"/>
    <w:rsid w:val="00C64D79"/>
    <w:rsid w:val="00C71D38"/>
    <w:rsid w:val="00C74E82"/>
    <w:rsid w:val="00C80A77"/>
    <w:rsid w:val="00C855DF"/>
    <w:rsid w:val="00C90053"/>
    <w:rsid w:val="00C9351B"/>
    <w:rsid w:val="00C94BA4"/>
    <w:rsid w:val="00C94FF8"/>
    <w:rsid w:val="00CA0A59"/>
    <w:rsid w:val="00CA3E1C"/>
    <w:rsid w:val="00CA444C"/>
    <w:rsid w:val="00CB207B"/>
    <w:rsid w:val="00CB2395"/>
    <w:rsid w:val="00CC0787"/>
    <w:rsid w:val="00CD2E58"/>
    <w:rsid w:val="00CD5BDB"/>
    <w:rsid w:val="00CE0648"/>
    <w:rsid w:val="00CE149F"/>
    <w:rsid w:val="00CE1F61"/>
    <w:rsid w:val="00CE5A39"/>
    <w:rsid w:val="00CF6FA9"/>
    <w:rsid w:val="00CF7074"/>
    <w:rsid w:val="00CF7CAA"/>
    <w:rsid w:val="00D01264"/>
    <w:rsid w:val="00D02021"/>
    <w:rsid w:val="00D023D1"/>
    <w:rsid w:val="00D0490D"/>
    <w:rsid w:val="00D110E9"/>
    <w:rsid w:val="00D13012"/>
    <w:rsid w:val="00D171C6"/>
    <w:rsid w:val="00D176BF"/>
    <w:rsid w:val="00D23050"/>
    <w:rsid w:val="00D301EC"/>
    <w:rsid w:val="00D30A34"/>
    <w:rsid w:val="00D34275"/>
    <w:rsid w:val="00D444CC"/>
    <w:rsid w:val="00D46508"/>
    <w:rsid w:val="00D554F2"/>
    <w:rsid w:val="00D62788"/>
    <w:rsid w:val="00D72EA4"/>
    <w:rsid w:val="00D769ED"/>
    <w:rsid w:val="00D77995"/>
    <w:rsid w:val="00D8216F"/>
    <w:rsid w:val="00D8643D"/>
    <w:rsid w:val="00D904EA"/>
    <w:rsid w:val="00D908F7"/>
    <w:rsid w:val="00D913E3"/>
    <w:rsid w:val="00D91DCA"/>
    <w:rsid w:val="00D92465"/>
    <w:rsid w:val="00D967A5"/>
    <w:rsid w:val="00D97DF6"/>
    <w:rsid w:val="00DA343B"/>
    <w:rsid w:val="00DA530D"/>
    <w:rsid w:val="00DB6127"/>
    <w:rsid w:val="00DD1B8E"/>
    <w:rsid w:val="00DD1FC5"/>
    <w:rsid w:val="00DD50D2"/>
    <w:rsid w:val="00DE14F5"/>
    <w:rsid w:val="00DE5105"/>
    <w:rsid w:val="00DE6801"/>
    <w:rsid w:val="00DF1083"/>
    <w:rsid w:val="00DF2EFA"/>
    <w:rsid w:val="00DF6966"/>
    <w:rsid w:val="00DF6D63"/>
    <w:rsid w:val="00E01C8A"/>
    <w:rsid w:val="00E03159"/>
    <w:rsid w:val="00E11724"/>
    <w:rsid w:val="00E26F18"/>
    <w:rsid w:val="00E448DE"/>
    <w:rsid w:val="00E46C79"/>
    <w:rsid w:val="00E46EC5"/>
    <w:rsid w:val="00E47140"/>
    <w:rsid w:val="00E47831"/>
    <w:rsid w:val="00E51802"/>
    <w:rsid w:val="00E54D2F"/>
    <w:rsid w:val="00E556DE"/>
    <w:rsid w:val="00E57163"/>
    <w:rsid w:val="00E60065"/>
    <w:rsid w:val="00E631DF"/>
    <w:rsid w:val="00E761DD"/>
    <w:rsid w:val="00E80D61"/>
    <w:rsid w:val="00E8692C"/>
    <w:rsid w:val="00E8755F"/>
    <w:rsid w:val="00E9665D"/>
    <w:rsid w:val="00EA6740"/>
    <w:rsid w:val="00EB40E9"/>
    <w:rsid w:val="00EB4AD0"/>
    <w:rsid w:val="00EC07C2"/>
    <w:rsid w:val="00EC3052"/>
    <w:rsid w:val="00EC3E86"/>
    <w:rsid w:val="00EC512F"/>
    <w:rsid w:val="00EC756E"/>
    <w:rsid w:val="00ED26BA"/>
    <w:rsid w:val="00ED2F20"/>
    <w:rsid w:val="00ED71A5"/>
    <w:rsid w:val="00EE1CA3"/>
    <w:rsid w:val="00EE53BA"/>
    <w:rsid w:val="00EF1671"/>
    <w:rsid w:val="00EF1B34"/>
    <w:rsid w:val="00F04828"/>
    <w:rsid w:val="00F0665E"/>
    <w:rsid w:val="00F074F3"/>
    <w:rsid w:val="00F14405"/>
    <w:rsid w:val="00F319E8"/>
    <w:rsid w:val="00F359DF"/>
    <w:rsid w:val="00F408B2"/>
    <w:rsid w:val="00F51BA8"/>
    <w:rsid w:val="00F5393E"/>
    <w:rsid w:val="00F6197A"/>
    <w:rsid w:val="00F63AD2"/>
    <w:rsid w:val="00F64D63"/>
    <w:rsid w:val="00F64FA2"/>
    <w:rsid w:val="00F70AF2"/>
    <w:rsid w:val="00F714F8"/>
    <w:rsid w:val="00F7243B"/>
    <w:rsid w:val="00F73873"/>
    <w:rsid w:val="00F73A17"/>
    <w:rsid w:val="00F76510"/>
    <w:rsid w:val="00F81A95"/>
    <w:rsid w:val="00F8318B"/>
    <w:rsid w:val="00F85632"/>
    <w:rsid w:val="00F8639C"/>
    <w:rsid w:val="00F90BB0"/>
    <w:rsid w:val="00F94F58"/>
    <w:rsid w:val="00F979B0"/>
    <w:rsid w:val="00FA0F4E"/>
    <w:rsid w:val="00FA2DCF"/>
    <w:rsid w:val="00FA3E34"/>
    <w:rsid w:val="00FB11D6"/>
    <w:rsid w:val="00FB20EF"/>
    <w:rsid w:val="00FB5418"/>
    <w:rsid w:val="00FB5823"/>
    <w:rsid w:val="00FB5831"/>
    <w:rsid w:val="00FB58CB"/>
    <w:rsid w:val="00FB5E4C"/>
    <w:rsid w:val="00FB6EB8"/>
    <w:rsid w:val="00FC0A93"/>
    <w:rsid w:val="00FC6D57"/>
    <w:rsid w:val="00FD543A"/>
    <w:rsid w:val="00FD54E0"/>
    <w:rsid w:val="00FE1D37"/>
    <w:rsid w:val="00FE62D0"/>
    <w:rsid w:val="00FE665B"/>
    <w:rsid w:val="00FE6D12"/>
    <w:rsid w:val="00FF20B8"/>
    <w:rsid w:val="00FF4946"/>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99"/>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501F0"/>
    <w:pPr>
      <w:spacing w:after="0" w:line="240" w:lineRule="auto"/>
      <w:jc w:val="center"/>
    </w:pPr>
    <w:rPr>
      <w:rFonts w:ascii="Times New Roman" w:eastAsia="Times New Roman" w:hAnsi="Times New Roman" w:cs="Times New Roman"/>
      <w:b/>
      <w:bCs/>
      <w:sz w:val="28"/>
      <w:szCs w:val="24"/>
      <w:lang w:val="lv-LV"/>
    </w:rPr>
  </w:style>
  <w:style w:type="character" w:customStyle="1" w:styleId="BodyTextChar">
    <w:name w:val="Body Text Char"/>
    <w:basedOn w:val="DefaultParagraphFont"/>
    <w:link w:val="BodyText"/>
    <w:rsid w:val="008501F0"/>
    <w:rPr>
      <w:rFonts w:ascii="Times New Roman" w:eastAsia="Times New Roman" w:hAnsi="Times New Roman" w:cs="Times New Roman"/>
      <w:b/>
      <w:bCs/>
      <w:sz w:val="28"/>
      <w:szCs w:val="24"/>
      <w:lang w:val="lv-LV"/>
    </w:rPr>
  </w:style>
  <w:style w:type="paragraph" w:styleId="FootnoteText">
    <w:name w:val="footnote text"/>
    <w:basedOn w:val="Normal"/>
    <w:link w:val="FootnoteTextChar"/>
    <w:semiHidden/>
    <w:rsid w:val="0069630F"/>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69630F"/>
    <w:rPr>
      <w:rFonts w:ascii="Times New Roman" w:eastAsia="Times New Roman" w:hAnsi="Times New Roman" w:cs="Times New Roman"/>
      <w:sz w:val="20"/>
      <w:szCs w:val="20"/>
      <w:lang w:val="lv-LV" w:eastAsia="lv-LV"/>
    </w:rPr>
  </w:style>
  <w:style w:type="character" w:styleId="FootnoteReference">
    <w:name w:val="footnote reference"/>
    <w:semiHidden/>
    <w:rsid w:val="0069630F"/>
    <w:rPr>
      <w:vertAlign w:val="superscript"/>
    </w:rPr>
  </w:style>
  <w:style w:type="paragraph" w:customStyle="1" w:styleId="mt-translation1">
    <w:name w:val="mt-translation1"/>
    <w:basedOn w:val="Normal"/>
    <w:rsid w:val="009774FB"/>
    <w:pPr>
      <w:spacing w:after="0" w:line="240" w:lineRule="auto"/>
    </w:pPr>
    <w:rPr>
      <w:rFonts w:ascii="Segoe UI" w:eastAsia="Times New Roman" w:hAnsi="Segoe UI" w:cs="Segoe UI"/>
      <w:color w:val="000000"/>
    </w:rPr>
  </w:style>
  <w:style w:type="paragraph" w:customStyle="1" w:styleId="tvhtmlmktable">
    <w:name w:val="tv_html mk_table"/>
    <w:basedOn w:val="Normal"/>
    <w:rsid w:val="0085043B"/>
    <w:pPr>
      <w:spacing w:before="100" w:beforeAutospacing="1" w:after="100" w:afterAutospacing="1" w:line="240" w:lineRule="auto"/>
    </w:pPr>
    <w:rPr>
      <w:rFonts w:ascii="Verdana" w:eastAsia="Times New Roman" w:hAnsi="Verdana" w:cs="Times New Roman"/>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E318D-514D-4954-AEF4-FBA829C4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51</Pages>
  <Words>13601</Words>
  <Characters>97255</Characters>
  <Application>Microsoft Office Word</Application>
  <DocSecurity>0</DocSecurity>
  <Lines>2628</Lines>
  <Paragraphs>710</Paragraphs>
  <ScaleCrop>false</ScaleCrop>
  <HeadingPairs>
    <vt:vector size="2" baseType="variant">
      <vt:variant>
        <vt:lpstr>Title</vt:lpstr>
      </vt:variant>
      <vt:variant>
        <vt:i4>1</vt:i4>
      </vt:variant>
    </vt:vector>
  </HeadingPairs>
  <TitlesOfParts>
    <vt:vector size="1" baseType="lpstr">
      <vt:lpstr>Likumprojekta „Grozījumi Pacientu tiesību likumā” sākotnējās (ex-ante) ietekmes novērtējuma ziņojums (anotācija)</vt:lpstr>
    </vt:vector>
  </TitlesOfParts>
  <Company>Veselības ministrija</Company>
  <LinksUpToDate>false</LinksUpToDate>
  <CharactersWithSpaces>110146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Pacientu tiesību likumā” sākotnējās (ex-ante) ietekmes novērtējuma ziņojums (anotācija)</dc:title>
  <dc:subject>Anotācija</dc:subject>
  <dc:creator>Žanete Zvaigzne</dc:creator>
  <dc:description>Budžeta un investīciju departamenta Budžeta plānošanas nodaļa, zanete.zvaigzne@vm.gov.lv, 67876041</dc:description>
  <cp:lastModifiedBy>zzvaigzne</cp:lastModifiedBy>
  <cp:revision>43</cp:revision>
  <cp:lastPrinted>2013-04-08T11:01:00Z</cp:lastPrinted>
  <dcterms:created xsi:type="dcterms:W3CDTF">2013-07-23T05:21:00Z</dcterms:created>
  <dcterms:modified xsi:type="dcterms:W3CDTF">2013-08-22T11:37:00Z</dcterms:modified>
</cp:coreProperties>
</file>