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14" w:rsidRPr="000207AC" w:rsidRDefault="00BB4814" w:rsidP="000207AC">
      <w:pPr>
        <w:jc w:val="right"/>
        <w:rPr>
          <w:i/>
        </w:rPr>
      </w:pPr>
      <w:r w:rsidRPr="000207AC">
        <w:rPr>
          <w:i/>
        </w:rPr>
        <w:t>Projekts</w:t>
      </w:r>
    </w:p>
    <w:p w:rsidR="00BB4814" w:rsidRDefault="00BB4814" w:rsidP="000207AC">
      <w:pPr>
        <w:jc w:val="right"/>
        <w:rPr>
          <w:b/>
          <w:bCs/>
        </w:rPr>
      </w:pPr>
    </w:p>
    <w:p w:rsidR="00BB4814" w:rsidRDefault="00BB4814" w:rsidP="000207AC">
      <w:pPr>
        <w:jc w:val="right"/>
        <w:rPr>
          <w:b/>
          <w:bCs/>
        </w:rPr>
      </w:pPr>
      <w:r>
        <w:rPr>
          <w:bCs/>
        </w:rPr>
        <w:t>(</w:t>
      </w:r>
      <w:r w:rsidRPr="000A1BFA">
        <w:rPr>
          <w:bCs/>
        </w:rPr>
        <w:t xml:space="preserve">Ministru kabineta </w:t>
      </w:r>
    </w:p>
    <w:p w:rsidR="00BB4814" w:rsidRPr="000A1BFA" w:rsidRDefault="00BB4814" w:rsidP="000207AC">
      <w:pPr>
        <w:jc w:val="right"/>
        <w:rPr>
          <w:b/>
          <w:bCs/>
        </w:rPr>
      </w:pPr>
      <w:r>
        <w:rPr>
          <w:bCs/>
        </w:rPr>
        <w:t>2011</w:t>
      </w:r>
      <w:r w:rsidRPr="000A1BFA">
        <w:rPr>
          <w:bCs/>
        </w:rPr>
        <w:t>.gada</w:t>
      </w:r>
      <w:r>
        <w:rPr>
          <w:bCs/>
        </w:rPr>
        <w:t xml:space="preserve"> </w:t>
      </w:r>
      <w:r w:rsidRPr="000B0472">
        <w:t>_</w:t>
      </w:r>
      <w:r>
        <w:t>__.________</w:t>
      </w:r>
      <w:r>
        <w:rPr>
          <w:bCs/>
        </w:rPr>
        <w:t> </w:t>
      </w:r>
    </w:p>
    <w:p w:rsidR="00BB4814" w:rsidRPr="000A1BFA" w:rsidRDefault="00BB4814" w:rsidP="000207AC">
      <w:pPr>
        <w:jc w:val="right"/>
        <w:rPr>
          <w:b/>
          <w:bCs/>
        </w:rPr>
      </w:pPr>
      <w:r w:rsidRPr="000A1BFA">
        <w:rPr>
          <w:bCs/>
        </w:rPr>
        <w:t>rīkojums Nr.</w:t>
      </w:r>
      <w:r w:rsidRPr="0069404C">
        <w:t>___</w:t>
      </w:r>
      <w:r>
        <w:rPr>
          <w:bCs/>
        </w:rPr>
        <w:t> )</w:t>
      </w:r>
    </w:p>
    <w:p w:rsidR="00BB4814" w:rsidRDefault="00BB4814" w:rsidP="000207AC">
      <w:pPr>
        <w:jc w:val="right"/>
        <w:rPr>
          <w:b/>
          <w:sz w:val="32"/>
          <w:szCs w:val="32"/>
        </w:rPr>
      </w:pPr>
    </w:p>
    <w:p w:rsidR="00BB4814" w:rsidRDefault="00BB4814" w:rsidP="000207AC">
      <w:pPr>
        <w:rPr>
          <w:b/>
          <w:sz w:val="32"/>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E86017" w:rsidRDefault="00BB4814" w:rsidP="000207AC">
      <w:pPr>
        <w:jc w:val="center"/>
        <w:rPr>
          <w:b/>
          <w:sz w:val="36"/>
          <w:szCs w:val="32"/>
        </w:rPr>
      </w:pPr>
      <w:r w:rsidRPr="00E86017">
        <w:rPr>
          <w:b/>
          <w:sz w:val="36"/>
          <w:szCs w:val="32"/>
        </w:rPr>
        <w:t>Sabiedrības veselības pamatnostādnes</w:t>
      </w:r>
    </w:p>
    <w:p w:rsidR="00BB4814" w:rsidRPr="00E86017" w:rsidRDefault="00BB4814" w:rsidP="000207AC">
      <w:pPr>
        <w:jc w:val="center"/>
        <w:rPr>
          <w:b/>
          <w:sz w:val="36"/>
          <w:szCs w:val="32"/>
        </w:rPr>
      </w:pPr>
      <w:r w:rsidRPr="00E86017">
        <w:rPr>
          <w:b/>
          <w:sz w:val="36"/>
          <w:szCs w:val="32"/>
        </w:rPr>
        <w:t>2011. – 2017. gadam</w:t>
      </w:r>
    </w:p>
    <w:p w:rsidR="00BB4814" w:rsidRDefault="00BB4814" w:rsidP="000207AC">
      <w:pPr>
        <w:jc w:val="center"/>
      </w:pPr>
    </w:p>
    <w:p w:rsidR="00BB4814" w:rsidRPr="00E86017" w:rsidRDefault="00BB4814" w:rsidP="000207AC">
      <w:pPr>
        <w:jc w:val="center"/>
      </w:pPr>
    </w:p>
    <w:p w:rsidR="00BB4814" w:rsidRPr="00C06492" w:rsidRDefault="00BB4814" w:rsidP="000207AC">
      <w:pPr>
        <w:jc w:val="center"/>
        <w:rPr>
          <w:b/>
          <w:sz w:val="32"/>
          <w:szCs w:val="32"/>
        </w:rPr>
      </w:pPr>
      <w:r w:rsidRPr="00C06492">
        <w:rPr>
          <w:b/>
          <w:sz w:val="32"/>
          <w:szCs w:val="32"/>
        </w:rPr>
        <w:t>Informatīvā daļa</w:t>
      </w:r>
    </w:p>
    <w:p w:rsidR="00BB4814" w:rsidRPr="00134082" w:rsidRDefault="00BB4814" w:rsidP="000207AC">
      <w:pPr>
        <w:jc w:val="cente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Pr="00134082" w:rsidRDefault="00BB4814" w:rsidP="000207AC">
      <w:pPr>
        <w:rPr>
          <w:b/>
          <w:szCs w:val="32"/>
        </w:rPr>
      </w:pPr>
    </w:p>
    <w:p w:rsidR="00BB4814" w:rsidRDefault="00BB4814"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Default="000207AC" w:rsidP="000207AC">
      <w:pPr>
        <w:rPr>
          <w:b/>
          <w:szCs w:val="32"/>
          <w:lang w:val="cs-CZ"/>
        </w:rPr>
      </w:pPr>
    </w:p>
    <w:p w:rsidR="000207AC" w:rsidRPr="00134082" w:rsidRDefault="000207AC" w:rsidP="000207AC">
      <w:pPr>
        <w:rPr>
          <w:b/>
          <w:szCs w:val="32"/>
          <w:lang w:val="cs-CZ"/>
        </w:rPr>
      </w:pPr>
    </w:p>
    <w:p w:rsidR="00BB4814" w:rsidRPr="00134082" w:rsidRDefault="00BB4814" w:rsidP="000207AC">
      <w:pPr>
        <w:rPr>
          <w:b/>
          <w:szCs w:val="32"/>
        </w:rPr>
      </w:pPr>
    </w:p>
    <w:p w:rsidR="00BB4814" w:rsidRDefault="00BB4814" w:rsidP="000207AC">
      <w:pPr>
        <w:rPr>
          <w:bCs/>
          <w:szCs w:val="32"/>
        </w:rPr>
      </w:pPr>
    </w:p>
    <w:p w:rsidR="00BB4814" w:rsidRDefault="00BB4814" w:rsidP="000207AC"/>
    <w:p w:rsidR="00FB232C" w:rsidRDefault="00FB232C" w:rsidP="000207AC"/>
    <w:p w:rsidR="00CE5153" w:rsidRDefault="00CE5153" w:rsidP="000207AC"/>
    <w:p w:rsidR="00CE5153" w:rsidRDefault="00CE5153" w:rsidP="000207AC"/>
    <w:p w:rsidR="00BB4814" w:rsidRPr="000207AC" w:rsidRDefault="00BB4814" w:rsidP="00BC2B9D">
      <w:pPr>
        <w:pStyle w:val="1pakapesvirsraksts"/>
        <w:numPr>
          <w:ilvl w:val="0"/>
          <w:numId w:val="0"/>
        </w:numPr>
        <w:ind w:left="426"/>
        <w:jc w:val="center"/>
      </w:pPr>
      <w:bookmarkStart w:id="0" w:name="_Toc302388895"/>
      <w:r w:rsidRPr="000207AC">
        <w:lastRenderedPageBreak/>
        <w:t>Saturs</w:t>
      </w:r>
      <w:bookmarkEnd w:id="0"/>
    </w:p>
    <w:p w:rsidR="00BB4814" w:rsidRDefault="00BB4814" w:rsidP="000207AC"/>
    <w:p w:rsidR="000207AC" w:rsidRDefault="000207AC" w:rsidP="000207AC"/>
    <w:p w:rsidR="005C3F91" w:rsidRDefault="001740C8" w:rsidP="00D205EE">
      <w:pPr>
        <w:pStyle w:val="TOC1"/>
        <w:rPr>
          <w:rFonts w:asciiTheme="minorHAnsi" w:eastAsiaTheme="minorEastAsia" w:hAnsiTheme="minorHAnsi" w:cstheme="minorBidi"/>
          <w:sz w:val="22"/>
          <w:szCs w:val="22"/>
        </w:rPr>
      </w:pPr>
      <w:r>
        <w:fldChar w:fldCharType="begin"/>
      </w:r>
      <w:r w:rsidR="00BB4814">
        <w:instrText xml:space="preserve"> TOC \o "1-3" \h \z \t "1. pakapes virsraksts;1;2. pakapes virsraksts;2;3. pakapes virsraksts;3;4. pakapes virsraksts;4" </w:instrText>
      </w:r>
      <w:r>
        <w:fldChar w:fldCharType="separate"/>
      </w:r>
      <w:hyperlink w:anchor="_Toc302388895" w:history="1">
        <w:r w:rsidR="005C3F91" w:rsidRPr="00A2361E">
          <w:rPr>
            <w:rStyle w:val="Hyperlink"/>
          </w:rPr>
          <w:t>Saturs</w:t>
        </w:r>
        <w:r w:rsidR="005C3F91">
          <w:rPr>
            <w:webHidden/>
          </w:rPr>
          <w:tab/>
        </w:r>
        <w:r>
          <w:rPr>
            <w:webHidden/>
          </w:rPr>
          <w:fldChar w:fldCharType="begin"/>
        </w:r>
        <w:r w:rsidR="005C3F91">
          <w:rPr>
            <w:webHidden/>
          </w:rPr>
          <w:instrText xml:space="preserve"> PAGEREF _Toc302388895 \h </w:instrText>
        </w:r>
        <w:r>
          <w:rPr>
            <w:webHidden/>
          </w:rPr>
        </w:r>
        <w:r>
          <w:rPr>
            <w:webHidden/>
          </w:rPr>
          <w:fldChar w:fldCharType="separate"/>
        </w:r>
        <w:r w:rsidR="00253DAF">
          <w:rPr>
            <w:webHidden/>
          </w:rPr>
          <w:t>2</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896" w:history="1">
        <w:r w:rsidR="005C3F91" w:rsidRPr="00A2361E">
          <w:rPr>
            <w:rStyle w:val="Hyperlink"/>
          </w:rPr>
          <w:t>Izmantotie saīsinājumi</w:t>
        </w:r>
        <w:r w:rsidR="005C3F91">
          <w:rPr>
            <w:webHidden/>
          </w:rPr>
          <w:tab/>
        </w:r>
        <w:r>
          <w:rPr>
            <w:webHidden/>
          </w:rPr>
          <w:fldChar w:fldCharType="begin"/>
        </w:r>
        <w:r w:rsidR="005C3F91">
          <w:rPr>
            <w:webHidden/>
          </w:rPr>
          <w:instrText xml:space="preserve"> PAGEREF _Toc302388896 \h </w:instrText>
        </w:r>
        <w:r>
          <w:rPr>
            <w:webHidden/>
          </w:rPr>
        </w:r>
        <w:r>
          <w:rPr>
            <w:webHidden/>
          </w:rPr>
          <w:fldChar w:fldCharType="separate"/>
        </w:r>
        <w:r w:rsidR="00253DAF">
          <w:rPr>
            <w:webHidden/>
          </w:rPr>
          <w:t>3</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897" w:history="1">
        <w:r w:rsidR="005C3F91" w:rsidRPr="00A2361E">
          <w:rPr>
            <w:rStyle w:val="Hyperlink"/>
          </w:rPr>
          <w:t>Ievads</w:t>
        </w:r>
        <w:r w:rsidR="005C3F91">
          <w:rPr>
            <w:webHidden/>
          </w:rPr>
          <w:tab/>
        </w:r>
        <w:r>
          <w:rPr>
            <w:webHidden/>
          </w:rPr>
          <w:fldChar w:fldCharType="begin"/>
        </w:r>
        <w:r w:rsidR="005C3F91">
          <w:rPr>
            <w:webHidden/>
          </w:rPr>
          <w:instrText xml:space="preserve"> PAGEREF _Toc302388897 \h </w:instrText>
        </w:r>
        <w:r>
          <w:rPr>
            <w:webHidden/>
          </w:rPr>
        </w:r>
        <w:r>
          <w:rPr>
            <w:webHidden/>
          </w:rPr>
          <w:fldChar w:fldCharType="separate"/>
        </w:r>
        <w:r w:rsidR="00253DAF">
          <w:rPr>
            <w:webHidden/>
          </w:rPr>
          <w:t>4</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898" w:history="1">
        <w:r w:rsidR="005C3F91" w:rsidRPr="00A2361E">
          <w:rPr>
            <w:rStyle w:val="Hyperlink"/>
          </w:rPr>
          <w:t>1.Sabiedrības veselības politikas pamatprincipi un mērķi</w:t>
        </w:r>
        <w:r w:rsidR="005C3F91">
          <w:rPr>
            <w:webHidden/>
          </w:rPr>
          <w:tab/>
        </w:r>
        <w:r>
          <w:rPr>
            <w:webHidden/>
          </w:rPr>
          <w:fldChar w:fldCharType="begin"/>
        </w:r>
        <w:r w:rsidR="005C3F91">
          <w:rPr>
            <w:webHidden/>
          </w:rPr>
          <w:instrText xml:space="preserve"> PAGEREF _Toc302388898 \h </w:instrText>
        </w:r>
        <w:r>
          <w:rPr>
            <w:webHidden/>
          </w:rPr>
        </w:r>
        <w:r>
          <w:rPr>
            <w:webHidden/>
          </w:rPr>
          <w:fldChar w:fldCharType="separate"/>
        </w:r>
        <w:r w:rsidR="00253DAF">
          <w:rPr>
            <w:webHidden/>
          </w:rPr>
          <w:t>5</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899" w:history="1">
        <w:r w:rsidR="005C3F91" w:rsidRPr="00A2361E">
          <w:rPr>
            <w:rStyle w:val="Hyperlink"/>
          </w:rPr>
          <w:t>2.Pamatnostādņu sasaiste ar citiem attīstības plānošanas dokumentiem un Latvijai saistošajiem starptautiskajiem tiesību aktiem</w:t>
        </w:r>
        <w:r w:rsidR="005C3F91">
          <w:rPr>
            <w:webHidden/>
          </w:rPr>
          <w:tab/>
        </w:r>
        <w:r>
          <w:rPr>
            <w:webHidden/>
          </w:rPr>
          <w:fldChar w:fldCharType="begin"/>
        </w:r>
        <w:r w:rsidR="005C3F91">
          <w:rPr>
            <w:webHidden/>
          </w:rPr>
          <w:instrText xml:space="preserve"> PAGEREF _Toc302388899 \h </w:instrText>
        </w:r>
        <w:r>
          <w:rPr>
            <w:webHidden/>
          </w:rPr>
        </w:r>
        <w:r>
          <w:rPr>
            <w:webHidden/>
          </w:rPr>
          <w:fldChar w:fldCharType="separate"/>
        </w:r>
        <w:r w:rsidR="00253DAF">
          <w:rPr>
            <w:webHidden/>
          </w:rPr>
          <w:t>6</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900" w:history="1">
        <w:r w:rsidR="005C3F91" w:rsidRPr="00A2361E">
          <w:rPr>
            <w:rStyle w:val="Hyperlink"/>
          </w:rPr>
          <w:t>3.SITUĀCIJAS RAKSTUROJUMS UN PROBLĒMU FOMULĒJUMS SABIEDRĪBAS VESELĪBĀ</w:t>
        </w:r>
        <w:r w:rsidR="005C3F91">
          <w:rPr>
            <w:webHidden/>
          </w:rPr>
          <w:tab/>
        </w:r>
        <w:r>
          <w:rPr>
            <w:webHidden/>
          </w:rPr>
          <w:fldChar w:fldCharType="begin"/>
        </w:r>
        <w:r w:rsidR="005C3F91">
          <w:rPr>
            <w:webHidden/>
          </w:rPr>
          <w:instrText xml:space="preserve"> PAGEREF _Toc302388900 \h </w:instrText>
        </w:r>
        <w:r>
          <w:rPr>
            <w:webHidden/>
          </w:rPr>
        </w:r>
        <w:r>
          <w:rPr>
            <w:webHidden/>
          </w:rPr>
          <w:fldChar w:fldCharType="separate"/>
        </w:r>
        <w:r w:rsidR="00253DAF">
          <w:rPr>
            <w:webHidden/>
          </w:rPr>
          <w:t>11</w:t>
        </w:r>
        <w:r>
          <w:rPr>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01" w:history="1">
        <w:r w:rsidR="005C3F91" w:rsidRPr="00A2361E">
          <w:rPr>
            <w:rStyle w:val="Hyperlink"/>
          </w:rPr>
          <w:t>3.1.Nevienlīdzība veselības jomā</w:t>
        </w:r>
        <w:r w:rsidR="005C3F91">
          <w:rPr>
            <w:webHidden/>
          </w:rPr>
          <w:tab/>
        </w:r>
        <w:r>
          <w:rPr>
            <w:webHidden/>
          </w:rPr>
          <w:fldChar w:fldCharType="begin"/>
        </w:r>
        <w:r w:rsidR="005C3F91">
          <w:rPr>
            <w:webHidden/>
          </w:rPr>
          <w:instrText xml:space="preserve"> PAGEREF _Toc302388901 \h </w:instrText>
        </w:r>
        <w:r>
          <w:rPr>
            <w:webHidden/>
          </w:rPr>
        </w:r>
        <w:r>
          <w:rPr>
            <w:webHidden/>
          </w:rPr>
          <w:fldChar w:fldCharType="separate"/>
        </w:r>
        <w:r w:rsidR="00253DAF">
          <w:rPr>
            <w:webHidden/>
          </w:rPr>
          <w:t>11</w:t>
        </w:r>
        <w:r>
          <w:rPr>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02" w:history="1">
        <w:r w:rsidR="005C3F91" w:rsidRPr="00A2361E">
          <w:rPr>
            <w:rStyle w:val="Hyperlink"/>
          </w:rPr>
          <w:t>3.2.Neinfekcijas slimības un to riska faktori</w:t>
        </w:r>
        <w:r w:rsidR="005C3F91">
          <w:rPr>
            <w:webHidden/>
          </w:rPr>
          <w:tab/>
        </w:r>
        <w:r>
          <w:rPr>
            <w:webHidden/>
          </w:rPr>
          <w:fldChar w:fldCharType="begin"/>
        </w:r>
        <w:r w:rsidR="005C3F91">
          <w:rPr>
            <w:webHidden/>
          </w:rPr>
          <w:instrText xml:space="preserve"> PAGEREF _Toc302388902 \h </w:instrText>
        </w:r>
        <w:r>
          <w:rPr>
            <w:webHidden/>
          </w:rPr>
        </w:r>
        <w:r>
          <w:rPr>
            <w:webHidden/>
          </w:rPr>
          <w:fldChar w:fldCharType="separate"/>
        </w:r>
        <w:r w:rsidR="00253DAF">
          <w:rPr>
            <w:webHidden/>
          </w:rPr>
          <w:t>14</w:t>
        </w:r>
        <w:r>
          <w:rPr>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03" w:history="1">
        <w:r w:rsidR="005C3F91" w:rsidRPr="00A2361E">
          <w:rPr>
            <w:rStyle w:val="Hyperlink"/>
            <w:noProof/>
          </w:rPr>
          <w:t>3.2.1.Sirds un asinsrites sistēmas  slimības</w:t>
        </w:r>
        <w:r w:rsidR="005C3F91">
          <w:rPr>
            <w:noProof/>
            <w:webHidden/>
          </w:rPr>
          <w:tab/>
        </w:r>
        <w:r>
          <w:rPr>
            <w:noProof/>
            <w:webHidden/>
          </w:rPr>
          <w:fldChar w:fldCharType="begin"/>
        </w:r>
        <w:r w:rsidR="005C3F91">
          <w:rPr>
            <w:noProof/>
            <w:webHidden/>
          </w:rPr>
          <w:instrText xml:space="preserve"> PAGEREF _Toc302388903 \h </w:instrText>
        </w:r>
        <w:r>
          <w:rPr>
            <w:noProof/>
            <w:webHidden/>
          </w:rPr>
        </w:r>
        <w:r>
          <w:rPr>
            <w:noProof/>
            <w:webHidden/>
          </w:rPr>
          <w:fldChar w:fldCharType="separate"/>
        </w:r>
        <w:r w:rsidR="00253DAF">
          <w:rPr>
            <w:noProof/>
            <w:webHidden/>
          </w:rPr>
          <w:t>14</w:t>
        </w:r>
        <w:r>
          <w:rPr>
            <w:noProof/>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04" w:history="1">
        <w:r w:rsidR="005C3F91" w:rsidRPr="00A2361E">
          <w:rPr>
            <w:rStyle w:val="Hyperlink"/>
            <w:noProof/>
          </w:rPr>
          <w:t>3.2.2.Onkoloģiskās slimības</w:t>
        </w:r>
        <w:r w:rsidR="005C3F91">
          <w:rPr>
            <w:noProof/>
            <w:webHidden/>
          </w:rPr>
          <w:tab/>
        </w:r>
        <w:r>
          <w:rPr>
            <w:noProof/>
            <w:webHidden/>
          </w:rPr>
          <w:fldChar w:fldCharType="begin"/>
        </w:r>
        <w:r w:rsidR="005C3F91">
          <w:rPr>
            <w:noProof/>
            <w:webHidden/>
          </w:rPr>
          <w:instrText xml:space="preserve"> PAGEREF _Toc302388904 \h </w:instrText>
        </w:r>
        <w:r>
          <w:rPr>
            <w:noProof/>
            <w:webHidden/>
          </w:rPr>
        </w:r>
        <w:r>
          <w:rPr>
            <w:noProof/>
            <w:webHidden/>
          </w:rPr>
          <w:fldChar w:fldCharType="separate"/>
        </w:r>
        <w:r w:rsidR="00253DAF">
          <w:rPr>
            <w:noProof/>
            <w:webHidden/>
          </w:rPr>
          <w:t>16</w:t>
        </w:r>
        <w:r>
          <w:rPr>
            <w:noProof/>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05" w:history="1">
        <w:r w:rsidR="005C3F91" w:rsidRPr="00A2361E">
          <w:rPr>
            <w:rStyle w:val="Hyperlink"/>
            <w:noProof/>
          </w:rPr>
          <w:t>3.2.3.Diabēts</w:t>
        </w:r>
        <w:r w:rsidR="005C3F91">
          <w:rPr>
            <w:noProof/>
            <w:webHidden/>
          </w:rPr>
          <w:tab/>
        </w:r>
        <w:r>
          <w:rPr>
            <w:noProof/>
            <w:webHidden/>
          </w:rPr>
          <w:fldChar w:fldCharType="begin"/>
        </w:r>
        <w:r w:rsidR="005C3F91">
          <w:rPr>
            <w:noProof/>
            <w:webHidden/>
          </w:rPr>
          <w:instrText xml:space="preserve"> PAGEREF _Toc302388905 \h </w:instrText>
        </w:r>
        <w:r>
          <w:rPr>
            <w:noProof/>
            <w:webHidden/>
          </w:rPr>
        </w:r>
        <w:r>
          <w:rPr>
            <w:noProof/>
            <w:webHidden/>
          </w:rPr>
          <w:fldChar w:fldCharType="separate"/>
        </w:r>
        <w:r w:rsidR="00253DAF">
          <w:rPr>
            <w:noProof/>
            <w:webHidden/>
          </w:rPr>
          <w:t>17</w:t>
        </w:r>
        <w:r>
          <w:rPr>
            <w:noProof/>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06" w:history="1">
        <w:r w:rsidR="005C3F91" w:rsidRPr="00A2361E">
          <w:rPr>
            <w:rStyle w:val="Hyperlink"/>
            <w:noProof/>
          </w:rPr>
          <w:t>3.2.4.Garīgā (psihiskā) veselība</w:t>
        </w:r>
        <w:r w:rsidR="005C3F91">
          <w:rPr>
            <w:noProof/>
            <w:webHidden/>
          </w:rPr>
          <w:tab/>
        </w:r>
        <w:r>
          <w:rPr>
            <w:noProof/>
            <w:webHidden/>
          </w:rPr>
          <w:fldChar w:fldCharType="begin"/>
        </w:r>
        <w:r w:rsidR="005C3F91">
          <w:rPr>
            <w:noProof/>
            <w:webHidden/>
          </w:rPr>
          <w:instrText xml:space="preserve"> PAGEREF _Toc302388906 \h </w:instrText>
        </w:r>
        <w:r>
          <w:rPr>
            <w:noProof/>
            <w:webHidden/>
          </w:rPr>
        </w:r>
        <w:r>
          <w:rPr>
            <w:noProof/>
            <w:webHidden/>
          </w:rPr>
          <w:fldChar w:fldCharType="separate"/>
        </w:r>
        <w:r w:rsidR="00253DAF">
          <w:rPr>
            <w:noProof/>
            <w:webHidden/>
          </w:rPr>
          <w:t>17</w:t>
        </w:r>
        <w:r>
          <w:rPr>
            <w:noProof/>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07" w:history="1">
        <w:r w:rsidR="005C3F91" w:rsidRPr="00A2361E">
          <w:rPr>
            <w:rStyle w:val="Hyperlink"/>
            <w:noProof/>
          </w:rPr>
          <w:t>3.2.5. Veselību ietekmējošie faktori (dzīvesveids un uzvedība)</w:t>
        </w:r>
        <w:r w:rsidR="005C3F91">
          <w:rPr>
            <w:noProof/>
            <w:webHidden/>
          </w:rPr>
          <w:tab/>
        </w:r>
        <w:r>
          <w:rPr>
            <w:noProof/>
            <w:webHidden/>
          </w:rPr>
          <w:fldChar w:fldCharType="begin"/>
        </w:r>
        <w:r w:rsidR="005C3F91">
          <w:rPr>
            <w:noProof/>
            <w:webHidden/>
          </w:rPr>
          <w:instrText xml:space="preserve"> PAGEREF _Toc302388907 \h </w:instrText>
        </w:r>
        <w:r>
          <w:rPr>
            <w:noProof/>
            <w:webHidden/>
          </w:rPr>
        </w:r>
        <w:r>
          <w:rPr>
            <w:noProof/>
            <w:webHidden/>
          </w:rPr>
          <w:fldChar w:fldCharType="separate"/>
        </w:r>
        <w:r w:rsidR="00253DAF">
          <w:rPr>
            <w:noProof/>
            <w:webHidden/>
          </w:rPr>
          <w:t>19</w:t>
        </w:r>
        <w:r>
          <w:rPr>
            <w:noProof/>
            <w:webHidden/>
          </w:rPr>
          <w:fldChar w:fldCharType="end"/>
        </w:r>
      </w:hyperlink>
    </w:p>
    <w:p w:rsidR="005C3F91" w:rsidRDefault="001740C8">
      <w:pPr>
        <w:pStyle w:val="TOC4"/>
        <w:tabs>
          <w:tab w:val="right" w:leader="dot" w:pos="9372"/>
        </w:tabs>
        <w:rPr>
          <w:rFonts w:asciiTheme="minorHAnsi" w:eastAsiaTheme="minorEastAsia" w:hAnsiTheme="minorHAnsi" w:cstheme="minorBidi"/>
          <w:noProof/>
          <w:sz w:val="22"/>
          <w:szCs w:val="22"/>
        </w:rPr>
      </w:pPr>
      <w:hyperlink w:anchor="_Toc302388908" w:history="1">
        <w:r w:rsidR="005C3F91" w:rsidRPr="00A2361E">
          <w:rPr>
            <w:rStyle w:val="Hyperlink"/>
            <w:noProof/>
          </w:rPr>
          <w:t>3.2.5.1. Uztura paradumi</w:t>
        </w:r>
        <w:r w:rsidR="005C3F91">
          <w:rPr>
            <w:noProof/>
            <w:webHidden/>
          </w:rPr>
          <w:tab/>
        </w:r>
        <w:r>
          <w:rPr>
            <w:noProof/>
            <w:webHidden/>
          </w:rPr>
          <w:fldChar w:fldCharType="begin"/>
        </w:r>
        <w:r w:rsidR="005C3F91">
          <w:rPr>
            <w:noProof/>
            <w:webHidden/>
          </w:rPr>
          <w:instrText xml:space="preserve"> PAGEREF _Toc302388908 \h </w:instrText>
        </w:r>
        <w:r>
          <w:rPr>
            <w:noProof/>
            <w:webHidden/>
          </w:rPr>
        </w:r>
        <w:r>
          <w:rPr>
            <w:noProof/>
            <w:webHidden/>
          </w:rPr>
          <w:fldChar w:fldCharType="separate"/>
        </w:r>
        <w:r w:rsidR="00253DAF">
          <w:rPr>
            <w:noProof/>
            <w:webHidden/>
          </w:rPr>
          <w:t>19</w:t>
        </w:r>
        <w:r>
          <w:rPr>
            <w:noProof/>
            <w:webHidden/>
          </w:rPr>
          <w:fldChar w:fldCharType="end"/>
        </w:r>
      </w:hyperlink>
    </w:p>
    <w:p w:rsidR="005C3F91" w:rsidRDefault="001740C8">
      <w:pPr>
        <w:pStyle w:val="TOC4"/>
        <w:tabs>
          <w:tab w:val="right" w:leader="dot" w:pos="9372"/>
        </w:tabs>
        <w:rPr>
          <w:rFonts w:asciiTheme="minorHAnsi" w:eastAsiaTheme="minorEastAsia" w:hAnsiTheme="minorHAnsi" w:cstheme="minorBidi"/>
          <w:noProof/>
          <w:sz w:val="22"/>
          <w:szCs w:val="22"/>
        </w:rPr>
      </w:pPr>
      <w:hyperlink w:anchor="_Toc302388909" w:history="1">
        <w:r w:rsidR="005C3F91" w:rsidRPr="00A2361E">
          <w:rPr>
            <w:rStyle w:val="Hyperlink"/>
            <w:noProof/>
          </w:rPr>
          <w:t>3.2.5.2.Nepietiekamas fiziskās aktivitātes</w:t>
        </w:r>
        <w:r w:rsidR="005C3F91">
          <w:rPr>
            <w:noProof/>
            <w:webHidden/>
          </w:rPr>
          <w:tab/>
        </w:r>
        <w:r>
          <w:rPr>
            <w:noProof/>
            <w:webHidden/>
          </w:rPr>
          <w:fldChar w:fldCharType="begin"/>
        </w:r>
        <w:r w:rsidR="005C3F91">
          <w:rPr>
            <w:noProof/>
            <w:webHidden/>
          </w:rPr>
          <w:instrText xml:space="preserve"> PAGEREF _Toc302388909 \h </w:instrText>
        </w:r>
        <w:r>
          <w:rPr>
            <w:noProof/>
            <w:webHidden/>
          </w:rPr>
        </w:r>
        <w:r>
          <w:rPr>
            <w:noProof/>
            <w:webHidden/>
          </w:rPr>
          <w:fldChar w:fldCharType="separate"/>
        </w:r>
        <w:r w:rsidR="00253DAF">
          <w:rPr>
            <w:noProof/>
            <w:webHidden/>
          </w:rPr>
          <w:t>22</w:t>
        </w:r>
        <w:r>
          <w:rPr>
            <w:noProof/>
            <w:webHidden/>
          </w:rPr>
          <w:fldChar w:fldCharType="end"/>
        </w:r>
      </w:hyperlink>
    </w:p>
    <w:p w:rsidR="005C3F91" w:rsidRDefault="001740C8">
      <w:pPr>
        <w:pStyle w:val="TOC4"/>
        <w:tabs>
          <w:tab w:val="right" w:leader="dot" w:pos="9372"/>
        </w:tabs>
        <w:rPr>
          <w:rFonts w:asciiTheme="minorHAnsi" w:eastAsiaTheme="minorEastAsia" w:hAnsiTheme="minorHAnsi" w:cstheme="minorBidi"/>
          <w:noProof/>
          <w:sz w:val="22"/>
          <w:szCs w:val="22"/>
        </w:rPr>
      </w:pPr>
      <w:hyperlink w:anchor="_Toc302388910" w:history="1">
        <w:r w:rsidR="005C3F91" w:rsidRPr="00A2361E">
          <w:rPr>
            <w:rStyle w:val="Hyperlink"/>
            <w:noProof/>
          </w:rPr>
          <w:t>3.2.5.3.Smēķēšana</w:t>
        </w:r>
        <w:r w:rsidR="005C3F91">
          <w:rPr>
            <w:noProof/>
            <w:webHidden/>
          </w:rPr>
          <w:tab/>
        </w:r>
        <w:r>
          <w:rPr>
            <w:noProof/>
            <w:webHidden/>
          </w:rPr>
          <w:fldChar w:fldCharType="begin"/>
        </w:r>
        <w:r w:rsidR="005C3F91">
          <w:rPr>
            <w:noProof/>
            <w:webHidden/>
          </w:rPr>
          <w:instrText xml:space="preserve"> PAGEREF _Toc302388910 \h </w:instrText>
        </w:r>
        <w:r>
          <w:rPr>
            <w:noProof/>
            <w:webHidden/>
          </w:rPr>
        </w:r>
        <w:r>
          <w:rPr>
            <w:noProof/>
            <w:webHidden/>
          </w:rPr>
          <w:fldChar w:fldCharType="separate"/>
        </w:r>
        <w:r w:rsidR="00253DAF">
          <w:rPr>
            <w:noProof/>
            <w:webHidden/>
          </w:rPr>
          <w:t>23</w:t>
        </w:r>
        <w:r>
          <w:rPr>
            <w:noProof/>
            <w:webHidden/>
          </w:rPr>
          <w:fldChar w:fldCharType="end"/>
        </w:r>
      </w:hyperlink>
    </w:p>
    <w:p w:rsidR="005C3F91" w:rsidRDefault="001740C8">
      <w:pPr>
        <w:pStyle w:val="TOC4"/>
        <w:tabs>
          <w:tab w:val="right" w:leader="dot" w:pos="9372"/>
        </w:tabs>
        <w:rPr>
          <w:rFonts w:asciiTheme="minorHAnsi" w:eastAsiaTheme="minorEastAsia" w:hAnsiTheme="minorHAnsi" w:cstheme="minorBidi"/>
          <w:noProof/>
          <w:sz w:val="22"/>
          <w:szCs w:val="22"/>
        </w:rPr>
      </w:pPr>
      <w:hyperlink w:anchor="_Toc302388911" w:history="1">
        <w:r w:rsidR="005C3F91" w:rsidRPr="00A2361E">
          <w:rPr>
            <w:rStyle w:val="Hyperlink"/>
            <w:noProof/>
          </w:rPr>
          <w:t>3.2.5.4. Alkoholisko dzērienu lietošana</w:t>
        </w:r>
        <w:r w:rsidR="005C3F91">
          <w:rPr>
            <w:noProof/>
            <w:webHidden/>
          </w:rPr>
          <w:tab/>
        </w:r>
        <w:r>
          <w:rPr>
            <w:noProof/>
            <w:webHidden/>
          </w:rPr>
          <w:fldChar w:fldCharType="begin"/>
        </w:r>
        <w:r w:rsidR="005C3F91">
          <w:rPr>
            <w:noProof/>
            <w:webHidden/>
          </w:rPr>
          <w:instrText xml:space="preserve"> PAGEREF _Toc302388911 \h </w:instrText>
        </w:r>
        <w:r>
          <w:rPr>
            <w:noProof/>
            <w:webHidden/>
          </w:rPr>
        </w:r>
        <w:r>
          <w:rPr>
            <w:noProof/>
            <w:webHidden/>
          </w:rPr>
          <w:fldChar w:fldCharType="separate"/>
        </w:r>
        <w:r w:rsidR="00253DAF">
          <w:rPr>
            <w:noProof/>
            <w:webHidden/>
          </w:rPr>
          <w:t>25</w:t>
        </w:r>
        <w:r>
          <w:rPr>
            <w:noProof/>
            <w:webHidden/>
          </w:rPr>
          <w:fldChar w:fldCharType="end"/>
        </w:r>
      </w:hyperlink>
    </w:p>
    <w:p w:rsidR="005C3F91" w:rsidRDefault="001740C8">
      <w:pPr>
        <w:pStyle w:val="TOC4"/>
        <w:tabs>
          <w:tab w:val="right" w:leader="dot" w:pos="9372"/>
        </w:tabs>
        <w:rPr>
          <w:rFonts w:asciiTheme="minorHAnsi" w:eastAsiaTheme="minorEastAsia" w:hAnsiTheme="minorHAnsi" w:cstheme="minorBidi"/>
          <w:noProof/>
          <w:sz w:val="22"/>
          <w:szCs w:val="22"/>
        </w:rPr>
      </w:pPr>
      <w:hyperlink w:anchor="_Toc302388912" w:history="1">
        <w:r w:rsidR="005C3F91" w:rsidRPr="00A2361E">
          <w:rPr>
            <w:rStyle w:val="Hyperlink"/>
            <w:noProof/>
          </w:rPr>
          <w:t>3.2.5.5. Narkotisko vielu lietošana</w:t>
        </w:r>
        <w:r w:rsidR="005C3F91">
          <w:rPr>
            <w:noProof/>
            <w:webHidden/>
          </w:rPr>
          <w:tab/>
        </w:r>
        <w:r>
          <w:rPr>
            <w:noProof/>
            <w:webHidden/>
          </w:rPr>
          <w:fldChar w:fldCharType="begin"/>
        </w:r>
        <w:r w:rsidR="005C3F91">
          <w:rPr>
            <w:noProof/>
            <w:webHidden/>
          </w:rPr>
          <w:instrText xml:space="preserve"> PAGEREF _Toc302388912 \h </w:instrText>
        </w:r>
        <w:r>
          <w:rPr>
            <w:noProof/>
            <w:webHidden/>
          </w:rPr>
        </w:r>
        <w:r>
          <w:rPr>
            <w:noProof/>
            <w:webHidden/>
          </w:rPr>
          <w:fldChar w:fldCharType="separate"/>
        </w:r>
        <w:r w:rsidR="00253DAF">
          <w:rPr>
            <w:noProof/>
            <w:webHidden/>
          </w:rPr>
          <w:t>26</w:t>
        </w:r>
        <w:r>
          <w:rPr>
            <w:noProof/>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13" w:history="1">
        <w:r w:rsidR="005C3F91" w:rsidRPr="00A2361E">
          <w:rPr>
            <w:rStyle w:val="Hyperlink"/>
          </w:rPr>
          <w:t>3.3.Mātes, tēva un bērna veselība</w:t>
        </w:r>
        <w:r w:rsidR="005C3F91">
          <w:rPr>
            <w:webHidden/>
          </w:rPr>
          <w:tab/>
        </w:r>
        <w:r>
          <w:rPr>
            <w:webHidden/>
          </w:rPr>
          <w:fldChar w:fldCharType="begin"/>
        </w:r>
        <w:r w:rsidR="005C3F91">
          <w:rPr>
            <w:webHidden/>
          </w:rPr>
          <w:instrText xml:space="preserve"> PAGEREF _Toc302388913 \h </w:instrText>
        </w:r>
        <w:r>
          <w:rPr>
            <w:webHidden/>
          </w:rPr>
        </w:r>
        <w:r>
          <w:rPr>
            <w:webHidden/>
          </w:rPr>
          <w:fldChar w:fldCharType="separate"/>
        </w:r>
        <w:r w:rsidR="00253DAF">
          <w:rPr>
            <w:webHidden/>
          </w:rPr>
          <w:t>28</w:t>
        </w:r>
        <w:r>
          <w:rPr>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14" w:history="1">
        <w:r w:rsidR="005C3F91" w:rsidRPr="00A2361E">
          <w:rPr>
            <w:rStyle w:val="Hyperlink"/>
            <w:noProof/>
          </w:rPr>
          <w:t>3.3.1. Seksuālā un reproduktīvā  veselība</w:t>
        </w:r>
        <w:r w:rsidR="005C3F91">
          <w:rPr>
            <w:noProof/>
            <w:webHidden/>
          </w:rPr>
          <w:tab/>
        </w:r>
        <w:r>
          <w:rPr>
            <w:noProof/>
            <w:webHidden/>
          </w:rPr>
          <w:fldChar w:fldCharType="begin"/>
        </w:r>
        <w:r w:rsidR="005C3F91">
          <w:rPr>
            <w:noProof/>
            <w:webHidden/>
          </w:rPr>
          <w:instrText xml:space="preserve"> PAGEREF _Toc302388914 \h </w:instrText>
        </w:r>
        <w:r>
          <w:rPr>
            <w:noProof/>
            <w:webHidden/>
          </w:rPr>
        </w:r>
        <w:r>
          <w:rPr>
            <w:noProof/>
            <w:webHidden/>
          </w:rPr>
          <w:fldChar w:fldCharType="separate"/>
        </w:r>
        <w:r w:rsidR="00253DAF">
          <w:rPr>
            <w:noProof/>
            <w:webHidden/>
          </w:rPr>
          <w:t>28</w:t>
        </w:r>
        <w:r>
          <w:rPr>
            <w:noProof/>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15" w:history="1">
        <w:r w:rsidR="005C3F91" w:rsidRPr="00A2361E">
          <w:rPr>
            <w:rStyle w:val="Hyperlink"/>
            <w:noProof/>
          </w:rPr>
          <w:t>3.3.2.Veselīgs dzīves sākums</w:t>
        </w:r>
        <w:r w:rsidR="005C3F91">
          <w:rPr>
            <w:noProof/>
            <w:webHidden/>
          </w:rPr>
          <w:tab/>
        </w:r>
        <w:r>
          <w:rPr>
            <w:noProof/>
            <w:webHidden/>
          </w:rPr>
          <w:fldChar w:fldCharType="begin"/>
        </w:r>
        <w:r w:rsidR="005C3F91">
          <w:rPr>
            <w:noProof/>
            <w:webHidden/>
          </w:rPr>
          <w:instrText xml:space="preserve"> PAGEREF _Toc302388915 \h </w:instrText>
        </w:r>
        <w:r>
          <w:rPr>
            <w:noProof/>
            <w:webHidden/>
          </w:rPr>
        </w:r>
        <w:r>
          <w:rPr>
            <w:noProof/>
            <w:webHidden/>
          </w:rPr>
          <w:fldChar w:fldCharType="separate"/>
        </w:r>
        <w:r w:rsidR="00253DAF">
          <w:rPr>
            <w:noProof/>
            <w:webHidden/>
          </w:rPr>
          <w:t>30</w:t>
        </w:r>
        <w:r>
          <w:rPr>
            <w:noProof/>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16" w:history="1">
        <w:r w:rsidR="005C3F91" w:rsidRPr="00A2361E">
          <w:rPr>
            <w:rStyle w:val="Hyperlink"/>
          </w:rPr>
          <w:t>3.4. Veselīga un droša vide</w:t>
        </w:r>
        <w:r w:rsidR="005C3F91">
          <w:rPr>
            <w:webHidden/>
          </w:rPr>
          <w:tab/>
        </w:r>
        <w:r>
          <w:rPr>
            <w:webHidden/>
          </w:rPr>
          <w:fldChar w:fldCharType="begin"/>
        </w:r>
        <w:r w:rsidR="005C3F91">
          <w:rPr>
            <w:webHidden/>
          </w:rPr>
          <w:instrText xml:space="preserve"> PAGEREF _Toc302388916 \h </w:instrText>
        </w:r>
        <w:r>
          <w:rPr>
            <w:webHidden/>
          </w:rPr>
        </w:r>
        <w:r>
          <w:rPr>
            <w:webHidden/>
          </w:rPr>
          <w:fldChar w:fldCharType="separate"/>
        </w:r>
        <w:r w:rsidR="00253DAF">
          <w:rPr>
            <w:webHidden/>
          </w:rPr>
          <w:t>32</w:t>
        </w:r>
        <w:r>
          <w:rPr>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17" w:history="1">
        <w:r w:rsidR="005C3F91" w:rsidRPr="00A2361E">
          <w:rPr>
            <w:rStyle w:val="Hyperlink"/>
            <w:noProof/>
          </w:rPr>
          <w:t>3.4.1. Dzīves un darba vide</w:t>
        </w:r>
        <w:r w:rsidR="005C3F91">
          <w:rPr>
            <w:noProof/>
            <w:webHidden/>
          </w:rPr>
          <w:tab/>
        </w:r>
        <w:r>
          <w:rPr>
            <w:noProof/>
            <w:webHidden/>
          </w:rPr>
          <w:fldChar w:fldCharType="begin"/>
        </w:r>
        <w:r w:rsidR="005C3F91">
          <w:rPr>
            <w:noProof/>
            <w:webHidden/>
          </w:rPr>
          <w:instrText xml:space="preserve"> PAGEREF _Toc302388917 \h </w:instrText>
        </w:r>
        <w:r>
          <w:rPr>
            <w:noProof/>
            <w:webHidden/>
          </w:rPr>
        </w:r>
        <w:r>
          <w:rPr>
            <w:noProof/>
            <w:webHidden/>
          </w:rPr>
          <w:fldChar w:fldCharType="separate"/>
        </w:r>
        <w:r w:rsidR="00253DAF">
          <w:rPr>
            <w:noProof/>
            <w:webHidden/>
          </w:rPr>
          <w:t>32</w:t>
        </w:r>
        <w:r>
          <w:rPr>
            <w:noProof/>
            <w:webHidden/>
          </w:rPr>
          <w:fldChar w:fldCharType="end"/>
        </w:r>
      </w:hyperlink>
    </w:p>
    <w:p w:rsidR="005C3F91" w:rsidRDefault="001740C8">
      <w:pPr>
        <w:pStyle w:val="TOC3"/>
        <w:rPr>
          <w:rFonts w:asciiTheme="minorHAnsi" w:eastAsiaTheme="minorEastAsia" w:hAnsiTheme="minorHAnsi" w:cstheme="minorBidi"/>
          <w:noProof/>
          <w:sz w:val="22"/>
          <w:szCs w:val="22"/>
        </w:rPr>
      </w:pPr>
      <w:hyperlink w:anchor="_Toc302388918" w:history="1">
        <w:r w:rsidR="005C3F91" w:rsidRPr="00A2361E">
          <w:rPr>
            <w:rStyle w:val="Hyperlink"/>
            <w:rFonts w:eastAsia="TTA20401A8t00"/>
            <w:noProof/>
          </w:rPr>
          <w:t>3.4.2. Ārējie nāves cēloņi un traumatisms</w:t>
        </w:r>
        <w:r w:rsidR="005C3F91">
          <w:rPr>
            <w:noProof/>
            <w:webHidden/>
          </w:rPr>
          <w:tab/>
        </w:r>
        <w:r>
          <w:rPr>
            <w:noProof/>
            <w:webHidden/>
          </w:rPr>
          <w:fldChar w:fldCharType="begin"/>
        </w:r>
        <w:r w:rsidR="005C3F91">
          <w:rPr>
            <w:noProof/>
            <w:webHidden/>
          </w:rPr>
          <w:instrText xml:space="preserve"> PAGEREF _Toc302388918 \h </w:instrText>
        </w:r>
        <w:r>
          <w:rPr>
            <w:noProof/>
            <w:webHidden/>
          </w:rPr>
        </w:r>
        <w:r>
          <w:rPr>
            <w:noProof/>
            <w:webHidden/>
          </w:rPr>
          <w:fldChar w:fldCharType="separate"/>
        </w:r>
        <w:r w:rsidR="00253DAF">
          <w:rPr>
            <w:noProof/>
            <w:webHidden/>
          </w:rPr>
          <w:t>34</w:t>
        </w:r>
        <w:r>
          <w:rPr>
            <w:noProof/>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19" w:history="1">
        <w:r w:rsidR="005C3F91" w:rsidRPr="00A2361E">
          <w:rPr>
            <w:rStyle w:val="Hyperlink"/>
          </w:rPr>
          <w:t>3.5. Infekcijas slimības</w:t>
        </w:r>
        <w:r w:rsidR="005C3F91">
          <w:rPr>
            <w:webHidden/>
          </w:rPr>
          <w:tab/>
        </w:r>
        <w:r>
          <w:rPr>
            <w:webHidden/>
          </w:rPr>
          <w:fldChar w:fldCharType="begin"/>
        </w:r>
        <w:r w:rsidR="005C3F91">
          <w:rPr>
            <w:webHidden/>
          </w:rPr>
          <w:instrText xml:space="preserve"> PAGEREF _Toc302388919 \h </w:instrText>
        </w:r>
        <w:r>
          <w:rPr>
            <w:webHidden/>
          </w:rPr>
        </w:r>
        <w:r>
          <w:rPr>
            <w:webHidden/>
          </w:rPr>
          <w:fldChar w:fldCharType="separate"/>
        </w:r>
        <w:r w:rsidR="00253DAF">
          <w:rPr>
            <w:webHidden/>
          </w:rPr>
          <w:t>37</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920" w:history="1">
        <w:r w:rsidR="005C3F91" w:rsidRPr="00A2361E">
          <w:rPr>
            <w:rStyle w:val="Hyperlink"/>
          </w:rPr>
          <w:t>4.SITUĀCIJAS RAKSTUROJUMS UN PROBLĒMU FORMULĒJUMS VESELĪBAS APRŪPĒ</w:t>
        </w:r>
        <w:r w:rsidR="005C3F91">
          <w:rPr>
            <w:webHidden/>
          </w:rPr>
          <w:tab/>
        </w:r>
        <w:r>
          <w:rPr>
            <w:webHidden/>
          </w:rPr>
          <w:fldChar w:fldCharType="begin"/>
        </w:r>
        <w:r w:rsidR="005C3F91">
          <w:rPr>
            <w:webHidden/>
          </w:rPr>
          <w:instrText xml:space="preserve"> PAGEREF _Toc302388920 \h </w:instrText>
        </w:r>
        <w:r>
          <w:rPr>
            <w:webHidden/>
          </w:rPr>
        </w:r>
        <w:r>
          <w:rPr>
            <w:webHidden/>
          </w:rPr>
          <w:fldChar w:fldCharType="separate"/>
        </w:r>
        <w:r w:rsidR="00253DAF">
          <w:rPr>
            <w:webHidden/>
          </w:rPr>
          <w:t>40</w:t>
        </w:r>
        <w:r>
          <w:rPr>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21" w:history="1">
        <w:r w:rsidR="005C3F91" w:rsidRPr="00A2361E">
          <w:rPr>
            <w:rStyle w:val="Hyperlink"/>
          </w:rPr>
          <w:t>4.1.Veselības sistēmas  finansēšana</w:t>
        </w:r>
        <w:r w:rsidR="005C3F91">
          <w:rPr>
            <w:webHidden/>
          </w:rPr>
          <w:tab/>
        </w:r>
        <w:r>
          <w:rPr>
            <w:webHidden/>
          </w:rPr>
          <w:fldChar w:fldCharType="begin"/>
        </w:r>
        <w:r w:rsidR="005C3F91">
          <w:rPr>
            <w:webHidden/>
          </w:rPr>
          <w:instrText xml:space="preserve"> PAGEREF _Toc302388921 \h </w:instrText>
        </w:r>
        <w:r>
          <w:rPr>
            <w:webHidden/>
          </w:rPr>
        </w:r>
        <w:r>
          <w:rPr>
            <w:webHidden/>
          </w:rPr>
          <w:fldChar w:fldCharType="separate"/>
        </w:r>
        <w:r w:rsidR="00253DAF">
          <w:rPr>
            <w:webHidden/>
          </w:rPr>
          <w:t>40</w:t>
        </w:r>
        <w:r>
          <w:rPr>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22" w:history="1">
        <w:r w:rsidR="005C3F91" w:rsidRPr="00A2361E">
          <w:rPr>
            <w:rStyle w:val="Hyperlink"/>
          </w:rPr>
          <w:t>4.2.Veselības aprūpes organizācija</w:t>
        </w:r>
        <w:r w:rsidR="005C3F91">
          <w:rPr>
            <w:webHidden/>
          </w:rPr>
          <w:tab/>
        </w:r>
        <w:r>
          <w:rPr>
            <w:webHidden/>
          </w:rPr>
          <w:fldChar w:fldCharType="begin"/>
        </w:r>
        <w:r w:rsidR="005C3F91">
          <w:rPr>
            <w:webHidden/>
          </w:rPr>
          <w:instrText xml:space="preserve"> PAGEREF _Toc302388922 \h </w:instrText>
        </w:r>
        <w:r>
          <w:rPr>
            <w:webHidden/>
          </w:rPr>
        </w:r>
        <w:r>
          <w:rPr>
            <w:webHidden/>
          </w:rPr>
          <w:fldChar w:fldCharType="separate"/>
        </w:r>
        <w:r w:rsidR="00253DAF">
          <w:rPr>
            <w:webHidden/>
          </w:rPr>
          <w:t>42</w:t>
        </w:r>
        <w:r>
          <w:rPr>
            <w:webHidden/>
          </w:rPr>
          <w:fldChar w:fldCharType="end"/>
        </w:r>
      </w:hyperlink>
    </w:p>
    <w:p w:rsidR="005C3F91" w:rsidRDefault="001740C8" w:rsidP="00D205EE">
      <w:pPr>
        <w:pStyle w:val="TOC2"/>
        <w:rPr>
          <w:rFonts w:asciiTheme="minorHAnsi" w:eastAsiaTheme="minorEastAsia" w:hAnsiTheme="minorHAnsi" w:cstheme="minorBidi"/>
          <w:sz w:val="22"/>
          <w:szCs w:val="22"/>
        </w:rPr>
      </w:pPr>
      <w:hyperlink w:anchor="_Toc302388923" w:history="1">
        <w:r w:rsidR="005C3F91" w:rsidRPr="00A2361E">
          <w:rPr>
            <w:rStyle w:val="Hyperlink"/>
          </w:rPr>
          <w:t>4.3.Veselības aprūpes pakalpojumu kvalitāte un drošība</w:t>
        </w:r>
        <w:r w:rsidR="005C3F91">
          <w:rPr>
            <w:webHidden/>
          </w:rPr>
          <w:tab/>
        </w:r>
        <w:r>
          <w:rPr>
            <w:webHidden/>
          </w:rPr>
          <w:fldChar w:fldCharType="begin"/>
        </w:r>
        <w:r w:rsidR="005C3F91">
          <w:rPr>
            <w:webHidden/>
          </w:rPr>
          <w:instrText xml:space="preserve"> PAGEREF _Toc302388923 \h </w:instrText>
        </w:r>
        <w:r>
          <w:rPr>
            <w:webHidden/>
          </w:rPr>
        </w:r>
        <w:r>
          <w:rPr>
            <w:webHidden/>
          </w:rPr>
          <w:fldChar w:fldCharType="separate"/>
        </w:r>
        <w:r w:rsidR="00253DAF">
          <w:rPr>
            <w:webHidden/>
          </w:rPr>
          <w:t>45</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924" w:history="1">
        <w:r w:rsidR="005C3F91" w:rsidRPr="00A2361E">
          <w:rPr>
            <w:rStyle w:val="Hyperlink"/>
          </w:rPr>
          <w:t>5.Politikas rezultāti, darbības rezultāti un rezultatīvie rādītāji to sasniegšanai</w:t>
        </w:r>
        <w:r w:rsidR="005C3F91">
          <w:rPr>
            <w:webHidden/>
          </w:rPr>
          <w:tab/>
        </w:r>
        <w:r>
          <w:rPr>
            <w:webHidden/>
          </w:rPr>
          <w:fldChar w:fldCharType="begin"/>
        </w:r>
        <w:r w:rsidR="005C3F91">
          <w:rPr>
            <w:webHidden/>
          </w:rPr>
          <w:instrText xml:space="preserve"> PAGEREF _Toc302388924 \h </w:instrText>
        </w:r>
        <w:r>
          <w:rPr>
            <w:webHidden/>
          </w:rPr>
        </w:r>
        <w:r>
          <w:rPr>
            <w:webHidden/>
          </w:rPr>
          <w:fldChar w:fldCharType="separate"/>
        </w:r>
        <w:r w:rsidR="00253DAF">
          <w:rPr>
            <w:webHidden/>
          </w:rPr>
          <w:t>48</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926" w:history="1">
        <w:r w:rsidR="005C3F91" w:rsidRPr="00A2361E">
          <w:rPr>
            <w:rStyle w:val="Hyperlink"/>
          </w:rPr>
          <w:t>6.Turpmākā rīcība</w:t>
        </w:r>
        <w:r w:rsidR="005C3F91">
          <w:rPr>
            <w:webHidden/>
          </w:rPr>
          <w:tab/>
        </w:r>
        <w:r>
          <w:rPr>
            <w:webHidden/>
          </w:rPr>
          <w:fldChar w:fldCharType="begin"/>
        </w:r>
        <w:r w:rsidR="005C3F91">
          <w:rPr>
            <w:webHidden/>
          </w:rPr>
          <w:instrText xml:space="preserve"> PAGEREF _Toc302388926 \h </w:instrText>
        </w:r>
        <w:r>
          <w:rPr>
            <w:webHidden/>
          </w:rPr>
        </w:r>
        <w:r>
          <w:rPr>
            <w:webHidden/>
          </w:rPr>
          <w:fldChar w:fldCharType="separate"/>
        </w:r>
        <w:r w:rsidR="00253DAF">
          <w:rPr>
            <w:webHidden/>
          </w:rPr>
          <w:t>57</w:t>
        </w:r>
        <w:r>
          <w:rPr>
            <w:webHidden/>
          </w:rPr>
          <w:fldChar w:fldCharType="end"/>
        </w:r>
      </w:hyperlink>
    </w:p>
    <w:p w:rsidR="005C3F91" w:rsidRDefault="001740C8" w:rsidP="00D205EE">
      <w:pPr>
        <w:pStyle w:val="TOC1"/>
        <w:rPr>
          <w:rFonts w:asciiTheme="minorHAnsi" w:eastAsiaTheme="minorEastAsia" w:hAnsiTheme="minorHAnsi" w:cstheme="minorBidi"/>
          <w:sz w:val="22"/>
          <w:szCs w:val="22"/>
        </w:rPr>
      </w:pPr>
      <w:hyperlink w:anchor="_Toc302388927" w:history="1">
        <w:r w:rsidR="005C3F91" w:rsidRPr="00A2361E">
          <w:rPr>
            <w:rStyle w:val="Hyperlink"/>
          </w:rPr>
          <w:t>7. Pārskatu sniegšanas un novērtēšanas kārtība</w:t>
        </w:r>
        <w:r w:rsidR="005C3F91">
          <w:rPr>
            <w:webHidden/>
          </w:rPr>
          <w:tab/>
        </w:r>
        <w:r>
          <w:rPr>
            <w:webHidden/>
          </w:rPr>
          <w:fldChar w:fldCharType="begin"/>
        </w:r>
        <w:r w:rsidR="005C3F91">
          <w:rPr>
            <w:webHidden/>
          </w:rPr>
          <w:instrText xml:space="preserve"> PAGEREF _Toc302388927 \h </w:instrText>
        </w:r>
        <w:r>
          <w:rPr>
            <w:webHidden/>
          </w:rPr>
        </w:r>
        <w:r>
          <w:rPr>
            <w:webHidden/>
          </w:rPr>
          <w:fldChar w:fldCharType="separate"/>
        </w:r>
        <w:r w:rsidR="00253DAF">
          <w:rPr>
            <w:webHidden/>
          </w:rPr>
          <w:t>69</w:t>
        </w:r>
        <w:r>
          <w:rPr>
            <w:webHidden/>
          </w:rPr>
          <w:fldChar w:fldCharType="end"/>
        </w:r>
      </w:hyperlink>
    </w:p>
    <w:p w:rsidR="00BB4814" w:rsidRDefault="001740C8" w:rsidP="000207AC">
      <w:r>
        <w:fldChar w:fldCharType="end"/>
      </w:r>
      <w:r w:rsidR="00BB4814">
        <w:br w:type="page"/>
      </w:r>
    </w:p>
    <w:p w:rsidR="000207AC" w:rsidRPr="00AC53FC" w:rsidRDefault="00BB4814" w:rsidP="00AC53FC">
      <w:pPr>
        <w:pStyle w:val="1pakapesvirsraksts"/>
        <w:numPr>
          <w:ilvl w:val="0"/>
          <w:numId w:val="0"/>
        </w:numPr>
        <w:ind w:left="426" w:hanging="426"/>
      </w:pPr>
      <w:bookmarkStart w:id="1" w:name="_Toc271187049"/>
      <w:bookmarkStart w:id="2" w:name="_Toc302388896"/>
      <w:r w:rsidRPr="000207AC">
        <w:lastRenderedPageBreak/>
        <w:t>Izmantotie saīsinājumi</w:t>
      </w:r>
      <w:bookmarkEnd w:id="1"/>
      <w:bookmarkEnd w:id="2"/>
    </w:p>
    <w:p w:rsidR="00BB4814" w:rsidRPr="00134082" w:rsidRDefault="00BB4814" w:rsidP="000207AC">
      <w:r w:rsidRPr="00134082">
        <w:t>CSP – Centrālā statistikas pārvalde</w:t>
      </w:r>
    </w:p>
    <w:p w:rsidR="00BB4814" w:rsidRPr="00134082" w:rsidRDefault="00BB4814" w:rsidP="000207AC">
      <w:r w:rsidRPr="00134082">
        <w:t>EK – Eiropas Komisija</w:t>
      </w:r>
    </w:p>
    <w:p w:rsidR="00BB4814" w:rsidRDefault="00BB4814" w:rsidP="000207AC">
      <w:r>
        <w:t>EM – Ekonomikas ministrija</w:t>
      </w:r>
    </w:p>
    <w:p w:rsidR="00BB4814" w:rsidRDefault="00BB4814" w:rsidP="000207AC">
      <w:r w:rsidRPr="00134082">
        <w:t>ES – Eiropas Savienība</w:t>
      </w:r>
    </w:p>
    <w:p w:rsidR="00AC53FC" w:rsidRPr="00134082" w:rsidRDefault="00AC53FC" w:rsidP="000207AC">
      <w:r>
        <w:t>ESPAD – Eiropas skolu aptaujas projekts par alkoholu un citām narkotiskajām vielām</w:t>
      </w:r>
    </w:p>
    <w:p w:rsidR="00BB4814" w:rsidRDefault="00BB4814" w:rsidP="000207AC">
      <w:pPr>
        <w:rPr>
          <w:rFonts w:eastAsia="Cambria"/>
        </w:rPr>
      </w:pPr>
      <w:r w:rsidRPr="00F97DC5">
        <w:rPr>
          <w:rFonts w:eastAsia="Cambria"/>
        </w:rPr>
        <w:t>EU-SILC – apsekojums „Kopienas statistika par ienākumiem un dzīves apstākļiem”</w:t>
      </w:r>
    </w:p>
    <w:p w:rsidR="00BB4814" w:rsidRDefault="00BB4814" w:rsidP="000207AC">
      <w:r>
        <w:t>FM – Finanšu ministrija</w:t>
      </w:r>
    </w:p>
    <w:p w:rsidR="008A0A45" w:rsidRDefault="008A0A45" w:rsidP="000207AC">
      <w:r>
        <w:t>HBSC – skolas vecuma bērnu veselību ietekmējošo paradumu pētījums (</w:t>
      </w:r>
      <w:proofErr w:type="spellStart"/>
      <w:r>
        <w:t>Health</w:t>
      </w:r>
      <w:proofErr w:type="spellEnd"/>
      <w:r>
        <w:t xml:space="preserve"> </w:t>
      </w:r>
      <w:proofErr w:type="spellStart"/>
      <w:r>
        <w:t>Behaviour</w:t>
      </w:r>
      <w:proofErr w:type="spellEnd"/>
      <w:r>
        <w:t xml:space="preserve"> </w:t>
      </w:r>
      <w:proofErr w:type="spellStart"/>
      <w:r>
        <w:t>in</w:t>
      </w:r>
      <w:proofErr w:type="spellEnd"/>
      <w:r>
        <w:t xml:space="preserve"> </w:t>
      </w:r>
      <w:proofErr w:type="spellStart"/>
      <w:r>
        <w:t>School-aged</w:t>
      </w:r>
      <w:proofErr w:type="spellEnd"/>
      <w:r>
        <w:t xml:space="preserve"> </w:t>
      </w:r>
      <w:proofErr w:type="spellStart"/>
      <w:r>
        <w:t>Children</w:t>
      </w:r>
      <w:proofErr w:type="spellEnd"/>
      <w:r>
        <w:t>)</w:t>
      </w:r>
    </w:p>
    <w:p w:rsidR="00BB4814" w:rsidRPr="00F97DC5" w:rsidRDefault="00BB4814" w:rsidP="000207AC">
      <w:pPr>
        <w:rPr>
          <w:rFonts w:eastAsia="Cambria"/>
        </w:rPr>
      </w:pPr>
      <w:r>
        <w:rPr>
          <w:rFonts w:eastAsia="Cambria"/>
        </w:rPr>
        <w:t xml:space="preserve">HIV – </w:t>
      </w:r>
      <w:r w:rsidR="000C3890">
        <w:rPr>
          <w:rFonts w:eastAsia="Cambria"/>
        </w:rPr>
        <w:t>c</w:t>
      </w:r>
      <w:r>
        <w:rPr>
          <w:rFonts w:eastAsia="Cambria"/>
        </w:rPr>
        <w:t xml:space="preserve">ilvēka imūndeficīta vīruss </w:t>
      </w:r>
      <w:r w:rsidRPr="00233A13">
        <w:rPr>
          <w:rFonts w:eastAsia="Cambria"/>
        </w:rPr>
        <w:t>(</w:t>
      </w:r>
      <w:r w:rsidRPr="00233A13">
        <w:t>H</w:t>
      </w:r>
      <w:r w:rsidRPr="00233A13">
        <w:rPr>
          <w:bCs/>
          <w:lang w:val="en-GB"/>
        </w:rPr>
        <w:t>uman Immunodeficiency virus)</w:t>
      </w:r>
    </w:p>
    <w:p w:rsidR="00BB4814" w:rsidRPr="00134082" w:rsidRDefault="00BB4814" w:rsidP="000207AC">
      <w:r w:rsidRPr="00134082">
        <w:t>IeM – Iekšlietu ministrija</w:t>
      </w:r>
    </w:p>
    <w:p w:rsidR="00BB4814" w:rsidRPr="00134082" w:rsidRDefault="00BB4814" w:rsidP="000207AC">
      <w:r w:rsidRPr="00134082">
        <w:t>IKP – iekšzemes kopprodukts</w:t>
      </w:r>
    </w:p>
    <w:p w:rsidR="00BB4814" w:rsidRDefault="00BB4814" w:rsidP="000207AC">
      <w:r>
        <w:t>IZM – Izglītības un zinātnes ministrija</w:t>
      </w:r>
    </w:p>
    <w:p w:rsidR="00BB4814" w:rsidRDefault="00BB4814" w:rsidP="000207AC">
      <w:r>
        <w:t>LAD – Lauku atbalsta dienests</w:t>
      </w:r>
    </w:p>
    <w:p w:rsidR="00BB4814" w:rsidRPr="00134082" w:rsidRDefault="00BB4814" w:rsidP="000207AC">
      <w:r w:rsidRPr="00134082">
        <w:t>LĀB – Latvijas Ārstu biedrība</w:t>
      </w:r>
    </w:p>
    <w:p w:rsidR="00BB4814" w:rsidRDefault="00BB4814" w:rsidP="000207AC">
      <w:r>
        <w:t>LDUSA – Latvijas Diētas un Uztura speciālistu asociācija</w:t>
      </w:r>
    </w:p>
    <w:p w:rsidR="00BB4814" w:rsidRPr="00134082" w:rsidRDefault="00BB4814" w:rsidP="000207AC">
      <w:r w:rsidRPr="00134082">
        <w:t>LFB – Latvijas Farmaceitu biedrība</w:t>
      </w:r>
    </w:p>
    <w:p w:rsidR="00BB4814" w:rsidRPr="00134082" w:rsidRDefault="00BB4814" w:rsidP="000207AC">
      <w:r w:rsidRPr="00134082">
        <w:t>LIC – valsts aģentūra „Latvijas Infektoloģijas centrs”</w:t>
      </w:r>
    </w:p>
    <w:p w:rsidR="00BB4814" w:rsidRPr="00134082" w:rsidRDefault="00BB4814" w:rsidP="000207AC">
      <w:r w:rsidRPr="00134082">
        <w:t>LM – Labklājības ministrija</w:t>
      </w:r>
    </w:p>
    <w:p w:rsidR="00BB4814" w:rsidRDefault="00BB4814" w:rsidP="000207AC">
      <w:r>
        <w:t xml:space="preserve">LPS – Latvijas </w:t>
      </w:r>
      <w:r w:rsidR="006E573F">
        <w:t>P</w:t>
      </w:r>
      <w:r>
        <w:t>ašvaldību savienība</w:t>
      </w:r>
    </w:p>
    <w:p w:rsidR="00B97F6C" w:rsidRDefault="00B97F6C" w:rsidP="000207AC">
      <w:r>
        <w:t>LPUF – Latvijas Pārtikas uzņēmumu federācija</w:t>
      </w:r>
    </w:p>
    <w:p w:rsidR="00BB4814" w:rsidRPr="00134082" w:rsidRDefault="00BB4814" w:rsidP="000207AC">
      <w:r w:rsidRPr="00134082">
        <w:t>LU – Latvijas Universitāte</w:t>
      </w:r>
    </w:p>
    <w:p w:rsidR="00BB4814" w:rsidRDefault="00BB4814" w:rsidP="000207AC">
      <w:r>
        <w:t xml:space="preserve">LUSB – Latvijas </w:t>
      </w:r>
      <w:proofErr w:type="spellStart"/>
      <w:r>
        <w:t>Uzturzinātnes</w:t>
      </w:r>
      <w:proofErr w:type="spellEnd"/>
      <w:r>
        <w:t xml:space="preserve"> speciālistu biedrība</w:t>
      </w:r>
    </w:p>
    <w:p w:rsidR="00BB4814" w:rsidRDefault="00BB4814" w:rsidP="000207AC">
      <w:r>
        <w:t xml:space="preserve">NMP – </w:t>
      </w:r>
      <w:r w:rsidR="000C3890">
        <w:t>n</w:t>
      </w:r>
      <w:r>
        <w:t>eatliekamā medicīniskā palīdzība</w:t>
      </w:r>
    </w:p>
    <w:p w:rsidR="00BB4814" w:rsidRDefault="00BB4814" w:rsidP="000207AC">
      <w:r>
        <w:t xml:space="preserve">NVO – </w:t>
      </w:r>
      <w:r w:rsidR="000C3890">
        <w:t>n</w:t>
      </w:r>
      <w:r>
        <w:t>evalstiskās organizācijas</w:t>
      </w:r>
    </w:p>
    <w:p w:rsidR="001E2FF5" w:rsidRDefault="001E2FF5" w:rsidP="000207AC">
      <w:r>
        <w:t>PTAC – Patērētāju tiesību aizsardzības centrs</w:t>
      </w:r>
    </w:p>
    <w:p w:rsidR="00BB4814" w:rsidRPr="00134082" w:rsidRDefault="00BB4814" w:rsidP="000207AC">
      <w:r>
        <w:t>PVD – Pārtikas un veterinārais dienests</w:t>
      </w:r>
    </w:p>
    <w:p w:rsidR="00BB4814" w:rsidRPr="00134082" w:rsidRDefault="00BB4814" w:rsidP="000207AC">
      <w:r w:rsidRPr="00134082">
        <w:t>PVO – Pasaules Veselības organizācija</w:t>
      </w:r>
    </w:p>
    <w:p w:rsidR="00497BE3" w:rsidRDefault="00BB4814" w:rsidP="000207AC">
      <w:r w:rsidRPr="00134082">
        <w:t xml:space="preserve">PZDG – potenciāli zaudētie dzīves gadi </w:t>
      </w:r>
    </w:p>
    <w:p w:rsidR="00BB4814" w:rsidRDefault="00BB4814" w:rsidP="000207AC">
      <w:r w:rsidRPr="00134082">
        <w:t>RSU –  Rīgas Stradiņa universitāte</w:t>
      </w:r>
    </w:p>
    <w:p w:rsidR="00D93B5A" w:rsidRPr="00134082" w:rsidRDefault="00D93B5A" w:rsidP="000207AC">
      <w:r>
        <w:t xml:space="preserve">RSU DDVVI – Rīgas Stradiņa universitātes aģentūra „Darba drošības </w:t>
      </w:r>
      <w:r w:rsidR="006A5D6E">
        <w:t>un vides veselības institūts”</w:t>
      </w:r>
    </w:p>
    <w:p w:rsidR="00BB4814" w:rsidRPr="00134082" w:rsidRDefault="00BB4814" w:rsidP="000207AC">
      <w:proofErr w:type="spellStart"/>
      <w:r w:rsidRPr="00134082">
        <w:t>SaM</w:t>
      </w:r>
      <w:proofErr w:type="spellEnd"/>
      <w:r w:rsidRPr="00134082">
        <w:t xml:space="preserve"> – Satiksmes ministrija</w:t>
      </w:r>
    </w:p>
    <w:p w:rsidR="00BB4814" w:rsidRDefault="00BB4814" w:rsidP="000207AC">
      <w:r>
        <w:t>SMVA – Sporta medicīnas valsts aģentūra</w:t>
      </w:r>
    </w:p>
    <w:p w:rsidR="00BB4814" w:rsidRDefault="00BB4814" w:rsidP="000207AC">
      <w:r w:rsidRPr="00134082">
        <w:t>STI – seksuāli transmisīva infekcija</w:t>
      </w:r>
    </w:p>
    <w:p w:rsidR="00BB4814" w:rsidRPr="00134082" w:rsidRDefault="00BB4814" w:rsidP="000207AC">
      <w:r>
        <w:t>TB - tuberkuloze</w:t>
      </w:r>
    </w:p>
    <w:p w:rsidR="00BB4814" w:rsidRDefault="00BB4814" w:rsidP="000207AC">
      <w:r>
        <w:t>TM – Tieslietu ministrija</w:t>
      </w:r>
    </w:p>
    <w:p w:rsidR="00BB4814" w:rsidRDefault="00BB4814" w:rsidP="000207AC">
      <w:r>
        <w:t>VARAM – Vides aizsardzības un reģionālās attīstības ministrija</w:t>
      </w:r>
    </w:p>
    <w:p w:rsidR="00BB4814" w:rsidRDefault="00BB4814" w:rsidP="000207AC">
      <w:r>
        <w:t>VDI – Valsts darba inspekcija</w:t>
      </w:r>
    </w:p>
    <w:p w:rsidR="00BB4814" w:rsidRPr="00134082" w:rsidRDefault="00BB4814" w:rsidP="000207AC">
      <w:r w:rsidRPr="00134082">
        <w:t>VEC – Veselības ekonomikas centrs</w:t>
      </w:r>
    </w:p>
    <w:p w:rsidR="00BB4814" w:rsidRDefault="00BB4814" w:rsidP="000207AC">
      <w:r>
        <w:t>VI – Veselības inspekcija</w:t>
      </w:r>
    </w:p>
    <w:p w:rsidR="00BB4814" w:rsidRPr="00E77127" w:rsidRDefault="00BB4814" w:rsidP="000207AC">
      <w:pPr>
        <w:rPr>
          <w:b/>
        </w:rPr>
      </w:pPr>
      <w:r>
        <w:t>VISC – Valsts izglītības satura centrs</w:t>
      </w:r>
    </w:p>
    <w:p w:rsidR="00BB4814" w:rsidRPr="00134082" w:rsidRDefault="00BB4814" w:rsidP="000207AC">
      <w:r w:rsidRPr="00134082">
        <w:t>VM – Veselības ministrija</w:t>
      </w:r>
    </w:p>
    <w:p w:rsidR="00BB4814" w:rsidRPr="00134082" w:rsidRDefault="00BB4814" w:rsidP="000207AC">
      <w:r w:rsidRPr="00134082">
        <w:t>VNC – Veselības norēķinu centrs</w:t>
      </w:r>
    </w:p>
    <w:p w:rsidR="00BB4814" w:rsidRDefault="00BB4814" w:rsidP="000207AC">
      <w:r>
        <w:t>ZM – Zemkopības ministrija</w:t>
      </w:r>
    </w:p>
    <w:p w:rsidR="00BB4814" w:rsidRDefault="00BB4814" w:rsidP="000207AC">
      <w:r>
        <w:t>ZVA – Zāļu valsts aģentūra</w:t>
      </w:r>
    </w:p>
    <w:p w:rsidR="00BB4814" w:rsidRDefault="00BB4814" w:rsidP="008A0A45">
      <w:pPr>
        <w:pStyle w:val="1pakapesvirsraksts"/>
        <w:numPr>
          <w:ilvl w:val="0"/>
          <w:numId w:val="0"/>
        </w:numPr>
        <w:jc w:val="center"/>
      </w:pPr>
      <w:bookmarkStart w:id="3" w:name="_Toc302388897"/>
      <w:r w:rsidRPr="009A39A2">
        <w:lastRenderedPageBreak/>
        <w:t>Ievads</w:t>
      </w:r>
      <w:bookmarkEnd w:id="3"/>
    </w:p>
    <w:p w:rsidR="000207AC" w:rsidRPr="000207AC" w:rsidRDefault="000207AC" w:rsidP="000207AC">
      <w:pPr>
        <w:rPr>
          <w:lang w:eastAsia="en-US"/>
        </w:rPr>
      </w:pPr>
    </w:p>
    <w:p w:rsidR="00BB4814" w:rsidRPr="009A39A2" w:rsidRDefault="00BB4814" w:rsidP="000207AC">
      <w:pPr>
        <w:jc w:val="both"/>
        <w:rPr>
          <w:b/>
        </w:rPr>
      </w:pPr>
      <w:r w:rsidRPr="009A39A2">
        <w:t xml:space="preserve">Sabiedrības veselības pamatnostādnes 2011.–2017.gadam (turpmāk - Pamatnostādnes) ir vidēja termiņa politikas plānošanas dokuments, kas izstrādāts, lai turpinātu 2001.gadā Ministru kabinetā apstiprinātās Sabiedrības veselības stratēģijas un tās </w:t>
      </w:r>
      <w:r w:rsidRPr="009A39A2">
        <w:rPr>
          <w:rFonts w:eastAsia="TTA20401A8t00"/>
        </w:rPr>
        <w:t>rīcības programmā 2004.-2010.gadam</w:t>
      </w:r>
      <w:r w:rsidRPr="009A39A2">
        <w:t xml:space="preserve"> uzsāktās sabiedrības veselības politikas īstenošanu, izvirzītu jaunus attīstības mērķus, kā arī norādītu rīcības virzienus to sasniegšanai, un </w:t>
      </w:r>
      <w:r w:rsidRPr="00086DBC">
        <w:t>saglabātu, uzlabotu un atjaunotu Latvijas iedzīvotāju veselības stāvokli</w:t>
      </w:r>
      <w:r w:rsidRPr="009A39A2">
        <w:t xml:space="preserve"> nākamajos </w:t>
      </w:r>
      <w:r>
        <w:t>se</w:t>
      </w:r>
      <w:r w:rsidR="00F3643C">
        <w:t>ptiņos</w:t>
      </w:r>
      <w:r>
        <w:t xml:space="preserve"> </w:t>
      </w:r>
      <w:r w:rsidRPr="009A39A2">
        <w:t xml:space="preserve"> gados.</w:t>
      </w:r>
      <w:r>
        <w:t xml:space="preserve"> </w:t>
      </w:r>
    </w:p>
    <w:p w:rsidR="00BB4814" w:rsidRDefault="00AB59FB" w:rsidP="000207AC">
      <w:pPr>
        <w:jc w:val="both"/>
        <w:rPr>
          <w:b/>
        </w:rPr>
      </w:pPr>
      <w:r>
        <w:t xml:space="preserve">Tiesības uz veselību </w:t>
      </w:r>
      <w:r w:rsidR="00BB4814" w:rsidRPr="009A39A2">
        <w:t xml:space="preserve">ir viena no cilvēka pamattiesībām. </w:t>
      </w:r>
      <w:r>
        <w:t xml:space="preserve">Arī </w:t>
      </w:r>
      <w:r w:rsidR="00BB4814" w:rsidRPr="009A39A2">
        <w:t xml:space="preserve">Latvijas Republikas Satversmes 111.pantā ir noteikts, ka „valsts aizsargā cilvēku veselību”. Arī Eiropas </w:t>
      </w:r>
      <w:r w:rsidR="00BB4814">
        <w:t>K</w:t>
      </w:r>
      <w:r w:rsidR="00BB4814" w:rsidRPr="009A39A2">
        <w:t>opienas dibināšanas līguma 152.pantā teikts, ka „nosakot un īstenojot visu Kopienas politiku un darbības, ir jānodrošina augsts cilvēku veselības aizsardzības līmenis”.</w:t>
      </w:r>
      <w:r w:rsidR="00BB4814">
        <w:t xml:space="preserve"> </w:t>
      </w:r>
      <w:r w:rsidR="00BB4814" w:rsidRPr="009A39A2">
        <w:t>Savukārt</w:t>
      </w:r>
      <w:r w:rsidR="00BB4814">
        <w:t>,</w:t>
      </w:r>
      <w:r w:rsidR="00BB4814" w:rsidRPr="009A39A2">
        <w:t xml:space="preserve"> katra cilvēka individuāla atbildība ir visu valsts nodrošināto iespēju izmantošana savas veselības saglabāšanā. </w:t>
      </w:r>
    </w:p>
    <w:p w:rsidR="00BB4814" w:rsidRPr="009A39A2" w:rsidRDefault="00BB4814" w:rsidP="000207AC">
      <w:pPr>
        <w:jc w:val="both"/>
        <w:rPr>
          <w:b/>
        </w:rPr>
      </w:pPr>
      <w:r w:rsidRPr="009A39A2">
        <w:t xml:space="preserve">Katra indivīda un līdz ar to arī sabiedrības veselību ietekmē bioloģiskie, </w:t>
      </w:r>
      <w:proofErr w:type="spellStart"/>
      <w:r w:rsidRPr="009A39A2">
        <w:t>psihoemocionālie</w:t>
      </w:r>
      <w:proofErr w:type="spellEnd"/>
      <w:r w:rsidRPr="009A39A2">
        <w:t xml:space="preserve">, sociālie, ekonomiskie, vides, kā arī dzīvesveida faktori. Šīs tiesības, </w:t>
      </w:r>
      <w:r>
        <w:t xml:space="preserve">iespējas un </w:t>
      </w:r>
      <w:r w:rsidRPr="009A39A2">
        <w:t>faktori ņemt</w:t>
      </w:r>
      <w:r>
        <w:t>i</w:t>
      </w:r>
      <w:r w:rsidRPr="009A39A2">
        <w:t xml:space="preserve"> par pamatu, izstrādājot šo politikas plānošanas dokumentu. </w:t>
      </w:r>
    </w:p>
    <w:p w:rsidR="00BB4814" w:rsidRPr="00E63628" w:rsidRDefault="00BB4814" w:rsidP="000207AC">
      <w:pPr>
        <w:jc w:val="both"/>
        <w:rPr>
          <w:b/>
          <w:color w:val="FF0000"/>
          <w:vertAlign w:val="superscript"/>
        </w:rPr>
      </w:pPr>
      <w:r w:rsidRPr="009A39A2">
        <w:t xml:space="preserve">Veselība kā viena no pamatvērtībām ir cilvēka dzīves kvalitātes, viņa ģimenes un arī sabiedrības labklājības pamats. </w:t>
      </w:r>
      <w:r>
        <w:t>V</w:t>
      </w:r>
      <w:r w:rsidRPr="009A39A2">
        <w:t>eselīga sabiedrība ir produktīvas un ražīgas ekonomikas un valsts attīstības pamats</w:t>
      </w:r>
      <w:r>
        <w:t xml:space="preserve"> </w:t>
      </w:r>
      <w:r w:rsidRPr="009A39A2">
        <w:t>– tātad sabiedrības veselība ir nozīmīga sabiedrības ilgtspējīgas attīstības pamatnozare un viens no sabiedrības organizētas darbības veidiem, lai aizsargātu, veicinātu un atjaunotu cilvēku veselību.</w:t>
      </w:r>
    </w:p>
    <w:p w:rsidR="00BB4814" w:rsidRPr="009A39A2" w:rsidRDefault="00BB4814" w:rsidP="000207AC">
      <w:pPr>
        <w:jc w:val="both"/>
        <w:rPr>
          <w:b/>
        </w:rPr>
      </w:pPr>
      <w:r w:rsidRPr="009A39A2">
        <w:t>Sabiedrības veselības rādītāju uzlabošanās valstī iespējama tikai tad, ja veselība ir iekļauta visās politikas jomās</w:t>
      </w:r>
      <w:r>
        <w:t>, kā arī, ja visiem valsts iedzīvotājiem ir nodrošinātas vienlīdzīgas iespējas saņemt veselības aprūpes pakalpojumus</w:t>
      </w:r>
      <w:r w:rsidRPr="009A39A2">
        <w:t xml:space="preserve">. Veselības nodrošināšana, saglabāšana un uzlabošana ir sabiedrības, katra indivīda un arī valsts kopīga atbildība, realizējot dažādu nozaru politiku. Ieguldot </w:t>
      </w:r>
      <w:r w:rsidRPr="00B02913">
        <w:t>valsts budžeta līdzekļus</w:t>
      </w:r>
      <w:r>
        <w:t xml:space="preserve"> </w:t>
      </w:r>
      <w:r w:rsidRPr="009A39A2">
        <w:t xml:space="preserve">veselības veicināšanā un </w:t>
      </w:r>
      <w:r>
        <w:t xml:space="preserve">slimību </w:t>
      </w:r>
      <w:r w:rsidRPr="009A39A2">
        <w:t xml:space="preserve">profilaksē izmaksas ir zemākas nekā cīnoties ar sekām </w:t>
      </w:r>
      <w:r>
        <w:t>–</w:t>
      </w:r>
      <w:r w:rsidRPr="009A39A2">
        <w:t xml:space="preserve"> ārstējot</w:t>
      </w:r>
      <w:r>
        <w:t xml:space="preserve"> slimības</w:t>
      </w:r>
      <w:r w:rsidRPr="009A39A2">
        <w:t xml:space="preserve">. </w:t>
      </w:r>
    </w:p>
    <w:p w:rsidR="00587BDD" w:rsidRPr="0085379C" w:rsidRDefault="00BB4814" w:rsidP="00587BDD">
      <w:pPr>
        <w:spacing w:before="120"/>
        <w:jc w:val="both"/>
        <w:rPr>
          <w:rFonts w:eastAsia="Cambria"/>
          <w:color w:val="000000"/>
          <w:lang w:eastAsia="en-US"/>
        </w:rPr>
      </w:pPr>
      <w:r w:rsidRPr="009A39A2">
        <w:t xml:space="preserve">Sabiedrības veselības stratēģijas un tās </w:t>
      </w:r>
      <w:r w:rsidRPr="009A39A2">
        <w:rPr>
          <w:rFonts w:eastAsia="TTA20401A8t00"/>
        </w:rPr>
        <w:t xml:space="preserve">rīcības programmā 2004.– 2010.gadam noteiktie mērķi un aktivitāšu realizācija tika regulāri </w:t>
      </w:r>
      <w:proofErr w:type="spellStart"/>
      <w:r w:rsidRPr="009A39A2">
        <w:rPr>
          <w:rFonts w:eastAsia="TTA20401A8t00"/>
        </w:rPr>
        <w:t>monitorēta</w:t>
      </w:r>
      <w:proofErr w:type="spellEnd"/>
      <w:r w:rsidRPr="009A39A2">
        <w:rPr>
          <w:rFonts w:eastAsia="TTA20401A8t00"/>
        </w:rPr>
        <w:t xml:space="preserve"> un gatavoti tematiski ziņojumi, kas ļauj novērtēt sasniegto un jaunās pamatnostādnes veidot kā minētās stratēģijas turpinājumu</w:t>
      </w:r>
      <w:r>
        <w:rPr>
          <w:rStyle w:val="FootnoteReference"/>
          <w:rFonts w:eastAsia="TTA20401A8t00"/>
        </w:rPr>
        <w:footnoteReference w:id="1"/>
      </w:r>
      <w:r>
        <w:rPr>
          <w:rFonts w:eastAsia="TTA20401A8t00"/>
          <w:vertAlign w:val="superscript"/>
        </w:rPr>
        <w:t>;</w:t>
      </w:r>
      <w:r>
        <w:rPr>
          <w:rStyle w:val="FootnoteReference"/>
          <w:rFonts w:eastAsia="TTA20401A8t00"/>
        </w:rPr>
        <w:footnoteReference w:id="2"/>
      </w:r>
      <w:r>
        <w:rPr>
          <w:rFonts w:eastAsia="TTA20401A8t00"/>
          <w:vertAlign w:val="superscript"/>
        </w:rPr>
        <w:t>;</w:t>
      </w:r>
      <w:r>
        <w:rPr>
          <w:rStyle w:val="FootnoteReference"/>
          <w:rFonts w:eastAsia="TTA20401A8t00"/>
        </w:rPr>
        <w:footnoteReference w:id="3"/>
      </w:r>
      <w:r w:rsidR="00575DFC">
        <w:rPr>
          <w:rFonts w:eastAsia="TTA20401A8t00"/>
          <w:vertAlign w:val="superscript"/>
        </w:rPr>
        <w:t>;</w:t>
      </w:r>
      <w:r>
        <w:rPr>
          <w:rStyle w:val="FootnoteReference"/>
          <w:rFonts w:eastAsia="TTA20401A8t00"/>
        </w:rPr>
        <w:footnoteReference w:id="4"/>
      </w:r>
      <w:r>
        <w:rPr>
          <w:rFonts w:eastAsia="TTA20401A8t00"/>
          <w:vertAlign w:val="superscript"/>
        </w:rPr>
        <w:t>;</w:t>
      </w:r>
      <w:r>
        <w:rPr>
          <w:rStyle w:val="FootnoteReference"/>
          <w:rFonts w:eastAsia="TTA20401A8t00"/>
        </w:rPr>
        <w:footnoteReference w:id="5"/>
      </w:r>
      <w:r w:rsidR="00575DFC">
        <w:rPr>
          <w:rFonts w:eastAsia="TTA20401A8t00"/>
          <w:vertAlign w:val="superscript"/>
        </w:rPr>
        <w:t>;</w:t>
      </w:r>
      <w:r>
        <w:rPr>
          <w:rStyle w:val="FootnoteReference"/>
          <w:rFonts w:eastAsia="TTA20401A8t00"/>
        </w:rPr>
        <w:footnoteReference w:id="6"/>
      </w:r>
      <w:r w:rsidRPr="009A39A2">
        <w:rPr>
          <w:rFonts w:eastAsia="TTA20401A8t00"/>
        </w:rPr>
        <w:t xml:space="preserve">. </w:t>
      </w:r>
      <w:r w:rsidR="00587BDD">
        <w:rPr>
          <w:rFonts w:eastAsia="TTA20401A8t00"/>
        </w:rPr>
        <w:t>Atsevišķu</w:t>
      </w:r>
      <w:r w:rsidR="00587BDD" w:rsidRPr="00134082">
        <w:rPr>
          <w:rFonts w:eastAsia="TTA20401A8t00"/>
        </w:rPr>
        <w:t xml:space="preserve"> </w:t>
      </w:r>
      <w:r w:rsidR="00587BDD">
        <w:rPr>
          <w:rFonts w:eastAsia="TTA20401A8t00"/>
        </w:rPr>
        <w:t>Stratēģijas</w:t>
      </w:r>
      <w:r w:rsidR="00587BDD" w:rsidRPr="00134082">
        <w:rPr>
          <w:rFonts w:eastAsia="TTA20401A8t00"/>
        </w:rPr>
        <w:t xml:space="preserve"> mērķu sasniegšanā ir notikusi pozitīva virzība, </w:t>
      </w:r>
      <w:r w:rsidR="00587BDD">
        <w:rPr>
          <w:rFonts w:eastAsia="TTA20401A8t00"/>
        </w:rPr>
        <w:t>i</w:t>
      </w:r>
      <w:r w:rsidR="00587BDD" w:rsidRPr="00134082">
        <w:rPr>
          <w:rFonts w:eastAsia="TTA20401A8t00"/>
        </w:rPr>
        <w:t xml:space="preserve">evērojami samazinājusies saslimstība ar </w:t>
      </w:r>
      <w:proofErr w:type="spellStart"/>
      <w:r w:rsidR="00587BDD">
        <w:rPr>
          <w:rFonts w:eastAsia="TTA20401A8t00"/>
        </w:rPr>
        <w:t>vakcīnregulējamām</w:t>
      </w:r>
      <w:proofErr w:type="spellEnd"/>
      <w:r w:rsidR="00587BDD">
        <w:rPr>
          <w:rFonts w:eastAsia="TTA20401A8t00"/>
        </w:rPr>
        <w:t xml:space="preserve"> </w:t>
      </w:r>
      <w:r w:rsidR="00587BDD" w:rsidRPr="00134082">
        <w:rPr>
          <w:rFonts w:eastAsia="TTA20401A8t00"/>
        </w:rPr>
        <w:t>infekcijas slimībām, uzlabojušies zīdīšanas rādītāji</w:t>
      </w:r>
      <w:r w:rsidR="00587BDD">
        <w:rPr>
          <w:rFonts w:eastAsia="TTA20401A8t00"/>
        </w:rPr>
        <w:t>, tomēr</w:t>
      </w:r>
      <w:r w:rsidR="00587BDD" w:rsidRPr="00134082">
        <w:rPr>
          <w:rFonts w:eastAsia="TTA20401A8t00"/>
        </w:rPr>
        <w:t xml:space="preserve"> mērķi nav sasniegti.  </w:t>
      </w:r>
      <w:r w:rsidR="00587BDD">
        <w:rPr>
          <w:rFonts w:eastAsia="TTA20401A8t00"/>
        </w:rPr>
        <w:t>Savukārt citu</w:t>
      </w:r>
      <w:r w:rsidR="00587BDD" w:rsidRPr="00134082">
        <w:rPr>
          <w:rFonts w:eastAsia="TTA20401A8t00"/>
        </w:rPr>
        <w:t xml:space="preserve"> mērķu sasniegšana bijusi ar </w:t>
      </w:r>
      <w:r w:rsidR="00587BDD">
        <w:rPr>
          <w:rFonts w:eastAsia="TTA20401A8t00"/>
        </w:rPr>
        <w:t>negatīvu tendenci</w:t>
      </w:r>
      <w:r w:rsidR="00587BDD" w:rsidRPr="00134082">
        <w:rPr>
          <w:rFonts w:eastAsia="TTA20401A8t00"/>
        </w:rPr>
        <w:t xml:space="preserve">, piemēram, pieaugusi </w:t>
      </w:r>
      <w:proofErr w:type="spellStart"/>
      <w:r w:rsidR="00587BDD">
        <w:rPr>
          <w:rFonts w:eastAsia="TTA20401A8t00"/>
        </w:rPr>
        <w:t>adipozitāte</w:t>
      </w:r>
      <w:proofErr w:type="spellEnd"/>
      <w:r w:rsidR="00587BDD">
        <w:rPr>
          <w:rFonts w:eastAsia="TTA20401A8t00"/>
        </w:rPr>
        <w:t xml:space="preserve"> un </w:t>
      </w:r>
      <w:r w:rsidR="00587BDD" w:rsidRPr="00134082">
        <w:rPr>
          <w:rFonts w:eastAsia="TTA20401A8t00"/>
        </w:rPr>
        <w:t xml:space="preserve"> saslimstība ar diabētu. </w:t>
      </w:r>
    </w:p>
    <w:p w:rsidR="00BB4814" w:rsidRPr="006C494F" w:rsidRDefault="00BB4814" w:rsidP="000207AC">
      <w:pPr>
        <w:jc w:val="both"/>
        <w:rPr>
          <w:b/>
          <w:color w:val="FF0000"/>
          <w:vertAlign w:val="superscript"/>
        </w:rPr>
      </w:pPr>
    </w:p>
    <w:p w:rsidR="008E706F" w:rsidRDefault="00BB4814" w:rsidP="00587BDD">
      <w:pPr>
        <w:jc w:val="both"/>
        <w:rPr>
          <w:b/>
        </w:rPr>
      </w:pPr>
      <w:r w:rsidRPr="009A39A2">
        <w:lastRenderedPageBreak/>
        <w:t xml:space="preserve">Šajās Pamatnostādnēs iekļautie mērķi un uzdevumi, kā arī piedāvātie rīcības virzieni būtu jāiepazīst un jāpieņem ne tikai veselības, bet arī citu </w:t>
      </w:r>
      <w:r w:rsidR="00464465">
        <w:t>nozaru</w:t>
      </w:r>
      <w:r w:rsidRPr="009A39A2">
        <w:t xml:space="preserve"> politikas realizētājiem, jo tikai, kopīgi strādājot, būs iespējams sasniegt </w:t>
      </w:r>
      <w:r>
        <w:t>pamatnostādnēs</w:t>
      </w:r>
      <w:r w:rsidRPr="009A39A2">
        <w:t xml:space="preserve"> izvirzītos mērķus.</w:t>
      </w:r>
    </w:p>
    <w:p w:rsidR="00BB4814" w:rsidRPr="00536C43" w:rsidRDefault="00BB4814" w:rsidP="00BC2B9D">
      <w:pPr>
        <w:pStyle w:val="1pakapesvirsraksts"/>
        <w:numPr>
          <w:ilvl w:val="0"/>
          <w:numId w:val="0"/>
        </w:numPr>
        <w:ind w:left="426"/>
        <w:jc w:val="center"/>
      </w:pPr>
      <w:bookmarkStart w:id="4" w:name="_Toc302388898"/>
      <w:r>
        <w:t>1.</w:t>
      </w:r>
      <w:r w:rsidRPr="00536C43">
        <w:t>Sabiedrības veselības p</w:t>
      </w:r>
      <w:r>
        <w:t>olitikas pamatprincipi un mērķi</w:t>
      </w:r>
      <w:bookmarkEnd w:id="4"/>
    </w:p>
    <w:p w:rsidR="000207AC" w:rsidRDefault="000207AC" w:rsidP="000207AC">
      <w:pPr>
        <w:rPr>
          <w:b/>
          <w:u w:val="single"/>
        </w:rPr>
      </w:pPr>
    </w:p>
    <w:p w:rsidR="00BB4814" w:rsidRDefault="00BB4814" w:rsidP="000207AC">
      <w:pPr>
        <w:rPr>
          <w:b/>
          <w:u w:val="single"/>
        </w:rPr>
      </w:pPr>
      <w:r w:rsidRPr="00E276CC">
        <w:rPr>
          <w:b/>
          <w:u w:val="single"/>
        </w:rPr>
        <w:t>Sabiedrības veselības politikas pamatprincipi:</w:t>
      </w:r>
    </w:p>
    <w:p w:rsidR="000207AC" w:rsidRPr="00E276CC" w:rsidRDefault="000207AC" w:rsidP="000207AC">
      <w:pPr>
        <w:rPr>
          <w:b/>
          <w:u w:val="single"/>
        </w:rPr>
      </w:pPr>
    </w:p>
    <w:p w:rsidR="002F2C74" w:rsidRPr="002F2C74" w:rsidRDefault="002F2C74" w:rsidP="000207AC">
      <w:pPr>
        <w:jc w:val="both"/>
      </w:pPr>
      <w:r>
        <w:rPr>
          <w:b/>
        </w:rPr>
        <w:t xml:space="preserve">Cilvēks veselības aprūpes centrā </w:t>
      </w:r>
      <w:r w:rsidRPr="002F2C74">
        <w:t xml:space="preserve">– </w:t>
      </w:r>
      <w:r>
        <w:t xml:space="preserve">sabiedrības </w:t>
      </w:r>
      <w:r w:rsidRPr="002F2C74">
        <w:t>veselības politika tiek īstenota, izvirzot cilvēku kā galveno personu profilaksē, diagnostikā, ārstniecībā, rehabilitācijā</w:t>
      </w:r>
      <w:r>
        <w:t>, kā arī nodrošinot vispusīgu informāciju un cilvēka motivāciju.</w:t>
      </w:r>
    </w:p>
    <w:p w:rsidR="006210BF" w:rsidRDefault="00BB4814" w:rsidP="000207AC">
      <w:pPr>
        <w:jc w:val="both"/>
      </w:pPr>
      <w:r w:rsidRPr="001740A4">
        <w:rPr>
          <w:b/>
        </w:rPr>
        <w:t>Cilvēktiesības</w:t>
      </w:r>
      <w:r>
        <w:t xml:space="preserve"> </w:t>
      </w:r>
      <w:r w:rsidR="002F2C74">
        <w:rPr>
          <w:b/>
        </w:rPr>
        <w:t>–</w:t>
      </w:r>
      <w:r w:rsidRPr="00134082">
        <w:t xml:space="preserve"> </w:t>
      </w:r>
      <w:r w:rsidR="002F2C74">
        <w:t xml:space="preserve">katram cilvēkam ir tiesības uz visaugstāko fiziskās un </w:t>
      </w:r>
      <w:proofErr w:type="spellStart"/>
      <w:r w:rsidR="002F2C74">
        <w:t>psihosociālās</w:t>
      </w:r>
      <w:proofErr w:type="spellEnd"/>
      <w:r w:rsidR="002F2C74">
        <w:t xml:space="preserve"> veselības līmeni visas dzīves garumā. </w:t>
      </w:r>
    </w:p>
    <w:p w:rsidR="002F2C74" w:rsidRPr="002F2C74" w:rsidRDefault="002F2C74" w:rsidP="000207AC">
      <w:pPr>
        <w:jc w:val="both"/>
      </w:pPr>
      <w:r>
        <w:rPr>
          <w:b/>
        </w:rPr>
        <w:t xml:space="preserve">Efektīva politika un laba pārvaldība – </w:t>
      </w:r>
      <w:r w:rsidR="00A14875" w:rsidRPr="00A14875">
        <w:t>veselības politika balstās uz</w:t>
      </w:r>
      <w:r w:rsidR="00A14875">
        <w:rPr>
          <w:b/>
        </w:rPr>
        <w:t xml:space="preserve"> </w:t>
      </w:r>
      <w:r w:rsidR="00A14875">
        <w:t>pierādījumiem balstītām zināšanām – zinātniskiem pierādījumiem un izmaksu efektivitāti. P</w:t>
      </w:r>
      <w:r>
        <w:t>olitikas plānošanā un īstenošanā tiek nodrošināta</w:t>
      </w:r>
      <w:r w:rsidR="00E775E8">
        <w:t xml:space="preserve"> pēctecība un </w:t>
      </w:r>
      <w:proofErr w:type="spellStart"/>
      <w:r w:rsidR="00E775E8">
        <w:t>koordinētība</w:t>
      </w:r>
      <w:proofErr w:type="spellEnd"/>
      <w:r w:rsidR="00E775E8">
        <w:t xml:space="preserve">, aktualizācija un politikas plānošanas dokumentu savstarpējā saistība. </w:t>
      </w:r>
    </w:p>
    <w:p w:rsidR="002F2C74" w:rsidRDefault="00BB4814" w:rsidP="000207AC">
      <w:pPr>
        <w:jc w:val="both"/>
      </w:pPr>
      <w:r w:rsidRPr="001740A4">
        <w:rPr>
          <w:b/>
        </w:rPr>
        <w:t>Līdzdalība</w:t>
      </w:r>
      <w:r>
        <w:t xml:space="preserve"> </w:t>
      </w:r>
      <w:r w:rsidR="002F2C74">
        <w:t>–</w:t>
      </w:r>
      <w:r>
        <w:t xml:space="preserve"> </w:t>
      </w:r>
      <w:r w:rsidR="00E775E8">
        <w:t>sabiedrības, valsts pārvaldes iestāžu, pašvaldību, nevalstisko organizāciju, privātās uzņēmējdarbības pārstāvju un ārvalstu institūciju iesaistīšanās sabiedrības veselības politikas plānošanas, ieviešanas un izvērtēšanas procesos</w:t>
      </w:r>
      <w:r w:rsidR="006210BF">
        <w:t>, dodot iespēju visiem Latvijas iedzīvotājiem realizēt savu „veselības potenciālu</w:t>
      </w:r>
      <w:r w:rsidR="00A14875">
        <w:t>”</w:t>
      </w:r>
      <w:r w:rsidR="006210BF">
        <w:t xml:space="preserve"> un veicinot pēc iespējas kvalitatīvāku sabiedrības veselības sistēmas darbību</w:t>
      </w:r>
      <w:r w:rsidR="00E775E8">
        <w:t xml:space="preserve">. </w:t>
      </w:r>
      <w:r w:rsidR="00A14875">
        <w:t xml:space="preserve">Indivīda atbildības paaugstināšana par savas veselības saglabāšanu un uzlabošanu. </w:t>
      </w:r>
    </w:p>
    <w:p w:rsidR="006210BF" w:rsidRDefault="006210BF" w:rsidP="000207AC">
      <w:pPr>
        <w:jc w:val="both"/>
        <w:rPr>
          <w:b/>
        </w:rPr>
      </w:pPr>
      <w:r w:rsidRPr="000207AC">
        <w:rPr>
          <w:b/>
        </w:rPr>
        <w:t>Solidaritāte</w:t>
      </w:r>
      <w:r>
        <w:t xml:space="preserve"> – visiem Latvijas iedzīvotājiem ir pienākums segt veselības sistēmas uzturēšanas izmaksas, maksājot normatīvajos aktos paredzētos nodokļus, nodevas un citus maksājumus.</w:t>
      </w:r>
    </w:p>
    <w:p w:rsidR="001B3ED2" w:rsidRPr="001B3ED2" w:rsidRDefault="001B3ED2" w:rsidP="000207AC">
      <w:pPr>
        <w:jc w:val="both"/>
        <w:rPr>
          <w:b/>
        </w:rPr>
      </w:pPr>
      <w:r w:rsidRPr="000207AC">
        <w:rPr>
          <w:b/>
        </w:rPr>
        <w:t>Veselība visu nozaru politikās</w:t>
      </w:r>
      <w:r>
        <w:t xml:space="preserve"> - </w:t>
      </w:r>
      <w:r w:rsidRPr="00E20DA4">
        <w:t>citām nozarēm, institūcijām un organizācijām jābūt iesaistītām un līdzatbildīgām sabiedrības veselības saglabāšanā un uzlabošanā</w:t>
      </w:r>
      <w:r>
        <w:t xml:space="preserve">, nodrošinot </w:t>
      </w:r>
      <w:proofErr w:type="spellStart"/>
      <w:r>
        <w:t>d</w:t>
      </w:r>
      <w:r w:rsidRPr="00E20DA4">
        <w:t>audzsektoru</w:t>
      </w:r>
      <w:proofErr w:type="spellEnd"/>
      <w:r w:rsidRPr="00E20DA4">
        <w:t xml:space="preserve"> stratēģij</w:t>
      </w:r>
      <w:r>
        <w:t>u</w:t>
      </w:r>
      <w:r w:rsidRPr="00E20DA4">
        <w:t xml:space="preserve"> attiecībā uz veselību </w:t>
      </w:r>
      <w:r>
        <w:t>ietekmējošiem</w:t>
      </w:r>
      <w:r w:rsidRPr="00E20DA4">
        <w:t xml:space="preserve"> faktoriem </w:t>
      </w:r>
      <w:r>
        <w:t>(</w:t>
      </w:r>
      <w:r w:rsidRPr="00E20DA4">
        <w:t>ieskaitot fizisko</w:t>
      </w:r>
      <w:r>
        <w:t>s</w:t>
      </w:r>
      <w:r w:rsidRPr="00E20DA4">
        <w:t>, emocionālo</w:t>
      </w:r>
      <w:r>
        <w:t>s</w:t>
      </w:r>
      <w:r w:rsidRPr="00E20DA4">
        <w:t>, ekonomisko</w:t>
      </w:r>
      <w:r>
        <w:t>s</w:t>
      </w:r>
      <w:r w:rsidRPr="00E20DA4">
        <w:t>, sociālo</w:t>
      </w:r>
      <w:r>
        <w:t>s</w:t>
      </w:r>
      <w:r w:rsidRPr="00E20DA4">
        <w:t>, kultūras un citu</w:t>
      </w:r>
      <w:r>
        <w:t>s</w:t>
      </w:r>
      <w:r w:rsidRPr="00E20DA4">
        <w:t xml:space="preserve"> faktoru</w:t>
      </w:r>
      <w:r>
        <w:t>s)</w:t>
      </w:r>
      <w:r w:rsidRPr="00E20DA4">
        <w:t>.</w:t>
      </w:r>
    </w:p>
    <w:p w:rsidR="006210BF" w:rsidRDefault="00BB4814" w:rsidP="000207AC">
      <w:pPr>
        <w:jc w:val="both"/>
        <w:rPr>
          <w:b/>
        </w:rPr>
      </w:pPr>
      <w:r w:rsidRPr="000207AC">
        <w:rPr>
          <w:b/>
        </w:rPr>
        <w:t>Vienādas tiesības un iespējas visiem</w:t>
      </w:r>
      <w:r w:rsidRPr="00B57BD0">
        <w:t xml:space="preserve"> </w:t>
      </w:r>
      <w:r w:rsidR="006210BF">
        <w:t>-</w:t>
      </w:r>
      <w:r w:rsidR="000207AC">
        <w:t xml:space="preserve"> </w:t>
      </w:r>
      <w:r w:rsidR="006210BF">
        <w:t xml:space="preserve"> </w:t>
      </w:r>
      <w:r>
        <w:t>i</w:t>
      </w:r>
      <w:r w:rsidRPr="00E20DA4">
        <w:rPr>
          <w:snapToGrid w:val="0"/>
        </w:rPr>
        <w:t xml:space="preserve">kvienam ir vienlīdzīgas tiesības saņemt nepieciešamos </w:t>
      </w:r>
      <w:r w:rsidRPr="00E20DA4">
        <w:t>veselības veicināšanas un</w:t>
      </w:r>
      <w:r w:rsidRPr="00E20DA4">
        <w:rPr>
          <w:snapToGrid w:val="0"/>
        </w:rPr>
        <w:t xml:space="preserve"> aprūpes pakalpojumus valstī pieejamo personāla, tehnisko un finanšu resursu ietvaros, normatīvajos aktos noteiktā apjomā un kārtībā</w:t>
      </w:r>
      <w:r w:rsidRPr="00E20DA4">
        <w:t>, neatkarīgi no dzimuma, vecuma, rases, valodas, reliģiskās pārliecības, seksuālās orientācijas, politiskajiem vai citiem uzskatiem, sociālās izcelšanās, tautības, izglītības, sociālā un mantiskā stāvokļa, nodarbošanās veida un</w:t>
      </w:r>
      <w:r w:rsidRPr="00134082">
        <w:t xml:space="preserve"> </w:t>
      </w:r>
      <w:r w:rsidRPr="00E20DA4">
        <w:t>citiem apstākļiem.</w:t>
      </w:r>
      <w:r w:rsidRPr="00134082">
        <w:t xml:space="preserve"> </w:t>
      </w:r>
    </w:p>
    <w:p w:rsidR="00BB4814" w:rsidRDefault="00BB4814" w:rsidP="000207AC">
      <w:pPr>
        <w:rPr>
          <w:b/>
        </w:rPr>
      </w:pPr>
    </w:p>
    <w:p w:rsidR="00AD4C29" w:rsidRPr="00515B22" w:rsidRDefault="00BB4814" w:rsidP="00DE6065">
      <w:pPr>
        <w:jc w:val="both"/>
        <w:rPr>
          <w:b/>
        </w:rPr>
      </w:pPr>
      <w:r w:rsidRPr="00515B22">
        <w:rPr>
          <w:b/>
        </w:rPr>
        <w:t xml:space="preserve">Sabiedrības veselības politikas  </w:t>
      </w:r>
      <w:proofErr w:type="spellStart"/>
      <w:r w:rsidR="000207AC" w:rsidRPr="00515B22">
        <w:rPr>
          <w:b/>
        </w:rPr>
        <w:t>virs</w:t>
      </w:r>
      <w:r w:rsidRPr="00515B22">
        <w:rPr>
          <w:b/>
        </w:rPr>
        <w:t>mērķis</w:t>
      </w:r>
      <w:proofErr w:type="spellEnd"/>
      <w:r w:rsidRPr="00515B22">
        <w:rPr>
          <w:b/>
        </w:rPr>
        <w:t xml:space="preserve"> ir </w:t>
      </w:r>
      <w:r w:rsidR="00AD4C29" w:rsidRPr="00515B22">
        <w:rPr>
          <w:b/>
        </w:rPr>
        <w:t>pagarināt Latvijas iedzīvotāju veselīgi nodzīvotos dzīves gadus un novērst</w:t>
      </w:r>
      <w:r w:rsidR="00DE6065" w:rsidRPr="00515B22">
        <w:rPr>
          <w:b/>
        </w:rPr>
        <w:t xml:space="preserve"> priekšlaicīgu nāvi, saglabājot, uzlabojot un atjaunojot veselību.</w:t>
      </w:r>
    </w:p>
    <w:p w:rsidR="006210BF" w:rsidRDefault="006210BF" w:rsidP="000207AC">
      <w:pPr>
        <w:rPr>
          <w:b/>
        </w:rPr>
      </w:pPr>
    </w:p>
    <w:p w:rsidR="005558EC" w:rsidRPr="00E7406D" w:rsidRDefault="005558EC" w:rsidP="005558EC">
      <w:pPr>
        <w:jc w:val="both"/>
        <w:rPr>
          <w:b/>
        </w:rPr>
      </w:pPr>
      <w:r w:rsidRPr="00E7406D">
        <w:rPr>
          <w:b/>
        </w:rPr>
        <w:t xml:space="preserve">Līdz 2017.gadam paveicamais: </w:t>
      </w:r>
    </w:p>
    <w:p w:rsidR="005558EC" w:rsidRPr="005558EC" w:rsidRDefault="005558EC" w:rsidP="005558EC">
      <w:pPr>
        <w:pStyle w:val="ListParagraph"/>
        <w:numPr>
          <w:ilvl w:val="0"/>
          <w:numId w:val="33"/>
        </w:numPr>
        <w:spacing w:after="0" w:line="240" w:lineRule="auto"/>
        <w:jc w:val="both"/>
        <w:rPr>
          <w:rFonts w:ascii="Times New Roman" w:hAnsi="Times New Roman"/>
          <w:sz w:val="24"/>
          <w:szCs w:val="24"/>
        </w:rPr>
      </w:pPr>
      <w:r w:rsidRPr="005558EC">
        <w:rPr>
          <w:rFonts w:ascii="Times New Roman" w:hAnsi="Times New Roman"/>
          <w:sz w:val="24"/>
          <w:szCs w:val="24"/>
        </w:rPr>
        <w:t xml:space="preserve"> par </w:t>
      </w:r>
      <w:r w:rsidRPr="005558EC">
        <w:rPr>
          <w:rFonts w:ascii="Times New Roman" w:hAnsi="Times New Roman"/>
          <w:b/>
          <w:bCs/>
          <w:sz w:val="24"/>
          <w:szCs w:val="24"/>
        </w:rPr>
        <w:t xml:space="preserve">2 gadiem </w:t>
      </w:r>
      <w:r w:rsidRPr="005558EC">
        <w:rPr>
          <w:rFonts w:ascii="Times New Roman" w:hAnsi="Times New Roman"/>
          <w:sz w:val="24"/>
          <w:szCs w:val="24"/>
        </w:rPr>
        <w:t xml:space="preserve">pagarināt veselīgi nodzīvotos dzīves gadus </w:t>
      </w:r>
    </w:p>
    <w:p w:rsidR="005558EC" w:rsidRPr="005558EC" w:rsidRDefault="005558EC" w:rsidP="005558EC">
      <w:pPr>
        <w:jc w:val="both"/>
      </w:pPr>
      <w:r w:rsidRPr="005558EC">
        <w:t>(no 52,6 veselīgajiem dzīves gadiem vīriešiem 2009.gadā līdz 54,7 – 2017.gadā un</w:t>
      </w:r>
    </w:p>
    <w:p w:rsidR="005558EC" w:rsidRPr="005558EC" w:rsidRDefault="005558EC" w:rsidP="005558EC">
      <w:pPr>
        <w:jc w:val="both"/>
      </w:pPr>
      <w:r w:rsidRPr="005558EC">
        <w:t>no 55,8 veselīgajiem dzīves gadiem sievietēm 2009.gadā līdz 57,8 – 2017.gadā)</w:t>
      </w:r>
    </w:p>
    <w:p w:rsidR="005558EC" w:rsidRPr="005558EC" w:rsidRDefault="005558EC" w:rsidP="005558EC">
      <w:pPr>
        <w:pStyle w:val="ListParagraph"/>
        <w:numPr>
          <w:ilvl w:val="0"/>
          <w:numId w:val="32"/>
        </w:numPr>
        <w:spacing w:after="0" w:line="240" w:lineRule="auto"/>
        <w:jc w:val="both"/>
        <w:rPr>
          <w:rFonts w:ascii="Times New Roman" w:hAnsi="Times New Roman"/>
          <w:sz w:val="24"/>
          <w:szCs w:val="24"/>
        </w:rPr>
      </w:pPr>
      <w:r w:rsidRPr="005558EC">
        <w:rPr>
          <w:rFonts w:ascii="Times New Roman" w:hAnsi="Times New Roman"/>
          <w:sz w:val="24"/>
          <w:szCs w:val="24"/>
        </w:rPr>
        <w:t xml:space="preserve"> par </w:t>
      </w:r>
      <w:r w:rsidRPr="005558EC">
        <w:rPr>
          <w:rFonts w:ascii="Times New Roman" w:hAnsi="Times New Roman"/>
          <w:b/>
          <w:bCs/>
          <w:sz w:val="24"/>
          <w:szCs w:val="24"/>
        </w:rPr>
        <w:t>20%</w:t>
      </w:r>
      <w:r w:rsidRPr="005558EC">
        <w:rPr>
          <w:rFonts w:ascii="Times New Roman" w:hAnsi="Times New Roman"/>
          <w:sz w:val="24"/>
          <w:szCs w:val="24"/>
        </w:rPr>
        <w:t xml:space="preserve"> samazināt potenciāli zaudētos dzīves gadus </w:t>
      </w:r>
    </w:p>
    <w:p w:rsidR="005558EC" w:rsidRPr="005558EC" w:rsidRDefault="005558EC" w:rsidP="005558EC">
      <w:pPr>
        <w:jc w:val="both"/>
      </w:pPr>
      <w:r w:rsidRPr="005558EC">
        <w:t>(no 85 338  potenciāli zaudētajiem dzīves gadiem vīriešiem 2009.gadā uz 68 270  2017.gadā</w:t>
      </w:r>
    </w:p>
    <w:p w:rsidR="00BB4814" w:rsidRPr="005558EC" w:rsidRDefault="005558EC" w:rsidP="005558EC">
      <w:pPr>
        <w:jc w:val="both"/>
      </w:pPr>
      <w:r w:rsidRPr="005558EC">
        <w:t>no 35 793 potenciāli zaudētajiem dzīves gadiem sievietēm 2009.gadā uz 28 634  2017.gadā).</w:t>
      </w:r>
    </w:p>
    <w:p w:rsidR="00BB4814" w:rsidRPr="000207AC" w:rsidRDefault="00BB4814" w:rsidP="000207AC">
      <w:pPr>
        <w:jc w:val="both"/>
        <w:rPr>
          <w:b/>
        </w:rPr>
      </w:pPr>
      <w:r w:rsidRPr="000207AC">
        <w:rPr>
          <w:b/>
        </w:rPr>
        <w:lastRenderedPageBreak/>
        <w:t xml:space="preserve">Lai sasniegtu sabiedrības veselības politikas  </w:t>
      </w:r>
      <w:proofErr w:type="spellStart"/>
      <w:r w:rsidR="00587BDD">
        <w:rPr>
          <w:b/>
        </w:rPr>
        <w:t>virs</w:t>
      </w:r>
      <w:r w:rsidRPr="000207AC">
        <w:rPr>
          <w:b/>
        </w:rPr>
        <w:t>mērķi</w:t>
      </w:r>
      <w:proofErr w:type="spellEnd"/>
      <w:r w:rsidRPr="000207AC">
        <w:rPr>
          <w:b/>
        </w:rPr>
        <w:t xml:space="preserve">, tiek izvirzīti šādi </w:t>
      </w:r>
      <w:proofErr w:type="spellStart"/>
      <w:r w:rsidRPr="000207AC">
        <w:rPr>
          <w:b/>
        </w:rPr>
        <w:t>apakšmērķi</w:t>
      </w:r>
      <w:proofErr w:type="spellEnd"/>
      <w:r w:rsidRPr="000207AC">
        <w:rPr>
          <w:b/>
        </w:rPr>
        <w:t>:</w:t>
      </w:r>
    </w:p>
    <w:p w:rsidR="00BB4814" w:rsidRPr="00C631A4" w:rsidRDefault="00BB4814" w:rsidP="009C12F8">
      <w:pPr>
        <w:pStyle w:val="ListParagraph"/>
        <w:numPr>
          <w:ilvl w:val="0"/>
          <w:numId w:val="3"/>
        </w:numPr>
        <w:jc w:val="both"/>
        <w:rPr>
          <w:rFonts w:ascii="Times New Roman" w:hAnsi="Times New Roman"/>
          <w:sz w:val="24"/>
          <w:szCs w:val="24"/>
          <w:lang w:val="lv-LV"/>
        </w:rPr>
      </w:pPr>
      <w:r w:rsidRPr="00C631A4">
        <w:rPr>
          <w:rFonts w:ascii="Times New Roman" w:hAnsi="Times New Roman"/>
          <w:sz w:val="24"/>
          <w:szCs w:val="24"/>
          <w:lang w:val="lv-LV"/>
        </w:rPr>
        <w:t xml:space="preserve">Novērst nevienlīdzību veselības jomā, veicot pasākumus, lai nodrošinātu visiem Latvijas iedzīvotājiem vienādas iespējas uz veselību. </w:t>
      </w:r>
    </w:p>
    <w:p w:rsidR="00BB4814" w:rsidRPr="00C631A4" w:rsidRDefault="00BB4814" w:rsidP="009C12F8">
      <w:pPr>
        <w:pStyle w:val="ListParagraph"/>
        <w:numPr>
          <w:ilvl w:val="0"/>
          <w:numId w:val="3"/>
        </w:numPr>
        <w:jc w:val="both"/>
        <w:rPr>
          <w:rFonts w:ascii="Times New Roman" w:hAnsi="Times New Roman"/>
          <w:sz w:val="24"/>
          <w:szCs w:val="24"/>
          <w:lang w:val="lv-LV"/>
        </w:rPr>
      </w:pPr>
      <w:r w:rsidRPr="00C631A4">
        <w:rPr>
          <w:rFonts w:ascii="Times New Roman" w:hAnsi="Times New Roman"/>
          <w:sz w:val="24"/>
          <w:szCs w:val="24"/>
          <w:lang w:val="lv-LV"/>
        </w:rPr>
        <w:t xml:space="preserve">Samazināt saslimstību un mirstību no </w:t>
      </w:r>
      <w:proofErr w:type="spellStart"/>
      <w:r w:rsidRPr="00C631A4">
        <w:rPr>
          <w:rFonts w:ascii="Times New Roman" w:hAnsi="Times New Roman"/>
          <w:sz w:val="24"/>
          <w:szCs w:val="24"/>
          <w:lang w:val="lv-LV"/>
        </w:rPr>
        <w:t>neinfekcijas</w:t>
      </w:r>
      <w:proofErr w:type="spellEnd"/>
      <w:r w:rsidRPr="00C631A4">
        <w:rPr>
          <w:rFonts w:ascii="Times New Roman" w:hAnsi="Times New Roman"/>
          <w:sz w:val="24"/>
          <w:szCs w:val="24"/>
          <w:lang w:val="lv-LV"/>
        </w:rPr>
        <w:t xml:space="preserve"> slimībām, </w:t>
      </w:r>
      <w:r w:rsidR="00AB59FB" w:rsidRPr="00C631A4">
        <w:rPr>
          <w:rFonts w:ascii="Times New Roman" w:hAnsi="Times New Roman"/>
          <w:sz w:val="24"/>
          <w:szCs w:val="24"/>
          <w:lang w:val="lv-LV"/>
        </w:rPr>
        <w:t xml:space="preserve">mazinot </w:t>
      </w:r>
      <w:r w:rsidRPr="00C631A4">
        <w:rPr>
          <w:rFonts w:ascii="Times New Roman" w:hAnsi="Times New Roman"/>
          <w:sz w:val="24"/>
          <w:szCs w:val="24"/>
          <w:lang w:val="lv-LV"/>
        </w:rPr>
        <w:t>riska faktoru negatīvo ietekmi uz veselību.</w:t>
      </w:r>
    </w:p>
    <w:p w:rsidR="00BB4814" w:rsidRPr="00C631A4" w:rsidRDefault="00BB4814" w:rsidP="009C12F8">
      <w:pPr>
        <w:pStyle w:val="ListParagraph"/>
        <w:numPr>
          <w:ilvl w:val="0"/>
          <w:numId w:val="3"/>
        </w:numPr>
        <w:jc w:val="both"/>
        <w:rPr>
          <w:rFonts w:ascii="Times New Roman" w:hAnsi="Times New Roman"/>
          <w:sz w:val="24"/>
          <w:szCs w:val="24"/>
          <w:lang w:val="lv-LV"/>
        </w:rPr>
      </w:pPr>
      <w:r w:rsidRPr="00C631A4">
        <w:rPr>
          <w:rFonts w:ascii="Times New Roman" w:hAnsi="Times New Roman"/>
          <w:sz w:val="24"/>
          <w:szCs w:val="24"/>
          <w:lang w:val="lv-LV"/>
        </w:rPr>
        <w:t>Uzlabot mātes un bērna veselību, samazināt zīdaiņu mirstību.</w:t>
      </w:r>
    </w:p>
    <w:p w:rsidR="00BB4814" w:rsidRPr="0031609E" w:rsidRDefault="00F762B3" w:rsidP="009C12F8">
      <w:pPr>
        <w:pStyle w:val="ListParagraph"/>
        <w:numPr>
          <w:ilvl w:val="0"/>
          <w:numId w:val="3"/>
        </w:numPr>
        <w:jc w:val="both"/>
        <w:rPr>
          <w:rFonts w:ascii="Times New Roman" w:hAnsi="Times New Roman"/>
          <w:sz w:val="24"/>
          <w:szCs w:val="24"/>
          <w:lang w:val="lv-LV"/>
        </w:rPr>
      </w:pPr>
      <w:r w:rsidRPr="0031609E">
        <w:rPr>
          <w:rFonts w:ascii="Times New Roman" w:hAnsi="Times New Roman"/>
          <w:color w:val="000000"/>
          <w:sz w:val="24"/>
          <w:szCs w:val="24"/>
          <w:lang w:val="lv-LV"/>
        </w:rPr>
        <w:t>Veicināt veselīgu un drošu dzīves un darba vidi, samazināt traumatismu un mirstību no ārējiem nāves cēloņiem.</w:t>
      </w:r>
    </w:p>
    <w:p w:rsidR="00BB4814" w:rsidRPr="003A5A60" w:rsidRDefault="00BB4814" w:rsidP="009C12F8">
      <w:pPr>
        <w:pStyle w:val="ListParagraph"/>
        <w:numPr>
          <w:ilvl w:val="0"/>
          <w:numId w:val="3"/>
        </w:numPr>
        <w:jc w:val="both"/>
        <w:rPr>
          <w:rFonts w:ascii="Times New Roman" w:hAnsi="Times New Roman"/>
          <w:sz w:val="24"/>
          <w:szCs w:val="24"/>
          <w:lang w:val="lv-LV"/>
        </w:rPr>
      </w:pPr>
      <w:r w:rsidRPr="003A5A60">
        <w:rPr>
          <w:rFonts w:ascii="Times New Roman" w:hAnsi="Times New Roman"/>
          <w:sz w:val="24"/>
          <w:szCs w:val="24"/>
          <w:lang w:val="lv-LV"/>
        </w:rPr>
        <w:t>Samazināt iedzīvotāju saslimstību ar infekcijas slimībām.</w:t>
      </w:r>
    </w:p>
    <w:p w:rsidR="00BB4814" w:rsidRPr="00371D43" w:rsidRDefault="00456E6C" w:rsidP="009C12F8">
      <w:pPr>
        <w:pStyle w:val="ListParagraph"/>
        <w:numPr>
          <w:ilvl w:val="0"/>
          <w:numId w:val="3"/>
        </w:numPr>
        <w:jc w:val="both"/>
        <w:rPr>
          <w:rFonts w:ascii="Times New Roman" w:hAnsi="Times New Roman"/>
          <w:sz w:val="24"/>
          <w:szCs w:val="24"/>
          <w:lang w:val="lv-LV"/>
        </w:rPr>
      </w:pPr>
      <w:r w:rsidRPr="003A5A60">
        <w:rPr>
          <w:rFonts w:ascii="Times New Roman" w:hAnsi="Times New Roman"/>
          <w:sz w:val="24"/>
          <w:szCs w:val="24"/>
          <w:lang w:val="lv-LV"/>
        </w:rPr>
        <w:t xml:space="preserve">Nodrošināt </w:t>
      </w:r>
      <w:r w:rsidRPr="003A5A60">
        <w:rPr>
          <w:rStyle w:val="spelle"/>
          <w:rFonts w:ascii="Times New Roman" w:hAnsi="Times New Roman"/>
          <w:sz w:val="24"/>
          <w:szCs w:val="24"/>
          <w:lang w:val="lv-LV"/>
        </w:rPr>
        <w:t>efektīvu veselības aprūpes sistēmas pārvaldi un resursu izmantošanu, lai nodrošinātu izdevumu opti</w:t>
      </w:r>
      <w:r w:rsidRPr="00371D43">
        <w:rPr>
          <w:rStyle w:val="spelle"/>
          <w:rFonts w:ascii="Times New Roman" w:hAnsi="Times New Roman"/>
          <w:sz w:val="24"/>
          <w:szCs w:val="24"/>
          <w:lang w:val="lv-LV"/>
        </w:rPr>
        <w:t xml:space="preserve">mizāciju un veselības aprūpes sistēmas darbības </w:t>
      </w:r>
      <w:proofErr w:type="spellStart"/>
      <w:r w:rsidRPr="00371D43">
        <w:rPr>
          <w:rStyle w:val="spelle"/>
          <w:rFonts w:ascii="Times New Roman" w:hAnsi="Times New Roman"/>
          <w:sz w:val="24"/>
          <w:szCs w:val="24"/>
          <w:lang w:val="lv-LV"/>
        </w:rPr>
        <w:t>ilgtspējību</w:t>
      </w:r>
      <w:proofErr w:type="spellEnd"/>
      <w:r w:rsidRPr="00371D43">
        <w:rPr>
          <w:rStyle w:val="spelle"/>
          <w:rFonts w:ascii="Times New Roman" w:hAnsi="Times New Roman"/>
          <w:sz w:val="24"/>
          <w:szCs w:val="24"/>
          <w:lang w:val="lv-LV"/>
        </w:rPr>
        <w:t xml:space="preserve">, kā arī </w:t>
      </w:r>
      <w:r w:rsidRPr="00371D43">
        <w:rPr>
          <w:rFonts w:ascii="Times New Roman" w:hAnsi="Times New Roman"/>
          <w:sz w:val="24"/>
          <w:szCs w:val="24"/>
          <w:lang w:val="lv-LV"/>
        </w:rPr>
        <w:t>vienlīdzīgu pieeju visiem Latvijas iedzīvotājiem tiem veselības aprūpes pakalpojumiem, kas tiek apmaksāti no valsts budžeta līdzekļiem.</w:t>
      </w:r>
    </w:p>
    <w:p w:rsidR="00C017F0" w:rsidRDefault="00C017F0" w:rsidP="000207AC">
      <w:pPr>
        <w:rPr>
          <w:b/>
        </w:rPr>
      </w:pPr>
    </w:p>
    <w:p w:rsidR="00BB4814" w:rsidRDefault="00BB4814" w:rsidP="000207AC">
      <w:pPr>
        <w:rPr>
          <w:b/>
        </w:rPr>
      </w:pPr>
      <w:r>
        <w:rPr>
          <w:b/>
        </w:rPr>
        <w:t>Galvenie rīcības  virzieni izvirzītā mērķa sasniegšanai ir:</w:t>
      </w:r>
    </w:p>
    <w:p w:rsidR="00BB4814" w:rsidRPr="00C631A4" w:rsidRDefault="00D119F9" w:rsidP="009C12F8">
      <w:pPr>
        <w:pStyle w:val="ListParagraph"/>
        <w:numPr>
          <w:ilvl w:val="0"/>
          <w:numId w:val="4"/>
        </w:numPr>
        <w:rPr>
          <w:rFonts w:ascii="Times New Roman" w:hAnsi="Times New Roman"/>
          <w:sz w:val="24"/>
          <w:szCs w:val="24"/>
          <w:lang w:val="lv-LV"/>
        </w:rPr>
      </w:pPr>
      <w:r w:rsidRPr="00C631A4">
        <w:rPr>
          <w:rFonts w:ascii="Times New Roman" w:hAnsi="Times New Roman"/>
          <w:sz w:val="24"/>
          <w:szCs w:val="24"/>
          <w:lang w:val="lv-LV"/>
        </w:rPr>
        <w:t xml:space="preserve">Partnerības un starpnozaru sadarbības nodrošināšana, veicinot vienlīdzīgas </w:t>
      </w:r>
      <w:r w:rsidR="00BB4814" w:rsidRPr="00C631A4">
        <w:rPr>
          <w:rFonts w:ascii="Times New Roman" w:hAnsi="Times New Roman"/>
          <w:sz w:val="24"/>
          <w:szCs w:val="24"/>
          <w:lang w:val="lv-LV"/>
        </w:rPr>
        <w:t xml:space="preserve">veselības </w:t>
      </w:r>
      <w:r w:rsidRPr="00C631A4">
        <w:rPr>
          <w:rFonts w:ascii="Times New Roman" w:hAnsi="Times New Roman"/>
          <w:sz w:val="24"/>
          <w:szCs w:val="24"/>
          <w:lang w:val="lv-LV"/>
        </w:rPr>
        <w:t xml:space="preserve">iespējas </w:t>
      </w:r>
      <w:r w:rsidR="00BB4814" w:rsidRPr="00C631A4">
        <w:rPr>
          <w:rFonts w:ascii="Times New Roman" w:hAnsi="Times New Roman"/>
          <w:sz w:val="24"/>
          <w:szCs w:val="24"/>
          <w:lang w:val="lv-LV"/>
        </w:rPr>
        <w:t>visiem iedzīvotājiem</w:t>
      </w:r>
    </w:p>
    <w:p w:rsidR="00BB4814" w:rsidRPr="000207AC" w:rsidRDefault="00BB4814"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Neinfekcijas slimību riska faktoru mazināšana</w:t>
      </w:r>
    </w:p>
    <w:p w:rsidR="00BB4814" w:rsidRPr="000207AC" w:rsidRDefault="00BB4814"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 xml:space="preserve">Grūtnieču un bērnu veselības uzlabošana </w:t>
      </w:r>
    </w:p>
    <w:p w:rsidR="00BB4814" w:rsidRPr="000207AC" w:rsidRDefault="00BB4814"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 xml:space="preserve">Traumatisma </w:t>
      </w:r>
      <w:r w:rsidR="00371D43">
        <w:rPr>
          <w:rFonts w:ascii="Times New Roman" w:hAnsi="Times New Roman"/>
          <w:sz w:val="24"/>
          <w:szCs w:val="24"/>
        </w:rPr>
        <w:t xml:space="preserve">un vides risku </w:t>
      </w:r>
      <w:r w:rsidRPr="000207AC">
        <w:rPr>
          <w:rFonts w:ascii="Times New Roman" w:hAnsi="Times New Roman"/>
          <w:sz w:val="24"/>
          <w:szCs w:val="24"/>
        </w:rPr>
        <w:t>mazināšana</w:t>
      </w:r>
    </w:p>
    <w:p w:rsidR="00BB4814" w:rsidRPr="000207AC" w:rsidRDefault="00BB4814" w:rsidP="009C12F8">
      <w:pPr>
        <w:pStyle w:val="ListParagraph"/>
        <w:numPr>
          <w:ilvl w:val="0"/>
          <w:numId w:val="4"/>
        </w:numPr>
        <w:rPr>
          <w:rFonts w:ascii="Times New Roman" w:hAnsi="Times New Roman"/>
          <w:sz w:val="24"/>
          <w:szCs w:val="24"/>
        </w:rPr>
      </w:pPr>
      <w:r w:rsidRPr="000207AC">
        <w:rPr>
          <w:rFonts w:ascii="Times New Roman" w:hAnsi="Times New Roman"/>
          <w:sz w:val="24"/>
          <w:szCs w:val="24"/>
        </w:rPr>
        <w:t>Infekcijas slimību profilakse</w:t>
      </w:r>
    </w:p>
    <w:p w:rsidR="00585E49" w:rsidRPr="00587BDD" w:rsidRDefault="00BB4814" w:rsidP="000207AC">
      <w:pPr>
        <w:pStyle w:val="ListParagraph"/>
        <w:numPr>
          <w:ilvl w:val="0"/>
          <w:numId w:val="4"/>
        </w:numPr>
        <w:rPr>
          <w:rFonts w:ascii="Times New Roman" w:hAnsi="Times New Roman"/>
          <w:sz w:val="24"/>
          <w:szCs w:val="24"/>
        </w:rPr>
      </w:pPr>
      <w:r w:rsidRPr="000207AC">
        <w:rPr>
          <w:rFonts w:ascii="Times New Roman" w:hAnsi="Times New Roman"/>
          <w:sz w:val="24"/>
          <w:szCs w:val="24"/>
        </w:rPr>
        <w:t>Kvalitatīvas veselības aprūpes pakalpojumu sistēmas veidošana, nodrošinot pakalpojumu vienlīdzīgu  pieejamību visiem Latvijas iedzīvotājiem</w:t>
      </w:r>
    </w:p>
    <w:p w:rsidR="00BB4814" w:rsidRDefault="00BB4814" w:rsidP="00BC2B9D">
      <w:pPr>
        <w:pStyle w:val="1pakapesvirsraksts"/>
        <w:numPr>
          <w:ilvl w:val="0"/>
          <w:numId w:val="0"/>
        </w:numPr>
        <w:ind w:left="360"/>
        <w:jc w:val="center"/>
      </w:pPr>
      <w:bookmarkStart w:id="5" w:name="_Toc302388899"/>
      <w:r>
        <w:t>2.</w:t>
      </w:r>
      <w:r w:rsidRPr="0085379C">
        <w:t>Pamatnostādņu sasaiste ar citiem attīstības plānošanas dokumentiem un Latvijai saistošajiem starptautiskajiem tiesību aktiem</w:t>
      </w:r>
      <w:bookmarkEnd w:id="5"/>
    </w:p>
    <w:p w:rsidR="000207AC" w:rsidRPr="008C07B2" w:rsidRDefault="000207AC" w:rsidP="000207AC">
      <w:pPr>
        <w:rPr>
          <w:rFonts w:eastAsia="Arial Unicode MS"/>
        </w:rPr>
      </w:pPr>
    </w:p>
    <w:p w:rsidR="00BB4814" w:rsidRDefault="00BB4814" w:rsidP="000207AC">
      <w:pPr>
        <w:rPr>
          <w:rFonts w:eastAsia="Arial Unicode MS"/>
          <w:b/>
        </w:rPr>
      </w:pPr>
      <w:r w:rsidRPr="000207AC">
        <w:rPr>
          <w:rFonts w:eastAsia="Arial Unicode MS"/>
          <w:b/>
        </w:rPr>
        <w:t>Pamatnostādnes sagatavotas pamatojoties uz šādiem dokumentiem:</w:t>
      </w:r>
    </w:p>
    <w:p w:rsidR="000207AC" w:rsidRPr="000207AC" w:rsidRDefault="000207AC" w:rsidP="000207AC">
      <w:pPr>
        <w:rPr>
          <w:rFonts w:eastAsia="Arial Unicode MS"/>
          <w:b/>
        </w:rPr>
      </w:pPr>
    </w:p>
    <w:p w:rsidR="0035034F" w:rsidRPr="00C631A4" w:rsidRDefault="00BB4814" w:rsidP="009C12F8">
      <w:pPr>
        <w:pStyle w:val="ListParagraph"/>
        <w:numPr>
          <w:ilvl w:val="0"/>
          <w:numId w:val="5"/>
        </w:numPr>
        <w:rPr>
          <w:rFonts w:ascii="Times New Roman" w:hAnsi="Times New Roman"/>
          <w:sz w:val="24"/>
          <w:szCs w:val="24"/>
          <w:lang w:val="lv-LV"/>
        </w:rPr>
      </w:pPr>
      <w:r w:rsidRPr="00C631A4">
        <w:rPr>
          <w:rFonts w:ascii="Times New Roman" w:hAnsi="Times New Roman"/>
          <w:b/>
          <w:sz w:val="24"/>
          <w:szCs w:val="24"/>
          <w:lang w:val="lv-LV"/>
        </w:rPr>
        <w:t>Latvijas ilgtspējīgas attīstības stratēģija „Latvija 2030”</w:t>
      </w:r>
      <w:r w:rsidRPr="000207AC">
        <w:rPr>
          <w:rStyle w:val="FootnoteReference"/>
          <w:rFonts w:ascii="Times New Roman" w:hAnsi="Times New Roman"/>
          <w:sz w:val="24"/>
          <w:szCs w:val="24"/>
        </w:rPr>
        <w:footnoteReference w:id="7"/>
      </w:r>
      <w:r w:rsidRPr="00C631A4">
        <w:rPr>
          <w:rFonts w:ascii="Times New Roman" w:hAnsi="Times New Roman"/>
          <w:sz w:val="24"/>
          <w:szCs w:val="24"/>
          <w:lang w:val="lv-LV"/>
        </w:rPr>
        <w:t xml:space="preserve">, īpaši 2.sadaļā „Ilgtermiņa ieguldījumi </w:t>
      </w:r>
      <w:proofErr w:type="spellStart"/>
      <w:r w:rsidRPr="00C631A4">
        <w:rPr>
          <w:rFonts w:ascii="Times New Roman" w:hAnsi="Times New Roman"/>
          <w:sz w:val="24"/>
          <w:szCs w:val="24"/>
          <w:lang w:val="lv-LV"/>
        </w:rPr>
        <w:t>cilvēkkapitālā</w:t>
      </w:r>
      <w:proofErr w:type="spellEnd"/>
      <w:r w:rsidRPr="00C631A4">
        <w:rPr>
          <w:rFonts w:ascii="Times New Roman" w:hAnsi="Times New Roman"/>
          <w:sz w:val="24"/>
          <w:szCs w:val="24"/>
          <w:lang w:val="lv-LV"/>
        </w:rPr>
        <w:t>” noteiktais ilgtermiņa rīcības virziens – veselības un sociālo pakalpojumu kvalitāte un pieejamība.</w:t>
      </w:r>
    </w:p>
    <w:p w:rsidR="00BB4814" w:rsidRPr="00C631A4" w:rsidRDefault="00BB4814" w:rsidP="009C12F8">
      <w:pPr>
        <w:pStyle w:val="ListParagraph"/>
        <w:numPr>
          <w:ilvl w:val="0"/>
          <w:numId w:val="5"/>
        </w:numPr>
        <w:rPr>
          <w:rFonts w:ascii="Times New Roman" w:hAnsi="Times New Roman"/>
          <w:sz w:val="24"/>
          <w:szCs w:val="24"/>
          <w:lang w:val="lv-LV"/>
        </w:rPr>
      </w:pPr>
      <w:r w:rsidRPr="00C631A4">
        <w:rPr>
          <w:rFonts w:ascii="Times New Roman" w:hAnsi="Times New Roman"/>
          <w:b/>
          <w:sz w:val="24"/>
          <w:szCs w:val="24"/>
          <w:lang w:val="lv-LV"/>
        </w:rPr>
        <w:t xml:space="preserve">Latvijas stratēģiskās attīstības plāns 2010-2013.gadam, </w:t>
      </w:r>
      <w:r w:rsidRPr="00C631A4">
        <w:rPr>
          <w:rFonts w:ascii="Times New Roman" w:hAnsi="Times New Roman"/>
          <w:sz w:val="24"/>
          <w:szCs w:val="24"/>
          <w:lang w:val="lv-LV"/>
        </w:rPr>
        <w:t>kurā kā drošas un stabilas  attīstības priekšnosacījums izvirzīts vesels cilvēks ilgtspējīgā sabiedrībā.</w:t>
      </w:r>
    </w:p>
    <w:p w:rsidR="008E706F" w:rsidRPr="00C34C3C" w:rsidRDefault="008E706F" w:rsidP="00C34C3C">
      <w:r w:rsidRPr="00C34C3C">
        <w:t>Citu politikas jomu plānošanas dokumenti</w:t>
      </w:r>
      <w:r w:rsidR="007B7EDC" w:rsidRPr="00C34C3C">
        <w:t>, ar kuriem ir saistītas pamatnostādnes</w:t>
      </w:r>
      <w:r w:rsidRPr="00C34C3C">
        <w:t>:</w:t>
      </w:r>
    </w:p>
    <w:p w:rsidR="000207AC" w:rsidRDefault="008E706F" w:rsidP="009C12F8">
      <w:pPr>
        <w:pStyle w:val="ListParagraph"/>
        <w:numPr>
          <w:ilvl w:val="0"/>
          <w:numId w:val="5"/>
        </w:numPr>
        <w:rPr>
          <w:rFonts w:ascii="Times New Roman" w:hAnsi="Times New Roman"/>
          <w:b/>
          <w:sz w:val="24"/>
          <w:szCs w:val="24"/>
        </w:rPr>
      </w:pPr>
      <w:r w:rsidRPr="000207AC">
        <w:rPr>
          <w:rFonts w:ascii="Times New Roman" w:hAnsi="Times New Roman"/>
          <w:b/>
          <w:sz w:val="24"/>
          <w:szCs w:val="24"/>
        </w:rPr>
        <w:t>Nodarbinātības un sociālās politikas jomā:</w:t>
      </w:r>
    </w:p>
    <w:p w:rsidR="008E706F" w:rsidRPr="000207AC" w:rsidRDefault="008E706F" w:rsidP="009C12F8">
      <w:pPr>
        <w:pStyle w:val="ListParagraph"/>
        <w:numPr>
          <w:ilvl w:val="1"/>
          <w:numId w:val="5"/>
        </w:numPr>
        <w:jc w:val="both"/>
        <w:rPr>
          <w:rFonts w:ascii="Times New Roman" w:hAnsi="Times New Roman"/>
          <w:b/>
          <w:sz w:val="24"/>
          <w:szCs w:val="24"/>
        </w:rPr>
      </w:pPr>
      <w:r w:rsidRPr="000207AC">
        <w:rPr>
          <w:rFonts w:ascii="Times New Roman" w:hAnsi="Times New Roman"/>
          <w:i/>
          <w:sz w:val="24"/>
          <w:szCs w:val="24"/>
        </w:rPr>
        <w:lastRenderedPageBreak/>
        <w:t>Programma vardarbības ģimenē mazināšanai 2008.-2011.gadam</w:t>
      </w:r>
      <w:r w:rsidRPr="000207AC">
        <w:rPr>
          <w:rStyle w:val="FootnoteReference"/>
          <w:rFonts w:ascii="Times New Roman" w:hAnsi="Times New Roman"/>
          <w:i/>
          <w:sz w:val="24"/>
          <w:szCs w:val="24"/>
        </w:rPr>
        <w:footnoteReference w:id="8"/>
      </w:r>
      <w:r w:rsidRPr="000207AC">
        <w:rPr>
          <w:rFonts w:ascii="Times New Roman" w:hAnsi="Times New Roman"/>
          <w:sz w:val="24"/>
          <w:szCs w:val="24"/>
        </w:rPr>
        <w:t xml:space="preserve"> (mērķis - veikt ar vardarbību  ģimenē saistīto nodarījumu novēršanu, panākot to skaita un izraisītās negatīvās ietekmes mazināšanu);</w:t>
      </w:r>
    </w:p>
    <w:p w:rsidR="007B7EDC"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Rīcības plāns Invaliditātes un tās izraisīto seku mazināšanas politikas pamatnostādņu īstenošanai 2005.-2015.gadam</w:t>
      </w:r>
      <w:r w:rsidRPr="000207AC">
        <w:rPr>
          <w:rStyle w:val="FootnoteReference"/>
          <w:rFonts w:ascii="Times New Roman" w:hAnsi="Times New Roman"/>
          <w:i/>
          <w:sz w:val="24"/>
          <w:szCs w:val="24"/>
        </w:rPr>
        <w:footnoteReference w:id="9"/>
      </w:r>
      <w:r w:rsidRPr="000207AC">
        <w:rPr>
          <w:rFonts w:ascii="Times New Roman" w:hAnsi="Times New Roman"/>
          <w:sz w:val="24"/>
          <w:szCs w:val="24"/>
        </w:rPr>
        <w:t xml:space="preserve"> (mērķis - invaliditātes profilakses pasākumu kompleksa attīstība un īstenošana);</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Ģimenes valsts politikas pamatnostādnes 2011. – 2017.gadam</w:t>
      </w:r>
      <w:r w:rsidRPr="000207AC">
        <w:rPr>
          <w:rStyle w:val="FootnoteReference"/>
          <w:rFonts w:ascii="Times New Roman" w:hAnsi="Times New Roman"/>
          <w:i/>
          <w:sz w:val="24"/>
          <w:szCs w:val="24"/>
        </w:rPr>
        <w:footnoteReference w:id="10"/>
      </w:r>
      <w:r w:rsidRPr="000207AC">
        <w:rPr>
          <w:rFonts w:ascii="Times New Roman" w:hAnsi="Times New Roman"/>
          <w:sz w:val="24"/>
          <w:szCs w:val="24"/>
        </w:rPr>
        <w:t xml:space="preserve"> (virsmērķis - veicināt ģimeņu nodibināšanu, stabilitāti, labklājību, sekmēt dzimstību, kā arī stiprināt laulības institūciju un tās vērtību sabiedrībā); </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Darba aizsardzības jomas attīstības pamatnostādnes 2008.-2013.gadam</w:t>
      </w:r>
      <w:r w:rsidRPr="000207AC">
        <w:rPr>
          <w:rStyle w:val="FootnoteReference"/>
          <w:rFonts w:ascii="Times New Roman" w:hAnsi="Times New Roman"/>
          <w:i/>
          <w:sz w:val="24"/>
          <w:szCs w:val="24"/>
        </w:rPr>
        <w:footnoteReference w:id="11"/>
      </w:r>
      <w:r w:rsidRPr="000207AC">
        <w:rPr>
          <w:rFonts w:ascii="Times New Roman" w:hAnsi="Times New Roman"/>
          <w:sz w:val="24"/>
          <w:szCs w:val="24"/>
        </w:rPr>
        <w:t xml:space="preserve">  (mērķi - darba aizsardzības politikas plānošanas pilnveidošana, valsts uzraudzības un kontroles mehānisma kapacitātes un efektivitātes paaugstināšana un „preventīvās kultūras” iedzīvināšana sabiedrībā un uzņēmumos);</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Plāns „Bērniem piemērota Latvija 2010.-2012.gadam”</w:t>
      </w:r>
      <w:r w:rsidRPr="000207AC">
        <w:rPr>
          <w:rFonts w:ascii="Times New Roman" w:hAnsi="Times New Roman"/>
          <w:sz w:val="24"/>
          <w:szCs w:val="24"/>
        </w:rPr>
        <w:t xml:space="preserve"> (virsmērķis - radīt tādu pasauli, kas atbilstu visu bērnu vajadzībām un interesēm</w:t>
      </w:r>
      <w:r w:rsidRPr="000207AC">
        <w:rPr>
          <w:rStyle w:val="FootnoteReference"/>
          <w:rFonts w:ascii="Times New Roman" w:hAnsi="Times New Roman"/>
          <w:i/>
          <w:sz w:val="24"/>
          <w:szCs w:val="24"/>
        </w:rPr>
        <w:footnoteReference w:id="12"/>
      </w:r>
      <w:r w:rsidRPr="000207AC">
        <w:rPr>
          <w:rFonts w:ascii="Times New Roman" w:hAnsi="Times New Roman"/>
          <w:sz w:val="24"/>
          <w:szCs w:val="24"/>
        </w:rPr>
        <w:t>.</w:t>
      </w:r>
    </w:p>
    <w:p w:rsidR="008E706F" w:rsidRPr="000207AC" w:rsidRDefault="008E706F" w:rsidP="009C12F8">
      <w:pPr>
        <w:pStyle w:val="ListParagraph"/>
        <w:numPr>
          <w:ilvl w:val="0"/>
          <w:numId w:val="6"/>
        </w:numPr>
        <w:rPr>
          <w:rFonts w:ascii="Times New Roman" w:hAnsi="Times New Roman"/>
          <w:b/>
          <w:sz w:val="24"/>
          <w:szCs w:val="24"/>
        </w:rPr>
      </w:pPr>
      <w:r w:rsidRPr="000207AC">
        <w:rPr>
          <w:rFonts w:ascii="Times New Roman" w:hAnsi="Times New Roman"/>
          <w:b/>
          <w:sz w:val="24"/>
          <w:szCs w:val="24"/>
        </w:rPr>
        <w:t>Iekšlietu politikas jomā:</w:t>
      </w:r>
    </w:p>
    <w:p w:rsidR="008E706F" w:rsidRPr="000207AC" w:rsidRDefault="008E706F" w:rsidP="009C12F8">
      <w:pPr>
        <w:pStyle w:val="ListParagraph"/>
        <w:numPr>
          <w:ilvl w:val="1"/>
          <w:numId w:val="5"/>
        </w:numPr>
        <w:jc w:val="both"/>
        <w:rPr>
          <w:rFonts w:ascii="Times New Roman" w:hAnsi="Times New Roman"/>
          <w:color w:val="FF0000"/>
          <w:sz w:val="24"/>
          <w:szCs w:val="24"/>
        </w:rPr>
      </w:pPr>
      <w:r w:rsidRPr="00FC4E32">
        <w:rPr>
          <w:rFonts w:ascii="Times New Roman" w:hAnsi="Times New Roman"/>
          <w:i/>
          <w:sz w:val="24"/>
          <w:szCs w:val="24"/>
        </w:rPr>
        <w:t>Narkotisko un psihotropo vielu un to atkarības izplatības ierobežošanas un kontroles pamatnostādnes 2011.–2017.gadam</w:t>
      </w:r>
      <w:r w:rsidRPr="000207AC">
        <w:rPr>
          <w:rFonts w:ascii="Times New Roman" w:hAnsi="Times New Roman"/>
          <w:sz w:val="24"/>
          <w:szCs w:val="24"/>
        </w:rPr>
        <w:t xml:space="preserve"> (mērķi - samazināt nelegālo narkotisko un psihotropo vielu lietošanas akceptējamību sabiedrībā un to lietošanas nodarīto kaitējumu sabiedrībai un samazināt šo vielu pieejamību)</w:t>
      </w:r>
      <w:r w:rsidRPr="000207AC">
        <w:rPr>
          <w:rStyle w:val="FootnoteReference"/>
          <w:rFonts w:ascii="Times New Roman" w:hAnsi="Times New Roman"/>
          <w:sz w:val="24"/>
          <w:szCs w:val="24"/>
        </w:rPr>
        <w:footnoteReference w:id="13"/>
      </w:r>
      <w:r w:rsidRPr="000207AC">
        <w:rPr>
          <w:rFonts w:ascii="Times New Roman" w:hAnsi="Times New Roman"/>
          <w:sz w:val="24"/>
          <w:szCs w:val="24"/>
        </w:rPr>
        <w:t xml:space="preserve">. </w:t>
      </w:r>
    </w:p>
    <w:p w:rsidR="008E706F" w:rsidRPr="009D3524" w:rsidRDefault="008E706F" w:rsidP="009C12F8">
      <w:pPr>
        <w:pStyle w:val="ListParagraph"/>
        <w:numPr>
          <w:ilvl w:val="0"/>
          <w:numId w:val="6"/>
        </w:numPr>
        <w:rPr>
          <w:rFonts w:ascii="Times New Roman" w:hAnsi="Times New Roman"/>
          <w:b/>
          <w:sz w:val="24"/>
          <w:szCs w:val="24"/>
          <w:u w:val="single"/>
        </w:rPr>
      </w:pPr>
      <w:r w:rsidRPr="000207AC">
        <w:rPr>
          <w:rFonts w:ascii="Times New Roman" w:hAnsi="Times New Roman"/>
          <w:b/>
          <w:sz w:val="24"/>
          <w:szCs w:val="24"/>
        </w:rPr>
        <w:t>Izglītības un zinātnes politikas jomā</w:t>
      </w:r>
      <w:r w:rsidR="009D3524">
        <w:rPr>
          <w:rFonts w:ascii="Times New Roman" w:hAnsi="Times New Roman"/>
          <w:b/>
          <w:sz w:val="24"/>
          <w:szCs w:val="24"/>
        </w:rPr>
        <w:t xml:space="preserve">, </w:t>
      </w:r>
      <w:r w:rsidR="009D3524" w:rsidRPr="00515B22">
        <w:rPr>
          <w:rFonts w:ascii="Times New Roman" w:hAnsi="Times New Roman"/>
          <w:b/>
          <w:sz w:val="24"/>
          <w:szCs w:val="24"/>
        </w:rPr>
        <w:t>jaunatnes politikas un sporta politikas nozarē</w:t>
      </w:r>
      <w:r w:rsidRPr="00515B22">
        <w:rPr>
          <w:rFonts w:ascii="Times New Roman" w:hAnsi="Times New Roman"/>
          <w:b/>
          <w:sz w:val="24"/>
          <w:szCs w:val="24"/>
        </w:rPr>
        <w:t>:</w:t>
      </w:r>
      <w:r w:rsidRPr="009D3524">
        <w:rPr>
          <w:rFonts w:ascii="Times New Roman" w:hAnsi="Times New Roman"/>
          <w:b/>
          <w:sz w:val="24"/>
          <w:szCs w:val="24"/>
          <w:u w:val="single"/>
        </w:rPr>
        <w:t xml:space="preserve"> </w:t>
      </w:r>
    </w:p>
    <w:p w:rsidR="000207AC"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Izglītības attīstības pamatnostādnes 2007.–2013.gadam</w:t>
      </w:r>
      <w:r w:rsidRPr="000207AC">
        <w:rPr>
          <w:rStyle w:val="FootnoteReference"/>
          <w:rFonts w:ascii="Times New Roman" w:hAnsi="Times New Roman"/>
          <w:i/>
          <w:sz w:val="24"/>
          <w:szCs w:val="24"/>
        </w:rPr>
        <w:footnoteReference w:id="14"/>
      </w:r>
      <w:r w:rsidRPr="000207AC">
        <w:rPr>
          <w:rFonts w:ascii="Times New Roman" w:hAnsi="Times New Roman"/>
          <w:sz w:val="24"/>
          <w:szCs w:val="24"/>
        </w:rPr>
        <w:t xml:space="preserve"> (mērķis - nodrošināt katram iedzīvotājam iespēju iegūt kvalitatīvu izglītību mūža garumā atbilstoši individuālām interesēm, spējām un valsts ekonomiskās attīstības vajadzībām Jo īpaši uzdevumi, kas saistīti ar  skolēnu izglītošanu par veselīgu uzturu, reproduktīvo veselību un dažāda veida atkarībām, sporta aktivitātes u.c.);</w:t>
      </w:r>
    </w:p>
    <w:p w:rsidR="000207AC"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Nacionālā sporta attīstības programma 2006. – 2012.gadam</w:t>
      </w:r>
      <w:r w:rsidRPr="000207AC">
        <w:rPr>
          <w:rStyle w:val="FootnoteReference"/>
          <w:rFonts w:ascii="Times New Roman" w:hAnsi="Times New Roman"/>
          <w:i/>
          <w:sz w:val="24"/>
          <w:szCs w:val="24"/>
        </w:rPr>
        <w:footnoteReference w:id="15"/>
      </w:r>
      <w:r w:rsidRPr="000207AC">
        <w:rPr>
          <w:rFonts w:ascii="Times New Roman" w:hAnsi="Times New Roman"/>
          <w:sz w:val="24"/>
          <w:szCs w:val="24"/>
        </w:rPr>
        <w:t xml:space="preserve"> (mērķis - radīt apstākļus veselas, fiziski un garīgi attīstītas personības veidošanai);</w:t>
      </w:r>
    </w:p>
    <w:p w:rsidR="008E706F" w:rsidRPr="000207AC" w:rsidRDefault="008E706F" w:rsidP="009C12F8">
      <w:pPr>
        <w:pStyle w:val="ListParagraph"/>
        <w:numPr>
          <w:ilvl w:val="1"/>
          <w:numId w:val="5"/>
        </w:numPr>
        <w:jc w:val="both"/>
        <w:rPr>
          <w:rFonts w:ascii="Times New Roman" w:hAnsi="Times New Roman"/>
          <w:sz w:val="24"/>
          <w:szCs w:val="24"/>
        </w:rPr>
      </w:pPr>
      <w:r w:rsidRPr="000207AC">
        <w:rPr>
          <w:rFonts w:ascii="Times New Roman" w:hAnsi="Times New Roman"/>
          <w:i/>
          <w:sz w:val="24"/>
          <w:szCs w:val="24"/>
        </w:rPr>
        <w:t>Jaunatnes politikas valsts programma 2009.-2013.gadam</w:t>
      </w:r>
      <w:r w:rsidRPr="000207AC">
        <w:rPr>
          <w:rStyle w:val="FootnoteReference"/>
          <w:rFonts w:ascii="Times New Roman" w:hAnsi="Times New Roman"/>
          <w:i/>
          <w:sz w:val="24"/>
          <w:szCs w:val="24"/>
        </w:rPr>
        <w:footnoteReference w:id="16"/>
      </w:r>
      <w:r w:rsidRPr="000207AC">
        <w:rPr>
          <w:rFonts w:ascii="Times New Roman" w:hAnsi="Times New Roman"/>
          <w:sz w:val="24"/>
          <w:szCs w:val="24"/>
        </w:rPr>
        <w:t xml:space="preserve"> (mērķis - uzlabot jauniešu</w:t>
      </w:r>
      <w:r w:rsidRPr="000207AC">
        <w:rPr>
          <w:rFonts w:ascii="Times New Roman" w:hAnsi="Times New Roman"/>
          <w:noProof/>
          <w:sz w:val="24"/>
          <w:szCs w:val="24"/>
        </w:rPr>
        <w:t xml:space="preserve"> </w:t>
      </w:r>
      <w:r w:rsidRPr="000207AC">
        <w:rPr>
          <w:rFonts w:ascii="Times New Roman" w:hAnsi="Times New Roman"/>
          <w:sz w:val="24"/>
          <w:szCs w:val="24"/>
        </w:rPr>
        <w:t xml:space="preserve">dzīves kvalitāti, veicinot </w:t>
      </w:r>
      <w:r w:rsidRPr="000207AC">
        <w:rPr>
          <w:rFonts w:ascii="Times New Roman" w:hAnsi="Times New Roman"/>
          <w:noProof/>
          <w:sz w:val="24"/>
          <w:szCs w:val="24"/>
        </w:rPr>
        <w:t xml:space="preserve">viņu iniciatīvas, līdzdalību lēmumu pieņemšanā un sabiedriskajā dzīvē, atbalstot darbu ar jaunatni un </w:t>
      </w:r>
      <w:r w:rsidRPr="000207AC">
        <w:rPr>
          <w:rFonts w:ascii="Times New Roman" w:hAnsi="Times New Roman"/>
          <w:sz w:val="24"/>
          <w:szCs w:val="24"/>
        </w:rPr>
        <w:t>nodrošinot jauniešiem vieglāku pāreju no bērna uz pieaugušā statusu).</w:t>
      </w:r>
    </w:p>
    <w:p w:rsidR="008E706F" w:rsidRPr="00C631A4" w:rsidRDefault="008E706F" w:rsidP="009C12F8">
      <w:pPr>
        <w:pStyle w:val="ListParagraph"/>
        <w:numPr>
          <w:ilvl w:val="0"/>
          <w:numId w:val="6"/>
        </w:numPr>
        <w:spacing w:after="120" w:line="240" w:lineRule="auto"/>
        <w:ind w:hanging="357"/>
        <w:rPr>
          <w:rFonts w:ascii="Times New Roman" w:hAnsi="Times New Roman"/>
          <w:b/>
          <w:sz w:val="24"/>
          <w:szCs w:val="24"/>
        </w:rPr>
      </w:pPr>
      <w:r w:rsidRPr="00C631A4">
        <w:rPr>
          <w:rFonts w:ascii="Times New Roman" w:hAnsi="Times New Roman"/>
          <w:b/>
          <w:sz w:val="24"/>
          <w:szCs w:val="24"/>
        </w:rPr>
        <w:t>Transporta un sakaru politikas jomā:</w:t>
      </w:r>
    </w:p>
    <w:p w:rsidR="008E706F" w:rsidRPr="00C631A4" w:rsidRDefault="008E706F" w:rsidP="009C12F8">
      <w:pPr>
        <w:pStyle w:val="ListParagraph"/>
        <w:numPr>
          <w:ilvl w:val="1"/>
          <w:numId w:val="5"/>
        </w:numPr>
        <w:spacing w:after="120" w:line="240" w:lineRule="auto"/>
        <w:ind w:hanging="357"/>
        <w:jc w:val="both"/>
        <w:rPr>
          <w:rFonts w:ascii="Times New Roman" w:hAnsi="Times New Roman"/>
          <w:sz w:val="24"/>
          <w:szCs w:val="24"/>
        </w:rPr>
      </w:pPr>
      <w:r w:rsidRPr="00C631A4">
        <w:rPr>
          <w:rFonts w:ascii="Times New Roman" w:hAnsi="Times New Roman"/>
          <w:sz w:val="24"/>
          <w:szCs w:val="24"/>
        </w:rPr>
        <w:t xml:space="preserve"> </w:t>
      </w:r>
      <w:r w:rsidRPr="00C631A4">
        <w:rPr>
          <w:rFonts w:ascii="Times New Roman" w:hAnsi="Times New Roman"/>
          <w:i/>
          <w:sz w:val="24"/>
          <w:szCs w:val="24"/>
        </w:rPr>
        <w:t>Ceļu satiksmes drošības programma 2007.-2013.gadam</w:t>
      </w:r>
      <w:r w:rsidRPr="00C631A4">
        <w:rPr>
          <w:rStyle w:val="FootnoteReference"/>
          <w:rFonts w:ascii="Times New Roman" w:hAnsi="Times New Roman"/>
          <w:i/>
          <w:sz w:val="24"/>
          <w:szCs w:val="24"/>
        </w:rPr>
        <w:footnoteReference w:id="17"/>
      </w:r>
      <w:r w:rsidRPr="00C631A4">
        <w:rPr>
          <w:rFonts w:ascii="Times New Roman" w:hAnsi="Times New Roman"/>
          <w:sz w:val="24"/>
          <w:szCs w:val="24"/>
        </w:rPr>
        <w:t xml:space="preserve"> (mērķis – panākt ceļu satiksmes negadījumos bojā gājušo skaita samazināšanos.  Īpaši, risinot šādus </w:t>
      </w:r>
      <w:r w:rsidRPr="00C631A4">
        <w:rPr>
          <w:rFonts w:ascii="Times New Roman" w:hAnsi="Times New Roman"/>
          <w:sz w:val="24"/>
          <w:szCs w:val="24"/>
        </w:rPr>
        <w:lastRenderedPageBreak/>
        <w:t>uzdevumus - mazaizsargāto ceļu satiksmes dalībnieku drošības garantēšana, bērnu drošības līmeņa paaugstināšana ceļu satiksmē, transportlīdzekļu vadīšanas alkohola reibumā izskaušana).</w:t>
      </w:r>
    </w:p>
    <w:p w:rsidR="008E706F" w:rsidRPr="00C631A4" w:rsidRDefault="008E706F" w:rsidP="009C12F8">
      <w:pPr>
        <w:pStyle w:val="ListParagraph"/>
        <w:numPr>
          <w:ilvl w:val="0"/>
          <w:numId w:val="6"/>
        </w:numPr>
        <w:rPr>
          <w:rFonts w:ascii="Times New Roman" w:hAnsi="Times New Roman"/>
          <w:sz w:val="24"/>
          <w:szCs w:val="24"/>
        </w:rPr>
      </w:pPr>
      <w:r w:rsidRPr="00C631A4">
        <w:rPr>
          <w:rFonts w:ascii="Times New Roman" w:hAnsi="Times New Roman"/>
          <w:b/>
          <w:sz w:val="24"/>
          <w:szCs w:val="24"/>
        </w:rPr>
        <w:t>Vides politikas jomā:</w:t>
      </w:r>
    </w:p>
    <w:p w:rsidR="008E706F" w:rsidRDefault="008E706F" w:rsidP="009C12F8">
      <w:pPr>
        <w:pStyle w:val="ListParagraph"/>
        <w:numPr>
          <w:ilvl w:val="1"/>
          <w:numId w:val="5"/>
        </w:numPr>
        <w:jc w:val="both"/>
        <w:rPr>
          <w:rFonts w:ascii="Times New Roman" w:hAnsi="Times New Roman"/>
          <w:sz w:val="24"/>
          <w:szCs w:val="24"/>
        </w:rPr>
      </w:pPr>
      <w:r w:rsidRPr="00C631A4">
        <w:rPr>
          <w:rFonts w:ascii="Times New Roman" w:hAnsi="Times New Roman"/>
          <w:i/>
          <w:sz w:val="24"/>
          <w:szCs w:val="24"/>
        </w:rPr>
        <w:t xml:space="preserve">Vides politikas </w:t>
      </w:r>
      <w:r w:rsidRPr="00515B22">
        <w:rPr>
          <w:rFonts w:ascii="Times New Roman" w:hAnsi="Times New Roman"/>
          <w:i/>
          <w:sz w:val="24"/>
          <w:szCs w:val="24"/>
        </w:rPr>
        <w:t>pamatnostādnes 2009.-201</w:t>
      </w:r>
      <w:r w:rsidR="00095E31" w:rsidRPr="00515B22">
        <w:rPr>
          <w:rFonts w:ascii="Times New Roman" w:hAnsi="Times New Roman"/>
          <w:i/>
          <w:sz w:val="24"/>
          <w:szCs w:val="24"/>
        </w:rPr>
        <w:t>5</w:t>
      </w:r>
      <w:r w:rsidRPr="00515B22">
        <w:rPr>
          <w:rFonts w:ascii="Times New Roman" w:hAnsi="Times New Roman"/>
          <w:i/>
          <w:sz w:val="24"/>
          <w:szCs w:val="24"/>
        </w:rPr>
        <w:t>.gadam</w:t>
      </w:r>
      <w:r w:rsidRPr="00C631A4">
        <w:rPr>
          <w:rStyle w:val="FootnoteReference"/>
          <w:rFonts w:ascii="Times New Roman" w:hAnsi="Times New Roman"/>
          <w:i/>
          <w:sz w:val="24"/>
          <w:szCs w:val="24"/>
        </w:rPr>
        <w:footnoteReference w:id="18"/>
      </w:r>
      <w:r w:rsidRPr="00C631A4">
        <w:rPr>
          <w:rFonts w:ascii="Times New Roman" w:hAnsi="Times New Roman"/>
          <w:sz w:val="24"/>
          <w:szCs w:val="24"/>
        </w:rPr>
        <w:t xml:space="preserve"> (virsmērķis - nodrošināt iedzīvotājiem iespēju dzīvot tīrā un sakārtotā vidē).</w:t>
      </w:r>
    </w:p>
    <w:p w:rsidR="00EA139B" w:rsidRPr="00515B22" w:rsidRDefault="00EA139B" w:rsidP="00EA139B">
      <w:pPr>
        <w:pStyle w:val="ListParagraph"/>
        <w:numPr>
          <w:ilvl w:val="0"/>
          <w:numId w:val="6"/>
        </w:numPr>
        <w:jc w:val="both"/>
        <w:rPr>
          <w:b/>
        </w:rPr>
      </w:pPr>
      <w:r w:rsidRPr="00515B22">
        <w:rPr>
          <w:rFonts w:ascii="Times New Roman" w:hAnsi="Times New Roman"/>
          <w:b/>
          <w:sz w:val="24"/>
          <w:szCs w:val="24"/>
        </w:rPr>
        <w:t>Kopējās lauksaimniecības politikas jomā:</w:t>
      </w:r>
    </w:p>
    <w:p w:rsidR="00EA139B" w:rsidRPr="00515B22" w:rsidRDefault="00EA139B" w:rsidP="00EA139B">
      <w:pPr>
        <w:pStyle w:val="ListParagraph"/>
        <w:numPr>
          <w:ilvl w:val="0"/>
          <w:numId w:val="26"/>
        </w:numPr>
        <w:jc w:val="both"/>
      </w:pPr>
      <w:r w:rsidRPr="00515B22">
        <w:rPr>
          <w:rFonts w:ascii="Times New Roman" w:hAnsi="Times New Roman"/>
          <w:i/>
          <w:sz w:val="24"/>
          <w:szCs w:val="24"/>
        </w:rPr>
        <w:t>Pasākumu ieviešanas plāns skolu apgādei ar augļiem un dārzeņiem (2010.-2013.</w:t>
      </w:r>
      <w:r w:rsidR="0056324F" w:rsidRPr="00515B22">
        <w:rPr>
          <w:rFonts w:ascii="Times New Roman" w:hAnsi="Times New Roman"/>
          <w:i/>
          <w:sz w:val="24"/>
          <w:szCs w:val="24"/>
        </w:rPr>
        <w:t>)</w:t>
      </w:r>
      <w:r w:rsidR="0056324F" w:rsidRPr="00515B22">
        <w:rPr>
          <w:rStyle w:val="FootnoteReference"/>
          <w:rFonts w:ascii="Times New Roman" w:hAnsi="Times New Roman"/>
          <w:i/>
          <w:sz w:val="24"/>
          <w:szCs w:val="24"/>
        </w:rPr>
        <w:footnoteReference w:id="19"/>
      </w:r>
      <w:r w:rsidRPr="00515B22">
        <w:rPr>
          <w:rFonts w:ascii="Times New Roman" w:hAnsi="Times New Roman"/>
          <w:b/>
          <w:sz w:val="24"/>
          <w:szCs w:val="24"/>
        </w:rPr>
        <w:t xml:space="preserve"> </w:t>
      </w:r>
      <w:r w:rsidRPr="00515B22">
        <w:rPr>
          <w:rFonts w:ascii="Times New Roman" w:hAnsi="Times New Roman"/>
          <w:sz w:val="24"/>
          <w:szCs w:val="24"/>
        </w:rPr>
        <w:t>(mērķis – palielināt svaigu augļu un dārzeņu patēriņu vispārējo izglītības iestāžu skolēnu uzturā).</w:t>
      </w:r>
    </w:p>
    <w:p w:rsidR="00C631A4" w:rsidRDefault="00C631A4" w:rsidP="000207AC">
      <w:pPr>
        <w:rPr>
          <w:b/>
        </w:rPr>
      </w:pPr>
    </w:p>
    <w:p w:rsidR="00BB4814" w:rsidRDefault="00BB4814" w:rsidP="000207AC">
      <w:pPr>
        <w:rPr>
          <w:b/>
        </w:rPr>
      </w:pPr>
      <w:r w:rsidRPr="008C07B2">
        <w:rPr>
          <w:b/>
        </w:rPr>
        <w:t>E</w:t>
      </w:r>
      <w:r w:rsidR="00C631A4">
        <w:rPr>
          <w:b/>
        </w:rPr>
        <w:t>S</w:t>
      </w:r>
      <w:r w:rsidRPr="008C07B2">
        <w:rPr>
          <w:b/>
        </w:rPr>
        <w:t xml:space="preserve"> dokumenti:</w:t>
      </w:r>
    </w:p>
    <w:p w:rsidR="00BB4814" w:rsidRPr="00E1631A" w:rsidRDefault="00C017F0" w:rsidP="009C12F8">
      <w:pPr>
        <w:pStyle w:val="ListParagraph"/>
        <w:numPr>
          <w:ilvl w:val="0"/>
          <w:numId w:val="6"/>
        </w:numPr>
        <w:jc w:val="both"/>
        <w:rPr>
          <w:rFonts w:ascii="Times New Roman" w:hAnsi="Times New Roman"/>
          <w:sz w:val="24"/>
          <w:szCs w:val="24"/>
          <w:lang w:val="lv-LV"/>
        </w:rPr>
      </w:pPr>
      <w:r w:rsidRPr="00E1631A">
        <w:rPr>
          <w:rFonts w:ascii="Times New Roman" w:hAnsi="Times New Roman"/>
          <w:i/>
          <w:sz w:val="24"/>
          <w:szCs w:val="24"/>
          <w:lang w:val="lv-LV"/>
        </w:rPr>
        <w:t>Līgums par Eiropas Savienības darbību</w:t>
      </w:r>
      <w:r w:rsidRPr="00E1631A">
        <w:rPr>
          <w:rFonts w:ascii="Times New Roman" w:hAnsi="Times New Roman"/>
          <w:sz w:val="24"/>
          <w:szCs w:val="24"/>
          <w:lang w:val="lv-LV"/>
        </w:rPr>
        <w:t xml:space="preserve">, </w:t>
      </w:r>
      <w:r w:rsidR="00FF1CA3" w:rsidRPr="00E1631A">
        <w:rPr>
          <w:rFonts w:ascii="Times New Roman" w:hAnsi="Times New Roman"/>
          <w:sz w:val="24"/>
          <w:szCs w:val="24"/>
          <w:lang w:val="lv-LV"/>
        </w:rPr>
        <w:t>kura 168.pants paredz, ka nosakot un īstenojot visu Savienības politiku un darbības, ir jānodrošina augsts cilvēku veselības aizsardzības līmenis.</w:t>
      </w:r>
      <w:r w:rsidRPr="00E1631A">
        <w:rPr>
          <w:rFonts w:ascii="Times New Roman" w:hAnsi="Times New Roman"/>
          <w:sz w:val="24"/>
          <w:szCs w:val="24"/>
          <w:lang w:val="lv-LV"/>
        </w:rPr>
        <w:t>(OV C84, 30.03.2010.);</w:t>
      </w:r>
    </w:p>
    <w:p w:rsidR="00BB4814" w:rsidRPr="00C631A4" w:rsidRDefault="00C017F0" w:rsidP="009C12F8">
      <w:pPr>
        <w:pStyle w:val="ListParagraph"/>
        <w:numPr>
          <w:ilvl w:val="0"/>
          <w:numId w:val="6"/>
        </w:numPr>
        <w:jc w:val="both"/>
        <w:rPr>
          <w:rFonts w:ascii="Times New Roman" w:hAnsi="Times New Roman"/>
          <w:sz w:val="24"/>
          <w:szCs w:val="24"/>
        </w:rPr>
      </w:pPr>
      <w:r w:rsidRPr="00E1631A">
        <w:rPr>
          <w:rFonts w:ascii="Times New Roman" w:hAnsi="Times New Roman"/>
          <w:i/>
          <w:sz w:val="24"/>
          <w:szCs w:val="24"/>
          <w:lang w:val="lv-LV"/>
        </w:rPr>
        <w:t xml:space="preserve">Eiropas Padomes rezolūcija par veselības </w:t>
      </w:r>
      <w:proofErr w:type="spellStart"/>
      <w:r w:rsidRPr="00E1631A">
        <w:rPr>
          <w:rFonts w:ascii="Times New Roman" w:hAnsi="Times New Roman"/>
          <w:i/>
          <w:sz w:val="24"/>
          <w:szCs w:val="24"/>
          <w:lang w:val="lv-LV"/>
        </w:rPr>
        <w:t>determinantēm</w:t>
      </w:r>
      <w:proofErr w:type="spellEnd"/>
      <w:r w:rsidRPr="00E1631A">
        <w:rPr>
          <w:rFonts w:ascii="Times New Roman" w:hAnsi="Times New Roman"/>
          <w:sz w:val="24"/>
          <w:szCs w:val="24"/>
          <w:lang w:val="lv-LV"/>
        </w:rPr>
        <w:t xml:space="preserve">, </w:t>
      </w:r>
      <w:r w:rsidR="00FF1CA3" w:rsidRPr="00E1631A">
        <w:rPr>
          <w:rFonts w:ascii="Times New Roman" w:hAnsi="Times New Roman"/>
          <w:sz w:val="24"/>
          <w:szCs w:val="24"/>
          <w:lang w:val="lv-LV"/>
        </w:rPr>
        <w:t xml:space="preserve">kurā tiek uzsvērta nepieciešamība attīstīt zināšanas, lai novērtētu citu politikas jomu un to noteicošo faktoru ietekmi uz veselību. Dalībvalstis tiek aicinātas veicināt tādu politiku ieviešanu, kuras nodrošina augsta līmeņa veselības aizsardzību.  </w:t>
      </w:r>
      <w:r w:rsidRPr="00C631A4">
        <w:rPr>
          <w:rFonts w:ascii="Times New Roman" w:hAnsi="Times New Roman"/>
          <w:sz w:val="24"/>
          <w:szCs w:val="24"/>
        </w:rPr>
        <w:t>(OV C 218,31.07.2000.);</w:t>
      </w:r>
    </w:p>
    <w:p w:rsidR="00BB4814" w:rsidRPr="00C631A4" w:rsidRDefault="00C017F0" w:rsidP="009C12F8">
      <w:pPr>
        <w:pStyle w:val="ListParagraph"/>
        <w:numPr>
          <w:ilvl w:val="0"/>
          <w:numId w:val="6"/>
        </w:numPr>
        <w:jc w:val="both"/>
        <w:rPr>
          <w:rFonts w:ascii="Times New Roman" w:hAnsi="Times New Roman"/>
          <w:sz w:val="24"/>
          <w:szCs w:val="24"/>
        </w:rPr>
      </w:pPr>
      <w:r w:rsidRPr="00C631A4">
        <w:rPr>
          <w:rFonts w:ascii="Times New Roman" w:hAnsi="Times New Roman"/>
          <w:i/>
          <w:sz w:val="24"/>
          <w:szCs w:val="24"/>
        </w:rPr>
        <w:t>Eiropas Komisija Baltā grāmata „Kopā par veselību. ES stratēģiskā pieeja 2008.-2013.gadam”</w:t>
      </w:r>
      <w:r w:rsidRPr="00C631A4">
        <w:rPr>
          <w:rFonts w:ascii="Times New Roman" w:hAnsi="Times New Roman"/>
          <w:sz w:val="24"/>
          <w:szCs w:val="24"/>
        </w:rPr>
        <w:t xml:space="preserve">, </w:t>
      </w:r>
      <w:r w:rsidR="00FF1CA3" w:rsidRPr="00C631A4">
        <w:rPr>
          <w:rFonts w:ascii="Times New Roman" w:hAnsi="Times New Roman"/>
          <w:sz w:val="24"/>
          <w:szCs w:val="24"/>
        </w:rPr>
        <w:t xml:space="preserve">jo īpaši tās stratēģiskais mērķis, kurā noteikts, ka veselības politikai Kopienas līmenī jāveicina laba veselība, jāaizsargā iedzīvotāji no apdraudējuma un jāatbalsta ilgtspēja. </w:t>
      </w:r>
      <w:r w:rsidRPr="00C631A4">
        <w:rPr>
          <w:rFonts w:ascii="Times New Roman" w:hAnsi="Times New Roman"/>
          <w:sz w:val="24"/>
          <w:szCs w:val="24"/>
        </w:rPr>
        <w:t>(COM (2007) 630);</w:t>
      </w:r>
    </w:p>
    <w:p w:rsidR="00BB4814" w:rsidRPr="00C631A4" w:rsidRDefault="00C017F0" w:rsidP="009C12F8">
      <w:pPr>
        <w:pStyle w:val="ListParagraph"/>
        <w:numPr>
          <w:ilvl w:val="0"/>
          <w:numId w:val="6"/>
        </w:numPr>
        <w:jc w:val="both"/>
        <w:rPr>
          <w:rFonts w:ascii="Times New Roman" w:hAnsi="Times New Roman"/>
          <w:bCs/>
          <w:sz w:val="24"/>
          <w:szCs w:val="24"/>
        </w:rPr>
      </w:pPr>
      <w:r w:rsidRPr="00C631A4">
        <w:rPr>
          <w:rFonts w:ascii="Times New Roman" w:hAnsi="Times New Roman"/>
          <w:bCs/>
          <w:i/>
          <w:sz w:val="24"/>
          <w:szCs w:val="24"/>
        </w:rPr>
        <w:t>Eiropas Komisijas Baltā grāmatu par sportu</w:t>
      </w:r>
      <w:r w:rsidRPr="00C631A4">
        <w:rPr>
          <w:rFonts w:ascii="Times New Roman" w:hAnsi="Times New Roman"/>
          <w:bCs/>
          <w:sz w:val="24"/>
          <w:szCs w:val="24"/>
        </w:rPr>
        <w:t xml:space="preserve"> </w:t>
      </w:r>
      <w:r w:rsidR="00FF1CA3" w:rsidRPr="00C631A4">
        <w:rPr>
          <w:rFonts w:ascii="Times New Roman" w:hAnsi="Times New Roman"/>
          <w:bCs/>
          <w:sz w:val="24"/>
          <w:szCs w:val="24"/>
        </w:rPr>
        <w:t xml:space="preserve">mudina dalībvalstis izvērtēt iespējas, kā veicināt aktīva dzīvesveida koncepciju valstu izglītības un apmācības sistēmās, tostarp skolotāju izglītības jomā. </w:t>
      </w:r>
      <w:r w:rsidRPr="00C631A4">
        <w:rPr>
          <w:rFonts w:ascii="Times New Roman" w:hAnsi="Times New Roman"/>
          <w:bCs/>
          <w:sz w:val="24"/>
          <w:szCs w:val="24"/>
        </w:rPr>
        <w:t xml:space="preserve"> </w:t>
      </w:r>
      <w:r w:rsidR="00BB4814" w:rsidRPr="00C631A4">
        <w:rPr>
          <w:rFonts w:ascii="Times New Roman" w:hAnsi="Times New Roman"/>
          <w:bCs/>
          <w:sz w:val="24"/>
          <w:szCs w:val="24"/>
        </w:rPr>
        <w:t>(</w:t>
      </w:r>
      <w:r w:rsidR="00BB4814" w:rsidRPr="00C631A4">
        <w:rPr>
          <w:rFonts w:ascii="Times New Roman" w:hAnsi="Times New Roman"/>
          <w:sz w:val="24"/>
          <w:szCs w:val="24"/>
        </w:rPr>
        <w:t>COM(2007) 391);</w:t>
      </w:r>
    </w:p>
    <w:p w:rsidR="00BB4814" w:rsidRPr="00C631A4" w:rsidRDefault="00BB4814" w:rsidP="009C12F8">
      <w:pPr>
        <w:pStyle w:val="ListParagraph"/>
        <w:numPr>
          <w:ilvl w:val="0"/>
          <w:numId w:val="6"/>
        </w:numPr>
        <w:jc w:val="both"/>
        <w:rPr>
          <w:rFonts w:ascii="Times New Roman" w:hAnsi="Times New Roman"/>
          <w:bCs/>
          <w:sz w:val="24"/>
          <w:szCs w:val="24"/>
        </w:rPr>
      </w:pPr>
      <w:r w:rsidRPr="00C631A4">
        <w:rPr>
          <w:rFonts w:ascii="Times New Roman" w:hAnsi="Times New Roman"/>
          <w:bCs/>
          <w:i/>
          <w:sz w:val="24"/>
          <w:szCs w:val="24"/>
        </w:rPr>
        <w:t>Eiropas Komisijas Baltā grāmata „Eiropas stratēģija attiecībā uz uzturu, lieko svaru un veselības jautājumiem, kas saistīti ar aptaukošanos”</w:t>
      </w:r>
      <w:r w:rsidR="00CC217B" w:rsidRPr="00C631A4">
        <w:rPr>
          <w:rFonts w:ascii="Times New Roman" w:hAnsi="Times New Roman"/>
          <w:bCs/>
          <w:sz w:val="24"/>
          <w:szCs w:val="24"/>
        </w:rPr>
        <w:t xml:space="preserve">, </w:t>
      </w:r>
      <w:r w:rsidR="00FF1CA3" w:rsidRPr="00C631A4">
        <w:rPr>
          <w:rFonts w:ascii="Times New Roman" w:hAnsi="Times New Roman"/>
          <w:bCs/>
          <w:sz w:val="24"/>
          <w:szCs w:val="24"/>
        </w:rPr>
        <w:t>kuras mērķis ir noteikt integrētu ES pieeju, lai samazinātu sliktu veselību, kas saistīta ar neveselīgu uzturu, lieko svaru un aptaukošanos.</w:t>
      </w:r>
      <w:r w:rsidRPr="00C631A4">
        <w:rPr>
          <w:rFonts w:ascii="Times New Roman" w:hAnsi="Times New Roman"/>
          <w:bCs/>
          <w:sz w:val="24"/>
          <w:szCs w:val="24"/>
        </w:rPr>
        <w:t>(</w:t>
      </w:r>
      <w:r w:rsidRPr="00C631A4">
        <w:rPr>
          <w:rFonts w:ascii="Times New Roman" w:hAnsi="Times New Roman"/>
          <w:sz w:val="24"/>
          <w:szCs w:val="24"/>
        </w:rPr>
        <w:t>COM(2007) 279;</w:t>
      </w:r>
    </w:p>
    <w:p w:rsidR="00BB4814" w:rsidRPr="00C631A4" w:rsidRDefault="00BB4814" w:rsidP="009C12F8">
      <w:pPr>
        <w:pStyle w:val="ListParagraph"/>
        <w:numPr>
          <w:ilvl w:val="0"/>
          <w:numId w:val="6"/>
        </w:numPr>
        <w:jc w:val="both"/>
        <w:rPr>
          <w:rFonts w:ascii="Times New Roman" w:hAnsi="Times New Roman"/>
          <w:sz w:val="24"/>
          <w:szCs w:val="24"/>
        </w:rPr>
      </w:pPr>
      <w:r w:rsidRPr="00C631A4">
        <w:rPr>
          <w:rFonts w:ascii="Times New Roman" w:hAnsi="Times New Roman"/>
          <w:i/>
          <w:sz w:val="24"/>
          <w:szCs w:val="24"/>
        </w:rPr>
        <w:t>Eiropas Komisija Zaļā  grāmata par veselības jomas personālu</w:t>
      </w:r>
      <w:r w:rsidR="00E730E9" w:rsidRPr="00C631A4">
        <w:rPr>
          <w:rFonts w:ascii="Times New Roman" w:hAnsi="Times New Roman"/>
          <w:sz w:val="24"/>
          <w:szCs w:val="24"/>
        </w:rPr>
        <w:t xml:space="preserve">, </w:t>
      </w:r>
      <w:r w:rsidR="00FF1CA3" w:rsidRPr="00C631A4">
        <w:rPr>
          <w:rFonts w:ascii="Times New Roman" w:hAnsi="Times New Roman"/>
          <w:sz w:val="24"/>
          <w:szCs w:val="24"/>
        </w:rPr>
        <w:t xml:space="preserve">kurā norādīta nepieciešamība nodrošināt labākus darba apstākļus veselības jomas darbiniekiem un īpašu uzmanību pievērst veselības jomas speciālistu nepārtrauktai profesionālai izaugsmei. </w:t>
      </w:r>
      <w:r w:rsidRPr="00C631A4">
        <w:rPr>
          <w:rFonts w:ascii="Times New Roman" w:hAnsi="Times New Roman"/>
          <w:sz w:val="24"/>
          <w:szCs w:val="24"/>
        </w:rPr>
        <w:t>(</w:t>
      </w:r>
      <w:r w:rsidRPr="00C631A4">
        <w:rPr>
          <w:rFonts w:ascii="Times New Roman" w:eastAsia="TimesNewRoman" w:hAnsi="Times New Roman"/>
          <w:sz w:val="24"/>
          <w:szCs w:val="24"/>
        </w:rPr>
        <w:t>COM(2008) 725)</w:t>
      </w:r>
      <w:r w:rsidRPr="00C631A4">
        <w:rPr>
          <w:rFonts w:ascii="Times New Roman" w:hAnsi="Times New Roman"/>
          <w:sz w:val="24"/>
          <w:szCs w:val="24"/>
        </w:rPr>
        <w:t>;</w:t>
      </w:r>
    </w:p>
    <w:p w:rsidR="00BB4814" w:rsidRPr="00C631A4" w:rsidRDefault="00BB4814" w:rsidP="009C12F8">
      <w:pPr>
        <w:pStyle w:val="ListParagraph"/>
        <w:numPr>
          <w:ilvl w:val="0"/>
          <w:numId w:val="6"/>
        </w:numPr>
        <w:jc w:val="both"/>
        <w:rPr>
          <w:rFonts w:ascii="Times New Roman" w:hAnsi="Times New Roman"/>
          <w:sz w:val="24"/>
          <w:szCs w:val="24"/>
        </w:rPr>
      </w:pPr>
      <w:r w:rsidRPr="00C631A4">
        <w:rPr>
          <w:rFonts w:ascii="Times New Roman" w:hAnsi="Times New Roman"/>
          <w:i/>
          <w:sz w:val="24"/>
          <w:szCs w:val="24"/>
        </w:rPr>
        <w:t>Eiropas Komisijas paziņojums „Solidaritāte veselības jomā. Nevienlīdzības samazināšana veselības jomā ES”</w:t>
      </w:r>
      <w:r w:rsidR="00612135" w:rsidRPr="00C631A4">
        <w:rPr>
          <w:rFonts w:ascii="Times New Roman" w:hAnsi="Times New Roman"/>
          <w:sz w:val="24"/>
          <w:szCs w:val="24"/>
        </w:rPr>
        <w:t xml:space="preserve"> </w:t>
      </w:r>
      <w:r w:rsidR="00FF1CA3" w:rsidRPr="00C631A4">
        <w:rPr>
          <w:rFonts w:ascii="Times New Roman" w:hAnsi="Times New Roman"/>
          <w:sz w:val="24"/>
          <w:szCs w:val="24"/>
        </w:rPr>
        <w:t xml:space="preserve">akcentē pastāvošo nevienlīdzību veselības jomā starp dažādās ES daļās dzīvojošiem cilvēkiem un starp sociāli aizsagātiem un neaizsargātiem ES iedzīvotājiem un izvirza nevienlīdzības novēršanu kā būtisku prioritāti. </w:t>
      </w:r>
      <w:r w:rsidRPr="00C631A4">
        <w:rPr>
          <w:rFonts w:ascii="Times New Roman" w:hAnsi="Times New Roman"/>
          <w:sz w:val="24"/>
          <w:szCs w:val="24"/>
        </w:rPr>
        <w:t>(COM (2009) 0567);</w:t>
      </w:r>
    </w:p>
    <w:p w:rsidR="00BB4814" w:rsidRPr="00C631A4" w:rsidRDefault="00BB4814" w:rsidP="009C12F8">
      <w:pPr>
        <w:pStyle w:val="ListParagraph"/>
        <w:numPr>
          <w:ilvl w:val="0"/>
          <w:numId w:val="6"/>
        </w:numPr>
        <w:jc w:val="both"/>
        <w:rPr>
          <w:rFonts w:ascii="Times New Roman" w:hAnsi="Times New Roman"/>
          <w:sz w:val="24"/>
          <w:szCs w:val="24"/>
        </w:rPr>
      </w:pPr>
      <w:r w:rsidRPr="00C631A4">
        <w:rPr>
          <w:rFonts w:ascii="Times New Roman" w:hAnsi="Times New Roman"/>
          <w:i/>
          <w:sz w:val="24"/>
          <w:szCs w:val="24"/>
        </w:rPr>
        <w:lastRenderedPageBreak/>
        <w:t xml:space="preserve">Eiropas Parlamenta un Padomes lēmums Nr.1350/2007/EK </w:t>
      </w:r>
      <w:r w:rsidRPr="00C631A4">
        <w:rPr>
          <w:rFonts w:ascii="Times New Roman" w:hAnsi="Times New Roman"/>
          <w:sz w:val="24"/>
          <w:szCs w:val="24"/>
        </w:rPr>
        <w:t>(23.10.2007.), ar ko izveidota otrā Kopienas rīcības programma veselības aizsardzības jomā (2008.–2013.gadam)</w:t>
      </w:r>
      <w:r w:rsidR="00FF5CCC" w:rsidRPr="00C631A4">
        <w:rPr>
          <w:rFonts w:ascii="Times New Roman" w:hAnsi="Times New Roman"/>
          <w:sz w:val="24"/>
          <w:szCs w:val="24"/>
        </w:rPr>
        <w:t xml:space="preserve">. </w:t>
      </w:r>
      <w:r w:rsidR="00FF1CA3" w:rsidRPr="00C631A4">
        <w:rPr>
          <w:rFonts w:ascii="Times New Roman" w:hAnsi="Times New Roman"/>
          <w:sz w:val="24"/>
          <w:szCs w:val="24"/>
        </w:rPr>
        <w:t xml:space="preserve">Nosaka  Programmas sasniedzamos mērķus – uzlabot iedzīvotāju veselības drošību, veicināt veselību, tostarp novēršot nevienlīdzību veselības aprūpes jomā, un sagatavot un izplatīt informāciju par veselības aizsardzību. </w:t>
      </w:r>
      <w:r w:rsidRPr="00C631A4">
        <w:rPr>
          <w:rFonts w:ascii="Times New Roman" w:hAnsi="Times New Roman"/>
          <w:sz w:val="24"/>
          <w:szCs w:val="24"/>
        </w:rPr>
        <w:t>(OV L301, 20.11.2007.);</w:t>
      </w:r>
    </w:p>
    <w:p w:rsidR="00BB4814" w:rsidRPr="00C631A4" w:rsidRDefault="00BB4814" w:rsidP="009C12F8">
      <w:pPr>
        <w:pStyle w:val="ListParagraph"/>
        <w:numPr>
          <w:ilvl w:val="0"/>
          <w:numId w:val="6"/>
        </w:numPr>
        <w:spacing w:after="120" w:line="240" w:lineRule="auto"/>
        <w:ind w:left="714" w:hanging="357"/>
        <w:jc w:val="both"/>
        <w:rPr>
          <w:rFonts w:ascii="Times New Roman" w:hAnsi="Times New Roman"/>
          <w:sz w:val="24"/>
          <w:szCs w:val="24"/>
        </w:rPr>
      </w:pPr>
      <w:r w:rsidRPr="00C631A4">
        <w:rPr>
          <w:rFonts w:ascii="Times New Roman" w:hAnsi="Times New Roman"/>
          <w:i/>
          <w:sz w:val="24"/>
          <w:szCs w:val="24"/>
        </w:rPr>
        <w:t xml:space="preserve">Eiropas Padomes </w:t>
      </w:r>
      <w:r w:rsidR="00E40C8D" w:rsidRPr="00C631A4">
        <w:rPr>
          <w:rFonts w:ascii="Times New Roman" w:hAnsi="Times New Roman"/>
          <w:i/>
          <w:sz w:val="24"/>
          <w:szCs w:val="24"/>
        </w:rPr>
        <w:t xml:space="preserve">ieteikums </w:t>
      </w:r>
      <w:r w:rsidRPr="00C631A4">
        <w:rPr>
          <w:rFonts w:ascii="Times New Roman" w:hAnsi="Times New Roman"/>
          <w:i/>
          <w:sz w:val="24"/>
          <w:szCs w:val="24"/>
        </w:rPr>
        <w:t>ievainojumu profilaksei un drošības veicināšanai Eiropā</w:t>
      </w:r>
      <w:r w:rsidR="00E40C8D" w:rsidRPr="00C631A4">
        <w:rPr>
          <w:rFonts w:ascii="Times New Roman" w:hAnsi="Times New Roman"/>
          <w:sz w:val="24"/>
          <w:szCs w:val="24"/>
        </w:rPr>
        <w:t>,</w:t>
      </w:r>
      <w:r w:rsidRPr="00C631A4">
        <w:rPr>
          <w:rFonts w:ascii="Times New Roman" w:hAnsi="Times New Roman"/>
          <w:sz w:val="24"/>
          <w:szCs w:val="24"/>
        </w:rPr>
        <w:t xml:space="preserve"> </w:t>
      </w:r>
      <w:r w:rsidR="00FF1CA3" w:rsidRPr="00C631A4">
        <w:rPr>
          <w:rFonts w:ascii="Times New Roman" w:hAnsi="Times New Roman"/>
          <w:sz w:val="24"/>
          <w:szCs w:val="24"/>
        </w:rPr>
        <w:t xml:space="preserve">kurā dalībvalstis tiek aicinātas izstrādāt nacionālos plānus, lai novērstu nelaimes gadījumus un traumas un veicinātu sabiedrības izpratni par drošības jautājumiem, kā arī pilnveidot un labāk izmantot datus par traumatismu, lai iegūtu salīdzināmu informāciju. </w:t>
      </w:r>
      <w:r w:rsidRPr="00C631A4">
        <w:rPr>
          <w:rFonts w:ascii="Times New Roman" w:hAnsi="Times New Roman"/>
          <w:sz w:val="24"/>
          <w:szCs w:val="24"/>
        </w:rPr>
        <w:t>(OV C164, 18.07.2007.);</w:t>
      </w:r>
    </w:p>
    <w:p w:rsidR="002430DD" w:rsidRDefault="00BB4814" w:rsidP="009C12F8">
      <w:pPr>
        <w:pStyle w:val="ListParagraph"/>
        <w:numPr>
          <w:ilvl w:val="0"/>
          <w:numId w:val="6"/>
        </w:numPr>
        <w:spacing w:after="120" w:line="240" w:lineRule="auto"/>
        <w:ind w:left="714" w:hanging="357"/>
        <w:jc w:val="both"/>
        <w:rPr>
          <w:rFonts w:ascii="Times New Roman" w:hAnsi="Times New Roman"/>
          <w:sz w:val="24"/>
          <w:szCs w:val="24"/>
        </w:rPr>
      </w:pPr>
      <w:r w:rsidRPr="00C631A4">
        <w:rPr>
          <w:rFonts w:ascii="Times New Roman" w:hAnsi="Times New Roman"/>
          <w:i/>
          <w:sz w:val="24"/>
          <w:szCs w:val="24"/>
        </w:rPr>
        <w:t>Padomes secinājumi par veselības aizsardzības jautājumiem visās politikas jomās</w:t>
      </w:r>
      <w:r w:rsidRPr="00C631A4">
        <w:rPr>
          <w:rFonts w:ascii="Times New Roman" w:hAnsi="Times New Roman"/>
          <w:sz w:val="24"/>
          <w:szCs w:val="24"/>
        </w:rPr>
        <w:t xml:space="preserve"> </w:t>
      </w:r>
      <w:r w:rsidR="00FF1CA3" w:rsidRPr="00C631A4">
        <w:rPr>
          <w:rFonts w:ascii="Times New Roman" w:hAnsi="Times New Roman"/>
          <w:sz w:val="24"/>
          <w:szCs w:val="24"/>
        </w:rPr>
        <w:t>aicina dalībvalstis veikt ietekmes uz veselību novērtējumu nozīmīgākajām politikas iniciatīvām, kuras var ietekmēt veselību, kā arī ņemt vērā pievienoto vērtību sadarbībai starp valsts institūcijām, sociālajiem partneriem, nevalstiskajām organizācijām un pri</w:t>
      </w:r>
      <w:r w:rsidR="00A24872">
        <w:rPr>
          <w:rFonts w:ascii="Times New Roman" w:hAnsi="Times New Roman"/>
          <w:sz w:val="24"/>
          <w:szCs w:val="24"/>
        </w:rPr>
        <w:t>vāto sektoru pievienoto vērtību</w:t>
      </w:r>
      <w:r w:rsidR="00FF1CA3" w:rsidRPr="00C631A4">
        <w:rPr>
          <w:rFonts w:ascii="Times New Roman" w:hAnsi="Times New Roman"/>
          <w:sz w:val="24"/>
          <w:szCs w:val="24"/>
        </w:rPr>
        <w:t xml:space="preserve"> </w:t>
      </w:r>
      <w:r w:rsidR="00C631A4" w:rsidRPr="00C631A4">
        <w:rPr>
          <w:rFonts w:ascii="Times New Roman" w:hAnsi="Times New Roman"/>
          <w:sz w:val="24"/>
          <w:szCs w:val="24"/>
        </w:rPr>
        <w:t>(30.11.2006.)</w:t>
      </w:r>
      <w:r w:rsidR="00A24872">
        <w:rPr>
          <w:rFonts w:ascii="Times New Roman" w:hAnsi="Times New Roman"/>
          <w:sz w:val="24"/>
          <w:szCs w:val="24"/>
        </w:rPr>
        <w:t>;</w:t>
      </w:r>
    </w:p>
    <w:p w:rsidR="00A24872" w:rsidRPr="000826CD" w:rsidRDefault="00A24872" w:rsidP="009C12F8">
      <w:pPr>
        <w:numPr>
          <w:ilvl w:val="0"/>
          <w:numId w:val="6"/>
        </w:numPr>
        <w:spacing w:after="120"/>
        <w:ind w:left="714" w:hanging="357"/>
        <w:jc w:val="both"/>
      </w:pPr>
      <w:r w:rsidRPr="000826CD">
        <w:rPr>
          <w:i/>
        </w:rPr>
        <w:t>Eiropas Komisijas paziņojums „Attīstīt Eiropas dimensiju sportā”</w:t>
      </w:r>
      <w:r w:rsidRPr="000826CD">
        <w:t>, kurš akcentē, ka modernajā sabiedrībā fiziskas nodarbības ir viens no svarīgākajiem veselības priekšnosacījumiem, kas var ievērojami samazināt lieko svaru un aptaukošanos un novērst vairākas nopietnas slimības (COM (2011) 12.);</w:t>
      </w:r>
    </w:p>
    <w:p w:rsidR="00A24872" w:rsidRPr="000826CD" w:rsidRDefault="00A24872" w:rsidP="009C12F8">
      <w:pPr>
        <w:pStyle w:val="ListParagraph"/>
        <w:numPr>
          <w:ilvl w:val="0"/>
          <w:numId w:val="6"/>
        </w:numPr>
        <w:spacing w:after="120" w:line="240" w:lineRule="auto"/>
        <w:ind w:left="714" w:hanging="357"/>
        <w:jc w:val="both"/>
        <w:rPr>
          <w:rFonts w:ascii="Times New Roman" w:hAnsi="Times New Roman"/>
          <w:sz w:val="24"/>
          <w:szCs w:val="24"/>
          <w:lang w:val="lv-LV"/>
        </w:rPr>
      </w:pPr>
      <w:r w:rsidRPr="000826CD">
        <w:rPr>
          <w:rFonts w:ascii="Times New Roman" w:hAnsi="Times New Roman"/>
          <w:sz w:val="24"/>
          <w:szCs w:val="24"/>
          <w:lang w:val="lv-LV"/>
        </w:rPr>
        <w:t xml:space="preserve">Par sportu atbildīgo Eiropas Savienības dalībvalstu ministru 2008.gada 27.–28.novembra sanāksmē apstiprinātās </w:t>
      </w:r>
      <w:r w:rsidRPr="000826CD">
        <w:rPr>
          <w:rFonts w:ascii="Times New Roman" w:hAnsi="Times New Roman"/>
          <w:i/>
          <w:sz w:val="24"/>
          <w:szCs w:val="24"/>
          <w:lang w:val="lv-LV"/>
        </w:rPr>
        <w:t>Eiropas Savienības pamatnostādnes fiziskās aktivitātes jomā</w:t>
      </w:r>
      <w:r w:rsidRPr="000826CD">
        <w:rPr>
          <w:rFonts w:ascii="Times New Roman" w:hAnsi="Times New Roman"/>
          <w:sz w:val="24"/>
          <w:szCs w:val="24"/>
          <w:lang w:val="lv-LV"/>
        </w:rPr>
        <w:t>, kuras nosaka ieteicamos politikas pasākumus veselību veicino</w:t>
      </w:r>
      <w:r w:rsidR="00D05592" w:rsidRPr="000826CD">
        <w:rPr>
          <w:rFonts w:ascii="Times New Roman" w:hAnsi="Times New Roman"/>
          <w:sz w:val="24"/>
          <w:szCs w:val="24"/>
          <w:lang w:val="lv-LV"/>
        </w:rPr>
        <w:t>šu fizisko aktivitāšu atbalstam</w:t>
      </w:r>
      <w:r w:rsidR="000903BE" w:rsidRPr="000826CD">
        <w:rPr>
          <w:rFonts w:ascii="Times New Roman" w:hAnsi="Times New Roman"/>
          <w:sz w:val="24"/>
          <w:szCs w:val="24"/>
          <w:lang w:val="lv-LV"/>
        </w:rPr>
        <w:t>;</w:t>
      </w:r>
    </w:p>
    <w:p w:rsidR="00C07DF6" w:rsidRPr="000826CD" w:rsidRDefault="00C07DF6" w:rsidP="000207AC">
      <w:pPr>
        <w:pStyle w:val="ListParagraph"/>
        <w:numPr>
          <w:ilvl w:val="0"/>
          <w:numId w:val="6"/>
        </w:numPr>
        <w:spacing w:after="120" w:line="240" w:lineRule="auto"/>
        <w:ind w:left="714" w:hanging="357"/>
        <w:jc w:val="both"/>
        <w:rPr>
          <w:b/>
          <w:lang w:val="lv-LV"/>
        </w:rPr>
      </w:pPr>
      <w:r w:rsidRPr="000826CD">
        <w:rPr>
          <w:rFonts w:ascii="Times New Roman" w:hAnsi="Times New Roman"/>
          <w:sz w:val="24"/>
          <w:szCs w:val="24"/>
          <w:lang w:val="lv-LV"/>
        </w:rPr>
        <w:t xml:space="preserve">Eiropas Parlamenta 2010. gada 14. decembra </w:t>
      </w:r>
      <w:r w:rsidRPr="000826CD">
        <w:rPr>
          <w:rFonts w:ascii="Times New Roman" w:hAnsi="Times New Roman"/>
          <w:i/>
          <w:sz w:val="24"/>
          <w:szCs w:val="24"/>
          <w:lang w:val="lv-LV"/>
        </w:rPr>
        <w:t xml:space="preserve">rezolūcija par ķīmiskās, bioloģiskās, </w:t>
      </w:r>
      <w:proofErr w:type="spellStart"/>
      <w:r w:rsidRPr="000826CD">
        <w:rPr>
          <w:rFonts w:ascii="Times New Roman" w:hAnsi="Times New Roman"/>
          <w:i/>
          <w:sz w:val="24"/>
          <w:szCs w:val="24"/>
          <w:lang w:val="lv-LV"/>
        </w:rPr>
        <w:t>radioloģiskās</w:t>
      </w:r>
      <w:proofErr w:type="spellEnd"/>
      <w:r w:rsidRPr="000826CD">
        <w:rPr>
          <w:rFonts w:ascii="Times New Roman" w:hAnsi="Times New Roman"/>
          <w:i/>
          <w:sz w:val="24"/>
          <w:szCs w:val="24"/>
          <w:lang w:val="lv-LV"/>
        </w:rPr>
        <w:t xml:space="preserve"> un kodoldrošības (CBRN) stiprināšanu Eiropas Savienībā</w:t>
      </w:r>
      <w:r w:rsidRPr="000826CD">
        <w:rPr>
          <w:rFonts w:ascii="Times New Roman" w:hAnsi="Times New Roman"/>
          <w:sz w:val="24"/>
          <w:szCs w:val="24"/>
          <w:lang w:val="lv-LV"/>
        </w:rPr>
        <w:t xml:space="preserve"> - ES CBRN rīcības plāns, kurā viens no galvenajiem pamatprincipiem ir, ka dalībvalstis</w:t>
      </w:r>
      <w:r w:rsidRPr="000826CD">
        <w:rPr>
          <w:rFonts w:ascii="Times New Roman" w:hAnsi="Times New Roman"/>
          <w:i/>
          <w:sz w:val="24"/>
          <w:szCs w:val="24"/>
          <w:lang w:val="lv-LV"/>
        </w:rPr>
        <w:t xml:space="preserve"> </w:t>
      </w:r>
      <w:r w:rsidRPr="000826CD">
        <w:rPr>
          <w:rFonts w:ascii="Times New Roman" w:hAnsi="Times New Roman"/>
          <w:sz w:val="24"/>
          <w:szCs w:val="24"/>
          <w:lang w:val="lv-LV"/>
        </w:rPr>
        <w:t xml:space="preserve">ir primāri atbildīgas par savu iedzīvotāju aizsardzību no ķīmiskiem, bioloģiskiem, </w:t>
      </w:r>
      <w:proofErr w:type="spellStart"/>
      <w:r w:rsidRPr="000826CD">
        <w:rPr>
          <w:rFonts w:ascii="Times New Roman" w:hAnsi="Times New Roman"/>
          <w:sz w:val="24"/>
          <w:szCs w:val="24"/>
          <w:lang w:val="lv-LV"/>
        </w:rPr>
        <w:t>radioloģiskiem</w:t>
      </w:r>
      <w:proofErr w:type="spellEnd"/>
      <w:r w:rsidRPr="000826CD">
        <w:rPr>
          <w:rFonts w:ascii="Times New Roman" w:hAnsi="Times New Roman"/>
          <w:sz w:val="24"/>
          <w:szCs w:val="24"/>
          <w:lang w:val="lv-LV"/>
        </w:rPr>
        <w:t xml:space="preserve"> un </w:t>
      </w:r>
      <w:proofErr w:type="spellStart"/>
      <w:r w:rsidRPr="000826CD">
        <w:rPr>
          <w:rFonts w:ascii="Times New Roman" w:hAnsi="Times New Roman"/>
          <w:sz w:val="24"/>
          <w:szCs w:val="24"/>
          <w:lang w:val="lv-LV"/>
        </w:rPr>
        <w:t>kodoldraudiem</w:t>
      </w:r>
      <w:proofErr w:type="spellEnd"/>
      <w:r w:rsidRPr="000826CD">
        <w:rPr>
          <w:rFonts w:ascii="Times New Roman" w:hAnsi="Times New Roman"/>
          <w:sz w:val="24"/>
          <w:szCs w:val="24"/>
          <w:lang w:val="lv-LV"/>
        </w:rPr>
        <w:t>, izmantojot likumdošanu, civilās aizsardzības sistēmu un glābšanas dienestus, tiesībaizsardzības iestādes un medicīniskos dienestus, kas pirmie ierodas notikuma vietā.</w:t>
      </w:r>
    </w:p>
    <w:p w:rsidR="00BB4814" w:rsidRPr="00D142B3" w:rsidRDefault="00BB4814" w:rsidP="000207AC">
      <w:r>
        <w:rPr>
          <w:b/>
        </w:rPr>
        <w:t>PVO dokumenti:</w:t>
      </w:r>
    </w:p>
    <w:p w:rsidR="00BB4814" w:rsidRPr="00F73EEA" w:rsidRDefault="00BB4814" w:rsidP="009C12F8">
      <w:pPr>
        <w:pStyle w:val="ListParagraph"/>
        <w:numPr>
          <w:ilvl w:val="0"/>
          <w:numId w:val="7"/>
        </w:numPr>
        <w:jc w:val="both"/>
        <w:rPr>
          <w:rFonts w:ascii="Times New Roman" w:hAnsi="Times New Roman"/>
          <w:sz w:val="24"/>
          <w:szCs w:val="24"/>
        </w:rPr>
      </w:pPr>
      <w:r w:rsidRPr="00E1631A">
        <w:rPr>
          <w:rFonts w:ascii="Times New Roman" w:hAnsi="Times New Roman"/>
          <w:i/>
          <w:sz w:val="24"/>
          <w:szCs w:val="24"/>
          <w:lang w:val="lv-LV"/>
        </w:rPr>
        <w:t>PVO pamatnostādnes Eiropas reģionam „Veselība visiem 21.gadsimtā”</w:t>
      </w:r>
      <w:r w:rsidR="00FF1CA3" w:rsidRPr="00E1631A">
        <w:rPr>
          <w:rFonts w:ascii="Times New Roman" w:hAnsi="Times New Roman"/>
          <w:sz w:val="24"/>
          <w:szCs w:val="24"/>
          <w:lang w:val="lv-LV"/>
        </w:rPr>
        <w:t>, kurā izvirzīts mērķis veicināt un aizsargāt cilvēka veselību visa mūža garumā</w:t>
      </w:r>
      <w:r w:rsidR="00FF1CA3" w:rsidRPr="00E1631A">
        <w:rPr>
          <w:rFonts w:ascii="Times New Roman" w:eastAsia="Cambria" w:hAnsi="Times New Roman"/>
          <w:color w:val="000000"/>
          <w:sz w:val="24"/>
          <w:szCs w:val="24"/>
          <w:lang w:val="lv-LV"/>
        </w:rPr>
        <w:t xml:space="preserve"> un samazināt slimību un traumu biežumu un atvieglot to radītās ciešanas.</w:t>
      </w:r>
      <w:r w:rsidRPr="00E1631A">
        <w:rPr>
          <w:rFonts w:ascii="Times New Roman" w:eastAsia="Cambria" w:hAnsi="Times New Roman"/>
          <w:color w:val="000000"/>
          <w:sz w:val="24"/>
          <w:szCs w:val="24"/>
          <w:lang w:val="lv-LV"/>
        </w:rPr>
        <w:t xml:space="preserve"> </w:t>
      </w:r>
      <w:r w:rsidRPr="00F73EEA">
        <w:rPr>
          <w:rFonts w:ascii="Times New Roman" w:eastAsia="Cambria" w:hAnsi="Times New Roman"/>
          <w:color w:val="000000"/>
          <w:sz w:val="24"/>
          <w:szCs w:val="24"/>
        </w:rPr>
        <w:t>(1998.gada maijs, Pasaules Veselības asambleja)</w:t>
      </w:r>
      <w:r w:rsidRPr="00F73EEA">
        <w:rPr>
          <w:rFonts w:ascii="Times New Roman" w:hAnsi="Times New Roman"/>
          <w:sz w:val="24"/>
          <w:szCs w:val="24"/>
        </w:rPr>
        <w:t>;</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Eiropas stratēģija bērnu un jauniešu veselībai</w:t>
      </w:r>
      <w:r w:rsidR="00FF1CA3" w:rsidRPr="00F73EEA">
        <w:rPr>
          <w:rFonts w:ascii="Times New Roman" w:hAnsi="Times New Roman"/>
          <w:sz w:val="24"/>
          <w:szCs w:val="24"/>
        </w:rPr>
        <w:t xml:space="preserve">, kurā izvirzīts mērķis dot iespējas Eiropas reģiona bērniem un pusaudžiem pilnībā realizēt savu potenciālu veselībai un attīstībai un samazināt novēršamu saslimstības un mirstības slogu. </w:t>
      </w:r>
      <w:r w:rsidRPr="00F73EEA">
        <w:rPr>
          <w:rFonts w:ascii="Times New Roman" w:eastAsia="Cambria" w:hAnsi="Times New Roman"/>
          <w:color w:val="000000"/>
          <w:sz w:val="24"/>
          <w:szCs w:val="24"/>
        </w:rPr>
        <w:t>(2005.gada septembris, PVO Eiropas reģionālās komitejas sēde)</w:t>
      </w:r>
      <w:r w:rsidRPr="00F73EEA">
        <w:rPr>
          <w:rFonts w:ascii="Times New Roman" w:hAnsi="Times New Roman"/>
          <w:sz w:val="24"/>
          <w:szCs w:val="24"/>
        </w:rPr>
        <w:t>;</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Garīgās veselības deklarācija</w:t>
      </w:r>
      <w:r w:rsidR="00FF1CA3" w:rsidRPr="00F73EEA">
        <w:rPr>
          <w:rFonts w:ascii="Times New Roman" w:hAnsi="Times New Roman"/>
          <w:sz w:val="24"/>
          <w:szCs w:val="24"/>
        </w:rPr>
        <w:t>,</w:t>
      </w:r>
      <w:r w:rsidRPr="00F73EEA">
        <w:rPr>
          <w:rFonts w:ascii="Times New Roman" w:hAnsi="Times New Roman"/>
          <w:sz w:val="24"/>
          <w:szCs w:val="24"/>
        </w:rPr>
        <w:t xml:space="preserve"> </w:t>
      </w:r>
      <w:r w:rsidR="00FF1CA3" w:rsidRPr="00F73EEA">
        <w:rPr>
          <w:rFonts w:ascii="Times New Roman" w:hAnsi="Times New Roman"/>
          <w:sz w:val="24"/>
          <w:szCs w:val="24"/>
        </w:rPr>
        <w:t xml:space="preserve">ar kuru valstu ministri atzīst, ka garīgās veselības veicināšana, profilakse, kā arī ārstēšana un rehabilitācija ir PVO un tās dalībvalstu prioritāte. Deklarācija nosaka prioritātes nākamajiem desmit gadiem – veicināt izpratni par garīgās labklājības nozīmi, kopīgi risināt stigmatizācijas, diskriminācijas un nevienlīdzības problēmas, atbalstīt iedzīvotājus ar garīgās veselības problēmām un viņu </w:t>
      </w:r>
      <w:r w:rsidR="00FF1CA3" w:rsidRPr="00F73EEA">
        <w:rPr>
          <w:rFonts w:ascii="Times New Roman" w:hAnsi="Times New Roman"/>
          <w:sz w:val="24"/>
          <w:szCs w:val="24"/>
        </w:rPr>
        <w:lastRenderedPageBreak/>
        <w:t xml:space="preserve">ģimenes locekļus, kā arī īstenot visaptverošu, kompleksu un efektīvu garīgās veselības aprūpes sistēmu, kura ietver veicināšanu, profilaksi, ārstēšanu un rehabilitāciju. </w:t>
      </w:r>
      <w:r w:rsidRPr="00F73EEA">
        <w:rPr>
          <w:rFonts w:ascii="Times New Roman" w:eastAsia="Cambria" w:hAnsi="Times New Roman"/>
          <w:color w:val="000000"/>
          <w:sz w:val="24"/>
          <w:szCs w:val="24"/>
        </w:rPr>
        <w:t>(2005.gada janvārī, Helsinki, PVO Eiropas ministru konferencē par garīgo veselību)</w:t>
      </w:r>
      <w:r w:rsidRPr="00F73EEA">
        <w:rPr>
          <w:rFonts w:ascii="Times New Roman" w:hAnsi="Times New Roman"/>
          <w:sz w:val="24"/>
          <w:szCs w:val="24"/>
        </w:rPr>
        <w:t>;</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Globālā stratēģija veselības, uztura un fizisko aktivitāšu jomā</w:t>
      </w:r>
      <w:r w:rsidR="00FF1CA3" w:rsidRPr="00F73EEA">
        <w:rPr>
          <w:rFonts w:ascii="Times New Roman" w:hAnsi="Times New Roman"/>
          <w:sz w:val="24"/>
          <w:szCs w:val="24"/>
        </w:rPr>
        <w:t>, kurā izvirzīti mērķi samazināt neinfekcijas slimību riska faktorus, kas saistīti ar neveselīgu uzturu un nepietiekamu fizisko aktivitāti, uzlabot izpratni par uztura un fizisko aktivitāšu pozitīvo ietekmi uz veselību, veicināt nacionālo plānu izstrādi un ieviešanu, lai uzlabotu uztura paradumus un palielinātu fizisko aktivitāti, un veikt datu monitoringu par uztura paradumiem un fizisko aktivitāti.</w:t>
      </w:r>
      <w:r w:rsidRPr="00F73EEA">
        <w:rPr>
          <w:rFonts w:ascii="Times New Roman" w:hAnsi="Times New Roman"/>
          <w:sz w:val="24"/>
          <w:szCs w:val="24"/>
        </w:rPr>
        <w:t xml:space="preserve"> </w:t>
      </w:r>
      <w:r w:rsidRPr="00F73EEA">
        <w:rPr>
          <w:rFonts w:ascii="Times New Roman" w:eastAsia="Cambria" w:hAnsi="Times New Roman"/>
          <w:color w:val="000000"/>
          <w:sz w:val="24"/>
          <w:szCs w:val="24"/>
        </w:rPr>
        <w:t>(2004.gada maijs, Pasaules Veselības asambleja)</w:t>
      </w:r>
      <w:r w:rsidRPr="00F73EEA">
        <w:rPr>
          <w:rFonts w:ascii="Times New Roman" w:hAnsi="Times New Roman"/>
          <w:sz w:val="24"/>
          <w:szCs w:val="24"/>
        </w:rPr>
        <w:t>;</w:t>
      </w:r>
    </w:p>
    <w:p w:rsidR="00BB4814" w:rsidRPr="00F73EEA" w:rsidRDefault="00C017F0"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Bērnu vides un veselības rīcības plāns Eiropai</w:t>
      </w:r>
      <w:r w:rsidR="00FF1CA3" w:rsidRPr="00F73EEA">
        <w:rPr>
          <w:rFonts w:ascii="Times New Roman" w:hAnsi="Times New Roman"/>
          <w:sz w:val="24"/>
          <w:szCs w:val="24"/>
        </w:rPr>
        <w:t>,</w:t>
      </w:r>
      <w:r w:rsidRPr="00F73EEA">
        <w:rPr>
          <w:rFonts w:ascii="Times New Roman" w:hAnsi="Times New Roman"/>
          <w:sz w:val="24"/>
          <w:szCs w:val="24"/>
        </w:rPr>
        <w:t xml:space="preserve"> </w:t>
      </w:r>
      <w:r w:rsidR="00FF1CA3" w:rsidRPr="00F73EEA">
        <w:rPr>
          <w:rFonts w:ascii="Times New Roman" w:hAnsi="Times New Roman"/>
          <w:sz w:val="24"/>
          <w:szCs w:val="24"/>
        </w:rPr>
        <w:t xml:space="preserve">ar kuru valstis apņemas izstrādāt nacionālos bērnu vides un veselības rīcības plānus, lai nodrošinātu reģionālā līmenī izvirzīto prioritāro mērķu sasniegšanu (piemēram, novērst un būtiski samazināt nelaimes gadījumu un traumu ietekmi uz veselību, samazināt saslimšanas, kas saistītas ar nepietiekamām fiziskām aktivitātēm, samazināt slimību risku, kas saistītas ar bīstamu ķīmisko vielu, fizikālo un bioloģisko faktoru ietekmi).   </w:t>
      </w:r>
      <w:r w:rsidR="00BB4814" w:rsidRPr="00F73EEA">
        <w:rPr>
          <w:rFonts w:ascii="Times New Roman" w:eastAsia="Cambria" w:hAnsi="Times New Roman"/>
          <w:color w:val="000000"/>
          <w:sz w:val="24"/>
          <w:szCs w:val="24"/>
        </w:rPr>
        <w:t>(2004.gada jūnijs, PVO 4.ministru konference par vides un veselības jautājumiem)</w:t>
      </w:r>
      <w:r w:rsidR="00BB4814" w:rsidRPr="00F73EEA">
        <w:rPr>
          <w:rFonts w:ascii="Times New Roman" w:hAnsi="Times New Roman"/>
          <w:sz w:val="24"/>
          <w:szCs w:val="24"/>
        </w:rPr>
        <w:t>;</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 xml:space="preserve">PVO Eiropas reģiona rezolūcija par ievainojumu profilaksi Eiropas reģionā </w:t>
      </w:r>
      <w:r w:rsidR="00FF1CA3" w:rsidRPr="00F73EEA">
        <w:rPr>
          <w:rFonts w:ascii="Times New Roman" w:hAnsi="Times New Roman"/>
          <w:sz w:val="24"/>
          <w:szCs w:val="24"/>
        </w:rPr>
        <w:t xml:space="preserve">mudina dalībvalstis izvirzīt vardarbības un nejaušu traumu profilaksi par prioritāti, izstrādājot nacionālos rīcības plānus, attīstot traumu uzraudzību, stiprinot tehnisko un institucionālo kapacitāti, lai risinātu traumatisma problēmas. </w:t>
      </w:r>
      <w:r w:rsidRPr="00F73EEA">
        <w:rPr>
          <w:rFonts w:ascii="Times New Roman" w:hAnsi="Times New Roman"/>
          <w:sz w:val="24"/>
          <w:szCs w:val="24"/>
        </w:rPr>
        <w:t xml:space="preserve">(12.-15.09.2005. Bukareste, </w:t>
      </w:r>
      <w:r w:rsidRPr="00F73EEA">
        <w:rPr>
          <w:rFonts w:ascii="Times New Roman" w:eastAsia="Cambria" w:hAnsi="Times New Roman"/>
          <w:color w:val="000000"/>
          <w:sz w:val="24"/>
          <w:szCs w:val="24"/>
        </w:rPr>
        <w:t>PVO Eiropas reģionālās komitejas sēde</w:t>
      </w:r>
      <w:r w:rsidRPr="00F73EEA">
        <w:rPr>
          <w:rFonts w:ascii="Times New Roman" w:hAnsi="Times New Roman"/>
          <w:sz w:val="24"/>
          <w:szCs w:val="24"/>
        </w:rPr>
        <w:t>);</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Pasaules Veselības asamblejas un Apvienoto Nāciju rezolūcija „Vardarbība un veselība”</w:t>
      </w:r>
      <w:r w:rsidRPr="00F73EEA">
        <w:rPr>
          <w:rFonts w:ascii="Times New Roman" w:hAnsi="Times New Roman"/>
          <w:sz w:val="24"/>
          <w:szCs w:val="24"/>
        </w:rPr>
        <w:t xml:space="preserve"> </w:t>
      </w:r>
      <w:r w:rsidR="00FF1CA3" w:rsidRPr="00F73EEA">
        <w:rPr>
          <w:rFonts w:ascii="Times New Roman" w:hAnsi="Times New Roman"/>
          <w:sz w:val="24"/>
          <w:szCs w:val="24"/>
        </w:rPr>
        <w:t xml:space="preserve">mudina dalībvalstis aktīvi izmantot PVO secinājumus un ieteikumus, lai novērstu un atklātu vardarbības gadījumus un nodrošinātu medicīnisku, psiholoģisku sociālu un juridisku palīdzību no vardarbības cietušajām personām. </w:t>
      </w:r>
      <w:r w:rsidRPr="00F73EEA">
        <w:rPr>
          <w:rFonts w:ascii="Times New Roman" w:eastAsia="Cambria" w:hAnsi="Times New Roman"/>
          <w:color w:val="000000"/>
          <w:sz w:val="24"/>
          <w:szCs w:val="24"/>
        </w:rPr>
        <w:t>(2003.</w:t>
      </w:r>
      <w:r w:rsidR="00FF1CA3" w:rsidRPr="00F73EEA">
        <w:rPr>
          <w:rFonts w:ascii="Times New Roman" w:eastAsia="Cambria" w:hAnsi="Times New Roman"/>
          <w:color w:val="000000"/>
          <w:sz w:val="24"/>
          <w:szCs w:val="24"/>
        </w:rPr>
        <w:t>gada</w:t>
      </w:r>
      <w:r w:rsidRPr="00F73EEA">
        <w:rPr>
          <w:rFonts w:ascii="Times New Roman" w:eastAsia="Cambria" w:hAnsi="Times New Roman"/>
          <w:color w:val="000000"/>
          <w:sz w:val="24"/>
          <w:szCs w:val="24"/>
        </w:rPr>
        <w:t xml:space="preserve"> maijs, Pasaules Veselības asambleja);</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PVO vispārējā konvencija par tabakas uzraudzību</w:t>
      </w:r>
      <w:r w:rsidR="00FF1CA3" w:rsidRPr="00F73EEA">
        <w:rPr>
          <w:rFonts w:ascii="Times New Roman" w:hAnsi="Times New Roman"/>
          <w:sz w:val="24"/>
          <w:szCs w:val="24"/>
        </w:rPr>
        <w:t>, kuras mērķis ir pasargāt šo un nākošās paaudzes no postošajām veselības, sociālajām, vides un ekonomiskajām sekām, kas saistītas ar tabakas lietošanu un tabakas dūmu ietekmi, nosakot ietvaru tabakas kontroles pasākumiem.</w:t>
      </w:r>
      <w:r w:rsidRPr="00F73EEA">
        <w:rPr>
          <w:rFonts w:ascii="Times New Roman" w:hAnsi="Times New Roman"/>
          <w:sz w:val="24"/>
          <w:szCs w:val="24"/>
        </w:rPr>
        <w:t xml:space="preserve"> </w:t>
      </w:r>
      <w:r w:rsidRPr="00F73EEA">
        <w:rPr>
          <w:rFonts w:ascii="Times New Roman" w:eastAsia="Cambria" w:hAnsi="Times New Roman"/>
          <w:color w:val="000000"/>
          <w:sz w:val="24"/>
          <w:szCs w:val="24"/>
        </w:rPr>
        <w:t>(2003.gada maijs Pasaules Veselības asambleja)</w:t>
      </w:r>
      <w:r w:rsidRPr="00F73EEA">
        <w:rPr>
          <w:rFonts w:ascii="Times New Roman" w:hAnsi="Times New Roman"/>
          <w:sz w:val="24"/>
          <w:szCs w:val="24"/>
        </w:rPr>
        <w:t>;</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eastAsia="Cambria" w:hAnsi="Times New Roman"/>
          <w:i/>
          <w:sz w:val="24"/>
          <w:szCs w:val="24"/>
        </w:rPr>
        <w:t>PVO Globālā stratēģija alkohola kaitīgas lietošanas samazināšanai</w:t>
      </w:r>
      <w:r w:rsidRPr="00F73EEA">
        <w:rPr>
          <w:rFonts w:ascii="Times New Roman" w:eastAsia="Cambria" w:hAnsi="Times New Roman"/>
          <w:sz w:val="24"/>
          <w:szCs w:val="24"/>
        </w:rPr>
        <w:t xml:space="preserve"> </w:t>
      </w:r>
      <w:r w:rsidR="00FF1CA3" w:rsidRPr="00F73EEA">
        <w:rPr>
          <w:rFonts w:ascii="Times New Roman" w:eastAsia="Cambria" w:hAnsi="Times New Roman"/>
          <w:sz w:val="24"/>
          <w:szCs w:val="24"/>
        </w:rPr>
        <w:t>norāda uz dalībvalstu atbildību formulējot, ieviešot un izvērtē</w:t>
      </w:r>
      <w:r w:rsidR="008C5953">
        <w:rPr>
          <w:rFonts w:ascii="Times New Roman" w:eastAsia="Cambria" w:hAnsi="Times New Roman"/>
          <w:sz w:val="24"/>
          <w:szCs w:val="24"/>
        </w:rPr>
        <w:t xml:space="preserve">jot politiku alkohola kaitīgās </w:t>
      </w:r>
      <w:r w:rsidR="00FF1CA3" w:rsidRPr="00F73EEA">
        <w:rPr>
          <w:rFonts w:ascii="Times New Roman" w:eastAsia="Cambria" w:hAnsi="Times New Roman"/>
          <w:sz w:val="24"/>
          <w:szCs w:val="24"/>
        </w:rPr>
        <w:t xml:space="preserve">ietekmes samazināšanā un nosaka dažādas viena otru papildinošas jomas, kurās ir iespējama iejaukšanās (alkohola pieejamība, tirdzniecība, cenu politika, pasākumi pret braukšanu dzērumā, nelegālā alkohola pieejamības samazināšana un uzraudzība). </w:t>
      </w:r>
      <w:r w:rsidRPr="00F73EEA">
        <w:rPr>
          <w:rFonts w:ascii="Times New Roman" w:eastAsia="Cambria" w:hAnsi="Times New Roman"/>
          <w:sz w:val="24"/>
          <w:szCs w:val="24"/>
        </w:rPr>
        <w:t>(17.05.2010);</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Eiropas Harta „Cīņai pret aptaukošanos”</w:t>
      </w:r>
      <w:r w:rsidR="00FF1CA3" w:rsidRPr="00F73EEA">
        <w:rPr>
          <w:rFonts w:ascii="Times New Roman" w:hAnsi="Times New Roman"/>
          <w:sz w:val="24"/>
          <w:szCs w:val="24"/>
        </w:rPr>
        <w:t>,</w:t>
      </w:r>
      <w:r w:rsidR="008F79BF" w:rsidRPr="00F73EEA">
        <w:rPr>
          <w:rFonts w:ascii="Times New Roman" w:hAnsi="Times New Roman"/>
          <w:sz w:val="24"/>
          <w:szCs w:val="24"/>
        </w:rPr>
        <w:t xml:space="preserve"> </w:t>
      </w:r>
      <w:r w:rsidR="00FF1CA3" w:rsidRPr="00F73EEA">
        <w:rPr>
          <w:rFonts w:ascii="Times New Roman" w:hAnsi="Times New Roman"/>
          <w:sz w:val="24"/>
          <w:szCs w:val="24"/>
        </w:rPr>
        <w:t>ar kuru valstu ministri ir izteikuši apņemšanos stiprināt pasākumus aptaukošanās izplatības novēršanai, ņemot vērā, ka aptaukošanās ir  globāla sabiedrības veselības problēma un pastāv pietiekami pier</w:t>
      </w:r>
      <w:r w:rsidR="008C5953">
        <w:rPr>
          <w:rFonts w:ascii="Times New Roman" w:hAnsi="Times New Roman"/>
          <w:sz w:val="24"/>
          <w:szCs w:val="24"/>
        </w:rPr>
        <w:t>ā</w:t>
      </w:r>
      <w:r w:rsidR="00FF1CA3" w:rsidRPr="00F73EEA">
        <w:rPr>
          <w:rFonts w:ascii="Times New Roman" w:hAnsi="Times New Roman"/>
          <w:sz w:val="24"/>
          <w:szCs w:val="24"/>
        </w:rPr>
        <w:t>dījumi nepieciešamībai rīkoties.</w:t>
      </w:r>
      <w:r w:rsidR="00FF1CA3" w:rsidRPr="00F73EEA">
        <w:rPr>
          <w:rFonts w:ascii="Times New Roman" w:eastAsia="Cambria" w:hAnsi="Times New Roman"/>
          <w:color w:val="000000"/>
          <w:sz w:val="24"/>
          <w:szCs w:val="24"/>
        </w:rPr>
        <w:t xml:space="preserve"> </w:t>
      </w:r>
      <w:r w:rsidRPr="00F73EEA">
        <w:rPr>
          <w:rFonts w:ascii="Times New Roman" w:eastAsia="Cambria" w:hAnsi="Times New Roman"/>
          <w:color w:val="000000"/>
          <w:sz w:val="24"/>
          <w:szCs w:val="24"/>
        </w:rPr>
        <w:t>(16.11.2006. Stambula, PVO Eiropas ministru konference par aptaukošanās ierobežošanu);</w:t>
      </w:r>
    </w:p>
    <w:p w:rsidR="00BB4814"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eastAsia="Cambria" w:hAnsi="Times New Roman"/>
          <w:i/>
          <w:color w:val="000000"/>
          <w:sz w:val="24"/>
          <w:szCs w:val="24"/>
        </w:rPr>
        <w:t>Eiropas pārtikas un uztura politikas rīcības plāns 2007.-2012.gadam</w:t>
      </w:r>
      <w:r w:rsidR="00FF1CA3" w:rsidRPr="00F73EEA">
        <w:rPr>
          <w:rFonts w:ascii="Times New Roman" w:eastAsia="Cambria" w:hAnsi="Times New Roman"/>
          <w:color w:val="000000"/>
          <w:sz w:val="24"/>
          <w:szCs w:val="24"/>
        </w:rPr>
        <w:t xml:space="preserve"> izvirza mērķus samazināt ar uzturu saistītu neinfekcijas slimību izplatību, samazināt mikroelementu </w:t>
      </w:r>
      <w:r w:rsidR="00FF1CA3" w:rsidRPr="00F73EEA">
        <w:rPr>
          <w:rFonts w:ascii="Times New Roman" w:eastAsia="Cambria" w:hAnsi="Times New Roman"/>
          <w:color w:val="000000"/>
          <w:sz w:val="24"/>
          <w:szCs w:val="24"/>
        </w:rPr>
        <w:lastRenderedPageBreak/>
        <w:t>deficītu, samazināt pārtikas izraisītu slimību izplatību un mazināt aptaukošanās tendences bērnu un pusaudžu vidū</w:t>
      </w:r>
      <w:r w:rsidR="00DD1AC7" w:rsidRPr="00F73EEA">
        <w:rPr>
          <w:rFonts w:ascii="Times New Roman" w:eastAsia="Cambria" w:hAnsi="Times New Roman"/>
          <w:color w:val="000000"/>
          <w:sz w:val="24"/>
          <w:szCs w:val="24"/>
        </w:rPr>
        <w:t>;</w:t>
      </w:r>
    </w:p>
    <w:p w:rsidR="0078516B" w:rsidRPr="00F73EEA" w:rsidRDefault="00BB4814"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Toronto harta par fizisko aktivitāti</w:t>
      </w:r>
      <w:r w:rsidR="00FF1CA3" w:rsidRPr="00F73EEA">
        <w:rPr>
          <w:rFonts w:ascii="Times New Roman" w:hAnsi="Times New Roman"/>
          <w:sz w:val="24"/>
          <w:szCs w:val="24"/>
        </w:rPr>
        <w:t xml:space="preserve"> aicina rīkoties, lai radītu ilgtspējīgas iespējas fiziski aktīvam dzīvesveidam. Lai veicinātu iedzīvotāju iesaistīšanos fiziskajās aktivitātes, valstīm jāapstiprina uz pierādījumiem balstītas stratēģijas, izmantojot taisnīguma pieeju, jāmazina sociālās un veselības nevienlīdzības ietekmi uz piekļuvi fiziskajām aktivitātēm, jārisina vides, sociālie un individuālie faktori, kas ietekmē fizisko aktivitāti. </w:t>
      </w:r>
      <w:r w:rsidRPr="00F73EEA">
        <w:rPr>
          <w:rFonts w:ascii="Times New Roman" w:hAnsi="Times New Roman"/>
          <w:sz w:val="24"/>
          <w:szCs w:val="24"/>
        </w:rPr>
        <w:t xml:space="preserve"> (2010.gada 8.maijs, PVO 3.starptautiskais kongress „Fiziskā aktivitāte un veselība”)</w:t>
      </w:r>
      <w:r w:rsidR="0078516B" w:rsidRPr="00F73EEA">
        <w:rPr>
          <w:rFonts w:ascii="Times New Roman" w:hAnsi="Times New Roman"/>
          <w:sz w:val="24"/>
          <w:szCs w:val="24"/>
        </w:rPr>
        <w:t>;</w:t>
      </w:r>
    </w:p>
    <w:p w:rsidR="00FF1CA3" w:rsidRDefault="00FF1CA3" w:rsidP="009C12F8">
      <w:pPr>
        <w:pStyle w:val="ListParagraph"/>
        <w:numPr>
          <w:ilvl w:val="0"/>
          <w:numId w:val="7"/>
        </w:numPr>
        <w:jc w:val="both"/>
        <w:rPr>
          <w:rFonts w:ascii="Times New Roman" w:hAnsi="Times New Roman"/>
          <w:sz w:val="24"/>
          <w:szCs w:val="24"/>
        </w:rPr>
      </w:pPr>
      <w:r w:rsidRPr="00F73EEA">
        <w:rPr>
          <w:rFonts w:ascii="Times New Roman" w:hAnsi="Times New Roman"/>
          <w:i/>
          <w:sz w:val="24"/>
          <w:szCs w:val="24"/>
        </w:rPr>
        <w:t>Pasaules Veselības asamblejas rezolūcija “Nevienlīdzības mazināšanai veselības jomā, veicot uz sociālajām determinantēm vērstus pasākumus”</w:t>
      </w:r>
      <w:r w:rsidRPr="00F73EEA">
        <w:rPr>
          <w:rFonts w:ascii="Times New Roman" w:hAnsi="Times New Roman"/>
          <w:sz w:val="24"/>
          <w:szCs w:val="24"/>
        </w:rPr>
        <w:t xml:space="preserve"> mudina dalībvalstis izstrādāt un ieviest stratēģijas un izvirzīt mērķus, lai uzlabotu sabiedrības veselību, īpašu uzmanību pievēršot nevienlīdzībai veselības jomā, kā arī nodrošināt sadarbību un dialogu starp attiecīgajām nozarēm ar mērķi integrēt veselības apsvērumus saistīto nozaru politi</w:t>
      </w:r>
      <w:r w:rsidR="00370733">
        <w:rPr>
          <w:rFonts w:ascii="Times New Roman" w:hAnsi="Times New Roman"/>
          <w:sz w:val="24"/>
          <w:szCs w:val="24"/>
        </w:rPr>
        <w:t>kās.  (Ženēva, 2009.gada maijs);</w:t>
      </w:r>
    </w:p>
    <w:p w:rsidR="0080208B" w:rsidRPr="00375AB6" w:rsidRDefault="00370733" w:rsidP="000207AC">
      <w:pPr>
        <w:pStyle w:val="ListParagraph"/>
        <w:numPr>
          <w:ilvl w:val="0"/>
          <w:numId w:val="7"/>
        </w:numPr>
        <w:jc w:val="both"/>
        <w:rPr>
          <w:rFonts w:ascii="Times New Roman" w:hAnsi="Times New Roman"/>
          <w:sz w:val="24"/>
          <w:szCs w:val="24"/>
        </w:rPr>
      </w:pPr>
      <w:r w:rsidRPr="00375AB6">
        <w:rPr>
          <w:rFonts w:ascii="Times New Roman" w:hAnsi="Times New Roman"/>
          <w:i/>
          <w:sz w:val="24"/>
          <w:szCs w:val="24"/>
        </w:rPr>
        <w:t>PVO deklarācija “Veselība cietumos kā sabiedrības veselības sastāvdaļa”</w:t>
      </w:r>
      <w:r w:rsidRPr="00375AB6">
        <w:rPr>
          <w:rFonts w:ascii="Times New Roman" w:hAnsi="Times New Roman"/>
          <w:sz w:val="24"/>
          <w:szCs w:val="24"/>
        </w:rPr>
        <w:t>, kurā atzīmēts, ka veselībai ieslodzījuma vietās ir jābūt neatņemamai sabiedrības veselības sistēmas daļai katrā no valstīm (Maskava, 2003.gada 24.oktobris)</w:t>
      </w:r>
      <w:r w:rsidR="0080208B" w:rsidRPr="00375AB6">
        <w:rPr>
          <w:rFonts w:ascii="Times New Roman" w:hAnsi="Times New Roman"/>
          <w:sz w:val="24"/>
          <w:szCs w:val="24"/>
        </w:rPr>
        <w:t>;</w:t>
      </w:r>
    </w:p>
    <w:p w:rsidR="00BB4814" w:rsidRPr="00375AB6" w:rsidRDefault="0080208B" w:rsidP="000207AC">
      <w:pPr>
        <w:pStyle w:val="ListParagraph"/>
        <w:numPr>
          <w:ilvl w:val="0"/>
          <w:numId w:val="7"/>
        </w:numPr>
        <w:jc w:val="both"/>
        <w:rPr>
          <w:rFonts w:ascii="Times New Roman" w:hAnsi="Times New Roman"/>
          <w:sz w:val="24"/>
          <w:szCs w:val="24"/>
        </w:rPr>
      </w:pPr>
      <w:r w:rsidRPr="00375AB6">
        <w:rPr>
          <w:rFonts w:ascii="Times New Roman" w:hAnsi="Times New Roman"/>
          <w:i/>
          <w:sz w:val="24"/>
          <w:szCs w:val="24"/>
        </w:rPr>
        <w:t>PVO  “Trečinas paziņojums par cietumiem un garīgo veselību”</w:t>
      </w:r>
      <w:r w:rsidR="00840751" w:rsidRPr="00375AB6">
        <w:rPr>
          <w:rFonts w:ascii="Times New Roman" w:hAnsi="Times New Roman"/>
          <w:sz w:val="24"/>
          <w:szCs w:val="24"/>
        </w:rPr>
        <w:t xml:space="preserve">, kurā vērsta Eiropas valstu uzmanība nepieciešamībai </w:t>
      </w:r>
      <w:r w:rsidR="00151A7A" w:rsidRPr="00375AB6">
        <w:rPr>
          <w:rFonts w:ascii="Times New Roman" w:hAnsi="Times New Roman"/>
          <w:sz w:val="24"/>
          <w:szCs w:val="24"/>
        </w:rPr>
        <w:t>pievērst lielāku vērību garīgās veselības problēmām cilvēkiem ieslodzījuma vietās</w:t>
      </w:r>
      <w:r w:rsidRPr="00375AB6">
        <w:rPr>
          <w:rFonts w:ascii="Times New Roman" w:hAnsi="Times New Roman"/>
          <w:i/>
          <w:sz w:val="24"/>
          <w:szCs w:val="24"/>
        </w:rPr>
        <w:t xml:space="preserve"> </w:t>
      </w:r>
      <w:r w:rsidRPr="00375AB6">
        <w:rPr>
          <w:rFonts w:ascii="Times New Roman" w:hAnsi="Times New Roman"/>
          <w:sz w:val="24"/>
          <w:szCs w:val="24"/>
        </w:rPr>
        <w:t>(2007.gada 18.oktobris).</w:t>
      </w:r>
      <w:r w:rsidR="00370733" w:rsidRPr="00375AB6">
        <w:rPr>
          <w:rFonts w:ascii="Times New Roman" w:hAnsi="Times New Roman"/>
          <w:sz w:val="24"/>
          <w:szCs w:val="24"/>
        </w:rPr>
        <w:t xml:space="preserve"> </w:t>
      </w:r>
    </w:p>
    <w:p w:rsidR="000207AC" w:rsidRPr="00365F0C" w:rsidRDefault="005F1B4B" w:rsidP="00BC2B9D">
      <w:pPr>
        <w:pStyle w:val="1pakapesvirsraksts"/>
        <w:numPr>
          <w:ilvl w:val="0"/>
          <w:numId w:val="0"/>
        </w:numPr>
        <w:ind w:left="360"/>
        <w:jc w:val="center"/>
      </w:pPr>
      <w:bookmarkStart w:id="6" w:name="_Toc302388900"/>
      <w:r>
        <w:t>3.</w:t>
      </w:r>
      <w:r w:rsidRPr="0085379C">
        <w:t xml:space="preserve">SITUĀCIJAS RAKSTUROJUMS UN </w:t>
      </w:r>
      <w:r w:rsidR="00301081">
        <w:t>PROBLĒMU FOMULĒJUMS</w:t>
      </w:r>
      <w:r w:rsidRPr="0085379C">
        <w:t xml:space="preserve"> SABIEDRĪBAS VESELĪBĀ</w:t>
      </w:r>
      <w:bookmarkEnd w:id="6"/>
    </w:p>
    <w:p w:rsidR="005F1B4B" w:rsidRPr="00B2372C" w:rsidRDefault="005F1B4B" w:rsidP="00BC2B9D">
      <w:pPr>
        <w:pStyle w:val="2pakapesvirsraksts"/>
        <w:numPr>
          <w:ilvl w:val="0"/>
          <w:numId w:val="0"/>
        </w:numPr>
        <w:ind w:left="142"/>
        <w:jc w:val="center"/>
        <w:rPr>
          <w:sz w:val="28"/>
          <w:szCs w:val="28"/>
        </w:rPr>
      </w:pPr>
      <w:bookmarkStart w:id="7" w:name="_Toc302388901"/>
      <w:r w:rsidRPr="00B2372C">
        <w:rPr>
          <w:sz w:val="28"/>
          <w:szCs w:val="28"/>
        </w:rPr>
        <w:t>3.1.Nevienlīdzība veselības jomā</w:t>
      </w:r>
      <w:bookmarkEnd w:id="7"/>
    </w:p>
    <w:p w:rsidR="005F1B4B" w:rsidRPr="00134082" w:rsidRDefault="005F1B4B" w:rsidP="009622E9">
      <w:pPr>
        <w:spacing w:before="120"/>
        <w:jc w:val="both"/>
      </w:pPr>
      <w:r w:rsidRPr="00134082">
        <w:rPr>
          <w:rFonts w:eastAsia="TTA20401A8t00"/>
        </w:rPr>
        <w:t>Sabiedrības veselības stratēģijas 2001.– 2010.</w:t>
      </w:r>
      <w:r>
        <w:rPr>
          <w:rFonts w:eastAsia="TTA20401A8t00"/>
        </w:rPr>
        <w:t>g</w:t>
      </w:r>
      <w:r w:rsidRPr="00134082">
        <w:rPr>
          <w:rFonts w:eastAsia="TTA20401A8t00"/>
        </w:rPr>
        <w:t>adam</w:t>
      </w:r>
      <w:r w:rsidRPr="00134082">
        <w:rPr>
          <w:rStyle w:val="FootnoteReference"/>
          <w:rFonts w:eastAsia="TTA20401A8t00"/>
        </w:rPr>
        <w:footnoteReference w:id="20"/>
      </w:r>
      <w:r>
        <w:rPr>
          <w:rFonts w:eastAsia="TTA20401A8t00"/>
        </w:rPr>
        <w:t xml:space="preserve"> (turpmāk – Stratēģija)</w:t>
      </w:r>
      <w:r w:rsidRPr="00134082">
        <w:rPr>
          <w:rFonts w:eastAsia="TTA20401A8t00"/>
        </w:rPr>
        <w:t xml:space="preserve"> galvenais mērķis bija panākt Latvijas iedzīvotāju veselības stāvokļa uzlabošanos, tuvinot to labākajiem ES veselības rādītājiem, ņemot vērā tādus dzīves kvalitātes aspektus kā </w:t>
      </w:r>
      <w:r w:rsidRPr="00134082">
        <w:t xml:space="preserve">iedzīvotāju veselība un sociālā drošība. </w:t>
      </w:r>
    </w:p>
    <w:p w:rsidR="005F1B4B" w:rsidRPr="00AD41EE" w:rsidRDefault="005F1B4B" w:rsidP="009622E9">
      <w:pPr>
        <w:spacing w:before="120"/>
        <w:jc w:val="both"/>
        <w:rPr>
          <w:rFonts w:eastAsia="TTA20401A8t00"/>
        </w:rPr>
      </w:pPr>
      <w:r w:rsidRPr="00134082">
        <w:t>Kā sabiedrības veselības rādītājs tiek izmantots jaundzimušo vidējais paredzamais mūža ilgums.</w:t>
      </w:r>
      <w:r w:rsidRPr="00134082">
        <w:rPr>
          <w:color w:val="8064A2"/>
        </w:rPr>
        <w:t xml:space="preserve"> </w:t>
      </w:r>
      <w:r w:rsidRPr="00134082">
        <w:rPr>
          <w:rFonts w:eastAsia="TTA20401A8t00"/>
        </w:rPr>
        <w:t>Stratēģijas vispārējais mērķis bija</w:t>
      </w:r>
      <w:r>
        <w:rPr>
          <w:rFonts w:eastAsia="TTA20401A8t00"/>
        </w:rPr>
        <w:t xml:space="preserve"> -</w:t>
      </w:r>
      <w:r w:rsidRPr="00134082">
        <w:rPr>
          <w:rFonts w:eastAsia="TTA20401A8t00"/>
        </w:rPr>
        <w:t xml:space="preserve"> sasniegt 95% no </w:t>
      </w:r>
      <w:r>
        <w:rPr>
          <w:rFonts w:eastAsia="TTA20401A8t00"/>
        </w:rPr>
        <w:t>ES</w:t>
      </w:r>
      <w:r w:rsidRPr="00134082">
        <w:rPr>
          <w:rFonts w:eastAsia="TTA20401A8t00"/>
        </w:rPr>
        <w:t xml:space="preserve"> vidējā jaundzimušo paredzamā mūža ilguma. Mērķis netika sasniegts, </w:t>
      </w:r>
      <w:r>
        <w:rPr>
          <w:rFonts w:eastAsia="TTA20401A8t00"/>
        </w:rPr>
        <w:t xml:space="preserve">tomēr </w:t>
      </w:r>
      <w:r w:rsidRPr="00134082">
        <w:rPr>
          <w:rFonts w:eastAsia="TTA20401A8t00"/>
        </w:rPr>
        <w:t>200</w:t>
      </w:r>
      <w:r w:rsidR="00375AB6">
        <w:rPr>
          <w:rFonts w:eastAsia="TTA20401A8t00"/>
        </w:rPr>
        <w:t>9</w:t>
      </w:r>
      <w:r w:rsidR="00464920">
        <w:rPr>
          <w:rFonts w:eastAsia="TTA20401A8t00"/>
        </w:rPr>
        <w:t>.</w:t>
      </w:r>
      <w:r w:rsidRPr="00134082">
        <w:rPr>
          <w:rFonts w:eastAsia="TTA20401A8t00"/>
        </w:rPr>
        <w:t xml:space="preserve">gadā </w:t>
      </w:r>
      <w:r w:rsidRPr="00134082">
        <w:t>jaundzimušo vidējais paredzamais mūža ilgums</w:t>
      </w:r>
      <w:r w:rsidRPr="00134082">
        <w:rPr>
          <w:rFonts w:eastAsia="TTA20401A8t00"/>
        </w:rPr>
        <w:t xml:space="preserve"> sasniedza 9</w:t>
      </w:r>
      <w:r w:rsidR="00375AB6">
        <w:rPr>
          <w:rFonts w:eastAsia="TTA20401A8t00"/>
        </w:rPr>
        <w:t>2</w:t>
      </w:r>
      <w:r w:rsidRPr="00134082">
        <w:rPr>
          <w:rFonts w:eastAsia="TTA20401A8t00"/>
        </w:rPr>
        <w:t>%</w:t>
      </w:r>
      <w:r>
        <w:rPr>
          <w:rFonts w:eastAsia="TTA20401A8t00"/>
        </w:rPr>
        <w:t xml:space="preserve"> no ES vidējā jaundzimušo paredzamā mūža ilguma</w:t>
      </w:r>
      <w:r w:rsidRPr="00134082">
        <w:rPr>
          <w:rFonts w:eastAsia="TTA20401A8t00"/>
        </w:rPr>
        <w:t xml:space="preserve">. </w:t>
      </w:r>
      <w:r>
        <w:rPr>
          <w:rFonts w:eastAsia="TTA20401A8t00"/>
        </w:rPr>
        <w:t>Šis rādītājs</w:t>
      </w:r>
      <w:r w:rsidRPr="00134082">
        <w:rPr>
          <w:rFonts w:eastAsia="TTA20401A8t00"/>
        </w:rPr>
        <w:t xml:space="preserve"> joprojām būtiski atpaliek no </w:t>
      </w:r>
      <w:r>
        <w:rPr>
          <w:rFonts w:eastAsia="TTA20401A8t00"/>
        </w:rPr>
        <w:t>ES</w:t>
      </w:r>
      <w:r w:rsidRPr="00134082">
        <w:rPr>
          <w:rFonts w:eastAsia="TTA20401A8t00"/>
        </w:rPr>
        <w:t xml:space="preserve"> vidējā rādītāja, jo s</w:t>
      </w:r>
      <w:r w:rsidRPr="00134082">
        <w:t>tandartizētie mirstības rādītāji visu nāves cēloņu dēļ Latvijā ir ievērojami augstāki nekā vidēji ES</w:t>
      </w:r>
      <w:r w:rsidRPr="00134082">
        <w:rPr>
          <w:rFonts w:eastAsia="TTA20401A8t00"/>
        </w:rPr>
        <w:t>.</w:t>
      </w:r>
      <w:r>
        <w:rPr>
          <w:rFonts w:eastAsia="TTA20401A8t00"/>
        </w:rPr>
        <w:t xml:space="preserve"> </w:t>
      </w:r>
      <w:r w:rsidRPr="002D0F44">
        <w:rPr>
          <w:rFonts w:eastAsia="TTA20401A8t00"/>
        </w:rPr>
        <w:t>200</w:t>
      </w:r>
      <w:r w:rsidR="00375AB6">
        <w:rPr>
          <w:rFonts w:eastAsia="TTA20401A8t00"/>
        </w:rPr>
        <w:t>9</w:t>
      </w:r>
      <w:r w:rsidRPr="002D0F44">
        <w:rPr>
          <w:rFonts w:eastAsia="TTA20401A8t00"/>
        </w:rPr>
        <w:t>.gadā ES vidēji jaundzim</w:t>
      </w:r>
      <w:r>
        <w:rPr>
          <w:rFonts w:eastAsia="TTA20401A8t00"/>
        </w:rPr>
        <w:t>u</w:t>
      </w:r>
      <w:r w:rsidRPr="002D0F44">
        <w:rPr>
          <w:rFonts w:eastAsia="TTA20401A8t00"/>
        </w:rPr>
        <w:t>šo paredzamais mūža ilgums bija 79,</w:t>
      </w:r>
      <w:r w:rsidR="00375AB6">
        <w:rPr>
          <w:rFonts w:eastAsia="TTA20401A8t00"/>
        </w:rPr>
        <w:t>65</w:t>
      </w:r>
      <w:r w:rsidRPr="002D0F44">
        <w:rPr>
          <w:rFonts w:eastAsia="TTA20401A8t00"/>
        </w:rPr>
        <w:t xml:space="preserve"> gadi, Latvijā – 7</w:t>
      </w:r>
      <w:r w:rsidR="00375AB6">
        <w:rPr>
          <w:rFonts w:eastAsia="TTA20401A8t00"/>
        </w:rPr>
        <w:t>3</w:t>
      </w:r>
      <w:r w:rsidRPr="002D0F44">
        <w:rPr>
          <w:rFonts w:eastAsia="TTA20401A8t00"/>
        </w:rPr>
        <w:t>,</w:t>
      </w:r>
      <w:r w:rsidR="00375AB6">
        <w:rPr>
          <w:rFonts w:eastAsia="TTA20401A8t00"/>
        </w:rPr>
        <w:t>28</w:t>
      </w:r>
      <w:r w:rsidRPr="002D0F44">
        <w:rPr>
          <w:rFonts w:eastAsia="TTA20401A8t00"/>
        </w:rPr>
        <w:t xml:space="preserve"> gadi.</w:t>
      </w:r>
      <w:r w:rsidRPr="002D0F44">
        <w:rPr>
          <w:rFonts w:eastAsia="Calibri"/>
          <w:vertAlign w:val="superscript"/>
        </w:rPr>
        <w:footnoteReference w:id="21"/>
      </w:r>
    </w:p>
    <w:p w:rsidR="005F1B4B" w:rsidRDefault="005F1B4B" w:rsidP="009622E9">
      <w:pPr>
        <w:spacing w:before="120"/>
        <w:jc w:val="both"/>
        <w:rPr>
          <w:rFonts w:eastAsia="TTA20401A8t00"/>
        </w:rPr>
      </w:pPr>
      <w:r w:rsidRPr="00134082">
        <w:rPr>
          <w:rFonts w:eastAsia="TTA20401A8t00"/>
        </w:rPr>
        <w:t>Jāatzīmē šī rādītāja būtiskās atšķirības sadalījumā pa dzimumiem.</w:t>
      </w:r>
      <w:r w:rsidRPr="00134082">
        <w:rPr>
          <w:rFonts w:eastAsia="TTA20401A8t00"/>
          <w:color w:val="8064A2"/>
        </w:rPr>
        <w:t xml:space="preserve"> </w:t>
      </w:r>
      <w:r>
        <w:rPr>
          <w:rFonts w:eastAsia="TTA20401A8t00"/>
        </w:rPr>
        <w:t>20</w:t>
      </w:r>
      <w:r w:rsidR="00BE7B06">
        <w:rPr>
          <w:rFonts w:eastAsia="TTA20401A8t00"/>
        </w:rPr>
        <w:t>10</w:t>
      </w:r>
      <w:r>
        <w:rPr>
          <w:rFonts w:eastAsia="TTA20401A8t00"/>
        </w:rPr>
        <w:t>.gadā j</w:t>
      </w:r>
      <w:r w:rsidRPr="00134082">
        <w:rPr>
          <w:rFonts w:eastAsia="TTA20401A8t00"/>
        </w:rPr>
        <w:t xml:space="preserve">aundzimušo paredzamais mūža ilgums vīriešiem </w:t>
      </w:r>
      <w:r>
        <w:rPr>
          <w:rFonts w:eastAsia="TTA20401A8t00"/>
        </w:rPr>
        <w:t>bija</w:t>
      </w:r>
      <w:r w:rsidRPr="00134082">
        <w:rPr>
          <w:rFonts w:eastAsia="TTA20401A8t00"/>
        </w:rPr>
        <w:t xml:space="preserve"> </w:t>
      </w:r>
      <w:r>
        <w:rPr>
          <w:rFonts w:eastAsia="TTA20401A8t00"/>
        </w:rPr>
        <w:t>9,</w:t>
      </w:r>
      <w:r w:rsidR="00BE7B06">
        <w:rPr>
          <w:rFonts w:eastAsia="TTA20401A8t00"/>
        </w:rPr>
        <w:t>6</w:t>
      </w:r>
      <w:r w:rsidRPr="00134082">
        <w:rPr>
          <w:rFonts w:eastAsia="TTA20401A8t00"/>
        </w:rPr>
        <w:t xml:space="preserve"> gadus īsāks nekā sievietēm</w:t>
      </w:r>
      <w:r>
        <w:rPr>
          <w:rStyle w:val="FootnoteReference"/>
          <w:rFonts w:eastAsia="TTA20401A8t00"/>
        </w:rPr>
        <w:footnoteReference w:id="22"/>
      </w:r>
      <w:r w:rsidRPr="00134082">
        <w:rPr>
          <w:rFonts w:eastAsia="TTA20401A8t00"/>
        </w:rPr>
        <w:t xml:space="preserve">. Arī </w:t>
      </w:r>
      <w:r>
        <w:rPr>
          <w:rFonts w:eastAsia="TTA20401A8t00"/>
        </w:rPr>
        <w:t xml:space="preserve">ES jaundzimušo </w:t>
      </w:r>
      <w:r w:rsidRPr="00134082">
        <w:rPr>
          <w:rFonts w:eastAsia="TTA20401A8t00"/>
        </w:rPr>
        <w:t xml:space="preserve">paredzamais mūža ilgums vīriešiem ir īsāks nekā sievietēm, taču tikai par </w:t>
      </w:r>
      <w:r>
        <w:rPr>
          <w:rFonts w:eastAsia="TTA20401A8t00"/>
        </w:rPr>
        <w:t>6</w:t>
      </w:r>
      <w:r w:rsidRPr="00134082">
        <w:rPr>
          <w:rFonts w:eastAsia="TTA20401A8t00"/>
        </w:rPr>
        <w:t xml:space="preserve"> gadiem</w:t>
      </w:r>
      <w:r>
        <w:rPr>
          <w:rStyle w:val="FootnoteReference"/>
          <w:rFonts w:eastAsia="TTA20401A8t00"/>
        </w:rPr>
        <w:footnoteReference w:id="23"/>
      </w:r>
      <w:r w:rsidRPr="00134082">
        <w:rPr>
          <w:rFonts w:eastAsia="TTA20401A8t00"/>
        </w:rPr>
        <w:t xml:space="preserve">. Tas norāda </w:t>
      </w:r>
      <w:r w:rsidRPr="00134082">
        <w:rPr>
          <w:rFonts w:eastAsia="TTA20401A8t00"/>
        </w:rPr>
        <w:lastRenderedPageBreak/>
        <w:t xml:space="preserve">uz pārlieku augstiem </w:t>
      </w:r>
      <w:r>
        <w:rPr>
          <w:rFonts w:eastAsia="TTA20401A8t00"/>
        </w:rPr>
        <w:t xml:space="preserve">Latvijas vīriešu </w:t>
      </w:r>
      <w:r w:rsidRPr="00134082">
        <w:rPr>
          <w:rFonts w:eastAsia="TTA20401A8t00"/>
        </w:rPr>
        <w:t xml:space="preserve">mirstības rādītājiem. Vīriešiem Latvijā </w:t>
      </w:r>
      <w:r>
        <w:rPr>
          <w:rFonts w:eastAsia="TTA20401A8t00"/>
        </w:rPr>
        <w:t xml:space="preserve">ir </w:t>
      </w:r>
      <w:r w:rsidRPr="00134082">
        <w:rPr>
          <w:rFonts w:eastAsia="TTA20401A8t00"/>
        </w:rPr>
        <w:t>raksturīgs neveselīgāks dzīvesveids</w:t>
      </w:r>
      <w:r>
        <w:rPr>
          <w:rFonts w:eastAsia="TTA20401A8t00"/>
        </w:rPr>
        <w:t xml:space="preserve"> </w:t>
      </w:r>
      <w:r w:rsidRPr="00134082">
        <w:rPr>
          <w:rFonts w:eastAsia="TTA20401A8t00"/>
        </w:rPr>
        <w:t>– atkarīb</w:t>
      </w:r>
      <w:r>
        <w:rPr>
          <w:rFonts w:eastAsia="TTA20401A8t00"/>
        </w:rPr>
        <w:t>u</w:t>
      </w:r>
      <w:r w:rsidRPr="00134082">
        <w:rPr>
          <w:rFonts w:eastAsia="TTA20401A8t00"/>
        </w:rPr>
        <w:t xml:space="preserve"> izraisošu vielu lietošana, neveselīgs uzturs, kā arī riskantāka uzvedība</w:t>
      </w:r>
      <w:r>
        <w:rPr>
          <w:rFonts w:eastAsia="TTA20401A8t00"/>
        </w:rPr>
        <w:t xml:space="preserve"> </w:t>
      </w:r>
      <w:r w:rsidRPr="00134082">
        <w:rPr>
          <w:rFonts w:eastAsia="TTA20401A8t00"/>
        </w:rPr>
        <w:t xml:space="preserve">– vīrieši biežāk cieš ceļu satiksmes negadījumos un  negadījumos darba vietās, izdara </w:t>
      </w:r>
      <w:r w:rsidRPr="000A3774">
        <w:rPr>
          <w:rFonts w:eastAsia="TTA20401A8t00"/>
        </w:rPr>
        <w:t xml:space="preserve">pašnāvības, kas savukārt </w:t>
      </w:r>
      <w:r>
        <w:rPr>
          <w:rFonts w:eastAsia="TTA20401A8t00"/>
        </w:rPr>
        <w:t>nosaka lielāku</w:t>
      </w:r>
      <w:r w:rsidRPr="000A3774">
        <w:rPr>
          <w:rFonts w:eastAsia="TTA20401A8t00"/>
        </w:rPr>
        <w:t xml:space="preserve"> mirstību agrākā vecumā.</w:t>
      </w:r>
      <w:r w:rsidRPr="000A3774">
        <w:rPr>
          <w:rStyle w:val="FootnoteReference"/>
          <w:rFonts w:eastAsia="TTA20401A8t00"/>
        </w:rPr>
        <w:footnoteReference w:id="24"/>
      </w:r>
      <w:r w:rsidRPr="000A3774">
        <w:rPr>
          <w:rFonts w:eastAsia="TTA20401A8t00"/>
        </w:rPr>
        <w:t xml:space="preserve">  </w:t>
      </w:r>
      <w:r w:rsidRPr="002D0F44">
        <w:rPr>
          <w:rFonts w:eastAsia="TTA20401A8t00"/>
        </w:rPr>
        <w:t>Standartizētie mirstības rādītāji liecina, ka Latvijā 48% vīriešu nomirst vecumā līdz 65 gadiem  (sievietes 28 %). Savukārt ES vecumā līdz 65 gadiem nomirst tikai 29% vīriešu.</w:t>
      </w:r>
      <w:r w:rsidRPr="002D0F44">
        <w:rPr>
          <w:rStyle w:val="FootnoteReference"/>
          <w:rFonts w:eastAsia="TTA20401A8t00"/>
        </w:rPr>
        <w:footnoteReference w:id="25"/>
      </w:r>
      <w:r>
        <w:rPr>
          <w:rFonts w:eastAsia="TTA20401A8t00"/>
        </w:rPr>
        <w:t xml:space="preserve"> </w:t>
      </w:r>
    </w:p>
    <w:p w:rsidR="005F1B4B" w:rsidRPr="00134082" w:rsidRDefault="005F1B4B" w:rsidP="009622E9">
      <w:pPr>
        <w:spacing w:before="120"/>
        <w:jc w:val="both"/>
        <w:rPr>
          <w:rFonts w:eastAsia="TTA20401A8t00"/>
        </w:rPr>
      </w:pPr>
      <w:r w:rsidRPr="000A3774">
        <w:rPr>
          <w:rFonts w:eastAsia="Cambria"/>
          <w:lang w:eastAsia="en-US"/>
        </w:rPr>
        <w:t>Tomēr, analizējot</w:t>
      </w:r>
      <w:r w:rsidRPr="003930D6">
        <w:rPr>
          <w:rFonts w:eastAsia="Cambria"/>
          <w:color w:val="000000"/>
          <w:lang w:eastAsia="en-US"/>
        </w:rPr>
        <w:t xml:space="preserve"> veselīgos dzīves gadus, pēc </w:t>
      </w:r>
      <w:proofErr w:type="spellStart"/>
      <w:r w:rsidRPr="003930D6">
        <w:rPr>
          <w:rFonts w:eastAsia="Cambria"/>
          <w:iCs/>
          <w:color w:val="000000"/>
          <w:lang w:eastAsia="en-US"/>
        </w:rPr>
        <w:t>Eurostat</w:t>
      </w:r>
      <w:proofErr w:type="spellEnd"/>
      <w:r w:rsidRPr="003930D6">
        <w:rPr>
          <w:rFonts w:eastAsia="Cambria"/>
          <w:iCs/>
          <w:color w:val="000000"/>
          <w:lang w:eastAsia="en-US"/>
        </w:rPr>
        <w:t xml:space="preserve"> </w:t>
      </w:r>
      <w:r w:rsidRPr="003930D6">
        <w:rPr>
          <w:rFonts w:eastAsia="Cambria"/>
          <w:color w:val="000000"/>
          <w:lang w:eastAsia="en-US"/>
        </w:rPr>
        <w:t xml:space="preserve">aprēķiniem Latvijā </w:t>
      </w:r>
      <w:r w:rsidRPr="000A3774">
        <w:rPr>
          <w:rFonts w:eastAsia="Cambria"/>
          <w:lang w:eastAsia="en-US"/>
        </w:rPr>
        <w:t>2008.gadā no vīriešu paredzamā mūža ilguma 77% bija veselīgie dzīves gadi, bet no sieviešu mūža –70</w:t>
      </w:r>
      <w:r w:rsidRPr="003930D6">
        <w:rPr>
          <w:rFonts w:eastAsia="Cambria"/>
          <w:color w:val="000000"/>
          <w:lang w:eastAsia="en-US"/>
        </w:rPr>
        <w:t>%.</w:t>
      </w:r>
      <w:r>
        <w:rPr>
          <w:rFonts w:eastAsia="Cambria"/>
          <w:color w:val="000000"/>
          <w:lang w:eastAsia="en-US"/>
        </w:rPr>
        <w:t xml:space="preserve">  Tātad sievietēm Latvijā ir garāks mūža ilgums, bet attiecīgi mazāks veselīgi nodzīvoto gadu īpatsvars, tāpat kā citās ES valstīs.</w:t>
      </w:r>
    </w:p>
    <w:p w:rsidR="005F1B4B" w:rsidRPr="00134082" w:rsidRDefault="00B51CE3" w:rsidP="005B7D37">
      <w:pPr>
        <w:jc w:val="center"/>
        <w:rPr>
          <w:rFonts w:eastAsia="TTA20401A8t00"/>
        </w:rPr>
      </w:pPr>
      <w:r w:rsidRPr="00B51CE3">
        <w:rPr>
          <w:rFonts w:eastAsia="TTA20401A8t00"/>
          <w:noProof/>
        </w:rPr>
        <w:drawing>
          <wp:inline distT="0" distB="0" distL="0" distR="0">
            <wp:extent cx="4286250" cy="2428875"/>
            <wp:effectExtent l="19050" t="19050" r="19050" b="28575"/>
            <wp:docPr id="4" name="Picture 1"/>
            <wp:cNvGraphicFramePr/>
            <a:graphic xmlns:a="http://schemas.openxmlformats.org/drawingml/2006/main">
              <a:graphicData uri="http://schemas.openxmlformats.org/drawingml/2006/picture">
                <pic:pic xmlns:pic="http://schemas.openxmlformats.org/drawingml/2006/picture">
                  <pic:nvPicPr>
                    <pic:cNvPr id="7173" name="Picture 7"/>
                    <pic:cNvPicPr>
                      <a:picLocks noChangeAspect="1" noChangeArrowheads="1"/>
                    </pic:cNvPicPr>
                  </pic:nvPicPr>
                  <pic:blipFill>
                    <a:blip r:embed="rId8" cstate="print"/>
                    <a:srcRect/>
                    <a:stretch>
                      <a:fillRect/>
                    </a:stretch>
                  </pic:blipFill>
                  <pic:spPr bwMode="auto">
                    <a:xfrm>
                      <a:off x="0" y="0"/>
                      <a:ext cx="4286250" cy="2428875"/>
                    </a:xfrm>
                    <a:prstGeom prst="rect">
                      <a:avLst/>
                    </a:prstGeom>
                    <a:noFill/>
                    <a:ln w="9525">
                      <a:solidFill>
                        <a:schemeClr val="bg1"/>
                      </a:solidFill>
                      <a:miter lim="800000"/>
                      <a:headEnd/>
                      <a:tailEnd/>
                    </a:ln>
                  </pic:spPr>
                </pic:pic>
              </a:graphicData>
            </a:graphic>
          </wp:inline>
        </w:drawing>
      </w:r>
    </w:p>
    <w:p w:rsidR="005F1B4B" w:rsidRPr="005B7D37" w:rsidRDefault="005F1B4B" w:rsidP="005B7D37">
      <w:pPr>
        <w:jc w:val="center"/>
        <w:rPr>
          <w:rFonts w:eastAsia="Cambria"/>
          <w:i/>
          <w:color w:val="000000"/>
          <w:lang w:eastAsia="en-US"/>
        </w:rPr>
      </w:pPr>
      <w:r w:rsidRPr="005B7D37">
        <w:rPr>
          <w:rFonts w:eastAsia="Cambria"/>
          <w:i/>
          <w:color w:val="000000"/>
          <w:lang w:eastAsia="en-US"/>
        </w:rPr>
        <w:t>1.attēls Jaundzimušo vidējais paredzamais mūža ilgums gados, pa dzimumiem</w:t>
      </w:r>
    </w:p>
    <w:p w:rsidR="005F1B4B" w:rsidRDefault="005F1B4B" w:rsidP="000207AC">
      <w:pPr>
        <w:rPr>
          <w:rFonts w:eastAsia="Cambria"/>
          <w:i/>
          <w:color w:val="000000"/>
          <w:lang w:eastAsia="en-US"/>
        </w:rPr>
      </w:pPr>
      <w:r w:rsidRPr="005B7D37">
        <w:rPr>
          <w:rFonts w:eastAsia="Cambria"/>
          <w:i/>
          <w:color w:val="000000"/>
          <w:lang w:eastAsia="en-US"/>
        </w:rPr>
        <w:t>Avots: CSP</w:t>
      </w:r>
    </w:p>
    <w:p w:rsidR="005B7D37" w:rsidRPr="005B7D37" w:rsidRDefault="005B7D37" w:rsidP="000207AC">
      <w:pPr>
        <w:rPr>
          <w:rFonts w:eastAsia="Cambria"/>
          <w:i/>
          <w:color w:val="000000"/>
          <w:lang w:eastAsia="en-US"/>
        </w:rPr>
      </w:pPr>
    </w:p>
    <w:p w:rsidR="00324788" w:rsidRPr="00E37D16" w:rsidRDefault="00324788" w:rsidP="005B7D37">
      <w:pPr>
        <w:jc w:val="both"/>
        <w:rPr>
          <w:rFonts w:eastAsia="TTA20401A8t00"/>
        </w:rPr>
      </w:pPr>
      <w:r w:rsidRPr="000C7243">
        <w:rPr>
          <w:rFonts w:eastAsia="TTA20401A8t00"/>
        </w:rPr>
        <w:t xml:space="preserve">Latvijā </w:t>
      </w:r>
      <w:r w:rsidR="005B7D37">
        <w:t>11,3</w:t>
      </w:r>
      <w:r>
        <w:t xml:space="preserve">% vīriešu un </w:t>
      </w:r>
      <w:r w:rsidR="005B7D37">
        <w:t>15,2</w:t>
      </w:r>
      <w:r>
        <w:t xml:space="preserve">% sieviešu  savu veselības stāvokli uzskata par sliktu un </w:t>
      </w:r>
      <w:r w:rsidR="00464920">
        <w:t xml:space="preserve">ļoti </w:t>
      </w:r>
      <w:r>
        <w:t xml:space="preserve">sliktu un </w:t>
      </w:r>
      <w:r w:rsidR="005B7D37">
        <w:t>48,3</w:t>
      </w:r>
      <w:r>
        <w:t xml:space="preserve">% vīriešu un </w:t>
      </w:r>
      <w:r w:rsidR="005B7D37">
        <w:t>41,2</w:t>
      </w:r>
      <w:r>
        <w:t>% sieviešu – par labu.</w:t>
      </w:r>
      <w:r w:rsidRPr="00134082">
        <w:rPr>
          <w:rFonts w:eastAsia="TTA20401A8t00"/>
        </w:rPr>
        <w:t xml:space="preserve"> </w:t>
      </w:r>
      <w:r>
        <w:rPr>
          <w:rFonts w:eastAsia="TTA20401A8t00"/>
        </w:rPr>
        <w:t>Savukārt līdz ar vecumu samazinās to iedzīvotāju</w:t>
      </w:r>
      <w:r w:rsidRPr="00134082">
        <w:rPr>
          <w:rFonts w:eastAsia="TTA20401A8t00"/>
        </w:rPr>
        <w:t xml:space="preserve"> īpatsvars</w:t>
      </w:r>
      <w:r>
        <w:rPr>
          <w:rFonts w:eastAsia="TTA20401A8t00"/>
        </w:rPr>
        <w:t>, kuri savu veselības stāvokli vērtē kā labu.</w:t>
      </w:r>
      <w:r>
        <w:rPr>
          <w:rStyle w:val="FootnoteReference"/>
          <w:rFonts w:eastAsia="TTA20401A8t00"/>
        </w:rPr>
        <w:footnoteReference w:id="26"/>
      </w:r>
      <w:r w:rsidRPr="00134082">
        <w:rPr>
          <w:rFonts w:eastAsia="TTA20401A8t00"/>
        </w:rPr>
        <w:t xml:space="preserve"> </w:t>
      </w:r>
    </w:p>
    <w:p w:rsidR="00C017F0" w:rsidRDefault="00365F0C" w:rsidP="005B7D37">
      <w:pPr>
        <w:jc w:val="center"/>
        <w:rPr>
          <w:rFonts w:eastAsia="Cambria"/>
          <w:color w:val="000000"/>
          <w:lang w:eastAsia="en-US"/>
        </w:rPr>
      </w:pPr>
      <w:r w:rsidRPr="00365F0C">
        <w:rPr>
          <w:rFonts w:eastAsia="Cambria"/>
          <w:noProof/>
          <w:color w:val="000000"/>
        </w:rPr>
        <w:drawing>
          <wp:inline distT="0" distB="0" distL="0" distR="0">
            <wp:extent cx="3552825" cy="186690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4788" w:rsidRPr="005B7D37" w:rsidRDefault="00324788" w:rsidP="005B7D37">
      <w:pPr>
        <w:jc w:val="center"/>
        <w:rPr>
          <w:i/>
        </w:rPr>
      </w:pPr>
      <w:r w:rsidRPr="005B7D37">
        <w:rPr>
          <w:rFonts w:eastAsia="TTA20401A8t00"/>
          <w:i/>
        </w:rPr>
        <w:t xml:space="preserve">2.attēls </w:t>
      </w:r>
      <w:r w:rsidRPr="005B7D37">
        <w:rPr>
          <w:i/>
        </w:rPr>
        <w:t>Respondentu veselības stāvokļa pašvērtējums (īpatsvars)</w:t>
      </w:r>
    </w:p>
    <w:p w:rsidR="00324788" w:rsidRPr="00365F0C" w:rsidRDefault="00324788" w:rsidP="000207AC">
      <w:pPr>
        <w:rPr>
          <w:i/>
          <w:color w:val="FF0000"/>
        </w:rPr>
      </w:pPr>
      <w:r w:rsidRPr="00365F0C">
        <w:rPr>
          <w:i/>
        </w:rPr>
        <w:t>Avots: CSP,  EU-SILC apsekojums, 20</w:t>
      </w:r>
      <w:r w:rsidR="00365F0C" w:rsidRPr="00365F0C">
        <w:rPr>
          <w:i/>
        </w:rPr>
        <w:t>10</w:t>
      </w:r>
      <w:r w:rsidR="00C37093" w:rsidRPr="00365F0C">
        <w:rPr>
          <w:i/>
        </w:rPr>
        <w:t xml:space="preserve"> </w:t>
      </w:r>
    </w:p>
    <w:p w:rsidR="00C017F0" w:rsidRDefault="00C017F0" w:rsidP="000207AC">
      <w:pPr>
        <w:rPr>
          <w:rFonts w:eastAsia="Cambria"/>
          <w:color w:val="000000"/>
          <w:lang w:eastAsia="en-US"/>
        </w:rPr>
      </w:pPr>
    </w:p>
    <w:p w:rsidR="005F1B4B" w:rsidRPr="00CA64FE" w:rsidRDefault="005F1B4B" w:rsidP="009622E9">
      <w:pPr>
        <w:spacing w:before="120"/>
        <w:jc w:val="both"/>
        <w:rPr>
          <w:rFonts w:eastAsia="TTA20401A8t00"/>
        </w:rPr>
      </w:pPr>
      <w:r>
        <w:rPr>
          <w:rFonts w:eastAsia="TTA20401A8t00"/>
        </w:rPr>
        <w:lastRenderedPageBreak/>
        <w:t>R</w:t>
      </w:r>
      <w:r w:rsidRPr="00134082">
        <w:rPr>
          <w:rFonts w:eastAsia="TTA20401A8t00"/>
        </w:rPr>
        <w:t>ādītājs, kas liecina par nevienlīdzību veselībā</w:t>
      </w:r>
      <w:r>
        <w:rPr>
          <w:rFonts w:eastAsia="TTA20401A8t00"/>
        </w:rPr>
        <w:t>,</w:t>
      </w:r>
      <w:r w:rsidRPr="00134082">
        <w:rPr>
          <w:rFonts w:eastAsia="TTA20401A8t00"/>
        </w:rPr>
        <w:t xml:space="preserve"> ir atšķirība starp </w:t>
      </w:r>
      <w:r>
        <w:rPr>
          <w:rFonts w:eastAsia="TTA20401A8t00"/>
        </w:rPr>
        <w:t xml:space="preserve">jaundzimušo vidējo </w:t>
      </w:r>
      <w:r w:rsidRPr="00134082">
        <w:rPr>
          <w:rFonts w:eastAsia="TTA20401A8t00"/>
        </w:rPr>
        <w:t>paredzamo mūža ilgum</w:t>
      </w:r>
      <w:r>
        <w:rPr>
          <w:rFonts w:eastAsia="TTA20401A8t00"/>
        </w:rPr>
        <w:t>u</w:t>
      </w:r>
      <w:r w:rsidRPr="00134082">
        <w:rPr>
          <w:rFonts w:eastAsia="TTA20401A8t00"/>
        </w:rPr>
        <w:t xml:space="preserve"> </w:t>
      </w:r>
      <w:r w:rsidRPr="00134082">
        <w:t>lauku iedzīvotājiem un pilsētniekiem</w:t>
      </w:r>
      <w:r>
        <w:t xml:space="preserve"> </w:t>
      </w:r>
      <w:r w:rsidRPr="00134082">
        <w:t>– lauku iedzīvotājiem tas ir apmēram par 2 gadiem īsāks</w:t>
      </w:r>
      <w:r w:rsidRPr="00134082">
        <w:rPr>
          <w:rStyle w:val="FootnoteReference"/>
        </w:rPr>
        <w:footnoteReference w:id="27"/>
      </w:r>
      <w:r w:rsidRPr="00134082">
        <w:t>.</w:t>
      </w:r>
    </w:p>
    <w:p w:rsidR="005F1B4B" w:rsidRDefault="005F1B4B" w:rsidP="009622E9">
      <w:pPr>
        <w:spacing w:before="120"/>
        <w:jc w:val="both"/>
      </w:pPr>
      <w:r w:rsidRPr="00134082">
        <w:rPr>
          <w:rFonts w:eastAsia="TTA20401A8t00"/>
        </w:rPr>
        <w:t>Latvijā veselības jomā pastāv nevienlīdzība arī sociāli ekonomisko faktoru ietekmē</w:t>
      </w:r>
      <w:r>
        <w:rPr>
          <w:rFonts w:eastAsia="TTA20401A8t00"/>
        </w:rPr>
        <w:t xml:space="preserve">, </w:t>
      </w:r>
      <w:r w:rsidRPr="004E2946">
        <w:rPr>
          <w:rFonts w:eastAsia="TTA20401A8t00"/>
        </w:rPr>
        <w:t xml:space="preserve">par ko </w:t>
      </w:r>
      <w:r w:rsidRPr="000A3774">
        <w:rPr>
          <w:rFonts w:eastAsia="TTA20401A8t00"/>
        </w:rPr>
        <w:t xml:space="preserve">liecina dažādu iedzīvotāju grupu atšķirīgie veselības rādītāji. Nabadzība ir būtisks faktors, kas nosaka sliktu veselību, jo finanšu līdzekļu trūkums ir ļoti nozīmīgs veselības aprūpes pakalpojumu pieejamību ierobežojošais faktors. 2008.gadā </w:t>
      </w:r>
      <w:r w:rsidRPr="000A3774">
        <w:t>EU SILC iedzīvotāju aptaujā 16 % respondentu Latvijā atbildējuši, ka nevar finansiāli atļauties medicīniskos izmeklējumus, tas ir augstākais rādītājs starp ES valstīm</w:t>
      </w:r>
      <w:r w:rsidRPr="000A3774">
        <w:rPr>
          <w:rStyle w:val="FootnoteReference"/>
        </w:rPr>
        <w:footnoteReference w:id="28"/>
      </w:r>
      <w:r w:rsidRPr="000A3774">
        <w:t>. Tas liecina, ka zemākā ienākuma līmeņa mājsaimniecības ir lielākā mērā pakļautas riskam nesaņemt nepieciešamo medicīnisko palīdzību nekā citas.</w:t>
      </w:r>
    </w:p>
    <w:p w:rsidR="00575DFC" w:rsidRDefault="005F1B4B" w:rsidP="009622E9">
      <w:pPr>
        <w:spacing w:before="120"/>
        <w:jc w:val="both"/>
      </w:pPr>
      <w:r>
        <w:t>Salīdzinot respondentu veselības stāvokļa pašnovērtējumu atkarībā no ienākumu līmeņa, pētījuma dati liecina, ka iedzīvotāji ar zemākiem ienākumiem procentuāli mazāk (39% vīriešu, 36,1% sieviešu) savu veselības stāvokli raksturo kā labu, nekā tie, kuru ienākumi ir augstāki (56,8% vīriešu, 51,6% sieviešu)</w:t>
      </w:r>
      <w:r>
        <w:rPr>
          <w:rStyle w:val="FootnoteReference"/>
        </w:rPr>
        <w:footnoteReference w:id="29"/>
      </w:r>
      <w:r>
        <w:t xml:space="preserve">. </w:t>
      </w:r>
    </w:p>
    <w:p w:rsidR="005F1B4B" w:rsidRDefault="005F1B4B" w:rsidP="009622E9">
      <w:pPr>
        <w:spacing w:before="120"/>
        <w:jc w:val="both"/>
      </w:pPr>
      <w:r w:rsidRPr="00134082">
        <w:t>Dzīve nabadzībā biežāk ir saistīta ar</w:t>
      </w:r>
      <w:r>
        <w:t xml:space="preserve"> t.s. riska uzvedību</w:t>
      </w:r>
      <w:r w:rsidR="0078516B">
        <w:t xml:space="preserve"> </w:t>
      </w:r>
      <w:r>
        <w:t>–</w:t>
      </w:r>
      <w:r w:rsidRPr="00134082">
        <w:t xml:space="preserve"> paaugstinātu </w:t>
      </w:r>
      <w:proofErr w:type="spellStart"/>
      <w:r w:rsidRPr="00134082">
        <w:t>psihoaktīvo</w:t>
      </w:r>
      <w:proofErr w:type="spellEnd"/>
      <w:r w:rsidRPr="00134082">
        <w:t xml:space="preserve"> vielu (tabakas, alkohola), depresiju, antisociālu uzvedību un noziedzību, ar palielinātu nedrošas pārtikas lietošanas risku, plašu </w:t>
      </w:r>
      <w:proofErr w:type="spellStart"/>
      <w:r w:rsidRPr="00134082">
        <w:t>somatisko</w:t>
      </w:r>
      <w:proofErr w:type="spellEnd"/>
      <w:r w:rsidRPr="00134082">
        <w:t xml:space="preserve"> problēmu spektru</w:t>
      </w:r>
      <w:r w:rsidRPr="00134082">
        <w:rPr>
          <w:rFonts w:eastAsia="Calibri"/>
          <w:vertAlign w:val="superscript"/>
        </w:rPr>
        <w:footnoteReference w:id="30"/>
      </w:r>
      <w:r w:rsidRPr="00134082">
        <w:t>. Atbilstoši CSP datiem 20</w:t>
      </w:r>
      <w:r>
        <w:t>08</w:t>
      </w:r>
      <w:r w:rsidRPr="00134082">
        <w:t>. gadā Latvijā nabadzības riska indekss, kas raksturo nabadzībai pakļauto iedzīvotāju</w:t>
      </w:r>
      <w:r>
        <w:t xml:space="preserve"> īpatsvaru</w:t>
      </w:r>
      <w:r w:rsidRPr="00134082">
        <w:t>, bija 2</w:t>
      </w:r>
      <w:r>
        <w:t>6</w:t>
      </w:r>
      <w:r w:rsidRPr="00134082">
        <w:t>%</w:t>
      </w:r>
      <w:r>
        <w:t>. Turklāt šis rādītājs sievietēm (27%) ir augstāks nekā vīriešiem (24,2%).</w:t>
      </w:r>
      <w:r>
        <w:rPr>
          <w:rStyle w:val="FootnoteReference"/>
        </w:rPr>
        <w:footnoteReference w:id="31"/>
      </w:r>
      <w:r>
        <w:t xml:space="preserve"> </w:t>
      </w:r>
    </w:p>
    <w:p w:rsidR="005F1B4B" w:rsidRPr="000D60FC" w:rsidRDefault="00BB08AC" w:rsidP="009622E9">
      <w:pPr>
        <w:spacing w:before="120"/>
        <w:jc w:val="both"/>
      </w:pPr>
      <w:r>
        <w:rPr>
          <w:rFonts w:eastAsia="TTA20401A8t00"/>
        </w:rPr>
        <w:t>P</w:t>
      </w:r>
      <w:r w:rsidR="005F1B4B" w:rsidRPr="000D60FC">
        <w:rPr>
          <w:rFonts w:eastAsia="TTA20401A8t00"/>
        </w:rPr>
        <w:t>ieejamība (gan finansiāla, gan teritoriāla, gan speciālistu pieejamība)</w:t>
      </w:r>
      <w:r>
        <w:rPr>
          <w:rFonts w:eastAsia="TTA20401A8t00"/>
        </w:rPr>
        <w:t xml:space="preserve"> veselības aprūpes pakalpojumiem raksturo veselības aprūpes sistēmas kvalitāti un efektivitāti</w:t>
      </w:r>
      <w:r w:rsidR="005F1B4B" w:rsidRPr="000D60FC">
        <w:rPr>
          <w:rFonts w:eastAsia="TTA20401A8t00"/>
        </w:rPr>
        <w:t>. Latvijā d</w:t>
      </w:r>
      <w:r w:rsidR="005F1B4B" w:rsidRPr="000D60FC">
        <w:t>aļa iedzīvotāju finansiālu apstākļu dēļ nevar piekļūt veselības aprūpei, kad tā ir nepieciešama.</w:t>
      </w:r>
      <w:r w:rsidR="005F1B4B" w:rsidRPr="000D60FC">
        <w:rPr>
          <w:rStyle w:val="FootnoteReference"/>
        </w:rPr>
        <w:footnoteReference w:id="32"/>
      </w:r>
      <w:r w:rsidR="005F1B4B" w:rsidRPr="000D60FC">
        <w:rPr>
          <w:rFonts w:eastAsia="TTA20401A8t00"/>
        </w:rPr>
        <w:t xml:space="preserve"> </w:t>
      </w:r>
      <w:r w:rsidR="005F1B4B" w:rsidRPr="000D60FC">
        <w:t>Kā liecina pētījuma rezultāti</w:t>
      </w:r>
      <w:r w:rsidR="005F1B4B" w:rsidRPr="000D60FC">
        <w:rPr>
          <w:rStyle w:val="FootnoteReference"/>
        </w:rPr>
        <w:footnoteReference w:id="33"/>
      </w:r>
      <w:r w:rsidR="005F1B4B" w:rsidRPr="000D60FC">
        <w:t xml:space="preserve">, 45,5% no respondentiem, kuriem pēdējā gada laikā bijusi nepieciešamība pēc veselības aprūpes pakalpojumiem un viņi no tiem atteikušies, to darījuši finansiālu iemeslu dēļ. </w:t>
      </w:r>
    </w:p>
    <w:p w:rsidR="005F1B4B" w:rsidRDefault="005F1B4B" w:rsidP="009622E9">
      <w:pPr>
        <w:spacing w:before="120"/>
        <w:jc w:val="both"/>
        <w:rPr>
          <w:color w:val="000000"/>
        </w:rPr>
      </w:pPr>
      <w:r w:rsidRPr="000D60FC">
        <w:t xml:space="preserve">Pētot veselības aprūpes pakalpojumu pieejamību, gandrīz piektā daļa (17,7%) respondentu uzskata, ka pēdējo 12 mēnešu laikā ārsta speciālista konsultācija ir bijusi nepieciešama, bet tā nav veikta </w:t>
      </w:r>
      <w:r w:rsidRPr="000D60FC">
        <w:rPr>
          <w:color w:val="000000"/>
        </w:rPr>
        <w:t>nepietiekamu finansiālu līdzekļu dēļ (23,7%), rindu dēļ (12,8%), attāluma vai transporta trūkuma dēļ (5,4%). Tas liecina, ka pieejamības problēmas tieši šajā sektorā ir vienas no visizteiktākajām. Respondenti ar zemiem  ienākumiem (līdz 100 Ls) mājsaimniecībā  gandrīz divas reizes retāk vēršas pie ārstiem speciālistiem, salīdzinot ar respondentiem, kuru mājsaimniecību  ienākumi ir  vidēji vai augsti</w:t>
      </w:r>
      <w:r w:rsidRPr="000D60FC">
        <w:rPr>
          <w:rStyle w:val="FootnoteReference"/>
          <w:color w:val="000000"/>
        </w:rPr>
        <w:footnoteReference w:id="34"/>
      </w:r>
      <w:r w:rsidRPr="000D60FC">
        <w:rPr>
          <w:color w:val="000000"/>
        </w:rPr>
        <w:t>.</w:t>
      </w:r>
    </w:p>
    <w:p w:rsidR="009622E9" w:rsidRPr="00036A14" w:rsidRDefault="009622E9" w:rsidP="009622E9">
      <w:pPr>
        <w:spacing w:before="120"/>
        <w:jc w:val="both"/>
        <w:rPr>
          <w:color w:val="000000"/>
        </w:rPr>
      </w:pPr>
      <w:r w:rsidRPr="00036A14">
        <w:rPr>
          <w:color w:val="000000"/>
        </w:rPr>
        <w:t>Tāpat Latvijā novērojama nevienlīdzība starp sabiedrībā pieejamo veselības aprūpes pakalpojumu apjomu un tās finansēšanas kārtību</w:t>
      </w:r>
      <w:r w:rsidR="006B0A5A">
        <w:rPr>
          <w:color w:val="000000"/>
        </w:rPr>
        <w:t>,</w:t>
      </w:r>
      <w:r w:rsidRPr="00036A14">
        <w:rPr>
          <w:color w:val="000000"/>
        </w:rPr>
        <w:t xml:space="preserve"> un ieslodzīto veselības aprūpi un tās finansēšanas kārtību, kas izraisa nopietnas problēmas, ja abas sistēmas darbojas izolēti.</w:t>
      </w:r>
    </w:p>
    <w:p w:rsidR="00C37093" w:rsidRDefault="00C37093" w:rsidP="000207AC">
      <w:pPr>
        <w:rPr>
          <w:b/>
        </w:rPr>
      </w:pPr>
    </w:p>
    <w:p w:rsidR="005F1B4B" w:rsidRPr="0085379C" w:rsidRDefault="005F1B4B" w:rsidP="000207AC">
      <w:pPr>
        <w:rPr>
          <w:b/>
        </w:rPr>
      </w:pPr>
      <w:r w:rsidRPr="00134082">
        <w:rPr>
          <w:b/>
        </w:rPr>
        <w:lastRenderedPageBreak/>
        <w:t>Identificētās problēmas:</w:t>
      </w:r>
    </w:p>
    <w:p w:rsidR="007E2AE8" w:rsidRPr="000C7001" w:rsidRDefault="00672E22" w:rsidP="009C12F8">
      <w:pPr>
        <w:pStyle w:val="ListParagraph"/>
        <w:numPr>
          <w:ilvl w:val="0"/>
          <w:numId w:val="8"/>
        </w:numPr>
        <w:spacing w:after="0" w:line="240" w:lineRule="auto"/>
        <w:ind w:left="714" w:hanging="357"/>
        <w:jc w:val="both"/>
        <w:rPr>
          <w:rFonts w:ascii="Times New Roman" w:hAnsi="Times New Roman"/>
          <w:sz w:val="24"/>
          <w:szCs w:val="24"/>
          <w:lang w:val="lv-LV"/>
        </w:rPr>
      </w:pPr>
      <w:r w:rsidRPr="000C7001">
        <w:rPr>
          <w:rFonts w:ascii="Times New Roman" w:hAnsi="Times New Roman"/>
          <w:sz w:val="24"/>
          <w:szCs w:val="24"/>
          <w:lang w:val="lv-LV"/>
        </w:rPr>
        <w:t>B</w:t>
      </w:r>
      <w:r w:rsidR="007E2AE8" w:rsidRPr="000C7001">
        <w:rPr>
          <w:rFonts w:ascii="Times New Roman" w:hAnsi="Times New Roman"/>
          <w:sz w:val="24"/>
          <w:szCs w:val="24"/>
          <w:lang w:val="lv-LV"/>
        </w:rPr>
        <w:t>ūtisk</w:t>
      </w:r>
      <w:r w:rsidRPr="000C7001">
        <w:rPr>
          <w:rFonts w:ascii="Times New Roman" w:hAnsi="Times New Roman"/>
          <w:sz w:val="24"/>
          <w:szCs w:val="24"/>
          <w:lang w:val="lv-LV"/>
        </w:rPr>
        <w:t>i atšķiras</w:t>
      </w:r>
      <w:r w:rsidR="007E2AE8" w:rsidRPr="000C7001">
        <w:rPr>
          <w:rFonts w:ascii="Times New Roman" w:hAnsi="Times New Roman"/>
          <w:sz w:val="24"/>
          <w:szCs w:val="24"/>
          <w:lang w:val="lv-LV"/>
        </w:rPr>
        <w:t xml:space="preserve"> jaundzimušo vidēj</w:t>
      </w:r>
      <w:r w:rsidRPr="000C7001">
        <w:rPr>
          <w:rFonts w:ascii="Times New Roman" w:hAnsi="Times New Roman"/>
          <w:sz w:val="24"/>
          <w:szCs w:val="24"/>
          <w:lang w:val="lv-LV"/>
        </w:rPr>
        <w:t>ais</w:t>
      </w:r>
      <w:r w:rsidR="007E2AE8" w:rsidRPr="000C7001">
        <w:rPr>
          <w:rFonts w:ascii="Times New Roman" w:hAnsi="Times New Roman"/>
          <w:sz w:val="24"/>
          <w:szCs w:val="24"/>
          <w:lang w:val="lv-LV"/>
        </w:rPr>
        <w:t xml:space="preserve"> paredzam</w:t>
      </w:r>
      <w:r w:rsidRPr="000C7001">
        <w:rPr>
          <w:rFonts w:ascii="Times New Roman" w:hAnsi="Times New Roman"/>
          <w:sz w:val="24"/>
          <w:szCs w:val="24"/>
          <w:lang w:val="lv-LV"/>
        </w:rPr>
        <w:t>ais</w:t>
      </w:r>
      <w:r w:rsidR="007E2AE8" w:rsidRPr="000C7001">
        <w:rPr>
          <w:rFonts w:ascii="Times New Roman" w:hAnsi="Times New Roman"/>
          <w:sz w:val="24"/>
          <w:szCs w:val="24"/>
          <w:lang w:val="lv-LV"/>
        </w:rPr>
        <w:t xml:space="preserve"> mūža ilgum</w:t>
      </w:r>
      <w:r w:rsidRPr="000C7001">
        <w:rPr>
          <w:rFonts w:ascii="Times New Roman" w:hAnsi="Times New Roman"/>
          <w:sz w:val="24"/>
          <w:szCs w:val="24"/>
          <w:lang w:val="lv-LV"/>
        </w:rPr>
        <w:t>s</w:t>
      </w:r>
      <w:r w:rsidR="007E2AE8" w:rsidRPr="000C7001">
        <w:rPr>
          <w:rFonts w:ascii="Times New Roman" w:hAnsi="Times New Roman"/>
          <w:sz w:val="24"/>
          <w:szCs w:val="24"/>
          <w:lang w:val="lv-LV"/>
        </w:rPr>
        <w:t xml:space="preserve"> vīriešiem un sievietēm, kas </w:t>
      </w:r>
      <w:r w:rsidRPr="000C7001">
        <w:rPr>
          <w:rFonts w:ascii="Times New Roman" w:hAnsi="Times New Roman"/>
          <w:sz w:val="24"/>
          <w:szCs w:val="24"/>
          <w:lang w:val="lv-LV"/>
        </w:rPr>
        <w:t>lielā mērā</w:t>
      </w:r>
      <w:r w:rsidR="007E2AE8" w:rsidRPr="000C7001">
        <w:rPr>
          <w:rFonts w:ascii="Times New Roman" w:hAnsi="Times New Roman"/>
          <w:sz w:val="24"/>
          <w:szCs w:val="24"/>
          <w:lang w:val="lv-LV"/>
        </w:rPr>
        <w:t xml:space="preserve"> saistīts ar </w:t>
      </w:r>
      <w:r w:rsidRPr="000C7001">
        <w:rPr>
          <w:rFonts w:ascii="Times New Roman" w:hAnsi="Times New Roman"/>
          <w:sz w:val="24"/>
          <w:szCs w:val="24"/>
          <w:lang w:val="lv-LV"/>
        </w:rPr>
        <w:t>vīriešiem raksturīgo neveselīgo dzīvesveidu</w:t>
      </w:r>
      <w:r w:rsidR="0077584A" w:rsidRPr="000C7001">
        <w:rPr>
          <w:rFonts w:ascii="Times New Roman" w:hAnsi="Times New Roman"/>
          <w:sz w:val="24"/>
          <w:szCs w:val="24"/>
          <w:lang w:val="lv-LV"/>
        </w:rPr>
        <w:t xml:space="preserve"> (atkarību izraisošo vielu lietošanu, neveselīgs uzturs) un riskantāku uzvedību</w:t>
      </w:r>
      <w:r w:rsidR="004957F2" w:rsidRPr="000C7001">
        <w:rPr>
          <w:rFonts w:ascii="Times New Roman" w:hAnsi="Times New Roman"/>
          <w:sz w:val="24"/>
          <w:szCs w:val="24"/>
          <w:lang w:val="lv-LV"/>
        </w:rPr>
        <w:t>.</w:t>
      </w:r>
    </w:p>
    <w:p w:rsidR="00AC5676" w:rsidRPr="000C7001" w:rsidRDefault="00AC5676" w:rsidP="009C12F8">
      <w:pPr>
        <w:pStyle w:val="ListParagraph"/>
        <w:numPr>
          <w:ilvl w:val="0"/>
          <w:numId w:val="8"/>
        </w:numPr>
        <w:spacing w:after="0" w:line="240" w:lineRule="auto"/>
        <w:ind w:left="714" w:hanging="357"/>
        <w:jc w:val="both"/>
        <w:rPr>
          <w:rFonts w:ascii="Times New Roman" w:hAnsi="Times New Roman"/>
          <w:sz w:val="24"/>
          <w:szCs w:val="24"/>
          <w:lang w:val="lv-LV"/>
        </w:rPr>
      </w:pPr>
      <w:r w:rsidRPr="000C7001">
        <w:rPr>
          <w:rFonts w:ascii="Times New Roman" w:hAnsi="Times New Roman"/>
          <w:sz w:val="24"/>
          <w:szCs w:val="24"/>
          <w:lang w:val="lv-LV"/>
        </w:rPr>
        <w:t xml:space="preserve">Veselības aprūpes pakalpojumu pieejamība </w:t>
      </w:r>
      <w:r w:rsidR="00582FB2" w:rsidRPr="000C7001">
        <w:rPr>
          <w:rFonts w:ascii="Times New Roman" w:hAnsi="Times New Roman"/>
          <w:sz w:val="24"/>
          <w:szCs w:val="24"/>
          <w:lang w:val="lv-LV"/>
        </w:rPr>
        <w:t xml:space="preserve">Latvijas </w:t>
      </w:r>
      <w:r w:rsidRPr="000C7001">
        <w:rPr>
          <w:rFonts w:ascii="Times New Roman" w:hAnsi="Times New Roman"/>
          <w:sz w:val="24"/>
          <w:szCs w:val="24"/>
          <w:lang w:val="lv-LV"/>
        </w:rPr>
        <w:t>iedzīvotājiem atšķiras, ko ietekmē gan finansiāli, gan ģeogrāfiski apstākļi</w:t>
      </w:r>
      <w:r w:rsidR="004957F2" w:rsidRPr="000C7001">
        <w:rPr>
          <w:rFonts w:ascii="Times New Roman" w:hAnsi="Times New Roman"/>
          <w:sz w:val="24"/>
          <w:szCs w:val="24"/>
          <w:lang w:val="lv-LV"/>
        </w:rPr>
        <w:t>.</w:t>
      </w:r>
      <w:r w:rsidRPr="000C7001">
        <w:rPr>
          <w:rFonts w:ascii="Times New Roman" w:hAnsi="Times New Roman"/>
          <w:sz w:val="24"/>
          <w:szCs w:val="24"/>
          <w:lang w:val="lv-LV"/>
        </w:rPr>
        <w:t xml:space="preserve"> </w:t>
      </w:r>
    </w:p>
    <w:p w:rsidR="00582FB2" w:rsidRPr="000C7001" w:rsidRDefault="00582FB2" w:rsidP="00582FB2">
      <w:pPr>
        <w:pStyle w:val="ListParagraph"/>
        <w:numPr>
          <w:ilvl w:val="0"/>
          <w:numId w:val="8"/>
        </w:numPr>
        <w:spacing w:after="0" w:line="240" w:lineRule="auto"/>
        <w:ind w:left="714" w:hanging="357"/>
        <w:jc w:val="both"/>
        <w:rPr>
          <w:rFonts w:ascii="Times New Roman" w:eastAsia="TTA20401A8t00" w:hAnsi="Times New Roman"/>
          <w:sz w:val="24"/>
          <w:szCs w:val="24"/>
          <w:lang w:val="lv-LV"/>
        </w:rPr>
      </w:pPr>
      <w:r w:rsidRPr="000C7001">
        <w:rPr>
          <w:rFonts w:ascii="Times New Roman" w:eastAsia="TTA20401A8t00" w:hAnsi="Times New Roman"/>
          <w:sz w:val="24"/>
          <w:szCs w:val="24"/>
          <w:lang w:val="lv-LV"/>
        </w:rPr>
        <w:t>Ieslodzīto veselības aprūpes organizācija izraisa nevienlīdzī</w:t>
      </w:r>
      <w:r w:rsidR="004957F2" w:rsidRPr="000C7001">
        <w:rPr>
          <w:rFonts w:ascii="Times New Roman" w:eastAsia="TTA20401A8t00" w:hAnsi="Times New Roman"/>
          <w:sz w:val="24"/>
          <w:szCs w:val="24"/>
          <w:lang w:val="lv-LV"/>
        </w:rPr>
        <w:t>gu pieejamību veselības aprūpei.</w:t>
      </w:r>
    </w:p>
    <w:p w:rsidR="005F1B4B" w:rsidRPr="00590D95" w:rsidRDefault="005F1B4B" w:rsidP="000207AC"/>
    <w:p w:rsidR="005F1B4B" w:rsidRPr="00D60E12" w:rsidRDefault="005F1B4B" w:rsidP="008C6ADC">
      <w:pPr>
        <w:jc w:val="both"/>
      </w:pPr>
      <w:proofErr w:type="spellStart"/>
      <w:r w:rsidRPr="00512AFF">
        <w:rPr>
          <w:b/>
        </w:rPr>
        <w:t>Apakšmērķis</w:t>
      </w:r>
      <w:proofErr w:type="spellEnd"/>
      <w:r w:rsidRPr="00512AFF">
        <w:rPr>
          <w:b/>
        </w:rPr>
        <w:t xml:space="preserve">: </w:t>
      </w:r>
      <w:r w:rsidRPr="00833D20">
        <w:rPr>
          <w:b/>
        </w:rPr>
        <w:t>Novērst nevienlīdzību veselības jomā, veicot pasākumus, lai nodrošinātu visiem Latvijas iedzīvotājiem vienādas iespējas uz veselību.</w:t>
      </w:r>
    </w:p>
    <w:p w:rsidR="008C6ADC" w:rsidRDefault="008C6ADC" w:rsidP="000207AC">
      <w:pPr>
        <w:rPr>
          <w:b/>
        </w:rPr>
      </w:pPr>
    </w:p>
    <w:p w:rsidR="005F1B4B" w:rsidRPr="000C7001" w:rsidRDefault="00DE2B36" w:rsidP="000207AC">
      <w:r w:rsidRPr="000C7001">
        <w:rPr>
          <w:b/>
        </w:rPr>
        <w:t>Mērķa sasniegšanai nepieciešams:</w:t>
      </w:r>
      <w:r w:rsidR="005F1B4B" w:rsidRPr="000C7001">
        <w:t xml:space="preserve"> </w:t>
      </w:r>
    </w:p>
    <w:p w:rsidR="005F1B4B" w:rsidRPr="009622E9" w:rsidRDefault="005F1B4B" w:rsidP="009C12F8">
      <w:pPr>
        <w:pStyle w:val="ListParagraph"/>
        <w:numPr>
          <w:ilvl w:val="0"/>
          <w:numId w:val="24"/>
        </w:numPr>
        <w:spacing w:after="0" w:line="240" w:lineRule="auto"/>
        <w:ind w:left="714" w:hanging="357"/>
        <w:jc w:val="both"/>
        <w:rPr>
          <w:rFonts w:ascii="Times New Roman" w:hAnsi="Times New Roman"/>
          <w:sz w:val="24"/>
          <w:szCs w:val="24"/>
          <w:u w:val="single"/>
          <w:lang w:val="lv-LV"/>
        </w:rPr>
      </w:pPr>
      <w:r w:rsidRPr="007E7CC3">
        <w:rPr>
          <w:rFonts w:ascii="Times New Roman" w:hAnsi="Times New Roman"/>
          <w:sz w:val="24"/>
          <w:szCs w:val="24"/>
          <w:lang w:val="lv-LV"/>
        </w:rPr>
        <w:t>Nodrošināt vienlīdzīgu pieeju veselības veicināšanas, slimību profilakses, agrīnas slimību diagnostikas un veselības aprūpes pakalpojumiem, neatkarīgi no cilvēka dzīvesvietas</w:t>
      </w:r>
      <w:r w:rsidR="00C81169">
        <w:rPr>
          <w:rFonts w:ascii="Times New Roman" w:hAnsi="Times New Roman"/>
          <w:sz w:val="24"/>
          <w:szCs w:val="24"/>
          <w:lang w:val="lv-LV"/>
        </w:rPr>
        <w:t xml:space="preserve">, </w:t>
      </w:r>
      <w:r w:rsidRPr="007E7CC3">
        <w:rPr>
          <w:rFonts w:ascii="Times New Roman" w:hAnsi="Times New Roman"/>
          <w:sz w:val="24"/>
          <w:szCs w:val="24"/>
          <w:lang w:val="lv-LV"/>
        </w:rPr>
        <w:t>vecuma, dzimuma</w:t>
      </w:r>
      <w:r w:rsidR="00BB28B3" w:rsidRPr="007E7CC3">
        <w:rPr>
          <w:rFonts w:ascii="Times New Roman" w:hAnsi="Times New Roman"/>
          <w:sz w:val="24"/>
          <w:szCs w:val="24"/>
          <w:lang w:val="lv-LV"/>
        </w:rPr>
        <w:t>, ienākumiem</w:t>
      </w:r>
      <w:r w:rsidR="009622E9">
        <w:rPr>
          <w:rFonts w:ascii="Times New Roman" w:hAnsi="Times New Roman"/>
          <w:sz w:val="24"/>
          <w:szCs w:val="24"/>
          <w:lang w:val="lv-LV"/>
        </w:rPr>
        <w:t>,</w:t>
      </w:r>
      <w:r w:rsidRPr="007E7CC3">
        <w:rPr>
          <w:rFonts w:ascii="Times New Roman" w:hAnsi="Times New Roman"/>
          <w:sz w:val="24"/>
          <w:szCs w:val="24"/>
          <w:lang w:val="lv-LV"/>
        </w:rPr>
        <w:t xml:space="preserve"> </w:t>
      </w:r>
      <w:r w:rsidR="002B5AB9" w:rsidRPr="007E7CC3">
        <w:rPr>
          <w:rFonts w:ascii="Times New Roman" w:hAnsi="Times New Roman"/>
          <w:sz w:val="24"/>
          <w:szCs w:val="24"/>
          <w:lang w:val="lv-LV"/>
        </w:rPr>
        <w:t xml:space="preserve"> sociālā stāvokļa</w:t>
      </w:r>
      <w:r w:rsidR="009622E9">
        <w:rPr>
          <w:rFonts w:ascii="Times New Roman" w:hAnsi="Times New Roman"/>
          <w:sz w:val="24"/>
          <w:szCs w:val="24"/>
          <w:lang w:val="lv-LV"/>
        </w:rPr>
        <w:t xml:space="preserve">, </w:t>
      </w:r>
      <w:r w:rsidR="009622E9" w:rsidRPr="000C7001">
        <w:rPr>
          <w:rFonts w:ascii="Times New Roman" w:hAnsi="Times New Roman"/>
          <w:sz w:val="24"/>
          <w:szCs w:val="24"/>
          <w:lang w:val="lv-LV"/>
        </w:rPr>
        <w:t>kā arī personu juridiskā statusa</w:t>
      </w:r>
      <w:r w:rsidR="000E2AF4" w:rsidRPr="000C7001">
        <w:rPr>
          <w:rFonts w:ascii="Times New Roman" w:hAnsi="Times New Roman"/>
          <w:sz w:val="24"/>
          <w:szCs w:val="24"/>
          <w:lang w:val="lv-LV"/>
        </w:rPr>
        <w:t>.</w:t>
      </w:r>
    </w:p>
    <w:p w:rsidR="005F1B4B" w:rsidRPr="00052026" w:rsidRDefault="005F1B4B" w:rsidP="009C12F8">
      <w:pPr>
        <w:pStyle w:val="ListParagraph"/>
        <w:numPr>
          <w:ilvl w:val="0"/>
          <w:numId w:val="24"/>
        </w:numPr>
        <w:spacing w:after="0" w:line="240" w:lineRule="auto"/>
        <w:ind w:left="714" w:hanging="357"/>
        <w:jc w:val="both"/>
        <w:rPr>
          <w:rFonts w:ascii="Times New Roman" w:hAnsi="Times New Roman"/>
          <w:sz w:val="24"/>
          <w:szCs w:val="24"/>
          <w:lang w:val="lv-LV"/>
        </w:rPr>
      </w:pPr>
      <w:r w:rsidRPr="00052026">
        <w:rPr>
          <w:rFonts w:ascii="Times New Roman" w:hAnsi="Times New Roman"/>
          <w:sz w:val="24"/>
          <w:szCs w:val="24"/>
          <w:lang w:val="lv-LV"/>
        </w:rPr>
        <w:t>Nodrošināt sadarbību starp valsts pārvaldes iestādēm, pašvaldībām un nevalstiskajām organizācijām veselības veicināšanas pasākumu pieejamības uzlabošanai</w:t>
      </w:r>
      <w:r w:rsidR="000E2AF4">
        <w:rPr>
          <w:rFonts w:ascii="Times New Roman" w:hAnsi="Times New Roman"/>
          <w:sz w:val="24"/>
          <w:szCs w:val="24"/>
          <w:lang w:val="lv-LV"/>
        </w:rPr>
        <w:t>.</w:t>
      </w:r>
    </w:p>
    <w:p w:rsidR="00052026" w:rsidRPr="009C12F8" w:rsidRDefault="00052026" w:rsidP="00052026">
      <w:pPr>
        <w:pStyle w:val="ListParagraph"/>
        <w:numPr>
          <w:ilvl w:val="0"/>
          <w:numId w:val="24"/>
        </w:numPr>
        <w:spacing w:after="0" w:line="240" w:lineRule="auto"/>
        <w:ind w:left="714" w:hanging="357"/>
        <w:jc w:val="both"/>
        <w:rPr>
          <w:rFonts w:ascii="Times New Roman" w:hAnsi="Times New Roman"/>
          <w:sz w:val="24"/>
          <w:szCs w:val="24"/>
        </w:rPr>
      </w:pPr>
      <w:r w:rsidRPr="009C12F8">
        <w:rPr>
          <w:rFonts w:ascii="Times New Roman" w:hAnsi="Times New Roman"/>
          <w:sz w:val="24"/>
          <w:szCs w:val="24"/>
        </w:rPr>
        <w:t>Nodrošināt sabiedrības veselības stāvokļa monitoringu</w:t>
      </w:r>
      <w:r>
        <w:rPr>
          <w:rFonts w:ascii="Times New Roman" w:hAnsi="Times New Roman"/>
          <w:sz w:val="24"/>
          <w:szCs w:val="24"/>
        </w:rPr>
        <w:t>.</w:t>
      </w:r>
    </w:p>
    <w:p w:rsidR="00052026" w:rsidRPr="009C12F8" w:rsidRDefault="00052026" w:rsidP="00052026">
      <w:pPr>
        <w:pStyle w:val="ListParagraph"/>
        <w:spacing w:after="0" w:line="240" w:lineRule="auto"/>
        <w:ind w:left="714"/>
        <w:jc w:val="both"/>
        <w:rPr>
          <w:rFonts w:ascii="Times New Roman" w:hAnsi="Times New Roman"/>
          <w:sz w:val="24"/>
          <w:szCs w:val="24"/>
        </w:rPr>
      </w:pPr>
    </w:p>
    <w:p w:rsidR="00CA4261" w:rsidRPr="000207AC" w:rsidRDefault="00CA4261" w:rsidP="000207AC"/>
    <w:p w:rsidR="005F1B4B" w:rsidRPr="00B2372C" w:rsidRDefault="005F1B4B" w:rsidP="00BC2B9D">
      <w:pPr>
        <w:pStyle w:val="2pakapesvirsraksts"/>
        <w:numPr>
          <w:ilvl w:val="0"/>
          <w:numId w:val="0"/>
        </w:numPr>
        <w:ind w:left="142"/>
        <w:jc w:val="center"/>
        <w:rPr>
          <w:sz w:val="28"/>
          <w:szCs w:val="28"/>
        </w:rPr>
      </w:pPr>
      <w:bookmarkStart w:id="8" w:name="_Toc302388902"/>
      <w:r w:rsidRPr="00B2372C">
        <w:rPr>
          <w:sz w:val="28"/>
          <w:szCs w:val="28"/>
        </w:rPr>
        <w:t>3.2.Neinfekcijas slimības un to riska faktori</w:t>
      </w:r>
      <w:bookmarkEnd w:id="8"/>
    </w:p>
    <w:p w:rsidR="00CF08F7" w:rsidRPr="00CF08F7" w:rsidRDefault="005F1B4B" w:rsidP="00DE2B36">
      <w:pPr>
        <w:pStyle w:val="3pakapesvirsraksts"/>
        <w:numPr>
          <w:ilvl w:val="0"/>
          <w:numId w:val="0"/>
        </w:numPr>
        <w:ind w:left="142"/>
      </w:pPr>
      <w:bookmarkStart w:id="9" w:name="_Toc302388903"/>
      <w:r w:rsidRPr="00CF08F7">
        <w:t>3.2.1.Sirds un asinsrites sistēmas  slimības</w:t>
      </w:r>
      <w:bookmarkEnd w:id="9"/>
    </w:p>
    <w:p w:rsidR="005F1B4B" w:rsidRDefault="005F1B4B" w:rsidP="00CF08F7">
      <w:pPr>
        <w:jc w:val="both"/>
      </w:pPr>
      <w:r w:rsidRPr="00134082">
        <w:t>Sirds un asins</w:t>
      </w:r>
      <w:r>
        <w:t>rites sistēmas</w:t>
      </w:r>
      <w:r w:rsidRPr="00134082">
        <w:t xml:space="preserve"> slimības ir nozīmīgākā </w:t>
      </w:r>
      <w:r>
        <w:t>sabiedrības veselības</w:t>
      </w:r>
      <w:r w:rsidRPr="00134082">
        <w:t xml:space="preserve"> problēma Latvijā un viena no nozīmīgākajām visā pasaulē. To apliecina arī augstie mirstības, saslimstības un hospitalizācijas rādītāji. </w:t>
      </w:r>
      <w:r>
        <w:t xml:space="preserve">Lai gan mirušo skaits no asinsrites sistēmas slimībām </w:t>
      </w:r>
      <w:r w:rsidRPr="00134082">
        <w:t>200</w:t>
      </w:r>
      <w:r>
        <w:t>9</w:t>
      </w:r>
      <w:r w:rsidRPr="00134082">
        <w:t xml:space="preserve">. </w:t>
      </w:r>
      <w:r>
        <w:t>g</w:t>
      </w:r>
      <w:r w:rsidRPr="00134082">
        <w:t>adā</w:t>
      </w:r>
      <w:r>
        <w:t xml:space="preserve"> ir bijis mazāks, tas joprojām ir visizplatītākais nāves cēlonis</w:t>
      </w:r>
      <w:r w:rsidRPr="00134082">
        <w:t xml:space="preserve"> </w:t>
      </w:r>
      <w:r>
        <w:t xml:space="preserve">(53,7% no </w:t>
      </w:r>
      <w:r w:rsidRPr="00134082">
        <w:t>visiem mirušajiem</w:t>
      </w:r>
      <w:r>
        <w:t>)</w:t>
      </w:r>
      <w:r w:rsidRPr="00134082">
        <w:rPr>
          <w:vertAlign w:val="superscript"/>
        </w:rPr>
        <w:footnoteReference w:id="35"/>
      </w:r>
      <w:r w:rsidRPr="00134082">
        <w:t xml:space="preserve">. </w:t>
      </w:r>
      <w:r w:rsidRPr="00134082">
        <w:rPr>
          <w:rFonts w:eastAsia="TTA20401A8t00"/>
        </w:rPr>
        <w:t>Mirstības rādītāji asinsrites</w:t>
      </w:r>
      <w:r>
        <w:rPr>
          <w:rFonts w:eastAsia="TTA20401A8t00"/>
        </w:rPr>
        <w:t xml:space="preserve"> sistēmas</w:t>
      </w:r>
      <w:r w:rsidRPr="00134082">
        <w:rPr>
          <w:rFonts w:eastAsia="TTA20401A8t00"/>
        </w:rPr>
        <w:t xml:space="preserve"> slimību dēļ Latvijas iedzīvotājiem ir divas reizes augstāki nekā vidējie ES </w:t>
      </w:r>
      <w:r w:rsidRPr="000A3774">
        <w:rPr>
          <w:rFonts w:eastAsia="TTA20401A8t00"/>
        </w:rPr>
        <w:t>rādītāji: 200</w:t>
      </w:r>
      <w:r w:rsidR="000C5381">
        <w:rPr>
          <w:rFonts w:eastAsia="TTA20401A8t00"/>
        </w:rPr>
        <w:t>9</w:t>
      </w:r>
      <w:r w:rsidRPr="000A3774">
        <w:rPr>
          <w:rFonts w:eastAsia="TTA20401A8t00"/>
        </w:rPr>
        <w:t xml:space="preserve">.gadā kopējais standartizētais mirstības rādītājs Latvijā asinsrites slimībām uz 100 000 iedzīvotājiem bija </w:t>
      </w:r>
      <w:r w:rsidR="000C5381">
        <w:rPr>
          <w:rFonts w:eastAsia="TTA20401A8t00"/>
        </w:rPr>
        <w:t>479,5</w:t>
      </w:r>
      <w:r w:rsidRPr="000A3774">
        <w:rPr>
          <w:rFonts w:eastAsia="TTA20401A8t00"/>
        </w:rPr>
        <w:t xml:space="preserve">, Lietuvā </w:t>
      </w:r>
      <w:r w:rsidR="000C5381">
        <w:rPr>
          <w:rFonts w:eastAsia="TTA20401A8t00"/>
        </w:rPr>
        <w:t>496,78</w:t>
      </w:r>
      <w:r w:rsidRPr="000A3774">
        <w:rPr>
          <w:rFonts w:eastAsia="TTA20401A8t00"/>
        </w:rPr>
        <w:t xml:space="preserve">, Somijā – </w:t>
      </w:r>
      <w:r w:rsidR="000C5381">
        <w:rPr>
          <w:rFonts w:eastAsia="TTA20401A8t00"/>
        </w:rPr>
        <w:t>218,07</w:t>
      </w:r>
      <w:r w:rsidRPr="000A3774">
        <w:rPr>
          <w:rFonts w:eastAsia="TTA20401A8t00"/>
        </w:rPr>
        <w:t xml:space="preserve">, Austrijā – </w:t>
      </w:r>
      <w:r w:rsidR="000C5381">
        <w:rPr>
          <w:rFonts w:eastAsia="TTA20401A8t00"/>
        </w:rPr>
        <w:t>213,12</w:t>
      </w:r>
      <w:r w:rsidRPr="000A3774">
        <w:rPr>
          <w:rFonts w:eastAsia="TTA20401A8t00"/>
        </w:rPr>
        <w:t xml:space="preserve">, savukārt vidēji ES valstīs – </w:t>
      </w:r>
      <w:r w:rsidR="000C5381">
        <w:rPr>
          <w:rFonts w:eastAsia="TTA20401A8t00"/>
        </w:rPr>
        <w:t>232,77</w:t>
      </w:r>
      <w:r w:rsidRPr="000A3774">
        <w:rPr>
          <w:rFonts w:eastAsia="TTA20401A8t00"/>
          <w:vertAlign w:val="superscript"/>
        </w:rPr>
        <w:footnoteReference w:id="36"/>
      </w:r>
      <w:r w:rsidRPr="000A3774">
        <w:rPr>
          <w:rFonts w:eastAsia="TTA20401A8t00"/>
        </w:rPr>
        <w:t xml:space="preserve">. </w:t>
      </w:r>
      <w:r w:rsidRPr="00D60E12">
        <w:rPr>
          <w:rFonts w:eastAsia="TTA20401A8t00"/>
        </w:rPr>
        <w:t>Kopējā mirstība no asinsrites sistēmas slimībām sievietēm ir augstāka (732,8 uz 100000 iedzīvotāju) nekā vīriešiem (690 uz 100000 iedzīvotāju). Savukārt vecuma grupā no 0-64 gadiem vīriešiem mirstība (243,0 uz 100000 iedzīvotāju) no asinsrites sistēmas slimībām ir trīs reizes augstāka nekā sievietēm (77,6 uz 100000 iedzīvotāju).</w:t>
      </w:r>
      <w:r>
        <w:rPr>
          <w:rStyle w:val="FootnoteReference"/>
          <w:rFonts w:eastAsia="TTA20401A8t00"/>
        </w:rPr>
        <w:footnoteReference w:id="37"/>
      </w:r>
      <w:r>
        <w:rPr>
          <w:rFonts w:eastAsia="TTA20401A8t00"/>
          <w:color w:val="FF0000"/>
        </w:rPr>
        <w:t xml:space="preserve">  </w:t>
      </w:r>
      <w:r w:rsidRPr="000A3774">
        <w:rPr>
          <w:rFonts w:eastAsia="TTA20401A8t00"/>
        </w:rPr>
        <w:t>Neskatoties</w:t>
      </w:r>
      <w:r w:rsidRPr="00134082">
        <w:rPr>
          <w:rFonts w:eastAsia="TTA20401A8t00"/>
        </w:rPr>
        <w:t xml:space="preserve"> uz to, ka kopš 2001.gada kopējais standartizētais mirstības rādītājs no asinsrites slimībām Latvijā katru gadu ir nedaudz samazinājies (2001.gadā – 606,82 uz 100 000 iedzīvotājiem), a</w:t>
      </w:r>
      <w:r w:rsidRPr="00134082">
        <w:t xml:space="preserve">sinsrites </w:t>
      </w:r>
      <w:r>
        <w:t xml:space="preserve">sistēmas </w:t>
      </w:r>
      <w:r w:rsidRPr="00134082">
        <w:t xml:space="preserve">slimības joprojām ir nozīmīga  sabiedrības veselības problēma Latvijā. </w:t>
      </w:r>
    </w:p>
    <w:p w:rsidR="00701907" w:rsidRPr="00120DF7" w:rsidRDefault="000E124F" w:rsidP="00CF08F7">
      <w:pPr>
        <w:jc w:val="center"/>
        <w:rPr>
          <w:rFonts w:eastAsia="TTA20401A8t00"/>
          <w:color w:val="FF0000"/>
        </w:rPr>
      </w:pPr>
      <w:r>
        <w:rPr>
          <w:rFonts w:eastAsia="TTA20401A8t00"/>
          <w:noProof/>
          <w:color w:val="FF0000"/>
        </w:rPr>
        <w:lastRenderedPageBreak/>
        <w:drawing>
          <wp:inline distT="0" distB="0" distL="0" distR="0">
            <wp:extent cx="4105275" cy="226695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05275" cy="2266950"/>
                    </a:xfrm>
                    <a:prstGeom prst="rect">
                      <a:avLst/>
                    </a:prstGeom>
                    <a:noFill/>
                  </pic:spPr>
                </pic:pic>
              </a:graphicData>
            </a:graphic>
          </wp:inline>
        </w:drawing>
      </w:r>
    </w:p>
    <w:p w:rsidR="00701907" w:rsidRPr="00CF08F7" w:rsidRDefault="00701907" w:rsidP="00CF08F7">
      <w:pPr>
        <w:jc w:val="center"/>
        <w:rPr>
          <w:i/>
        </w:rPr>
      </w:pPr>
      <w:r w:rsidRPr="00CF08F7">
        <w:rPr>
          <w:i/>
        </w:rPr>
        <w:t>3.attēls Priekšlaicīga mirstība</w:t>
      </w:r>
      <w:r w:rsidR="00A370CF" w:rsidRPr="00CF08F7">
        <w:rPr>
          <w:i/>
        </w:rPr>
        <w:t xml:space="preserve"> </w:t>
      </w:r>
      <w:r w:rsidRPr="00CF08F7">
        <w:rPr>
          <w:i/>
        </w:rPr>
        <w:t>(0-64 gadi)  no sirds-asinsvadu slimībām Latvijā un ES (1998</w:t>
      </w:r>
      <w:r w:rsidR="00A370CF" w:rsidRPr="00CF08F7">
        <w:rPr>
          <w:i/>
        </w:rPr>
        <w:t>.</w:t>
      </w:r>
      <w:r w:rsidRPr="00CF08F7">
        <w:rPr>
          <w:i/>
        </w:rPr>
        <w:t>-200</w:t>
      </w:r>
      <w:r w:rsidR="007B42F3">
        <w:rPr>
          <w:i/>
        </w:rPr>
        <w:t>9</w:t>
      </w:r>
      <w:r w:rsidRPr="00CF08F7">
        <w:rPr>
          <w:i/>
        </w:rPr>
        <w:t>.gads)</w:t>
      </w:r>
    </w:p>
    <w:p w:rsidR="00701907" w:rsidRDefault="00701907" w:rsidP="000207AC">
      <w:pPr>
        <w:rPr>
          <w:i/>
        </w:rPr>
      </w:pPr>
      <w:r w:rsidRPr="00CF08F7">
        <w:rPr>
          <w:i/>
        </w:rPr>
        <w:t xml:space="preserve">Avots: PVO </w:t>
      </w:r>
      <w:r w:rsidRPr="00CF08F7">
        <w:rPr>
          <w:i/>
          <w:lang w:val="en-US"/>
        </w:rPr>
        <w:t>Health for all</w:t>
      </w:r>
      <w:r w:rsidRPr="00CF08F7">
        <w:rPr>
          <w:i/>
        </w:rPr>
        <w:t xml:space="preserve"> datubāze</w:t>
      </w:r>
    </w:p>
    <w:p w:rsidR="00CF08F7" w:rsidRPr="00CF08F7" w:rsidRDefault="00CF08F7" w:rsidP="000207AC">
      <w:pPr>
        <w:rPr>
          <w:i/>
        </w:rPr>
      </w:pPr>
    </w:p>
    <w:p w:rsidR="005F1B4B" w:rsidRDefault="005F1B4B" w:rsidP="00CF08F7">
      <w:pPr>
        <w:jc w:val="both"/>
      </w:pPr>
      <w:r w:rsidRPr="00134082">
        <w:t xml:space="preserve">Pirmreizēji reģistrēto sirds </w:t>
      </w:r>
      <w:r>
        <w:t xml:space="preserve">un </w:t>
      </w:r>
      <w:r w:rsidRPr="00134082">
        <w:t xml:space="preserve">asinsvadu slimību skaits gadu no gada palielinās un kopumā Latvijā saslimstība ar </w:t>
      </w:r>
      <w:r>
        <w:t>tām</w:t>
      </w:r>
      <w:r w:rsidRPr="00134082">
        <w:t xml:space="preserve"> ir ļoti </w:t>
      </w:r>
      <w:r w:rsidRPr="000A3774">
        <w:t xml:space="preserve">augsta. 2009. </w:t>
      </w:r>
      <w:r>
        <w:t>g</w:t>
      </w:r>
      <w:r w:rsidRPr="000A3774">
        <w:t>adā</w:t>
      </w:r>
      <w:r>
        <w:t xml:space="preserve"> </w:t>
      </w:r>
      <w:r w:rsidRPr="00120DF7">
        <w:t>no visām sirds un asinsrites sistēmas slimībām vadošo vietu ieņēma hipertensīvās slimības –</w:t>
      </w:r>
      <w:r w:rsidRPr="000A3774">
        <w:t xml:space="preserve"> 38,2%, </w:t>
      </w:r>
      <w:proofErr w:type="spellStart"/>
      <w:r w:rsidRPr="000A3774">
        <w:t>cerebrovaskulārās</w:t>
      </w:r>
      <w:proofErr w:type="spellEnd"/>
      <w:r w:rsidRPr="000A3774">
        <w:t xml:space="preserve"> slimības – 15,1 %, stenokardija – 10,9 % un hroniskas sirds </w:t>
      </w:r>
      <w:proofErr w:type="spellStart"/>
      <w:r w:rsidRPr="000A3774">
        <w:t>i</w:t>
      </w:r>
      <w:r>
        <w:t>š</w:t>
      </w:r>
      <w:r w:rsidRPr="000A3774">
        <w:t>ēmiskās</w:t>
      </w:r>
      <w:proofErr w:type="spellEnd"/>
      <w:r w:rsidRPr="000A3774">
        <w:t xml:space="preserve"> slimības – 8,6%</w:t>
      </w:r>
      <w:r w:rsidRPr="000A3774">
        <w:rPr>
          <w:rStyle w:val="FootnoteReference"/>
        </w:rPr>
        <w:footnoteReference w:id="38"/>
      </w:r>
      <w:r w:rsidRPr="000A3774">
        <w:t xml:space="preserve">. </w:t>
      </w:r>
    </w:p>
    <w:p w:rsidR="005F1B4B" w:rsidRPr="000A3774" w:rsidRDefault="005F1B4B" w:rsidP="00CF08F7">
      <w:pPr>
        <w:jc w:val="both"/>
      </w:pPr>
      <w:r w:rsidRPr="00120DF7">
        <w:t>Latvijas iedzīvotāju sirds veselību būtiski ietekmē augstā sirds un asinsvadu slimību riska faktoru izplatība populācijā. Pēc Latvijas iedzīvot</w:t>
      </w:r>
      <w:r w:rsidR="00D41126">
        <w:t xml:space="preserve">āju sirds un asinsvadu slimību </w:t>
      </w:r>
      <w:r w:rsidRPr="00120DF7">
        <w:t>riska faktoru šķērsgriezuma pētījuma datiem</w:t>
      </w:r>
      <w:r w:rsidRPr="00120DF7">
        <w:rPr>
          <w:rStyle w:val="FootnoteReference"/>
        </w:rPr>
        <w:footnoteReference w:id="39"/>
      </w:r>
      <w:r w:rsidRPr="00120DF7">
        <w:t xml:space="preserve"> paaugstināts arteriālais asinsspiediens virs 140/90 </w:t>
      </w:r>
      <w:proofErr w:type="spellStart"/>
      <w:r w:rsidRPr="00120DF7">
        <w:t>mmHg</w:t>
      </w:r>
      <w:proofErr w:type="spellEnd"/>
      <w:r w:rsidRPr="00120DF7">
        <w:t xml:space="preserve"> novērojams vidēji 45% iedzīvotāju, sasniedzot 60 – 70% biežumu vecuma grupā pēc 55 gadiem. Augsta ir kopējā holesterīna (virs 5.0 </w:t>
      </w:r>
      <w:proofErr w:type="spellStart"/>
      <w:r w:rsidRPr="00120DF7">
        <w:t>mmol</w:t>
      </w:r>
      <w:proofErr w:type="spellEnd"/>
      <w:r w:rsidRPr="00120DF7">
        <w:t xml:space="preserve">/l) izplatība – no 40-50%  25 – 34 gadu vecumā līdz 75-85% vecuma grupā virs 55 gadiem. Ap 34% iedzīvotājiem ir paaugstināta tukšās dūšas </w:t>
      </w:r>
      <w:proofErr w:type="spellStart"/>
      <w:r w:rsidRPr="00120DF7">
        <w:t>glikēmija</w:t>
      </w:r>
      <w:proofErr w:type="spellEnd"/>
      <w:r w:rsidRPr="00120DF7">
        <w:t xml:space="preserve"> virs 5,66 </w:t>
      </w:r>
      <w:proofErr w:type="spellStart"/>
      <w:r w:rsidRPr="00120DF7">
        <w:t>mmol</w:t>
      </w:r>
      <w:proofErr w:type="spellEnd"/>
      <w:r w:rsidRPr="00120DF7">
        <w:t xml:space="preserve">/l, bet 5,4% sasniedz cukura diabēta diagnostisko kritēriju 7.0 </w:t>
      </w:r>
      <w:proofErr w:type="spellStart"/>
      <w:r w:rsidRPr="00120DF7">
        <w:t>mmol</w:t>
      </w:r>
      <w:proofErr w:type="spellEnd"/>
      <w:r w:rsidRPr="00120DF7">
        <w:t>/l. Novērota arī bieža aptaukošanās izplatība – vairāk nekā 30% iedzīvotāju ķermeņa masas indekss pārsniedz 30 kg/m</w:t>
      </w:r>
      <w:r w:rsidRPr="00120DF7">
        <w:rPr>
          <w:vertAlign w:val="superscript"/>
        </w:rPr>
        <w:t>2</w:t>
      </w:r>
      <w:r w:rsidRPr="00120DF7">
        <w:t>. Šie dati liek pievērst uzmanību iedzīvotāju attieksmei pret savu veselību un prasmei sasaistīt riska faktoru esamību ar iespēju nākotnē saslimt ar sirds un asinsvadu slimībām.</w:t>
      </w:r>
    </w:p>
    <w:p w:rsidR="005F1B4B" w:rsidRDefault="005F1B4B" w:rsidP="00CF08F7">
      <w:pPr>
        <w:jc w:val="both"/>
      </w:pPr>
      <w:r w:rsidRPr="00134082">
        <w:t xml:space="preserve">Latvijas iedzīvotāju rūpes par savas veselības saglabāšanu pakāpeniski pieaug, </w:t>
      </w:r>
      <w:r w:rsidRPr="00120DF7">
        <w:t>tomēr tās nav pietiekamas.</w:t>
      </w:r>
      <w:r w:rsidRPr="00134082">
        <w:t xml:space="preserve"> 2008. gadā veiktajā pētījumā 73,5% </w:t>
      </w:r>
      <w:r>
        <w:t>aptaujas respondentu</w:t>
      </w:r>
      <w:r w:rsidRPr="00134082">
        <w:t xml:space="preserve"> atzina, ka pēdējā gada laikā ir mērījuši asinsspiedienu, 28% </w:t>
      </w:r>
      <w:r w:rsidRPr="00134082">
        <w:rPr>
          <w:noProof/>
        </w:rPr>
        <w:t>–</w:t>
      </w:r>
      <w:r w:rsidRPr="00134082">
        <w:t xml:space="preserve"> mērījuši holesterīna līmeni asinīs, 31,8% </w:t>
      </w:r>
      <w:r w:rsidRPr="00134082">
        <w:rPr>
          <w:noProof/>
        </w:rPr>
        <w:t>–</w:t>
      </w:r>
      <w:r w:rsidRPr="00134082">
        <w:t xml:space="preserve"> mērījuši cukura līmeni asinīs. Iedzīvotāju profilaktiskā aktivitāte pieaug līdz ar vecumu, bez tam pētījumi rāda, ka sievietes šajā jomā ir aktīvākas. Katram trešajam (30,9%) iedzīvotājam, kas bija mērījis holesterīna līmeni asinīs, tas bija paaugstināts: vīriešiem vecuma grupā 55– 64 gadi 42,6%, bet sievietēm šajā vecuma grupā – pat 52,1%. Kā pozitīvs jāvērtē fakts, ka paaugstināta holesterīna līmeņa gadījumā lielākā daļa – 84,3% iedzīvotāju ir saņēmuši uztura rekomendācijas.</w:t>
      </w:r>
      <w:r>
        <w:rPr>
          <w:rStyle w:val="FootnoteReference"/>
        </w:rPr>
        <w:footnoteReference w:id="40"/>
      </w:r>
      <w:r w:rsidRPr="00134082">
        <w:t xml:space="preserve"> </w:t>
      </w:r>
    </w:p>
    <w:p w:rsidR="005F1B4B" w:rsidRPr="00120DF7" w:rsidRDefault="005F1B4B" w:rsidP="00CF08F7">
      <w:pPr>
        <w:jc w:val="both"/>
      </w:pPr>
      <w:r w:rsidRPr="00120DF7">
        <w:t>Sirds un asinsvadu sekundārās profilakses stāvokļa starptautisks pētījums</w:t>
      </w:r>
      <w:r w:rsidRPr="00120DF7">
        <w:rPr>
          <w:rStyle w:val="FootnoteReference"/>
        </w:rPr>
        <w:footnoteReference w:id="41"/>
      </w:r>
      <w:r w:rsidRPr="00120DF7">
        <w:t xml:space="preserve"> parādīja, ka Latvijā koronārās slimības pacienti pēc miokarda infarkta vai sirds operācijas turpina smēķēt (21,6%), ir ar palielinātu ķermeņa svaru (80,9%), paaugstinātu asinsspiedienu (58,6%), paaugstinātu holesterīna līmeni (64,0%) un 23,8% pacientu ir cukura diabēts. Šie dati parāda, ka riska faktoru </w:t>
      </w:r>
      <w:r w:rsidRPr="00120DF7">
        <w:lastRenderedPageBreak/>
        <w:t>izplatība un novēršana nav tikai vispārējās populācijas  problēma, bet attiecas arī uz slimaj</w:t>
      </w:r>
      <w:r w:rsidR="00D41126">
        <w:t>ām personām</w:t>
      </w:r>
      <w:r w:rsidRPr="00120DF7">
        <w:t>.</w:t>
      </w:r>
    </w:p>
    <w:p w:rsidR="00CF08F7" w:rsidRDefault="005F1B4B" w:rsidP="00CF08F7">
      <w:pPr>
        <w:jc w:val="both"/>
      </w:pPr>
      <w:r w:rsidRPr="00120DF7">
        <w:t xml:space="preserve">Nozīmīgs risināmais uzdevums Latvijā ir sabiedrības informētības uzlabošana, personisko iemaņu attīstības veicināšana un dzīvesveida un </w:t>
      </w:r>
      <w:r>
        <w:t>uzvedības</w:t>
      </w:r>
      <w:r w:rsidRPr="00120DF7">
        <w:t xml:space="preserve"> maiņas veicināšana, lai ar vienkāršiem un efektīviem pasākumiem nodrošinātu</w:t>
      </w:r>
      <w:r w:rsidRPr="00134082">
        <w:t xml:space="preserve"> labu sirds un asinsrites sistēmas stāvokli. Efektīvāk</w:t>
      </w:r>
      <w:r>
        <w:t>ā</w:t>
      </w:r>
      <w:r w:rsidRPr="00134082">
        <w:t xml:space="preserve"> sirds un asinsvadu slimību profilakse ir smēķēšanas atmešana un regulāras fiziskas </w:t>
      </w:r>
      <w:r>
        <w:t xml:space="preserve"> aktivitātes</w:t>
      </w:r>
      <w:r w:rsidRPr="00134082">
        <w:t xml:space="preserve">, </w:t>
      </w:r>
      <w:r>
        <w:t>kā arī tādas pārtikas izvēle, kas atbilst racionā</w:t>
      </w:r>
      <w:r w:rsidR="00E27C68">
        <w:t>l</w:t>
      </w:r>
      <w:r>
        <w:t xml:space="preserve">a jeb fizioloģiska uztura principiem (palielinot augļu, dārzeņu patēriņu un samazinot sāls un piesātināto taukskābju patēriņu uzturā) un  adekvāta ķermeņa svara uzturēšana. </w:t>
      </w:r>
    </w:p>
    <w:p w:rsidR="00BC2B9D" w:rsidRDefault="00BC2B9D" w:rsidP="00AE0BC4">
      <w:pPr>
        <w:pStyle w:val="3pakapesvirsraksts"/>
        <w:numPr>
          <w:ilvl w:val="0"/>
          <w:numId w:val="0"/>
        </w:numPr>
        <w:ind w:left="709" w:hanging="709"/>
      </w:pPr>
    </w:p>
    <w:p w:rsidR="005F1B4B" w:rsidRPr="00CF08F7" w:rsidRDefault="005F1B4B" w:rsidP="00BC2B9D">
      <w:pPr>
        <w:pStyle w:val="3pakapesvirsraksts"/>
        <w:numPr>
          <w:ilvl w:val="0"/>
          <w:numId w:val="0"/>
        </w:numPr>
        <w:ind w:left="142"/>
      </w:pPr>
      <w:bookmarkStart w:id="10" w:name="_Toc302388904"/>
      <w:r w:rsidRPr="00CF08F7">
        <w:t>3.2.2.Onkoloģiskās slimības</w:t>
      </w:r>
      <w:bookmarkEnd w:id="10"/>
    </w:p>
    <w:p w:rsidR="005F1B4B" w:rsidRDefault="005F1B4B" w:rsidP="00CF08F7">
      <w:pPr>
        <w:jc w:val="both"/>
      </w:pPr>
      <w:r w:rsidRPr="00134082">
        <w:t xml:space="preserve">Nāves cēloņu struktūrā ļaundabīgie audzēji jau ilgāku laiku ieņem otro vietu aiz sirds un asinsvadu slimībām. </w:t>
      </w:r>
      <w:r w:rsidRPr="000A3774">
        <w:t>20</w:t>
      </w:r>
      <w:r w:rsidR="001E16D4">
        <w:t>10</w:t>
      </w:r>
      <w:r w:rsidR="00D41126">
        <w:t>.</w:t>
      </w:r>
      <w:r w:rsidRPr="000A3774">
        <w:t>gadā, salīdzinot ar 200</w:t>
      </w:r>
      <w:r w:rsidR="001E16D4">
        <w:t>9</w:t>
      </w:r>
      <w:r w:rsidR="00D41126">
        <w:t>.</w:t>
      </w:r>
      <w:r w:rsidRPr="000A3774">
        <w:t xml:space="preserve">gadu, mirstība pieaugusi – no </w:t>
      </w:r>
      <w:r w:rsidR="001E16D4">
        <w:t>267,3</w:t>
      </w:r>
      <w:r w:rsidRPr="000A3774">
        <w:t xml:space="preserve"> gadījumiem līdz </w:t>
      </w:r>
      <w:r w:rsidR="001E16D4">
        <w:t>273,6</w:t>
      </w:r>
      <w:r w:rsidRPr="000A3774">
        <w:t xml:space="preserve"> gadījumiem uz 100 000 iedzīvotājiem.</w:t>
      </w:r>
      <w:r w:rsidRPr="000A3774">
        <w:rPr>
          <w:rStyle w:val="FootnoteReference"/>
        </w:rPr>
        <w:footnoteReference w:id="42"/>
      </w:r>
      <w:r w:rsidRPr="00134082" w:rsidDel="00BC08A8">
        <w:t xml:space="preserve"> </w:t>
      </w:r>
      <w:r w:rsidRPr="00134082">
        <w:t>Kopējie saslimstības rādītāji Latvijā būtiski neatšķiras no ES vidējiem rādītājiem (izņemot plaušu vēzi), bet mirstības rādītāji ir augstāki.</w:t>
      </w:r>
      <w:r>
        <w:t xml:space="preserve"> </w:t>
      </w:r>
      <w:r w:rsidRPr="00D60E12">
        <w:t>Vīriešu mirstība (</w:t>
      </w:r>
      <w:r w:rsidR="00740295">
        <w:t>314,0</w:t>
      </w:r>
      <w:r w:rsidRPr="00D60E12">
        <w:t xml:space="preserve"> uz 100000 iedzīvotāj</w:t>
      </w:r>
      <w:r w:rsidR="00740295">
        <w:t>iem</w:t>
      </w:r>
      <w:r w:rsidRPr="00D60E12">
        <w:t>) no ļaundabīgajiem audzējiem ir augstāka nekā sieviešu (</w:t>
      </w:r>
      <w:r w:rsidR="00740295">
        <w:t>239,0</w:t>
      </w:r>
      <w:r w:rsidRPr="00D60E12">
        <w:t xml:space="preserve"> uz 100000 iedzīvotāj</w:t>
      </w:r>
      <w:r w:rsidR="00740295">
        <w:t>iem</w:t>
      </w:r>
      <w:r w:rsidRPr="00D60E12">
        <w:t>).</w:t>
      </w:r>
      <w:r w:rsidRPr="00134082">
        <w:t xml:space="preserve"> Pēc Latvijas onkoloģisko slimību slimnieku reģistra datiem 20</w:t>
      </w:r>
      <w:r w:rsidR="00740295">
        <w:t>10</w:t>
      </w:r>
      <w:r w:rsidRPr="00134082">
        <w:t xml:space="preserve">. gadā vēzis pirmo reizi mūžā tika diagnosticēts </w:t>
      </w:r>
      <w:r w:rsidR="00740295">
        <w:t>10 600</w:t>
      </w:r>
      <w:r w:rsidRPr="00134082">
        <w:t xml:space="preserve"> cilvēkiem, bet uzskaitē kopumā 200</w:t>
      </w:r>
      <w:r w:rsidR="00740295">
        <w:t>10</w:t>
      </w:r>
      <w:r w:rsidRPr="00134082">
        <w:t xml:space="preserve">. gada beigās bija pavisam </w:t>
      </w:r>
      <w:r w:rsidR="00740295">
        <w:rPr>
          <w:iCs/>
        </w:rPr>
        <w:t>62 959</w:t>
      </w:r>
      <w:r w:rsidRPr="00134082">
        <w:rPr>
          <w:iCs/>
        </w:rPr>
        <w:t xml:space="preserve"> </w:t>
      </w:r>
      <w:r w:rsidRPr="00134082">
        <w:t xml:space="preserve">pacienti. </w:t>
      </w:r>
    </w:p>
    <w:p w:rsidR="00CF08F7" w:rsidRDefault="00CF08F7" w:rsidP="00CF08F7">
      <w:pPr>
        <w:jc w:val="both"/>
      </w:pPr>
    </w:p>
    <w:p w:rsidR="000C3653" w:rsidRDefault="002B1B77" w:rsidP="00CF08F7">
      <w:pPr>
        <w:jc w:val="center"/>
      </w:pPr>
      <w:r>
        <w:rPr>
          <w:noProof/>
        </w:rPr>
        <w:drawing>
          <wp:inline distT="0" distB="0" distL="0" distR="0">
            <wp:extent cx="4029075" cy="2267816"/>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29734" cy="2268187"/>
                    </a:xfrm>
                    <a:prstGeom prst="rect">
                      <a:avLst/>
                    </a:prstGeom>
                    <a:noFill/>
                  </pic:spPr>
                </pic:pic>
              </a:graphicData>
            </a:graphic>
          </wp:inline>
        </w:drawing>
      </w:r>
    </w:p>
    <w:p w:rsidR="000C3653" w:rsidRPr="00CF08F7" w:rsidRDefault="000C3653" w:rsidP="00CF08F7">
      <w:pPr>
        <w:jc w:val="center"/>
        <w:rPr>
          <w:i/>
        </w:rPr>
      </w:pPr>
      <w:r w:rsidRPr="00CF08F7">
        <w:rPr>
          <w:i/>
        </w:rPr>
        <w:t xml:space="preserve">4.attēls </w:t>
      </w:r>
      <w:r w:rsidR="00542DE6" w:rsidRPr="00CF08F7">
        <w:rPr>
          <w:i/>
        </w:rPr>
        <w:t xml:space="preserve">Mirstība no audzējiem </w:t>
      </w:r>
      <w:r w:rsidR="0035034F" w:rsidRPr="00CF08F7">
        <w:rPr>
          <w:i/>
        </w:rPr>
        <w:t xml:space="preserve">no </w:t>
      </w:r>
      <w:r w:rsidR="00542DE6" w:rsidRPr="00CF08F7">
        <w:rPr>
          <w:i/>
        </w:rPr>
        <w:t>1999.-20</w:t>
      </w:r>
      <w:r w:rsidR="00E97097">
        <w:rPr>
          <w:i/>
        </w:rPr>
        <w:t>10</w:t>
      </w:r>
      <w:r w:rsidR="00542DE6" w:rsidRPr="00CF08F7">
        <w:rPr>
          <w:i/>
        </w:rPr>
        <w:t>.gadam</w:t>
      </w:r>
      <w:r w:rsidR="00976D7F" w:rsidRPr="00CF08F7">
        <w:rPr>
          <w:i/>
        </w:rPr>
        <w:t xml:space="preserve"> sadalījumā  </w:t>
      </w:r>
      <w:r w:rsidR="00542DE6" w:rsidRPr="00CF08F7">
        <w:rPr>
          <w:i/>
        </w:rPr>
        <w:t>pa dzimumiem</w:t>
      </w:r>
    </w:p>
    <w:p w:rsidR="00542DE6" w:rsidRPr="00CF08F7" w:rsidRDefault="00542DE6" w:rsidP="000207AC">
      <w:pPr>
        <w:rPr>
          <w:i/>
        </w:rPr>
      </w:pPr>
      <w:r w:rsidRPr="00CF08F7">
        <w:rPr>
          <w:i/>
        </w:rPr>
        <w:t>Avots: CSP</w:t>
      </w:r>
    </w:p>
    <w:p w:rsidR="00CF08F7" w:rsidRDefault="00CF08F7" w:rsidP="000207AC"/>
    <w:p w:rsidR="005F1B4B" w:rsidRDefault="005F1B4B" w:rsidP="00CF08F7">
      <w:pPr>
        <w:jc w:val="both"/>
      </w:pPr>
      <w:r w:rsidRPr="00134082">
        <w:t>Latvijā ir liels primāri ielaisto vizuālo lokalizāciju (krūts, dzemdes kakl</w:t>
      </w:r>
      <w:r>
        <w:t>a</w:t>
      </w:r>
      <w:r w:rsidRPr="00134082">
        <w:t>, mutes dobum</w:t>
      </w:r>
      <w:r>
        <w:t>a</w:t>
      </w:r>
      <w:r w:rsidRPr="00134082">
        <w:t>, taisnā</w:t>
      </w:r>
      <w:r>
        <w:t>s</w:t>
      </w:r>
      <w:r w:rsidRPr="00134082">
        <w:t xml:space="preserve"> zarna</w:t>
      </w:r>
      <w:r>
        <w:t>s</w:t>
      </w:r>
      <w:r w:rsidRPr="00134082">
        <w:t>) audzēju īpatsvars. 2008. gadā vēža vizuālās lokalizācijas III un IV stadijā atklātas 26,7%,</w:t>
      </w:r>
      <w:r>
        <w:t xml:space="preserve"> bet 2009. gadā– 31,4% gadījumu</w:t>
      </w:r>
      <w:r w:rsidRPr="00134082">
        <w:t>. Augstā un nemainīgā p</w:t>
      </w:r>
      <w:r w:rsidRPr="00134082">
        <w:rPr>
          <w:noProof/>
        </w:rPr>
        <w:t xml:space="preserve">rimārā ielaistība savukārt nosaka salīdzinoši augstus pirmā gada letalitātes un zemus– 5 gadu dzīves ilguma rādītājus. </w:t>
      </w:r>
      <w:r w:rsidRPr="00134082">
        <w:t xml:space="preserve">Saslimstību raksturojošie statistiskie rādītāji Latvijā ir samērojami ar </w:t>
      </w:r>
      <w:r>
        <w:t>ES</w:t>
      </w:r>
      <w:r w:rsidRPr="00134082">
        <w:t xml:space="preserve"> vidējiem rādītājiem, bet mirstība no šīs grupas slimībām joprojām ir salīdzinoši augstāka bez būtiskām pozitīvām pārmaiņām dinamikā.</w:t>
      </w:r>
    </w:p>
    <w:p w:rsidR="005F1B4B" w:rsidRDefault="005F1B4B" w:rsidP="00CF08F7">
      <w:pPr>
        <w:jc w:val="both"/>
      </w:pPr>
      <w:r w:rsidRPr="00B70822">
        <w:t>Atbilstoši normatīvaj</w:t>
      </w:r>
      <w:r w:rsidR="003548E6">
        <w:t>am</w:t>
      </w:r>
      <w:r w:rsidRPr="00B70822">
        <w:t xml:space="preserve"> </w:t>
      </w:r>
      <w:r>
        <w:t>akt</w:t>
      </w:r>
      <w:r w:rsidR="003548E6">
        <w:t>am</w:t>
      </w:r>
      <w:r>
        <w:rPr>
          <w:rStyle w:val="FootnoteReference"/>
        </w:rPr>
        <w:footnoteReference w:id="43"/>
      </w:r>
      <w:r w:rsidRPr="00B70822">
        <w:t xml:space="preserve"> Latvijā ir ieviests organizēts vēža </w:t>
      </w:r>
      <w:proofErr w:type="spellStart"/>
      <w:r w:rsidRPr="00B70822">
        <w:t>skrīnings</w:t>
      </w:r>
      <w:proofErr w:type="spellEnd"/>
      <w:r w:rsidRPr="00B70822">
        <w:t xml:space="preserve"> krūts, dzemdes kakla un </w:t>
      </w:r>
      <w:proofErr w:type="spellStart"/>
      <w:r w:rsidRPr="00B70822">
        <w:t>kolorektālajam</w:t>
      </w:r>
      <w:proofErr w:type="spellEnd"/>
      <w:r w:rsidRPr="00B70822">
        <w:t xml:space="preserve"> vēzim, taču </w:t>
      </w:r>
      <w:proofErr w:type="spellStart"/>
      <w:r w:rsidRPr="00B70822">
        <w:t>kolorektālā</w:t>
      </w:r>
      <w:proofErr w:type="spellEnd"/>
      <w:r w:rsidRPr="00B70822">
        <w:t xml:space="preserve"> vēža </w:t>
      </w:r>
      <w:proofErr w:type="spellStart"/>
      <w:r w:rsidRPr="00B70822">
        <w:t>skrīnings</w:t>
      </w:r>
      <w:proofErr w:type="spellEnd"/>
      <w:r w:rsidRPr="00B70822">
        <w:t xml:space="preserve"> klasificējams kā </w:t>
      </w:r>
      <w:r w:rsidRPr="00265BFF">
        <w:t>oportūnistisks.</w:t>
      </w:r>
      <w:r w:rsidRPr="00B70822">
        <w:t xml:space="preserve"> </w:t>
      </w:r>
      <w:r w:rsidRPr="00B70822">
        <w:lastRenderedPageBreak/>
        <w:t xml:space="preserve">Mērķa grupas aptvere krūts un dzemdes </w:t>
      </w:r>
      <w:r w:rsidR="00D41126">
        <w:t xml:space="preserve">kakla </w:t>
      </w:r>
      <w:r w:rsidRPr="00B70822">
        <w:t xml:space="preserve">vēža </w:t>
      </w:r>
      <w:proofErr w:type="spellStart"/>
      <w:r w:rsidRPr="00B70822">
        <w:t>skrīningam</w:t>
      </w:r>
      <w:proofErr w:type="spellEnd"/>
      <w:r w:rsidRPr="00B70822">
        <w:t xml:space="preserve"> pārsniedz 95% (</w:t>
      </w:r>
      <w:r w:rsidR="00D41126">
        <w:t xml:space="preserve">uzaicinājuma </w:t>
      </w:r>
      <w:r w:rsidRPr="00B70822">
        <w:t xml:space="preserve">vēstules tiek izsūtītas šādai mērķa grupas daļai), taču atsaucība (piedalīšanās </w:t>
      </w:r>
      <w:proofErr w:type="spellStart"/>
      <w:r w:rsidRPr="00B70822">
        <w:t>skrīningā</w:t>
      </w:r>
      <w:proofErr w:type="spellEnd"/>
      <w:r w:rsidRPr="00B70822">
        <w:t>) nav apmierinoša – tā ir būtiski zemāka par starptautiski pieņemtajiem minimuma rādītājiem</w:t>
      </w:r>
      <w:r w:rsidR="003548E6">
        <w:t xml:space="preserve"> </w:t>
      </w:r>
      <w:r w:rsidR="003548E6" w:rsidRPr="00751ED0">
        <w:t>(mērķa grupas populācijas aptvere</w:t>
      </w:r>
      <w:r w:rsidR="007C2D63" w:rsidRPr="00751ED0">
        <w:t>i</w:t>
      </w:r>
      <w:r w:rsidR="007C2D63">
        <w:t xml:space="preserve"> jāsasniedz vismaz 75%).</w:t>
      </w:r>
      <w:r w:rsidR="003548E6">
        <w:t xml:space="preserve"> </w:t>
      </w:r>
      <w:r w:rsidRPr="00B70822">
        <w:t xml:space="preserve">Viszemākais aptveres rādītājs ir </w:t>
      </w:r>
      <w:proofErr w:type="spellStart"/>
      <w:r w:rsidRPr="00B70822">
        <w:t>kolorektālā</w:t>
      </w:r>
      <w:proofErr w:type="spellEnd"/>
      <w:r w:rsidRPr="00B70822">
        <w:t xml:space="preserve"> vēža </w:t>
      </w:r>
      <w:proofErr w:type="spellStart"/>
      <w:r w:rsidRPr="00B70822">
        <w:t>skrīningam</w:t>
      </w:r>
      <w:proofErr w:type="spellEnd"/>
      <w:r w:rsidRPr="00B70822">
        <w:t xml:space="preserve">. Individuāli uzaicinājumi piedalīties </w:t>
      </w:r>
      <w:proofErr w:type="spellStart"/>
      <w:r w:rsidRPr="00B70822">
        <w:t>skrīningā</w:t>
      </w:r>
      <w:proofErr w:type="spellEnd"/>
      <w:r w:rsidRPr="00B70822">
        <w:t xml:space="preserve"> tiek izsūtīti dzemdes kakla vēža un krūts vēža </w:t>
      </w:r>
      <w:proofErr w:type="spellStart"/>
      <w:r w:rsidRPr="00B70822">
        <w:t>skrīninga</w:t>
      </w:r>
      <w:proofErr w:type="spellEnd"/>
      <w:r w:rsidRPr="00B70822">
        <w:t xml:space="preserve"> mērķa grupai, taču netiek izsūtīti </w:t>
      </w:r>
      <w:proofErr w:type="spellStart"/>
      <w:r w:rsidRPr="00B70822">
        <w:t>kolorektālā</w:t>
      </w:r>
      <w:proofErr w:type="spellEnd"/>
      <w:r w:rsidRPr="00B70822">
        <w:t xml:space="preserve"> vēža </w:t>
      </w:r>
      <w:proofErr w:type="spellStart"/>
      <w:r w:rsidRPr="00B70822">
        <w:t>skrīninga</w:t>
      </w:r>
      <w:proofErr w:type="spellEnd"/>
      <w:r w:rsidRPr="00B70822">
        <w:t xml:space="preserve"> mērķa grupai (</w:t>
      </w:r>
      <w:r>
        <w:t xml:space="preserve">kas </w:t>
      </w:r>
      <w:r w:rsidRPr="00B70822">
        <w:t xml:space="preserve">neatbilst organizēta </w:t>
      </w:r>
      <w:proofErr w:type="spellStart"/>
      <w:r w:rsidRPr="00B70822">
        <w:t>skrīninga</w:t>
      </w:r>
      <w:proofErr w:type="spellEnd"/>
      <w:r w:rsidRPr="00B70822">
        <w:t xml:space="preserve"> definīcijai). </w:t>
      </w:r>
      <w:r>
        <w:t>Arī i</w:t>
      </w:r>
      <w:r w:rsidRPr="00B70822">
        <w:t xml:space="preserve">edzīvotāju informētība par nepieciešamību piedalīties </w:t>
      </w:r>
      <w:proofErr w:type="spellStart"/>
      <w:r w:rsidRPr="00B70822">
        <w:t>skrīninga</w:t>
      </w:r>
      <w:proofErr w:type="spellEnd"/>
      <w:r w:rsidRPr="00B70822">
        <w:t xml:space="preserve"> programmā</w:t>
      </w:r>
      <w:r>
        <w:t xml:space="preserve"> un</w:t>
      </w:r>
      <w:r w:rsidRPr="00B70822">
        <w:t xml:space="preserve"> par šīs programmas potenciālajiem ieguvumiem ir neapmierinoša. </w:t>
      </w:r>
    </w:p>
    <w:p w:rsidR="00CF08F7" w:rsidRPr="00AE0BC4" w:rsidRDefault="005F1B4B" w:rsidP="00AE0BC4">
      <w:pPr>
        <w:jc w:val="both"/>
        <w:rPr>
          <w:strike/>
        </w:rPr>
      </w:pPr>
      <w:r w:rsidRPr="00134082">
        <w:t>Lai samazinātu saslimšanas risku</w:t>
      </w:r>
      <w:r>
        <w:t xml:space="preserve"> ar onkoloģiskajām slimībām</w:t>
      </w:r>
      <w:r w:rsidRPr="00134082">
        <w:t>, pagarinātu onkoloģisko slimnieku dzīvildzi un uzlabotu dzīves kvalitāti, ir izstrādāta Onkoloģisko slimību kontroles programma 2009.– 2015. gadam</w:t>
      </w:r>
      <w:r>
        <w:rPr>
          <w:rStyle w:val="FootnoteReference"/>
        </w:rPr>
        <w:footnoteReference w:id="44"/>
      </w:r>
      <w:r w:rsidRPr="00134082">
        <w:t xml:space="preserve">. Programmā, pamatojoties uz Latvijas situāciju, pasaules pieredzi un PVO ieteikumiem, ir noteikti 5 rīcības virzieni: primārā profilakse, valsts organizētais vēža </w:t>
      </w:r>
      <w:proofErr w:type="spellStart"/>
      <w:r w:rsidRPr="00134082">
        <w:t>skrīnings</w:t>
      </w:r>
      <w:proofErr w:type="spellEnd"/>
      <w:r w:rsidRPr="00134082">
        <w:t xml:space="preserve">, ārstēšana, paliatīvā aprūpe, nozares metodiskā vadība. Programmas mērķis ir sasniedzams, realizējot starpnozaru un </w:t>
      </w:r>
      <w:proofErr w:type="spellStart"/>
      <w:r w:rsidRPr="00134082">
        <w:t>multidisciplināru</w:t>
      </w:r>
      <w:proofErr w:type="spellEnd"/>
      <w:r w:rsidRPr="00134082">
        <w:t xml:space="preserve"> sadarbību</w:t>
      </w:r>
      <w:r>
        <w:t>.</w:t>
      </w:r>
      <w:r w:rsidRPr="00134082">
        <w:t xml:space="preserve"> </w:t>
      </w:r>
      <w:r w:rsidR="0078516B">
        <w:t>Kā pirmā un galvenā pieeja vēža profilaksei akcent</w:t>
      </w:r>
      <w:r w:rsidR="00D869E1">
        <w:t>ējami efektīvi pasākumi smēķēšanas un alkohola lietošanas ierobežošanai</w:t>
      </w:r>
      <w:r w:rsidR="00DA45AF">
        <w:t>,</w:t>
      </w:r>
      <w:r w:rsidR="00D869E1">
        <w:t xml:space="preserve"> un veselīga uztura un fizisko aktivitāšu veicināšanai, kas kombinēti ar </w:t>
      </w:r>
      <w:proofErr w:type="spellStart"/>
      <w:r w:rsidR="00D869E1">
        <w:t>skrīningu</w:t>
      </w:r>
      <w:proofErr w:type="spellEnd"/>
      <w:r w:rsidR="00D869E1">
        <w:t xml:space="preserve">, agrīnu diagnostiku, riska mazināšanu, atbilstošu ārstēšanu un </w:t>
      </w:r>
      <w:proofErr w:type="spellStart"/>
      <w:r w:rsidR="00D869E1">
        <w:t>paliatīvo</w:t>
      </w:r>
      <w:proofErr w:type="spellEnd"/>
      <w:r w:rsidR="00D869E1">
        <w:t xml:space="preserve"> aprūpi.</w:t>
      </w:r>
    </w:p>
    <w:p w:rsidR="00E27C68" w:rsidRPr="009C12F8" w:rsidRDefault="00E27C68" w:rsidP="009C12F8"/>
    <w:p w:rsidR="005F1B4B" w:rsidRPr="00CF08F7" w:rsidRDefault="005F1B4B" w:rsidP="00BC2B9D">
      <w:pPr>
        <w:pStyle w:val="3pakapesvirsraksts"/>
        <w:numPr>
          <w:ilvl w:val="0"/>
          <w:numId w:val="0"/>
        </w:numPr>
        <w:ind w:left="709" w:hanging="709"/>
      </w:pPr>
      <w:bookmarkStart w:id="11" w:name="_Toc302388905"/>
      <w:r w:rsidRPr="00CF08F7">
        <w:t>3.2.3.Diabēts</w:t>
      </w:r>
      <w:bookmarkEnd w:id="11"/>
    </w:p>
    <w:p w:rsidR="005F1B4B" w:rsidRPr="00134082" w:rsidRDefault="005F1B4B" w:rsidP="00CF08F7">
      <w:pPr>
        <w:jc w:val="both"/>
      </w:pPr>
      <w:r w:rsidRPr="00134082">
        <w:t xml:space="preserve">Latvijā un visā Eiropā gadu no gada pieaug </w:t>
      </w:r>
      <w:r>
        <w:t>diabēta pacientu skaits. D</w:t>
      </w:r>
      <w:r w:rsidRPr="00134082">
        <w:t xml:space="preserve">iabēta izplatība </w:t>
      </w:r>
      <w:r>
        <w:t>Latvijā pieaugusi no 1,5% 2000.</w:t>
      </w:r>
      <w:r w:rsidRPr="00134082">
        <w:t xml:space="preserve">gadā līdz 2,09% 2005.gadā un līdz </w:t>
      </w:r>
      <w:r w:rsidRPr="000A3774">
        <w:t>3,0 % 2009.</w:t>
      </w:r>
      <w:r w:rsidRPr="00134082">
        <w:t>gadā</w:t>
      </w:r>
      <w:r w:rsidRPr="00134082">
        <w:rPr>
          <w:vertAlign w:val="superscript"/>
        </w:rPr>
        <w:t xml:space="preserve"> </w:t>
      </w:r>
      <w:r w:rsidRPr="00134082">
        <w:rPr>
          <w:vertAlign w:val="superscript"/>
        </w:rPr>
        <w:footnoteReference w:id="45"/>
      </w:r>
      <w:r w:rsidRPr="00134082">
        <w:t>. Īpaši straujš diabēta slimnieku pieaugums vērojams pēdējos gados: 200</w:t>
      </w:r>
      <w:r w:rsidR="00382B5F">
        <w:t>9</w:t>
      </w:r>
      <w:r w:rsidRPr="00134082">
        <w:t xml:space="preserve">. gadā Latvijā uzskaitē ar diabētu bija </w:t>
      </w:r>
      <w:r w:rsidR="00382B5F">
        <w:t>67348</w:t>
      </w:r>
      <w:r w:rsidRPr="00134082">
        <w:rPr>
          <w:iCs/>
        </w:rPr>
        <w:t xml:space="preserve"> </w:t>
      </w:r>
      <w:r w:rsidRPr="00134082">
        <w:t xml:space="preserve">pacienti </w:t>
      </w:r>
      <w:r>
        <w:t>(</w:t>
      </w:r>
      <w:r w:rsidRPr="00134082">
        <w:t xml:space="preserve">jeb </w:t>
      </w:r>
      <w:r w:rsidR="00382B5F" w:rsidRPr="00134082">
        <w:t>2</w:t>
      </w:r>
      <w:r w:rsidR="00382B5F">
        <w:t>995,4</w:t>
      </w:r>
      <w:r w:rsidR="00382B5F" w:rsidRPr="00134082">
        <w:t xml:space="preserve"> </w:t>
      </w:r>
      <w:r w:rsidRPr="00134082">
        <w:rPr>
          <w:iCs/>
        </w:rPr>
        <w:t>pacient</w:t>
      </w:r>
      <w:r w:rsidR="00382B5F">
        <w:rPr>
          <w:iCs/>
        </w:rPr>
        <w:t>i</w:t>
      </w:r>
      <w:r w:rsidRPr="00134082">
        <w:rPr>
          <w:iCs/>
        </w:rPr>
        <w:t xml:space="preserve"> </w:t>
      </w:r>
      <w:r w:rsidRPr="00134082">
        <w:t>uz 100 000 iedzīvotāj</w:t>
      </w:r>
      <w:r w:rsidR="00382B5F">
        <w:t>iem</w:t>
      </w:r>
      <w:r>
        <w:t>)</w:t>
      </w:r>
      <w:r w:rsidRPr="00134082">
        <w:t>, bet 20</w:t>
      </w:r>
      <w:r w:rsidR="00382B5F">
        <w:t>10</w:t>
      </w:r>
      <w:r w:rsidRPr="00134082">
        <w:t>.</w:t>
      </w:r>
      <w:r>
        <w:t>g</w:t>
      </w:r>
      <w:r w:rsidRPr="00134082">
        <w:t>adā</w:t>
      </w:r>
      <w:r>
        <w:t xml:space="preserve"> </w:t>
      </w:r>
      <w:r w:rsidRPr="00134082">
        <w:t xml:space="preserve">jau </w:t>
      </w:r>
      <w:r w:rsidR="00382B5F">
        <w:t>72654</w:t>
      </w:r>
      <w:r w:rsidRPr="00134082">
        <w:t xml:space="preserve"> pacienti </w:t>
      </w:r>
      <w:r>
        <w:rPr>
          <w:iCs/>
        </w:rPr>
        <w:t>(</w:t>
      </w:r>
      <w:r w:rsidRPr="00134082">
        <w:t xml:space="preserve">jeb </w:t>
      </w:r>
      <w:r w:rsidR="00382B5F">
        <w:t>3258,5</w:t>
      </w:r>
      <w:r w:rsidRPr="00134082">
        <w:t xml:space="preserve"> pacienti uz 100 000 iedzīvotāj</w:t>
      </w:r>
      <w:r w:rsidR="00382B5F">
        <w:t>iem</w:t>
      </w:r>
      <w:r>
        <w:t>)</w:t>
      </w:r>
      <w:r w:rsidRPr="00134082">
        <w:t>.</w:t>
      </w:r>
      <w:r>
        <w:rPr>
          <w:rStyle w:val="FootnoteReference"/>
        </w:rPr>
        <w:footnoteReference w:id="46"/>
      </w:r>
      <w:r w:rsidRPr="00134082">
        <w:t xml:space="preserve"> </w:t>
      </w:r>
    </w:p>
    <w:p w:rsidR="005F1B4B" w:rsidRPr="00134082" w:rsidRDefault="005F1B4B" w:rsidP="00CF08F7">
      <w:pPr>
        <w:jc w:val="both"/>
        <w:rPr>
          <w:iCs/>
        </w:rPr>
      </w:pPr>
      <w:r w:rsidRPr="00134082">
        <w:t>Lielākā daļa</w:t>
      </w:r>
      <w:r>
        <w:t xml:space="preserve"> (</w:t>
      </w:r>
      <w:r w:rsidRPr="00134082">
        <w:t>93</w:t>
      </w:r>
      <w:r>
        <w:t>,</w:t>
      </w:r>
      <w:r w:rsidR="00382B5F">
        <w:t>9</w:t>
      </w:r>
      <w:r w:rsidRPr="00134082">
        <w:t>%</w:t>
      </w:r>
      <w:r>
        <w:t>)</w:t>
      </w:r>
      <w:r w:rsidRPr="00134082">
        <w:t xml:space="preserve">  20</w:t>
      </w:r>
      <w:r w:rsidR="00382B5F">
        <w:t>10</w:t>
      </w:r>
      <w:r w:rsidR="00DA45AF">
        <w:t>.</w:t>
      </w:r>
      <w:r w:rsidRPr="00134082">
        <w:t>gadā bija</w:t>
      </w:r>
      <w:r w:rsidRPr="00134082">
        <w:rPr>
          <w:iCs/>
        </w:rPr>
        <w:t xml:space="preserve"> </w:t>
      </w:r>
      <w:r w:rsidR="00DA45AF">
        <w:t>2.</w:t>
      </w:r>
      <w:r w:rsidRPr="00134082">
        <w:t>t</w:t>
      </w:r>
      <w:r w:rsidR="00DA45AF">
        <w:t>ipa cukura diabēta pacienti, 1.</w:t>
      </w:r>
      <w:r w:rsidRPr="00134082">
        <w:t xml:space="preserve">tipa cukura diabēts </w:t>
      </w:r>
      <w:r>
        <w:t>-</w:t>
      </w:r>
      <w:r w:rsidRPr="00134082">
        <w:t xml:space="preserve"> 5,</w:t>
      </w:r>
      <w:r w:rsidR="00382B5F">
        <w:t>4</w:t>
      </w:r>
      <w:r w:rsidRPr="00134082">
        <w:t xml:space="preserve">%, bet cita tipa precizēts cukura diabēts </w:t>
      </w:r>
      <w:r w:rsidRPr="00134082">
        <w:rPr>
          <w:iCs/>
        </w:rPr>
        <w:t xml:space="preserve">– </w:t>
      </w:r>
      <w:r>
        <w:t>0,</w:t>
      </w:r>
      <w:r w:rsidR="00382B5F">
        <w:t>7</w:t>
      </w:r>
      <w:r w:rsidRPr="00134082">
        <w:t xml:space="preserve">% no reģistrētajiem diabēta pacientiem. Tā kā ar 2. tipa cukura diabētu galvenokārt slimo gados vecāki cilvēki, tad lielākais diabēta pacientu īpatsvars </w:t>
      </w:r>
      <w:r w:rsidR="00DA45AF">
        <w:rPr>
          <w:iCs/>
        </w:rPr>
        <w:t>2008.</w:t>
      </w:r>
      <w:r w:rsidRPr="003B4BE0">
        <w:rPr>
          <w:iCs/>
        </w:rPr>
        <w:t xml:space="preserve">gadā </w:t>
      </w:r>
      <w:r w:rsidRPr="003B4BE0">
        <w:t xml:space="preserve">– </w:t>
      </w:r>
      <w:r w:rsidRPr="003B4BE0">
        <w:rPr>
          <w:iCs/>
        </w:rPr>
        <w:t>68,4%</w:t>
      </w:r>
      <w:r w:rsidRPr="003B4BE0">
        <w:t xml:space="preserve"> un 2009.gadā</w:t>
      </w:r>
      <w:r>
        <w:t xml:space="preserve"> – 70,8% </w:t>
      </w:r>
      <w:r w:rsidRPr="00134082">
        <w:t>bija vecuma grupā virs 60 gadiem</w:t>
      </w:r>
      <w:r>
        <w:rPr>
          <w:rStyle w:val="FootnoteReference"/>
        </w:rPr>
        <w:footnoteReference w:id="47"/>
      </w:r>
      <w:r w:rsidRPr="00134082">
        <w:rPr>
          <w:iCs/>
        </w:rPr>
        <w:t>.</w:t>
      </w:r>
      <w:r>
        <w:rPr>
          <w:iCs/>
        </w:rPr>
        <w:t xml:space="preserve"> </w:t>
      </w:r>
      <w:r w:rsidR="00DA45AF">
        <w:t>2.</w:t>
      </w:r>
      <w:r w:rsidRPr="00134082">
        <w:t>tipa diabēta rašanās lielā mērā ir saistīta ar neveselīgu dzīvesveidu un liekā svara problēmām.</w:t>
      </w:r>
    </w:p>
    <w:p w:rsidR="005F1B4B" w:rsidRPr="00A70390" w:rsidRDefault="00A70390" w:rsidP="00CF08F7">
      <w:pPr>
        <w:jc w:val="both"/>
        <w:rPr>
          <w:color w:val="000000"/>
          <w:u w:val="single"/>
        </w:rPr>
      </w:pPr>
      <w:r w:rsidRPr="00751ED0">
        <w:rPr>
          <w:color w:val="000000"/>
        </w:rPr>
        <w:t>Šobrīd Latvijas ieslodzījuma vietās ieslodzīto, kuriem ir diabēts, izmeklēšana, ārstēšana un novērošana ir apgrūtināta un ierobežota finanšu trūkuma un normatīvā regulējuma nepilnību dēļ.</w:t>
      </w:r>
      <w:r>
        <w:rPr>
          <w:color w:val="000000"/>
        </w:rPr>
        <w:t xml:space="preserve"> </w:t>
      </w:r>
      <w:r w:rsidR="005F1B4B" w:rsidRPr="00134082">
        <w:rPr>
          <w:color w:val="000000"/>
        </w:rPr>
        <w:t>Ekonomiski izdevīgi ir ieguldīt līdzekļus diabēta riska faktoru novēršanā, profilakses pasākumos, slimības savlaicīgā atklāšanā un ārstēšanā pirms slimība komplicējusies</w:t>
      </w:r>
      <w:r w:rsidR="005F1B4B" w:rsidRPr="00134082">
        <w:rPr>
          <w:rFonts w:cs="Arial"/>
          <w:color w:val="000000"/>
          <w:szCs w:val="17"/>
        </w:rPr>
        <w:t xml:space="preserve">. </w:t>
      </w:r>
      <w:r w:rsidR="005F1B4B" w:rsidRPr="00134082">
        <w:rPr>
          <w:color w:val="000000"/>
        </w:rPr>
        <w:t>Ļoti nozīmīgi diabēta gadījumā ir profilakses pasākumi</w:t>
      </w:r>
      <w:r w:rsidR="005F1B4B">
        <w:rPr>
          <w:color w:val="000000"/>
        </w:rPr>
        <w:t xml:space="preserve"> </w:t>
      </w:r>
      <w:r w:rsidR="005F1B4B" w:rsidRPr="00134082">
        <w:rPr>
          <w:color w:val="000000"/>
        </w:rPr>
        <w:t xml:space="preserve">– </w:t>
      </w:r>
      <w:r w:rsidR="005F1B4B">
        <w:rPr>
          <w:color w:val="000000"/>
        </w:rPr>
        <w:t>atbilstošs</w:t>
      </w:r>
      <w:r w:rsidR="005F1B4B" w:rsidRPr="00134082">
        <w:rPr>
          <w:color w:val="000000"/>
        </w:rPr>
        <w:t xml:space="preserve"> uzturs, paaugstināta fiziskā aktivitāte, </w:t>
      </w:r>
      <w:r w:rsidR="005F1B4B">
        <w:rPr>
          <w:color w:val="000000"/>
        </w:rPr>
        <w:t>kā arī nelietot atkarību izraisošas vielas, tai skaitā alkoholiskos dzērienus, un nesmēķēt</w:t>
      </w:r>
      <w:r w:rsidR="005F1B4B" w:rsidRPr="00134082">
        <w:rPr>
          <w:color w:val="000000"/>
        </w:rPr>
        <w:t xml:space="preserve">. </w:t>
      </w:r>
    </w:p>
    <w:p w:rsidR="00E27C68" w:rsidRDefault="00E27C68" w:rsidP="000207AC">
      <w:pPr>
        <w:rPr>
          <w:szCs w:val="20"/>
        </w:rPr>
      </w:pPr>
    </w:p>
    <w:p w:rsidR="005F1B4B" w:rsidRPr="00CF08F7" w:rsidRDefault="005F1B4B" w:rsidP="00BC2B9D">
      <w:pPr>
        <w:pStyle w:val="3pakapesvirsraksts"/>
        <w:numPr>
          <w:ilvl w:val="0"/>
          <w:numId w:val="0"/>
        </w:numPr>
        <w:ind w:left="709" w:hanging="709"/>
      </w:pPr>
      <w:bookmarkStart w:id="12" w:name="_Toc302388906"/>
      <w:r w:rsidRPr="00CF08F7">
        <w:t>3.2.4.Garīgā (psihiskā) veselība</w:t>
      </w:r>
      <w:bookmarkEnd w:id="12"/>
    </w:p>
    <w:p w:rsidR="005F1B4B" w:rsidRDefault="005F1B4B" w:rsidP="00CF08F7">
      <w:pPr>
        <w:jc w:val="both"/>
        <w:rPr>
          <w:vertAlign w:val="superscript"/>
        </w:rPr>
      </w:pPr>
      <w:r w:rsidRPr="00134082">
        <w:t>Laba sabiedrības garīgā jeb psihiskā veselība ir būtisks nosacījums stabilas, drošas</w:t>
      </w:r>
      <w:r w:rsidR="007E2AE8">
        <w:t xml:space="preserve"> un</w:t>
      </w:r>
      <w:r w:rsidRPr="00134082">
        <w:t xml:space="preserve"> </w:t>
      </w:r>
      <w:proofErr w:type="spellStart"/>
      <w:r w:rsidRPr="00134082">
        <w:t>labklājīgas</w:t>
      </w:r>
      <w:proofErr w:type="spellEnd"/>
      <w:r w:rsidRPr="00134082">
        <w:t xml:space="preserve"> sabiedrības veidošanai</w:t>
      </w:r>
      <w:r>
        <w:t>. Svarīgākie s</w:t>
      </w:r>
      <w:r w:rsidRPr="00134082">
        <w:t xml:space="preserve">abiedrības garīgās veselības </w:t>
      </w:r>
      <w:r>
        <w:t>uzlabošanas</w:t>
      </w:r>
      <w:r w:rsidRPr="00134082">
        <w:t xml:space="preserve"> aspekti ir psihisko slimību un pašnāvību profilakse, psihiskās veselības un labklājības uzlabošana, </w:t>
      </w:r>
      <w:proofErr w:type="spellStart"/>
      <w:r>
        <w:t>somatiskās</w:t>
      </w:r>
      <w:proofErr w:type="spellEnd"/>
      <w:r>
        <w:t xml:space="preserve"> veselības uzlabošana, cilvēku resursu un potenču pilnvērtīga realizācija, </w:t>
      </w:r>
      <w:r w:rsidRPr="00134082">
        <w:t xml:space="preserve">aizspriedumu un </w:t>
      </w:r>
      <w:r w:rsidRPr="00134082">
        <w:lastRenderedPageBreak/>
        <w:t xml:space="preserve">diskriminācijas mazināšana, </w:t>
      </w:r>
      <w:r>
        <w:t>speciālistu pieejamība</w:t>
      </w:r>
      <w:r w:rsidRPr="00134082">
        <w:t xml:space="preserve">, </w:t>
      </w:r>
      <w:proofErr w:type="spellStart"/>
      <w:r w:rsidRPr="00134082">
        <w:t>starpsektoru</w:t>
      </w:r>
      <w:proofErr w:type="spellEnd"/>
      <w:r w:rsidRPr="00134082">
        <w:t xml:space="preserve"> sadarbība, resursu piesaiste u.c.</w:t>
      </w:r>
      <w:r w:rsidRPr="00134082">
        <w:rPr>
          <w:vertAlign w:val="superscript"/>
        </w:rPr>
        <w:footnoteReference w:id="48"/>
      </w:r>
      <w:r w:rsidRPr="00134082">
        <w:rPr>
          <w:vertAlign w:val="superscript"/>
        </w:rPr>
        <w:t xml:space="preserve"> </w:t>
      </w:r>
    </w:p>
    <w:p w:rsidR="005F1B4B" w:rsidRDefault="005F1B4B" w:rsidP="00CF08F7">
      <w:pPr>
        <w:jc w:val="both"/>
      </w:pPr>
      <w:r w:rsidRPr="00326BCC">
        <w:rPr>
          <w:rFonts w:eastAsia="TTA20401A8t00"/>
        </w:rPr>
        <w:t>20</w:t>
      </w:r>
      <w:r w:rsidR="00760D8D">
        <w:rPr>
          <w:rFonts w:eastAsia="TTA20401A8t00"/>
        </w:rPr>
        <w:t>10</w:t>
      </w:r>
      <w:r w:rsidRPr="00326BCC">
        <w:rPr>
          <w:rFonts w:eastAsia="TTA20401A8t00"/>
        </w:rPr>
        <w:t>.gadā Ar noteiktām slimībām slimojošu pacientu reģistra uzskaitē esošajiem pacientiem biežāk sastopamie psihiskie un uzvedības traucējumi ir šizofr</w:t>
      </w:r>
      <w:r w:rsidRPr="00326BCC">
        <w:rPr>
          <w:rFonts w:eastAsia="TTA20401A8t00" w:hint="eastAsia"/>
        </w:rPr>
        <w:t>ē</w:t>
      </w:r>
      <w:r w:rsidRPr="00326BCC">
        <w:rPr>
          <w:rFonts w:eastAsia="TTA20401A8t00"/>
        </w:rPr>
        <w:t xml:space="preserve">nija, </w:t>
      </w:r>
      <w:proofErr w:type="spellStart"/>
      <w:r w:rsidRPr="00326BCC">
        <w:rPr>
          <w:rFonts w:eastAsia="TTA20401A8t00"/>
        </w:rPr>
        <w:t>šizotipiskie</w:t>
      </w:r>
      <w:proofErr w:type="spellEnd"/>
      <w:r w:rsidRPr="00326BCC">
        <w:rPr>
          <w:rFonts w:eastAsia="TTA20401A8t00"/>
        </w:rPr>
        <w:t xml:space="preserve"> trauc</w:t>
      </w:r>
      <w:r w:rsidRPr="00326BCC">
        <w:rPr>
          <w:rFonts w:eastAsia="TTA20401A8t00" w:hint="eastAsia"/>
        </w:rPr>
        <w:t>ē</w:t>
      </w:r>
      <w:r w:rsidRPr="00326BCC">
        <w:rPr>
          <w:rFonts w:eastAsia="TTA20401A8t00"/>
        </w:rPr>
        <w:t>jumi un murgi (</w:t>
      </w:r>
      <w:r w:rsidR="00760D8D">
        <w:rPr>
          <w:rFonts w:eastAsia="TTA20401A8t00"/>
        </w:rPr>
        <w:t>26,6</w:t>
      </w:r>
      <w:r w:rsidRPr="00326BCC">
        <w:rPr>
          <w:rFonts w:eastAsia="TTA20401A8t00"/>
        </w:rPr>
        <w:t>%), gar</w:t>
      </w:r>
      <w:r w:rsidRPr="00326BCC">
        <w:rPr>
          <w:rFonts w:eastAsia="TTA20401A8t00" w:hint="eastAsia"/>
        </w:rPr>
        <w:t>ī</w:t>
      </w:r>
      <w:r w:rsidRPr="00326BCC">
        <w:rPr>
          <w:rFonts w:eastAsia="TTA20401A8t00"/>
        </w:rPr>
        <w:t>g</w:t>
      </w:r>
      <w:r w:rsidRPr="00326BCC">
        <w:rPr>
          <w:rFonts w:eastAsia="TTA20401A8t00" w:hint="eastAsia"/>
        </w:rPr>
        <w:t>ā</w:t>
      </w:r>
      <w:r w:rsidRPr="00326BCC">
        <w:rPr>
          <w:rFonts w:eastAsia="TTA20401A8t00"/>
        </w:rPr>
        <w:t xml:space="preserve"> atpalic</w:t>
      </w:r>
      <w:r w:rsidRPr="00326BCC">
        <w:rPr>
          <w:rFonts w:eastAsia="TTA20401A8t00" w:hint="eastAsia"/>
        </w:rPr>
        <w:t>ī</w:t>
      </w:r>
      <w:r w:rsidRPr="00326BCC">
        <w:rPr>
          <w:rFonts w:eastAsia="TTA20401A8t00"/>
        </w:rPr>
        <w:t>ba (24,</w:t>
      </w:r>
      <w:r w:rsidR="00760D8D">
        <w:rPr>
          <w:rFonts w:eastAsia="TTA20401A8t00"/>
        </w:rPr>
        <w:t>0</w:t>
      </w:r>
      <w:r w:rsidRPr="00326BCC">
        <w:rPr>
          <w:rFonts w:eastAsia="TTA20401A8t00"/>
        </w:rPr>
        <w:t>%), organiski psihiski traucējumi, ieskaitot simptomātiskos (2</w:t>
      </w:r>
      <w:r w:rsidR="00760D8D">
        <w:rPr>
          <w:rFonts w:eastAsia="TTA20401A8t00"/>
        </w:rPr>
        <w:t>2,7</w:t>
      </w:r>
      <w:r w:rsidRPr="00326BCC">
        <w:rPr>
          <w:rFonts w:eastAsia="TTA20401A8t00"/>
        </w:rPr>
        <w:t>%).</w:t>
      </w:r>
      <w:r>
        <w:rPr>
          <w:rStyle w:val="FootnoteReference"/>
          <w:rFonts w:eastAsia="TTA20401A8t00"/>
        </w:rPr>
        <w:footnoteReference w:id="49"/>
      </w:r>
      <w:r>
        <w:rPr>
          <w:rFonts w:eastAsia="TTA20401A8t00"/>
        </w:rPr>
        <w:t xml:space="preserve"> </w:t>
      </w:r>
      <w:r w:rsidRPr="00D60E12">
        <w:rPr>
          <w:rFonts w:eastAsia="TTA20401A8t00"/>
        </w:rPr>
        <w:t>A</w:t>
      </w:r>
      <w:r w:rsidRPr="00D60E12">
        <w:t>nalizējot pacientus, kas reģistrēti pirmo reizi, redzams, ka sadalījumā pēc traucējumu atklāšanas veida, tikai 14,8 % no visiem reģistrētajiem pacientiem diagnozi bija konstatējis ģimenes ārsts. Biežāk traucējumus konstatējuši paši pacienti un vērsušies pie psihiatra (18,2 %) vai traucējumus pamanījuši radinieki, draugi (24,7 %), kā arī tos konstatējis psihiatrs (16,1 %). 8,4 % diagno</w:t>
      </w:r>
      <w:r>
        <w:t>z</w:t>
      </w:r>
      <w:r w:rsidRPr="00D60E12">
        <w:t>e konstatēta psihoneiroloģiskā ārstniecības iestādē</w:t>
      </w:r>
      <w:r w:rsidRPr="00D60E12">
        <w:rPr>
          <w:rStyle w:val="FootnoteReference"/>
          <w:rFonts w:eastAsia="Calibri"/>
        </w:rPr>
        <w:footnoteReference w:id="50"/>
      </w:r>
      <w:r w:rsidRPr="00D60E12">
        <w:t>.</w:t>
      </w:r>
      <w:r w:rsidRPr="00231BB5">
        <w:t xml:space="preserve"> </w:t>
      </w:r>
    </w:p>
    <w:p w:rsidR="00A30D41" w:rsidRPr="008E69D9" w:rsidRDefault="00B65971" w:rsidP="00CF08F7">
      <w:pPr>
        <w:jc w:val="both"/>
      </w:pPr>
      <w:r w:rsidRPr="008E69D9">
        <w:t>Liels ir i</w:t>
      </w:r>
      <w:r w:rsidR="00A30D41" w:rsidRPr="008E69D9">
        <w:t xml:space="preserve">eslodzīto skaits, kuriem ir psihiskie un uzvedības traucējumi </w:t>
      </w:r>
      <w:r w:rsidR="00A30D41" w:rsidRPr="005510A2">
        <w:t>(2010. gadā 6795 ieslodzītajiem tika reģistrēti 5896 psihisko un uzvedības traucējumu gadījumi).</w:t>
      </w:r>
      <w:r w:rsidR="00A30D41" w:rsidRPr="008E69D9">
        <w:t xml:space="preserve"> Šo personu īpatsvars ieslodzījuma vietās daudzas reizes pārsniedz līdzīgu situāciju sabiedrībā, tāpēc tiem nepieciešama īpaša uzmanība. Ieslodzītie ar psihiskiem un uzvedības traucējumiem rada apdraudējumu citām ieslodzītajām personām, ieslodzījuma vietu darbiniekiem, kā arī nepieciešamas īpašas metodes darbam ar ieslodzītajām personām.</w:t>
      </w:r>
    </w:p>
    <w:p w:rsidR="005F1B4B" w:rsidRPr="006036A5" w:rsidRDefault="005F1B4B" w:rsidP="00CF08F7">
      <w:pPr>
        <w:jc w:val="both"/>
        <w:rPr>
          <w:rFonts w:eastAsia="TTA20401A8t00"/>
        </w:rPr>
      </w:pPr>
      <w:r w:rsidRPr="000A3774">
        <w:t xml:space="preserve">Latvijā pasliktinājušies rādītāji, kas atspoguļo populācijas garīgo veselību. Kopumā 77,2% (attiecīgi 72,5% vīriešu un 80,5% sieviešu) atzīmē, ka pēdējā mēneša laikā ir izjutuši sasprindzinājumu, stresu un nomāktību. Stresa un nomāktības izjūtas biežāk ir abiem dzimumiem darba spējīgā vecumā no 25 līdz 54 gadiem. </w:t>
      </w:r>
      <w:r w:rsidR="00C04C64" w:rsidRPr="008E69D9">
        <w:t>Sūdzības par depresijas epizodēm norādījuši v</w:t>
      </w:r>
      <w:r w:rsidRPr="008E69D9">
        <w:t>idēji  45,8% no visiem</w:t>
      </w:r>
      <w:r w:rsidR="00C04C64" w:rsidRPr="008E69D9">
        <w:t xml:space="preserve"> aptaujātajiem</w:t>
      </w:r>
      <w:r w:rsidRPr="008E69D9">
        <w:t>, jeb 42,2% vīriešu un 48,4% sieviešu</w:t>
      </w:r>
      <w:r w:rsidR="007D5653" w:rsidRPr="008E69D9">
        <w:t>.</w:t>
      </w:r>
      <w:r w:rsidRPr="008E69D9">
        <w:rPr>
          <w:vertAlign w:val="superscript"/>
        </w:rPr>
        <w:footnoteReference w:id="51"/>
      </w:r>
      <w:r w:rsidRPr="008E69D9">
        <w:rPr>
          <w:rFonts w:eastAsia="TTA20401A8t00"/>
        </w:rPr>
        <w:t xml:space="preserve"> </w:t>
      </w:r>
      <w:r w:rsidRPr="008E69D9">
        <w:t>50,8% zēnu un 64,2% meiteņu</w:t>
      </w:r>
      <w:r w:rsidR="007D5653" w:rsidRPr="008E69D9">
        <w:t xml:space="preserve"> vairāk kā reizi nedēļā izjutuši aizkaitināmību vai sliktu garastāvokli.</w:t>
      </w:r>
      <w:r w:rsidRPr="008E69D9">
        <w:rPr>
          <w:vertAlign w:val="superscript"/>
        </w:rPr>
        <w:footnoteReference w:id="52"/>
      </w:r>
      <w:r w:rsidRPr="00134082">
        <w:t xml:space="preserve"> Satraucoši, ka 27% 15–16 gadu vecu skolēnu atzīst, ka ir domājuši par pašnāvību, bet 12% – ka mēģinājuši to izdarīt</w:t>
      </w:r>
      <w:r w:rsidRPr="00134082">
        <w:rPr>
          <w:vertAlign w:val="superscript"/>
        </w:rPr>
        <w:footnoteReference w:id="53"/>
      </w:r>
      <w:r w:rsidRPr="00134082">
        <w:t>.</w:t>
      </w:r>
    </w:p>
    <w:p w:rsidR="005F1B4B" w:rsidRDefault="005F1B4B" w:rsidP="00CF08F7">
      <w:pPr>
        <w:jc w:val="both"/>
      </w:pPr>
      <w:r>
        <w:t xml:space="preserve">Latvija ir viena no valstīm ar visaugstāko pašnāvību līmeni Eiropā. </w:t>
      </w:r>
      <w:r w:rsidRPr="00134082">
        <w:t>20</w:t>
      </w:r>
      <w:r w:rsidR="008E69D9">
        <w:t>10</w:t>
      </w:r>
      <w:r w:rsidRPr="00134082">
        <w:t xml:space="preserve">. gadā pašnāvības veica </w:t>
      </w:r>
      <w:r w:rsidR="008E69D9">
        <w:t>435</w:t>
      </w:r>
      <w:r w:rsidRPr="00134082">
        <w:t xml:space="preserve"> cilvēki jeb </w:t>
      </w:r>
      <w:r w:rsidR="008E69D9">
        <w:t>19,4</w:t>
      </w:r>
      <w:r w:rsidRPr="00134082">
        <w:t xml:space="preserve"> uz 100 000 iedzīvotājiem. Visbiežāk </w:t>
      </w:r>
      <w:r>
        <w:t xml:space="preserve">pašnāvību dēļ mirst </w:t>
      </w:r>
      <w:r w:rsidRPr="00134082">
        <w:t xml:space="preserve"> vīrieši 45– 59 gadu vecumā</w:t>
      </w:r>
      <w:r w:rsidRPr="00134082">
        <w:rPr>
          <w:vertAlign w:val="superscript"/>
        </w:rPr>
        <w:footnoteReference w:id="54"/>
      </w:r>
      <w:r w:rsidRPr="00134082">
        <w:rPr>
          <w:vertAlign w:val="superscript"/>
        </w:rPr>
        <w:t>;</w:t>
      </w:r>
      <w:r w:rsidRPr="00134082">
        <w:rPr>
          <w:vertAlign w:val="superscript"/>
        </w:rPr>
        <w:footnoteReference w:id="55"/>
      </w:r>
      <w:r w:rsidRPr="00134082">
        <w:t xml:space="preserve">. </w:t>
      </w:r>
      <w:r w:rsidRPr="0085379C">
        <w:t>Pašnāvības (vecuma grupā 15-6</w:t>
      </w:r>
      <w:r>
        <w:t>4</w:t>
      </w:r>
      <w:r w:rsidRPr="0085379C">
        <w:t xml:space="preserve"> gadi) ieņem piekto vietu starp visiem mirstības cēloņiem</w:t>
      </w:r>
      <w:r>
        <w:t>.</w:t>
      </w:r>
      <w:r w:rsidRPr="0085379C">
        <w:t xml:space="preserve"> </w:t>
      </w:r>
      <w:r w:rsidRPr="002960A6">
        <w:rPr>
          <w:rFonts w:eastAsia="Cambria"/>
        </w:rPr>
        <w:t>V</w:t>
      </w:r>
      <w:r w:rsidRPr="002960A6">
        <w:rPr>
          <w:rFonts w:ascii="TimesNewRoman" w:eastAsia="TimesNewRoman" w:cs="TimesNewRoman" w:hint="eastAsia"/>
        </w:rPr>
        <w:t>ī</w:t>
      </w:r>
      <w:r w:rsidRPr="002960A6">
        <w:rPr>
          <w:rFonts w:eastAsia="Cambria"/>
        </w:rPr>
        <w:t>riešiem mirst</w:t>
      </w:r>
      <w:r w:rsidRPr="002960A6">
        <w:rPr>
          <w:rFonts w:ascii="TimesNewRoman" w:eastAsia="TimesNewRoman" w:cs="TimesNewRoman" w:hint="eastAsia"/>
        </w:rPr>
        <w:t>ī</w:t>
      </w:r>
      <w:r w:rsidRPr="002960A6">
        <w:rPr>
          <w:rFonts w:eastAsia="Cambria"/>
        </w:rPr>
        <w:t>ba no pašn</w:t>
      </w:r>
      <w:r w:rsidRPr="002960A6">
        <w:rPr>
          <w:rFonts w:ascii="TimesNewRoman" w:eastAsia="TimesNewRoman" w:cs="TimesNewRoman" w:hint="eastAsia"/>
        </w:rPr>
        <w:t>ā</w:t>
      </w:r>
      <w:r w:rsidRPr="002960A6">
        <w:rPr>
          <w:rFonts w:eastAsia="Cambria"/>
        </w:rPr>
        <w:t>v</w:t>
      </w:r>
      <w:r w:rsidRPr="002960A6">
        <w:rPr>
          <w:rFonts w:ascii="TimesNewRoman" w:eastAsia="TimesNewRoman" w:cs="TimesNewRoman" w:hint="eastAsia"/>
        </w:rPr>
        <w:t>ī</w:t>
      </w:r>
      <w:r w:rsidRPr="002960A6">
        <w:rPr>
          <w:rFonts w:eastAsia="Cambria"/>
        </w:rPr>
        <w:t>b</w:t>
      </w:r>
      <w:r w:rsidRPr="002960A6">
        <w:rPr>
          <w:rFonts w:ascii="TimesNewRoman" w:eastAsia="TimesNewRoman" w:cs="TimesNewRoman" w:hint="eastAsia"/>
        </w:rPr>
        <w:t>ā</w:t>
      </w:r>
      <w:r w:rsidRPr="002960A6">
        <w:rPr>
          <w:rFonts w:eastAsia="Cambria"/>
        </w:rPr>
        <w:t>m</w:t>
      </w:r>
      <w:r>
        <w:rPr>
          <w:rFonts w:eastAsia="Cambria"/>
        </w:rPr>
        <w:t xml:space="preserve"> (</w:t>
      </w:r>
      <w:r w:rsidR="008E69D9">
        <w:rPr>
          <w:rFonts w:eastAsia="Cambria"/>
        </w:rPr>
        <w:t>36,2</w:t>
      </w:r>
      <w:r>
        <w:rPr>
          <w:rFonts w:eastAsia="Cambria"/>
        </w:rPr>
        <w:t xml:space="preserve"> uz 100</w:t>
      </w:r>
      <w:r w:rsidR="008E69D9">
        <w:rPr>
          <w:rFonts w:eastAsia="Cambria"/>
        </w:rPr>
        <w:t xml:space="preserve"> </w:t>
      </w:r>
      <w:r>
        <w:rPr>
          <w:rFonts w:eastAsia="Cambria"/>
        </w:rPr>
        <w:t>000 iedzīvotāj</w:t>
      </w:r>
      <w:r w:rsidR="008E69D9">
        <w:rPr>
          <w:rFonts w:eastAsia="Cambria"/>
        </w:rPr>
        <w:t>iem</w:t>
      </w:r>
      <w:r>
        <w:rPr>
          <w:rFonts w:eastAsia="Cambria"/>
        </w:rPr>
        <w:t>)</w:t>
      </w:r>
      <w:r w:rsidRPr="002960A6">
        <w:rPr>
          <w:rFonts w:eastAsia="Cambria"/>
        </w:rPr>
        <w:t xml:space="preserve"> ir l</w:t>
      </w:r>
      <w:r w:rsidRPr="002960A6">
        <w:rPr>
          <w:rFonts w:ascii="TimesNewRoman" w:eastAsia="TimesNewRoman" w:cs="TimesNewRoman" w:hint="eastAsia"/>
        </w:rPr>
        <w:t>ī</w:t>
      </w:r>
      <w:r w:rsidRPr="002960A6">
        <w:rPr>
          <w:rFonts w:eastAsia="Cambria"/>
        </w:rPr>
        <w:t xml:space="preserve">dz </w:t>
      </w:r>
      <w:r w:rsidR="008E69D9">
        <w:rPr>
          <w:rFonts w:eastAsia="Cambria"/>
        </w:rPr>
        <w:t>septiņām</w:t>
      </w:r>
      <w:r w:rsidRPr="002960A6">
        <w:rPr>
          <w:rFonts w:eastAsia="Cambria"/>
        </w:rPr>
        <w:t xml:space="preserve"> reiz</w:t>
      </w:r>
      <w:r w:rsidRPr="002960A6">
        <w:rPr>
          <w:rFonts w:ascii="TimesNewRoman" w:eastAsia="TimesNewRoman" w:cs="TimesNewRoman" w:hint="eastAsia"/>
        </w:rPr>
        <w:t>ē</w:t>
      </w:r>
      <w:r w:rsidRPr="002960A6">
        <w:rPr>
          <w:rFonts w:eastAsia="Cambria"/>
        </w:rPr>
        <w:t>m augst</w:t>
      </w:r>
      <w:r w:rsidRPr="002960A6">
        <w:rPr>
          <w:rFonts w:ascii="TimesNewRoman" w:eastAsia="TimesNewRoman" w:cs="TimesNewRoman" w:hint="eastAsia"/>
        </w:rPr>
        <w:t>ā</w:t>
      </w:r>
      <w:r w:rsidRPr="002960A6">
        <w:rPr>
          <w:rFonts w:eastAsia="Cambria"/>
        </w:rPr>
        <w:t>ka nek</w:t>
      </w:r>
      <w:r w:rsidRPr="002960A6">
        <w:rPr>
          <w:rFonts w:ascii="TimesNewRoman" w:eastAsia="TimesNewRoman" w:cs="TimesNewRoman" w:hint="eastAsia"/>
        </w:rPr>
        <w:t>ā</w:t>
      </w:r>
      <w:r>
        <w:rPr>
          <w:rFonts w:ascii="TimesNewRoman" w:eastAsia="TimesNewRoman" w:cs="TimesNewRoman"/>
        </w:rPr>
        <w:t xml:space="preserve"> </w:t>
      </w:r>
      <w:r w:rsidRPr="002960A6">
        <w:rPr>
          <w:rFonts w:eastAsia="TimesNewRoman"/>
        </w:rPr>
        <w:t>sievietēm</w:t>
      </w:r>
      <w:r>
        <w:rPr>
          <w:rFonts w:eastAsia="TimesNewRoman"/>
        </w:rPr>
        <w:t xml:space="preserve"> (</w:t>
      </w:r>
      <w:r w:rsidR="008E69D9">
        <w:rPr>
          <w:rFonts w:eastAsia="TimesNewRoman"/>
        </w:rPr>
        <w:t>5,1</w:t>
      </w:r>
      <w:r>
        <w:rPr>
          <w:rFonts w:eastAsia="TimesNewRoman"/>
        </w:rPr>
        <w:t xml:space="preserve"> uz 100</w:t>
      </w:r>
      <w:r w:rsidR="008E69D9">
        <w:rPr>
          <w:rFonts w:eastAsia="TimesNewRoman"/>
        </w:rPr>
        <w:t xml:space="preserve"> </w:t>
      </w:r>
      <w:r>
        <w:rPr>
          <w:rFonts w:eastAsia="TimesNewRoman"/>
        </w:rPr>
        <w:t>000 iedzīvotāj</w:t>
      </w:r>
      <w:r w:rsidR="008E69D9">
        <w:rPr>
          <w:rFonts w:eastAsia="TimesNewRoman"/>
        </w:rPr>
        <w:t>iem</w:t>
      </w:r>
      <w:r>
        <w:rPr>
          <w:rFonts w:eastAsia="TimesNewRoman"/>
        </w:rPr>
        <w:t>)</w:t>
      </w:r>
      <w:r w:rsidRPr="002960A6">
        <w:rPr>
          <w:rFonts w:eastAsia="TimesNewRoman"/>
        </w:rPr>
        <w:t>.</w:t>
      </w:r>
      <w:r>
        <w:rPr>
          <w:rStyle w:val="FootnoteReference"/>
          <w:rFonts w:eastAsia="TimesNewRoman"/>
        </w:rPr>
        <w:footnoteReference w:id="56"/>
      </w:r>
      <w:r>
        <w:rPr>
          <w:rFonts w:ascii="TimesNewRoman" w:eastAsia="TimesNewRoman" w:cs="TimesNewRoman"/>
        </w:rPr>
        <w:t xml:space="preserve"> </w:t>
      </w:r>
      <w:r w:rsidRPr="00134082">
        <w:t>Pēdējo 15 gadu laikā novērotā pašnāvību skaita konsekventā samazināšanās 200</w:t>
      </w:r>
      <w:r>
        <w:t>8</w:t>
      </w:r>
      <w:r w:rsidRPr="00134082">
        <w:t>.– 20</w:t>
      </w:r>
      <w:r>
        <w:t>09</w:t>
      </w:r>
      <w:r w:rsidRPr="00134082">
        <w:t>. gadā ir apstājusies, iespējam</w:t>
      </w:r>
      <w:r>
        <w:t>s, ekonomiskās krīzes ietekmē.</w:t>
      </w:r>
    </w:p>
    <w:p w:rsidR="00C81A2A" w:rsidRDefault="00061B99" w:rsidP="00CF08F7">
      <w:pPr>
        <w:jc w:val="center"/>
      </w:pPr>
      <w:r>
        <w:rPr>
          <w:noProof/>
        </w:rPr>
        <w:lastRenderedPageBreak/>
        <w:drawing>
          <wp:inline distT="0" distB="0" distL="0" distR="0">
            <wp:extent cx="3646764" cy="20764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652550" cy="2079745"/>
                    </a:xfrm>
                    <a:prstGeom prst="rect">
                      <a:avLst/>
                    </a:prstGeom>
                    <a:noFill/>
                  </pic:spPr>
                </pic:pic>
              </a:graphicData>
            </a:graphic>
          </wp:inline>
        </w:drawing>
      </w:r>
    </w:p>
    <w:p w:rsidR="00C81A2A" w:rsidRPr="00CF08F7" w:rsidRDefault="0035034F" w:rsidP="00CF08F7">
      <w:pPr>
        <w:jc w:val="center"/>
        <w:rPr>
          <w:i/>
        </w:rPr>
      </w:pPr>
      <w:r w:rsidRPr="00CF08F7">
        <w:rPr>
          <w:i/>
        </w:rPr>
        <w:t>5.attēls Pašnāvību skaita dinamika sadalījumā pa dzimumiem</w:t>
      </w:r>
      <w:r w:rsidR="00976D7F" w:rsidRPr="00CF08F7">
        <w:rPr>
          <w:i/>
        </w:rPr>
        <w:t xml:space="preserve"> no 1990.-2010.gadam</w:t>
      </w:r>
    </w:p>
    <w:p w:rsidR="00976D7F" w:rsidRPr="00CF08F7" w:rsidRDefault="00976D7F" w:rsidP="000207AC">
      <w:pPr>
        <w:rPr>
          <w:i/>
        </w:rPr>
      </w:pPr>
      <w:r w:rsidRPr="00CF08F7">
        <w:rPr>
          <w:i/>
        </w:rPr>
        <w:t xml:space="preserve">Avots: </w:t>
      </w:r>
      <w:r w:rsidR="005510A2">
        <w:rPr>
          <w:i/>
        </w:rPr>
        <w:t>CSP</w:t>
      </w:r>
    </w:p>
    <w:p w:rsidR="00976D7F" w:rsidRDefault="00976D7F" w:rsidP="000207AC"/>
    <w:p w:rsidR="005F1B4B" w:rsidRDefault="005F1B4B" w:rsidP="00CF08F7">
      <w:pPr>
        <w:jc w:val="both"/>
      </w:pPr>
      <w:r w:rsidRPr="00134082">
        <w:t>Latvijā ir notikušas atsevišķas īslaicīgas kampaņas un aktivitātes, kas vērstas uz aizspriedumu mazināšanu pret personām ar psihiskās veselības problēmām, pašnāvību skaita mazināšanu, atbalstu cilvēkiem krīzes situācijās</w:t>
      </w:r>
      <w:r w:rsidRPr="00134082">
        <w:rPr>
          <w:vertAlign w:val="superscript"/>
        </w:rPr>
        <w:footnoteReference w:id="57"/>
      </w:r>
      <w:r w:rsidRPr="00134082">
        <w:t>.</w:t>
      </w:r>
    </w:p>
    <w:p w:rsidR="00CF08F7" w:rsidRPr="00AE0BC4" w:rsidRDefault="005F1B4B" w:rsidP="00AE0BC4">
      <w:pPr>
        <w:jc w:val="both"/>
      </w:pPr>
      <w:r w:rsidRPr="000724BA">
        <w:t xml:space="preserve">Ar mērķi nodrošināt iedzīvotājiem kvalitatīvu un viņu vajadzībām atbilstošu garīgās veselības aprūpi, 2008.gadā tika apstiprinātas pamatnostādnes </w:t>
      </w:r>
      <w:r w:rsidRPr="000724BA">
        <w:rPr>
          <w:bCs/>
        </w:rPr>
        <w:t>"Iedzīvotāju garīgās veselības uzlabošana 2009.–2014.gadā"</w:t>
      </w:r>
      <w:r w:rsidRPr="000724BA">
        <w:rPr>
          <w:rStyle w:val="FootnoteReference"/>
          <w:bCs/>
          <w:szCs w:val="28"/>
        </w:rPr>
        <w:footnoteReference w:id="58"/>
      </w:r>
      <w:r w:rsidRPr="000724BA">
        <w:rPr>
          <w:bCs/>
        </w:rPr>
        <w:t>. Konsekventas un pēctecīgi plānotas politikas īstenošanai nepieciešams izstrādāt pamatnostādņu īstenošanas plānu.</w:t>
      </w:r>
    </w:p>
    <w:p w:rsidR="00E27C68" w:rsidRPr="002F72DB" w:rsidRDefault="00E27C68" w:rsidP="00CF08F7">
      <w:pPr>
        <w:jc w:val="both"/>
      </w:pPr>
    </w:p>
    <w:p w:rsidR="005F1B4B" w:rsidRPr="00CF08F7" w:rsidRDefault="005F1B4B" w:rsidP="00BC2B9D">
      <w:pPr>
        <w:pStyle w:val="3pakapesvirsraksts"/>
        <w:numPr>
          <w:ilvl w:val="0"/>
          <w:numId w:val="0"/>
        </w:numPr>
        <w:ind w:left="709" w:hanging="709"/>
      </w:pPr>
      <w:bookmarkStart w:id="13" w:name="_Toc302388907"/>
      <w:r w:rsidRPr="00CF08F7">
        <w:t xml:space="preserve">3.2.5. </w:t>
      </w:r>
      <w:r w:rsidR="00E513AA">
        <w:t>Veselību ietekmējošie faktori (dzīvesveids un uzvedība)</w:t>
      </w:r>
      <w:bookmarkEnd w:id="13"/>
    </w:p>
    <w:p w:rsidR="005F1B4B" w:rsidRPr="00134082" w:rsidRDefault="005F1B4B" w:rsidP="00CF08F7">
      <w:pPr>
        <w:jc w:val="both"/>
      </w:pPr>
      <w:r>
        <w:t>Veselīgam dzīvesveidam ir būtiska loma veselības saglabāšanā un uzlabošanā. Kā jau iepriekš minēts, nozīmīgākā sabiedrības veselības problēma Latvijā ir sirds un asinsrites sistēmas slimības. Galvenie uzvedības faktori, kas veicina asinsrites sistēmas slimību attīstību, ir neveselīgs uzturs, nepietiekama fiziskā aktivitāte un smēķēšana. 80% gadījumu asinsrites sistēmas slimības ir saistītas ar šo riska faktoru esamību. V</w:t>
      </w:r>
      <w:r w:rsidRPr="00134082">
        <w:t>eselīga dzīvesveida</w:t>
      </w:r>
      <w:r>
        <w:t xml:space="preserve"> pazīmes</w:t>
      </w:r>
      <w:r w:rsidRPr="00134082">
        <w:t xml:space="preserve"> ir </w:t>
      </w:r>
      <w:r>
        <w:t xml:space="preserve">pietiekama </w:t>
      </w:r>
      <w:r w:rsidRPr="00134082">
        <w:t>fiziskā aktivitāt</w:t>
      </w:r>
      <w:r>
        <w:t>e, racionāls jeb fizioloģisks uzturs</w:t>
      </w:r>
      <w:r w:rsidR="00AF710C">
        <w:t xml:space="preserve"> </w:t>
      </w:r>
      <w:r w:rsidR="00AF710C" w:rsidRPr="00BF1E5C">
        <w:t xml:space="preserve">un atkarības vielu nelietošana. </w:t>
      </w:r>
    </w:p>
    <w:p w:rsidR="00513BF2" w:rsidRDefault="00513BF2" w:rsidP="00513BF2">
      <w:pPr>
        <w:pStyle w:val="4pakapesvirsraksts"/>
        <w:numPr>
          <w:ilvl w:val="0"/>
          <w:numId w:val="0"/>
        </w:numPr>
      </w:pPr>
    </w:p>
    <w:p w:rsidR="005F1B4B" w:rsidRPr="004B76B3" w:rsidRDefault="005F1B4B" w:rsidP="00513BF2">
      <w:pPr>
        <w:pStyle w:val="4pakapesvirsraksts"/>
        <w:numPr>
          <w:ilvl w:val="0"/>
          <w:numId w:val="0"/>
        </w:numPr>
      </w:pPr>
      <w:bookmarkStart w:id="14" w:name="_Toc302388908"/>
      <w:r w:rsidRPr="004B76B3">
        <w:t>3.2.5.1. Uztura paradumi</w:t>
      </w:r>
      <w:bookmarkEnd w:id="14"/>
    </w:p>
    <w:p w:rsidR="005F1B4B" w:rsidRPr="00134082" w:rsidRDefault="005F1B4B" w:rsidP="00CF08F7">
      <w:pPr>
        <w:jc w:val="both"/>
        <w:rPr>
          <w:rFonts w:eastAsia="Calibri"/>
          <w:lang w:eastAsia="en-US"/>
        </w:rPr>
      </w:pPr>
      <w:r w:rsidRPr="00134082">
        <w:t xml:space="preserve">Veselības rādītāju uzlabošanā un nodrošināšanā noteicoša loma ir uzturam. </w:t>
      </w:r>
      <w:r>
        <w:t>Sabalansēts</w:t>
      </w:r>
      <w:r w:rsidRPr="00134082">
        <w:t xml:space="preserve"> un pilnvērtīgs uzturs ir nepieciešams, lai nodrošinātu organisma augšanu un attīstību, veicinātu augstas darbaspējas un labu pašsajūtu. Taču tikai 49% Latvijas iedzīvotāju ikdienas uzturā lietoto pārtiku uzskata par kopumā veselīgu, savukārt 39% atzīst, ka viņu ikdienas uzturs nav veselīgs</w:t>
      </w:r>
      <w:r w:rsidRPr="00134082">
        <w:rPr>
          <w:vertAlign w:val="superscript"/>
        </w:rPr>
        <w:footnoteReference w:id="59"/>
      </w:r>
      <w:r w:rsidRPr="00134082">
        <w:t>. Vīriešiem kopumā ir sliktāki uztura paradumi</w:t>
      </w:r>
      <w:r>
        <w:t xml:space="preserve">, piemēram, </w:t>
      </w:r>
      <w:r w:rsidRPr="00134082">
        <w:t xml:space="preserve"> zems ikdienas dārzeņu patēriņš, zems </w:t>
      </w:r>
      <w:proofErr w:type="spellStart"/>
      <w:r w:rsidRPr="00134082">
        <w:t>pilngraudu</w:t>
      </w:r>
      <w:proofErr w:type="spellEnd"/>
      <w:r w:rsidRPr="00134082">
        <w:t xml:space="preserve"> un kliju maizes patēriņa īpatsvars</w:t>
      </w:r>
      <w:r w:rsidRPr="00134082">
        <w:rPr>
          <w:rFonts w:eastAsia="Calibri"/>
          <w:vertAlign w:val="superscript"/>
        </w:rPr>
        <w:footnoteReference w:id="60"/>
      </w:r>
      <w:r w:rsidRPr="00134082">
        <w:rPr>
          <w:rFonts w:eastAsia="Calibri"/>
        </w:rPr>
        <w:t xml:space="preserve">. </w:t>
      </w:r>
      <w:r>
        <w:rPr>
          <w:rFonts w:eastAsia="Calibri"/>
        </w:rPr>
        <w:t xml:space="preserve">Pēc </w:t>
      </w:r>
      <w:r w:rsidRPr="00134082">
        <w:t xml:space="preserve">PVO </w:t>
      </w:r>
      <w:r>
        <w:t>ieteikumiem</w:t>
      </w:r>
      <w:r w:rsidRPr="00134082">
        <w:t xml:space="preserve"> dienā </w:t>
      </w:r>
      <w:r>
        <w:t xml:space="preserve">nepieciešams </w:t>
      </w:r>
      <w:r w:rsidRPr="00134082">
        <w:t>apēst vismaz 400 g dārzeņu un augļu</w:t>
      </w:r>
      <w:r w:rsidRPr="00134082">
        <w:rPr>
          <w:vertAlign w:val="superscript"/>
        </w:rPr>
        <w:footnoteReference w:id="61"/>
      </w:r>
      <w:r w:rsidRPr="00134082">
        <w:t xml:space="preserve">, taču tikai 29,2% iedzīvotāju svaigus dārzeņus uzturā lieto katru dienu. Arī augļus un ogas katru dienu uzturā lieto tikai 21,8% iedzīvotāju. Sāli ēdienam nepievieno tikai 21,4% vīriešu un 34,4% sieviešu, savukārt sāli vienmēr pirms pagaršošanas </w:t>
      </w:r>
      <w:r w:rsidRPr="00134082">
        <w:lastRenderedPageBreak/>
        <w:t>ēdienam pievieno gandrīz katrs desmitais vīrietis (8,2%), sievietes retāk – 4%.</w:t>
      </w:r>
      <w:r>
        <w:rPr>
          <w:rStyle w:val="FootnoteReference"/>
          <w:szCs w:val="28"/>
        </w:rPr>
        <w:footnoteReference w:id="62"/>
      </w:r>
      <w:r>
        <w:rPr>
          <w:rFonts w:eastAsia="Calibri"/>
          <w:lang w:eastAsia="en-US"/>
        </w:rPr>
        <w:t xml:space="preserve"> Latvijas iedzīvotāju vidējais ar i</w:t>
      </w:r>
      <w:r w:rsidR="00BF1E5C">
        <w:rPr>
          <w:rFonts w:eastAsia="Calibri"/>
          <w:lang w:eastAsia="en-US"/>
        </w:rPr>
        <w:t>kdienas uzturu uzņemtais vārāmā</w:t>
      </w:r>
      <w:r>
        <w:rPr>
          <w:rFonts w:eastAsia="Calibri"/>
          <w:lang w:eastAsia="en-US"/>
        </w:rPr>
        <w:t xml:space="preserve"> sāls patēriņš ir 7,1 g/dienā, kas pārsniedz ieteicamo daudzumu 5 g/dienā</w:t>
      </w:r>
      <w:r>
        <w:rPr>
          <w:rStyle w:val="FootnoteReference"/>
          <w:rFonts w:eastAsia="Calibri"/>
          <w:szCs w:val="28"/>
          <w:lang w:eastAsia="en-US"/>
        </w:rPr>
        <w:footnoteReference w:id="63"/>
      </w:r>
      <w:r>
        <w:rPr>
          <w:rFonts w:eastAsia="Calibri"/>
          <w:lang w:eastAsia="en-US"/>
        </w:rPr>
        <w:t>. Pārmērīga</w:t>
      </w:r>
      <w:r w:rsidRPr="00134082">
        <w:rPr>
          <w:rFonts w:eastAsia="Calibri"/>
          <w:lang w:eastAsia="en-US"/>
        </w:rPr>
        <w:t xml:space="preserve"> </w:t>
      </w:r>
      <w:r>
        <w:rPr>
          <w:rFonts w:eastAsia="Calibri"/>
          <w:lang w:eastAsia="en-US"/>
        </w:rPr>
        <w:t>sāls</w:t>
      </w:r>
      <w:r w:rsidRPr="00134082">
        <w:rPr>
          <w:rFonts w:eastAsia="Calibri"/>
          <w:lang w:eastAsia="en-US"/>
        </w:rPr>
        <w:t xml:space="preserve"> lietošana uzturā ir ļoti nozīmīgs sirds un asinsvadu slimību riska faktors, jo </w:t>
      </w:r>
      <w:r>
        <w:rPr>
          <w:rFonts w:eastAsia="Calibri"/>
          <w:lang w:eastAsia="en-US"/>
        </w:rPr>
        <w:t xml:space="preserve">palielina </w:t>
      </w:r>
      <w:r w:rsidRPr="00134082">
        <w:rPr>
          <w:rFonts w:eastAsia="Calibri"/>
          <w:lang w:eastAsia="en-US"/>
        </w:rPr>
        <w:t xml:space="preserve"> hiperten</w:t>
      </w:r>
      <w:r>
        <w:rPr>
          <w:rFonts w:eastAsia="Calibri"/>
          <w:lang w:eastAsia="en-US"/>
        </w:rPr>
        <w:t>s</w:t>
      </w:r>
      <w:r w:rsidRPr="00134082">
        <w:rPr>
          <w:rFonts w:eastAsia="Calibri"/>
          <w:lang w:eastAsia="en-US"/>
        </w:rPr>
        <w:t>ij</w:t>
      </w:r>
      <w:r>
        <w:rPr>
          <w:rFonts w:eastAsia="Calibri"/>
          <w:lang w:eastAsia="en-US"/>
        </w:rPr>
        <w:t>as risku</w:t>
      </w:r>
      <w:r w:rsidRPr="00134082">
        <w:rPr>
          <w:rFonts w:eastAsia="Calibri"/>
          <w:lang w:eastAsia="en-US"/>
        </w:rPr>
        <w:t xml:space="preserve">. </w:t>
      </w:r>
    </w:p>
    <w:p w:rsidR="005F1B4B" w:rsidRPr="00134082" w:rsidRDefault="005F1B4B" w:rsidP="00CF08F7">
      <w:pPr>
        <w:jc w:val="both"/>
      </w:pPr>
      <w:r w:rsidRPr="00134082">
        <w:rPr>
          <w:rFonts w:eastAsia="Calibri"/>
          <w:lang w:eastAsia="en-US"/>
        </w:rPr>
        <w:t>Neskatoties uz to, ka piens ir vērtīgs kalcija avots organismam, gandrīz puse Latvijas iedzīvotāju (45,3%) ikdienas uzturā nelieto pienu. Tikpat atturīgi Latvijas iedzīvotāji uzturā lieto skābpiena produktus</w:t>
      </w:r>
      <w:r>
        <w:rPr>
          <w:rFonts w:eastAsia="Calibri"/>
          <w:lang w:eastAsia="en-US"/>
        </w:rPr>
        <w:t>.</w:t>
      </w:r>
      <w:r>
        <w:rPr>
          <w:rStyle w:val="FootnoteReference"/>
          <w:rFonts w:eastAsia="Calibri"/>
          <w:szCs w:val="28"/>
          <w:lang w:eastAsia="en-US"/>
        </w:rPr>
        <w:footnoteReference w:id="64"/>
      </w:r>
      <w:r>
        <w:rPr>
          <w:rFonts w:eastAsia="Calibri"/>
          <w:lang w:eastAsia="en-US"/>
        </w:rPr>
        <w:t xml:space="preserve"> </w:t>
      </w:r>
      <w:r w:rsidR="002B5AB9">
        <w:rPr>
          <w:rFonts w:eastAsia="Calibri"/>
          <w:lang w:eastAsia="en-US"/>
        </w:rPr>
        <w:t>U</w:t>
      </w:r>
      <w:r w:rsidRPr="00134082">
        <w:rPr>
          <w:rFonts w:eastAsia="Calibri"/>
          <w:lang w:eastAsia="en-US"/>
        </w:rPr>
        <w:t xml:space="preserve">ztura paradumus </w:t>
      </w:r>
      <w:r w:rsidR="006F2C4E">
        <w:rPr>
          <w:rFonts w:eastAsia="Calibri"/>
          <w:lang w:eastAsia="en-US"/>
        </w:rPr>
        <w:t xml:space="preserve">veselības uzlabošanas nolūkos </w:t>
      </w:r>
      <w:r w:rsidR="002B5AB9">
        <w:rPr>
          <w:rFonts w:eastAsia="Calibri"/>
          <w:lang w:eastAsia="en-US"/>
        </w:rPr>
        <w:t xml:space="preserve">vairāk </w:t>
      </w:r>
      <w:r w:rsidRPr="00134082">
        <w:rPr>
          <w:rFonts w:eastAsia="Calibri"/>
          <w:lang w:eastAsia="en-US"/>
        </w:rPr>
        <w:t>maina iedzīvotāji ar augstāku izglītības līmeni</w:t>
      </w:r>
      <w:r w:rsidR="006F2C4E">
        <w:rPr>
          <w:rFonts w:eastAsia="Calibri"/>
          <w:lang w:eastAsia="en-US"/>
        </w:rPr>
        <w:t>,</w:t>
      </w:r>
      <w:r w:rsidRPr="00134082">
        <w:rPr>
          <w:rFonts w:eastAsia="Calibri"/>
          <w:lang w:eastAsia="en-US"/>
        </w:rPr>
        <w:t xml:space="preserve"> pilsētnieki, kā arī sievietes</w:t>
      </w:r>
      <w:r w:rsidRPr="00134082">
        <w:rPr>
          <w:rFonts w:eastAsia="Calibri"/>
          <w:vertAlign w:val="superscript"/>
          <w:lang w:eastAsia="en-US"/>
        </w:rPr>
        <w:footnoteReference w:id="65"/>
      </w:r>
      <w:r w:rsidRPr="00134082">
        <w:rPr>
          <w:rFonts w:eastAsia="Calibri"/>
          <w:lang w:eastAsia="en-US"/>
        </w:rPr>
        <w:t xml:space="preserve">. </w:t>
      </w:r>
    </w:p>
    <w:p w:rsidR="00806306" w:rsidRDefault="005F1B4B" w:rsidP="00CF08F7">
      <w:pPr>
        <w:jc w:val="both"/>
      </w:pPr>
      <w:r w:rsidRPr="00134082">
        <w:t xml:space="preserve">Tā kā skolēniem pusaudžu vecumā fizioloģiski palielinās vajadzība pēc uzturvielām, svarīga ir lietoto pārtikas produktu uzturvērtība un sabalansētība. Liela nozīme ir skolēnu </w:t>
      </w:r>
      <w:r>
        <w:t xml:space="preserve">un to vecāku </w:t>
      </w:r>
      <w:r w:rsidRPr="00134082">
        <w:t>izglītošanai veselīga uztura jautājumos, veicinot veselīga uztura izvēli skolēnu vidū. Kā liecina pētījums, kopumā veselīgāka izvēle uztura paradumos ir meitenēm: meitenes mazāk nekā zēni uzturā lieto čip</w:t>
      </w:r>
      <w:r>
        <w:t>s</w:t>
      </w:r>
      <w:r w:rsidRPr="00134082">
        <w:t xml:space="preserve">us, gāzētus saldinātus dzērienus. </w:t>
      </w:r>
      <w:r w:rsidRPr="00134082">
        <w:rPr>
          <w:bCs/>
        </w:rPr>
        <w:t xml:space="preserve">39,8% skolēnu saldumus ēd vismaz reizi dienā. </w:t>
      </w:r>
      <w:r w:rsidRPr="000A3774">
        <w:rPr>
          <w:bCs/>
        </w:rPr>
        <w:t>Augļus un dārzeņus uzturā ik dienas lieto tikai vidēji 23% skolēnu. D</w:t>
      </w:r>
      <w:r w:rsidRPr="000A3774">
        <w:t>ārzeņus</w:t>
      </w:r>
      <w:r w:rsidRPr="002D1F2C">
        <w:t xml:space="preserve"> </w:t>
      </w:r>
      <w:r w:rsidRPr="00134082">
        <w:t>uzturā ikdienā lieto tikai apmēram trešā daļa meiteņu un piektā daļa zēnu</w:t>
      </w:r>
      <w:r w:rsidRPr="00134082">
        <w:rPr>
          <w:vertAlign w:val="superscript"/>
        </w:rPr>
        <w:footnoteReference w:id="66"/>
      </w:r>
      <w:r w:rsidRPr="00134082">
        <w:t xml:space="preserve">. </w:t>
      </w:r>
    </w:p>
    <w:p w:rsidR="00806306" w:rsidRDefault="00806306" w:rsidP="00CF08F7">
      <w:pPr>
        <w:jc w:val="center"/>
      </w:pPr>
      <w:r>
        <w:rPr>
          <w:noProof/>
        </w:rPr>
        <w:drawing>
          <wp:inline distT="0" distB="0" distL="0" distR="0">
            <wp:extent cx="3800475" cy="209550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807363" cy="2099298"/>
                    </a:xfrm>
                    <a:prstGeom prst="rect">
                      <a:avLst/>
                    </a:prstGeom>
                    <a:noFill/>
                  </pic:spPr>
                </pic:pic>
              </a:graphicData>
            </a:graphic>
          </wp:inline>
        </w:drawing>
      </w:r>
    </w:p>
    <w:p w:rsidR="00806306" w:rsidRPr="00CF08F7" w:rsidRDefault="00806306" w:rsidP="00CF08F7">
      <w:pPr>
        <w:jc w:val="center"/>
        <w:rPr>
          <w:i/>
        </w:rPr>
      </w:pPr>
      <w:r w:rsidRPr="00CF08F7">
        <w:rPr>
          <w:i/>
        </w:rPr>
        <w:t>6.attēls Skolēnu, kuri lietojuši augļus vismaz reizi dienā, īpatsvars procentos</w:t>
      </w:r>
    </w:p>
    <w:p w:rsidR="00806306" w:rsidRPr="00CF08F7" w:rsidRDefault="00806306" w:rsidP="000207AC">
      <w:pPr>
        <w:rPr>
          <w:i/>
        </w:rPr>
      </w:pPr>
      <w:r w:rsidRPr="00CF08F7">
        <w:rPr>
          <w:i/>
        </w:rPr>
        <w:t>Avots: HBSC</w:t>
      </w:r>
    </w:p>
    <w:p w:rsidR="00CF08F7" w:rsidRDefault="00CF08F7" w:rsidP="000207AC">
      <w:pPr>
        <w:rPr>
          <w:bCs/>
        </w:rPr>
      </w:pPr>
    </w:p>
    <w:p w:rsidR="005F1B4B" w:rsidRDefault="005F1B4B" w:rsidP="00CF08F7">
      <w:pPr>
        <w:jc w:val="both"/>
        <w:rPr>
          <w:bCs/>
        </w:rPr>
      </w:pPr>
      <w:r w:rsidRPr="00134082">
        <w:rPr>
          <w:bCs/>
        </w:rPr>
        <w:t>Pusē Latvijas vispārizglītojošo skolu ir kafejnīca vai veikals, kur skolēni var nopirkt galvenokārt saldumus un kalorijām bagātus našķus.</w:t>
      </w:r>
      <w:r>
        <w:rPr>
          <w:bCs/>
        </w:rPr>
        <w:t xml:space="preserve"> Visvairāk iespēju iegādāties saldumus un kalorijām bagātus našķus skolā ierīkotā kafejnīcā/veikalā vai pārtikas produktu un/vai dzērienu automātos ir Rīgas skolēniem un skolās ar krievu mācību valodu</w:t>
      </w:r>
      <w:r w:rsidRPr="00134082">
        <w:rPr>
          <w:bCs/>
          <w:vertAlign w:val="superscript"/>
        </w:rPr>
        <w:footnoteReference w:id="67"/>
      </w:r>
      <w:r w:rsidRPr="00134082">
        <w:rPr>
          <w:bCs/>
        </w:rPr>
        <w:t xml:space="preserve">. </w:t>
      </w:r>
    </w:p>
    <w:p w:rsidR="005F1B4B" w:rsidRPr="00183CD2" w:rsidRDefault="005F1B4B" w:rsidP="00CF08F7">
      <w:pPr>
        <w:jc w:val="both"/>
      </w:pPr>
      <w:r>
        <w:rPr>
          <w:bCs/>
          <w:color w:val="000000"/>
        </w:rPr>
        <w:t xml:space="preserve">2006.gadā </w:t>
      </w:r>
      <w:r w:rsidRPr="00A97010">
        <w:rPr>
          <w:bCs/>
          <w:color w:val="000000"/>
        </w:rPr>
        <w:t xml:space="preserve">tika pieņemti </w:t>
      </w:r>
      <w:r w:rsidRPr="00A97010">
        <w:rPr>
          <w:bCs/>
        </w:rPr>
        <w:t>Ministru kabineta noteikumi</w:t>
      </w:r>
      <w:r>
        <w:rPr>
          <w:rStyle w:val="FootnoteReference"/>
          <w:rFonts w:eastAsia="Calibri"/>
          <w:bCs/>
        </w:rPr>
        <w:footnoteReference w:id="68"/>
      </w:r>
      <w:r w:rsidR="00143FEB">
        <w:t xml:space="preserve">, kas paredz, ka </w:t>
      </w:r>
      <w:r w:rsidRPr="00A97010">
        <w:rPr>
          <w:bCs/>
        </w:rPr>
        <w:t xml:space="preserve">izglītības iestādēs </w:t>
      </w:r>
      <w:r w:rsidRPr="00A97010">
        <w:t xml:space="preserve">neizplata dzērienus, cukura konditorejas izstrādājumus un košļājamās gumijas, kuriem pievienotas konkrētas pārtikas piedevas – krāsvielas, saldinātāji, konservanti un citas vielas, kā arī pārtikas produktus, kas satur daudz sāls. Noteikumi tika izstrādāti ar mērķi </w:t>
      </w:r>
      <w:r w:rsidRPr="00A97010">
        <w:rPr>
          <w:bCs/>
        </w:rPr>
        <w:t xml:space="preserve">ierobežot bērnu </w:t>
      </w:r>
      <w:r w:rsidRPr="00A97010">
        <w:rPr>
          <w:bCs/>
        </w:rPr>
        <w:lastRenderedPageBreak/>
        <w:t>ikdienas uzturā nevajadzīgo pārtikas produktu (</w:t>
      </w:r>
      <w:r w:rsidRPr="00A97010">
        <w:t>čipsu, sāļo riekstiņu, krāsaino konfekšu, saldinātu un krāsainu dzērienu) pieejamību izglītības iestādēs.</w:t>
      </w:r>
    </w:p>
    <w:p w:rsidR="005F1B4B" w:rsidRPr="005F3D1A" w:rsidRDefault="005F1B4B" w:rsidP="00CF08F7">
      <w:pPr>
        <w:jc w:val="both"/>
      </w:pPr>
      <w:r w:rsidRPr="004729D4">
        <w:t>Lai nodrošinātu</w:t>
      </w:r>
      <w:r>
        <w:t xml:space="preserve"> pilnvērtīgu uzturu</w:t>
      </w:r>
      <w:r w:rsidRPr="004729D4">
        <w:t xml:space="preserve"> 1.klases skolēni</w:t>
      </w:r>
      <w:r>
        <w:t>em,</w:t>
      </w:r>
      <w:r w:rsidRPr="004729D4">
        <w:t xml:space="preserve">  no 2007.gada 1.septembra skolēni </w:t>
      </w:r>
      <w:r>
        <w:t>saņem</w:t>
      </w:r>
      <w:r w:rsidRPr="004729D4">
        <w:t xml:space="preserve"> valsts apmaksātas brīvpusdienas. </w:t>
      </w:r>
      <w:r>
        <w:t xml:space="preserve">Brīvpusdienām ir noteikti arī kvalitātes kritēriji, piemēram, netiek pieļauta </w:t>
      </w:r>
      <w:proofErr w:type="spellStart"/>
      <w:r>
        <w:t>frī</w:t>
      </w:r>
      <w:proofErr w:type="spellEnd"/>
      <w:r>
        <w:t xml:space="preserve"> kartupeļu, cīsiņu, kečupa lietošana, bet ir jāiekļauj piens, svaigi dārzeņi, liesa gaļa</w:t>
      </w:r>
      <w:r>
        <w:rPr>
          <w:rStyle w:val="FootnoteReference"/>
          <w:rFonts w:eastAsia="Calibri"/>
        </w:rPr>
        <w:footnoteReference w:id="69"/>
      </w:r>
      <w:r>
        <w:t>. 2010.</w:t>
      </w:r>
      <w:r w:rsidRPr="004729D4">
        <w:t xml:space="preserve">gadā </w:t>
      </w:r>
      <w:r w:rsidR="00143FEB">
        <w:t xml:space="preserve">valsts </w:t>
      </w:r>
      <w:r w:rsidRPr="004729D4">
        <w:t>dotācija brīvpusdienu no</w:t>
      </w:r>
      <w:r w:rsidR="00143FEB">
        <w:t>drošināšanai 1.</w:t>
      </w:r>
      <w:r w:rsidRPr="004729D4">
        <w:t>klases izglītojamiem ir Ls 2 264</w:t>
      </w:r>
      <w:r>
        <w:t> </w:t>
      </w:r>
      <w:r w:rsidRPr="004729D4">
        <w:t>018</w:t>
      </w:r>
      <w:r>
        <w:t xml:space="preserve"> (Ls 0,80 uz vienu skolēnu). </w:t>
      </w:r>
      <w:r w:rsidR="00A24872" w:rsidRPr="005F3D1A">
        <w:t xml:space="preserve">Visa vecuma pamatskolas skolēnu nodrošināšanai </w:t>
      </w:r>
      <w:r w:rsidRPr="005F3D1A">
        <w:t>ar pilnvērtīgu uzturu nepieciešams ieviest brīvpusdienas arī 2.-9.klašu skolēniem</w:t>
      </w:r>
      <w:r w:rsidR="00E7721F" w:rsidRPr="005F3D1A">
        <w:t xml:space="preserve">, </w:t>
      </w:r>
      <w:r w:rsidR="002E28E4" w:rsidRPr="005F3D1A">
        <w:t>ja būs pieejams</w:t>
      </w:r>
      <w:r w:rsidR="00E7721F" w:rsidRPr="005F3D1A">
        <w:t xml:space="preserve"> attiecīg</w:t>
      </w:r>
      <w:r w:rsidR="002E28E4" w:rsidRPr="005F3D1A">
        <w:t xml:space="preserve">s </w:t>
      </w:r>
      <w:r w:rsidR="00E7721F" w:rsidRPr="005F3D1A">
        <w:t>valsts budžeta finansējumu</w:t>
      </w:r>
      <w:r w:rsidRPr="005F3D1A">
        <w:t>.</w:t>
      </w:r>
    </w:p>
    <w:p w:rsidR="005F1B4B" w:rsidRDefault="005F1B4B" w:rsidP="00CF08F7">
      <w:pPr>
        <w:jc w:val="both"/>
      </w:pPr>
      <w:r w:rsidRPr="00785F42">
        <w:t xml:space="preserve">Lai veicinātu veselīga uztura pieejamību izglītības iestādēs, 2007.gadā Veselības ministrija sagatavoja rokasgrāmatu „Sabalansētu ēdienkaršu sastādīšana 1. – 4.klašu skolēniem”, </w:t>
      </w:r>
      <w:r>
        <w:t xml:space="preserve">kas bija paredzēta izplatīšanai bez maksas </w:t>
      </w:r>
      <w:r w:rsidRPr="00785F42">
        <w:t xml:space="preserve">izglītības iestāžu ēdināšanas blokiem. </w:t>
      </w:r>
      <w:r>
        <w:t>Rokasgrāmata</w:t>
      </w:r>
      <w:r w:rsidRPr="00785F42">
        <w:t xml:space="preserve"> satur praktiskas receptes, kā skolu pusdienas pagatavot ne vien garšīgi, bet arī veselīgi, lai skolēni ar pusdienām uzņemtu visas nepieciešamās uzturvielas. </w:t>
      </w:r>
    </w:p>
    <w:p w:rsidR="005F1B4B" w:rsidRDefault="005F1B4B" w:rsidP="00CF08F7">
      <w:pPr>
        <w:jc w:val="both"/>
      </w:pPr>
      <w:r w:rsidRPr="00AE4A2D">
        <w:t>Kopš 2004.gada Latvijā ir pieejama atbalsta programma noteiktu piena produktu piegādei izglītojam</w:t>
      </w:r>
      <w:r w:rsidR="00143FEB">
        <w:t>aj</w:t>
      </w:r>
      <w:r w:rsidRPr="00AE4A2D">
        <w:t xml:space="preserve">iem vispārējās izglītības iestādēs, jeb t.s. „Skolas piena” programma. Tā ir Eiropas Komisijas </w:t>
      </w:r>
      <w:r w:rsidRPr="002816CC">
        <w:t xml:space="preserve">finansēta programma, </w:t>
      </w:r>
      <w:r w:rsidR="00B23A37">
        <w:t>kuras</w:t>
      </w:r>
      <w:r w:rsidRPr="002816CC">
        <w:t xml:space="preserve"> pamatmērķi ir saistīti ar veselīga uztura un piena patēriņa veicināšanu skolēnu vidū.</w:t>
      </w:r>
      <w:r>
        <w:rPr>
          <w:color w:val="0000FF"/>
        </w:rPr>
        <w:t xml:space="preserve"> </w:t>
      </w:r>
      <w:r>
        <w:t xml:space="preserve">2010./2011.mācību gadā skolās tiek ieviesta </w:t>
      </w:r>
      <w:r w:rsidR="00B23A37">
        <w:t xml:space="preserve">ES </w:t>
      </w:r>
      <w:r>
        <w:t>programma skolu apgādei ar augļiem un dārzeņiem</w:t>
      </w:r>
      <w:r w:rsidR="00B23A37">
        <w:t xml:space="preserve"> jeb „Skolas auglis”</w:t>
      </w:r>
      <w:r>
        <w:t xml:space="preserve">, kuras mērķis ir veicināt augļu un dārzeņu patēriņa pieaugumu skolēnu vidū. Dalībai programmā 2010./2011.mācību gadā ir pieteikti 78% no valstī reģistrētajiem 1.-6.klašu skolēniem. </w:t>
      </w:r>
    </w:p>
    <w:p w:rsidR="005F1B4B" w:rsidRDefault="005F1B4B" w:rsidP="00CF08F7">
      <w:pPr>
        <w:jc w:val="both"/>
      </w:pPr>
      <w:r w:rsidRPr="007365C8">
        <w:rPr>
          <w:bCs/>
        </w:rPr>
        <w:t>Aptaukošanās bērnībā rada plašas un nopietnas veselības un sociālās sekas bērna turpmākajā dzīvē. Kā sekas nepareizai bērna ēdināšanai pirmskolas vecumā piektajai daļai pirmklasnieku (Rīgā pat ceturtajai daļai pirmklasnieku) ir lieka ķermeņa masa vai aptaukošanās, bez tam, tās īpatsvars zēniem 7– 8 gadu vecumā ir ievērojami lielāks nekā meitenēm</w:t>
      </w:r>
      <w:r>
        <w:rPr>
          <w:bCs/>
        </w:rPr>
        <w:t xml:space="preserve">. Vislielākais pirmklasnieku īpatsvars ar lieku ķermeņa masu ir Rīgā un lielajās pilsētās, kā arī skolās ar krievu mācību valodu (īpaši zēniem). </w:t>
      </w:r>
      <w:r w:rsidRPr="001D4504">
        <w:rPr>
          <w:bCs/>
        </w:rPr>
        <w:t>Savukārt nepietiekama ķermeņa masa ir vienam no desmit Latvijas 1.klases skolēnu, biežāk mazpilsētās un laukos</w:t>
      </w:r>
      <w:r w:rsidRPr="007365C8">
        <w:rPr>
          <w:bCs/>
          <w:vertAlign w:val="superscript"/>
        </w:rPr>
        <w:footnoteReference w:id="70"/>
      </w:r>
      <w:r w:rsidRPr="007365C8">
        <w:rPr>
          <w:bCs/>
        </w:rPr>
        <w:t>.</w:t>
      </w:r>
      <w:r>
        <w:rPr>
          <w:bCs/>
        </w:rPr>
        <w:t xml:space="preserve"> </w:t>
      </w:r>
      <w:r w:rsidRPr="00D60E12">
        <w:rPr>
          <w:bCs/>
        </w:rPr>
        <w:t>Vairāki citās valstīs veiktie pētījumi pierāda, ka b</w:t>
      </w:r>
      <w:r w:rsidRPr="00D60E12">
        <w:t>ērnu gaumi, iepirkšanās paradumus un pārtikas patēriņu ietekmē pārtikas produktu reklāma. Pat 30 sekunžu ilgs reklāmas klips ievērojami ietekmē 2 gadus vecu bērnu pārtikas produktu izvēli.</w:t>
      </w:r>
      <w:r w:rsidRPr="00D60E12">
        <w:rPr>
          <w:rStyle w:val="FootnoteReference"/>
        </w:rPr>
        <w:footnoteReference w:id="71"/>
      </w:r>
      <w:r w:rsidRPr="00D60E12">
        <w:t xml:space="preserve"> Pēc </w:t>
      </w:r>
      <w:proofErr w:type="spellStart"/>
      <w:r w:rsidRPr="00E27C68">
        <w:t>Eurobarometer</w:t>
      </w:r>
      <w:proofErr w:type="spellEnd"/>
      <w:r w:rsidRPr="00D60E12">
        <w:t xml:space="preserve"> pētījuma datiem 17% Latvijas iedzīvotāju uzskata, ka pārtikas produktu reklāma pilnībā ietekmē bērnu uztura paradumus un 53% norāda, ka reklāma uztura paradumus ietekmē lielā mērā.</w:t>
      </w:r>
      <w:r w:rsidRPr="00D60E12">
        <w:rPr>
          <w:rStyle w:val="FootnoteReference"/>
        </w:rPr>
        <w:footnoteReference w:id="72"/>
      </w:r>
      <w:r w:rsidRPr="00D60E12">
        <w:t xml:space="preserve">    Pētījumos ir pierādīts, ka televīzijas reklāma ir saistīta ar bērnu un jauniešu vecumā no 2 līdz 18 gadiem aptaukošanos.</w:t>
      </w:r>
      <w:r w:rsidRPr="00D60E12">
        <w:rPr>
          <w:rStyle w:val="FootnoteReference"/>
        </w:rPr>
        <w:footnoteReference w:id="73"/>
      </w:r>
      <w:r w:rsidRPr="00D60E12">
        <w:t xml:space="preserve"> Latvijā skolēni pie televizora pavada vidēji 4,78 stundas darba dienās un 5,48 stundas nedēļas nogalēs</w:t>
      </w:r>
      <w:r w:rsidRPr="00D60E12">
        <w:rPr>
          <w:rStyle w:val="FootnoteReference"/>
        </w:rPr>
        <w:footnoteReference w:id="74"/>
      </w:r>
      <w:r w:rsidRPr="00D60E12">
        <w:t xml:space="preserve">. </w:t>
      </w:r>
    </w:p>
    <w:p w:rsidR="005F1B4B" w:rsidRPr="00B603F1" w:rsidRDefault="005F1B4B" w:rsidP="00CF08F7">
      <w:pPr>
        <w:jc w:val="both"/>
      </w:pPr>
      <w:r w:rsidRPr="005F1B4B">
        <w:t xml:space="preserve">Latvijā kopš 2003.gada ir iespējams iegūt uztura speciālista izglītību Rīgas Stradiņa universitātē un kopš 2006.gada ir iespējams iegūt </w:t>
      </w:r>
      <w:r w:rsidR="00BB2B08">
        <w:t>v</w:t>
      </w:r>
      <w:r w:rsidRPr="005F1B4B">
        <w:t xml:space="preserve">eselības zinātņu maģistra grādu </w:t>
      </w:r>
      <w:proofErr w:type="spellStart"/>
      <w:r w:rsidRPr="005F1B4B">
        <w:t>uzturzinātnē</w:t>
      </w:r>
      <w:proofErr w:type="spellEnd"/>
      <w:r w:rsidRPr="005F1B4B">
        <w:t xml:space="preserve"> (</w:t>
      </w:r>
      <w:proofErr w:type="spellStart"/>
      <w:r w:rsidRPr="005F1B4B">
        <w:t>starpaugstskolu</w:t>
      </w:r>
      <w:proofErr w:type="spellEnd"/>
      <w:r w:rsidRPr="005F1B4B">
        <w:t xml:space="preserve"> akadēmiskās maģistra studiju programmas “</w:t>
      </w:r>
      <w:proofErr w:type="spellStart"/>
      <w:r w:rsidRPr="005F1B4B">
        <w:t>Uzturzinātne</w:t>
      </w:r>
      <w:proofErr w:type="spellEnd"/>
      <w:r w:rsidRPr="005F1B4B">
        <w:t xml:space="preserve">” ietvaros). Uztura speciālists var piedalīties pacientu veselības veicināšanas, izglītošanas, ārstniecības un rehabilitācijas procesā slimnīcās, izglītības iestādēs, veselības centros, pārtikas produktu ražošanas un ēdināšanas uzņēmumos u.c. Tomēr līdz šim uztura speciālisti ir nepietiekoši iesaistīti šo pienākumu veikšanā. </w:t>
      </w:r>
    </w:p>
    <w:p w:rsidR="005F1B4B" w:rsidRPr="00134082" w:rsidRDefault="005F1B4B" w:rsidP="00CF08F7">
      <w:pPr>
        <w:jc w:val="both"/>
      </w:pPr>
      <w:r>
        <w:rPr>
          <w:bCs/>
        </w:rPr>
        <w:lastRenderedPageBreak/>
        <w:t xml:space="preserve">Neveselīgi uztura paradumi – saldināto dzērienu un saldumu lietošana uzturā un nepietiekamas rūpes par mutes dobuma higiēnu negatīvi ietekmē mutes veselību. </w:t>
      </w:r>
      <w:r w:rsidRPr="00134082">
        <w:t>Zobu kariess joprojām Latvijā ir būtiska problēma, kas skar visu vecuma grupu iedzīvotājus. Zobu kariesa izplatību raksturo KPE indekss (</w:t>
      </w:r>
      <w:proofErr w:type="spellStart"/>
      <w:r w:rsidRPr="00134082">
        <w:t>kariozo</w:t>
      </w:r>
      <w:proofErr w:type="spellEnd"/>
      <w:r w:rsidRPr="00134082">
        <w:t xml:space="preserve">, plombēto, izrauto zobu skaits). KPE indekss pastāvīgajiem zobiem 12 gadus veciem bērniem ir samazinājies no 5,8 1993. gadā līdz </w:t>
      </w:r>
      <w:r>
        <w:t>3,01</w:t>
      </w:r>
      <w:r w:rsidRPr="00134082">
        <w:t xml:space="preserve"> 200</w:t>
      </w:r>
      <w:r>
        <w:t>9</w:t>
      </w:r>
      <w:r w:rsidRPr="00134082">
        <w:t>. gadā, tomēr saskaņā ar PVO klasifikāciju tas tomēr ir augsts</w:t>
      </w:r>
      <w:r w:rsidRPr="00134082">
        <w:rPr>
          <w:vertAlign w:val="superscript"/>
        </w:rPr>
        <w:footnoteReference w:id="75"/>
      </w:r>
      <w:r w:rsidRPr="00134082">
        <w:t xml:space="preserve">. </w:t>
      </w:r>
    </w:p>
    <w:p w:rsidR="005F1B4B" w:rsidRPr="00134082" w:rsidRDefault="005F1B4B" w:rsidP="00CF08F7">
      <w:pPr>
        <w:jc w:val="both"/>
        <w:rPr>
          <w:rFonts w:eastAsia="Calibri"/>
          <w:lang w:eastAsia="en-US"/>
        </w:rPr>
      </w:pPr>
      <w:r w:rsidRPr="00134082">
        <w:t>P</w:t>
      </w:r>
      <w:r w:rsidRPr="00134082">
        <w:rPr>
          <w:rFonts w:eastAsia="Calibri"/>
          <w:lang w:eastAsia="en-US"/>
        </w:rPr>
        <w:t xml:space="preserve">ateicoties aktīvi veiktiem profilakses pasākumiem, pēdējo gadu laikā ievērojami ir uzlabojies bērnu un pusaudžu mutes veselības stāvoklis. Mutes veselības centru organizēts informācijas  un motivācijas darbs aptver 74.6 %  valsts iedzīvotājus lauku rajonos un pilsētās, daļēji arī Rīgu. Mutes veselības centri regulāri nosaka bērnu mutes stāvokli, nosaka zobu un mutes dobuma slimību izplatību un informē ar tām bērnu vecākus. 2009. gadā zobu stāvoklis </w:t>
      </w:r>
      <w:r>
        <w:rPr>
          <w:rFonts w:eastAsia="Calibri"/>
          <w:lang w:eastAsia="en-US"/>
        </w:rPr>
        <w:t xml:space="preserve"> novērtēts</w:t>
      </w:r>
      <w:r w:rsidRPr="00134082">
        <w:rPr>
          <w:rFonts w:eastAsia="Calibri"/>
          <w:lang w:eastAsia="en-US"/>
        </w:rPr>
        <w:t xml:space="preserve"> 15 959 bērniem.</w:t>
      </w:r>
    </w:p>
    <w:p w:rsidR="005F1B4B" w:rsidRPr="00E05157" w:rsidRDefault="005F1B4B" w:rsidP="00CF08F7">
      <w:pPr>
        <w:jc w:val="both"/>
        <w:rPr>
          <w:rFonts w:eastAsia="Calibri"/>
          <w:lang w:eastAsia="en-US"/>
        </w:rPr>
      </w:pPr>
      <w:r w:rsidRPr="000A3774">
        <w:rPr>
          <w:rFonts w:eastAsia="Calibri"/>
          <w:lang w:eastAsia="en-US"/>
        </w:rPr>
        <w:t xml:space="preserve">Pēdējos 10 gados sabiedrības informēšanas un izglītošanas rezultātā ir uzlabojusies mutes dobuma kopšanas kultūra. 2008.gadā biežāk nekā reizi dienā zobus tīrīja 32,8% vīriešu un 57,0% sieviešu, bet zobus tīra retāk kā vienu reizi nedēļā –15% vīriešu un 5,1% sieviešu. </w:t>
      </w:r>
      <w:r w:rsidRPr="00134082">
        <w:rPr>
          <w:rFonts w:eastAsia="Calibri"/>
          <w:lang w:eastAsia="en-US"/>
        </w:rPr>
        <w:t xml:space="preserve">Rūpes par zobu veselību, tai skaitā regulārs zobārsta apmeklējums, ir indikatīvs lielums vispārējai pieaugušo iedzīvotāju attieksmei pret savu </w:t>
      </w:r>
      <w:r w:rsidRPr="000A3774">
        <w:rPr>
          <w:rFonts w:eastAsia="Calibri"/>
          <w:lang w:eastAsia="en-US"/>
        </w:rPr>
        <w:t>veselību.  2008. gadā ne reizi zobārstu neapmeklēja 34,5% iedzīvotāju (43,6% vīriešu un 28,1% sieviešu)</w:t>
      </w:r>
      <w:r w:rsidRPr="000A3774">
        <w:rPr>
          <w:rFonts w:eastAsia="Calibri"/>
          <w:vertAlign w:val="superscript"/>
          <w:lang w:eastAsia="en-US"/>
        </w:rPr>
        <w:footnoteReference w:id="76"/>
      </w:r>
      <w:r w:rsidRPr="000A3774">
        <w:rPr>
          <w:rFonts w:eastAsia="Calibri"/>
          <w:lang w:eastAsia="en-US"/>
        </w:rPr>
        <w:t>.</w:t>
      </w:r>
      <w:r w:rsidRPr="00134082">
        <w:rPr>
          <w:rFonts w:eastAsia="Calibri"/>
          <w:lang w:eastAsia="en-US"/>
        </w:rPr>
        <w:t xml:space="preserve"> </w:t>
      </w:r>
    </w:p>
    <w:p w:rsidR="00513BF2" w:rsidRDefault="00513BF2" w:rsidP="00513BF2">
      <w:pPr>
        <w:pStyle w:val="4pakapesvirsraksts"/>
        <w:numPr>
          <w:ilvl w:val="0"/>
          <w:numId w:val="0"/>
        </w:numPr>
      </w:pPr>
    </w:p>
    <w:p w:rsidR="005F1B4B" w:rsidRPr="004B76B3" w:rsidRDefault="005F1B4B" w:rsidP="00513BF2">
      <w:pPr>
        <w:pStyle w:val="4pakapesvirsraksts"/>
        <w:numPr>
          <w:ilvl w:val="0"/>
          <w:numId w:val="0"/>
        </w:numPr>
      </w:pPr>
      <w:bookmarkStart w:id="15" w:name="_Toc302388909"/>
      <w:r w:rsidRPr="004B76B3">
        <w:t>3.2.5.2.Nepietiekamas fiziskās aktivitātes</w:t>
      </w:r>
      <w:bookmarkEnd w:id="15"/>
      <w:r w:rsidRPr="004B76B3">
        <w:t xml:space="preserve"> </w:t>
      </w:r>
    </w:p>
    <w:p w:rsidR="005F1B4B" w:rsidRDefault="005F1B4B" w:rsidP="00CF08F7">
      <w:pPr>
        <w:jc w:val="both"/>
      </w:pPr>
      <w:r w:rsidRPr="0085379C">
        <w:t xml:space="preserve">Fiziskā aktivitāte ir būtisks veselību ietekmējošs faktors jebkurā vecumā. </w:t>
      </w:r>
      <w:r w:rsidRPr="00134082">
        <w:t>Par fizisk</w:t>
      </w:r>
      <w:r>
        <w:t>u</w:t>
      </w:r>
      <w:r w:rsidRPr="00134082">
        <w:t xml:space="preserve"> aktivitāt</w:t>
      </w:r>
      <w:r>
        <w:t>i</w:t>
      </w:r>
      <w:r w:rsidRPr="00134082">
        <w:t xml:space="preserve"> tiek uzskatīts enerģijas patēriņš 1000</w:t>
      </w:r>
      <w:r>
        <w:t>–</w:t>
      </w:r>
      <w:r w:rsidRPr="00134082">
        <w:t xml:space="preserve">1500 </w:t>
      </w:r>
      <w:proofErr w:type="spellStart"/>
      <w:r w:rsidRPr="00134082">
        <w:t>kcal</w:t>
      </w:r>
      <w:proofErr w:type="spellEnd"/>
      <w:r w:rsidRPr="00134082">
        <w:t xml:space="preserve"> nedēļā vai 250</w:t>
      </w:r>
      <w:r>
        <w:t>–</w:t>
      </w:r>
      <w:r w:rsidRPr="00134082">
        <w:t xml:space="preserve">350 </w:t>
      </w:r>
      <w:proofErr w:type="spellStart"/>
      <w:r w:rsidRPr="00134082">
        <w:t>kcal</w:t>
      </w:r>
      <w:proofErr w:type="spellEnd"/>
      <w:r w:rsidRPr="00134082">
        <w:t xml:space="preserve"> dienā, ko panāk ar tik intensīvām ķermeņa kustībām, kas izraisa papildus svīšanu. Ieteicamais sporta un fizisko aktivitāšu skaits ir 5 reizes nedēļā vai intensīvas kustības trīs reizes nedēļā. PVO iesaka pieaugušajiem fiziskajām aktivitātēm katru dienu veltīt vismaz 30 minūtes</w:t>
      </w:r>
      <w:r w:rsidRPr="00134082">
        <w:rPr>
          <w:vertAlign w:val="superscript"/>
        </w:rPr>
        <w:footnoteReference w:id="77"/>
      </w:r>
      <w:r w:rsidRPr="00134082">
        <w:t>, tomēr tikai 10,5% Latvijas iedzīvotāju ievēro šo ieteikumu.</w:t>
      </w:r>
      <w:r w:rsidRPr="000A3774">
        <w:t xml:space="preserve"> Latvijas iedzīvotāju veselību ietekmējošo paradumu pētījuma 2008.gada aptaujas dati</w:t>
      </w:r>
      <w:r w:rsidRPr="00134082">
        <w:t xml:space="preserve"> par Latvijas iedzīvotāju fizisko aktivitāti liecina, ka tā vairumam iedzīvotāju nav pietiekama</w:t>
      </w:r>
      <w:r>
        <w:t xml:space="preserve"> </w:t>
      </w:r>
      <w:r w:rsidRPr="00134082">
        <w:t xml:space="preserve">– 2008. gadā ar fiziskām aktivitātēm vismaz pusstundu dienā divas līdz trīs reizes nedēļā un biežāk nodarbojās </w:t>
      </w:r>
      <w:r>
        <w:t xml:space="preserve">35,2 </w:t>
      </w:r>
      <w:r w:rsidRPr="00134082">
        <w:t>% iedzīvotāju, turklāt sievietes ievērojami mazāk (30,4%) nekā vīrieši (41,6%)</w:t>
      </w:r>
      <w:r>
        <w:rPr>
          <w:rStyle w:val="FootnoteReference"/>
          <w:szCs w:val="28"/>
        </w:rPr>
        <w:footnoteReference w:id="78"/>
      </w:r>
      <w:r w:rsidRPr="00134082">
        <w:t>.</w:t>
      </w:r>
    </w:p>
    <w:p w:rsidR="005F1B4B" w:rsidRPr="00333025" w:rsidRDefault="005F1B4B" w:rsidP="00CF08F7">
      <w:pPr>
        <w:jc w:val="both"/>
      </w:pPr>
      <w:r w:rsidRPr="00333025">
        <w:t>Saskaņā ar Tirgus un sabiedriskās domas pētījumu centra SKDS veiktā</w:t>
      </w:r>
      <w:r>
        <w:t>s</w:t>
      </w:r>
      <w:r w:rsidRPr="00333025">
        <w:t xml:space="preserve"> aptaujas</w:t>
      </w:r>
      <w:r>
        <w:rPr>
          <w:rStyle w:val="FootnoteReference"/>
        </w:rPr>
        <w:footnoteReference w:id="79"/>
      </w:r>
      <w:r w:rsidRPr="00333025">
        <w:t xml:space="preserve"> datiem gandrīz puse jeb 49% iedzīvotāju ir atbildējuši, ka vispār nenodarbojas ar fiziskām vai sportiskām aktivitātēm.</w:t>
      </w:r>
    </w:p>
    <w:p w:rsidR="005F1B4B" w:rsidRPr="0064714C" w:rsidRDefault="005F1B4B" w:rsidP="00CF08F7">
      <w:pPr>
        <w:jc w:val="both"/>
      </w:pPr>
      <w:r w:rsidRPr="00333025">
        <w:t xml:space="preserve">Saskaņā ar </w:t>
      </w:r>
      <w:proofErr w:type="spellStart"/>
      <w:r w:rsidRPr="00333025">
        <w:t>Eurobarometer</w:t>
      </w:r>
      <w:proofErr w:type="spellEnd"/>
      <w:r w:rsidRPr="00333025">
        <w:t xml:space="preserve"> </w:t>
      </w:r>
      <w:r>
        <w:t>aptaujas</w:t>
      </w:r>
      <w:r>
        <w:rPr>
          <w:rStyle w:val="FootnoteReference"/>
        </w:rPr>
        <w:footnoteReference w:id="80"/>
      </w:r>
      <w:r>
        <w:t xml:space="preserve"> datiem Latvijā</w:t>
      </w:r>
      <w:r w:rsidRPr="00333025">
        <w:t xml:space="preserve"> ar fiziskām vai sportiskām aktivitātēm vispār nenodarbojas 44% iedzīvotāju, savukārt vidēji </w:t>
      </w:r>
      <w:r>
        <w:t>ES</w:t>
      </w:r>
      <w:r w:rsidRPr="00333025">
        <w:t xml:space="preserve"> - 39%. Tāpat konstatēts, ka vismaz 1-2 reizes nedēļā Latvijā ar fiziskām vai sportiskām aktivitātēm nodarbojas </w:t>
      </w:r>
      <w:r>
        <w:t xml:space="preserve">tikai </w:t>
      </w:r>
      <w:r w:rsidRPr="00333025">
        <w:t xml:space="preserve">28% iedzīvotāju, savukārt vidēji </w:t>
      </w:r>
      <w:r>
        <w:t>ES</w:t>
      </w:r>
      <w:r w:rsidRPr="00333025">
        <w:t xml:space="preserve"> - 40%.</w:t>
      </w:r>
    </w:p>
    <w:p w:rsidR="005F1B4B" w:rsidRDefault="005F1B4B" w:rsidP="00CF08F7">
      <w:pPr>
        <w:jc w:val="both"/>
      </w:pPr>
      <w:r w:rsidRPr="00134082">
        <w:t>Arī brīvā laika pavadīšanas veidi galvenokārt ir mazaktīvi – lielākā daļa iedzīvotāju (48,9%) brīvajā laikā lasa un skatās televizoru. 34,6% iedzīvotāju brīvajā laikā brauc ar divriteni vai pastaigājas, bet tikai 16,5% brīvo laiku velta lēnam skrējienam vai kādām citām fiziskām aktivitātēm</w:t>
      </w:r>
      <w:r w:rsidRPr="00134082">
        <w:rPr>
          <w:szCs w:val="20"/>
          <w:vertAlign w:val="superscript"/>
        </w:rPr>
        <w:footnoteReference w:id="81"/>
      </w:r>
      <w:r w:rsidRPr="00134082">
        <w:t>.</w:t>
      </w:r>
    </w:p>
    <w:p w:rsidR="005F1B4B" w:rsidRDefault="005F1B4B" w:rsidP="00CF08F7">
      <w:pPr>
        <w:jc w:val="both"/>
        <w:rPr>
          <w:bCs/>
        </w:rPr>
      </w:pPr>
      <w:r w:rsidRPr="0085379C">
        <w:lastRenderedPageBreak/>
        <w:t>Nepietie</w:t>
      </w:r>
      <w:r w:rsidRPr="000A3774">
        <w:t>kamas fiziskās aktivitātes ir viens no būtiskākajiem faktoriem, kas negatīvi ietekmē arī skolas vecuma bērnu veselību. Skolēnu īpatsvars, kuriem vispārējais fiziskās aktivitātes līmenis būtu uzskatāms par pietiekamu (vismaz 5 dienas nedēļā vismaz 60 min. dienā) ir 46,3%. Meiteņu īpatsvars, kurām ir pietiekoša fiziskā aktivitāte, ir vidēji par 14% mazāks nekā zēniem</w:t>
      </w:r>
      <w:r w:rsidRPr="0085379C">
        <w:rPr>
          <w:rStyle w:val="FootnoteReference"/>
          <w:bCs/>
        </w:rPr>
        <w:footnoteReference w:id="82"/>
      </w:r>
      <w:r w:rsidRPr="0085379C">
        <w:rPr>
          <w:bCs/>
        </w:rPr>
        <w:t>. Nereti bērnu fiziskās aktivitātes ierobežo nepietiekamas iespējas izmantot skolas sporta zāli vai sporta laukumu, kā arī nepiemērota apd</w:t>
      </w:r>
      <w:r>
        <w:rPr>
          <w:bCs/>
        </w:rPr>
        <w:t xml:space="preserve">zīvotās vietas infrastruktūra. </w:t>
      </w:r>
    </w:p>
    <w:p w:rsidR="006F561B" w:rsidRPr="00127E4F" w:rsidRDefault="005F1B4B" w:rsidP="006F561B">
      <w:pPr>
        <w:jc w:val="both"/>
        <w:rPr>
          <w:bCs/>
        </w:rPr>
      </w:pPr>
      <w:r w:rsidRPr="00E5475C">
        <w:rPr>
          <w:bCs/>
        </w:rPr>
        <w:t xml:space="preserve">Ar mērķi radīt </w:t>
      </w:r>
      <w:r w:rsidRPr="00E5475C">
        <w:t>apstākļus veselas, fiziski un garīgi attīstītas personības veidošanai</w:t>
      </w:r>
      <w:r w:rsidRPr="00E5475C">
        <w:rPr>
          <w:bCs/>
        </w:rPr>
        <w:t>, 2006.gadā tika apstiprināta Nacionālā sporta attīstības programma 2006.-2012.gadam</w:t>
      </w:r>
      <w:r w:rsidRPr="00E5475C">
        <w:rPr>
          <w:rStyle w:val="FootnoteReference"/>
          <w:bCs/>
        </w:rPr>
        <w:footnoteReference w:id="83"/>
      </w:r>
      <w:r w:rsidRPr="00E5475C">
        <w:rPr>
          <w:bCs/>
        </w:rPr>
        <w:t xml:space="preserve">. </w:t>
      </w:r>
      <w:r w:rsidRPr="00A7792E">
        <w:rPr>
          <w:rFonts w:eastAsia="Calibri"/>
          <w:bCs/>
        </w:rPr>
        <w:t xml:space="preserve">Valsts budžetā, sākot ar 2009.gadu </w:t>
      </w:r>
      <w:r>
        <w:rPr>
          <w:rFonts w:eastAsia="Calibri"/>
          <w:bCs/>
        </w:rPr>
        <w:t>programmā</w:t>
      </w:r>
      <w:r w:rsidRPr="00A7792E">
        <w:rPr>
          <w:rFonts w:eastAsia="Calibri"/>
          <w:bCs/>
        </w:rPr>
        <w:t xml:space="preserve"> nav paredzēti pietiekami finanšu līdzekļi tās īstenošanai, t.sk., lai pietiekamā līmenī nodrošinātu iedzīvotāju iesaistīšanu veselīgu un aktīvu dzīvesveidu veicinošās aktivitātēs</w:t>
      </w:r>
      <w:r>
        <w:rPr>
          <w:rFonts w:eastAsia="Calibri"/>
          <w:bCs/>
        </w:rPr>
        <w:t xml:space="preserve">. </w:t>
      </w:r>
      <w:r w:rsidRPr="00E5475C">
        <w:rPr>
          <w:bCs/>
        </w:rPr>
        <w:t>Programmā paredzētie uzdevumi vērsti gan uz bērnu un jauniešu iesaistīšanu sporta aktivitātēs, gan tautas sporta, gan augstu sasniegumu sporta attīstības veicināšanu. Lai vairāk akcentētu tieši tautas sporta veicināšanu, kā arī paredzētu pasākumus ar sportu saistītu traumu mazināšanai, nepieciešams</w:t>
      </w:r>
      <w:r w:rsidR="00EA6060">
        <w:rPr>
          <w:bCs/>
        </w:rPr>
        <w:t>,</w:t>
      </w:r>
      <w:r w:rsidRPr="00E5475C">
        <w:rPr>
          <w:bCs/>
        </w:rPr>
        <w:t xml:space="preserve"> </w:t>
      </w:r>
      <w:r w:rsidR="006F561B" w:rsidRPr="00127E4F">
        <w:rPr>
          <w:bCs/>
        </w:rPr>
        <w:t>izvērtējot Sporta politikas pamatnostādnēs 2004.–2012.gadam un Nacionālajā sporta attīstības programmā 2006.–2012.gadam ietvertos mērķus un uzdevumus, izstrādāt Sporta politikas pamatnostādnes 2013.–2020.gadam.</w:t>
      </w:r>
    </w:p>
    <w:p w:rsidR="009C12F8" w:rsidRPr="006F6A87" w:rsidRDefault="005F1B4B" w:rsidP="006F6A87">
      <w:pPr>
        <w:jc w:val="both"/>
        <w:rPr>
          <w:bCs/>
          <w:color w:val="FF0000"/>
        </w:rPr>
      </w:pPr>
      <w:r w:rsidRPr="00E5475C">
        <w:rPr>
          <w:bCs/>
        </w:rPr>
        <w:t xml:space="preserve"> </w:t>
      </w:r>
    </w:p>
    <w:p w:rsidR="005F1B4B" w:rsidRPr="004B76B3" w:rsidRDefault="005F1B4B" w:rsidP="00513BF2">
      <w:pPr>
        <w:pStyle w:val="4pakapesvirsraksts"/>
        <w:numPr>
          <w:ilvl w:val="0"/>
          <w:numId w:val="0"/>
        </w:numPr>
      </w:pPr>
      <w:bookmarkStart w:id="16" w:name="_Toc302388910"/>
      <w:r w:rsidRPr="004B76B3">
        <w:t>3.2.5.3.</w:t>
      </w:r>
      <w:r w:rsidR="00E513AA" w:rsidRPr="004B76B3">
        <w:t>Smēķēšana</w:t>
      </w:r>
      <w:bookmarkEnd w:id="16"/>
      <w:r w:rsidRPr="004B76B3">
        <w:t xml:space="preserve"> </w:t>
      </w:r>
    </w:p>
    <w:p w:rsidR="005F1B4B" w:rsidRDefault="002B1DBC" w:rsidP="00CF08F7">
      <w:pPr>
        <w:jc w:val="both"/>
      </w:pPr>
      <w:r w:rsidRPr="00E513AA">
        <w:t>Smēķēšana</w:t>
      </w:r>
      <w:r w:rsidR="005F1B4B">
        <w:t xml:space="preserve"> ir nozīmīgs vairāku hronisku slimību, tādu kā, onkoloģisko, asinsrites sistēmas, elpošanas sistēmas slimību un diabēta riska faktors. </w:t>
      </w:r>
      <w:r w:rsidR="005F1B4B" w:rsidRPr="00AC06C5">
        <w:t xml:space="preserve">Smēķēšana ilgtermiņā ietekmē </w:t>
      </w:r>
      <w:r w:rsidR="005F1B4B">
        <w:t>arī</w:t>
      </w:r>
      <w:r w:rsidR="005F1B4B" w:rsidRPr="00AC06C5">
        <w:t xml:space="preserve"> gremošanas un reproduktīvo sistēmu, </w:t>
      </w:r>
      <w:r w:rsidR="005F1B4B">
        <w:t xml:space="preserve"> un </w:t>
      </w:r>
      <w:r w:rsidR="005F1B4B" w:rsidRPr="00AC06C5">
        <w:t xml:space="preserve"> atstāj negatīvu ietekmi uz mutes un zobu veselību un plaušu funkcionālām spējām</w:t>
      </w:r>
      <w:r w:rsidR="005F1B4B" w:rsidRPr="00AC06C5">
        <w:rPr>
          <w:rStyle w:val="FootnoteReference"/>
        </w:rPr>
        <w:footnoteReference w:id="84"/>
      </w:r>
      <w:r w:rsidR="005F1B4B" w:rsidRPr="00AC06C5">
        <w:t xml:space="preserve">. Pateicoties plašajiem </w:t>
      </w:r>
      <w:r w:rsidR="005F1B4B">
        <w:t xml:space="preserve">normatīvajos aktos  noteiktajiem smēķēšanas ierobežojumiem sabiedriskās vietās, ir novērojamas  </w:t>
      </w:r>
      <w:r w:rsidR="005F1B4B" w:rsidRPr="00AC06C5">
        <w:t>pozitīvas tendences smēķēšanas izplatībā Latvijā.</w:t>
      </w:r>
      <w:r w:rsidR="005F1B4B" w:rsidRPr="00AC06C5">
        <w:rPr>
          <w:rStyle w:val="FootnoteReference"/>
          <w:rFonts w:eastAsia="TTA20401A8t00"/>
        </w:rPr>
        <w:t xml:space="preserve"> </w:t>
      </w:r>
      <w:r w:rsidR="005F1B4B">
        <w:rPr>
          <w:rFonts w:eastAsia="TTA20401A8t00"/>
        </w:rPr>
        <w:t>Turklāt Latvija ir viena no dažām PVO Eiropas reģiona valstīm, kurā ar normatīvajiem aktiem ir no</w:t>
      </w:r>
      <w:r w:rsidR="00BB2B08">
        <w:rPr>
          <w:rFonts w:eastAsia="TTA20401A8t00"/>
        </w:rPr>
        <w:t xml:space="preserve">teikta brīdinājumu un </w:t>
      </w:r>
      <w:r w:rsidR="005F1B4B">
        <w:rPr>
          <w:rFonts w:eastAsia="TTA20401A8t00"/>
        </w:rPr>
        <w:t xml:space="preserve">krāsainu fotoattēlu izvietošana uz tabakas izstrādājumu iepakojuma un tabakas izstrādājumu reklāmas aizliegums televīzijā, radio un sabiedriskās vietās. Šo īstenoto pasākumu rezultātā </w:t>
      </w:r>
      <w:r w:rsidR="005F1B4B" w:rsidRPr="00FF27B9">
        <w:rPr>
          <w:rFonts w:eastAsia="TTA20401A8t00"/>
        </w:rPr>
        <w:t>k</w:t>
      </w:r>
      <w:r w:rsidR="005F1B4B" w:rsidRPr="00FF27B9">
        <w:rPr>
          <w:rStyle w:val="FootnoteReference"/>
          <w:rFonts w:eastAsia="TTA20401A8t00"/>
          <w:vertAlign w:val="baseline"/>
        </w:rPr>
        <w:t xml:space="preserve">opš 1998.gada novēro pakāpenisku gan vīriešu, gan sieviešu – ikdienas smēķētāju </w:t>
      </w:r>
      <w:r w:rsidR="005F1B4B" w:rsidRPr="00FF27B9">
        <w:rPr>
          <w:rFonts w:eastAsia="TTA20401A8t00"/>
        </w:rPr>
        <w:t xml:space="preserve">īpatsvara </w:t>
      </w:r>
      <w:r w:rsidR="005F1B4B" w:rsidRPr="00FF27B9">
        <w:rPr>
          <w:rStyle w:val="FootnoteReference"/>
          <w:rFonts w:eastAsia="TTA20401A8t00"/>
          <w:vertAlign w:val="baseline"/>
        </w:rPr>
        <w:t>samazināšanos.</w:t>
      </w:r>
      <w:r w:rsidR="005F1B4B" w:rsidRPr="00AC06C5">
        <w:rPr>
          <w:rFonts w:eastAsia="TTA20401A8t00"/>
        </w:rPr>
        <w:t xml:space="preserve"> </w:t>
      </w:r>
      <w:r w:rsidR="005F1B4B">
        <w:rPr>
          <w:rFonts w:eastAsia="TTA20401A8t00"/>
        </w:rPr>
        <w:t>Ikdienā s</w:t>
      </w:r>
      <w:r w:rsidR="005F1B4B" w:rsidRPr="002D1F2C">
        <w:t xml:space="preserve">mēķējošo vīriešu </w:t>
      </w:r>
      <w:r w:rsidR="005F1B4B">
        <w:t>skaits procentuāli</w:t>
      </w:r>
      <w:r w:rsidR="005F1B4B" w:rsidRPr="002D1F2C">
        <w:t xml:space="preserve"> ir samazinājies </w:t>
      </w:r>
      <w:r w:rsidR="005F1B4B" w:rsidRPr="000A3774">
        <w:t xml:space="preserve">no 51,3% 1998.gadā līdz 45,0% 2008.gadā, savukārt </w:t>
      </w:r>
      <w:r w:rsidR="005F1B4B">
        <w:t xml:space="preserve"> ikdienā smēķējošās sievietes</w:t>
      </w:r>
      <w:r w:rsidR="005F1B4B" w:rsidRPr="000A3774">
        <w:t xml:space="preserve"> – no 19,2% līdz 15,6</w:t>
      </w:r>
      <w:r w:rsidR="005F1B4B" w:rsidRPr="002D1F2C">
        <w:t>%</w:t>
      </w:r>
      <w:r w:rsidR="005F1B4B" w:rsidRPr="00AC06C5">
        <w:rPr>
          <w:rStyle w:val="FootnoteReference"/>
          <w:rFonts w:eastAsia="TTA20401A8t00"/>
        </w:rPr>
        <w:footnoteReference w:id="85"/>
      </w:r>
      <w:r w:rsidR="005F1B4B" w:rsidRPr="00AC06C5">
        <w:t xml:space="preserve">. </w:t>
      </w:r>
      <w:r w:rsidR="005F1B4B" w:rsidRPr="00326BCC">
        <w:t>Vērojama nevienlīdzība</w:t>
      </w:r>
      <w:r w:rsidR="005F1B4B" w:rsidRPr="00326BCC">
        <w:rPr>
          <w:rFonts w:eastAsia="Tahoma"/>
        </w:rPr>
        <w:t xml:space="preserve"> ikdienas smēķētāju īpatsvarā dzimuma un dzīvesvietas grupās: novēro t.s. «šķēru efektu», kad vīriešiem lielākais ikdienas smēķētāju īpatsvars ir mazpilsētās un lauku teritorijās (50,5% un 53,7%), bet sievietēm </w:t>
      </w:r>
      <w:r w:rsidR="005F1B4B">
        <w:rPr>
          <w:rFonts w:eastAsia="Tahoma"/>
        </w:rPr>
        <w:t>lielāks ikdienas smēķēt</w:t>
      </w:r>
      <w:r w:rsidR="00FF27B9">
        <w:rPr>
          <w:rFonts w:eastAsia="Tahoma"/>
        </w:rPr>
        <w:t>ā</w:t>
      </w:r>
      <w:r w:rsidR="005F1B4B">
        <w:rPr>
          <w:rFonts w:eastAsia="Tahoma"/>
        </w:rPr>
        <w:t>ju īpatsvars ir</w:t>
      </w:r>
      <w:r w:rsidR="005F1B4B" w:rsidRPr="00326BCC">
        <w:rPr>
          <w:rFonts w:eastAsia="Tahoma"/>
        </w:rPr>
        <w:t xml:space="preserve"> Rīgā un Latvijas lielajās pilsētās (22,6% un 21,2%).</w:t>
      </w:r>
      <w:r w:rsidR="005F1B4B">
        <w:rPr>
          <w:rStyle w:val="FootnoteReference"/>
          <w:rFonts w:eastAsia="Tahoma"/>
        </w:rPr>
        <w:footnoteReference w:id="86"/>
      </w:r>
      <w:r w:rsidR="005F1B4B" w:rsidRPr="000A3774">
        <w:rPr>
          <w:rFonts w:eastAsia="Tahoma"/>
        </w:rPr>
        <w:t xml:space="preserve"> </w:t>
      </w:r>
      <w:r w:rsidR="005F1B4B" w:rsidRPr="000A3774">
        <w:t>Latvijā 35-45 gadīgu vīriešu mirstība no slimībām</w:t>
      </w:r>
      <w:r w:rsidR="005F1B4B">
        <w:t>, kas saistītas ar smēķēšanu,</w:t>
      </w:r>
      <w:r w:rsidR="005F1B4B" w:rsidRPr="000A3774">
        <w:t xml:space="preserve"> ir </w:t>
      </w:r>
      <w:r w:rsidR="005F1B4B" w:rsidRPr="002D1F2C">
        <w:t>augstākā Eiropas Savienībā</w:t>
      </w:r>
      <w:r w:rsidR="005F1B4B" w:rsidRPr="00AC06C5">
        <w:rPr>
          <w:rStyle w:val="FootnoteReference"/>
          <w:rFonts w:eastAsia="TTA20401A8t00"/>
        </w:rPr>
        <w:footnoteReference w:id="87"/>
      </w:r>
      <w:r w:rsidR="005F1B4B" w:rsidRPr="00AC06C5">
        <w:t xml:space="preserve">. </w:t>
      </w:r>
    </w:p>
    <w:p w:rsidR="00984C95" w:rsidRPr="00AC06C5" w:rsidRDefault="006A44DA" w:rsidP="00CF08F7">
      <w:pPr>
        <w:jc w:val="center"/>
      </w:pPr>
      <w:r>
        <w:rPr>
          <w:noProof/>
        </w:rPr>
        <w:lastRenderedPageBreak/>
        <w:drawing>
          <wp:inline distT="0" distB="0" distL="0" distR="0">
            <wp:extent cx="3429000" cy="1885950"/>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429000" cy="1885950"/>
                    </a:xfrm>
                    <a:prstGeom prst="rect">
                      <a:avLst/>
                    </a:prstGeom>
                    <a:noFill/>
                  </pic:spPr>
                </pic:pic>
              </a:graphicData>
            </a:graphic>
          </wp:inline>
        </w:drawing>
      </w:r>
    </w:p>
    <w:p w:rsidR="003D4E87" w:rsidRPr="00CF08F7" w:rsidRDefault="003D4E87" w:rsidP="00CF08F7">
      <w:pPr>
        <w:jc w:val="center"/>
        <w:rPr>
          <w:i/>
        </w:rPr>
      </w:pPr>
      <w:r w:rsidRPr="00CF08F7">
        <w:rPr>
          <w:i/>
        </w:rPr>
        <w:t>6.attēls Ikdienas smēķētāju īpatsvars dzimuma un dzīvesvietas grupās (procentos)</w:t>
      </w:r>
    </w:p>
    <w:p w:rsidR="003D4E87" w:rsidRPr="00CF08F7" w:rsidRDefault="003D4E87" w:rsidP="000207AC">
      <w:pPr>
        <w:rPr>
          <w:i/>
        </w:rPr>
      </w:pPr>
      <w:r w:rsidRPr="00CF08F7">
        <w:rPr>
          <w:i/>
        </w:rPr>
        <w:t>Avots: FINBALT</w:t>
      </w:r>
    </w:p>
    <w:p w:rsidR="00CF08F7" w:rsidRDefault="00CF08F7" w:rsidP="000207AC"/>
    <w:p w:rsidR="005F1B4B" w:rsidRPr="00AC06C5" w:rsidRDefault="005F1B4B" w:rsidP="00CF08F7">
      <w:pPr>
        <w:jc w:val="both"/>
        <w:rPr>
          <w:rFonts w:eastAsia="TTA20401A8t00"/>
        </w:rPr>
      </w:pPr>
      <w:r w:rsidRPr="00AC06C5">
        <w:t xml:space="preserve">Jāatzīmē, ka tabakas izstrādājumu lietošana ir aktuāla arī jauniešu vidū. </w:t>
      </w:r>
      <w:r>
        <w:t xml:space="preserve">Saskaņā ar pētījuma datiem, </w:t>
      </w:r>
      <w:r w:rsidRPr="000A3774">
        <w:t>kopumā 43% skolēnu (46,8% zēnu un 38,8% meitenes)</w:t>
      </w:r>
      <w:r>
        <w:rPr>
          <w:color w:val="FF0000"/>
        </w:rPr>
        <w:t xml:space="preserve"> </w:t>
      </w:r>
      <w:r>
        <w:t>v</w:t>
      </w:r>
      <w:r w:rsidRPr="00AC06C5">
        <w:t>ecumā no 13 līdz 15 gadiem pašreiz lieto tabakas izstrādājumus. 18</w:t>
      </w:r>
      <w:r>
        <w:t>,2</w:t>
      </w:r>
      <w:r w:rsidRPr="00AC06C5">
        <w:t>% šīs vecuma grupas skolēnu ir ikdienas smēķētāji. Salīdzinot ar 2002.gada pētījum</w:t>
      </w:r>
      <w:r>
        <w:t>a</w:t>
      </w:r>
      <w:r w:rsidRPr="00AC06C5">
        <w:t xml:space="preserve"> datiem, vairāk nekā par 5% pieaugusi smēķēšana zēnu un meiteņu vidū</w:t>
      </w:r>
      <w:r w:rsidRPr="00AC06C5">
        <w:rPr>
          <w:rStyle w:val="FootnoteReference"/>
        </w:rPr>
        <w:footnoteReference w:id="88"/>
      </w:r>
      <w:r w:rsidRPr="00AC06C5">
        <w:t xml:space="preserve">. </w:t>
      </w:r>
      <w:r>
        <w:t>Normatīvais akts</w:t>
      </w:r>
      <w:r>
        <w:rPr>
          <w:rStyle w:val="FootnoteReference"/>
        </w:rPr>
        <w:footnoteReference w:id="89"/>
      </w:r>
      <w:r>
        <w:t xml:space="preserve"> nosaka, ka tabakas izstrādājumus ir aizliegts pārdot personām, kuras ir jaunākas par 18 gadiem, kā arī to tirdzniecība ir aizliegta </w:t>
      </w:r>
      <w:r w:rsidR="00BB2B08">
        <w:t>izglītības</w:t>
      </w:r>
      <w:r>
        <w:t xml:space="preserve"> iestādēs un, uzstādot cigarešu automātus, kas būtu viegli pieejami bērniem un pusaudžiem. Savukārt pētījuma dati liecina, ka lielākā daļa smēķējošo skolē</w:t>
      </w:r>
      <w:r w:rsidR="00FF27B9">
        <w:t>n</w:t>
      </w:r>
      <w:r>
        <w:t>u (46,7%) cigaretes iegādājas veikalos un kioskos, un no tiem 56,2% atzīst, ka pēdējā mēneša laikā neviens nav atteicis viņiem tās pārdot viņu vecuma dēļ.</w:t>
      </w:r>
      <w:r>
        <w:rPr>
          <w:rStyle w:val="FootnoteReference"/>
        </w:rPr>
        <w:footnoteReference w:id="90"/>
      </w:r>
      <w:r>
        <w:t xml:space="preserve">  </w:t>
      </w:r>
    </w:p>
    <w:p w:rsidR="005F1B4B" w:rsidRDefault="005F1B4B" w:rsidP="00CF08F7">
      <w:pPr>
        <w:jc w:val="both"/>
      </w:pPr>
      <w:r w:rsidRPr="00AC06C5">
        <w:t xml:space="preserve">Augsts ir tabakas dūmiem pakļauto īpatsvars mājās. 54,5% vīriešu un 44,5% sieviešu atzīmējušas, ka ģimenē kāds smēķē citu cilvēku klātbūtnē. </w:t>
      </w:r>
      <w:r w:rsidRPr="000A3774">
        <w:t xml:space="preserve">Augstāks kā vidējais smēķēšanai pakļauto īpatsvars abiem dzimumiem ir vecuma grupā no 15 līdz 24 gadiem, tāpat lielāka ir pasīvās smēķēšanas ietekme </w:t>
      </w:r>
      <w:r w:rsidR="00BB2B08">
        <w:t>iedzīvotājiem ar zemāku izglītības līmeni</w:t>
      </w:r>
      <w:r w:rsidRPr="000A3774">
        <w:t xml:space="preserve">. </w:t>
      </w:r>
      <w:r w:rsidRPr="002D1F2C">
        <w:t xml:space="preserve">14,4% vīriešu un 3,9% sieviešu ir spiesti pavadīt ikdienu vairāk kā 5 stundas piesmēķētās darba telpās. </w:t>
      </w:r>
      <w:r>
        <w:t>Vairāk nekā puse (56,9%) skolēnu (13-15 gadus veci) dzīvo mājās, kur kāds smēķē viņu klātbūtnē, un 73,3% skolēnu uzturas vietās ārpus mājām, kur kāds smēķē viņu klātbūtnē.</w:t>
      </w:r>
      <w:r>
        <w:rPr>
          <w:rStyle w:val="FootnoteReference"/>
        </w:rPr>
        <w:footnoteReference w:id="91"/>
      </w:r>
      <w:r>
        <w:t xml:space="preserve"> </w:t>
      </w:r>
      <w:r w:rsidRPr="002D1F2C">
        <w:t xml:space="preserve">Smēķēšanas aizliegumi sabiedriskās telpās situāciju uzlabo, taču normatīvajos aktos noteiktās prasības netiek pilnībā ievērotas. </w:t>
      </w:r>
    </w:p>
    <w:p w:rsidR="008673E2" w:rsidRPr="00470FAF" w:rsidRDefault="008673E2" w:rsidP="00CF08F7">
      <w:pPr>
        <w:jc w:val="both"/>
        <w:rPr>
          <w:color w:val="FF0000"/>
        </w:rPr>
      </w:pPr>
      <w:r w:rsidRPr="00470FAF">
        <w:t>Smēķēšana un ar to saistītās veselības problēmas, kā arī citas atkarības ir vairākumam no ieslodzīt</w:t>
      </w:r>
      <w:r w:rsidR="009A63C9" w:rsidRPr="00470FAF">
        <w:t>a</w:t>
      </w:r>
      <w:r w:rsidRPr="00470FAF">
        <w:t>jiem.</w:t>
      </w:r>
    </w:p>
    <w:p w:rsidR="005F1B4B" w:rsidRDefault="005F1B4B" w:rsidP="00CF08F7">
      <w:pPr>
        <w:jc w:val="both"/>
      </w:pPr>
      <w:r w:rsidRPr="002D1F2C">
        <w:t xml:space="preserve">Latvijā aizvien populārāka kļūst citu tabakas produktu lietošana. Jaunākajā (15-24) vecuma grupā </w:t>
      </w:r>
      <w:r w:rsidRPr="000A3774">
        <w:t xml:space="preserve">61,9% vīriešu un 55,0% sieviešu pēdējā gada laikā bija smēķējuši </w:t>
      </w:r>
      <w:proofErr w:type="spellStart"/>
      <w:r w:rsidRPr="000A3774">
        <w:t>ūdenspīpi</w:t>
      </w:r>
      <w:proofErr w:type="spellEnd"/>
      <w:r w:rsidRPr="000A3774">
        <w:t>. 28,2% vīriešu un 20,0%</w:t>
      </w:r>
      <w:r w:rsidRPr="002D1F2C">
        <w:t xml:space="preserve"> sieviešu šajā vecuma grupā atzīst, ka mēģinājuši šņaucamo tabaku, kaut gan šņaucamās un košļājamās tabakas tirdzniecība Latvijā ir aizliegta</w:t>
      </w:r>
      <w:r w:rsidRPr="00AC06C5">
        <w:rPr>
          <w:rStyle w:val="FootnoteReference"/>
          <w:rFonts w:eastAsia="TTA20401A8t00"/>
        </w:rPr>
        <w:footnoteReference w:id="92"/>
      </w:r>
      <w:r w:rsidRPr="00AC06C5">
        <w:t>.</w:t>
      </w:r>
    </w:p>
    <w:p w:rsidR="005F1B4B" w:rsidRDefault="005F1B4B" w:rsidP="00CF08F7">
      <w:pPr>
        <w:jc w:val="both"/>
      </w:pPr>
      <w:r>
        <w:t>Smēķēšanas izplatības samazināšanā liela loma ir ārstniecības personām. Pat īsi un vienkārši ārstniecības personas sniegti padomi var nozīmīgi palielināt smēķēšanas atmešanas gadījumu skaitu. Tomēr, kā liecina pētījuma dati</w:t>
      </w:r>
      <w:r>
        <w:rPr>
          <w:rStyle w:val="FootnoteReference"/>
        </w:rPr>
        <w:footnoteReference w:id="93"/>
      </w:r>
      <w:r>
        <w:t xml:space="preserve">, nozīmīga daļa  medicīnas studentu arī ir smēķētāji – no 19,6% zobārstniecības studentu, līdz pat 49,6% </w:t>
      </w:r>
      <w:proofErr w:type="spellStart"/>
      <w:r>
        <w:t>māszinības</w:t>
      </w:r>
      <w:proofErr w:type="spellEnd"/>
      <w:r>
        <w:t xml:space="preserve"> studējošo studentu.  </w:t>
      </w:r>
    </w:p>
    <w:p w:rsidR="005F1B4B" w:rsidRDefault="005F1B4B" w:rsidP="00CF08F7">
      <w:pPr>
        <w:jc w:val="both"/>
        <w:rPr>
          <w:sz w:val="23"/>
          <w:szCs w:val="23"/>
        </w:rPr>
      </w:pPr>
      <w:r>
        <w:rPr>
          <w:sz w:val="23"/>
          <w:szCs w:val="23"/>
        </w:rPr>
        <w:lastRenderedPageBreak/>
        <w:t>Praksē tas nozīmē, ka tikai neliela daļa smēķētāju no ārsta saņem ieteikumu atmest smēķēšanu. 2008.gadā tikai 19,3% no ikdienas smēķētājiem saņēmuši ārsta ieteikumu atmest smēķēšanu (2006.gadā – 21,7%). Aktīvāki smēķēšanas atmešanas mudināšanā ir bijuši ģimenes locekļi 66,7% (2006. – 65,6%) un citi cilvēki 39,4% (2006. – 34,0%).</w:t>
      </w:r>
      <w:r>
        <w:rPr>
          <w:rStyle w:val="FootnoteReference"/>
          <w:sz w:val="23"/>
          <w:szCs w:val="23"/>
        </w:rPr>
        <w:footnoteReference w:id="94"/>
      </w:r>
    </w:p>
    <w:p w:rsidR="00E513AA" w:rsidRDefault="00E513AA" w:rsidP="00CF08F7">
      <w:pPr>
        <w:jc w:val="both"/>
        <w:rPr>
          <w:b/>
          <w:sz w:val="23"/>
          <w:szCs w:val="23"/>
        </w:rPr>
      </w:pPr>
    </w:p>
    <w:p w:rsidR="00AB59FB" w:rsidRPr="004B76B3" w:rsidRDefault="00E513AA" w:rsidP="00513BF2">
      <w:pPr>
        <w:pStyle w:val="4pakapesvirsraksts"/>
        <w:numPr>
          <w:ilvl w:val="0"/>
          <w:numId w:val="0"/>
        </w:numPr>
      </w:pPr>
      <w:bookmarkStart w:id="17" w:name="_Toc302388911"/>
      <w:r w:rsidRPr="004B76B3">
        <w:t xml:space="preserve">3.2.5.4. </w:t>
      </w:r>
      <w:r w:rsidR="00AB59FB" w:rsidRPr="004B76B3">
        <w:t>Alkoholisko dzērienu lietošana</w:t>
      </w:r>
      <w:bookmarkEnd w:id="17"/>
    </w:p>
    <w:p w:rsidR="001273C6" w:rsidRPr="00470FAF" w:rsidRDefault="00DD333B" w:rsidP="00CF08F7">
      <w:pPr>
        <w:jc w:val="both"/>
        <w:rPr>
          <w:rFonts w:eastAsia="Calibri"/>
        </w:rPr>
      </w:pPr>
      <w:r w:rsidRPr="00470FAF">
        <w:rPr>
          <w:rFonts w:eastAsia="Calibri"/>
        </w:rPr>
        <w:t xml:space="preserve">Alkoholisko dzērienu patēriņš ir nozīmīgs </w:t>
      </w:r>
      <w:proofErr w:type="spellStart"/>
      <w:r w:rsidRPr="00470FAF">
        <w:rPr>
          <w:rFonts w:eastAsia="Calibri"/>
        </w:rPr>
        <w:t>indikatorrādītājs</w:t>
      </w:r>
      <w:proofErr w:type="spellEnd"/>
      <w:r w:rsidRPr="00470FAF">
        <w:rPr>
          <w:rFonts w:eastAsia="Calibri"/>
        </w:rPr>
        <w:t xml:space="preserve">, lai novērtētu alkohola lietošanas izplatību un sekas valstī, kā arī sabiedrības veselības stāvokli kopumā. Atbilstoši CSP datiem, 2009.gadā reģistrētā absolūtā alkohola patēriņš uz vienu iedzīvotāju bija 6,1 litrs, bet rēķinot uz vienu 15 gadus vecu un vecāku iedzīvotāju – 7,0 litri. Reģistrēto legālo alkohola patēriņu veido valstī reģistrētais saražotais un realizētais alkohols un alkohola ārējās tirdzniecības dati. </w:t>
      </w:r>
    </w:p>
    <w:p w:rsidR="001273C6" w:rsidRDefault="001273C6" w:rsidP="000207AC">
      <w:pPr>
        <w:rPr>
          <w:rFonts w:eastAsia="Calibri"/>
        </w:rPr>
      </w:pPr>
    </w:p>
    <w:p w:rsidR="001273C6" w:rsidRDefault="001273C6" w:rsidP="00CF08F7">
      <w:pPr>
        <w:jc w:val="center"/>
        <w:rPr>
          <w:rFonts w:eastAsia="Calibri"/>
        </w:rPr>
      </w:pPr>
      <w:r w:rsidRPr="001273C6">
        <w:rPr>
          <w:rFonts w:eastAsia="Calibri"/>
          <w:noProof/>
        </w:rPr>
        <w:drawing>
          <wp:inline distT="0" distB="0" distL="0" distR="0">
            <wp:extent cx="3714750" cy="1914525"/>
            <wp:effectExtent l="0" t="0" r="0" b="0"/>
            <wp:docPr id="15" name="Picture 2"/>
            <wp:cNvGraphicFramePr/>
            <a:graphic xmlns:a="http://schemas.openxmlformats.org/drawingml/2006/main">
              <a:graphicData uri="http://schemas.openxmlformats.org/drawingml/2006/picture">
                <pic:pic xmlns:pic="http://schemas.openxmlformats.org/drawingml/2006/picture">
                  <pic:nvPicPr>
                    <pic:cNvPr id="4099" name="Chart 1"/>
                    <pic:cNvPicPr>
                      <a:picLocks noGrp="1" noChangeArrowheads="1"/>
                    </pic:cNvPicPr>
                  </pic:nvPicPr>
                  <pic:blipFill>
                    <a:blip r:embed="rId15" cstate="print"/>
                    <a:srcRect l="-7352" t="-18311" r="-8678" b="-6250"/>
                    <a:stretch>
                      <a:fillRect/>
                    </a:stretch>
                  </pic:blipFill>
                  <pic:spPr bwMode="auto">
                    <a:xfrm>
                      <a:off x="0" y="0"/>
                      <a:ext cx="3714750" cy="1914525"/>
                    </a:xfrm>
                    <a:prstGeom prst="rect">
                      <a:avLst/>
                    </a:prstGeom>
                    <a:noFill/>
                    <a:ln w="9525">
                      <a:noFill/>
                      <a:miter lim="800000"/>
                      <a:headEnd/>
                      <a:tailEnd/>
                    </a:ln>
                  </pic:spPr>
                </pic:pic>
              </a:graphicData>
            </a:graphic>
          </wp:inline>
        </w:drawing>
      </w:r>
    </w:p>
    <w:p w:rsidR="001273C6" w:rsidRPr="00CF08F7" w:rsidRDefault="001273C6" w:rsidP="00CF08F7">
      <w:pPr>
        <w:jc w:val="center"/>
        <w:rPr>
          <w:rFonts w:eastAsia="Calibri"/>
          <w:i/>
        </w:rPr>
      </w:pPr>
      <w:r w:rsidRPr="00CF08F7">
        <w:rPr>
          <w:rFonts w:eastAsia="Calibri"/>
          <w:i/>
        </w:rPr>
        <w:t>7.attēls Absolūtā alkohola patēriņš litros Latvijā 2000.-2009.gadā</w:t>
      </w:r>
    </w:p>
    <w:p w:rsidR="001273C6" w:rsidRPr="00CF08F7" w:rsidRDefault="001273C6" w:rsidP="000207AC">
      <w:pPr>
        <w:rPr>
          <w:rFonts w:eastAsia="Calibri"/>
          <w:i/>
        </w:rPr>
      </w:pPr>
      <w:r w:rsidRPr="00CF08F7">
        <w:rPr>
          <w:rFonts w:eastAsia="Calibri"/>
          <w:i/>
        </w:rPr>
        <w:t>Avots: CSP</w:t>
      </w:r>
    </w:p>
    <w:p w:rsidR="00AE0BC4" w:rsidRDefault="00AE0BC4" w:rsidP="00CF08F7">
      <w:pPr>
        <w:jc w:val="both"/>
        <w:rPr>
          <w:rFonts w:eastAsia="Calibri"/>
        </w:rPr>
      </w:pPr>
    </w:p>
    <w:p w:rsidR="005F1B4B" w:rsidRPr="00134082" w:rsidRDefault="00DD333B" w:rsidP="00CF08F7">
      <w:pPr>
        <w:jc w:val="both"/>
      </w:pPr>
      <w:r w:rsidRPr="00470FAF">
        <w:rPr>
          <w:rFonts w:eastAsia="Calibri"/>
        </w:rPr>
        <w:t>CSP, sākot ar 2009.gadu alkohola patēriņa aprēķināšanā uz 1 iedzīvotāju, izmanto tikai reģistrētā alkohola datus. Nereģistrēto jeb nelegālo alkohola patēriņu ir problemātiski aprēķināt, jo tas netiek uzskaitīts</w:t>
      </w:r>
      <w:r w:rsidR="005F1B4B" w:rsidRPr="00470FAF">
        <w:rPr>
          <w:rStyle w:val="GG2008tabulachnosaukums"/>
          <w:rFonts w:ascii="Times New Roman" w:hAnsi="Times New Roman"/>
          <w:b w:val="0"/>
          <w:sz w:val="24"/>
          <w:szCs w:val="24"/>
        </w:rPr>
        <w:t>.</w:t>
      </w:r>
      <w:r w:rsidR="005F1B4B" w:rsidRPr="00470FAF">
        <w:rPr>
          <w:rStyle w:val="FootnoteReference"/>
        </w:rPr>
        <w:footnoteReference w:id="95"/>
      </w:r>
      <w:r w:rsidR="005F1B4B" w:rsidRPr="00D60E12">
        <w:rPr>
          <w:rStyle w:val="GG2008tabulachnosaukums"/>
          <w:rFonts w:ascii="Times New Roman" w:hAnsi="Times New Roman"/>
          <w:b w:val="0"/>
          <w:sz w:val="24"/>
          <w:szCs w:val="24"/>
        </w:rPr>
        <w:t xml:space="preserve"> </w:t>
      </w:r>
      <w:r w:rsidR="005F1B4B" w:rsidRPr="00134082">
        <w:rPr>
          <w:rFonts w:eastAsia="Calibri"/>
        </w:rPr>
        <w:t>P</w:t>
      </w:r>
      <w:r w:rsidR="005F1B4B" w:rsidRPr="00134082">
        <w:rPr>
          <w:rFonts w:eastAsia="TimesNewRoman"/>
        </w:rPr>
        <w:t>ē</w:t>
      </w:r>
      <w:r w:rsidR="005F1B4B" w:rsidRPr="00134082">
        <w:rPr>
          <w:rFonts w:eastAsia="Calibri"/>
        </w:rPr>
        <w:t xml:space="preserve">c </w:t>
      </w:r>
      <w:proofErr w:type="spellStart"/>
      <w:r w:rsidR="005F1B4B">
        <w:rPr>
          <w:rFonts w:eastAsia="Calibri"/>
        </w:rPr>
        <w:t>Eurobarometer</w:t>
      </w:r>
      <w:proofErr w:type="spellEnd"/>
      <w:r w:rsidR="005F1B4B">
        <w:rPr>
          <w:rFonts w:eastAsia="Calibri"/>
        </w:rPr>
        <w:t xml:space="preserve"> </w:t>
      </w:r>
      <w:r w:rsidR="005F1B4B" w:rsidRPr="00134082">
        <w:rPr>
          <w:rFonts w:eastAsia="Calibri"/>
        </w:rPr>
        <w:t xml:space="preserve"> p</w:t>
      </w:r>
      <w:r w:rsidR="005F1B4B" w:rsidRPr="00134082">
        <w:rPr>
          <w:rFonts w:eastAsia="TimesNewRoman"/>
        </w:rPr>
        <w:t>ē</w:t>
      </w:r>
      <w:r w:rsidR="005F1B4B" w:rsidRPr="00134082">
        <w:rPr>
          <w:rFonts w:eastAsia="Calibri"/>
        </w:rPr>
        <w:t>t</w:t>
      </w:r>
      <w:r w:rsidR="005F1B4B" w:rsidRPr="00134082">
        <w:rPr>
          <w:rFonts w:eastAsia="TimesNewRoman"/>
        </w:rPr>
        <w:t>ī</w:t>
      </w:r>
      <w:r w:rsidR="00BB2B08">
        <w:rPr>
          <w:rFonts w:eastAsia="Calibri"/>
        </w:rPr>
        <w:t>juma datiem 2009.</w:t>
      </w:r>
      <w:r w:rsidR="005F1B4B" w:rsidRPr="00134082">
        <w:rPr>
          <w:rFonts w:eastAsia="Calibri"/>
        </w:rPr>
        <w:t>gadā Latvij</w:t>
      </w:r>
      <w:r w:rsidR="005F1B4B" w:rsidRPr="00134082">
        <w:rPr>
          <w:rFonts w:eastAsia="TimesNewRoman"/>
        </w:rPr>
        <w:t xml:space="preserve">ā </w:t>
      </w:r>
      <w:r w:rsidR="005F1B4B" w:rsidRPr="00134082">
        <w:rPr>
          <w:rFonts w:eastAsia="Calibri"/>
        </w:rPr>
        <w:t>ik dienas alkoholiskos dz</w:t>
      </w:r>
      <w:r w:rsidR="005F1B4B" w:rsidRPr="00134082">
        <w:rPr>
          <w:rFonts w:eastAsia="TimesNewRoman"/>
        </w:rPr>
        <w:t>ē</w:t>
      </w:r>
      <w:r w:rsidR="005F1B4B" w:rsidRPr="00134082">
        <w:rPr>
          <w:rFonts w:eastAsia="Calibri"/>
        </w:rPr>
        <w:t>rienus pat</w:t>
      </w:r>
      <w:r w:rsidR="005F1B4B" w:rsidRPr="00134082">
        <w:rPr>
          <w:rFonts w:eastAsia="TimesNewRoman"/>
        </w:rPr>
        <w:t>ē</w:t>
      </w:r>
      <w:r w:rsidR="005F1B4B" w:rsidRPr="00134082">
        <w:rPr>
          <w:rFonts w:eastAsia="Calibri"/>
        </w:rPr>
        <w:t>r</w:t>
      </w:r>
      <w:r w:rsidR="005F1B4B" w:rsidRPr="00134082">
        <w:rPr>
          <w:rFonts w:eastAsia="TimesNewRoman"/>
        </w:rPr>
        <w:t xml:space="preserve">ē </w:t>
      </w:r>
      <w:r w:rsidR="005F1B4B" w:rsidRPr="00134082">
        <w:rPr>
          <w:rFonts w:eastAsia="Calibri"/>
        </w:rPr>
        <w:t>sal</w:t>
      </w:r>
      <w:r w:rsidR="005F1B4B" w:rsidRPr="00134082">
        <w:rPr>
          <w:rFonts w:eastAsia="TimesNewRoman"/>
        </w:rPr>
        <w:t>ī</w:t>
      </w:r>
      <w:r w:rsidR="005F1B4B" w:rsidRPr="00134082">
        <w:rPr>
          <w:rFonts w:eastAsia="Calibri"/>
        </w:rPr>
        <w:t>dzinoši mazs respondentu īpatsvars (2 %), tom</w:t>
      </w:r>
      <w:r w:rsidR="005F1B4B" w:rsidRPr="00134082">
        <w:rPr>
          <w:rFonts w:eastAsia="TimesNewRoman"/>
        </w:rPr>
        <w:t>ē</w:t>
      </w:r>
      <w:r w:rsidR="005F1B4B" w:rsidRPr="00134082">
        <w:rPr>
          <w:rFonts w:eastAsia="Calibri"/>
        </w:rPr>
        <w:t>r 2–3 reizes m</w:t>
      </w:r>
      <w:r w:rsidR="005F1B4B" w:rsidRPr="00134082">
        <w:rPr>
          <w:rFonts w:eastAsia="TimesNewRoman"/>
        </w:rPr>
        <w:t>ē</w:t>
      </w:r>
      <w:r w:rsidR="005F1B4B" w:rsidRPr="00134082">
        <w:rPr>
          <w:rFonts w:eastAsia="Calibri"/>
        </w:rPr>
        <w:t>nes</w:t>
      </w:r>
      <w:r w:rsidR="005F1B4B" w:rsidRPr="00134082">
        <w:rPr>
          <w:rFonts w:eastAsia="TimesNewRoman"/>
        </w:rPr>
        <w:t xml:space="preserve">ī </w:t>
      </w:r>
      <w:r w:rsidR="005F1B4B" w:rsidRPr="00134082">
        <w:rPr>
          <w:rFonts w:eastAsia="Calibri"/>
        </w:rPr>
        <w:t>alkoholiskos dz</w:t>
      </w:r>
      <w:r w:rsidR="005F1B4B" w:rsidRPr="00134082">
        <w:rPr>
          <w:rFonts w:eastAsia="TimesNewRoman"/>
        </w:rPr>
        <w:t>ē</w:t>
      </w:r>
      <w:r w:rsidR="005F1B4B" w:rsidRPr="00134082">
        <w:rPr>
          <w:rFonts w:eastAsia="Calibri"/>
        </w:rPr>
        <w:t>rienus lieto 33 %.</w:t>
      </w:r>
      <w:r w:rsidR="005F1B4B" w:rsidRPr="00AC06C5">
        <w:rPr>
          <w:rStyle w:val="FootnoteReference"/>
        </w:rPr>
        <w:t xml:space="preserve"> </w:t>
      </w:r>
      <w:r w:rsidR="005F1B4B">
        <w:rPr>
          <w:rStyle w:val="FootnoteReference"/>
        </w:rPr>
        <w:footnoteReference w:id="96"/>
      </w:r>
    </w:p>
    <w:p w:rsidR="005F1B4B" w:rsidRDefault="005F1B4B" w:rsidP="00CF08F7">
      <w:pPr>
        <w:jc w:val="both"/>
        <w:rPr>
          <w:rFonts w:eastAsia="Calibri"/>
        </w:rPr>
      </w:pPr>
      <w:r w:rsidRPr="00D60E12">
        <w:rPr>
          <w:rFonts w:eastAsia="Calibri"/>
        </w:rPr>
        <w:t>Kopējā alkoholisko dzērienu patēriņa struktūrā 41,9% veido alus (63,6 litri uz 1 iedzīvotāju), otrajā vietā ierindojas stiprie alkoholiskie dzērieni (degvīns, degvīna un liķiera izstrādājumi, viskijs, rums, džins) (35,7% jeb 5,9 litri uz 1 iedzīvotāju) un vīna, šampanieša  un dzirkstošo vīnu patēriņš  veido 11,6% jeb 5,1 litru uz vienu iedzīvotāju.</w:t>
      </w:r>
      <w:r w:rsidRPr="00D60E12">
        <w:rPr>
          <w:rStyle w:val="FootnoteReference"/>
          <w:rFonts w:eastAsia="Calibri"/>
        </w:rPr>
        <w:footnoteReference w:id="97"/>
      </w:r>
      <w:r>
        <w:rPr>
          <w:rFonts w:eastAsia="Calibri"/>
        </w:rPr>
        <w:t xml:space="preserve"> </w:t>
      </w:r>
      <w:r w:rsidRPr="00097292">
        <w:t>Starp dzimumiem vislielākā atšķirība ir alus un vīna lietošanā. Kā norāda respondenti, alu pēdējās nedēļas laikā ir dzēruši 54,9% vīriešu un 19% sieviešu, savukārt vīnu – 35,3% sieviešu un 14,7% vīriešu. Stipros alkoholiskos dzērienus pēdējās nedēļas laikā lietojuši 41,7% vīriešu un 20,4% sieviešu.</w:t>
      </w:r>
      <w:r>
        <w:rPr>
          <w:rStyle w:val="FootnoteReference"/>
        </w:rPr>
        <w:footnoteReference w:id="98"/>
      </w:r>
    </w:p>
    <w:p w:rsidR="00CA08F8" w:rsidRDefault="005F1B4B" w:rsidP="00CF08F7">
      <w:pPr>
        <w:jc w:val="both"/>
        <w:rPr>
          <w:rFonts w:eastAsia="TimesNewRoman"/>
        </w:rPr>
      </w:pPr>
      <w:r>
        <w:rPr>
          <w:rFonts w:eastAsia="TimesNewRoman"/>
        </w:rPr>
        <w:t>V</w:t>
      </w:r>
      <w:r w:rsidRPr="00E5475C">
        <w:rPr>
          <w:rFonts w:eastAsia="TimesNewRoman"/>
        </w:rPr>
        <w:t>iens no svarīgākajiem alkohola lietošanas situācijas un to radīto seku indikatoriem</w:t>
      </w:r>
      <w:r>
        <w:rPr>
          <w:rFonts w:eastAsia="TimesNewRoman"/>
        </w:rPr>
        <w:t xml:space="preserve"> ir saslimstība ar alkohola psihozēm</w:t>
      </w:r>
      <w:r w:rsidRPr="00E5475C">
        <w:rPr>
          <w:rFonts w:eastAsia="TimesNewRoman"/>
        </w:rPr>
        <w:t xml:space="preserve">. Saslimstība ar alkohola psihozēm atspoguļo alkohola patēriņa tendences valstī, jo pastāv likumsakarības starp alkohola patēriņu un to cilvēku daudzumu, kuriem alkohola lietošana radījusi smagus veselības sarežģījumus, to vidū alkohola atkarību un alkohola psihozes. </w:t>
      </w:r>
      <w:r w:rsidRPr="00470FAF">
        <w:rPr>
          <w:rFonts w:eastAsia="TimesNewRoman"/>
        </w:rPr>
        <w:t xml:space="preserve">Saslimstība ar alkohola psihozēm no </w:t>
      </w:r>
      <w:r w:rsidR="0030714A" w:rsidRPr="00470FAF">
        <w:rPr>
          <w:rFonts w:eastAsia="TimesNewRoman"/>
        </w:rPr>
        <w:t>40,0</w:t>
      </w:r>
      <w:r w:rsidRPr="00470FAF">
        <w:rPr>
          <w:rFonts w:eastAsia="TimesNewRoman"/>
        </w:rPr>
        <w:t xml:space="preserve"> gadījumiem uz 100 000 iedzīvotājiem 2007.gadā</w:t>
      </w:r>
      <w:r w:rsidR="00094C66" w:rsidRPr="00470FAF">
        <w:rPr>
          <w:rFonts w:eastAsia="TimesNewRoman"/>
        </w:rPr>
        <w:t xml:space="preserve"> samazinājusies līdz</w:t>
      </w:r>
      <w:r w:rsidR="00CA08F8" w:rsidRPr="00470FAF">
        <w:rPr>
          <w:rFonts w:eastAsia="TimesNewRoman"/>
        </w:rPr>
        <w:t xml:space="preserve"> 19,</w:t>
      </w:r>
      <w:r w:rsidR="0030714A" w:rsidRPr="00470FAF">
        <w:rPr>
          <w:rFonts w:eastAsia="TimesNewRoman"/>
        </w:rPr>
        <w:t xml:space="preserve">0 </w:t>
      </w:r>
      <w:r w:rsidR="00CA08F8" w:rsidRPr="00470FAF">
        <w:rPr>
          <w:rFonts w:eastAsia="TimesNewRoman"/>
        </w:rPr>
        <w:t xml:space="preserve">gadījumiem uz 100 000 iedzīvotājiem </w:t>
      </w:r>
      <w:r w:rsidR="00CA08F8" w:rsidRPr="00470FAF">
        <w:rPr>
          <w:rFonts w:eastAsia="TimesNewRoman"/>
        </w:rPr>
        <w:lastRenderedPageBreak/>
        <w:t>2009.gadā</w:t>
      </w:r>
      <w:r w:rsidR="0030714A" w:rsidRPr="00470FAF">
        <w:rPr>
          <w:rFonts w:eastAsia="TimesNewRoman"/>
        </w:rPr>
        <w:t>, bet 2010.gadā atkal pieaugusi, (25,0 gadījumi uz 100 000 iedzīvotājiem)</w:t>
      </w:r>
      <w:r w:rsidR="00CA08F8" w:rsidRPr="00470FAF">
        <w:rPr>
          <w:rFonts w:eastAsia="TimesNewRoman"/>
        </w:rPr>
        <w:t>.</w:t>
      </w:r>
      <w:r w:rsidR="00CA08F8">
        <w:rPr>
          <w:rFonts w:eastAsia="TimesNewRoman"/>
        </w:rPr>
        <w:t xml:space="preserve"> </w:t>
      </w:r>
      <w:r w:rsidRPr="00E5475C">
        <w:rPr>
          <w:rFonts w:eastAsia="TimesNewRoman"/>
        </w:rPr>
        <w:t xml:space="preserve">Pirmreizēji reģistrēta saslimstība ar alkoholismu </w:t>
      </w:r>
      <w:r w:rsidR="0030714A" w:rsidRPr="00E5475C">
        <w:rPr>
          <w:rFonts w:eastAsia="TimesNewRoman"/>
        </w:rPr>
        <w:t>20</w:t>
      </w:r>
      <w:r w:rsidR="0030714A">
        <w:rPr>
          <w:rFonts w:eastAsia="TimesNewRoman"/>
        </w:rPr>
        <w:t>10</w:t>
      </w:r>
      <w:r w:rsidRPr="00E5475C">
        <w:rPr>
          <w:rFonts w:eastAsia="TimesNewRoman"/>
        </w:rPr>
        <w:t xml:space="preserve">.gadā, salīdzinot ar </w:t>
      </w:r>
      <w:r w:rsidR="0030714A" w:rsidRPr="00E5475C">
        <w:rPr>
          <w:rFonts w:eastAsia="TimesNewRoman"/>
        </w:rPr>
        <w:t>200</w:t>
      </w:r>
      <w:r w:rsidR="0030714A">
        <w:rPr>
          <w:rFonts w:eastAsia="TimesNewRoman"/>
        </w:rPr>
        <w:t>9</w:t>
      </w:r>
      <w:r w:rsidRPr="00E5475C">
        <w:rPr>
          <w:rFonts w:eastAsia="TimesNewRoman"/>
        </w:rPr>
        <w:t xml:space="preserve">.gadu, samazinājusies no </w:t>
      </w:r>
      <w:r w:rsidR="0030714A">
        <w:rPr>
          <w:rFonts w:eastAsia="TimesNewRoman"/>
        </w:rPr>
        <w:t>78,0</w:t>
      </w:r>
      <w:r w:rsidRPr="00E5475C">
        <w:rPr>
          <w:rFonts w:eastAsia="TimesNewRoman"/>
        </w:rPr>
        <w:t xml:space="preserve"> uz </w:t>
      </w:r>
      <w:r w:rsidR="0030714A">
        <w:rPr>
          <w:rFonts w:eastAsia="TimesNewRoman"/>
        </w:rPr>
        <w:t>74,0</w:t>
      </w:r>
      <w:r w:rsidRPr="00E5475C">
        <w:rPr>
          <w:rFonts w:eastAsia="TimesNewRoman"/>
        </w:rPr>
        <w:t xml:space="preserve"> gadījumiem uz 100 000 iedzīvotājiem</w:t>
      </w:r>
      <w:r w:rsidRPr="00E5475C">
        <w:rPr>
          <w:rStyle w:val="FootnoteReference"/>
          <w:rFonts w:eastAsia="TimesNewRoman"/>
        </w:rPr>
        <w:footnoteReference w:id="99"/>
      </w:r>
      <w:r w:rsidRPr="00E5475C">
        <w:rPr>
          <w:rFonts w:eastAsia="TimesNewRoman"/>
        </w:rPr>
        <w:t xml:space="preserve">.  </w:t>
      </w:r>
    </w:p>
    <w:p w:rsidR="00F30D2A" w:rsidRPr="0096706C" w:rsidRDefault="00F30D2A" w:rsidP="00CF08F7">
      <w:pPr>
        <w:jc w:val="both"/>
        <w:rPr>
          <w:rFonts w:eastAsia="TimesNewRoman"/>
        </w:rPr>
      </w:pPr>
      <w:r w:rsidRPr="0096706C">
        <w:rPr>
          <w:rFonts w:eastAsia="TimesNewRoman"/>
        </w:rPr>
        <w:t xml:space="preserve">Pēdējo desmit gadu laikā Latvijā saglabājas stabila tendence samazināties ceļu satiksmes negadījumiem, ko izraisījuši transportlīdzekļu vadītāji, atrodoties alkohola reibumā. </w:t>
      </w:r>
      <w:r w:rsidR="00A01B27" w:rsidRPr="0096706C">
        <w:rPr>
          <w:rFonts w:eastAsia="TimesNewRoman"/>
        </w:rPr>
        <w:t>2009.gadā, transportlīdzekļa vadītājam atrodoties alkohola reibumā, tika izraisīti 372 ceļu satiksmes negadījumi ar ievainotajiem, kas ir 9,5% no kopējā ceļu satiksmes negadījumu skaita ar ievainotajiem un par 0,9% mazāk nekā 2008.gadā.</w:t>
      </w:r>
    </w:p>
    <w:p w:rsidR="00875F72" w:rsidRPr="0096706C" w:rsidRDefault="00875F72" w:rsidP="00CF08F7">
      <w:pPr>
        <w:jc w:val="both"/>
        <w:rPr>
          <w:rFonts w:eastAsia="TimesNewRoman"/>
        </w:rPr>
      </w:pPr>
      <w:r w:rsidRPr="0096706C">
        <w:rPr>
          <w:rFonts w:eastAsia="TimesNewRoman"/>
        </w:rPr>
        <w:t>Statistiski ir pierādīts, ka uzdzīves dzeršana ir saistīta ar kriminālu uzvedību, it īpašu jaunu vīriešu vidū. 2009.gadā, salīdzinot ar 2008.gadu, par 21,5% ir samazinājies alkohola ietekmē izdarīto noziedzīgo nodarījumu kopskaits (2008.gadā alkohola ietekmē izdarīti 5845 noziedzīgi nodarījumi, 2009.gadā – 4586).</w:t>
      </w:r>
      <w:r w:rsidR="00C87DC4" w:rsidRPr="0096706C">
        <w:rPr>
          <w:rStyle w:val="FootnoteReference"/>
          <w:rFonts w:eastAsia="TimesNewRoman"/>
        </w:rPr>
        <w:footnoteReference w:id="100"/>
      </w:r>
    </w:p>
    <w:p w:rsidR="00E513AA" w:rsidRDefault="00E513AA" w:rsidP="00CF08F7">
      <w:pPr>
        <w:jc w:val="both"/>
        <w:rPr>
          <w:rFonts w:eastAsia="TimesNewRoman"/>
          <w:b/>
        </w:rPr>
      </w:pPr>
    </w:p>
    <w:p w:rsidR="00AB59FB" w:rsidRPr="00513BF2" w:rsidRDefault="00E513AA" w:rsidP="00513BF2">
      <w:pPr>
        <w:pStyle w:val="4pakapesvirsraksts"/>
        <w:numPr>
          <w:ilvl w:val="0"/>
          <w:numId w:val="0"/>
        </w:numPr>
      </w:pPr>
      <w:bookmarkStart w:id="18" w:name="_Toc302388912"/>
      <w:r w:rsidRPr="00513BF2">
        <w:t xml:space="preserve">3.2.5.5. </w:t>
      </w:r>
      <w:r w:rsidR="00AB59FB" w:rsidRPr="00513BF2">
        <w:t>Narkotisk</w:t>
      </w:r>
      <w:r w:rsidRPr="00513BF2">
        <w:t>o</w:t>
      </w:r>
      <w:r w:rsidR="00AB59FB" w:rsidRPr="00513BF2">
        <w:t xml:space="preserve"> viel</w:t>
      </w:r>
      <w:r w:rsidRPr="00513BF2">
        <w:t>u lietošana</w:t>
      </w:r>
      <w:bookmarkEnd w:id="18"/>
    </w:p>
    <w:p w:rsidR="005F1B4B" w:rsidRPr="00AC06C5" w:rsidRDefault="005F1B4B" w:rsidP="00CF08F7">
      <w:pPr>
        <w:jc w:val="both"/>
        <w:rPr>
          <w:vertAlign w:val="superscript"/>
        </w:rPr>
      </w:pPr>
      <w:r w:rsidRPr="00134082">
        <w:t>Latvijā līdz šim veiktas divas plaša mēroga reprezentatīvas aptaujas, kas ļauj apzināt narkotiku lietošanas izplatību iedzīvotāju vidū. Abu apt</w:t>
      </w:r>
      <w:r w:rsidR="00BB2B08">
        <w:t>auju rezultāti norāda, ka 2007.gadā salīdzinājumā ar 2003.</w:t>
      </w:r>
      <w:r w:rsidRPr="00134082">
        <w:t>gadu ir būtiski pieauguši narkotiku pamēģināšanas un nesenas lietošanas (pēdējā gada laikā) rādītāji iedzīvotāju vidū visās vecuma un dzimumu grupās</w:t>
      </w:r>
      <w:r w:rsidRPr="00134082">
        <w:rPr>
          <w:szCs w:val="22"/>
        </w:rPr>
        <w:t xml:space="preserve">. </w:t>
      </w:r>
      <w:r w:rsidRPr="00134082">
        <w:t xml:space="preserve">Atbilstoši </w:t>
      </w:r>
      <w:r w:rsidR="00BB2B08">
        <w:t>2008.</w:t>
      </w:r>
      <w:r w:rsidRPr="00134082">
        <w:t>gada pētījuma rezultātiem jebkuru no nelegālām vielām pamēģinājis katrs ceturtais (24,6%)</w:t>
      </w:r>
      <w:r>
        <w:t xml:space="preserve"> aptaujātais</w:t>
      </w:r>
      <w:r w:rsidRPr="00134082">
        <w:t xml:space="preserve"> 9.– 10. klašu skolēns Rīgā.</w:t>
      </w:r>
      <w:r>
        <w:rPr>
          <w:rStyle w:val="FootnoteReference"/>
        </w:rPr>
        <w:footnoteReference w:id="101"/>
      </w:r>
    </w:p>
    <w:p w:rsidR="005F1B4B" w:rsidRDefault="005F1B4B" w:rsidP="00CF08F7">
      <w:pPr>
        <w:jc w:val="both"/>
      </w:pPr>
      <w:r w:rsidRPr="00134082">
        <w:t>Pēdējo gadu laikā pakāpeniski palielinājies pirmreizēji ārstēto narkotiku lietotāju skaits– 2006. gadā no narkotisko vai psihotrop</w:t>
      </w:r>
      <w:r>
        <w:t>o</w:t>
      </w:r>
      <w:r w:rsidRPr="00134082">
        <w:t xml:space="preserve"> vielu atkarības vai pārmērīgas lietošanas tika ārstēti 390 p</w:t>
      </w:r>
      <w:r w:rsidR="00BB2B08">
        <w:t>irmreizējie pacienti, tad 2007.</w:t>
      </w:r>
      <w:r w:rsidRPr="00134082">
        <w:t>gadā šāda diagnoze noteikta jau 611 personām, savukārt 2008.</w:t>
      </w:r>
      <w:r>
        <w:t xml:space="preserve"> gadā– 645 personām.</w:t>
      </w:r>
      <w:r w:rsidRPr="006036A5">
        <w:rPr>
          <w:color w:val="FF0000"/>
        </w:rPr>
        <w:t xml:space="preserve"> </w:t>
      </w:r>
      <w:r w:rsidRPr="009E4AA2">
        <w:t>2009.gadā šīs rādītājs būtiski samazinājās līdz 435 pacientiem.</w:t>
      </w:r>
      <w:r w:rsidRPr="009E4AA2">
        <w:rPr>
          <w:rStyle w:val="FootnoteReference"/>
        </w:rPr>
        <w:footnoteReference w:id="102"/>
      </w:r>
      <w:r>
        <w:t xml:space="preserve"> </w:t>
      </w:r>
    </w:p>
    <w:p w:rsidR="00486B0C" w:rsidRPr="001349B8" w:rsidRDefault="00486B0C" w:rsidP="00CF08F7">
      <w:pPr>
        <w:jc w:val="both"/>
      </w:pPr>
      <w:r w:rsidRPr="001349B8">
        <w:t>Liels ir ieslodzīto skaits, kuri lietoja narkotiskās vielas pirms ieslodzījuma un turpina tās lietot ieslodzījuma vietās. Saskaņā ar pētījumu</w:t>
      </w:r>
      <w:r w:rsidR="002B0214" w:rsidRPr="001349B8">
        <w:rPr>
          <w:rStyle w:val="FootnoteReference"/>
        </w:rPr>
        <w:footnoteReference w:id="103"/>
      </w:r>
      <w:r w:rsidRPr="001349B8">
        <w:t xml:space="preserve"> no kopējā ieslodzīto skaita 66,1 % lietoja narkotiskās vielas, bet 31,8 % to turpina darīt arī ieslodzījuma vietās. Ieslodzījuma vietās nav pieejama atkarību ārstēšana (tikai </w:t>
      </w:r>
      <w:proofErr w:type="spellStart"/>
      <w:r w:rsidRPr="001349B8">
        <w:t>detoksikācija</w:t>
      </w:r>
      <w:proofErr w:type="spellEnd"/>
      <w:r w:rsidRPr="001349B8">
        <w:t xml:space="preserve">), kas palielina gan atkārtota noziedzīga nodarījuma izdarīšanas risku pēc šādu neārstētu personu atbrīvošanas, kā arī palielina ar infekcijas slimībām, kas raksturīgas atkarīgajiem (HIV, </w:t>
      </w:r>
      <w:proofErr w:type="spellStart"/>
      <w:r w:rsidRPr="001349B8">
        <w:t>hepatīti</w:t>
      </w:r>
      <w:proofErr w:type="spellEnd"/>
      <w:r w:rsidRPr="001349B8">
        <w:t xml:space="preserve"> utt.), inficēšanās riskus sabiedrībai pēc personas atbrīvošanas.</w:t>
      </w:r>
    </w:p>
    <w:p w:rsidR="00AF710C" w:rsidRPr="001349B8" w:rsidRDefault="005F1B4B" w:rsidP="00AF710C">
      <w:pPr>
        <w:jc w:val="both"/>
      </w:pPr>
      <w:r>
        <w:t xml:space="preserve"> Ar mērķi samazināt nelegālo narkotiku lietošanas </w:t>
      </w:r>
      <w:proofErr w:type="spellStart"/>
      <w:r>
        <w:t>akceptējamību</w:t>
      </w:r>
      <w:proofErr w:type="spellEnd"/>
      <w:r>
        <w:t xml:space="preserve"> sabiedrībā, to lietošanas nodarīto kaitējumu sabiedrībai un pieejamību</w:t>
      </w:r>
      <w:r w:rsidR="00BB2B08">
        <w:t>,</w:t>
      </w:r>
      <w:r>
        <w:t xml:space="preserve"> Ministru kabinets ir apstiprinājis Narkotisko un psihotropo vielu un to atkarības izplatības ierobežošanas un kontroles pamatnostādnes 2011.-2017.gadam</w:t>
      </w:r>
      <w:r>
        <w:rPr>
          <w:rStyle w:val="FootnoteReference"/>
        </w:rPr>
        <w:footnoteReference w:id="104"/>
      </w:r>
      <w:r>
        <w:t xml:space="preserve">. Pamatnostādnes paredz virkni pasākumu, kas vērsti uz narkomānijas un narkotiku lietošanas profilaksi, kā arī narkoloģisko pacientu un narkotiku lietotāju veselības aprūpes uzlabošanu. </w:t>
      </w:r>
      <w:r w:rsidR="00AF710C" w:rsidRPr="001349B8">
        <w:t>Savukārt tajās noteiktais par diennakts medicīniskās palīdzības sniegšanu daudzprofilu slimnīcās narkoloģiskā profila pacientiem ar akūtām veselības problēmām, ņemot vērā narkoloģijas nozares aptvērumu, ir risināms, izstrādājot Alkoholisko dzērienu lietošanas ierobežošanas rīcības plānu.</w:t>
      </w:r>
    </w:p>
    <w:p w:rsidR="00FF27B9" w:rsidRDefault="00FF27B9" w:rsidP="00AF710C">
      <w:pPr>
        <w:jc w:val="both"/>
        <w:rPr>
          <w:szCs w:val="22"/>
        </w:rPr>
      </w:pPr>
    </w:p>
    <w:p w:rsidR="0077584A" w:rsidRPr="00467DA6" w:rsidRDefault="0077584A" w:rsidP="0077584A">
      <w:pPr>
        <w:jc w:val="both"/>
      </w:pPr>
      <w:r w:rsidRPr="00467DA6">
        <w:rPr>
          <w:b/>
        </w:rPr>
        <w:lastRenderedPageBreak/>
        <w:t>Identificētās problēmas:</w:t>
      </w:r>
    </w:p>
    <w:p w:rsidR="0077584A" w:rsidRPr="00BB2B08" w:rsidRDefault="0077584A"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 xml:space="preserve">Latvijā  ir augsta </w:t>
      </w:r>
      <w:r w:rsidR="00456E77" w:rsidRPr="00BB2B08">
        <w:rPr>
          <w:rFonts w:ascii="Times New Roman" w:hAnsi="Times New Roman"/>
          <w:sz w:val="24"/>
          <w:szCs w:val="24"/>
          <w:lang w:val="lv-LV"/>
        </w:rPr>
        <w:t xml:space="preserve">saslimstība </w:t>
      </w:r>
      <w:r w:rsidR="00101950" w:rsidRPr="00BB2B08">
        <w:rPr>
          <w:rFonts w:ascii="Times New Roman" w:hAnsi="Times New Roman"/>
          <w:sz w:val="24"/>
          <w:szCs w:val="24"/>
          <w:lang w:val="lv-LV"/>
        </w:rPr>
        <w:t>un mirstība no</w:t>
      </w:r>
      <w:r w:rsidR="00456E77" w:rsidRPr="00BB2B08">
        <w:rPr>
          <w:rFonts w:ascii="Times New Roman" w:hAnsi="Times New Roman"/>
          <w:sz w:val="24"/>
          <w:szCs w:val="24"/>
          <w:lang w:val="lv-LV"/>
        </w:rPr>
        <w:t xml:space="preserve"> </w:t>
      </w:r>
      <w:proofErr w:type="spellStart"/>
      <w:r w:rsidR="00456E77" w:rsidRPr="00BB2B08">
        <w:rPr>
          <w:rFonts w:ascii="Times New Roman" w:hAnsi="Times New Roman"/>
          <w:sz w:val="24"/>
          <w:szCs w:val="24"/>
          <w:lang w:val="lv-LV"/>
        </w:rPr>
        <w:t>neinfekcijas</w:t>
      </w:r>
      <w:proofErr w:type="spellEnd"/>
      <w:r w:rsidR="00456E77" w:rsidRPr="00BB2B08">
        <w:rPr>
          <w:rFonts w:ascii="Times New Roman" w:hAnsi="Times New Roman"/>
          <w:sz w:val="24"/>
          <w:szCs w:val="24"/>
          <w:lang w:val="lv-LV"/>
        </w:rPr>
        <w:t xml:space="preserve"> slimībām (sirds un asinsrites sistēmas slimībām, onkoloģiskajām slimībām un diabētu), kuru attīstīb</w:t>
      </w:r>
      <w:r w:rsidR="006D5DAF" w:rsidRPr="00BB2B08">
        <w:rPr>
          <w:rFonts w:ascii="Times New Roman" w:hAnsi="Times New Roman"/>
          <w:sz w:val="24"/>
          <w:szCs w:val="24"/>
          <w:lang w:val="lv-LV"/>
        </w:rPr>
        <w:t>u</w:t>
      </w:r>
      <w:r w:rsidR="00456E77" w:rsidRPr="00BB2B08">
        <w:rPr>
          <w:rFonts w:ascii="Times New Roman" w:hAnsi="Times New Roman"/>
          <w:sz w:val="24"/>
          <w:szCs w:val="24"/>
          <w:lang w:val="lv-LV"/>
        </w:rPr>
        <w:t xml:space="preserve"> liel</w:t>
      </w:r>
      <w:r w:rsidR="006D5DAF" w:rsidRPr="00BB2B08">
        <w:rPr>
          <w:rFonts w:ascii="Times New Roman" w:hAnsi="Times New Roman"/>
          <w:sz w:val="24"/>
          <w:szCs w:val="24"/>
          <w:lang w:val="lv-LV"/>
        </w:rPr>
        <w:t>ā mērā ietekmē</w:t>
      </w:r>
      <w:r w:rsidR="00456E77" w:rsidRPr="00BB2B08">
        <w:rPr>
          <w:rFonts w:ascii="Times New Roman" w:hAnsi="Times New Roman"/>
          <w:sz w:val="24"/>
          <w:szCs w:val="24"/>
          <w:lang w:val="lv-LV"/>
        </w:rPr>
        <w:t xml:space="preserve"> cilvēka dzīvesveid</w:t>
      </w:r>
      <w:r w:rsidR="006D5DAF" w:rsidRPr="00BB2B08">
        <w:rPr>
          <w:rFonts w:ascii="Times New Roman" w:hAnsi="Times New Roman"/>
          <w:sz w:val="24"/>
          <w:szCs w:val="24"/>
          <w:lang w:val="lv-LV"/>
        </w:rPr>
        <w:t>s (uztura paradumi</w:t>
      </w:r>
      <w:r w:rsidR="00456E77" w:rsidRPr="00BB2B08">
        <w:rPr>
          <w:rFonts w:ascii="Times New Roman" w:hAnsi="Times New Roman"/>
          <w:sz w:val="24"/>
          <w:szCs w:val="24"/>
          <w:lang w:val="lv-LV"/>
        </w:rPr>
        <w:t>, fizisk</w:t>
      </w:r>
      <w:r w:rsidR="006D5DAF" w:rsidRPr="00BB2B08">
        <w:rPr>
          <w:rFonts w:ascii="Times New Roman" w:hAnsi="Times New Roman"/>
          <w:sz w:val="24"/>
          <w:szCs w:val="24"/>
          <w:lang w:val="lv-LV"/>
        </w:rPr>
        <w:t>ās aktivitātes</w:t>
      </w:r>
      <w:r w:rsidR="00456E77" w:rsidRPr="00BB2B08">
        <w:rPr>
          <w:rFonts w:ascii="Times New Roman" w:hAnsi="Times New Roman"/>
          <w:sz w:val="24"/>
          <w:szCs w:val="24"/>
          <w:lang w:val="lv-LV"/>
        </w:rPr>
        <w:t xml:space="preserve"> un atk</w:t>
      </w:r>
      <w:r w:rsidR="006D5DAF" w:rsidRPr="00BB2B08">
        <w:rPr>
          <w:rFonts w:ascii="Times New Roman" w:hAnsi="Times New Roman"/>
          <w:sz w:val="24"/>
          <w:szCs w:val="24"/>
          <w:lang w:val="lv-LV"/>
        </w:rPr>
        <w:t>arību izraisošo vielu lietošana</w:t>
      </w:r>
      <w:r w:rsidR="00456E77" w:rsidRPr="00BB2B08">
        <w:rPr>
          <w:rFonts w:ascii="Times New Roman" w:hAnsi="Times New Roman"/>
          <w:sz w:val="24"/>
          <w:szCs w:val="24"/>
          <w:lang w:val="lv-LV"/>
        </w:rPr>
        <w:t>)</w:t>
      </w:r>
      <w:r w:rsidR="00101950" w:rsidRPr="00BB2B08">
        <w:rPr>
          <w:rFonts w:ascii="Times New Roman" w:hAnsi="Times New Roman"/>
          <w:sz w:val="24"/>
          <w:szCs w:val="24"/>
          <w:lang w:val="lv-LV"/>
        </w:rPr>
        <w:t xml:space="preserve">. </w:t>
      </w:r>
      <w:r w:rsidR="00E7633C" w:rsidRPr="00BB2B08">
        <w:rPr>
          <w:rFonts w:ascii="Times New Roman" w:hAnsi="Times New Roman"/>
          <w:sz w:val="24"/>
          <w:szCs w:val="24"/>
          <w:lang w:val="lv-LV"/>
        </w:rPr>
        <w:t>Priekšlaicīga v</w:t>
      </w:r>
      <w:r w:rsidR="00101950" w:rsidRPr="00BB2B08">
        <w:rPr>
          <w:rFonts w:ascii="Times New Roman" w:hAnsi="Times New Roman"/>
          <w:sz w:val="24"/>
          <w:szCs w:val="24"/>
          <w:lang w:val="lv-LV"/>
        </w:rPr>
        <w:t xml:space="preserve">īriešu mirstība </w:t>
      </w:r>
      <w:r w:rsidR="00E7633C" w:rsidRPr="00BB2B08">
        <w:rPr>
          <w:rFonts w:ascii="Times New Roman" w:hAnsi="Times New Roman"/>
          <w:sz w:val="24"/>
          <w:szCs w:val="24"/>
          <w:lang w:val="lv-LV"/>
        </w:rPr>
        <w:t xml:space="preserve">no </w:t>
      </w:r>
      <w:proofErr w:type="spellStart"/>
      <w:r w:rsidR="00E7633C" w:rsidRPr="00BB2B08">
        <w:rPr>
          <w:rFonts w:ascii="Times New Roman" w:hAnsi="Times New Roman"/>
          <w:sz w:val="24"/>
          <w:szCs w:val="24"/>
          <w:lang w:val="lv-LV"/>
        </w:rPr>
        <w:t>neinfekcijas</w:t>
      </w:r>
      <w:proofErr w:type="spellEnd"/>
      <w:r w:rsidR="00E7633C" w:rsidRPr="00BB2B08">
        <w:rPr>
          <w:rFonts w:ascii="Times New Roman" w:hAnsi="Times New Roman"/>
          <w:sz w:val="24"/>
          <w:szCs w:val="24"/>
          <w:lang w:val="lv-LV"/>
        </w:rPr>
        <w:t xml:space="preserve"> slimībām </w:t>
      </w:r>
      <w:r w:rsidR="00101950" w:rsidRPr="00BB2B08">
        <w:rPr>
          <w:rFonts w:ascii="Times New Roman" w:hAnsi="Times New Roman"/>
          <w:sz w:val="24"/>
          <w:szCs w:val="24"/>
          <w:lang w:val="lv-LV"/>
        </w:rPr>
        <w:t>ir au</w:t>
      </w:r>
      <w:r w:rsidR="00D5633D" w:rsidRPr="00BB2B08">
        <w:rPr>
          <w:rFonts w:ascii="Times New Roman" w:hAnsi="Times New Roman"/>
          <w:sz w:val="24"/>
          <w:szCs w:val="24"/>
          <w:lang w:val="lv-LV"/>
        </w:rPr>
        <w:t>gstāka nekā sievietēm</w:t>
      </w:r>
      <w:r w:rsidR="000E2AF4" w:rsidRPr="00BB2B08">
        <w:rPr>
          <w:rFonts w:ascii="Times New Roman" w:hAnsi="Times New Roman"/>
          <w:sz w:val="24"/>
          <w:szCs w:val="24"/>
          <w:lang w:val="lv-LV"/>
        </w:rPr>
        <w:t>.</w:t>
      </w:r>
      <w:r w:rsidRPr="00BB2B08">
        <w:rPr>
          <w:rFonts w:ascii="Times New Roman" w:hAnsi="Times New Roman"/>
          <w:sz w:val="24"/>
          <w:szCs w:val="24"/>
          <w:lang w:val="lv-LV"/>
        </w:rPr>
        <w:t xml:space="preserve">  </w:t>
      </w:r>
    </w:p>
    <w:p w:rsidR="00761B50" w:rsidRPr="00BB2B08" w:rsidRDefault="00761B50"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Iedzīvotāju (jo īpaši vīriešu) rūpes un zināšanas par savas veselības saglabāšanu</w:t>
      </w:r>
      <w:r w:rsidR="00315DC3" w:rsidRPr="00BB2B08">
        <w:rPr>
          <w:rFonts w:ascii="Times New Roman" w:hAnsi="Times New Roman"/>
          <w:sz w:val="24"/>
          <w:szCs w:val="24"/>
          <w:lang w:val="lv-LV"/>
        </w:rPr>
        <w:t>,</w:t>
      </w:r>
      <w:r w:rsidRPr="00BB2B08">
        <w:rPr>
          <w:rFonts w:ascii="Times New Roman" w:hAnsi="Times New Roman"/>
          <w:sz w:val="24"/>
          <w:szCs w:val="24"/>
          <w:lang w:val="lv-LV"/>
        </w:rPr>
        <w:t xml:space="preserve"> uzlabošanu </w:t>
      </w:r>
      <w:r w:rsidR="00315DC3" w:rsidRPr="00BB2B08">
        <w:rPr>
          <w:rFonts w:ascii="Times New Roman" w:hAnsi="Times New Roman"/>
          <w:sz w:val="24"/>
          <w:szCs w:val="24"/>
          <w:lang w:val="lv-LV"/>
        </w:rPr>
        <w:t xml:space="preserve">un savlaicīgas slimību diagnostikas un ārstēšanas iespējām </w:t>
      </w:r>
      <w:r w:rsidRPr="00BB2B08">
        <w:rPr>
          <w:rFonts w:ascii="Times New Roman" w:hAnsi="Times New Roman"/>
          <w:sz w:val="24"/>
          <w:szCs w:val="24"/>
          <w:lang w:val="lv-LV"/>
        </w:rPr>
        <w:t>ir nepietiekamas</w:t>
      </w:r>
      <w:r w:rsidR="000E2AF4" w:rsidRPr="00BB2B08">
        <w:rPr>
          <w:rFonts w:ascii="Times New Roman" w:hAnsi="Times New Roman"/>
          <w:sz w:val="24"/>
          <w:szCs w:val="24"/>
          <w:lang w:val="lv-LV"/>
        </w:rPr>
        <w:t>.</w:t>
      </w:r>
    </w:p>
    <w:p w:rsidR="006D5DAF" w:rsidRPr="00BB2B08" w:rsidRDefault="006D5DAF"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 xml:space="preserve">Lielai daļai </w:t>
      </w:r>
      <w:r w:rsidR="00315DC3" w:rsidRPr="00BB2B08">
        <w:rPr>
          <w:rFonts w:ascii="Times New Roman" w:hAnsi="Times New Roman"/>
          <w:sz w:val="24"/>
          <w:szCs w:val="24"/>
          <w:lang w:val="lv-LV"/>
        </w:rPr>
        <w:t>Latvijas iedzīvotāju uztura paradumi nav veselīgi</w:t>
      </w:r>
      <w:r w:rsidRPr="00BB2B08">
        <w:rPr>
          <w:rFonts w:ascii="Times New Roman" w:hAnsi="Times New Roman"/>
          <w:sz w:val="24"/>
          <w:szCs w:val="24"/>
          <w:lang w:val="lv-LV"/>
        </w:rPr>
        <w:t xml:space="preserve"> – dārzeņi, augļi un ogas uzturā tiek lietoti nepietiekoši, bet sāls tiek lietota pārlieku daudz</w:t>
      </w:r>
      <w:r w:rsidR="00EB5989" w:rsidRPr="00BB2B08">
        <w:rPr>
          <w:rFonts w:ascii="Times New Roman" w:hAnsi="Times New Roman"/>
          <w:sz w:val="24"/>
          <w:szCs w:val="24"/>
          <w:lang w:val="lv-LV"/>
        </w:rPr>
        <w:t>, turklāt vīriešu uztura paradumi ir sliktāki nekā sievietēm</w:t>
      </w:r>
      <w:r w:rsidR="000E2AF4" w:rsidRPr="00BB2B08">
        <w:rPr>
          <w:rFonts w:ascii="Times New Roman" w:hAnsi="Times New Roman"/>
          <w:sz w:val="24"/>
          <w:szCs w:val="24"/>
          <w:lang w:val="lv-LV"/>
        </w:rPr>
        <w:t>.</w:t>
      </w:r>
    </w:p>
    <w:p w:rsidR="00761B50" w:rsidRPr="00BB2B08" w:rsidRDefault="006D5DAF"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Vairumam Latvijas iedzīvotāju nav pietiekama fiziskā aktivitāte, jo trūkst izpratne par fizisko aktivitāšu lomu veselības saglabāšanā, prasmes, iemaņas un resursi fizisko aktivitāšu realizācijai, kā arī nav pietiekami attīstīta un pieejama fiziskās aktivitātes veicinoša vide</w:t>
      </w:r>
      <w:r w:rsidR="00850FB1" w:rsidRPr="00BB2B08">
        <w:rPr>
          <w:rFonts w:ascii="Times New Roman" w:hAnsi="Times New Roman"/>
          <w:sz w:val="24"/>
          <w:szCs w:val="24"/>
          <w:lang w:val="lv-LV"/>
        </w:rPr>
        <w:t xml:space="preserve"> </w:t>
      </w:r>
      <w:r w:rsidRPr="00BB2B08">
        <w:rPr>
          <w:rFonts w:ascii="Times New Roman" w:hAnsi="Times New Roman"/>
          <w:sz w:val="24"/>
          <w:szCs w:val="24"/>
          <w:lang w:val="lv-LV"/>
        </w:rPr>
        <w:t xml:space="preserve"> </w:t>
      </w:r>
      <w:r w:rsidR="00850FB1" w:rsidRPr="00BB2B08">
        <w:rPr>
          <w:rFonts w:ascii="Times New Roman" w:hAnsi="Times New Roman"/>
          <w:sz w:val="24"/>
          <w:szCs w:val="24"/>
          <w:lang w:val="lv-LV"/>
        </w:rPr>
        <w:t>(veloceliņi, pietiekams sporta zāļu un sporta laukumu skaits)</w:t>
      </w:r>
      <w:r w:rsidR="000E2AF4" w:rsidRPr="00BB2B08">
        <w:rPr>
          <w:rFonts w:ascii="Times New Roman" w:hAnsi="Times New Roman"/>
          <w:sz w:val="24"/>
          <w:szCs w:val="24"/>
          <w:lang w:val="lv-LV"/>
        </w:rPr>
        <w:t>.</w:t>
      </w:r>
    </w:p>
    <w:p w:rsidR="00EB5989" w:rsidRPr="00BB2B08" w:rsidRDefault="00EB5989" w:rsidP="0077584A">
      <w:pPr>
        <w:pStyle w:val="ListParagraph"/>
        <w:numPr>
          <w:ilvl w:val="0"/>
          <w:numId w:val="17"/>
        </w:numPr>
        <w:spacing w:after="0" w:line="240" w:lineRule="auto"/>
        <w:ind w:left="714" w:hanging="357"/>
        <w:jc w:val="both"/>
        <w:rPr>
          <w:rFonts w:ascii="Times New Roman" w:hAnsi="Times New Roman"/>
          <w:sz w:val="24"/>
          <w:szCs w:val="24"/>
          <w:lang w:val="lv-LV"/>
        </w:rPr>
      </w:pPr>
      <w:r w:rsidRPr="00BB2B08">
        <w:rPr>
          <w:rFonts w:ascii="Times New Roman" w:hAnsi="Times New Roman"/>
          <w:sz w:val="24"/>
          <w:szCs w:val="24"/>
          <w:lang w:val="lv-LV"/>
        </w:rPr>
        <w:t>Pasliktinās jauniešu veselības rādītāji, ko ietekmē pieaugošā smēķēšanas un narkotisko vielu lietošanas izplatība jauniešu vidū, neveselīgie uztura paradumi un fizisko aktivitāšu trūkums</w:t>
      </w:r>
      <w:r w:rsidR="000E2AF4" w:rsidRPr="00BB2B08">
        <w:rPr>
          <w:rFonts w:ascii="Times New Roman" w:hAnsi="Times New Roman"/>
          <w:sz w:val="24"/>
          <w:szCs w:val="24"/>
          <w:lang w:val="lv-LV"/>
        </w:rPr>
        <w:t>.</w:t>
      </w:r>
    </w:p>
    <w:p w:rsidR="00EB5989" w:rsidRPr="00BB2B08" w:rsidRDefault="00EB5989" w:rsidP="00EB5989">
      <w:pPr>
        <w:pStyle w:val="ListParagraph"/>
        <w:numPr>
          <w:ilvl w:val="0"/>
          <w:numId w:val="17"/>
        </w:numPr>
        <w:spacing w:after="0" w:line="240" w:lineRule="auto"/>
        <w:jc w:val="both"/>
        <w:rPr>
          <w:rFonts w:ascii="Times New Roman" w:hAnsi="Times New Roman"/>
          <w:sz w:val="24"/>
          <w:szCs w:val="24"/>
          <w:lang w:val="lv-LV"/>
        </w:rPr>
      </w:pPr>
      <w:r w:rsidRPr="00BB2B08">
        <w:rPr>
          <w:rFonts w:ascii="Times New Roman" w:hAnsi="Times New Roman"/>
          <w:sz w:val="24"/>
          <w:szCs w:val="24"/>
          <w:lang w:val="lv-LV"/>
        </w:rPr>
        <w:t>Sabiedrībā valda aizspriedumi pret cilvēkiem ar garīgās veselības traucējumiem, kas kavē šo cilvēku iekļaušanu sabiedrībā</w:t>
      </w:r>
      <w:r w:rsidR="000E2AF4" w:rsidRPr="00BB2B08">
        <w:rPr>
          <w:rFonts w:ascii="Times New Roman" w:hAnsi="Times New Roman"/>
          <w:sz w:val="24"/>
          <w:szCs w:val="24"/>
          <w:lang w:val="lv-LV"/>
        </w:rPr>
        <w:t>.</w:t>
      </w:r>
      <w:r w:rsidRPr="00BB2B08">
        <w:rPr>
          <w:rFonts w:ascii="Times New Roman" w:hAnsi="Times New Roman"/>
          <w:sz w:val="24"/>
          <w:szCs w:val="24"/>
          <w:lang w:val="lv-LV"/>
        </w:rPr>
        <w:t xml:space="preserve"> </w:t>
      </w:r>
    </w:p>
    <w:p w:rsidR="00EB5989" w:rsidRPr="00BB2B08" w:rsidRDefault="00101950" w:rsidP="00EB5989">
      <w:pPr>
        <w:pStyle w:val="ListParagraph"/>
        <w:numPr>
          <w:ilvl w:val="0"/>
          <w:numId w:val="17"/>
        </w:numPr>
        <w:spacing w:after="0" w:line="240" w:lineRule="auto"/>
        <w:jc w:val="both"/>
        <w:rPr>
          <w:rFonts w:ascii="Times New Roman" w:hAnsi="Times New Roman"/>
          <w:sz w:val="24"/>
          <w:szCs w:val="24"/>
          <w:lang w:val="lv-LV"/>
        </w:rPr>
      </w:pPr>
      <w:r w:rsidRPr="00BB2B08">
        <w:rPr>
          <w:rFonts w:ascii="Times New Roman" w:hAnsi="Times New Roman"/>
          <w:sz w:val="24"/>
          <w:szCs w:val="24"/>
          <w:lang w:val="lv-LV"/>
        </w:rPr>
        <w:t>Cilvēki ar garīgās veselības problēmām</w:t>
      </w:r>
      <w:r w:rsidR="00EB5989" w:rsidRPr="00BB2B08">
        <w:rPr>
          <w:rFonts w:ascii="Times New Roman" w:hAnsi="Times New Roman"/>
          <w:sz w:val="24"/>
          <w:szCs w:val="24"/>
          <w:lang w:val="lv-LV"/>
        </w:rPr>
        <w:t xml:space="preserve"> laicīgi nevēršas pēc palīdzības primārajā aprūpē, kā rezultātā garīgās veselības problēmas galvenokārt tiek diagnosticētas stacionārā līmenī</w:t>
      </w:r>
      <w:r w:rsidR="000E2AF4" w:rsidRPr="00BB2B08">
        <w:rPr>
          <w:rFonts w:ascii="Times New Roman" w:hAnsi="Times New Roman"/>
          <w:sz w:val="24"/>
          <w:szCs w:val="24"/>
          <w:lang w:val="lv-LV"/>
        </w:rPr>
        <w:t>.</w:t>
      </w:r>
      <w:r w:rsidR="00EB5989" w:rsidRPr="00BB2B08">
        <w:rPr>
          <w:rFonts w:ascii="Times New Roman" w:hAnsi="Times New Roman"/>
          <w:sz w:val="24"/>
          <w:szCs w:val="24"/>
          <w:lang w:val="lv-LV"/>
        </w:rPr>
        <w:t xml:space="preserve">  </w:t>
      </w:r>
    </w:p>
    <w:p w:rsidR="00EB5989" w:rsidRPr="00BB2B08" w:rsidRDefault="00101950" w:rsidP="00EB5989">
      <w:pPr>
        <w:pStyle w:val="ListParagraph"/>
        <w:numPr>
          <w:ilvl w:val="0"/>
          <w:numId w:val="17"/>
        </w:numPr>
        <w:spacing w:after="0" w:line="240" w:lineRule="auto"/>
        <w:ind w:left="714"/>
        <w:jc w:val="both"/>
        <w:rPr>
          <w:rFonts w:ascii="Times New Roman" w:hAnsi="Times New Roman"/>
          <w:sz w:val="24"/>
          <w:szCs w:val="24"/>
          <w:lang w:val="lv-LV"/>
        </w:rPr>
      </w:pPr>
      <w:r w:rsidRPr="00BB2B08">
        <w:rPr>
          <w:rFonts w:ascii="Times New Roman" w:hAnsi="Times New Roman"/>
          <w:sz w:val="24"/>
          <w:szCs w:val="24"/>
          <w:lang w:val="lv-LV"/>
        </w:rPr>
        <w:t>Ekonomiskās krīzes ietekmē saglabājas augsti mirstības rādītāji (jo īpaši vīriešu) no pašnāvībām</w:t>
      </w:r>
      <w:r w:rsidR="00E7633C" w:rsidRPr="00BB2B08">
        <w:rPr>
          <w:rFonts w:ascii="Times New Roman" w:hAnsi="Times New Roman"/>
          <w:sz w:val="24"/>
          <w:szCs w:val="24"/>
          <w:lang w:val="lv-LV"/>
        </w:rPr>
        <w:t>, pieaug to cilvēku skaits, kuri izjūt stresu, sasprindzinājumu un nomāktību.</w:t>
      </w:r>
    </w:p>
    <w:p w:rsidR="0077584A" w:rsidRDefault="0077584A" w:rsidP="000207AC">
      <w:pPr>
        <w:rPr>
          <w:szCs w:val="22"/>
        </w:rPr>
      </w:pPr>
    </w:p>
    <w:p w:rsidR="005F1B4B" w:rsidRPr="00A84D22" w:rsidRDefault="005F1B4B" w:rsidP="000207AC">
      <w:pPr>
        <w:rPr>
          <w:b/>
        </w:rPr>
      </w:pPr>
      <w:proofErr w:type="spellStart"/>
      <w:r w:rsidRPr="00A84D22">
        <w:rPr>
          <w:b/>
        </w:rPr>
        <w:t>Apakšmērķis</w:t>
      </w:r>
      <w:proofErr w:type="spellEnd"/>
      <w:r w:rsidRPr="00A84D22">
        <w:rPr>
          <w:b/>
        </w:rPr>
        <w:t xml:space="preserve">: Samazināt saslimstību un mirstību no </w:t>
      </w:r>
      <w:proofErr w:type="spellStart"/>
      <w:r w:rsidRPr="00A84D22">
        <w:rPr>
          <w:b/>
        </w:rPr>
        <w:t>neinfekcijas</w:t>
      </w:r>
      <w:proofErr w:type="spellEnd"/>
      <w:r w:rsidRPr="00A84D22">
        <w:rPr>
          <w:b/>
        </w:rPr>
        <w:t xml:space="preserve"> slimībām, mazin</w:t>
      </w:r>
      <w:r w:rsidR="006579EC">
        <w:rPr>
          <w:b/>
        </w:rPr>
        <w:t>o</w:t>
      </w:r>
      <w:r w:rsidRPr="00A84D22">
        <w:rPr>
          <w:b/>
        </w:rPr>
        <w:t>t riska faktoru negatīvo ietekmi uz veselību.</w:t>
      </w:r>
    </w:p>
    <w:p w:rsidR="00CF08F7" w:rsidRDefault="00CF08F7" w:rsidP="000207AC">
      <w:pPr>
        <w:rPr>
          <w:b/>
        </w:rPr>
      </w:pPr>
    </w:p>
    <w:p w:rsidR="00C67CA5" w:rsidRPr="00BB2B08" w:rsidRDefault="00C67CA5" w:rsidP="00C67CA5">
      <w:r w:rsidRPr="00BB2B08">
        <w:rPr>
          <w:b/>
        </w:rPr>
        <w:t>Mērķa sasniegšanai nepieciešams:</w:t>
      </w:r>
      <w:r w:rsidRPr="00BB2B08">
        <w:t xml:space="preserve"> </w:t>
      </w:r>
    </w:p>
    <w:p w:rsidR="00AE0BC4" w:rsidRDefault="00AE0BC4" w:rsidP="00AE0BC4">
      <w:pPr>
        <w:pStyle w:val="ListParagraph"/>
        <w:numPr>
          <w:ilvl w:val="0"/>
          <w:numId w:val="9"/>
        </w:numPr>
        <w:jc w:val="both"/>
        <w:rPr>
          <w:rFonts w:ascii="Times New Roman" w:hAnsi="Times New Roman"/>
          <w:sz w:val="24"/>
          <w:szCs w:val="24"/>
          <w:lang w:val="lv-LV"/>
        </w:rPr>
      </w:pPr>
      <w:r w:rsidRPr="00136687">
        <w:rPr>
          <w:rFonts w:ascii="Times New Roman" w:hAnsi="Times New Roman"/>
          <w:sz w:val="24"/>
          <w:szCs w:val="24"/>
          <w:lang w:val="lv-LV"/>
        </w:rPr>
        <w:t>Turpināt īstenot politiku veselīgas izvēles veicināšanai sabiedrībā un padarīt veselīgu izvēli par vieglāko izvēli, izmantojot nodokļu politiku un sabiedrības informēšanu</w:t>
      </w:r>
      <w:r w:rsidR="000E2AF4">
        <w:rPr>
          <w:rFonts w:ascii="Times New Roman" w:hAnsi="Times New Roman"/>
          <w:sz w:val="24"/>
          <w:szCs w:val="24"/>
          <w:lang w:val="lv-LV"/>
        </w:rPr>
        <w:t>.</w:t>
      </w:r>
      <w:r w:rsidRPr="00136687">
        <w:rPr>
          <w:rFonts w:ascii="Times New Roman" w:hAnsi="Times New Roman"/>
          <w:sz w:val="24"/>
          <w:szCs w:val="24"/>
          <w:lang w:val="lv-LV"/>
        </w:rPr>
        <w:t xml:space="preserve"> </w:t>
      </w:r>
    </w:p>
    <w:p w:rsidR="009E3847" w:rsidRPr="009E3847" w:rsidRDefault="009E3847" w:rsidP="009E3847">
      <w:pPr>
        <w:pStyle w:val="ListParagraph"/>
        <w:numPr>
          <w:ilvl w:val="0"/>
          <w:numId w:val="9"/>
        </w:numPr>
        <w:jc w:val="both"/>
        <w:rPr>
          <w:rFonts w:ascii="Times New Roman" w:hAnsi="Times New Roman"/>
          <w:sz w:val="24"/>
          <w:szCs w:val="24"/>
          <w:lang w:val="lv-LV"/>
        </w:rPr>
      </w:pPr>
      <w:r w:rsidRPr="00136687">
        <w:rPr>
          <w:rFonts w:ascii="Times New Roman" w:hAnsi="Times New Roman"/>
          <w:sz w:val="24"/>
          <w:szCs w:val="24"/>
          <w:lang w:val="lv-LV"/>
        </w:rPr>
        <w:t>Turpināt īstenot vienotu politiku veselīga uztura veicināšanai, uzlabojot iedzīvotāju zināšanas par uztura nozīmi veselības saglabāšanā un uzlabošanā, nodrošinot brīvpusdienas pamatskolas skolēniem</w:t>
      </w:r>
      <w:r w:rsidR="000E2AF4">
        <w:rPr>
          <w:rFonts w:ascii="Times New Roman" w:hAnsi="Times New Roman"/>
          <w:sz w:val="24"/>
          <w:szCs w:val="24"/>
          <w:lang w:val="lv-LV"/>
        </w:rPr>
        <w:t>.</w:t>
      </w:r>
      <w:r w:rsidRPr="00136687">
        <w:rPr>
          <w:rFonts w:ascii="Times New Roman" w:hAnsi="Times New Roman"/>
          <w:sz w:val="24"/>
          <w:szCs w:val="24"/>
          <w:lang w:val="lv-LV"/>
        </w:rPr>
        <w:t xml:space="preserve"> </w:t>
      </w:r>
    </w:p>
    <w:p w:rsidR="005F1B4B" w:rsidRPr="00E1631A" w:rsidRDefault="00AE0BC4" w:rsidP="009C12F8">
      <w:pPr>
        <w:pStyle w:val="ListParagraph"/>
        <w:numPr>
          <w:ilvl w:val="0"/>
          <w:numId w:val="9"/>
        </w:numPr>
        <w:jc w:val="both"/>
        <w:rPr>
          <w:rFonts w:ascii="Times New Roman" w:hAnsi="Times New Roman"/>
          <w:sz w:val="24"/>
          <w:szCs w:val="24"/>
          <w:lang w:val="lv-LV"/>
        </w:rPr>
      </w:pPr>
      <w:r>
        <w:rPr>
          <w:rFonts w:ascii="Times New Roman" w:hAnsi="Times New Roman"/>
          <w:sz w:val="24"/>
          <w:szCs w:val="24"/>
          <w:lang w:val="lv-LV"/>
        </w:rPr>
        <w:t xml:space="preserve">Turpināt īstenot vienotu politiku fizisko aktivitāšu veicināšanai sabiedrībā, </w:t>
      </w:r>
      <w:r w:rsidR="00E6769A">
        <w:rPr>
          <w:rFonts w:ascii="Times New Roman" w:hAnsi="Times New Roman"/>
          <w:sz w:val="24"/>
          <w:szCs w:val="24"/>
          <w:lang w:val="lv-LV"/>
        </w:rPr>
        <w:t>s</w:t>
      </w:r>
      <w:r w:rsidR="005F1B4B" w:rsidRPr="00E1631A">
        <w:rPr>
          <w:rFonts w:ascii="Times New Roman" w:hAnsi="Times New Roman"/>
          <w:sz w:val="24"/>
          <w:szCs w:val="24"/>
          <w:lang w:val="lv-LV"/>
        </w:rPr>
        <w:t>ekmē</w:t>
      </w:r>
      <w:r>
        <w:rPr>
          <w:rFonts w:ascii="Times New Roman" w:hAnsi="Times New Roman"/>
          <w:sz w:val="24"/>
          <w:szCs w:val="24"/>
          <w:lang w:val="lv-LV"/>
        </w:rPr>
        <w:t>jot</w:t>
      </w:r>
      <w:r w:rsidR="005F1B4B" w:rsidRPr="00E1631A">
        <w:rPr>
          <w:rFonts w:ascii="Times New Roman" w:hAnsi="Times New Roman"/>
          <w:sz w:val="24"/>
          <w:szCs w:val="24"/>
          <w:lang w:val="lv-LV"/>
        </w:rPr>
        <w:t xml:space="preserve"> iedzīvotāju iespējas  nodarboties ar fiziskajām aktivitātēm, nodrošinot fiziskās aktivitātes veicinošu vidi un infrastruktūru</w:t>
      </w:r>
      <w:r w:rsidR="00436766">
        <w:rPr>
          <w:rFonts w:ascii="Times New Roman" w:hAnsi="Times New Roman"/>
          <w:sz w:val="24"/>
          <w:szCs w:val="24"/>
          <w:lang w:val="lv-LV"/>
        </w:rPr>
        <w:t>, attīstot iedzīvotāju prasmes un iemaņas fizisko aktivitāšu realizācijai</w:t>
      </w:r>
      <w:r w:rsidR="000E2AF4">
        <w:rPr>
          <w:rFonts w:ascii="Times New Roman" w:hAnsi="Times New Roman"/>
          <w:sz w:val="24"/>
          <w:szCs w:val="24"/>
          <w:lang w:val="lv-LV"/>
        </w:rPr>
        <w:t>.</w:t>
      </w:r>
      <w:r w:rsidR="005F1B4B" w:rsidRPr="00E1631A">
        <w:rPr>
          <w:rFonts w:ascii="Times New Roman" w:hAnsi="Times New Roman"/>
          <w:sz w:val="24"/>
          <w:szCs w:val="24"/>
          <w:lang w:val="lv-LV"/>
        </w:rPr>
        <w:t xml:space="preserve"> </w:t>
      </w:r>
    </w:p>
    <w:p w:rsidR="005F1B4B" w:rsidRPr="00E1631A" w:rsidRDefault="00E548EF" w:rsidP="009C12F8">
      <w:pPr>
        <w:pStyle w:val="ListParagraph"/>
        <w:numPr>
          <w:ilvl w:val="0"/>
          <w:numId w:val="9"/>
        </w:numPr>
        <w:jc w:val="both"/>
        <w:rPr>
          <w:rFonts w:ascii="Times New Roman" w:hAnsi="Times New Roman"/>
          <w:sz w:val="24"/>
          <w:szCs w:val="24"/>
          <w:lang w:val="lv-LV"/>
        </w:rPr>
      </w:pPr>
      <w:r>
        <w:rPr>
          <w:rFonts w:ascii="Times New Roman" w:hAnsi="Times New Roman"/>
          <w:sz w:val="24"/>
          <w:szCs w:val="24"/>
          <w:lang w:val="lv-LV"/>
        </w:rPr>
        <w:t>Turpināt īstenot vienotu politiku</w:t>
      </w:r>
      <w:r w:rsidR="00BB2B08">
        <w:rPr>
          <w:rFonts w:ascii="Times New Roman" w:hAnsi="Times New Roman"/>
          <w:sz w:val="24"/>
          <w:szCs w:val="24"/>
          <w:lang w:val="lv-LV"/>
        </w:rPr>
        <w:t xml:space="preserve"> </w:t>
      </w:r>
      <w:r w:rsidR="005F1B4B" w:rsidRPr="00E1631A">
        <w:rPr>
          <w:rFonts w:ascii="Times New Roman" w:hAnsi="Times New Roman"/>
          <w:sz w:val="24"/>
          <w:szCs w:val="24"/>
          <w:lang w:val="lv-LV"/>
        </w:rPr>
        <w:t>dažāda veida atkarības vielu (</w:t>
      </w:r>
      <w:r w:rsidR="00122EF8" w:rsidRPr="00E1631A">
        <w:rPr>
          <w:rFonts w:ascii="Times New Roman" w:hAnsi="Times New Roman"/>
          <w:sz w:val="24"/>
          <w:szCs w:val="24"/>
          <w:lang w:val="lv-LV"/>
        </w:rPr>
        <w:t>tabakas izstrādājumu</w:t>
      </w:r>
      <w:r w:rsidR="005F1B4B" w:rsidRPr="00E1631A">
        <w:rPr>
          <w:rFonts w:ascii="Times New Roman" w:hAnsi="Times New Roman"/>
          <w:sz w:val="24"/>
          <w:szCs w:val="24"/>
          <w:lang w:val="lv-LV"/>
        </w:rPr>
        <w:t>, alkohola</w:t>
      </w:r>
      <w:r w:rsidR="00122EF8" w:rsidRPr="00E1631A">
        <w:rPr>
          <w:rFonts w:ascii="Times New Roman" w:hAnsi="Times New Roman"/>
          <w:sz w:val="24"/>
          <w:szCs w:val="24"/>
          <w:lang w:val="lv-LV"/>
        </w:rPr>
        <w:t>, narkotisko vielu</w:t>
      </w:r>
      <w:r w:rsidR="005F1B4B" w:rsidRPr="00E1631A">
        <w:rPr>
          <w:rFonts w:ascii="Times New Roman" w:hAnsi="Times New Roman"/>
          <w:sz w:val="24"/>
          <w:szCs w:val="24"/>
          <w:lang w:val="lv-LV"/>
        </w:rPr>
        <w:t>) lietošan</w:t>
      </w:r>
      <w:r>
        <w:rPr>
          <w:rFonts w:ascii="Times New Roman" w:hAnsi="Times New Roman"/>
          <w:sz w:val="24"/>
          <w:szCs w:val="24"/>
          <w:lang w:val="lv-LV"/>
        </w:rPr>
        <w:t>as samazināšanai</w:t>
      </w:r>
      <w:r w:rsidR="005F1B4B" w:rsidRPr="00E1631A">
        <w:rPr>
          <w:rFonts w:ascii="Times New Roman" w:hAnsi="Times New Roman"/>
          <w:sz w:val="24"/>
          <w:szCs w:val="24"/>
          <w:lang w:val="lv-LV"/>
        </w:rPr>
        <w:t xml:space="preserve"> sabiedrībā, uzlabojot iedzīvotāju zināšanas par šo vielu kaitīgo ietekmi uz veselību, ierobežojot reklāmu un pieejamību</w:t>
      </w:r>
      <w:r w:rsidR="000E2AF4">
        <w:rPr>
          <w:rFonts w:ascii="Times New Roman" w:hAnsi="Times New Roman"/>
          <w:sz w:val="24"/>
          <w:szCs w:val="24"/>
          <w:lang w:val="lv-LV"/>
        </w:rPr>
        <w:t>.</w:t>
      </w:r>
    </w:p>
    <w:p w:rsidR="005F1B4B" w:rsidRPr="00C80899" w:rsidRDefault="005F1B4B" w:rsidP="009C12F8">
      <w:pPr>
        <w:pStyle w:val="ListParagraph"/>
        <w:numPr>
          <w:ilvl w:val="0"/>
          <w:numId w:val="9"/>
        </w:numPr>
        <w:jc w:val="both"/>
        <w:rPr>
          <w:rFonts w:ascii="Times New Roman" w:hAnsi="Times New Roman"/>
          <w:sz w:val="24"/>
          <w:szCs w:val="24"/>
          <w:lang w:val="lv-LV"/>
        </w:rPr>
      </w:pPr>
      <w:r w:rsidRPr="00C80899">
        <w:rPr>
          <w:rFonts w:ascii="Times New Roman" w:hAnsi="Times New Roman"/>
          <w:sz w:val="24"/>
          <w:szCs w:val="24"/>
          <w:lang w:val="lv-LV"/>
        </w:rPr>
        <w:t>Turpināt īstenot vienotu politiku psihiskās veselības veicināšanai,</w:t>
      </w:r>
      <w:r w:rsidR="00E548EF" w:rsidRPr="00C80899">
        <w:rPr>
          <w:rFonts w:ascii="Times New Roman" w:hAnsi="Times New Roman"/>
          <w:sz w:val="24"/>
          <w:szCs w:val="24"/>
          <w:lang w:val="lv-LV"/>
        </w:rPr>
        <w:t xml:space="preserve"> izglītojot sabiedrību par garīgās veselības veicināš</w:t>
      </w:r>
      <w:r w:rsidR="00D83C54" w:rsidRPr="00C80899">
        <w:rPr>
          <w:rFonts w:ascii="Times New Roman" w:hAnsi="Times New Roman"/>
          <w:sz w:val="24"/>
          <w:szCs w:val="24"/>
          <w:lang w:val="lv-LV"/>
        </w:rPr>
        <w:t>a</w:t>
      </w:r>
      <w:r w:rsidR="00E548EF" w:rsidRPr="00C80899">
        <w:rPr>
          <w:rFonts w:ascii="Times New Roman" w:hAnsi="Times New Roman"/>
          <w:sz w:val="24"/>
          <w:szCs w:val="24"/>
          <w:lang w:val="lv-LV"/>
        </w:rPr>
        <w:t>n</w:t>
      </w:r>
      <w:r w:rsidR="00D83C54" w:rsidRPr="00C80899">
        <w:rPr>
          <w:rFonts w:ascii="Times New Roman" w:hAnsi="Times New Roman"/>
          <w:sz w:val="24"/>
          <w:szCs w:val="24"/>
          <w:lang w:val="lv-LV"/>
        </w:rPr>
        <w:t xml:space="preserve">as un profilakses jautājumiem, apmācot ģimenes ārstus darbam ar cilvēkiem ar garīga rakstura traucējumiem, </w:t>
      </w:r>
      <w:r w:rsidR="00E548EF" w:rsidRPr="00C80899">
        <w:rPr>
          <w:rFonts w:ascii="Times New Roman" w:hAnsi="Times New Roman"/>
          <w:sz w:val="24"/>
          <w:szCs w:val="24"/>
          <w:lang w:val="lv-LV"/>
        </w:rPr>
        <w:t>pilnveidojot garīgās veselības aprūpes pakalpojumu pieejamību</w:t>
      </w:r>
      <w:r w:rsidR="000E2AF4">
        <w:rPr>
          <w:rFonts w:ascii="Times New Roman" w:hAnsi="Times New Roman"/>
          <w:sz w:val="24"/>
          <w:szCs w:val="24"/>
          <w:lang w:val="lv-LV"/>
        </w:rPr>
        <w:t>.</w:t>
      </w:r>
    </w:p>
    <w:p w:rsidR="00CA4261" w:rsidRPr="009E3847" w:rsidRDefault="005F1B4B" w:rsidP="009C12F8">
      <w:pPr>
        <w:pStyle w:val="ListParagraph"/>
        <w:numPr>
          <w:ilvl w:val="0"/>
          <w:numId w:val="9"/>
        </w:numPr>
        <w:jc w:val="both"/>
        <w:rPr>
          <w:rFonts w:ascii="Times New Roman" w:hAnsi="Times New Roman"/>
          <w:sz w:val="24"/>
          <w:szCs w:val="24"/>
          <w:lang w:val="lv-LV"/>
        </w:rPr>
      </w:pPr>
      <w:r w:rsidRPr="009E3847">
        <w:rPr>
          <w:rFonts w:ascii="Times New Roman" w:hAnsi="Times New Roman"/>
          <w:sz w:val="24"/>
          <w:szCs w:val="24"/>
          <w:lang w:val="lv-LV"/>
        </w:rPr>
        <w:lastRenderedPageBreak/>
        <w:t xml:space="preserve">Nodrošināt regulāru situācijas monitoringu, izpēti un analīzi par </w:t>
      </w:r>
      <w:proofErr w:type="spellStart"/>
      <w:r w:rsidRPr="009E3847">
        <w:rPr>
          <w:rFonts w:ascii="Times New Roman" w:hAnsi="Times New Roman"/>
          <w:sz w:val="24"/>
          <w:szCs w:val="24"/>
          <w:lang w:val="lv-LV"/>
        </w:rPr>
        <w:t>neinfekcijas</w:t>
      </w:r>
      <w:proofErr w:type="spellEnd"/>
      <w:r w:rsidRPr="009E3847">
        <w:rPr>
          <w:rFonts w:ascii="Times New Roman" w:hAnsi="Times New Roman"/>
          <w:sz w:val="24"/>
          <w:szCs w:val="24"/>
          <w:lang w:val="lv-LV"/>
        </w:rPr>
        <w:t xml:space="preserve"> slimību riska faktoru izplatību sabiedrībā</w:t>
      </w:r>
      <w:r w:rsidR="00122EF8" w:rsidRPr="009E3847">
        <w:rPr>
          <w:rFonts w:ascii="Times New Roman" w:hAnsi="Times New Roman"/>
          <w:sz w:val="24"/>
          <w:szCs w:val="24"/>
          <w:lang w:val="lv-LV"/>
        </w:rPr>
        <w:t>.</w:t>
      </w:r>
    </w:p>
    <w:p w:rsidR="00BB4814" w:rsidRDefault="00BB4814" w:rsidP="000207AC"/>
    <w:p w:rsidR="00560CA7" w:rsidRPr="00B2372C" w:rsidRDefault="00560CA7" w:rsidP="00513BF2">
      <w:pPr>
        <w:pStyle w:val="2pakapesvirsraksts"/>
        <w:numPr>
          <w:ilvl w:val="0"/>
          <w:numId w:val="0"/>
        </w:numPr>
        <w:ind w:left="142"/>
        <w:jc w:val="center"/>
        <w:rPr>
          <w:sz w:val="28"/>
          <w:szCs w:val="28"/>
        </w:rPr>
      </w:pPr>
      <w:bookmarkStart w:id="19" w:name="_Toc302388913"/>
      <w:r w:rsidRPr="00B2372C">
        <w:rPr>
          <w:sz w:val="28"/>
          <w:szCs w:val="28"/>
        </w:rPr>
        <w:t>3.3.Mātes</w:t>
      </w:r>
      <w:r w:rsidR="00BA6961">
        <w:rPr>
          <w:sz w:val="28"/>
          <w:szCs w:val="28"/>
        </w:rPr>
        <w:t>, tēva</w:t>
      </w:r>
      <w:r w:rsidRPr="00B2372C">
        <w:rPr>
          <w:sz w:val="28"/>
          <w:szCs w:val="28"/>
        </w:rPr>
        <w:t xml:space="preserve"> un bērna veselība</w:t>
      </w:r>
      <w:bookmarkEnd w:id="19"/>
    </w:p>
    <w:p w:rsidR="00560CA7" w:rsidRPr="001D53FD" w:rsidRDefault="00560CA7" w:rsidP="00513BF2">
      <w:pPr>
        <w:pStyle w:val="3pakapesvirsraksts"/>
        <w:numPr>
          <w:ilvl w:val="0"/>
          <w:numId w:val="0"/>
        </w:numPr>
        <w:ind w:left="709" w:hanging="709"/>
      </w:pPr>
      <w:bookmarkStart w:id="20" w:name="_Toc302388914"/>
      <w:r w:rsidRPr="001D53FD">
        <w:t xml:space="preserve">3.3.1. </w:t>
      </w:r>
      <w:r w:rsidR="00F2635A" w:rsidRPr="001D53FD">
        <w:t>Seksuālā un r</w:t>
      </w:r>
      <w:r w:rsidRPr="001D53FD">
        <w:t>eproduktīvā  veselība</w:t>
      </w:r>
      <w:bookmarkEnd w:id="20"/>
    </w:p>
    <w:p w:rsidR="008C7895" w:rsidRDefault="00560CA7" w:rsidP="00A052D7">
      <w:pPr>
        <w:spacing w:after="120"/>
        <w:jc w:val="both"/>
      </w:pPr>
      <w:r w:rsidRPr="00134082">
        <w:t>B</w:t>
      </w:r>
      <w:r w:rsidRPr="00134082">
        <w:rPr>
          <w:rFonts w:eastAsia="TimesNewRoman"/>
        </w:rPr>
        <w:t>ē</w:t>
      </w:r>
      <w:r w:rsidRPr="00134082">
        <w:t>rna vesel</w:t>
      </w:r>
      <w:r w:rsidRPr="00134082">
        <w:rPr>
          <w:rFonts w:eastAsia="TimesNewRoman"/>
        </w:rPr>
        <w:t>ī</w:t>
      </w:r>
      <w:r w:rsidRPr="00134082">
        <w:t>bu un att</w:t>
      </w:r>
      <w:r w:rsidRPr="00134082">
        <w:rPr>
          <w:rFonts w:eastAsia="TimesNewRoman"/>
        </w:rPr>
        <w:t>ī</w:t>
      </w:r>
      <w:r w:rsidRPr="00134082">
        <w:t>st</w:t>
      </w:r>
      <w:r w:rsidRPr="00134082">
        <w:rPr>
          <w:rFonts w:eastAsia="TimesNewRoman"/>
        </w:rPr>
        <w:t>ī</w:t>
      </w:r>
      <w:r w:rsidRPr="00134082">
        <w:t>bu l</w:t>
      </w:r>
      <w:r w:rsidRPr="00134082">
        <w:rPr>
          <w:rFonts w:eastAsia="TimesNewRoman"/>
        </w:rPr>
        <w:t>ī</w:t>
      </w:r>
      <w:r w:rsidRPr="00134082">
        <w:t>dz dzimšanai un pirmaj</w:t>
      </w:r>
      <w:r w:rsidRPr="00134082">
        <w:rPr>
          <w:rFonts w:eastAsia="TimesNewRoman"/>
        </w:rPr>
        <w:t xml:space="preserve">ā </w:t>
      </w:r>
      <w:r w:rsidRPr="00134082">
        <w:t>dz</w:t>
      </w:r>
      <w:r w:rsidRPr="00134082">
        <w:rPr>
          <w:rFonts w:eastAsia="TimesNewRoman"/>
        </w:rPr>
        <w:t>ī</w:t>
      </w:r>
      <w:r w:rsidRPr="00134082">
        <w:t xml:space="preserve">ves </w:t>
      </w:r>
      <w:r>
        <w:t>gadā</w:t>
      </w:r>
      <w:r w:rsidRPr="00134082">
        <w:rPr>
          <w:rFonts w:eastAsia="TimesNewRoman" w:cs="TimesNewRoman"/>
        </w:rPr>
        <w:t xml:space="preserve"> </w:t>
      </w:r>
      <w:r w:rsidRPr="00134082">
        <w:t>galvenok</w:t>
      </w:r>
      <w:r w:rsidRPr="00134082">
        <w:rPr>
          <w:rFonts w:eastAsia="TimesNewRoman" w:cs="TimesNewRoman"/>
        </w:rPr>
        <w:t>ā</w:t>
      </w:r>
      <w:r w:rsidRPr="00134082">
        <w:t>rt nosaka m</w:t>
      </w:r>
      <w:r w:rsidRPr="00134082">
        <w:rPr>
          <w:rFonts w:eastAsia="TimesNewRoman" w:cs="TimesNewRoman"/>
        </w:rPr>
        <w:t>ā</w:t>
      </w:r>
      <w:r w:rsidRPr="00134082">
        <w:t>tes</w:t>
      </w:r>
      <w:r w:rsidR="001677A2">
        <w:t xml:space="preserve"> un tēva</w:t>
      </w:r>
      <w:r w:rsidRPr="00134082">
        <w:t xml:space="preserve"> vesel</w:t>
      </w:r>
      <w:r w:rsidRPr="00134082">
        <w:rPr>
          <w:rFonts w:eastAsia="TimesNewRoman" w:cs="TimesNewRoman"/>
        </w:rPr>
        <w:t>ī</w:t>
      </w:r>
      <w:r w:rsidRPr="00134082">
        <w:t>ba, kā arī vec</w:t>
      </w:r>
      <w:r w:rsidRPr="00134082">
        <w:rPr>
          <w:rFonts w:eastAsia="TimesNewRoman" w:cs="TimesNewRoman"/>
        </w:rPr>
        <w:t>ā</w:t>
      </w:r>
      <w:r w:rsidRPr="00134082">
        <w:t>ku zin</w:t>
      </w:r>
      <w:r w:rsidRPr="00134082">
        <w:rPr>
          <w:rFonts w:eastAsia="TimesNewRoman" w:cs="TimesNewRoman"/>
        </w:rPr>
        <w:t>ā</w:t>
      </w:r>
      <w:r w:rsidRPr="00134082">
        <w:t>šan</w:t>
      </w:r>
      <w:r w:rsidRPr="00134082">
        <w:rPr>
          <w:rFonts w:eastAsia="TimesNewRoman" w:cs="TimesNewRoman"/>
        </w:rPr>
        <w:t>as</w:t>
      </w:r>
      <w:r w:rsidRPr="00134082">
        <w:t xml:space="preserve"> par savu un gaid</w:t>
      </w:r>
      <w:r w:rsidRPr="00134082">
        <w:rPr>
          <w:rFonts w:eastAsia="TimesNewRoman" w:cs="TimesNewRoman"/>
        </w:rPr>
        <w:t>ā</w:t>
      </w:r>
      <w:r w:rsidRPr="00134082">
        <w:t>m</w:t>
      </w:r>
      <w:r w:rsidRPr="00134082">
        <w:rPr>
          <w:rFonts w:eastAsia="TimesNewRoman" w:cs="TimesNewRoman"/>
        </w:rPr>
        <w:t xml:space="preserve">ā </w:t>
      </w:r>
      <w:r w:rsidRPr="00134082">
        <w:t>b</w:t>
      </w:r>
      <w:r w:rsidRPr="00134082">
        <w:rPr>
          <w:rFonts w:eastAsia="TimesNewRoman" w:cs="TimesNewRoman"/>
        </w:rPr>
        <w:t>ē</w:t>
      </w:r>
      <w:r w:rsidRPr="00134082">
        <w:t>rna vesel</w:t>
      </w:r>
      <w:r w:rsidRPr="00134082">
        <w:rPr>
          <w:rFonts w:eastAsia="TimesNewRoman" w:cs="TimesNewRoman"/>
        </w:rPr>
        <w:t>ī</w:t>
      </w:r>
      <w:r w:rsidRPr="00134082">
        <w:t>bu un viņu rūpes par b</w:t>
      </w:r>
      <w:r w:rsidRPr="00134082">
        <w:rPr>
          <w:rFonts w:eastAsia="TimesNewRoman" w:cs="TimesNewRoman"/>
        </w:rPr>
        <w:t>ē</w:t>
      </w:r>
      <w:r w:rsidRPr="00134082">
        <w:t xml:space="preserve">rnu. </w:t>
      </w:r>
      <w:r>
        <w:t xml:space="preserve">Reproduktīvās veselības rādītāji ir ļoti nozīmīgi indikatīvi rādītāji, kas raksturo visas sabiedrības veselības stāvokli. </w:t>
      </w:r>
    </w:p>
    <w:p w:rsidR="003F42BB" w:rsidRDefault="00E832DD" w:rsidP="00A052D7">
      <w:pPr>
        <w:spacing w:after="120"/>
        <w:jc w:val="both"/>
      </w:pPr>
      <w:r>
        <w:t>Nozīmīg</w:t>
      </w:r>
      <w:r w:rsidR="0057163D">
        <w:t>a loma jauniešu dzīves kvalitātes uzlabošanā ir jauniešu izglītošanai par reproduktīv</w:t>
      </w:r>
      <w:r w:rsidR="003F42BB">
        <w:t>ā</w:t>
      </w:r>
      <w:r w:rsidR="0057163D">
        <w:t>s veselības jautājumiem</w:t>
      </w:r>
      <w:r>
        <w:t xml:space="preserve">. </w:t>
      </w:r>
      <w:r w:rsidR="003F42BB">
        <w:t xml:space="preserve">Zināšanas par kontracepcijas līdzekļiem </w:t>
      </w:r>
      <w:r w:rsidR="00AA55BF">
        <w:t>ne vienmēr spēj</w:t>
      </w:r>
      <w:r w:rsidR="003F42BB">
        <w:t xml:space="preserve"> garantēt šo līdzekļu lietošanu pirmajās dzimumattiecībās, liecinot par to, ka izglītošanas procesā par maz uzmanības veltīts aktuālajām dzimumattiecību pieredzes problēmām. </w:t>
      </w:r>
      <w:r w:rsidR="0057163D">
        <w:t>Kā liecina Iedzīvotāju reproduktīv</w:t>
      </w:r>
      <w:r w:rsidR="0009011F">
        <w:t>ā</w:t>
      </w:r>
      <w:r w:rsidR="0057163D">
        <w:t>s veselības pārskats, tad 15-19 gadu vecuma grupā pirmajās dzimumattiecībās no grūtniecības izsargājušies 73% vīriešu un 51% sieviešu</w:t>
      </w:r>
      <w:r w:rsidR="0009011F">
        <w:rPr>
          <w:rStyle w:val="FootnoteReference"/>
          <w:szCs w:val="28"/>
        </w:rPr>
        <w:footnoteReference w:id="105"/>
      </w:r>
      <w:r w:rsidR="0057163D">
        <w:t>.</w:t>
      </w:r>
    </w:p>
    <w:p w:rsidR="00E832DD" w:rsidRDefault="0057163D" w:rsidP="00A052D7">
      <w:pPr>
        <w:spacing w:after="120"/>
        <w:jc w:val="both"/>
      </w:pPr>
      <w:r>
        <w:t xml:space="preserve"> </w:t>
      </w:r>
      <w:r w:rsidR="00E832DD">
        <w:t xml:space="preserve">Nevēlama grūtniecība ir viena no jauniešu seksuālās uzvedības negatīvākajām sekām. </w:t>
      </w:r>
      <w:r w:rsidR="0007347A">
        <w:t>Bez tam j</w:t>
      </w:r>
      <w:r w:rsidR="00E832DD">
        <w:t xml:space="preserve">aunieši </w:t>
      </w:r>
      <w:r w:rsidR="0009011F">
        <w:t>uzskatāmi par vienu no risk</w:t>
      </w:r>
      <w:r w:rsidR="0007347A">
        <w:t xml:space="preserve">a grupām HIV infekcijai, </w:t>
      </w:r>
      <w:r w:rsidR="00E832DD">
        <w:t xml:space="preserve">jo apmēram 25% no jauna reģistrētie HIV infekcijas gadījumi </w:t>
      </w:r>
      <w:r w:rsidR="00684134">
        <w:t>ir jauniešu vecumā</w:t>
      </w:r>
      <w:r w:rsidR="00E832DD">
        <w:t xml:space="preserve"> </w:t>
      </w:r>
      <w:r w:rsidR="00684134">
        <w:t>(</w:t>
      </w:r>
      <w:r w:rsidR="00E832DD">
        <w:t>21 gad</w:t>
      </w:r>
      <w:r w:rsidR="00684134">
        <w:t>s</w:t>
      </w:r>
      <w:r w:rsidR="00E832DD">
        <w:t xml:space="preserve"> un jaunāki</w:t>
      </w:r>
      <w:r w:rsidR="00684134">
        <w:t>)</w:t>
      </w:r>
      <w:r w:rsidR="00E832DD">
        <w:t xml:space="preserve">. Prezervatīvu lietošana pasargā gan no STI (tai skaitā HIV infekcijas), gan nevēlamas grūtniecības. </w:t>
      </w:r>
      <w:r w:rsidR="00036D69">
        <w:t>Kā liecina pētījuma dati, p</w:t>
      </w:r>
      <w:r w:rsidR="00E832DD">
        <w:t xml:space="preserve">rezervatīvi ir biežāk lietotais kontracepcijas līdzeklis jauniešu vecumā. Valstu ziņojumos par jauniešu lietotajiem kontracepcijas līdzekļiem pastāv lielas atšķirības. Saskaņā ar </w:t>
      </w:r>
      <w:r w:rsidR="0007347A">
        <w:t>pieejamajiem</w:t>
      </w:r>
      <w:r w:rsidR="00E832DD">
        <w:t xml:space="preserve"> datiem</w:t>
      </w:r>
      <w:r w:rsidR="0007347A">
        <w:t xml:space="preserve"> par situāciju Latvijā</w:t>
      </w:r>
      <w:r w:rsidR="00E832DD">
        <w:t xml:space="preserve">, 86% zēni un 77% meitenes (15 gadu vecumā) </w:t>
      </w:r>
      <w:r w:rsidR="00560E91">
        <w:t xml:space="preserve">norādījuši, ka pēdējo dzimumattiecību </w:t>
      </w:r>
      <w:r w:rsidR="00E832DD">
        <w:t xml:space="preserve">laikā </w:t>
      </w:r>
      <w:r w:rsidR="00560E91">
        <w:t xml:space="preserve">izsargājušies </w:t>
      </w:r>
      <w:r w:rsidR="00E832DD">
        <w:t>izmantoj</w:t>
      </w:r>
      <w:r w:rsidR="00560E91">
        <w:t>ot</w:t>
      </w:r>
      <w:r w:rsidR="00E832DD">
        <w:t xml:space="preserve"> prezervatīvu, savukārt hormonālo kontracepciju 7% zēni un 11% meitenes.</w:t>
      </w:r>
      <w:r w:rsidR="00E832DD">
        <w:rPr>
          <w:rStyle w:val="FootnoteReference"/>
          <w:szCs w:val="28"/>
        </w:rPr>
        <w:footnoteReference w:id="106"/>
      </w:r>
    </w:p>
    <w:p w:rsidR="00867C4D" w:rsidRPr="00CB72A9" w:rsidRDefault="00865848" w:rsidP="00A052D7">
      <w:pPr>
        <w:spacing w:after="120"/>
        <w:jc w:val="both"/>
        <w:rPr>
          <w:u w:val="single"/>
        </w:rPr>
      </w:pPr>
      <w:r>
        <w:t>Populārākās zināmās</w:t>
      </w:r>
      <w:r w:rsidR="00864DF8">
        <w:t xml:space="preserve"> kontracepcijas metodes Latvijā ir prezervatīvs, </w:t>
      </w:r>
      <w:proofErr w:type="spellStart"/>
      <w:r w:rsidR="00864DF8">
        <w:t>intrauterīnā</w:t>
      </w:r>
      <w:proofErr w:type="spellEnd"/>
      <w:r w:rsidR="00864DF8">
        <w:t xml:space="preserve"> spirāle un hormonu preparāti. </w:t>
      </w:r>
      <w:r>
        <w:t xml:space="preserve">Savukārt visbiežāk lietotie – prezervatīvs, pārtrauktais dzimumakts un hormonālās pretapaugļošanās tabletes. </w:t>
      </w:r>
      <w:r w:rsidR="00036D69">
        <w:t>Saskaņā ar pētījuma datiem</w:t>
      </w:r>
      <w:r w:rsidR="00864DF8">
        <w:t>, sievietes labāk nekā vīrieši ir informētas par kontracepcijas metodēm un līdzekļiem.</w:t>
      </w:r>
      <w:r w:rsidR="00864DF8">
        <w:rPr>
          <w:rStyle w:val="FootnoteReference"/>
          <w:szCs w:val="28"/>
        </w:rPr>
        <w:footnoteReference w:id="107"/>
      </w:r>
      <w:r w:rsidR="00864DF8">
        <w:t xml:space="preserve"> </w:t>
      </w:r>
      <w:r w:rsidR="00D42830" w:rsidRPr="0059385D">
        <w:t xml:space="preserve">Iedzīvotāju informētības līmenis par kontracepcijas līdzekļiem ir palielinājies, taču </w:t>
      </w:r>
      <w:r w:rsidR="00714592" w:rsidRPr="0059385D">
        <w:t>viens no šķēršļiem,</w:t>
      </w:r>
      <w:r w:rsidR="00D42830" w:rsidRPr="0059385D">
        <w:t xml:space="preserve"> kas </w:t>
      </w:r>
      <w:r w:rsidR="00714592" w:rsidRPr="0059385D">
        <w:t xml:space="preserve">var </w:t>
      </w:r>
      <w:r w:rsidR="00D42830" w:rsidRPr="0059385D">
        <w:t>ietekmē</w:t>
      </w:r>
      <w:r w:rsidR="00714592" w:rsidRPr="0059385D">
        <w:t>t</w:t>
      </w:r>
      <w:r w:rsidR="00D42830" w:rsidRPr="0059385D">
        <w:t xml:space="preserve"> to lietošanu, ir kontracepcijas pieejamība, īpaši personām ar </w:t>
      </w:r>
      <w:r w:rsidR="00714592" w:rsidRPr="0059385D">
        <w:t>zemiem ienākumiem</w:t>
      </w:r>
      <w:r w:rsidR="00D42830" w:rsidRPr="0059385D">
        <w:t>.</w:t>
      </w:r>
      <w:r w:rsidR="00714592" w:rsidRPr="00CB72A9">
        <w:rPr>
          <w:u w:val="single"/>
        </w:rPr>
        <w:t xml:space="preserve"> </w:t>
      </w:r>
    </w:p>
    <w:p w:rsidR="00E406F0" w:rsidRPr="0059385D" w:rsidRDefault="0006248D" w:rsidP="00A052D7">
      <w:pPr>
        <w:spacing w:after="120"/>
        <w:jc w:val="both"/>
      </w:pPr>
      <w:r>
        <w:t xml:space="preserve">Viens no rādītājiem, kas raksturo iedzīvotāju uzvedības paradumus, ir </w:t>
      </w:r>
      <w:r w:rsidR="00560CA7" w:rsidRPr="00134082">
        <w:t xml:space="preserve">abortu skaits. Mākslīgo abortu skaits Latvijā pēdējos gados samazinās. Uz 1000 reproduktīvā vecuma sievietēm (15– </w:t>
      </w:r>
      <w:r w:rsidR="00560CA7" w:rsidRPr="000A3774">
        <w:t>49 gadi) mākslīgo abortu skaits 200</w:t>
      </w:r>
      <w:r w:rsidR="007C6B6D">
        <w:t>8</w:t>
      </w:r>
      <w:r w:rsidR="00560CA7" w:rsidRPr="000A3774">
        <w:t>.</w:t>
      </w:r>
      <w:r w:rsidR="00560CA7">
        <w:t>g</w:t>
      </w:r>
      <w:r w:rsidR="00560CA7" w:rsidRPr="000A3774">
        <w:t>adā</w:t>
      </w:r>
      <w:r w:rsidR="00560CA7">
        <w:t xml:space="preserve"> bija </w:t>
      </w:r>
      <w:r w:rsidR="007C6B6D">
        <w:t>18,0</w:t>
      </w:r>
      <w:r w:rsidR="00560CA7" w:rsidRPr="000A3774">
        <w:t xml:space="preserve">, </w:t>
      </w:r>
      <w:r w:rsidR="00560CA7">
        <w:t>200</w:t>
      </w:r>
      <w:r w:rsidR="007C6B6D">
        <w:t>9</w:t>
      </w:r>
      <w:r w:rsidR="00560CA7">
        <w:t>.</w:t>
      </w:r>
      <w:r w:rsidR="00560CA7" w:rsidRPr="000A3774">
        <w:t>gadā</w:t>
      </w:r>
      <w:r w:rsidR="00560CA7">
        <w:t xml:space="preserve"> </w:t>
      </w:r>
      <w:r w:rsidR="00560CA7" w:rsidRPr="000A3774">
        <w:t xml:space="preserve">– </w:t>
      </w:r>
      <w:r w:rsidR="007C6B6D">
        <w:t>15,6</w:t>
      </w:r>
      <w:r w:rsidR="00560CA7" w:rsidRPr="000A3774">
        <w:t>, bet 20</w:t>
      </w:r>
      <w:r w:rsidR="007C6B6D">
        <w:t>10</w:t>
      </w:r>
      <w:r w:rsidR="00560CA7" w:rsidRPr="000A3774">
        <w:t xml:space="preserve">. gadā – </w:t>
      </w:r>
      <w:r w:rsidR="007C6B6D">
        <w:t>13,3</w:t>
      </w:r>
      <w:r w:rsidR="00560CA7" w:rsidRPr="00134082">
        <w:t>.</w:t>
      </w:r>
      <w:r w:rsidR="00560CA7" w:rsidRPr="00134082">
        <w:rPr>
          <w:color w:val="00B050"/>
        </w:rPr>
        <w:t xml:space="preserve"> </w:t>
      </w:r>
      <w:r w:rsidR="00955078" w:rsidRPr="0059385D">
        <w:t xml:space="preserve">Arī jaunām sievietēm mākslīgo abortu skaits samazinās. </w:t>
      </w:r>
      <w:r w:rsidR="00957E4B" w:rsidRPr="0059385D">
        <w:t>2009.gadā mākslīgo abortu skaits sievietēm 15-17 gadu vecumā bija 6,1 uz 1000 atbilstošā vecuma sievietēm</w:t>
      </w:r>
      <w:r w:rsidR="00955078" w:rsidRPr="0059385D">
        <w:t xml:space="preserve"> (2008.gadā – 7,1)</w:t>
      </w:r>
      <w:r w:rsidR="00957E4B" w:rsidRPr="0059385D">
        <w:t>, bet 18-19 gadus vecām sievietēm – 16,5</w:t>
      </w:r>
      <w:r w:rsidR="00955078" w:rsidRPr="0059385D">
        <w:t xml:space="preserve"> (2008.gadā – 24,2)</w:t>
      </w:r>
      <w:r w:rsidRPr="0059385D">
        <w:t>.</w:t>
      </w:r>
      <w:r w:rsidR="00957E4B" w:rsidRPr="0059385D">
        <w:t xml:space="preserve"> </w:t>
      </w:r>
    </w:p>
    <w:p w:rsidR="00957E4B" w:rsidRPr="0059385D" w:rsidRDefault="00957E4B" w:rsidP="00A052D7">
      <w:pPr>
        <w:spacing w:after="120"/>
        <w:jc w:val="both"/>
      </w:pPr>
      <w:r w:rsidRPr="0059385D">
        <w:t>2009.gadā</w:t>
      </w:r>
      <w:r w:rsidR="00955078" w:rsidRPr="0059385D">
        <w:t>, salīdzinot ar iepriekšējo gadu,</w:t>
      </w:r>
      <w:r w:rsidRPr="0059385D">
        <w:t xml:space="preserve"> ir samazinājies jaundzimušo </w:t>
      </w:r>
      <w:r w:rsidR="004961BE" w:rsidRPr="0059385D">
        <w:t>īpatsvars</w:t>
      </w:r>
      <w:r w:rsidRPr="0059385D">
        <w:t xml:space="preserve"> nepilngadīgām m</w:t>
      </w:r>
      <w:r w:rsidR="00955078" w:rsidRPr="0059385D">
        <w:t>ātēm</w:t>
      </w:r>
      <w:r w:rsidR="004961BE" w:rsidRPr="0059385D">
        <w:t xml:space="preserve"> (15-17 gadi)</w:t>
      </w:r>
      <w:r w:rsidR="00955078" w:rsidRPr="0059385D">
        <w:t>, sastādot 1,7% no jaundzimušajiem (2008.gadā – 2,1%).</w:t>
      </w:r>
      <w:r w:rsidR="00AD4C29" w:rsidRPr="0059385D">
        <w:rPr>
          <w:rStyle w:val="FootnoteReference"/>
        </w:rPr>
        <w:footnoteReference w:id="108"/>
      </w:r>
      <w:r w:rsidR="00955078" w:rsidRPr="0059385D">
        <w:t xml:space="preserve"> </w:t>
      </w:r>
    </w:p>
    <w:p w:rsidR="00560CA7" w:rsidRDefault="00560CA7" w:rsidP="00A052D7">
      <w:pPr>
        <w:spacing w:after="120"/>
        <w:jc w:val="both"/>
        <w:rPr>
          <w:rFonts w:eastAsia="Cambria" w:cs="Roman"/>
          <w:lang w:eastAsia="en-US"/>
        </w:rPr>
      </w:pPr>
      <w:r w:rsidRPr="004674AE">
        <w:rPr>
          <w:rFonts w:eastAsia="Cambria" w:cs="Roman"/>
          <w:lang w:eastAsia="en-US"/>
        </w:rPr>
        <w:t xml:space="preserve">Pēc CSP datiem </w:t>
      </w:r>
      <w:r>
        <w:rPr>
          <w:rFonts w:eastAsia="Cambria" w:cs="Roman"/>
          <w:lang w:eastAsia="en-US"/>
        </w:rPr>
        <w:t>20</w:t>
      </w:r>
      <w:r w:rsidR="00EB5041">
        <w:rPr>
          <w:rFonts w:eastAsia="Cambria" w:cs="Roman"/>
          <w:lang w:eastAsia="en-US"/>
        </w:rPr>
        <w:t>10</w:t>
      </w:r>
      <w:r>
        <w:rPr>
          <w:rFonts w:eastAsia="Cambria" w:cs="Roman"/>
          <w:lang w:eastAsia="en-US"/>
        </w:rPr>
        <w:t xml:space="preserve">.gadā </w:t>
      </w:r>
      <w:r w:rsidRPr="004674AE">
        <w:rPr>
          <w:rFonts w:eastAsia="Cambria" w:cs="Roman"/>
          <w:lang w:eastAsia="en-US"/>
        </w:rPr>
        <w:t>Latvijā vidējais mātes vecums, piedzimstot pirmajam bērnam, ir 2</w:t>
      </w:r>
      <w:r>
        <w:rPr>
          <w:rFonts w:eastAsia="Cambria" w:cs="Roman"/>
          <w:lang w:eastAsia="en-US"/>
        </w:rPr>
        <w:t>6</w:t>
      </w:r>
      <w:r w:rsidR="00EB5041">
        <w:rPr>
          <w:rFonts w:eastAsia="Cambria" w:cs="Roman"/>
          <w:lang w:eastAsia="en-US"/>
        </w:rPr>
        <w:t>,4</w:t>
      </w:r>
      <w:r w:rsidRPr="004674AE">
        <w:rPr>
          <w:rFonts w:eastAsia="Cambria" w:cs="Roman"/>
          <w:lang w:eastAsia="en-US"/>
        </w:rPr>
        <w:t xml:space="preserve"> gadi. </w:t>
      </w:r>
      <w:r w:rsidRPr="00560CA7">
        <w:rPr>
          <w:rFonts w:eastAsia="Cambria" w:cs="Roman"/>
          <w:lang w:eastAsia="en-US"/>
        </w:rPr>
        <w:t xml:space="preserve">Pēdējo gadu laikā tam ir tendence pieaugt. Kopš 2004.gada pakāpeniski ir palielinājies </w:t>
      </w:r>
      <w:r w:rsidRPr="00560CA7">
        <w:rPr>
          <w:rFonts w:eastAsia="Cambria" w:cs="Roman"/>
          <w:lang w:eastAsia="en-US"/>
        </w:rPr>
        <w:lastRenderedPageBreak/>
        <w:t>summārais dzimstības koeficients</w:t>
      </w:r>
      <w:r>
        <w:rPr>
          <w:rStyle w:val="FootnoteReference"/>
          <w:rFonts w:eastAsia="Cambria" w:cs="Roman"/>
          <w:szCs w:val="28"/>
          <w:lang w:val="en-US" w:eastAsia="en-US"/>
        </w:rPr>
        <w:footnoteReference w:id="109"/>
      </w:r>
      <w:r w:rsidRPr="00560CA7">
        <w:rPr>
          <w:rFonts w:eastAsia="Cambria" w:cs="Roman"/>
          <w:lang w:eastAsia="en-US"/>
        </w:rPr>
        <w:t xml:space="preserve">, sasniedzot rādītāju 1,453 2008.gadā, taču 2009.gadā </w:t>
      </w:r>
      <w:r w:rsidR="00FC0EAC">
        <w:rPr>
          <w:rFonts w:eastAsia="Cambria" w:cs="Roman"/>
          <w:lang w:eastAsia="en-US"/>
        </w:rPr>
        <w:t xml:space="preserve">un 2010.gadā </w:t>
      </w:r>
      <w:r w:rsidRPr="00560CA7">
        <w:rPr>
          <w:rFonts w:eastAsia="Cambria" w:cs="Roman"/>
          <w:lang w:eastAsia="en-US"/>
        </w:rPr>
        <w:t>tas ir samazinājies (</w:t>
      </w:r>
      <w:r w:rsidR="00FC0EAC">
        <w:rPr>
          <w:rFonts w:eastAsia="Cambria" w:cs="Roman"/>
          <w:lang w:eastAsia="en-US"/>
        </w:rPr>
        <w:t xml:space="preserve">attiecīgi </w:t>
      </w:r>
      <w:r w:rsidRPr="00560CA7">
        <w:rPr>
          <w:rFonts w:eastAsia="Cambria" w:cs="Roman"/>
          <w:lang w:eastAsia="en-US"/>
        </w:rPr>
        <w:t>1,319</w:t>
      </w:r>
      <w:r w:rsidR="00FC0EAC">
        <w:rPr>
          <w:rFonts w:eastAsia="Cambria" w:cs="Roman"/>
          <w:lang w:eastAsia="en-US"/>
        </w:rPr>
        <w:t xml:space="preserve"> un 1,177</w:t>
      </w:r>
      <w:r w:rsidRPr="00560CA7">
        <w:rPr>
          <w:rFonts w:eastAsia="Cambria" w:cs="Roman"/>
          <w:lang w:eastAsia="en-US"/>
        </w:rPr>
        <w:t>).</w:t>
      </w:r>
      <w:r>
        <w:rPr>
          <w:rStyle w:val="FootnoteReference"/>
          <w:rFonts w:eastAsia="Cambria" w:cs="Roman"/>
          <w:szCs w:val="28"/>
          <w:lang w:val="en-US" w:eastAsia="en-US"/>
        </w:rPr>
        <w:footnoteReference w:id="110"/>
      </w:r>
    </w:p>
    <w:p w:rsidR="00E83494" w:rsidRDefault="00042029" w:rsidP="00A052D7">
      <w:pPr>
        <w:spacing w:after="120"/>
        <w:jc w:val="both"/>
      </w:pPr>
      <w:r>
        <w:rPr>
          <w:rFonts w:eastAsia="Cambria" w:cs="Roman"/>
          <w:lang w:eastAsia="en-US"/>
        </w:rPr>
        <w:t xml:space="preserve">Negatīvu ietekmi uz sievietes veselību un auglību atstāj palielināts ķermeņa svars un aptaukošanās. </w:t>
      </w:r>
      <w:r>
        <w:t xml:space="preserve">Aptaukošanās gadījumā cieš arī sievietes reproduktīvā funkcija – sieviete nespēj palikt stāvoklī vai nespēj iznēsāt bērnu. </w:t>
      </w:r>
      <w:r>
        <w:rPr>
          <w:rFonts w:eastAsia="Cambria" w:cs="Roman"/>
          <w:lang w:eastAsia="en-US"/>
        </w:rPr>
        <w:t xml:space="preserve"> </w:t>
      </w:r>
      <w:r>
        <w:t xml:space="preserve">Satraucošs ir fakts, ka aptaukošanās </w:t>
      </w:r>
      <w:r w:rsidR="00227D72">
        <w:t xml:space="preserve">Latvijas </w:t>
      </w:r>
      <w:r>
        <w:t>sieviešu vidū pieaug. Aptaujas dati liecina, ka 2008.gadā 20,2% aptaujāto sieviešu ir konstatēta aptaukošanās (2006.gadā – 18,1%).</w:t>
      </w:r>
      <w:r>
        <w:rPr>
          <w:rStyle w:val="FootnoteReference"/>
        </w:rPr>
        <w:footnoteReference w:id="111"/>
      </w:r>
      <w:r>
        <w:t xml:space="preserve"> </w:t>
      </w:r>
    </w:p>
    <w:p w:rsidR="00042029" w:rsidRPr="00560CA7" w:rsidRDefault="00E83494" w:rsidP="00A052D7">
      <w:pPr>
        <w:spacing w:after="120"/>
        <w:jc w:val="both"/>
        <w:rPr>
          <w:rFonts w:eastAsia="Cambria" w:cs="Roman"/>
          <w:lang w:eastAsia="en-US"/>
        </w:rPr>
      </w:pPr>
      <w:r>
        <w:rPr>
          <w:rFonts w:eastAsia="Cambria" w:cs="Roman"/>
          <w:lang w:eastAsia="en-US"/>
        </w:rPr>
        <w:t>Pētījums rāda, ka vīrieši</w:t>
      </w:r>
      <w:r w:rsidR="006C5D32">
        <w:rPr>
          <w:rFonts w:eastAsia="Cambria" w:cs="Roman"/>
          <w:lang w:eastAsia="en-US"/>
        </w:rPr>
        <w:t xml:space="preserve"> retāk nekā sievietes rūpējas par savu </w:t>
      </w:r>
      <w:r>
        <w:rPr>
          <w:rFonts w:eastAsia="Cambria" w:cs="Roman"/>
          <w:lang w:eastAsia="en-US"/>
        </w:rPr>
        <w:t>reproduktīvo veselību</w:t>
      </w:r>
      <w:r w:rsidR="006C5D32">
        <w:rPr>
          <w:rFonts w:eastAsia="Cambria" w:cs="Roman"/>
          <w:lang w:eastAsia="en-US"/>
        </w:rPr>
        <w:t xml:space="preserve">. Lielākā daļa vīriešu (62%) nekad nav apmeklējuši urologu, venerologu vai </w:t>
      </w:r>
      <w:proofErr w:type="spellStart"/>
      <w:r w:rsidR="006C5D32">
        <w:rPr>
          <w:rFonts w:eastAsia="Cambria" w:cs="Roman"/>
          <w:lang w:eastAsia="en-US"/>
        </w:rPr>
        <w:t>andrologu</w:t>
      </w:r>
      <w:proofErr w:type="spellEnd"/>
      <w:r w:rsidR="006C5D32">
        <w:rPr>
          <w:rFonts w:eastAsia="Cambria" w:cs="Roman"/>
          <w:lang w:eastAsia="en-US"/>
        </w:rPr>
        <w:t>. Pie šiem ārstiem pēdējo 12 mēnešu laikā vērsušies tikai 12% respondentu.</w:t>
      </w:r>
      <w:r w:rsidR="008A6AFC">
        <w:rPr>
          <w:rFonts w:eastAsia="Cambria" w:cs="Roman"/>
          <w:lang w:eastAsia="en-US"/>
        </w:rPr>
        <w:t xml:space="preserve"> Savukārt</w:t>
      </w:r>
      <w:r w:rsidR="004F2C19">
        <w:rPr>
          <w:rFonts w:eastAsia="Cambria" w:cs="Roman"/>
          <w:lang w:eastAsia="en-US"/>
        </w:rPr>
        <w:t xml:space="preserve"> no aptaujātajām sievietēm</w:t>
      </w:r>
      <w:r w:rsidR="008A6AFC">
        <w:rPr>
          <w:rFonts w:eastAsia="Cambria" w:cs="Roman"/>
          <w:lang w:eastAsia="en-US"/>
        </w:rPr>
        <w:t xml:space="preserve"> 63% atbildējušas, ka profilaktiskās ginekoloģiskās apskates veic reizi gadā vai biežāk.</w:t>
      </w:r>
      <w:r w:rsidR="006C5D32">
        <w:rPr>
          <w:rStyle w:val="FootnoteReference"/>
          <w:rFonts w:eastAsia="Cambria" w:cs="Roman"/>
          <w:szCs w:val="28"/>
          <w:lang w:eastAsia="en-US"/>
        </w:rPr>
        <w:footnoteReference w:id="112"/>
      </w:r>
    </w:p>
    <w:p w:rsidR="00560CA7" w:rsidRPr="000456E7" w:rsidRDefault="00560CA7" w:rsidP="00A052D7">
      <w:pPr>
        <w:spacing w:after="120"/>
        <w:jc w:val="both"/>
        <w:rPr>
          <w:rFonts w:eastAsia="Cambria" w:cs="Roman"/>
          <w:lang w:eastAsia="en-US"/>
        </w:rPr>
      </w:pPr>
      <w:r w:rsidRPr="00560CA7">
        <w:rPr>
          <w:rFonts w:eastAsia="Cambria" w:cs="Roman"/>
          <w:lang w:eastAsia="en-US"/>
        </w:rPr>
        <w:t>Bērna veselību būtiski ietekmē mātes veselība un dzīvesveida paradumi grūtniecības periodā.</w:t>
      </w:r>
      <w:r w:rsidR="00A052D7">
        <w:rPr>
          <w:rFonts w:eastAsia="Cambria" w:cs="Roman"/>
          <w:lang w:eastAsia="en-US"/>
        </w:rPr>
        <w:t xml:space="preserve"> </w:t>
      </w:r>
      <w:r w:rsidR="00A052D7" w:rsidRPr="00A9498A">
        <w:rPr>
          <w:rFonts w:eastAsia="Cambria" w:cs="Roman"/>
          <w:lang w:eastAsia="en-US"/>
        </w:rPr>
        <w:t>Ievērojama loma grūtniecības komplikāciju izraisīšanā ir dzimumceļu infekcijām, kas ir par iemeslu</w:t>
      </w:r>
      <w:r w:rsidR="00C55434" w:rsidRPr="00A9498A">
        <w:rPr>
          <w:rFonts w:eastAsia="Cambria" w:cs="Roman"/>
          <w:lang w:eastAsia="en-US"/>
        </w:rPr>
        <w:t xml:space="preserve"> grūtniecības neiznēsāšanai un iedzimtām infekcijām. Inficēšanās risku ar tām paaugstina agrīna dzimumdzīves uzsākšana, bieža </w:t>
      </w:r>
      <w:proofErr w:type="spellStart"/>
      <w:r w:rsidR="00C55434" w:rsidRPr="00A9498A">
        <w:rPr>
          <w:rFonts w:eastAsia="Cambria" w:cs="Roman"/>
          <w:lang w:eastAsia="en-US"/>
        </w:rPr>
        <w:t>dzimumpartneru</w:t>
      </w:r>
      <w:proofErr w:type="spellEnd"/>
      <w:r w:rsidR="00C55434" w:rsidRPr="00A9498A">
        <w:rPr>
          <w:rFonts w:eastAsia="Cambria" w:cs="Roman"/>
          <w:lang w:eastAsia="en-US"/>
        </w:rPr>
        <w:t xml:space="preserve"> maiņa, nepietiekošas zināšanas par izsargāšanos no STI un dzimumhigiēnu.</w:t>
      </w:r>
      <w:r w:rsidRPr="00560CA7">
        <w:rPr>
          <w:rFonts w:eastAsia="Cambria" w:cs="Roman"/>
          <w:lang w:eastAsia="en-US"/>
        </w:rPr>
        <w:t xml:space="preserve"> Negatīvu ietekmi gan uz grūtnieces veselību, gan augļa attīstību atstāj smēķēšana, alkohola, narkotiku un citu atkarību izraisošo vielu lietošana. </w:t>
      </w:r>
      <w:r w:rsidRPr="00134082">
        <w:t>Aptuveni 10% no dzemd</w:t>
      </w:r>
      <w:r w:rsidRPr="00134082">
        <w:rPr>
          <w:rFonts w:eastAsia="TimesNewRoman" w:cs="TimesNewRoman"/>
        </w:rPr>
        <w:t>ē</w:t>
      </w:r>
      <w:r w:rsidRPr="00134082">
        <w:t>t</w:t>
      </w:r>
      <w:r w:rsidRPr="00134082">
        <w:rPr>
          <w:rFonts w:eastAsia="TimesNewRoman" w:cs="TimesNewRoman"/>
        </w:rPr>
        <w:t>ā</w:t>
      </w:r>
      <w:r w:rsidRPr="00134082">
        <w:t>j</w:t>
      </w:r>
      <w:r w:rsidRPr="00134082">
        <w:rPr>
          <w:rFonts w:eastAsia="TimesNewRoman" w:cs="TimesNewRoman"/>
        </w:rPr>
        <w:t>ā</w:t>
      </w:r>
      <w:r w:rsidRPr="00134082">
        <w:t>m ir sm</w:t>
      </w:r>
      <w:r w:rsidRPr="00134082">
        <w:rPr>
          <w:rFonts w:eastAsia="TimesNewRoman" w:cs="TimesNewRoman"/>
        </w:rPr>
        <w:t>ēķē</w:t>
      </w:r>
      <w:r w:rsidRPr="00134082">
        <w:t>jušas gr</w:t>
      </w:r>
      <w:r w:rsidRPr="00134082">
        <w:rPr>
          <w:rFonts w:eastAsia="TimesNewRoman" w:cs="TimesNewRoman"/>
        </w:rPr>
        <w:t>ū</w:t>
      </w:r>
      <w:r w:rsidRPr="00134082">
        <w:t>tniec</w:t>
      </w:r>
      <w:r w:rsidRPr="00134082">
        <w:rPr>
          <w:rFonts w:eastAsia="TimesNewRoman" w:cs="TimesNewRoman"/>
        </w:rPr>
        <w:t>ī</w:t>
      </w:r>
      <w:r w:rsidRPr="00134082">
        <w:t>bas laik</w:t>
      </w:r>
      <w:r w:rsidRPr="00134082">
        <w:rPr>
          <w:rFonts w:eastAsia="TimesNewRoman" w:cs="TimesNewRoman"/>
        </w:rPr>
        <w:t>ā</w:t>
      </w:r>
      <w:r>
        <w:t>, 0,5%</w:t>
      </w:r>
      <w:r w:rsidRPr="00134082">
        <w:t xml:space="preserve"> lietojušas alkoholu, bet 0,1%</w:t>
      </w:r>
      <w:r>
        <w:t xml:space="preserve"> </w:t>
      </w:r>
      <w:r w:rsidRPr="00134082">
        <w:t>– narkotikas</w:t>
      </w:r>
      <w:r w:rsidRPr="00134082">
        <w:rPr>
          <w:vertAlign w:val="superscript"/>
        </w:rPr>
        <w:footnoteReference w:id="113"/>
      </w:r>
      <w:r w:rsidRPr="00134082">
        <w:t xml:space="preserve">. </w:t>
      </w:r>
      <w:r>
        <w:t>S</w:t>
      </w:r>
      <w:r w:rsidRPr="00134082">
        <w:t>mēķēšana, alkohols un atkarību izraisošās vielas atstāj negat</w:t>
      </w:r>
      <w:r w:rsidRPr="00134082">
        <w:rPr>
          <w:rFonts w:eastAsia="TimesNewRoman" w:cs="TimesNewRoman"/>
        </w:rPr>
        <w:t>ī</w:t>
      </w:r>
      <w:r w:rsidRPr="00134082">
        <w:t>vu ietekmi gan uz gr</w:t>
      </w:r>
      <w:r w:rsidRPr="00134082">
        <w:rPr>
          <w:rFonts w:eastAsia="TimesNewRoman" w:cs="TimesNewRoman"/>
        </w:rPr>
        <w:t>ū</w:t>
      </w:r>
      <w:r w:rsidRPr="00134082">
        <w:t>tnieces vesel</w:t>
      </w:r>
      <w:r w:rsidRPr="00134082">
        <w:rPr>
          <w:rFonts w:eastAsia="TimesNewRoman" w:cs="TimesNewRoman"/>
        </w:rPr>
        <w:t>ī</w:t>
      </w:r>
      <w:r w:rsidRPr="00134082">
        <w:t>bu, gan aug</w:t>
      </w:r>
      <w:r w:rsidRPr="00134082">
        <w:rPr>
          <w:rFonts w:eastAsia="TimesNewRoman" w:cs="TimesNewRoman"/>
        </w:rPr>
        <w:t>ļ</w:t>
      </w:r>
      <w:r w:rsidRPr="00134082">
        <w:t>a att</w:t>
      </w:r>
      <w:r w:rsidRPr="00134082">
        <w:rPr>
          <w:rFonts w:eastAsia="TimesNewRoman" w:cs="TimesNewRoman"/>
        </w:rPr>
        <w:t>ī</w:t>
      </w:r>
      <w:r w:rsidRPr="00134082">
        <w:t>st</w:t>
      </w:r>
      <w:r w:rsidRPr="00134082">
        <w:rPr>
          <w:rFonts w:eastAsia="TimesNewRoman" w:cs="TimesNewRoman"/>
        </w:rPr>
        <w:t>ī</w:t>
      </w:r>
      <w:r w:rsidRPr="00134082">
        <w:t>bu, kas nereti ir par iemeslu spont</w:t>
      </w:r>
      <w:r w:rsidRPr="00134082">
        <w:rPr>
          <w:rFonts w:eastAsia="TimesNewRoman" w:cs="TimesNewRoman"/>
        </w:rPr>
        <w:t>ā</w:t>
      </w:r>
      <w:r w:rsidRPr="00134082">
        <w:t xml:space="preserve">niem abortiem, </w:t>
      </w:r>
      <w:r>
        <w:t xml:space="preserve">augļa </w:t>
      </w:r>
      <w:r w:rsidRPr="00134082">
        <w:t>org</w:t>
      </w:r>
      <w:r w:rsidRPr="00134082">
        <w:rPr>
          <w:rFonts w:eastAsia="TimesNewRoman" w:cs="TimesNewRoman"/>
        </w:rPr>
        <w:t>ā</w:t>
      </w:r>
      <w:r w:rsidRPr="00134082">
        <w:t>nu sist</w:t>
      </w:r>
      <w:r w:rsidRPr="00134082">
        <w:rPr>
          <w:rFonts w:eastAsia="TimesNewRoman" w:cs="TimesNewRoman"/>
        </w:rPr>
        <w:t>ē</w:t>
      </w:r>
      <w:r w:rsidRPr="00134082">
        <w:t>mu att</w:t>
      </w:r>
      <w:r w:rsidRPr="00134082">
        <w:rPr>
          <w:rFonts w:eastAsia="TimesNewRoman" w:cs="TimesNewRoman"/>
        </w:rPr>
        <w:t>ī</w:t>
      </w:r>
      <w:r w:rsidRPr="00134082">
        <w:t>st</w:t>
      </w:r>
      <w:r w:rsidRPr="00134082">
        <w:rPr>
          <w:rFonts w:eastAsia="TimesNewRoman" w:cs="TimesNewRoman"/>
        </w:rPr>
        <w:t>ī</w:t>
      </w:r>
      <w:r w:rsidRPr="00134082">
        <w:t>bas trauc</w:t>
      </w:r>
      <w:r w:rsidRPr="00134082">
        <w:rPr>
          <w:rFonts w:eastAsia="TimesNewRoman" w:cs="TimesNewRoman"/>
        </w:rPr>
        <w:t>ē</w:t>
      </w:r>
      <w:r w:rsidRPr="00134082">
        <w:t>jumiem, priekšlaic</w:t>
      </w:r>
      <w:r w:rsidRPr="00134082">
        <w:rPr>
          <w:rFonts w:eastAsia="TimesNewRoman" w:cs="TimesNewRoman"/>
        </w:rPr>
        <w:t>ī</w:t>
      </w:r>
      <w:r w:rsidRPr="00134082">
        <w:t>g</w:t>
      </w:r>
      <w:r w:rsidRPr="00134082">
        <w:rPr>
          <w:rFonts w:eastAsia="TimesNewRoman" w:cs="TimesNewRoman"/>
        </w:rPr>
        <w:t>ā</w:t>
      </w:r>
      <w:r w:rsidRPr="00134082">
        <w:t>m dzemd</w:t>
      </w:r>
      <w:r w:rsidRPr="00134082">
        <w:rPr>
          <w:rFonts w:eastAsia="TimesNewRoman" w:cs="TimesNewRoman"/>
        </w:rPr>
        <w:t>ī</w:t>
      </w:r>
      <w:r w:rsidRPr="00134082">
        <w:t>b</w:t>
      </w:r>
      <w:r w:rsidRPr="00134082">
        <w:rPr>
          <w:rFonts w:eastAsia="TimesNewRoman" w:cs="TimesNewRoman"/>
        </w:rPr>
        <w:t>ā</w:t>
      </w:r>
      <w:r w:rsidRPr="00134082">
        <w:t>m, neizn</w:t>
      </w:r>
      <w:r w:rsidRPr="00134082">
        <w:rPr>
          <w:rFonts w:eastAsia="TimesNewRoman" w:cs="TimesNewRoman"/>
        </w:rPr>
        <w:t>ē</w:t>
      </w:r>
      <w:r w:rsidRPr="00134082">
        <w:t>s</w:t>
      </w:r>
      <w:r w:rsidRPr="00134082">
        <w:rPr>
          <w:rFonts w:eastAsia="TimesNewRoman" w:cs="TimesNewRoman"/>
        </w:rPr>
        <w:t>ā</w:t>
      </w:r>
      <w:r w:rsidRPr="00134082">
        <w:t>tu b</w:t>
      </w:r>
      <w:r w:rsidRPr="00134082">
        <w:rPr>
          <w:rFonts w:eastAsia="TimesNewRoman" w:cs="TimesNewRoman"/>
        </w:rPr>
        <w:t>ē</w:t>
      </w:r>
      <w:r w:rsidRPr="00134082">
        <w:t>rnu dzimšanai, nedz</w:t>
      </w:r>
      <w:r w:rsidRPr="00134082">
        <w:rPr>
          <w:rFonts w:eastAsia="TimesNewRoman" w:cs="TimesNewRoman"/>
        </w:rPr>
        <w:t>ī</w:t>
      </w:r>
      <w:r w:rsidRPr="00134082">
        <w:t>vi dzimušiem b</w:t>
      </w:r>
      <w:r w:rsidRPr="00134082">
        <w:rPr>
          <w:rFonts w:eastAsia="TimesNewRoman" w:cs="TimesNewRoman"/>
        </w:rPr>
        <w:t>ē</w:t>
      </w:r>
      <w:r w:rsidRPr="00134082">
        <w:t>rniem un b</w:t>
      </w:r>
      <w:r w:rsidRPr="00134082">
        <w:rPr>
          <w:rFonts w:eastAsia="TimesNewRoman" w:cs="TimesNewRoman"/>
        </w:rPr>
        <w:t>ē</w:t>
      </w:r>
      <w:r w:rsidRPr="00134082">
        <w:t>rnu mirst</w:t>
      </w:r>
      <w:r w:rsidRPr="00134082">
        <w:rPr>
          <w:rFonts w:eastAsia="TimesNewRoman" w:cs="TimesNewRoman"/>
        </w:rPr>
        <w:t>ī</w:t>
      </w:r>
      <w:r w:rsidRPr="00134082">
        <w:t>bai pirmaj</w:t>
      </w:r>
      <w:r w:rsidRPr="00134082">
        <w:rPr>
          <w:rFonts w:eastAsia="TimesNewRoman" w:cs="TimesNewRoman"/>
        </w:rPr>
        <w:t xml:space="preserve">ā </w:t>
      </w:r>
      <w:r w:rsidRPr="00134082">
        <w:t>dz</w:t>
      </w:r>
      <w:r w:rsidRPr="00134082">
        <w:rPr>
          <w:rFonts w:eastAsia="TimesNewRoman" w:cs="TimesNewRoman"/>
        </w:rPr>
        <w:t>ī</w:t>
      </w:r>
      <w:r w:rsidRPr="00134082">
        <w:t>ves nedēļ</w:t>
      </w:r>
      <w:r w:rsidRPr="00134082">
        <w:rPr>
          <w:rFonts w:eastAsia="TimesNewRoman" w:cs="TimesNewRoman"/>
        </w:rPr>
        <w:t>ā</w:t>
      </w:r>
      <w:r w:rsidRPr="00134082">
        <w:t xml:space="preserve">. </w:t>
      </w:r>
    </w:p>
    <w:p w:rsidR="00042029" w:rsidRDefault="00560CA7" w:rsidP="00A052D7">
      <w:pPr>
        <w:spacing w:after="120"/>
        <w:jc w:val="both"/>
      </w:pPr>
      <w:r w:rsidRPr="00134082">
        <w:t>Negat</w:t>
      </w:r>
      <w:r w:rsidRPr="00134082">
        <w:rPr>
          <w:rFonts w:eastAsia="TimesNewRoman" w:cs="TimesNewRoman"/>
        </w:rPr>
        <w:t>ī</w:t>
      </w:r>
      <w:r w:rsidRPr="00134082">
        <w:t>vi v</w:t>
      </w:r>
      <w:r w:rsidRPr="00134082">
        <w:rPr>
          <w:rFonts w:eastAsia="TimesNewRoman" w:cs="TimesNewRoman"/>
        </w:rPr>
        <w:t>ē</w:t>
      </w:r>
      <w:r w:rsidRPr="00134082">
        <w:t>rt</w:t>
      </w:r>
      <w:r w:rsidRPr="00134082">
        <w:rPr>
          <w:rFonts w:eastAsia="TimesNewRoman" w:cs="TimesNewRoman"/>
        </w:rPr>
        <w:t>ē</w:t>
      </w:r>
      <w:r w:rsidRPr="00134082">
        <w:t>jams fakts, ka kopš 2004. gada samazin</w:t>
      </w:r>
      <w:r w:rsidRPr="00134082">
        <w:rPr>
          <w:rFonts w:eastAsia="TimesNewRoman" w:cs="TimesNewRoman"/>
        </w:rPr>
        <w:t>ā</w:t>
      </w:r>
      <w:r w:rsidRPr="00134082">
        <w:t>j</w:t>
      </w:r>
      <w:r w:rsidRPr="00134082">
        <w:rPr>
          <w:rFonts w:eastAsia="TimesNewRoman" w:cs="TimesNewRoman"/>
        </w:rPr>
        <w:t>ā</w:t>
      </w:r>
      <w:r w:rsidRPr="00134082">
        <w:t xml:space="preserve">s to sieviešu </w:t>
      </w:r>
      <w:r w:rsidRPr="00134082">
        <w:rPr>
          <w:rFonts w:eastAsia="TimesNewRoman" w:cs="TimesNewRoman"/>
        </w:rPr>
        <w:t>ī</w:t>
      </w:r>
      <w:r w:rsidRPr="00134082">
        <w:t xml:space="preserve">patsvars, </w:t>
      </w:r>
      <w:r w:rsidRPr="00AC06C5">
        <w:t>kuras st</w:t>
      </w:r>
      <w:r w:rsidRPr="00AC06C5">
        <w:rPr>
          <w:rFonts w:eastAsia="TimesNewRoman" w:cs="TimesNewRoman"/>
        </w:rPr>
        <w:t>ā</w:t>
      </w:r>
      <w:r w:rsidRPr="00AC06C5">
        <w:t>juš</w:t>
      </w:r>
      <w:r w:rsidRPr="00AC06C5">
        <w:rPr>
          <w:rFonts w:eastAsia="TimesNewRoman" w:cs="TimesNewRoman"/>
        </w:rPr>
        <w:t>ā</w:t>
      </w:r>
      <w:r w:rsidRPr="00AC06C5">
        <w:t>s gr</w:t>
      </w:r>
      <w:r w:rsidRPr="00AC06C5">
        <w:rPr>
          <w:rFonts w:eastAsia="TimesNewRoman" w:cs="TimesNewRoman"/>
        </w:rPr>
        <w:t>ū</w:t>
      </w:r>
      <w:r w:rsidRPr="00AC06C5">
        <w:t>tniec</w:t>
      </w:r>
      <w:r w:rsidRPr="00AC06C5">
        <w:rPr>
          <w:rFonts w:eastAsia="TimesNewRoman" w:cs="TimesNewRoman"/>
        </w:rPr>
        <w:t>ī</w:t>
      </w:r>
      <w:r w:rsidRPr="00AC06C5">
        <w:t>bas uzskait</w:t>
      </w:r>
      <w:r w:rsidRPr="00AC06C5">
        <w:rPr>
          <w:rFonts w:eastAsia="TimesNewRoman" w:cs="TimesNewRoman"/>
        </w:rPr>
        <w:t xml:space="preserve">ē </w:t>
      </w:r>
      <w:r w:rsidRPr="00AC06C5">
        <w:t>l</w:t>
      </w:r>
      <w:r w:rsidRPr="00AC06C5">
        <w:rPr>
          <w:rFonts w:eastAsia="TimesNewRoman" w:cs="TimesNewRoman"/>
        </w:rPr>
        <w:t>ī</w:t>
      </w:r>
      <w:r w:rsidRPr="00AC06C5">
        <w:t>dz 12. gr</w:t>
      </w:r>
      <w:r w:rsidRPr="00AC06C5">
        <w:rPr>
          <w:rFonts w:eastAsia="TimesNewRoman" w:cs="TimesNewRoman"/>
        </w:rPr>
        <w:t>ū</w:t>
      </w:r>
      <w:r w:rsidRPr="00AC06C5">
        <w:t>tniec</w:t>
      </w:r>
      <w:r w:rsidRPr="00AC06C5">
        <w:rPr>
          <w:rFonts w:eastAsia="TimesNewRoman" w:cs="TimesNewRoman"/>
        </w:rPr>
        <w:t>ī</w:t>
      </w:r>
      <w:r w:rsidRPr="00AC06C5">
        <w:t>bas ned</w:t>
      </w:r>
      <w:r w:rsidRPr="00AC06C5">
        <w:rPr>
          <w:rFonts w:eastAsia="TimesNewRoman" w:cs="TimesNewRoman"/>
        </w:rPr>
        <w:t>ēļ</w:t>
      </w:r>
      <w:r w:rsidRPr="00AC06C5">
        <w:t>ai, 2008. gadā tādu sieviešu īpatsvars bija 90</w:t>
      </w:r>
      <w:r w:rsidRPr="00134082">
        <w:t>%</w:t>
      </w:r>
      <w:r>
        <w:t xml:space="preserve"> </w:t>
      </w:r>
      <w:r w:rsidRPr="000A3774">
        <w:t>2009. gadā 88</w:t>
      </w:r>
      <w:r>
        <w:t>,4</w:t>
      </w:r>
      <w:r w:rsidRPr="000A3774">
        <w:t xml:space="preserve"> %</w:t>
      </w:r>
      <w:r w:rsidRPr="000A3774">
        <w:rPr>
          <w:vertAlign w:val="superscript"/>
        </w:rPr>
        <w:footnoteReference w:id="114"/>
      </w:r>
      <w:r w:rsidRPr="000A3774">
        <w:t xml:space="preserve">. </w:t>
      </w:r>
    </w:p>
    <w:p w:rsidR="00560CA7" w:rsidRDefault="00560CA7" w:rsidP="00A052D7">
      <w:pPr>
        <w:spacing w:after="120"/>
        <w:jc w:val="both"/>
        <w:rPr>
          <w:rFonts w:eastAsia="Cambria"/>
          <w:color w:val="000000"/>
        </w:rPr>
      </w:pPr>
      <w:r>
        <w:rPr>
          <w:rFonts w:eastAsia="Cambria"/>
          <w:color w:val="000000"/>
        </w:rPr>
        <w:t>2008.gadā, salīdzinot ar 2007.gadu, ievērojami samazinājās mātes mirstība, sa</w:t>
      </w:r>
      <w:r w:rsidR="00E27C68">
        <w:rPr>
          <w:rFonts w:eastAsia="Cambria"/>
          <w:color w:val="000000"/>
        </w:rPr>
        <w:t>s</w:t>
      </w:r>
      <w:r>
        <w:rPr>
          <w:rFonts w:eastAsia="Cambria"/>
          <w:color w:val="000000"/>
        </w:rPr>
        <w:t xml:space="preserve">niedzot rādītāju 12,5 uz 100000 dzīvi dzimušiem (2007.gadā – 25,8). Taču </w:t>
      </w:r>
      <w:r w:rsidRPr="0027176A">
        <w:rPr>
          <w:rFonts w:eastAsia="Cambria"/>
          <w:color w:val="000000"/>
        </w:rPr>
        <w:t>2009.gadā mātes mirstība</w:t>
      </w:r>
      <w:r>
        <w:rPr>
          <w:rFonts w:eastAsia="Cambria"/>
          <w:color w:val="000000"/>
        </w:rPr>
        <w:t xml:space="preserve"> ir krasi pieaugusi</w:t>
      </w:r>
      <w:r w:rsidRPr="0027176A">
        <w:rPr>
          <w:rFonts w:eastAsia="Cambria"/>
          <w:color w:val="000000"/>
        </w:rPr>
        <w:t>, sasniedzot rādītāju 46,1 uz 100 000 dzīvi dzimušo. No 10 mirušajām sievietēm 8 gadījumos nāves cēlonis bija tieši saistīts ar grūtniecību.</w:t>
      </w:r>
      <w:r w:rsidRPr="0027176A">
        <w:rPr>
          <w:rStyle w:val="FootnoteReference"/>
          <w:rFonts w:eastAsia="Cambria"/>
          <w:color w:val="000000"/>
        </w:rPr>
        <w:footnoteReference w:id="115"/>
      </w:r>
    </w:p>
    <w:p w:rsidR="00E8765D" w:rsidRDefault="00560CA7" w:rsidP="00A052D7">
      <w:pPr>
        <w:spacing w:after="120"/>
        <w:jc w:val="both"/>
      </w:pPr>
      <w:r w:rsidRPr="00CD3CDF">
        <w:t>Salīdzinot ar 200</w:t>
      </w:r>
      <w:r w:rsidR="0029089A">
        <w:t>9</w:t>
      </w:r>
      <w:r w:rsidRPr="00CD3CDF">
        <w:t xml:space="preserve">.gadu, </w:t>
      </w:r>
      <w:r>
        <w:t>20</w:t>
      </w:r>
      <w:r w:rsidR="0029089A">
        <w:t>10</w:t>
      </w:r>
      <w:r>
        <w:t xml:space="preserve">.gadā par </w:t>
      </w:r>
      <w:r w:rsidR="0029089A">
        <w:t>12</w:t>
      </w:r>
      <w:r>
        <w:t xml:space="preserve">% </w:t>
      </w:r>
      <w:r w:rsidR="0029089A">
        <w:t>samazinājies</w:t>
      </w:r>
      <w:r>
        <w:t xml:space="preserve"> </w:t>
      </w:r>
      <w:r w:rsidRPr="00CD3CDF">
        <w:t xml:space="preserve">reģistrēto STI gadījumu skaits </w:t>
      </w:r>
      <w:r>
        <w:t>(1807 gadījumi 2009.gadā</w:t>
      </w:r>
      <w:r w:rsidR="0029089A">
        <w:t xml:space="preserve"> un 1588 gadījumi 2010.gadā</w:t>
      </w:r>
      <w:r>
        <w:t>)</w:t>
      </w:r>
      <w:r w:rsidRPr="00CD3CDF">
        <w:t>. Kaut gan kopš 1999.gada Latvijā saslimstība ar sifilisu samazinājusies 6,2 reizes, tomēr tā joprojām</w:t>
      </w:r>
      <w:r w:rsidR="00D6344E">
        <w:t xml:space="preserve"> ir visaugstākā (2008.gadā – 10,</w:t>
      </w:r>
      <w:r w:rsidRPr="00CD3CDF">
        <w:t>3</w:t>
      </w:r>
      <w:r w:rsidR="0029089A">
        <w:t xml:space="preserve"> uz </w:t>
      </w:r>
      <w:r w:rsidRPr="00CD3CDF">
        <w:t>100</w:t>
      </w:r>
      <w:r w:rsidR="0029089A">
        <w:t> </w:t>
      </w:r>
      <w:r w:rsidRPr="00CD3CDF">
        <w:t>000</w:t>
      </w:r>
      <w:r w:rsidR="0029089A">
        <w:t xml:space="preserve"> iedzīvotājiem</w:t>
      </w:r>
      <w:r w:rsidRPr="00CD3CDF">
        <w:t>) ES valstu vidū pēc Rumānijas</w:t>
      </w:r>
      <w:r w:rsidR="0029089A">
        <w:t xml:space="preserve"> (18,67 uz 100 000 iedzīvotājiem)</w:t>
      </w:r>
      <w:r w:rsidRPr="00CD3CDF">
        <w:t>. 2008.gadā Latv</w:t>
      </w:r>
      <w:r w:rsidR="00D6344E">
        <w:t>ijā saslimstība ar gonoreju (21,</w:t>
      </w:r>
      <w:r w:rsidRPr="00CD3CDF">
        <w:t>5</w:t>
      </w:r>
      <w:r w:rsidR="0029089A">
        <w:t xml:space="preserve"> uz </w:t>
      </w:r>
      <w:r w:rsidRPr="00CD3CDF">
        <w:t>100</w:t>
      </w:r>
      <w:r w:rsidR="0029089A">
        <w:t> </w:t>
      </w:r>
      <w:r w:rsidRPr="00CD3CDF">
        <w:t>000</w:t>
      </w:r>
      <w:r w:rsidR="0029089A">
        <w:t xml:space="preserve"> iedzīvotājiem</w:t>
      </w:r>
      <w:r w:rsidRPr="00CD3CDF">
        <w:t>) ES valstu vidū bija otr</w:t>
      </w:r>
      <w:r>
        <w:t>aj</w:t>
      </w:r>
      <w:r w:rsidRPr="00CD3CDF">
        <w:t>ā vietā pēc Lielbritānijas</w:t>
      </w:r>
      <w:r w:rsidR="0029089A">
        <w:t xml:space="preserve"> (31,29 uz 100 000 iedzīvotājiem)</w:t>
      </w:r>
      <w:r w:rsidRPr="00CD3CDF">
        <w:t>.</w:t>
      </w:r>
      <w:r w:rsidR="0029089A">
        <w:rPr>
          <w:rStyle w:val="FootnoteReference"/>
        </w:rPr>
        <w:footnoteReference w:id="116"/>
      </w:r>
      <w:r w:rsidRPr="00CD3CDF">
        <w:t xml:space="preserve"> Hlamidioze ir reproduktīvā vecuma cilvēku infekcija - 69% no reģistrētiem gadījumiem - sievietes un vīrieši no 15 - 29 gadu vecumā. </w:t>
      </w:r>
      <w:r>
        <w:t>Tā kā</w:t>
      </w:r>
      <w:r w:rsidRPr="00CD3CDF">
        <w:t xml:space="preserve"> Latvijā </w:t>
      </w:r>
      <w:proofErr w:type="spellStart"/>
      <w:r w:rsidRPr="00CD3CDF">
        <w:t>skrīninga</w:t>
      </w:r>
      <w:proofErr w:type="spellEnd"/>
      <w:r w:rsidRPr="00CD3CDF">
        <w:t xml:space="preserve"> programma hlamidiozes noteikšanai attiecas tikai uz </w:t>
      </w:r>
      <w:r w:rsidRPr="00CD3CDF">
        <w:lastRenderedPageBreak/>
        <w:t>grūtniecēm, oficiāl</w:t>
      </w:r>
      <w:r w:rsidR="00D6344E">
        <w:t>ā saslimstība ar hlamidiozi (21,</w:t>
      </w:r>
      <w:r w:rsidRPr="00CD3CDF">
        <w:t>6</w:t>
      </w:r>
      <w:r w:rsidR="00D8156C">
        <w:t xml:space="preserve"> uz </w:t>
      </w:r>
      <w:r w:rsidRPr="00CD3CDF">
        <w:t>100</w:t>
      </w:r>
      <w:r w:rsidR="00D8156C">
        <w:t> </w:t>
      </w:r>
      <w:r w:rsidRPr="00CD3CDF">
        <w:t>000</w:t>
      </w:r>
      <w:r w:rsidR="00D8156C">
        <w:t xml:space="preserve"> iedzīvotājiem</w:t>
      </w:r>
      <w:r w:rsidRPr="00CD3CDF">
        <w:t>) ir ievērojami zemāk</w:t>
      </w:r>
      <w:r>
        <w:t>a</w:t>
      </w:r>
      <w:r w:rsidRPr="00CD3CDF">
        <w:t xml:space="preserve"> nekā citās Eiropas valstīs, piem</w:t>
      </w:r>
      <w:r w:rsidR="00D8156C">
        <w:t xml:space="preserve">ēram, Īrijā (581,6 uz 100000 iedzīvotājiem), Norvēģijā (490,4 uz </w:t>
      </w:r>
      <w:r w:rsidR="00D6344E">
        <w:t>100</w:t>
      </w:r>
      <w:r w:rsidR="00D8156C">
        <w:t> </w:t>
      </w:r>
      <w:r w:rsidR="00D6344E">
        <w:t>000</w:t>
      </w:r>
      <w:r w:rsidR="00D8156C">
        <w:t xml:space="preserve"> iedzīvotājiem</w:t>
      </w:r>
      <w:r w:rsidR="00D6344E">
        <w:t>) un Zviedrijā (456,</w:t>
      </w:r>
      <w:r w:rsidR="00D8156C">
        <w:t xml:space="preserve">3 uz </w:t>
      </w:r>
      <w:r w:rsidRPr="00CD3CDF">
        <w:t>100</w:t>
      </w:r>
      <w:r w:rsidR="00D8156C">
        <w:t> </w:t>
      </w:r>
      <w:r w:rsidRPr="00CD3CDF">
        <w:t>000</w:t>
      </w:r>
      <w:r w:rsidR="00D8156C">
        <w:t xml:space="preserve"> iedzīvotājiem</w:t>
      </w:r>
      <w:r w:rsidRPr="00CD3CDF">
        <w:t xml:space="preserve">). Hlamidioze parasti norit </w:t>
      </w:r>
      <w:proofErr w:type="spellStart"/>
      <w:r w:rsidRPr="00CD3CDF">
        <w:t>asimptomātiski</w:t>
      </w:r>
      <w:proofErr w:type="spellEnd"/>
      <w:r w:rsidR="001D53FD">
        <w:t xml:space="preserve"> (bez simptomiem)</w:t>
      </w:r>
      <w:r w:rsidRPr="00CD3CDF">
        <w:t xml:space="preserve"> (apmēram 70% sievietēm un 50% vīriešiem), neārstēta infekcija bieži izraisa neauglību un ietekmē seksuāli reproduktīvo veselību gan sievietēm, gan vīriešiem</w:t>
      </w:r>
      <w:r w:rsidR="00E8765D">
        <w:t>.</w:t>
      </w:r>
      <w:r w:rsidRPr="00CD3CDF">
        <w:t xml:space="preserve"> </w:t>
      </w:r>
    </w:p>
    <w:p w:rsidR="00A619EE" w:rsidRPr="00A9498A" w:rsidRDefault="008479B3" w:rsidP="00A052D7">
      <w:pPr>
        <w:spacing w:after="120"/>
        <w:jc w:val="both"/>
        <w:rPr>
          <w:color w:val="FF0000"/>
        </w:rPr>
      </w:pPr>
      <w:r w:rsidRPr="00A9498A">
        <w:t>S</w:t>
      </w:r>
      <w:r w:rsidR="00C55434" w:rsidRPr="00A9498A">
        <w:t>tatistikas dati par neauglības problēmas sastopamību</w:t>
      </w:r>
      <w:r w:rsidRPr="00A9498A">
        <w:t xml:space="preserve"> Latvijā nav pieejami</w:t>
      </w:r>
      <w:r w:rsidR="00C55434" w:rsidRPr="00A9498A">
        <w:t xml:space="preserve">, bet attīstītu valstu pieredze rāda, ka </w:t>
      </w:r>
      <w:r w:rsidRPr="00A9498A">
        <w:t xml:space="preserve">neauglīgi ir </w:t>
      </w:r>
      <w:r w:rsidR="00C55434" w:rsidRPr="00A9498A">
        <w:t xml:space="preserve">apmēram 10-15% pāru. </w:t>
      </w:r>
      <w:r w:rsidR="004A58F7" w:rsidRPr="00A9498A">
        <w:t>Sievietēm biežākie neauglības cēloņi ir olvadu necaurlaidība, kas rodas pēc iekaisuma (nereti pēc slimošanas ar gonoreju)</w:t>
      </w:r>
      <w:r w:rsidR="00BA14DD" w:rsidRPr="00A9498A">
        <w:t>,</w:t>
      </w:r>
      <w:r w:rsidR="004A58F7" w:rsidRPr="00A9498A">
        <w:t xml:space="preserve"> </w:t>
      </w:r>
      <w:r w:rsidR="00BA14DD" w:rsidRPr="00A9498A">
        <w:t>ķirurģiskas iejaukšanās sekas reproduktīvās sistēmas orgānos, kā arī</w:t>
      </w:r>
      <w:r w:rsidR="004A58F7" w:rsidRPr="00A9498A">
        <w:t xml:space="preserve"> olnīcu darbības traucējumi, nepareiza dzemdes guļa, dzemdes, olnīcu audzēji, vielmaiņas traucējumi u.c. Vīrieša neauglību var radīt samazināts spermatozoīdu daudzums, vai arī pilnīgs to trūkums, kā arī, ja spermatozoīdu daudzums ir pietiekams, bet tie ir nekustīgi vai nedzīvi</w:t>
      </w:r>
      <w:r w:rsidR="00F8524D" w:rsidRPr="00A9498A">
        <w:t>, u.c. cēloņi</w:t>
      </w:r>
      <w:r w:rsidR="004A58F7" w:rsidRPr="00A9498A">
        <w:t xml:space="preserve">.  </w:t>
      </w:r>
      <w:r w:rsidR="00A619EE" w:rsidRPr="00A9498A">
        <w:t>Neauglības problēm</w:t>
      </w:r>
      <w:r w:rsidR="00E1631A" w:rsidRPr="00A9498A">
        <w:t>u</w:t>
      </w:r>
      <w:r w:rsidR="00A619EE" w:rsidRPr="00A9498A">
        <w:t xml:space="preserve"> </w:t>
      </w:r>
      <w:r w:rsidR="00F8524D" w:rsidRPr="00A9498A">
        <w:t xml:space="preserve">demogrāfijas kontekstā </w:t>
      </w:r>
      <w:r w:rsidR="00A619EE" w:rsidRPr="00A9498A">
        <w:t>risina Ģimenes valsts politikas pamatnostādn</w:t>
      </w:r>
      <w:r w:rsidR="00E1631A" w:rsidRPr="00A9498A">
        <w:t>es</w:t>
      </w:r>
      <w:r w:rsidR="00A619EE" w:rsidRPr="00A9498A">
        <w:t xml:space="preserve"> 2011.-2017.gadam</w:t>
      </w:r>
      <w:r w:rsidR="00A619EE" w:rsidRPr="00A9498A">
        <w:rPr>
          <w:rStyle w:val="FootnoteReference"/>
        </w:rPr>
        <w:footnoteReference w:id="117"/>
      </w:r>
      <w:r w:rsidR="00A619EE" w:rsidRPr="00A9498A">
        <w:t>, paredzot uzdevumu - izvērtēt iespēju ieviest valsts atbalsta pasākumus neauglības ārstēšanai</w:t>
      </w:r>
      <w:r w:rsidR="004E40C7" w:rsidRPr="00A9498A">
        <w:t>, kā arī informēt sabiedrību par reproduktīvās veselības apdraudējumiem un riskiem, kas palielina neauglību</w:t>
      </w:r>
      <w:r w:rsidR="00A619EE" w:rsidRPr="00A9498A">
        <w:t xml:space="preserve">. </w:t>
      </w:r>
      <w:r w:rsidR="0054760C" w:rsidRPr="00A9498A">
        <w:t xml:space="preserve">Lai vērtētu iespēju ieviest valsts atbalsta pasākumus, nepieciešams apzināt neauglības problēmas sastopamību Latvijā. </w:t>
      </w:r>
    </w:p>
    <w:p w:rsidR="00541270" w:rsidRDefault="00541270" w:rsidP="000207AC"/>
    <w:p w:rsidR="00560CA7" w:rsidRPr="00BC2B9D" w:rsidRDefault="00560CA7" w:rsidP="00513BF2">
      <w:pPr>
        <w:pStyle w:val="3pakapesvirsraksts"/>
        <w:numPr>
          <w:ilvl w:val="0"/>
          <w:numId w:val="0"/>
        </w:numPr>
        <w:ind w:left="709" w:hanging="709"/>
      </w:pPr>
      <w:bookmarkStart w:id="21" w:name="_Toc302388915"/>
      <w:r w:rsidRPr="00BC2B9D">
        <w:t>3.3.2.Veselīgs dzīves sākums</w:t>
      </w:r>
      <w:bookmarkEnd w:id="21"/>
    </w:p>
    <w:p w:rsidR="00560CA7" w:rsidRDefault="00560CA7" w:rsidP="0081014E">
      <w:pPr>
        <w:jc w:val="both"/>
      </w:pPr>
      <w:r w:rsidRPr="00134082">
        <w:t xml:space="preserve">Latvijas jaundzimušo, zīdaiņu un </w:t>
      </w:r>
      <w:r>
        <w:t>pirmsskolas vecuma bērnu (1-5 gadiem)</w:t>
      </w:r>
      <w:r w:rsidRPr="00134082">
        <w:t xml:space="preserve"> veselība un labklājība joprojām ir zemāka</w:t>
      </w:r>
      <w:r>
        <w:t>,</w:t>
      </w:r>
      <w:r w:rsidRPr="00134082">
        <w:t xml:space="preserve"> salīdzin</w:t>
      </w:r>
      <w:r>
        <w:t>ot</w:t>
      </w:r>
      <w:r w:rsidRPr="00134082">
        <w:t xml:space="preserve"> ar citām ES valstīm. </w:t>
      </w:r>
    </w:p>
    <w:p w:rsidR="00560CA7" w:rsidRDefault="00560CA7" w:rsidP="0081014E">
      <w:pPr>
        <w:jc w:val="both"/>
      </w:pPr>
      <w:r>
        <w:t xml:space="preserve">Zīdaiņu mirstība ir viens no rādītājiem, kas raksturo gan mātes un bērna vispārējo veselības stāvokli, gan arī veselības aprūpi pirms un pēc dzemdībām, kā arī netieši raksturo sociāli ekonomiskos apstākļus valstī kopumā. </w:t>
      </w:r>
    </w:p>
    <w:p w:rsidR="00560CA7" w:rsidRDefault="00560CA7" w:rsidP="0081014E">
      <w:pPr>
        <w:jc w:val="both"/>
      </w:pPr>
      <w:r w:rsidRPr="00134082">
        <w:t>Perinatālā mirstība</w:t>
      </w:r>
      <w:r>
        <w:t xml:space="preserve"> (augļa bojāeja pirms dzemdībām, dzemdību laikā un jaundzimušā nāve pirmajā dzīves nedēļā) Latvijā </w:t>
      </w:r>
      <w:r w:rsidRPr="00134082">
        <w:t xml:space="preserve"> </w:t>
      </w:r>
      <w:r>
        <w:t>dinamikā samazinās</w:t>
      </w:r>
      <w:r w:rsidR="0047705C">
        <w:t xml:space="preserve">. </w:t>
      </w:r>
      <w:r w:rsidRPr="000A3774">
        <w:t xml:space="preserve">2009. gadā šis rādītājs </w:t>
      </w:r>
      <w:r w:rsidR="0047705C">
        <w:t xml:space="preserve">bija </w:t>
      </w:r>
      <w:r w:rsidRPr="000A3774">
        <w:t xml:space="preserve"> 9,6 uz 1000 dzīvi un nedzīvi dzimušajiem</w:t>
      </w:r>
      <w:r w:rsidR="0047705C">
        <w:t>, bet 2010.gadā samazinājies līdz 8,3</w:t>
      </w:r>
      <w:r w:rsidRPr="000A3774">
        <w:t>. Latvijā</w:t>
      </w:r>
      <w:r w:rsidR="0047705C">
        <w:t xml:space="preserve"> šis rādītājs </w:t>
      </w:r>
      <w:r w:rsidRPr="000A3774">
        <w:t xml:space="preserve"> ir augstāks nekā vidēji ES </w:t>
      </w:r>
      <w:r>
        <w:t>un visaugstākais arī starp Baltijas valstīm. Iemesls tam, galvenokārt, ir salīdzinoši lielais nedzīvi dzimušo bērnu skaits</w:t>
      </w:r>
      <w:r>
        <w:rPr>
          <w:rStyle w:val="FootnoteReference"/>
          <w:szCs w:val="28"/>
        </w:rPr>
        <w:footnoteReference w:id="118"/>
      </w:r>
    </w:p>
    <w:p w:rsidR="0047705C" w:rsidRDefault="0047705C" w:rsidP="008C6ADC">
      <w:pPr>
        <w:jc w:val="center"/>
      </w:pPr>
      <w:r>
        <w:rPr>
          <w:noProof/>
        </w:rPr>
        <w:drawing>
          <wp:inline distT="0" distB="0" distL="0" distR="0">
            <wp:extent cx="3733800" cy="1952625"/>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733714" cy="1952580"/>
                    </a:xfrm>
                    <a:prstGeom prst="rect">
                      <a:avLst/>
                    </a:prstGeom>
                    <a:noFill/>
                  </pic:spPr>
                </pic:pic>
              </a:graphicData>
            </a:graphic>
          </wp:inline>
        </w:drawing>
      </w:r>
    </w:p>
    <w:p w:rsidR="0047705C" w:rsidRPr="0081014E" w:rsidRDefault="0047705C" w:rsidP="008C6ADC">
      <w:pPr>
        <w:jc w:val="center"/>
        <w:rPr>
          <w:i/>
        </w:rPr>
      </w:pPr>
      <w:r w:rsidRPr="0081014E">
        <w:rPr>
          <w:i/>
        </w:rPr>
        <w:t>8.attēls Perinatālā mirstība uz 1000 dzīvi un nedzīvi dzimušiem 2000.-2010.gadā</w:t>
      </w:r>
    </w:p>
    <w:p w:rsidR="0047705C" w:rsidRPr="0081014E" w:rsidRDefault="0047705C" w:rsidP="000207AC">
      <w:pPr>
        <w:rPr>
          <w:i/>
        </w:rPr>
      </w:pPr>
      <w:r w:rsidRPr="0081014E">
        <w:rPr>
          <w:i/>
        </w:rPr>
        <w:t>Avots: VEC</w:t>
      </w:r>
    </w:p>
    <w:p w:rsidR="0081014E" w:rsidRDefault="0081014E" w:rsidP="000207AC"/>
    <w:p w:rsidR="00560CA7" w:rsidRDefault="00560CA7" w:rsidP="0081014E">
      <w:pPr>
        <w:jc w:val="both"/>
      </w:pPr>
      <w:r>
        <w:lastRenderedPageBreak/>
        <w:t xml:space="preserve">Kopš 2001.gada zīdaiņu mirstības (pirmajā dzīves gadā mirušie bērni) rādītājs (11,0 uz 1000 dzīvi dzimušiem) ir samazinājies līdz  </w:t>
      </w:r>
      <w:r w:rsidR="004A5F90">
        <w:t>5,7</w:t>
      </w:r>
      <w:r>
        <w:t xml:space="preserve"> uz 1000 dzīvi dzimušiem 20</w:t>
      </w:r>
      <w:r w:rsidR="004A5F90">
        <w:t>10</w:t>
      </w:r>
      <w:r>
        <w:t>.gadā.</w:t>
      </w:r>
      <w:r>
        <w:rPr>
          <w:rStyle w:val="FootnoteReference"/>
          <w:szCs w:val="28"/>
        </w:rPr>
        <w:footnoteReference w:id="119"/>
      </w:r>
      <w:r>
        <w:t xml:space="preserve"> Latvijā tas ir aptuveni divas reizes augstāks nekā vidēji ES. Zīdaiņu mirstības galvenais cēlonis (apmēram 50 -60% no visiem pirmajā dzīves gadā mirušajiem bērniem) ir noteikti perinatālā perioda stāvokļi (piemēram, </w:t>
      </w:r>
      <w:proofErr w:type="spellStart"/>
      <w:r>
        <w:t>intrauterīna</w:t>
      </w:r>
      <w:proofErr w:type="spellEnd"/>
      <w:r>
        <w:t xml:space="preserve"> </w:t>
      </w:r>
      <w:proofErr w:type="spellStart"/>
      <w:r>
        <w:t>hipoksija</w:t>
      </w:r>
      <w:proofErr w:type="spellEnd"/>
      <w:r>
        <w:t>, iedzimta un aspirācijas pneimonija u.c.). Iedzimtas anomālijas ir nāves cēlonis apmēram trešdaļai pirmajā dzīves gadā mirušo bērnu, kā arī, neraugoties uz to, ka ārējie cēloņi ir ierobežojami vai pat novēršami, arī tie joprojām ir zīdaiņu nāves iemesls.</w:t>
      </w:r>
      <w:r>
        <w:rPr>
          <w:rStyle w:val="FootnoteReference"/>
          <w:szCs w:val="28"/>
        </w:rPr>
        <w:footnoteReference w:id="120"/>
      </w:r>
    </w:p>
    <w:p w:rsidR="00560CA7" w:rsidRDefault="00560CA7" w:rsidP="0081014E">
      <w:pPr>
        <w:jc w:val="both"/>
      </w:pPr>
      <w:r>
        <w:t>Perinatālās un zīdaiņu mirstības rādītājus var ietekmēt gan mātes</w:t>
      </w:r>
      <w:r w:rsidR="00381ABF">
        <w:t>, gan tēva</w:t>
      </w:r>
      <w:r>
        <w:t xml:space="preserve"> attieksme pret grūtniecību, </w:t>
      </w:r>
      <w:r w:rsidR="00381ABF">
        <w:t xml:space="preserve">abu </w:t>
      </w:r>
      <w:r>
        <w:t xml:space="preserve">dzīvesveids un veselības stāvoklis, un </w:t>
      </w:r>
      <w:r w:rsidR="00381ABF">
        <w:t xml:space="preserve">vecāku </w:t>
      </w:r>
      <w:r>
        <w:t>zināšanas par bērna kopšanu un traumu profilaksi, gan pieejamība veselības aprūpes pakalpojumiem un attiecīgo veselības aprūpes pakalpojumu sniedzēju darba kvalitāte.</w:t>
      </w:r>
      <w:r>
        <w:rPr>
          <w:rStyle w:val="FootnoteReference"/>
          <w:szCs w:val="28"/>
        </w:rPr>
        <w:footnoteReference w:id="121"/>
      </w:r>
    </w:p>
    <w:p w:rsidR="00560CA7" w:rsidRPr="00296ACE" w:rsidRDefault="00560CA7" w:rsidP="0081014E">
      <w:pPr>
        <w:jc w:val="both"/>
      </w:pPr>
      <w:r w:rsidRPr="00134082">
        <w:t xml:space="preserve">Jaundzimušo un zīdaiņu veselības veicināšanā un </w:t>
      </w:r>
      <w:r>
        <w:t>infekcijas slimību profilaksē</w:t>
      </w:r>
      <w:r w:rsidRPr="00134082">
        <w:t xml:space="preserve"> viens no būtiskākajiem faktoriem ir mātes piens. Bērnu īpatsvars, kuri ar krūti zīdīti līdz gada</w:t>
      </w:r>
      <w:r w:rsidRPr="00134082">
        <w:rPr>
          <w:color w:val="00B050"/>
        </w:rPr>
        <w:t xml:space="preserve"> </w:t>
      </w:r>
      <w:r w:rsidRPr="00134082">
        <w:t>vecumam, Latvijā gadu no gada pieaug (2006. gadā – 17,9%, 2007. gadā – 18,2%, 2008. gadā – 18,9%</w:t>
      </w:r>
      <w:r>
        <w:t xml:space="preserve">, </w:t>
      </w:r>
      <w:r w:rsidRPr="000A3774">
        <w:t>2009. gadā – 20,8%).</w:t>
      </w:r>
      <w:r w:rsidRPr="00134082">
        <w:rPr>
          <w:color w:val="00B050"/>
        </w:rPr>
        <w:t xml:space="preserve"> </w:t>
      </w:r>
      <w:r w:rsidRPr="00134082">
        <w:t xml:space="preserve">Pieaugums vērojams arī rēķinot bērnu zīdīšanu ar krūti līdz 6 mēnešiem (no 45,8% 2007. gadā līdz </w:t>
      </w:r>
      <w:r w:rsidRPr="000A3774">
        <w:t>50,8% 2009</w:t>
      </w:r>
      <w:r w:rsidRPr="00134082">
        <w:t>. gadā)</w:t>
      </w:r>
      <w:r w:rsidRPr="00134082">
        <w:rPr>
          <w:vertAlign w:val="superscript"/>
        </w:rPr>
        <w:footnoteReference w:id="122"/>
      </w:r>
      <w:r w:rsidRPr="00134082">
        <w:t>. Salīdzināšanai: 200</w:t>
      </w:r>
      <w:r w:rsidR="004C4535">
        <w:t>9.</w:t>
      </w:r>
      <w:r w:rsidRPr="00134082">
        <w:t xml:space="preserve">gadā Igaunijā šis rādītājs bija </w:t>
      </w:r>
      <w:r w:rsidR="004C4535">
        <w:t>53,2</w:t>
      </w:r>
      <w:r w:rsidRPr="00134082">
        <w:t>%, bet Lietuvā – tikai 3</w:t>
      </w:r>
      <w:r w:rsidR="004C4535">
        <w:t>5</w:t>
      </w:r>
      <w:r w:rsidRPr="00134082">
        <w:t>%</w:t>
      </w:r>
      <w:r w:rsidRPr="00134082">
        <w:rPr>
          <w:vertAlign w:val="superscript"/>
        </w:rPr>
        <w:footnoteReference w:id="123"/>
      </w:r>
      <w:r w:rsidRPr="00134082">
        <w:t xml:space="preserve">. Pozitīvo tendenci bērnu krūts zīdīšanas rādītājos ietekmēja paveiktais izglītības un sabiedrības informēšanas darbs zīdīšanas veicināšanas pasākumu izstrādē un īstenošanā. </w:t>
      </w:r>
      <w:r w:rsidR="00FB4420" w:rsidRPr="00296ACE">
        <w:t>Iepriekšējā plānošanas periodā ar PVO finansiālu atbalstu tika uzsākta un īstenota „Mazulim draudzīgas slimnīcas” iniciatīva, kā arī aktīvi darbojās Zīdīšanas veicināšanas komisija un zīdīšanas konsultanti. Taču šobrīd, kad valsts iespējas finansiāli atbalstīt zīdīšanas veicināšanu ir ierobežotas, b</w:t>
      </w:r>
      <w:r w:rsidR="00F86838" w:rsidRPr="00296ACE">
        <w:t>ūtiska loma zīdīšanas veicināšanā ir tieši nevalstiskajām organizācijām, kuras aktīvi darbojas un sniedz atbalstu jaunajām māmiņām ar zīdīšanu saistītu problēmu risināšanā.</w:t>
      </w:r>
      <w:r w:rsidR="00342F54" w:rsidRPr="00296ACE">
        <w:t xml:space="preserve"> Zīdīšanas veicināšanu ietekmē arī ārstniecības iestāžu darbība un ārstniecības personu kompetence. Lai uzlabotu ārstniecības iestāžu darbības kvalitāti, tai skaitā zīdīšanas veicināšanas jomā, nepieciešams izstrādāt un ieviest kvalitātes kritērijus  stacionārajām ārstniecības iestādēm (tai skaitā slimnīcām, kurās tiek sniegta dzemdībpalīdzība).</w:t>
      </w:r>
    </w:p>
    <w:p w:rsidR="00560CA7" w:rsidRPr="000A3774" w:rsidRDefault="00560CA7" w:rsidP="0081014E">
      <w:pPr>
        <w:jc w:val="both"/>
      </w:pPr>
      <w:r w:rsidRPr="000A3774">
        <w:t>Biežākais nāves iemesls bērniem vecuma grupā no 1 līdz 5 gadiem ir ārējie nāves cēloņi. Kā liecina VEC Latvijas iedzīvotāju Nāves cēloņu datu bāzes sniegtā informācija, šajā vecuma grupā biežākie nāves cēloņi ir noslīkšana, saindēšanās, nosmakšana, kritieni un pakļaušan</w:t>
      </w:r>
      <w:r>
        <w:t>ā</w:t>
      </w:r>
      <w:r w:rsidRPr="000A3774">
        <w:t>s dūmu, uguns un liesmu iedarbei, kā arī kritieni.</w:t>
      </w:r>
    </w:p>
    <w:p w:rsidR="00560CA7" w:rsidRPr="00D27A3D" w:rsidRDefault="00560CA7" w:rsidP="0081014E">
      <w:pPr>
        <w:jc w:val="both"/>
      </w:pPr>
      <w:r w:rsidRPr="000A3774">
        <w:t>Saskaņā ar VEC Ar noteiktām slimībām slimojošu pacientu reģistra datiem par hospitalizētiem pacientiem, kuri guvuši traumas un ievainojumus, 2009. gadā 587 zēni un 449 meitenes vecumā līdz 5 gadiem guvuši traumas. Visbiežāk traumas tiek gūtas mājās – 67% (699 gadījumi). 2009. gadā biežākie ievainojumu veidi bērniem bijuši sasitumi (286 gadījumi), vaļējas brūces (223 gadījumi), apdegumi, applaucējumi (183 gadījumi), lūzumi (157), kā arī 110 gadījumos – smadzeņu satricinājumi.</w:t>
      </w:r>
      <w:r w:rsidRPr="00D27A3D">
        <w:t xml:space="preserve"> </w:t>
      </w:r>
    </w:p>
    <w:p w:rsidR="00560CA7" w:rsidRPr="00D27A3D" w:rsidRDefault="0081014E" w:rsidP="0081014E">
      <w:pPr>
        <w:jc w:val="both"/>
      </w:pPr>
      <w:r>
        <w:t xml:space="preserve">Bērni vecumā līdz 5 gadiem traumas visbiežāk gūst no kritieniem un no saskares ar karstiem šķidrumiem un karstām virsmām. </w:t>
      </w:r>
      <w:r w:rsidR="00560CA7" w:rsidRPr="00D27A3D">
        <w:t>Šajā vecumā risku rada arī veselībai bīstamu ķīmisku vielu pieejamība, kas var izraisīt saindēšanos vai ķīmiskus apdegumus. Galvenais traumu iemesls ir bērniem nedroša vide un nepietiekama vecāku atbildība</w:t>
      </w:r>
      <w:r w:rsidR="00560CA7">
        <w:t xml:space="preserve"> </w:t>
      </w:r>
      <w:r w:rsidR="00560CA7" w:rsidRPr="00D27A3D">
        <w:t>– bērnu nepieskatīšana</w:t>
      </w:r>
      <w:r w:rsidR="00560CA7">
        <w:t xml:space="preserve"> un </w:t>
      </w:r>
      <w:r w:rsidR="00560CA7" w:rsidRPr="00D27A3D">
        <w:t>drošas māj</w:t>
      </w:r>
      <w:r w:rsidR="00F8045D">
        <w:t>as vides nenodrošināšana. 2005.</w:t>
      </w:r>
      <w:r w:rsidR="00560CA7" w:rsidRPr="00D27A3D">
        <w:t>gadā Saeim</w:t>
      </w:r>
      <w:r w:rsidR="00560CA7">
        <w:t>a</w:t>
      </w:r>
      <w:r w:rsidR="00560CA7" w:rsidRPr="00D27A3D">
        <w:t xml:space="preserve"> </w:t>
      </w:r>
      <w:r w:rsidR="00560CA7">
        <w:t xml:space="preserve">pieņēma grozījumus </w:t>
      </w:r>
      <w:r w:rsidR="00560CA7" w:rsidRPr="00D27A3D">
        <w:t>Bērnu tiesību aizsardzības likumā, kas nosaka sodu vecākiem vai aizbildņiem, kas atstājuši bērnu bez uzraudzības.</w:t>
      </w:r>
    </w:p>
    <w:p w:rsidR="00560CA7" w:rsidRPr="00D27A3D" w:rsidRDefault="00560CA7" w:rsidP="0081014E">
      <w:pPr>
        <w:jc w:val="both"/>
      </w:pPr>
      <w:r w:rsidRPr="00D27A3D">
        <w:lastRenderedPageBreak/>
        <w:t>VSIA „Bērnu klīniskā universitātes slimnīca” veiktā 154 barības vada ķīmisko ap</w:t>
      </w:r>
      <w:r w:rsidR="00F8045D">
        <w:t>degumu analīze par 2003.– 2007.</w:t>
      </w:r>
      <w:r w:rsidRPr="00D27A3D">
        <w:t>gadu liecina, ka biežāk barības  vada ķīmiskos apdegumus gūst bērni vecumā no 1– 3 (111 no 154 gadījumiem) gadiem mājas apstākļos. Biežākie aģenti, ar ko apdegumu vai saindēšanos guvuši bērni, ir sadzīves ķīmija. Nozīmīgākais panākums bērn</w:t>
      </w:r>
      <w:r w:rsidR="00F8045D">
        <w:t>u drošības uzlabošanai ir 2009.</w:t>
      </w:r>
      <w:r w:rsidRPr="00D27A3D">
        <w:t xml:space="preserve">gadā pieņemtie </w:t>
      </w:r>
      <w:r w:rsidR="00F8045D">
        <w:rPr>
          <w:color w:val="000000"/>
        </w:rPr>
        <w:t>g</w:t>
      </w:r>
      <w:r w:rsidRPr="00D27A3D">
        <w:rPr>
          <w:color w:val="000000"/>
        </w:rPr>
        <w:t>rozījumi Ministru kabineta 2004. gada 20. aprīļa noteikumos Nr. 334 "Noteikumi par pārtikas piesārņojumu un prasībām kodīgas ķīmiskās vielas saturošas pārtikas iepakojumam un marķējumam"</w:t>
      </w:r>
      <w:r w:rsidRPr="00D27A3D">
        <w:t>, kas aizliedza koncentrētas (virs 10% masas vienības) etiķa esences mazumtirdzniecību.</w:t>
      </w:r>
    </w:p>
    <w:p w:rsidR="00560CA7" w:rsidRPr="00D27A3D" w:rsidRDefault="00560CA7" w:rsidP="0081014E">
      <w:pPr>
        <w:jc w:val="both"/>
      </w:pPr>
      <w:r w:rsidRPr="00005537">
        <w:t xml:space="preserve">Lai uzlabotu mātes un bērna veselību, samazinātu mātes un zīdaiņu mirstību nodrošinātu kvalitatīvu grūtnieču aprūpi un augsta līmeņa jaundzimušo veselības aprūpi, nepieciešams </w:t>
      </w:r>
      <w:r w:rsidR="00CE5719">
        <w:t xml:space="preserve">turpināt īstenot </w:t>
      </w:r>
      <w:r w:rsidRPr="00005537">
        <w:t>vienotu pieeju mātes un bērna veselības aprūpes jomā</w:t>
      </w:r>
      <w:r w:rsidR="00CE5719">
        <w:t>.</w:t>
      </w:r>
      <w:r w:rsidRPr="00005537">
        <w:t xml:space="preserve"> </w:t>
      </w:r>
    </w:p>
    <w:p w:rsidR="0081014E" w:rsidRDefault="0081014E" w:rsidP="000207AC">
      <w:pPr>
        <w:rPr>
          <w:b/>
        </w:rPr>
      </w:pPr>
    </w:p>
    <w:p w:rsidR="00560CA7" w:rsidRPr="00AC06C5" w:rsidRDefault="00560CA7" w:rsidP="000207AC">
      <w:pPr>
        <w:rPr>
          <w:b/>
        </w:rPr>
      </w:pPr>
      <w:r w:rsidRPr="00AC06C5">
        <w:rPr>
          <w:b/>
        </w:rPr>
        <w:t>Identificētās problēmas:</w:t>
      </w:r>
    </w:p>
    <w:p w:rsidR="00CE676A" w:rsidRPr="00420950" w:rsidRDefault="00CE676A" w:rsidP="00F8045D">
      <w:pPr>
        <w:pStyle w:val="ListParagraph"/>
        <w:numPr>
          <w:ilvl w:val="0"/>
          <w:numId w:val="16"/>
        </w:numPr>
        <w:spacing w:after="0" w:line="240" w:lineRule="auto"/>
        <w:jc w:val="both"/>
        <w:rPr>
          <w:rFonts w:ascii="Times New Roman" w:eastAsia="Cambria" w:hAnsi="Times New Roman"/>
          <w:sz w:val="24"/>
          <w:szCs w:val="24"/>
          <w:lang w:val="lv-LV"/>
        </w:rPr>
      </w:pPr>
      <w:r w:rsidRPr="00420950">
        <w:rPr>
          <w:rFonts w:ascii="Times New Roman" w:hAnsi="Times New Roman"/>
          <w:sz w:val="24"/>
          <w:szCs w:val="24"/>
          <w:lang w:val="lv-LV"/>
        </w:rPr>
        <w:t>Nepietiekamas iedzīvotāju, tai skaitā, pusaudžu un jauniešu, zināšanas par seksuālās un reproduktīvās veselības</w:t>
      </w:r>
      <w:r w:rsidR="00013E57" w:rsidRPr="00420950">
        <w:rPr>
          <w:rFonts w:ascii="Times New Roman" w:hAnsi="Times New Roman"/>
          <w:sz w:val="24"/>
          <w:szCs w:val="24"/>
          <w:lang w:val="lv-LV"/>
        </w:rPr>
        <w:t>,</w:t>
      </w:r>
      <w:r w:rsidRPr="00420950">
        <w:rPr>
          <w:rFonts w:ascii="Times New Roman" w:hAnsi="Times New Roman"/>
          <w:sz w:val="24"/>
          <w:szCs w:val="24"/>
          <w:lang w:val="lv-LV"/>
        </w:rPr>
        <w:t xml:space="preserve"> un STI profilakses jautājumiem</w:t>
      </w:r>
      <w:r w:rsidR="000E2AF4" w:rsidRPr="00420950">
        <w:rPr>
          <w:rFonts w:ascii="Times New Roman" w:hAnsi="Times New Roman"/>
          <w:sz w:val="24"/>
          <w:szCs w:val="24"/>
          <w:lang w:val="lv-LV"/>
        </w:rPr>
        <w:t>.</w:t>
      </w:r>
      <w:r w:rsidRPr="00420950">
        <w:rPr>
          <w:rFonts w:ascii="Times New Roman" w:eastAsia="Cambria" w:hAnsi="Times New Roman"/>
          <w:sz w:val="24"/>
          <w:szCs w:val="24"/>
          <w:lang w:val="lv-LV"/>
        </w:rPr>
        <w:t xml:space="preserve"> </w:t>
      </w:r>
    </w:p>
    <w:p w:rsidR="00CE676A" w:rsidRPr="00420950" w:rsidRDefault="00CE676A" w:rsidP="00CE676A">
      <w:pPr>
        <w:pStyle w:val="ListParagraph"/>
        <w:numPr>
          <w:ilvl w:val="0"/>
          <w:numId w:val="16"/>
        </w:numPr>
        <w:spacing w:after="0" w:line="240" w:lineRule="auto"/>
        <w:ind w:left="714" w:hanging="357"/>
        <w:jc w:val="both"/>
        <w:rPr>
          <w:rFonts w:ascii="Times New Roman" w:hAnsi="Times New Roman"/>
          <w:sz w:val="24"/>
          <w:szCs w:val="24"/>
          <w:lang w:val="lv-LV"/>
        </w:rPr>
      </w:pPr>
      <w:r w:rsidRPr="00420950">
        <w:rPr>
          <w:rFonts w:ascii="Times New Roman" w:hAnsi="Times New Roman"/>
          <w:sz w:val="24"/>
          <w:szCs w:val="24"/>
          <w:lang w:val="lv-LV"/>
        </w:rPr>
        <w:t>Nepietiekamas vecāku zināšanas par atkarību izraisošo vielu lietošanas negatīvo ietekmi uz grūtnieces un augļa veselību</w:t>
      </w:r>
      <w:r w:rsidR="00D94DA3" w:rsidRPr="00420950">
        <w:rPr>
          <w:rFonts w:ascii="Times New Roman" w:hAnsi="Times New Roman"/>
          <w:sz w:val="24"/>
          <w:szCs w:val="24"/>
          <w:lang w:val="lv-LV"/>
        </w:rPr>
        <w:t>, par grūtnieces veselības aprūpes savlaicīgas uzsākšanas nozīmi un</w:t>
      </w:r>
      <w:r w:rsidRPr="00420950">
        <w:rPr>
          <w:rFonts w:ascii="Times New Roman" w:hAnsi="Times New Roman"/>
          <w:sz w:val="24"/>
          <w:szCs w:val="24"/>
          <w:lang w:val="lv-LV"/>
        </w:rPr>
        <w:t xml:space="preserve"> profilakses pasākumiem traumatisma mazināšanai bērniem</w:t>
      </w:r>
      <w:r w:rsidR="00D94DA3" w:rsidRPr="00420950">
        <w:rPr>
          <w:rFonts w:ascii="Times New Roman" w:hAnsi="Times New Roman"/>
          <w:sz w:val="24"/>
          <w:szCs w:val="24"/>
          <w:lang w:val="lv-LV"/>
        </w:rPr>
        <w:t>.</w:t>
      </w:r>
      <w:r w:rsidRPr="00420950">
        <w:rPr>
          <w:rFonts w:ascii="Times New Roman" w:hAnsi="Times New Roman"/>
          <w:sz w:val="24"/>
          <w:szCs w:val="24"/>
          <w:lang w:val="lv-LV"/>
        </w:rPr>
        <w:t xml:space="preserve"> </w:t>
      </w:r>
    </w:p>
    <w:p w:rsidR="0054760C" w:rsidRPr="00420950" w:rsidRDefault="00822D32" w:rsidP="00CE676A">
      <w:pPr>
        <w:pStyle w:val="ListParagraph"/>
        <w:numPr>
          <w:ilvl w:val="0"/>
          <w:numId w:val="16"/>
        </w:numPr>
        <w:spacing w:after="0" w:line="240" w:lineRule="auto"/>
        <w:ind w:left="714" w:hanging="357"/>
        <w:jc w:val="both"/>
        <w:rPr>
          <w:rFonts w:ascii="Times New Roman" w:hAnsi="Times New Roman"/>
          <w:sz w:val="24"/>
          <w:szCs w:val="24"/>
          <w:lang w:val="lv-LV"/>
        </w:rPr>
      </w:pPr>
      <w:r w:rsidRPr="00420950">
        <w:rPr>
          <w:rFonts w:ascii="Times New Roman" w:hAnsi="Times New Roman"/>
          <w:sz w:val="24"/>
          <w:szCs w:val="24"/>
          <w:lang w:val="lv-LV"/>
        </w:rPr>
        <w:t>T</w:t>
      </w:r>
      <w:r w:rsidR="0054760C" w:rsidRPr="00420950">
        <w:rPr>
          <w:rFonts w:ascii="Times New Roman" w:hAnsi="Times New Roman"/>
          <w:sz w:val="24"/>
          <w:szCs w:val="24"/>
          <w:lang w:val="lv-LV"/>
        </w:rPr>
        <w:t xml:space="preserve">rūkst datu par </w:t>
      </w:r>
      <w:r w:rsidR="0026585C" w:rsidRPr="00420950">
        <w:rPr>
          <w:rFonts w:ascii="Times New Roman" w:hAnsi="Times New Roman"/>
          <w:sz w:val="24"/>
          <w:szCs w:val="24"/>
          <w:lang w:val="lv-LV"/>
        </w:rPr>
        <w:t xml:space="preserve">neauglīgajiem pāriem, </w:t>
      </w:r>
      <w:r w:rsidR="0054760C" w:rsidRPr="00420950">
        <w:rPr>
          <w:rFonts w:ascii="Times New Roman" w:hAnsi="Times New Roman"/>
          <w:sz w:val="24"/>
          <w:szCs w:val="24"/>
          <w:lang w:val="lv-LV"/>
        </w:rPr>
        <w:t>veiktajām neauglības ārstēšanas un mākslīgās apaugļošanas procedūrām Latvijā</w:t>
      </w:r>
      <w:r w:rsidR="00486E96" w:rsidRPr="00420950">
        <w:rPr>
          <w:rFonts w:ascii="Times New Roman" w:hAnsi="Times New Roman"/>
          <w:sz w:val="24"/>
          <w:szCs w:val="24"/>
          <w:lang w:val="lv-LV"/>
        </w:rPr>
        <w:t>, lai pamatoti izvērtētu valsts atbalsta pasākumu ieviešanas iespējas neauglības ārstēšanai</w:t>
      </w:r>
      <w:r w:rsidRPr="00420950">
        <w:rPr>
          <w:rFonts w:ascii="Times New Roman" w:hAnsi="Times New Roman"/>
          <w:sz w:val="24"/>
          <w:szCs w:val="24"/>
          <w:lang w:val="lv-LV"/>
        </w:rPr>
        <w:t>, kā arī trūkst informācijas par kontracepcijas līdzekļu pieejamību dažādām mērķa grupām, tai skaitā trūcīgām personām</w:t>
      </w:r>
      <w:r w:rsidR="00486E96" w:rsidRPr="00420950">
        <w:rPr>
          <w:rFonts w:ascii="Times New Roman" w:hAnsi="Times New Roman"/>
          <w:sz w:val="24"/>
          <w:szCs w:val="24"/>
          <w:lang w:val="lv-LV"/>
        </w:rPr>
        <w:t>.</w:t>
      </w:r>
    </w:p>
    <w:p w:rsidR="00560CA7" w:rsidRDefault="00560CA7" w:rsidP="000207AC"/>
    <w:p w:rsidR="00560CA7" w:rsidRPr="00A84D22" w:rsidRDefault="00560CA7" w:rsidP="000207AC">
      <w:pPr>
        <w:rPr>
          <w:b/>
        </w:rPr>
      </w:pPr>
      <w:proofErr w:type="spellStart"/>
      <w:r w:rsidRPr="00A84D22">
        <w:rPr>
          <w:b/>
        </w:rPr>
        <w:t>Apakšmērķis</w:t>
      </w:r>
      <w:proofErr w:type="spellEnd"/>
      <w:r w:rsidRPr="00A84D22">
        <w:rPr>
          <w:b/>
        </w:rPr>
        <w:t>: Uzlabot mātes un bērna veselību, samazināt zīdaiņu mirstību.</w:t>
      </w:r>
    </w:p>
    <w:p w:rsidR="009C12F8" w:rsidRPr="00420950" w:rsidRDefault="009C12F8" w:rsidP="000207AC">
      <w:pPr>
        <w:rPr>
          <w:b/>
        </w:rPr>
      </w:pPr>
    </w:p>
    <w:p w:rsidR="00C67CA5" w:rsidRPr="00420950" w:rsidRDefault="00C67CA5" w:rsidP="00C67CA5">
      <w:r w:rsidRPr="00420950">
        <w:rPr>
          <w:b/>
        </w:rPr>
        <w:t>Mērķa sasniegšanai nepieciešams:</w:t>
      </w:r>
      <w:r w:rsidRPr="00420950">
        <w:t xml:space="preserve"> </w:t>
      </w:r>
    </w:p>
    <w:p w:rsidR="00560CA7" w:rsidRPr="00D94DA3" w:rsidRDefault="004A608A" w:rsidP="00D94DA3">
      <w:pPr>
        <w:pStyle w:val="ListParagraph"/>
        <w:numPr>
          <w:ilvl w:val="0"/>
          <w:numId w:val="10"/>
        </w:numPr>
        <w:jc w:val="both"/>
        <w:rPr>
          <w:rFonts w:ascii="Times New Roman" w:hAnsi="Times New Roman"/>
          <w:sz w:val="24"/>
          <w:szCs w:val="24"/>
          <w:lang w:val="lv-LV"/>
        </w:rPr>
      </w:pPr>
      <w:r w:rsidRPr="00E1631A">
        <w:rPr>
          <w:rFonts w:ascii="Times New Roman" w:hAnsi="Times New Roman"/>
          <w:sz w:val="24"/>
          <w:szCs w:val="24"/>
          <w:lang w:val="lv-LV"/>
        </w:rPr>
        <w:t>Turpināt</w:t>
      </w:r>
      <w:r w:rsidR="00560CA7" w:rsidRPr="00E1631A">
        <w:rPr>
          <w:rFonts w:ascii="Times New Roman" w:hAnsi="Times New Roman"/>
          <w:sz w:val="24"/>
          <w:szCs w:val="24"/>
          <w:lang w:val="lv-LV"/>
        </w:rPr>
        <w:t xml:space="preserve"> īstenot vienotu politiku mātes un bērna veselības </w:t>
      </w:r>
      <w:r w:rsidR="00D94DA3">
        <w:rPr>
          <w:rFonts w:ascii="Times New Roman" w:hAnsi="Times New Roman"/>
          <w:sz w:val="24"/>
          <w:szCs w:val="24"/>
          <w:lang w:val="lv-LV"/>
        </w:rPr>
        <w:t>veicināšanai, uzlabojot</w:t>
      </w:r>
      <w:r w:rsidR="00D42C0E" w:rsidRPr="00E1631A">
        <w:rPr>
          <w:rFonts w:ascii="Times New Roman" w:hAnsi="Times New Roman"/>
          <w:sz w:val="24"/>
          <w:szCs w:val="24"/>
          <w:lang w:val="lv-LV"/>
        </w:rPr>
        <w:t>,</w:t>
      </w:r>
      <w:r w:rsidR="00D94DA3">
        <w:rPr>
          <w:rFonts w:ascii="Times New Roman" w:hAnsi="Times New Roman"/>
          <w:sz w:val="24"/>
          <w:szCs w:val="24"/>
          <w:lang w:val="lv-LV"/>
        </w:rPr>
        <w:t xml:space="preserve"> </w:t>
      </w:r>
      <w:r w:rsidR="00D94DA3" w:rsidRPr="00E1631A">
        <w:rPr>
          <w:rFonts w:ascii="Times New Roman" w:hAnsi="Times New Roman"/>
          <w:sz w:val="24"/>
          <w:szCs w:val="24"/>
          <w:lang w:val="lv-LV"/>
        </w:rPr>
        <w:t>grūtnieču</w:t>
      </w:r>
      <w:r w:rsidR="00CE5719">
        <w:rPr>
          <w:rFonts w:ascii="Times New Roman" w:hAnsi="Times New Roman"/>
          <w:sz w:val="24"/>
          <w:szCs w:val="24"/>
          <w:lang w:val="lv-LV"/>
        </w:rPr>
        <w:t xml:space="preserve"> un jaundzimušo</w:t>
      </w:r>
      <w:r w:rsidR="00D94DA3" w:rsidRPr="00E1631A">
        <w:rPr>
          <w:rFonts w:ascii="Times New Roman" w:hAnsi="Times New Roman"/>
          <w:sz w:val="24"/>
          <w:szCs w:val="24"/>
          <w:lang w:val="lv-LV"/>
        </w:rPr>
        <w:t xml:space="preserve"> aprūpi</w:t>
      </w:r>
      <w:r w:rsidR="00CE5719">
        <w:rPr>
          <w:rFonts w:ascii="Times New Roman" w:hAnsi="Times New Roman"/>
          <w:sz w:val="24"/>
          <w:szCs w:val="24"/>
          <w:lang w:val="lv-LV"/>
        </w:rPr>
        <w:t>,</w:t>
      </w:r>
      <w:r w:rsidR="00D94DA3" w:rsidRPr="00E1631A">
        <w:rPr>
          <w:rFonts w:ascii="Times New Roman" w:hAnsi="Times New Roman"/>
          <w:sz w:val="24"/>
          <w:szCs w:val="24"/>
          <w:lang w:val="lv-LV"/>
        </w:rPr>
        <w:t xml:space="preserve"> </w:t>
      </w:r>
      <w:r w:rsidR="00D94DA3" w:rsidRPr="00420950">
        <w:rPr>
          <w:rFonts w:ascii="Times New Roman" w:hAnsi="Times New Roman"/>
          <w:sz w:val="24"/>
          <w:szCs w:val="24"/>
          <w:lang w:val="lv-LV"/>
        </w:rPr>
        <w:t xml:space="preserve">grūtnieču zināšanas par </w:t>
      </w:r>
      <w:r w:rsidR="00AF710C" w:rsidRPr="00420950">
        <w:rPr>
          <w:rFonts w:ascii="Times New Roman" w:hAnsi="Times New Roman"/>
          <w:sz w:val="24"/>
          <w:szCs w:val="24"/>
          <w:lang w:val="lv-LV"/>
        </w:rPr>
        <w:t>atkarības vielu</w:t>
      </w:r>
      <w:r w:rsidR="00AF710C" w:rsidRPr="00AF710C">
        <w:rPr>
          <w:rFonts w:ascii="Times New Roman" w:hAnsi="Times New Roman"/>
          <w:sz w:val="24"/>
          <w:szCs w:val="24"/>
          <w:u w:val="single"/>
          <w:lang w:val="lv-LV"/>
        </w:rPr>
        <w:t xml:space="preserve"> </w:t>
      </w:r>
      <w:r w:rsidR="00CE5719">
        <w:rPr>
          <w:rFonts w:ascii="Times New Roman" w:hAnsi="Times New Roman"/>
          <w:sz w:val="24"/>
          <w:szCs w:val="24"/>
          <w:lang w:val="lv-LV"/>
        </w:rPr>
        <w:t>lietošanas</w:t>
      </w:r>
      <w:r w:rsidR="00D94DA3" w:rsidRPr="00E1631A">
        <w:rPr>
          <w:rFonts w:ascii="Times New Roman" w:hAnsi="Times New Roman"/>
          <w:sz w:val="24"/>
          <w:szCs w:val="24"/>
          <w:lang w:val="lv-LV"/>
        </w:rPr>
        <w:t xml:space="preserve"> negatīvo ietekmi uz augļa attīstību</w:t>
      </w:r>
      <w:r w:rsidR="00CE5719">
        <w:rPr>
          <w:rFonts w:ascii="Times New Roman" w:hAnsi="Times New Roman"/>
          <w:sz w:val="24"/>
          <w:szCs w:val="24"/>
          <w:lang w:val="lv-LV"/>
        </w:rPr>
        <w:t xml:space="preserve"> un</w:t>
      </w:r>
      <w:r w:rsidR="00D94DA3">
        <w:rPr>
          <w:rFonts w:ascii="Times New Roman" w:hAnsi="Times New Roman"/>
          <w:sz w:val="24"/>
          <w:szCs w:val="24"/>
          <w:lang w:val="lv-LV"/>
        </w:rPr>
        <w:t xml:space="preserve"> veicinot </w:t>
      </w:r>
      <w:r w:rsidR="00D94DA3" w:rsidRPr="00E1631A">
        <w:rPr>
          <w:rFonts w:ascii="Times New Roman" w:hAnsi="Times New Roman"/>
          <w:sz w:val="24"/>
          <w:szCs w:val="24"/>
          <w:lang w:val="lv-LV"/>
        </w:rPr>
        <w:t>bērnu zīdīšanu ar krūti un atbilstošu papildu ēdināšanu</w:t>
      </w:r>
      <w:r w:rsidR="000E2AF4">
        <w:rPr>
          <w:rFonts w:ascii="Times New Roman" w:hAnsi="Times New Roman"/>
          <w:sz w:val="24"/>
          <w:szCs w:val="24"/>
          <w:lang w:val="lv-LV"/>
        </w:rPr>
        <w:t>.</w:t>
      </w:r>
    </w:p>
    <w:p w:rsidR="00560CA7" w:rsidRDefault="00560CA7" w:rsidP="009C12F8">
      <w:pPr>
        <w:pStyle w:val="ListParagraph"/>
        <w:numPr>
          <w:ilvl w:val="0"/>
          <w:numId w:val="10"/>
        </w:numPr>
        <w:jc w:val="both"/>
        <w:rPr>
          <w:rFonts w:ascii="Times New Roman" w:hAnsi="Times New Roman"/>
          <w:sz w:val="24"/>
          <w:szCs w:val="24"/>
          <w:lang w:val="lv-LV"/>
        </w:rPr>
      </w:pPr>
      <w:r w:rsidRPr="00E1631A">
        <w:rPr>
          <w:rFonts w:ascii="Times New Roman" w:hAnsi="Times New Roman"/>
          <w:sz w:val="24"/>
          <w:szCs w:val="24"/>
          <w:lang w:val="lv-LV"/>
        </w:rPr>
        <w:t>Izglītot sabiedrību (īpaši jauniešu</w:t>
      </w:r>
      <w:r w:rsidR="0082139F" w:rsidRPr="00E1631A">
        <w:rPr>
          <w:rFonts w:ascii="Times New Roman" w:hAnsi="Times New Roman"/>
          <w:sz w:val="24"/>
          <w:szCs w:val="24"/>
          <w:lang w:val="lv-LV"/>
        </w:rPr>
        <w:t>s</w:t>
      </w:r>
      <w:r w:rsidRPr="00E1631A">
        <w:rPr>
          <w:rFonts w:ascii="Times New Roman" w:hAnsi="Times New Roman"/>
          <w:sz w:val="24"/>
          <w:szCs w:val="24"/>
          <w:lang w:val="lv-LV"/>
        </w:rPr>
        <w:t>) par reproduktīvās veselības jautājumiem</w:t>
      </w:r>
      <w:r w:rsidR="00591E59" w:rsidRPr="00E1631A">
        <w:rPr>
          <w:rFonts w:ascii="Times New Roman" w:hAnsi="Times New Roman"/>
          <w:sz w:val="24"/>
          <w:szCs w:val="24"/>
          <w:lang w:val="lv-LV"/>
        </w:rPr>
        <w:t xml:space="preserve"> </w:t>
      </w:r>
      <w:r w:rsidR="00591E59" w:rsidRPr="00420950">
        <w:rPr>
          <w:rFonts w:ascii="Times New Roman" w:hAnsi="Times New Roman"/>
          <w:sz w:val="24"/>
          <w:szCs w:val="24"/>
          <w:lang w:val="lv-LV"/>
        </w:rPr>
        <w:t>un STI profilaksi</w:t>
      </w:r>
      <w:r w:rsidRPr="00420950">
        <w:rPr>
          <w:rFonts w:ascii="Times New Roman" w:hAnsi="Times New Roman"/>
          <w:sz w:val="24"/>
          <w:szCs w:val="24"/>
          <w:lang w:val="lv-LV"/>
        </w:rPr>
        <w:t>,</w:t>
      </w:r>
      <w:r w:rsidRPr="00E1631A">
        <w:rPr>
          <w:rFonts w:ascii="Times New Roman" w:hAnsi="Times New Roman"/>
          <w:sz w:val="24"/>
          <w:szCs w:val="24"/>
          <w:lang w:val="lv-LV"/>
        </w:rPr>
        <w:t xml:space="preserve"> samazinot nevēlamu grūtniecību un STI gadījumu skaitu</w:t>
      </w:r>
      <w:r w:rsidR="000E2AF4">
        <w:rPr>
          <w:rFonts w:ascii="Times New Roman" w:hAnsi="Times New Roman"/>
          <w:sz w:val="24"/>
          <w:szCs w:val="24"/>
          <w:lang w:val="lv-LV"/>
        </w:rPr>
        <w:t>.</w:t>
      </w:r>
    </w:p>
    <w:p w:rsidR="00822D32" w:rsidRPr="00420950" w:rsidRDefault="00822D32" w:rsidP="00822D32">
      <w:pPr>
        <w:pStyle w:val="ListParagraph"/>
        <w:numPr>
          <w:ilvl w:val="0"/>
          <w:numId w:val="10"/>
        </w:numPr>
        <w:spacing w:after="0" w:line="240" w:lineRule="auto"/>
        <w:jc w:val="both"/>
        <w:rPr>
          <w:rFonts w:ascii="Times New Roman" w:hAnsi="Times New Roman"/>
          <w:sz w:val="24"/>
          <w:szCs w:val="24"/>
          <w:lang w:val="lv-LV"/>
        </w:rPr>
      </w:pPr>
      <w:r w:rsidRPr="00420950">
        <w:rPr>
          <w:rFonts w:ascii="Times New Roman" w:hAnsi="Times New Roman"/>
          <w:sz w:val="24"/>
          <w:szCs w:val="24"/>
          <w:lang w:val="lv-LV"/>
        </w:rPr>
        <w:t>Apzināt situāciju par neauglības sastopamību Latvijā, apkopojot datus par neauglīgajiem pāriem un veiktajām neauglības ārstēšanas un mākslīgās apaugļošanas procedūrām.</w:t>
      </w:r>
    </w:p>
    <w:p w:rsidR="0054760C" w:rsidRPr="00265BFF" w:rsidRDefault="00D93409" w:rsidP="00265BFF">
      <w:pPr>
        <w:pStyle w:val="ListParagraph"/>
        <w:numPr>
          <w:ilvl w:val="0"/>
          <w:numId w:val="10"/>
        </w:numPr>
        <w:jc w:val="both"/>
        <w:rPr>
          <w:rFonts w:ascii="Times New Roman" w:hAnsi="Times New Roman"/>
          <w:sz w:val="24"/>
          <w:szCs w:val="24"/>
          <w:lang w:val="lv-LV"/>
        </w:rPr>
      </w:pPr>
      <w:r w:rsidRPr="00CB72A9">
        <w:rPr>
          <w:rFonts w:ascii="Times New Roman" w:hAnsi="Times New Roman"/>
          <w:sz w:val="24"/>
          <w:szCs w:val="24"/>
          <w:lang w:val="lv-LV"/>
        </w:rPr>
        <w:t>Apzināt situāciju par kontracepcijas līdzekļu pieejamību un to lietošanu trūcīgu un maznodrošinātu personu vidū</w:t>
      </w:r>
      <w:r w:rsidR="00822D32">
        <w:rPr>
          <w:rFonts w:ascii="Times New Roman" w:hAnsi="Times New Roman"/>
          <w:sz w:val="24"/>
          <w:szCs w:val="24"/>
          <w:lang w:val="lv-LV"/>
        </w:rPr>
        <w:t>, tai skaitā par to nozīmi abortu samazināšanā</w:t>
      </w:r>
      <w:r w:rsidRPr="00CB72A9">
        <w:rPr>
          <w:rFonts w:ascii="Times New Roman" w:hAnsi="Times New Roman"/>
          <w:sz w:val="24"/>
          <w:szCs w:val="24"/>
          <w:lang w:val="lv-LV"/>
        </w:rPr>
        <w:t>.</w:t>
      </w:r>
    </w:p>
    <w:p w:rsidR="00560CA7" w:rsidRPr="00D27A3D" w:rsidRDefault="00560CA7" w:rsidP="000207AC"/>
    <w:p w:rsidR="00791551" w:rsidRPr="00B2372C" w:rsidRDefault="008643AF" w:rsidP="00513BF2">
      <w:pPr>
        <w:pStyle w:val="2pakapesvirsraksts"/>
        <w:numPr>
          <w:ilvl w:val="0"/>
          <w:numId w:val="0"/>
        </w:numPr>
        <w:ind w:left="142"/>
        <w:jc w:val="center"/>
        <w:rPr>
          <w:sz w:val="28"/>
          <w:szCs w:val="28"/>
        </w:rPr>
      </w:pPr>
      <w:bookmarkStart w:id="22" w:name="_Toc302388916"/>
      <w:r w:rsidRPr="00B2372C">
        <w:rPr>
          <w:sz w:val="28"/>
          <w:szCs w:val="28"/>
        </w:rPr>
        <w:t>3.4.</w:t>
      </w:r>
      <w:r w:rsidR="00791551" w:rsidRPr="00B2372C">
        <w:rPr>
          <w:sz w:val="28"/>
          <w:szCs w:val="28"/>
        </w:rPr>
        <w:t xml:space="preserve"> Veselīga un droša vide</w:t>
      </w:r>
      <w:bookmarkEnd w:id="22"/>
    </w:p>
    <w:p w:rsidR="002B1DBC" w:rsidRPr="00994EDA" w:rsidRDefault="002B1DBC" w:rsidP="00513BF2">
      <w:pPr>
        <w:pStyle w:val="3pakapesvirsraksts"/>
        <w:numPr>
          <w:ilvl w:val="0"/>
          <w:numId w:val="0"/>
        </w:numPr>
        <w:ind w:left="709" w:hanging="709"/>
      </w:pPr>
      <w:bookmarkStart w:id="23" w:name="_Toc302388917"/>
      <w:r w:rsidRPr="00994EDA">
        <w:t>3.4.1. Dzīves un darba vide</w:t>
      </w:r>
      <w:bookmarkEnd w:id="23"/>
    </w:p>
    <w:p w:rsidR="004525F8" w:rsidRPr="00BB2B08" w:rsidRDefault="00EE76EA" w:rsidP="00994EDA">
      <w:pPr>
        <w:jc w:val="both"/>
      </w:pPr>
      <w:r w:rsidRPr="006F7224">
        <w:t xml:space="preserve">Eiropas reģionā </w:t>
      </w:r>
      <w:r w:rsidR="006F7224" w:rsidRPr="006F7224">
        <w:t xml:space="preserve">ik gadu </w:t>
      </w:r>
      <w:r w:rsidRPr="006F7224">
        <w:t>vairāk kā 1,7 miljoni nāves gadījumu (18% no visām nāvēm) ir saistīti ar  vides faktoriem.</w:t>
      </w:r>
      <w:r w:rsidR="006F7224" w:rsidRPr="006F7224">
        <w:rPr>
          <w:rStyle w:val="FootnoteReference"/>
        </w:rPr>
        <w:footnoteReference w:id="124"/>
      </w:r>
      <w:r w:rsidRPr="006F7224">
        <w:t xml:space="preserve"> </w:t>
      </w:r>
      <w:r w:rsidR="004525F8" w:rsidRPr="006F7224">
        <w:t xml:space="preserve">Vides fizikālie, ķīmiskie un bioloģiskie faktori var būtiski ietekmēt dzīves kvalitāti un radīt veselības traucējumus, taču šo faktoru ietekmi uz veselību bieži vien ir grūti viennozīmīgi izmērīt, jo to </w:t>
      </w:r>
      <w:r w:rsidR="00BB2B08">
        <w:t xml:space="preserve">ietekmes </w:t>
      </w:r>
      <w:r w:rsidR="004525F8" w:rsidRPr="006F7224">
        <w:t xml:space="preserve">lielumi parasti ir zemi, tie iedarbojas visas dzīves laikā un tiem ir garš latentais periods, pēc kura parādās veselības traucējumi. Turklāt šo faktoru iedarbība  </w:t>
      </w:r>
      <w:r w:rsidR="004525F8" w:rsidRPr="006F7224">
        <w:lastRenderedPageBreak/>
        <w:t xml:space="preserve">var būt kompleksa, t.sk. kopā ar dažādiem dzīvesveida paradumiem. </w:t>
      </w:r>
      <w:r w:rsidR="00EF2C36" w:rsidRPr="00BB2B08">
        <w:t xml:space="preserve">Viens no galvenajiem instrumentiem, kā novērtēt vides faktoru iedarbību uz veselību, ir cilvēku </w:t>
      </w:r>
      <w:proofErr w:type="spellStart"/>
      <w:r w:rsidR="00EF2C36" w:rsidRPr="00BB2B08">
        <w:t>biomonitorings</w:t>
      </w:r>
      <w:proofErr w:type="spellEnd"/>
      <w:r w:rsidR="00EF2C36" w:rsidRPr="00BB2B08">
        <w:t>, kas Latvijā netiek veikts. Tāpat nav pietiekamu vides veselības jomas zinātnisko pētījumu, kas integrētu dažādas ietekmes, kurām cilvēks ir pakļauts dzīves laikā – apkārtējās vides faktori, dzīves un darba vides kvalitāte, iedzimtība, dzīvesveida paradumi u.c.</w:t>
      </w:r>
    </w:p>
    <w:p w:rsidR="004525F8" w:rsidRPr="006F7224" w:rsidRDefault="00C017F0" w:rsidP="00994EDA">
      <w:pPr>
        <w:jc w:val="both"/>
      </w:pPr>
      <w:r w:rsidRPr="00C017F0">
        <w:t>ES un PVO stratēģiskie vides veselības politikas plānošanas dokumenti</w:t>
      </w:r>
      <w:r w:rsidRPr="00C017F0">
        <w:rPr>
          <w:rStyle w:val="FootnoteReference"/>
        </w:rPr>
        <w:footnoteReference w:id="125"/>
      </w:r>
      <w:r w:rsidRPr="00C017F0">
        <w:t xml:space="preserve"> akcentē vairākas prioritātes: veselībai drošs dzeramais ūdens un peldūdeņi, sanitārie apstākļi, jo īpaši klimata pārmaiņu ietekmes kontekstā; āra</w:t>
      </w:r>
      <w:r w:rsidR="00A759CE">
        <w:t xml:space="preserve"> un iekštelpu gaisa kvalitāte</w:t>
      </w:r>
      <w:r w:rsidRPr="00C017F0">
        <w:t xml:space="preserve">; slimību novēršana, ko rada vai varētu radīt dažādi citi fizikālie, ķīmiskie un bioloģiskie faktori vidē, t.sk. troksnis, </w:t>
      </w:r>
      <w:proofErr w:type="spellStart"/>
      <w:r w:rsidRPr="00C017F0">
        <w:t>nanotehnolo</w:t>
      </w:r>
      <w:r w:rsidR="00A759CE">
        <w:t>ģijas</w:t>
      </w:r>
      <w:proofErr w:type="spellEnd"/>
      <w:r w:rsidR="00A759CE">
        <w:t>, elektromagnētiskie lauki, kā arī darba vides riski un traumas</w:t>
      </w:r>
      <w:r w:rsidR="00BD68A3">
        <w:t xml:space="preserve"> </w:t>
      </w:r>
      <w:r w:rsidR="00A759CE">
        <w:t>u.c</w:t>
      </w:r>
      <w:r w:rsidRPr="00C017F0">
        <w:t xml:space="preserve">. </w:t>
      </w:r>
    </w:p>
    <w:p w:rsidR="00C017F0" w:rsidRDefault="00C017F0" w:rsidP="00994EDA">
      <w:pPr>
        <w:jc w:val="both"/>
      </w:pPr>
      <w:r w:rsidRPr="00C017F0">
        <w:t xml:space="preserve">Saskaņā ar </w:t>
      </w:r>
      <w:proofErr w:type="spellStart"/>
      <w:r w:rsidRPr="00C017F0">
        <w:t>Eurobarometer</w:t>
      </w:r>
      <w:proofErr w:type="spellEnd"/>
      <w:r w:rsidRPr="00C017F0">
        <w:t xml:space="preserve"> pētījumiem, 80 % Latvijas iedzīvotāji, vērtējot savu attieksmi pret vidi,  uzskata vidi par  būtiskāko  un svarīgāko dzīves vidi ietekmējošo  faktoru</w:t>
      </w:r>
      <w:r w:rsidRPr="00C017F0">
        <w:rPr>
          <w:rStyle w:val="FootnoteReference"/>
        </w:rPr>
        <w:footnoteReference w:id="126"/>
      </w:r>
      <w:r w:rsidRPr="00C017F0">
        <w:t>. Savukārt, izvērtējot konkrētus vides faktorus saistībā ar ietekmi uz veselību, 56 % Latvijas iedzīvotāju uzskata, ka viņu veselību ietekmē mājokļa kvalitāte kopumā, bet 24 % uztraucas par ķīmisko vielu nelabvēlīgo ietekmi. Cits pētījums liecina, ka 28 % Latvijas iedzīvotāju kā traucējošu izjūt gaisa piesārņoj</w:t>
      </w:r>
      <w:r w:rsidR="005E4ADA">
        <w:t xml:space="preserve">umu dzīvesvietas apkārtnē, bet </w:t>
      </w:r>
      <w:r w:rsidRPr="00C017F0">
        <w:t>savukārt 37 % dzīves vietā traucē troksnis - visvairāk Rīgā, kur no pārmērīga trokšņa cieš 46 % iedzīvotāju</w:t>
      </w:r>
      <w:r w:rsidRPr="00C017F0">
        <w:rPr>
          <w:rStyle w:val="FootnoteReference"/>
        </w:rPr>
        <w:footnoteReference w:id="127"/>
      </w:r>
      <w:r w:rsidRPr="00C017F0">
        <w:t>. Kā visbiežāko</w:t>
      </w:r>
      <w:r w:rsidR="00AA5742">
        <w:t xml:space="preserve"> trokšņa iemeslu</w:t>
      </w:r>
      <w:r w:rsidRPr="00C017F0">
        <w:t xml:space="preserve"> iedzīvotāji atzīmē satiksmes troksni (76 % gadījumu). </w:t>
      </w:r>
    </w:p>
    <w:p w:rsidR="00844438" w:rsidRDefault="00AA5742" w:rsidP="00994EDA">
      <w:pPr>
        <w:jc w:val="both"/>
        <w:rPr>
          <w:u w:val="single"/>
        </w:rPr>
      </w:pPr>
      <w:r>
        <w:t>L</w:t>
      </w:r>
      <w:r w:rsidRPr="004F6576">
        <w:t xml:space="preserve">ai veidotu pamatu vides kvalitātes saglabāšanai un atjaunošanai, kā arī dabas resursu ilgtspējīgai </w:t>
      </w:r>
      <w:r w:rsidRPr="00367160">
        <w:t>izmantošanai, vienlaicīgi ierobežojot kaitīgo vides faktoru ietekmi uz cilvēka veselību</w:t>
      </w:r>
      <w:r>
        <w:t>, Ministru kabinets ir apstiprinājis</w:t>
      </w:r>
      <w:r w:rsidRPr="00367160">
        <w:t xml:space="preserve"> </w:t>
      </w:r>
      <w:r>
        <w:t xml:space="preserve"> Vides politikas pamatnostādnes 2009.-2015.gadam</w:t>
      </w:r>
      <w:r>
        <w:rPr>
          <w:rStyle w:val="FootnoteReference"/>
        </w:rPr>
        <w:footnoteReference w:id="128"/>
      </w:r>
      <w:r>
        <w:t xml:space="preserve">. Vides jautājumus pamatnostādnes risina piecās tematiskajās sadaļās: gaiss, ūdens, zeme daba un klimats. </w:t>
      </w:r>
    </w:p>
    <w:p w:rsidR="004525F8" w:rsidRPr="00F77854" w:rsidRDefault="006F1EE1" w:rsidP="00994EDA">
      <w:pPr>
        <w:jc w:val="both"/>
        <w:rPr>
          <w:vertAlign w:val="superscript"/>
        </w:rPr>
      </w:pPr>
      <w:r w:rsidRPr="005E4ADA">
        <w:t xml:space="preserve">Latvijā pēdējo gadu laikā situācija darba vietās attiecībā uz notiekošajiem nelaimes gadījumiem, nedaudz uzlabojas (reģistrēto nelaimes gadījumu darbā skaits 2008.gadā – 1781 darba nelaimes gadījums, 2009.gadā – 1203 gadījumi, 2010.gadā – 1187). Ievērojami samazinājies arī reģistrēto smago nelaimes gadījumu skaits, kas 2008. gadā bija 265 gadījumi, bet 2009. gadā – 175 gadījumi, 2010.gadā – 164 gadījumi, kā arī samazinājies reģistrēto letālo nelaimes gadījumu </w:t>
      </w:r>
      <w:r w:rsidR="007427FB" w:rsidRPr="005E4ADA">
        <w:t xml:space="preserve">darbā </w:t>
      </w:r>
      <w:r w:rsidRPr="005E4ADA">
        <w:t>skaits</w:t>
      </w:r>
      <w:r w:rsidR="007427FB" w:rsidRPr="005E4ADA">
        <w:t xml:space="preserve"> </w:t>
      </w:r>
      <w:r w:rsidRPr="005E4ADA">
        <w:t>– 2008. gadā reģistrēti 43 gadījumi, 2009. gadā – 32 gadījumi, bet 2010.gadā – 23 gadījumi</w:t>
      </w:r>
      <w:r w:rsidR="004525F8" w:rsidRPr="005E4ADA">
        <w:t>.</w:t>
      </w:r>
      <w:r w:rsidR="004525F8" w:rsidRPr="005E4ADA">
        <w:rPr>
          <w:rStyle w:val="FootnoteReference"/>
          <w:szCs w:val="28"/>
        </w:rPr>
        <w:footnoteReference w:id="129"/>
      </w:r>
      <w:r w:rsidR="007427FB" w:rsidRPr="005E4ADA">
        <w:t xml:space="preserve"> Tomēr, attiecībā uz kopējo nelaimes gadījumu skaita salīdzinājumu ar Eiropas Savienības valstīm un tā samazināšanos, Latvijā joprojām ir ārkārtīgi zems reģistrētais kopējais nelaimes gadījumu skaits, kas galvenokārt saistāms ar faktu, ka Latvijā netiek reģistrēti un izmeklēti visi darbā notikušie nelaimes gadījumi.</w:t>
      </w:r>
      <w:r w:rsidR="007427FB" w:rsidRPr="005E4ADA">
        <w:rPr>
          <w:rStyle w:val="FootnoteReference"/>
        </w:rPr>
        <w:footnoteReference w:id="130"/>
      </w:r>
      <w:r w:rsidR="007427FB">
        <w:t xml:space="preserve"> </w:t>
      </w:r>
      <w:r w:rsidR="007427FB" w:rsidRPr="00134082">
        <w:t xml:space="preserve">Tādējādi netiek uzzināti nelaimes gadījumu cēloņi, lai novērstu to atkārtošanos. </w:t>
      </w:r>
      <w:r w:rsidR="007427FB">
        <w:t>Nelaimes</w:t>
      </w:r>
      <w:r w:rsidR="007427FB" w:rsidRPr="00134082">
        <w:t xml:space="preserve"> gadījumu </w:t>
      </w:r>
      <w:r w:rsidR="007427FB">
        <w:t xml:space="preserve">slēpšana, neizmeklēšana un </w:t>
      </w:r>
      <w:r w:rsidR="007427FB" w:rsidRPr="00134082">
        <w:t xml:space="preserve">nereģistrēšana </w:t>
      </w:r>
      <w:r w:rsidR="007427FB">
        <w:t>veicina</w:t>
      </w:r>
      <w:r w:rsidR="007427FB" w:rsidRPr="00134082">
        <w:t xml:space="preserve"> invaliditāt</w:t>
      </w:r>
      <w:r w:rsidR="007427FB">
        <w:t>es rašanos</w:t>
      </w:r>
      <w:r w:rsidR="007427FB" w:rsidRPr="00134082">
        <w:t xml:space="preserve"> un pazeminātas darbspējas cietušajiem, k</w:t>
      </w:r>
      <w:r w:rsidR="007427FB">
        <w:t>uriem</w:t>
      </w:r>
      <w:r w:rsidR="007427FB" w:rsidRPr="00134082">
        <w:t xml:space="preserve"> nav tiesības saņemt valsts apmaksātu ārstēšanu un rehabilitāciju.</w:t>
      </w:r>
    </w:p>
    <w:p w:rsidR="004525F8" w:rsidRDefault="004525F8" w:rsidP="00994EDA">
      <w:pPr>
        <w:jc w:val="both"/>
      </w:pPr>
      <w:r w:rsidRPr="00134082">
        <w:t xml:space="preserve">60 - 70% gadījumu nelaimes gadījumos cieš darbinieki, kuru </w:t>
      </w:r>
      <w:r w:rsidR="006920B4">
        <w:t xml:space="preserve">darba </w:t>
      </w:r>
      <w:r w:rsidRPr="00134082">
        <w:t xml:space="preserve">stāžs attiecīgajā profesijā nav bijis lielāks par 1 gadu vai kuru </w:t>
      </w:r>
      <w:r w:rsidR="006920B4">
        <w:t xml:space="preserve">darba </w:t>
      </w:r>
      <w:r w:rsidRPr="00134082">
        <w:t>stāžs profesijā ir no 1 līdz 3 gadiem. Tas liecina, ka darbinieki, kas stājas pie jaunu darb</w:t>
      </w:r>
      <w:r>
        <w:t>a pienākumu</w:t>
      </w:r>
      <w:r w:rsidRPr="00134082">
        <w:t xml:space="preserve"> veikšanas, pirms tam uzņēmumos netiek pienācīgi instruēti un apmācīti</w:t>
      </w:r>
      <w:r w:rsidRPr="00134082">
        <w:rPr>
          <w:vertAlign w:val="superscript"/>
        </w:rPr>
        <w:footnoteReference w:id="131"/>
      </w:r>
      <w:r>
        <w:t xml:space="preserve">. </w:t>
      </w:r>
    </w:p>
    <w:p w:rsidR="007427FB" w:rsidRPr="006920B4" w:rsidRDefault="007427FB" w:rsidP="007427FB">
      <w:pPr>
        <w:autoSpaceDE w:val="0"/>
        <w:autoSpaceDN w:val="0"/>
        <w:adjustRightInd w:val="0"/>
        <w:jc w:val="both"/>
      </w:pPr>
      <w:r w:rsidRPr="006920B4">
        <w:t xml:space="preserve">Attiecībā uz arodslimību skaitu jāatzīmē, ka reģistrēto arodslimnieku skaits Latvijā no 2007. – 2009.gadam ir strauji pieaudzis. Šāds pieaugums varētu tikt skaidrots ar to, ka pasliktinoties </w:t>
      </w:r>
      <w:r w:rsidRPr="006920B4">
        <w:lastRenderedPageBreak/>
        <w:t xml:space="preserve">ekonomiskajai situācijai, daudzi iedzīvotāji vēlējās oficiāli nokārtot dokumentus arodslimības apstiprināšanai, jo tā ir iespēja saņemt kompensāciju. Vienīgi 2010.gadā ir vērojama pirmreizēji reģistrēto arodslimnieku skaita stabilizācija – tas ir samazinājies par 17% attiecībā pret 2009.gadu (2010.gadā – 1150; 2009.gadā – 1385), tomēr vērtējot situāciju kopumā, tas ir ļoti augsts. Pēc Latvijas Valsts arodslimnieku reģistra datiem Latvijā laika posmā no 1993.gada līdz 2011.gada 1.augustam ir reģistrēti 10 140 arodslimnieki, kuriem kopā ir reģistrētas vairāk kā 25 000 arodslimību. Nedaudz vairāk kā 60% no visiem arodslimniekiem ir sievietes. </w:t>
      </w:r>
    </w:p>
    <w:p w:rsidR="007427FB" w:rsidRPr="006920B4" w:rsidRDefault="007427FB" w:rsidP="007427FB">
      <w:pPr>
        <w:jc w:val="both"/>
      </w:pPr>
      <w:r w:rsidRPr="006920B4">
        <w:rPr>
          <w:szCs w:val="20"/>
        </w:rPr>
        <w:t>A</w:t>
      </w:r>
      <w:r w:rsidRPr="006920B4">
        <w:t>rodslimību statistikas dati apliecina, ka ar katru gadu arodslimnieku skaits paaugstinās, turklāt, pieaug ielaistās stadijās reģistrēto arodslimību skaits, kas lielā mērā saistāms ar cilvēku novēlotu   griešanos pie arodslimību ārsta un nepietiekošu citu ārstniecības personu informētību par darba vides kaitīgo faktoru ietekmi uz cilvēka veselību.</w:t>
      </w:r>
    </w:p>
    <w:p w:rsidR="004525F8" w:rsidRDefault="004525F8" w:rsidP="00994EDA">
      <w:pPr>
        <w:jc w:val="both"/>
      </w:pPr>
      <w:r>
        <w:t>Pasākumus drošas un veselībai nekaitīgas darba vides nodrošināšanai nosaka Darba aizsardzības jomas attīstības pamatnostādnes 2008.-2013.gadam</w:t>
      </w:r>
      <w:r>
        <w:rPr>
          <w:rStyle w:val="FootnoteReference"/>
          <w:szCs w:val="28"/>
        </w:rPr>
        <w:footnoteReference w:id="132"/>
      </w:r>
      <w:r>
        <w:t>.</w:t>
      </w:r>
    </w:p>
    <w:p w:rsidR="004525F8" w:rsidRPr="0074425C" w:rsidRDefault="004525F8" w:rsidP="000207AC"/>
    <w:p w:rsidR="00C017F0" w:rsidRPr="00994EDA" w:rsidRDefault="00C017F0" w:rsidP="00513BF2">
      <w:pPr>
        <w:pStyle w:val="3pakapesvirsraksts"/>
        <w:numPr>
          <w:ilvl w:val="0"/>
          <w:numId w:val="0"/>
        </w:numPr>
        <w:ind w:left="709" w:hanging="709"/>
        <w:rPr>
          <w:rFonts w:eastAsia="TTA20401A8t00"/>
        </w:rPr>
      </w:pPr>
      <w:bookmarkStart w:id="24" w:name="_Toc302388918"/>
      <w:r w:rsidRPr="00994EDA">
        <w:rPr>
          <w:rFonts w:eastAsia="TTA20401A8t00"/>
        </w:rPr>
        <w:t>3.4.</w:t>
      </w:r>
      <w:r w:rsidR="004525F8" w:rsidRPr="00994EDA">
        <w:rPr>
          <w:rFonts w:eastAsia="TTA20401A8t00"/>
        </w:rPr>
        <w:t>2</w:t>
      </w:r>
      <w:r w:rsidRPr="00994EDA">
        <w:rPr>
          <w:rFonts w:eastAsia="TTA20401A8t00"/>
        </w:rPr>
        <w:t>. Ārējie nāves cēloņi un traumatisms</w:t>
      </w:r>
      <w:bookmarkEnd w:id="24"/>
    </w:p>
    <w:p w:rsidR="004D4D0C" w:rsidRDefault="00B2027B" w:rsidP="00994EDA">
      <w:pPr>
        <w:jc w:val="both"/>
      </w:pPr>
      <w:r>
        <w:t xml:space="preserve">Traumatismu lielā mērā nosaka nedroši vides apstākļi. </w:t>
      </w:r>
      <w:r w:rsidR="00BA064C">
        <w:t>Piemēram, ir novērtēts, ka 25% no satiksmes negadījumu traumām Rietumeiropā ir attiecināmi uz vides apstākļiem, tādiem kā ceļu infrastruktūra, ietvju segums un ierīces gājējiem, riteņbraucējiem.</w:t>
      </w:r>
      <w:r w:rsidR="005353EF">
        <w:rPr>
          <w:rStyle w:val="FootnoteReference"/>
          <w:szCs w:val="28"/>
        </w:rPr>
        <w:footnoteReference w:id="133"/>
      </w:r>
      <w:r w:rsidR="00BA064C">
        <w:t xml:space="preserve">  </w:t>
      </w:r>
      <w:r w:rsidR="004D4D0C">
        <w:t xml:space="preserve">Latvijā mirstība no ārējiem cēloņiem ieņem trešo vietu kopējā nāves cēloņu struktūrā. </w:t>
      </w:r>
    </w:p>
    <w:p w:rsidR="008643AF" w:rsidRDefault="008643AF" w:rsidP="00994EDA">
      <w:pPr>
        <w:jc w:val="both"/>
      </w:pPr>
      <w:r>
        <w:t>Ā</w:t>
      </w:r>
      <w:r w:rsidRPr="00134082">
        <w:t xml:space="preserve">rējo nāves cēloņu dēļ Latvijā katru gadu tiek zaudēts vairāk kā 40 tūkstoši potenciālo dzīves gadu līdz 65 gadu vecumam. Joprojām visvairāk </w:t>
      </w:r>
      <w:r w:rsidR="0056519C">
        <w:t>potenciāli zaudēto dzīves gadu</w:t>
      </w:r>
      <w:r w:rsidRPr="00134082">
        <w:t xml:space="preserve"> tiek zaudēts satiksmes negadījumos, otrajā vietā ir noslīkšana, bet trešajā nosmakšana un citi elpceļu traucējumi. </w:t>
      </w:r>
      <w:r w:rsidRPr="000456E7">
        <w:t>Dažādu ārējo cēloņu nozīmība atšķiras atsevišķās vecuma grupās.</w:t>
      </w:r>
      <w:r>
        <w:rPr>
          <w:rStyle w:val="FootnoteReference"/>
        </w:rPr>
        <w:footnoteReference w:id="134"/>
      </w:r>
      <w:r>
        <w:t xml:space="preserve"> </w:t>
      </w:r>
    </w:p>
    <w:p w:rsidR="008643AF" w:rsidRDefault="008643AF" w:rsidP="00994EDA">
      <w:pPr>
        <w:jc w:val="both"/>
      </w:pPr>
      <w:r w:rsidRPr="00056FF7">
        <w:t>Mirstība ārējo nāves cēloņu dēļ ik gadu samazinās, 2009.gadā sasniedzot rādītāju 95,7 uz 100000 iedzīvotāju (2008.gadā – 108,2)</w:t>
      </w:r>
      <w:r w:rsidRPr="00056FF7">
        <w:rPr>
          <w:rStyle w:val="FootnoteReference"/>
          <w:szCs w:val="28"/>
        </w:rPr>
        <w:footnoteReference w:id="135"/>
      </w:r>
      <w:r w:rsidRPr="00056FF7">
        <w:t>.</w:t>
      </w:r>
      <w:r>
        <w:t xml:space="preserve"> </w:t>
      </w:r>
      <w:r w:rsidRPr="00134082">
        <w:t>Saskaņā ar VEC Latvijas iedzīvotāju Nāves cēloņu datu bāze</w:t>
      </w:r>
      <w:r>
        <w:t>s sniegto informāciju par 200</w:t>
      </w:r>
      <w:r w:rsidRPr="00A04074">
        <w:t>9</w:t>
      </w:r>
      <w:r>
        <w:t>.</w:t>
      </w:r>
      <w:r w:rsidRPr="00134082">
        <w:t>gadu</w:t>
      </w:r>
      <w:r>
        <w:t>,</w:t>
      </w:r>
      <w:r w:rsidRPr="00134082">
        <w:t xml:space="preserve"> augstākā mirstība no ārējiem nāves cēloņiem uz 100 000 iedzīvotājiem ir darbspējas vecumā – </w:t>
      </w:r>
      <w:r w:rsidRPr="009E4AA2">
        <w:t>99,9</w:t>
      </w:r>
      <w:r w:rsidRPr="00134082">
        <w:t xml:space="preserve"> gadījumi, savukārt bērnu vecumā augstākie mirstības rādītāji ār</w:t>
      </w:r>
      <w:r>
        <w:t>ējo cēloņu dēļ ir vecuma grupā 15–19 gadi (</w:t>
      </w:r>
      <w:r w:rsidRPr="009E4AA2">
        <w:t>32,0</w:t>
      </w:r>
      <w:r w:rsidRPr="00134082">
        <w:t xml:space="preserve"> uz 100 000 iedzīvotājiem). Otra augstākā mirstība ir bērniem </w:t>
      </w:r>
      <w:r>
        <w:t>1</w:t>
      </w:r>
      <w:r w:rsidRPr="00134082">
        <w:t>– 4 gadu vecumā</w:t>
      </w:r>
      <w:r>
        <w:t xml:space="preserve"> </w:t>
      </w:r>
      <w:r w:rsidRPr="009E4AA2">
        <w:t>(12,1 uz 100 000 iedzīvotājiem),</w:t>
      </w:r>
      <w:r w:rsidRPr="00134082">
        <w:t xml:space="preserve"> skolas vecuma bērniem šis rādītājs svārstās ap 10 gadījumiem uz 100 000 iedzīvotājiem. </w:t>
      </w:r>
      <w:r w:rsidRPr="00056FF7">
        <w:t>Ārējo cēloņu nāves grupā ļoti būtiski atšķiras sieviešu mirstība (42,5 uz 100</w:t>
      </w:r>
      <w:r w:rsidR="00B9059D">
        <w:t> </w:t>
      </w:r>
      <w:r w:rsidRPr="00056FF7">
        <w:t>000</w:t>
      </w:r>
      <w:r w:rsidR="00B9059D">
        <w:t xml:space="preserve"> iedzīvotājiem</w:t>
      </w:r>
      <w:r w:rsidRPr="00056FF7">
        <w:t xml:space="preserve">) un vīriešu </w:t>
      </w:r>
      <w:r>
        <w:t xml:space="preserve">mirstība </w:t>
      </w:r>
      <w:r w:rsidRPr="00056FF7">
        <w:t>( 157,8 uz 100</w:t>
      </w:r>
      <w:r w:rsidR="00B9059D">
        <w:t> </w:t>
      </w:r>
      <w:r w:rsidRPr="00056FF7">
        <w:t>000</w:t>
      </w:r>
      <w:r w:rsidR="00B9059D">
        <w:t xml:space="preserve"> iedzīvotājiem</w:t>
      </w:r>
      <w:r w:rsidRPr="00056FF7">
        <w:t>).</w:t>
      </w:r>
      <w:r>
        <w:t xml:space="preserve"> </w:t>
      </w:r>
      <w:r w:rsidRPr="00134082">
        <w:t xml:space="preserve"> </w:t>
      </w:r>
    </w:p>
    <w:p w:rsidR="008643AF" w:rsidRPr="00B57C4E" w:rsidRDefault="008643AF" w:rsidP="00994EDA">
      <w:pPr>
        <w:jc w:val="both"/>
        <w:rPr>
          <w:color w:val="FF0000"/>
          <w:vertAlign w:val="superscript"/>
        </w:rPr>
      </w:pPr>
      <w:r>
        <w:t>Ā</w:t>
      </w:r>
      <w:r w:rsidRPr="00134082">
        <w:t>rējo nāves cēloņu grupā gan darbspējas vecumā, gan skolas vecumā biežākais nāves cēlonis ir satiksmes negadījums. Salīdzinot ar 2004.</w:t>
      </w:r>
      <w:r>
        <w:t>g</w:t>
      </w:r>
      <w:r w:rsidRPr="00134082">
        <w:t>adu</w:t>
      </w:r>
      <w:r>
        <w:t>,</w:t>
      </w:r>
      <w:r w:rsidRPr="00134082">
        <w:t xml:space="preserve"> abās šajās vecuma grupās mirstības rādītājs ceļu satiksmes negadījumos ir samazinājies. Vecuma grupā </w:t>
      </w:r>
      <w:r>
        <w:t xml:space="preserve">no </w:t>
      </w:r>
      <w:r w:rsidRPr="00134082">
        <w:t>15–19 gadiem šis rādītājs bija 24,9 uz 100 000 iedzīvotājiem 2004.gadā, bet 200</w:t>
      </w:r>
      <w:r>
        <w:t>9</w:t>
      </w:r>
      <w:r w:rsidRPr="00134082">
        <w:t>.gadā</w:t>
      </w:r>
      <w:r>
        <w:t xml:space="preserve"> </w:t>
      </w:r>
      <w:r w:rsidRPr="00134082">
        <w:t xml:space="preserve">–  </w:t>
      </w:r>
      <w:r>
        <w:t>8.0</w:t>
      </w:r>
      <w:r w:rsidRPr="00134082">
        <w:t xml:space="preserve"> uz 100 000 iedzīvotājiem. Darbspējīgā vecuma grupā– attiecīgi </w:t>
      </w:r>
      <w:r w:rsidRPr="009E4AA2">
        <w:t>27,6</w:t>
      </w:r>
      <w:r>
        <w:t xml:space="preserve"> uz 100 000 iedzīvotājiem un </w:t>
      </w:r>
      <w:r w:rsidRPr="009E4AA2">
        <w:t>13,1</w:t>
      </w:r>
      <w:r>
        <w:t xml:space="preserve"> uz 100 000 iedzīvotājiem</w:t>
      </w:r>
      <w:r w:rsidRPr="009E4AA2">
        <w:t>.</w:t>
      </w:r>
      <w:r w:rsidRPr="009E4AA2">
        <w:rPr>
          <w:rStyle w:val="FootnoteReference"/>
          <w:szCs w:val="28"/>
        </w:rPr>
        <w:footnoteReference w:id="136"/>
      </w:r>
    </w:p>
    <w:p w:rsidR="00401A10" w:rsidRDefault="008643AF" w:rsidP="00994EDA">
      <w:pPr>
        <w:jc w:val="both"/>
      </w:pPr>
      <w:r w:rsidRPr="000456E7">
        <w:t xml:space="preserve">Nāves gadījumi ārējo cēloņu dēļ ir vieni no </w:t>
      </w:r>
      <w:r>
        <w:t xml:space="preserve">tiem, kurus iespējams novērst </w:t>
      </w:r>
      <w:r w:rsidRPr="000456E7">
        <w:t xml:space="preserve"> – veicinot apkārtējās vides drošību (ceļu satiksme, mājokļa drošība </w:t>
      </w:r>
      <w:proofErr w:type="spellStart"/>
      <w:r w:rsidRPr="000456E7">
        <w:t>utml</w:t>
      </w:r>
      <w:proofErr w:type="spellEnd"/>
      <w:r w:rsidRPr="000456E7">
        <w:t>.), kā arī izglītojot sabiedrību</w:t>
      </w:r>
      <w:r>
        <w:t xml:space="preserve"> par </w:t>
      </w:r>
      <w:r w:rsidRPr="009E4AA2">
        <w:t>dzīves veida paradumu un uzvedības ietekmi uz personas veselību.</w:t>
      </w:r>
      <w:r w:rsidRPr="000456E7">
        <w:t xml:space="preserve"> Par iespējām sasniegt pozitīvus rezultātus šajā jomā liecina Ceļu satiksmes drošības programmas</w:t>
      </w:r>
      <w:r w:rsidRPr="000456E7">
        <w:rPr>
          <w:rStyle w:val="FootnoteReference"/>
        </w:rPr>
        <w:footnoteReference w:id="137"/>
      </w:r>
      <w:r w:rsidRPr="000456E7">
        <w:t xml:space="preserve"> realizācija, kuras rezultātā ievērojami samazinājusies mirstība ceļu satiksmes negadījumos.</w:t>
      </w:r>
      <w:r>
        <w:t xml:space="preserve"> </w:t>
      </w:r>
    </w:p>
    <w:p w:rsidR="00401A10" w:rsidRDefault="00401A10" w:rsidP="00994EDA">
      <w:pPr>
        <w:jc w:val="center"/>
      </w:pPr>
      <w:r>
        <w:rPr>
          <w:noProof/>
        </w:rPr>
        <w:lastRenderedPageBreak/>
        <w:drawing>
          <wp:inline distT="0" distB="0" distL="0" distR="0">
            <wp:extent cx="4057650" cy="2019300"/>
            <wp:effectExtent l="19050" t="0" r="0" b="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4057060" cy="2019006"/>
                    </a:xfrm>
                    <a:prstGeom prst="rect">
                      <a:avLst/>
                    </a:prstGeom>
                    <a:noFill/>
                    <a:ln w="9525">
                      <a:noFill/>
                      <a:miter lim="800000"/>
                      <a:headEnd/>
                      <a:tailEnd/>
                    </a:ln>
                    <a:effectLst/>
                  </pic:spPr>
                </pic:pic>
              </a:graphicData>
            </a:graphic>
          </wp:inline>
        </w:drawing>
      </w:r>
    </w:p>
    <w:p w:rsidR="00401A10" w:rsidRPr="00994EDA" w:rsidRDefault="00401A10" w:rsidP="00994EDA">
      <w:pPr>
        <w:jc w:val="center"/>
        <w:rPr>
          <w:i/>
        </w:rPr>
      </w:pPr>
      <w:r w:rsidRPr="00994EDA">
        <w:rPr>
          <w:i/>
        </w:rPr>
        <w:t>9.attēls Ceļu satiksmes negadījumos bojā gājušo un ievainoto skaits</w:t>
      </w:r>
    </w:p>
    <w:p w:rsidR="00401A10" w:rsidRPr="00994EDA" w:rsidRDefault="00401A10" w:rsidP="000207AC">
      <w:pPr>
        <w:rPr>
          <w:i/>
        </w:rPr>
      </w:pPr>
      <w:r w:rsidRPr="00994EDA">
        <w:rPr>
          <w:i/>
        </w:rPr>
        <w:t>Avots: CSDD</w:t>
      </w:r>
    </w:p>
    <w:p w:rsidR="00994EDA" w:rsidRDefault="00994EDA" w:rsidP="000207AC"/>
    <w:p w:rsidR="008643AF" w:rsidRPr="00B57C4E" w:rsidRDefault="008643AF" w:rsidP="00994EDA">
      <w:pPr>
        <w:jc w:val="both"/>
      </w:pPr>
      <w:r w:rsidRPr="00134082">
        <w:t xml:space="preserve">Kopš 2001. gada ievērojami ir samazinājies ceļu satiksmes negadījumos </w:t>
      </w:r>
      <w:r>
        <w:t>bojā gājušo</w:t>
      </w:r>
      <w:r w:rsidRPr="00134082">
        <w:t xml:space="preserve"> bērnu līdz 5 gadu vecumam </w:t>
      </w:r>
      <w:r>
        <w:t>skaits</w:t>
      </w:r>
      <w:r w:rsidRPr="00134082">
        <w:t xml:space="preserve"> no 46 gadījumiem uz 100 000 līdz </w:t>
      </w:r>
      <w:r w:rsidRPr="009E4AA2">
        <w:t>1,8 uz 100 000 – 2009.gadā.</w:t>
      </w:r>
      <w:r w:rsidRPr="00134082">
        <w:t xml:space="preserve">  Šī pozitīvā tendence cieši korelē ar bērnu sēdeklīšu izmantošanas skaita pieaugumu pēdējo gadu laikā. Kā liecina pētījuma</w:t>
      </w:r>
      <w:r>
        <w:t xml:space="preserve"> 2008.gada aptaujas dati</w:t>
      </w:r>
      <w:r w:rsidRPr="00134082">
        <w:t xml:space="preserve">, bērnu sēdeklīšus, pārvadājot mazus bērnus, lietojuši 40,5% </w:t>
      </w:r>
      <w:r>
        <w:t xml:space="preserve">respondentu </w:t>
      </w:r>
      <w:r w:rsidRPr="009E4AA2">
        <w:t>(42,9% sieviešu un 37,1% vīriešu).</w:t>
      </w:r>
      <w:r w:rsidRPr="009E4AA2">
        <w:rPr>
          <w:rStyle w:val="FootnoteReference"/>
          <w:szCs w:val="28"/>
        </w:rPr>
        <w:footnoteReference w:id="138"/>
      </w:r>
      <w:r>
        <w:t xml:space="preserve"> Tomēr tas nav pietiekošs rādītājs un nozīmē, ka aptuveni 60% iedzīvotāju, pārvadājot bērnus, joprojām neizmanto bērnu sēdeklīšus. </w:t>
      </w:r>
    </w:p>
    <w:p w:rsidR="008643AF" w:rsidRDefault="008643AF" w:rsidP="00994EDA">
      <w:pPr>
        <w:jc w:val="both"/>
      </w:pPr>
      <w:r w:rsidRPr="00134082">
        <w:t xml:space="preserve">Traumas ir viens no biežākajiem iemesliem ilgstošai vai nepārejošai darba nespējai vai invaliditātei. Daudzi cilvēki, kas guvuši traumas, to sekas izjūt vēl ilgus gadus. Kā liecina PVO veiktie aprēķini, kopumā traumas veido 10% no visiem zaudētajiem </w:t>
      </w:r>
      <w:r>
        <w:t xml:space="preserve">pēc </w:t>
      </w:r>
      <w:r w:rsidRPr="00134082">
        <w:t xml:space="preserve">nespējas </w:t>
      </w:r>
      <w:r>
        <w:t xml:space="preserve">samērotiem </w:t>
      </w:r>
      <w:r w:rsidRPr="00134082">
        <w:t xml:space="preserve">dzīves gadiem (DALY </w:t>
      </w:r>
      <w:proofErr w:type="spellStart"/>
      <w:r w:rsidRPr="00134082">
        <w:t>disability</w:t>
      </w:r>
      <w:proofErr w:type="spellEnd"/>
      <w:r w:rsidRPr="00134082">
        <w:t xml:space="preserve"> – </w:t>
      </w:r>
      <w:proofErr w:type="spellStart"/>
      <w:r w:rsidRPr="00134082">
        <w:t>adjusted</w:t>
      </w:r>
      <w:proofErr w:type="spellEnd"/>
      <w:r w:rsidRPr="00134082">
        <w:t xml:space="preserve"> </w:t>
      </w:r>
      <w:proofErr w:type="spellStart"/>
      <w:r w:rsidRPr="00134082">
        <w:t>life</w:t>
      </w:r>
      <w:proofErr w:type="spellEnd"/>
      <w:r w:rsidRPr="00134082">
        <w:t xml:space="preserve"> </w:t>
      </w:r>
      <w:proofErr w:type="spellStart"/>
      <w:r w:rsidRPr="00134082">
        <w:t>years</w:t>
      </w:r>
      <w:proofErr w:type="spellEnd"/>
      <w:r w:rsidRPr="00134082">
        <w:t>) un tiek prognozēts, ka šis rādītājs varētu palielināties līdz 20%. Līdz ar to traumu radītām sekām ir būtiska ietekme uz sabiedrību. Latvijā katra 10 pirmreizējās invaliditātes gadījuma iemesls ir ievainojums, saindēšanās vai citas ārējas iedarbes sekas. Kopējā pirmreizējās invaliditātes cēloņu struktūrā invaliditāte ārējo apst</w:t>
      </w:r>
      <w:r>
        <w:t>ākļu radīti traumu dēļ ieņem 4.</w:t>
      </w:r>
      <w:r w:rsidRPr="00134082">
        <w:t>vietu. Traumu sekas ir par iemeslu pirmreizējai invaliditātei gados jauniem cilvēkiem</w:t>
      </w:r>
      <w:r w:rsidRPr="00134082">
        <w:rPr>
          <w:vertAlign w:val="superscript"/>
        </w:rPr>
        <w:footnoteReference w:id="139"/>
      </w:r>
      <w:r>
        <w:t xml:space="preserve">.  </w:t>
      </w:r>
    </w:p>
    <w:p w:rsidR="008643AF" w:rsidRDefault="008643AF" w:rsidP="00994EDA">
      <w:pPr>
        <w:jc w:val="both"/>
      </w:pPr>
      <w:r w:rsidRPr="00A80577">
        <w:t>Pēc PVO aprēķiniem 68% jeb vairāk kā divi no trīs traumatisma gadījumiem (tai skaitā ar letālām sekām) ir novēršami, bērnu vecumā šis novēršamo traumu īpatsvars ir pat lielāks</w:t>
      </w:r>
      <w:r w:rsidRPr="00A80577">
        <w:rPr>
          <w:rStyle w:val="FootnoteReference"/>
        </w:rPr>
        <w:footnoteReference w:id="140"/>
      </w:r>
      <w:r w:rsidRPr="00A80577">
        <w:t>.</w:t>
      </w:r>
    </w:p>
    <w:p w:rsidR="000548B5" w:rsidRPr="00A80577" w:rsidRDefault="000548B5" w:rsidP="00994EDA">
      <w:pPr>
        <w:jc w:val="both"/>
      </w:pPr>
      <w:r w:rsidRPr="00265BFF">
        <w:t>Bērniem galvenais traumu iemesls ir nedroša vide un nepietiekama vecāku atbildība. Bērnu drošību ietekmē arī rotaļlietu un dažādu mājsaimniecības ikdienas preču drošība, piemēram, dažādi priekšmeti, kas satur baterijas un magnētus, ēdienam līdzīgi priekšmeti, šķiltavas. ES tiek veiktas daudzas aktivitātes produktu drošības jomā, kas ir saistītas ar bērnu aizsardzību</w:t>
      </w:r>
      <w:r w:rsidRPr="00265BFF">
        <w:rPr>
          <w:vertAlign w:val="superscript"/>
        </w:rPr>
        <w:footnoteReference w:id="141"/>
      </w:r>
      <w:r w:rsidRPr="00265BFF">
        <w:t xml:space="preserve">. Latvijā nepietiekami identificētas un bērniem bieži pieejamas ir bērnu drošībai bīstamas preces, kas apkopotas </w:t>
      </w:r>
      <w:r w:rsidRPr="00265BFF">
        <w:rPr>
          <w:rFonts w:eastAsia="Calibri"/>
        </w:rPr>
        <w:t>EK bīstamo preču ziņojuma (RAPEX</w:t>
      </w:r>
      <w:r w:rsidRPr="00265BFF">
        <w:rPr>
          <w:bCs/>
          <w:vertAlign w:val="superscript"/>
        </w:rPr>
        <w:footnoteReference w:id="142"/>
      </w:r>
      <w:r w:rsidRPr="00265BFF">
        <w:rPr>
          <w:rFonts w:eastAsia="Calibri"/>
        </w:rPr>
        <w:t>) ietvaros.</w:t>
      </w:r>
      <w:r w:rsidRPr="00265BFF">
        <w:rPr>
          <w:rFonts w:eastAsia="Calibri"/>
          <w:b/>
        </w:rPr>
        <w:t xml:space="preserve"> </w:t>
      </w:r>
      <w:r w:rsidRPr="00265BFF">
        <w:t>Preču, tai skaitā, rotaļlietu drošuma uzraudzības</w:t>
      </w:r>
      <w:r w:rsidRPr="00265BFF">
        <w:rPr>
          <w:vertAlign w:val="superscript"/>
        </w:rPr>
        <w:footnoteReference w:id="143"/>
      </w:r>
      <w:r w:rsidRPr="00265BFF">
        <w:t xml:space="preserve"> jomā ieguldījumu ir devis Patērētāju tiesību aizsardzības centrs, kas 2009. gadā ar ES finansiālu atbalstu izveidoja Patērētāju Traumu ziņojumu telefonu.</w:t>
      </w:r>
      <w:r>
        <w:t xml:space="preserve"> </w:t>
      </w:r>
    </w:p>
    <w:p w:rsidR="008643AF" w:rsidRDefault="008643AF" w:rsidP="00994EDA">
      <w:pPr>
        <w:jc w:val="both"/>
        <w:rPr>
          <w:bCs/>
          <w:szCs w:val="20"/>
        </w:rPr>
      </w:pPr>
      <w:r w:rsidRPr="00134082">
        <w:t>Pusaudžu vecumā ir raksturīgi ievainojumi, kas gūti fiziskās aktivitātēs. Pēc pētījuma datiem pēdējā gada laikā  traumas guvuši gandrīz puse no aptaujātajiem skolēniem 11, 13 un 15 gadu vecumā.</w:t>
      </w:r>
      <w:r>
        <w:rPr>
          <w:rStyle w:val="FootnoteReference"/>
          <w:szCs w:val="28"/>
        </w:rPr>
        <w:footnoteReference w:id="144"/>
      </w:r>
      <w:r w:rsidRPr="00134082">
        <w:t xml:space="preserve"> </w:t>
      </w:r>
      <w:r w:rsidRPr="00134082">
        <w:rPr>
          <w:bCs/>
          <w:szCs w:val="20"/>
        </w:rPr>
        <w:t xml:space="preserve">Vislielākais gūto traumu </w:t>
      </w:r>
      <w:r>
        <w:rPr>
          <w:bCs/>
          <w:szCs w:val="20"/>
        </w:rPr>
        <w:t>īpatsvars</w:t>
      </w:r>
      <w:r w:rsidRPr="00134082">
        <w:rPr>
          <w:bCs/>
          <w:szCs w:val="20"/>
        </w:rPr>
        <w:t xml:space="preserve"> vērojams neformālās sporta nodarbībās un fiziskās </w:t>
      </w:r>
      <w:r w:rsidRPr="00134082">
        <w:rPr>
          <w:bCs/>
          <w:szCs w:val="20"/>
        </w:rPr>
        <w:lastRenderedPageBreak/>
        <w:t>aktivitātēs</w:t>
      </w:r>
      <w:r>
        <w:rPr>
          <w:bCs/>
          <w:szCs w:val="20"/>
        </w:rPr>
        <w:t xml:space="preserve"> </w:t>
      </w:r>
      <w:r w:rsidRPr="00134082">
        <w:rPr>
          <w:bCs/>
          <w:szCs w:val="20"/>
        </w:rPr>
        <w:t xml:space="preserve">– </w:t>
      </w:r>
      <w:proofErr w:type="spellStart"/>
      <w:r w:rsidRPr="00134082">
        <w:rPr>
          <w:bCs/>
          <w:szCs w:val="20"/>
        </w:rPr>
        <w:t>velobraukšanā</w:t>
      </w:r>
      <w:proofErr w:type="spellEnd"/>
      <w:r w:rsidRPr="00134082">
        <w:rPr>
          <w:bCs/>
          <w:szCs w:val="20"/>
        </w:rPr>
        <w:t xml:space="preserve">, slidošanā un </w:t>
      </w:r>
      <w:proofErr w:type="spellStart"/>
      <w:r w:rsidRPr="00134082">
        <w:rPr>
          <w:bCs/>
          <w:szCs w:val="20"/>
        </w:rPr>
        <w:t>skrituļslidošanā</w:t>
      </w:r>
      <w:proofErr w:type="spellEnd"/>
      <w:r w:rsidRPr="00134082">
        <w:rPr>
          <w:bCs/>
          <w:szCs w:val="20"/>
        </w:rPr>
        <w:t xml:space="preserve"> bez aizsarglīdzekļiem, braukšanā ar motorizētiem pārvietošanās līdzekļiem pirms tiesību iegūšanas, peldēšanās nepiemērotās vietās, dažādu spēļu spēlēšana graustos un nepabeigtās jaunbūvēs.</w:t>
      </w:r>
    </w:p>
    <w:p w:rsidR="008643AF" w:rsidRDefault="008643AF" w:rsidP="00994EDA">
      <w:pPr>
        <w:jc w:val="both"/>
        <w:rPr>
          <w:bCs/>
          <w:szCs w:val="20"/>
        </w:rPr>
      </w:pPr>
      <w:r w:rsidRPr="00005537">
        <w:rPr>
          <w:bCs/>
          <w:szCs w:val="20"/>
        </w:rPr>
        <w:t xml:space="preserve">Lai īstenotu vienotu un </w:t>
      </w:r>
      <w:r w:rsidR="00A31845">
        <w:rPr>
          <w:bCs/>
          <w:szCs w:val="20"/>
        </w:rPr>
        <w:t>ilgtspējīgu</w:t>
      </w:r>
      <w:r w:rsidRPr="00005537">
        <w:rPr>
          <w:bCs/>
          <w:szCs w:val="20"/>
        </w:rPr>
        <w:t xml:space="preserve"> politiku traumu un ārējo cēloņu izraisītu nāves gadījumu samazināšanai</w:t>
      </w:r>
      <w:r w:rsidR="00A31845">
        <w:rPr>
          <w:bCs/>
          <w:szCs w:val="20"/>
        </w:rPr>
        <w:t>,</w:t>
      </w:r>
      <w:r w:rsidRPr="00005537">
        <w:rPr>
          <w:bCs/>
          <w:szCs w:val="20"/>
        </w:rPr>
        <w:t xml:space="preserve"> nepieciešams izstrādāt politikas plānošanas dokumentu, kurā noteiktu  traumatisma profilakses pasākumus.   </w:t>
      </w:r>
    </w:p>
    <w:p w:rsidR="008643AF" w:rsidRPr="00134082" w:rsidRDefault="008643AF" w:rsidP="00994EDA">
      <w:pPr>
        <w:jc w:val="both"/>
      </w:pPr>
      <w:r w:rsidRPr="00134082">
        <w:t>Traumu</w:t>
      </w:r>
      <w:r>
        <w:t>,</w:t>
      </w:r>
      <w:r w:rsidRPr="00134082">
        <w:t xml:space="preserve"> ievainojumu</w:t>
      </w:r>
      <w:r>
        <w:t xml:space="preserve"> un mirstības</w:t>
      </w:r>
      <w:r w:rsidRPr="00134082">
        <w:t xml:space="preserve"> iemesls ir arī tīšs kaitējums – vardarbība un </w:t>
      </w:r>
      <w:proofErr w:type="spellStart"/>
      <w:r w:rsidRPr="00134082">
        <w:t>paškaitējums</w:t>
      </w:r>
      <w:proofErr w:type="spellEnd"/>
      <w:r w:rsidRPr="00134082">
        <w:t>. Viena no aktuālākajām mūsdienu sabiedrības problēmām ir vardarbība ģimenē, kas ir saistīta ar vardarbību partneru starpā, vardarbību pret bērnu un vardarbību pret gados veciem cilvēkiem. Vardarbība ģimenē izpaužas gan kā fiziska, gan emocionāla vardarbība. Par vardarbību tiek uzskatīta arī bērnu atstāšana novārtā, kā rezultātā bērni gūst smagus ievainojumus.</w:t>
      </w:r>
    </w:p>
    <w:p w:rsidR="008643AF" w:rsidRPr="00134082" w:rsidRDefault="008643AF" w:rsidP="00994EDA">
      <w:pPr>
        <w:jc w:val="both"/>
      </w:pPr>
      <w:r w:rsidRPr="00134082">
        <w:t>Kā liecina VEC dati, 2009. gadā vardarbīga uzbrukuma rezultātā mirušas 1</w:t>
      </w:r>
      <w:r>
        <w:t>43</w:t>
      </w:r>
      <w:r w:rsidRPr="00134082">
        <w:t xml:space="preserve"> personas. Lielākais no vardarbības mirušo īpatsvars ir vecumā no 25 līdz 60 gadiem. Pēc traumu reģistra datiem ievainojumus </w:t>
      </w:r>
      <w:r>
        <w:t>vīra, sievas</w:t>
      </w:r>
      <w:r w:rsidR="00A31845">
        <w:t xml:space="preserve"> vai partnera dēļ 2009.</w:t>
      </w:r>
      <w:r w:rsidRPr="00134082">
        <w:t>gadā guvušas 186 personas.</w:t>
      </w:r>
    </w:p>
    <w:p w:rsidR="008643AF" w:rsidRPr="00134082" w:rsidRDefault="008643AF" w:rsidP="00994EDA">
      <w:pPr>
        <w:jc w:val="both"/>
      </w:pPr>
      <w:r w:rsidRPr="00134082">
        <w:t>Vardarbības mazināšanas jautājumus risina LM izstrādātā „Programma vardarbības ģimenē mazināšanai 2008.– 2011. gadā”</w:t>
      </w:r>
      <w:r>
        <w:rPr>
          <w:rStyle w:val="FootnoteReference"/>
          <w:szCs w:val="28"/>
        </w:rPr>
        <w:footnoteReference w:id="145"/>
      </w:r>
      <w:r>
        <w:t xml:space="preserve"> un Ģimenes politikas pamatnostādnes 2011.-2017.gadam</w:t>
      </w:r>
      <w:r w:rsidR="00A31845">
        <w:t>.</w:t>
      </w:r>
      <w:r>
        <w:rPr>
          <w:rStyle w:val="FootnoteReference"/>
          <w:szCs w:val="28"/>
        </w:rPr>
        <w:footnoteReference w:id="146"/>
      </w:r>
    </w:p>
    <w:p w:rsidR="008643AF" w:rsidRDefault="008643AF" w:rsidP="00994EDA">
      <w:pPr>
        <w:jc w:val="both"/>
      </w:pPr>
      <w:r w:rsidRPr="00134082">
        <w:t xml:space="preserve">Bērni no vardarbības cieš ne tikai ģimenē, bet arī </w:t>
      </w:r>
      <w:r>
        <w:t>izglītības iestādē</w:t>
      </w:r>
      <w:r w:rsidRPr="00134082">
        <w:t>, kur skolēnu vidū raksturīga gan fiziska, gan emocionāla vardarbība. Skolēnu veselības paradumu pētījuma dati liecina, ka ņirgāšanās</w:t>
      </w:r>
      <w:r w:rsidRPr="00134082">
        <w:rPr>
          <w:szCs w:val="18"/>
        </w:rPr>
        <w:t xml:space="preserve"> </w:t>
      </w:r>
      <w:r w:rsidRPr="00134082">
        <w:t>skolēnu vidū ir izplatīta parādība. 2005./2006. mācību gada dati rāda, ka aptuveni puse skolēnu pēdējo pāris mēnešu laikā vismaz reizi ir cietuši no ņirgāšanās</w:t>
      </w:r>
      <w:r w:rsidRPr="00134082">
        <w:rPr>
          <w:vertAlign w:val="superscript"/>
        </w:rPr>
        <w:footnoteReference w:id="147"/>
      </w:r>
      <w:r>
        <w:t>.</w:t>
      </w:r>
    </w:p>
    <w:p w:rsidR="008643AF" w:rsidRDefault="008643AF" w:rsidP="00994EDA">
      <w:pPr>
        <w:jc w:val="both"/>
      </w:pPr>
      <w:r>
        <w:t>Būtiska nozīme ir savlaicīgai traumu guvušo pacientu rehabilitācijai. Tā uzlabo traumas guvušo pacientu dzīves kvalitāti, mazina pārejošu darba nespēju un nodrošina invaliditātes profilaksi.</w:t>
      </w:r>
      <w:r w:rsidRPr="00AB6A4A">
        <w:t xml:space="preserve"> </w:t>
      </w:r>
      <w:r>
        <w:t xml:space="preserve">Nesaņemot savlaicīgu rehabilitāciju, traumas guvušie pacienti ir pakļauti invaliditātes riskam. </w:t>
      </w:r>
    </w:p>
    <w:p w:rsidR="00994EDA" w:rsidRDefault="00994EDA" w:rsidP="000207AC">
      <w:pPr>
        <w:rPr>
          <w:b/>
        </w:rPr>
      </w:pPr>
    </w:p>
    <w:p w:rsidR="008643AF" w:rsidRPr="00EB368A" w:rsidRDefault="008643AF" w:rsidP="000207AC">
      <w:pPr>
        <w:rPr>
          <w:b/>
        </w:rPr>
      </w:pPr>
      <w:r w:rsidRPr="00EB368A">
        <w:rPr>
          <w:b/>
        </w:rPr>
        <w:t>Identificētās problēmas:</w:t>
      </w:r>
    </w:p>
    <w:p w:rsidR="00621C22" w:rsidRPr="00A31845" w:rsidRDefault="00621C22" w:rsidP="000207AC">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Vides veselības jomas zinātnisko pētījumu trūkums traucē pilnībā novērtēt vides faktoru ietekmi uz cilvēka veselību</w:t>
      </w:r>
      <w:r w:rsidR="000E2AF4" w:rsidRPr="00A31845">
        <w:rPr>
          <w:rFonts w:ascii="Times New Roman" w:hAnsi="Times New Roman"/>
          <w:sz w:val="24"/>
          <w:szCs w:val="24"/>
          <w:lang w:val="lv-LV"/>
        </w:rPr>
        <w:t>.</w:t>
      </w:r>
    </w:p>
    <w:p w:rsidR="00B844B1" w:rsidRPr="00A31845" w:rsidRDefault="00B844B1" w:rsidP="00B844B1">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Nav pietiekamā apjomā realizēti pasākumi vides riska faktoru samazināšanai, kas būtiski ietekmē dzīves kvalitāti.</w:t>
      </w:r>
    </w:p>
    <w:p w:rsidR="00B844B1" w:rsidRPr="00A31845" w:rsidRDefault="00B844B1" w:rsidP="00B844B1">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Sabiedrībā novērojams objektīvas informācijas par vides riska faktoriem trūkums, kas cilvēkiem neļauj objektīvi izvērtēt dažādu ietekmes faktoru potenciālo veselības risku.</w:t>
      </w:r>
    </w:p>
    <w:p w:rsidR="00DF7CB3" w:rsidRDefault="00DF7CB3" w:rsidP="000207AC">
      <w:pPr>
        <w:pStyle w:val="ListParagraph"/>
        <w:numPr>
          <w:ilvl w:val="0"/>
          <w:numId w:val="11"/>
        </w:numPr>
        <w:jc w:val="both"/>
        <w:rPr>
          <w:rFonts w:ascii="Times New Roman" w:hAnsi="Times New Roman"/>
          <w:sz w:val="24"/>
          <w:szCs w:val="24"/>
          <w:lang w:val="lv-LV"/>
        </w:rPr>
      </w:pPr>
      <w:r w:rsidRPr="00EB368A">
        <w:rPr>
          <w:rFonts w:ascii="Times New Roman" w:hAnsi="Times New Roman"/>
          <w:sz w:val="24"/>
          <w:szCs w:val="24"/>
          <w:lang w:val="lv-LV"/>
        </w:rPr>
        <w:t>Zema iedzīvotāju informētība par darba vides riska faktoriem un to ietekmi uz veselību (jautājumus, kas saistīti ar darba vides risku ierobežošanu un novēršanu, šis pamatnostādnes nerisina, jo tie ir iekļauti attiecīgās jomas politikas plānošanas dokumentos).</w:t>
      </w:r>
    </w:p>
    <w:p w:rsidR="009F1749" w:rsidRPr="00A31845" w:rsidRDefault="009F1749" w:rsidP="000207AC">
      <w:pPr>
        <w:pStyle w:val="ListParagraph"/>
        <w:numPr>
          <w:ilvl w:val="0"/>
          <w:numId w:val="11"/>
        </w:numPr>
        <w:jc w:val="both"/>
        <w:rPr>
          <w:rFonts w:ascii="Times New Roman" w:hAnsi="Times New Roman"/>
          <w:sz w:val="24"/>
          <w:szCs w:val="24"/>
          <w:lang w:val="lv-LV"/>
        </w:rPr>
      </w:pPr>
      <w:r w:rsidRPr="00A31845">
        <w:rPr>
          <w:rFonts w:ascii="Times New Roman" w:hAnsi="Times New Roman"/>
          <w:sz w:val="24"/>
          <w:szCs w:val="24"/>
          <w:lang w:val="lv-LV"/>
        </w:rPr>
        <w:t>Ārstniecības personas nav pietiekami informētas par arodslimību izraisošajiem faktoriem</w:t>
      </w:r>
      <w:r w:rsidR="00FA63C4" w:rsidRPr="00A31845">
        <w:rPr>
          <w:rFonts w:ascii="Times New Roman" w:hAnsi="Times New Roman"/>
          <w:sz w:val="24"/>
          <w:szCs w:val="24"/>
          <w:lang w:val="lv-LV"/>
        </w:rPr>
        <w:t xml:space="preserve"> un arodslimību savlaicīgu diagnostiku</w:t>
      </w:r>
      <w:r w:rsidR="000E2AF4" w:rsidRPr="00A31845">
        <w:rPr>
          <w:rFonts w:ascii="Times New Roman" w:hAnsi="Times New Roman"/>
          <w:sz w:val="24"/>
          <w:szCs w:val="24"/>
          <w:lang w:val="lv-LV"/>
        </w:rPr>
        <w:t>.</w:t>
      </w:r>
    </w:p>
    <w:p w:rsidR="008643AF" w:rsidRPr="00A31845" w:rsidRDefault="00013E57" w:rsidP="009C12F8">
      <w:pPr>
        <w:pStyle w:val="ListParagraph"/>
        <w:numPr>
          <w:ilvl w:val="0"/>
          <w:numId w:val="12"/>
        </w:numPr>
        <w:jc w:val="both"/>
        <w:rPr>
          <w:rFonts w:ascii="Times New Roman" w:eastAsia="Cambria" w:hAnsi="Times New Roman"/>
          <w:sz w:val="24"/>
          <w:szCs w:val="24"/>
          <w:lang w:val="lv-LV"/>
        </w:rPr>
      </w:pPr>
      <w:r w:rsidRPr="00A31845">
        <w:rPr>
          <w:rFonts w:ascii="Times New Roman" w:eastAsia="Cambria" w:hAnsi="Times New Roman"/>
          <w:sz w:val="24"/>
          <w:szCs w:val="24"/>
          <w:lang w:val="lv-LV"/>
        </w:rPr>
        <w:t>A</w:t>
      </w:r>
      <w:r w:rsidR="00186687" w:rsidRPr="00A31845">
        <w:rPr>
          <w:rFonts w:ascii="Times New Roman" w:eastAsia="Cambria" w:hAnsi="Times New Roman"/>
          <w:sz w:val="24"/>
          <w:szCs w:val="24"/>
          <w:lang w:val="lv-LV"/>
        </w:rPr>
        <w:t>ugsti mirstības rādītāji no ārējiem nāves cēloņiem</w:t>
      </w:r>
      <w:r w:rsidRPr="00A31845">
        <w:rPr>
          <w:rFonts w:ascii="Times New Roman" w:eastAsia="Cambria" w:hAnsi="Times New Roman"/>
          <w:sz w:val="24"/>
          <w:szCs w:val="24"/>
          <w:lang w:val="lv-LV"/>
        </w:rPr>
        <w:t xml:space="preserve">, kuri </w:t>
      </w:r>
      <w:r w:rsidR="00186687" w:rsidRPr="00A31845">
        <w:rPr>
          <w:rFonts w:ascii="Times New Roman" w:eastAsia="Cambria" w:hAnsi="Times New Roman"/>
          <w:sz w:val="24"/>
          <w:szCs w:val="24"/>
          <w:lang w:val="lv-LV"/>
        </w:rPr>
        <w:t xml:space="preserve">būtiski atšķiras sievietēm un vīriešiem. </w:t>
      </w:r>
      <w:r w:rsidR="008A7676" w:rsidRPr="00A31845">
        <w:rPr>
          <w:rFonts w:ascii="Times New Roman" w:eastAsia="Cambria" w:hAnsi="Times New Roman"/>
          <w:sz w:val="24"/>
          <w:szCs w:val="24"/>
          <w:lang w:val="lv-LV"/>
        </w:rPr>
        <w:t>V</w:t>
      </w:r>
      <w:r w:rsidR="00186687" w:rsidRPr="00A31845">
        <w:rPr>
          <w:rFonts w:ascii="Times New Roman" w:eastAsia="Cambria" w:hAnsi="Times New Roman"/>
          <w:sz w:val="24"/>
          <w:szCs w:val="24"/>
          <w:lang w:val="lv-LV"/>
        </w:rPr>
        <w:t>isvairāk potenciālo dzīves gadu tiek zaud</w:t>
      </w:r>
      <w:r w:rsidR="008A7676" w:rsidRPr="00A31845">
        <w:rPr>
          <w:rFonts w:ascii="Times New Roman" w:eastAsia="Cambria" w:hAnsi="Times New Roman"/>
          <w:sz w:val="24"/>
          <w:szCs w:val="24"/>
          <w:lang w:val="lv-LV"/>
        </w:rPr>
        <w:t>ēts tieši ārējo nāves cēloņu dēļ</w:t>
      </w:r>
      <w:r w:rsidR="000E2AF4" w:rsidRPr="00A31845">
        <w:rPr>
          <w:rFonts w:ascii="Times New Roman" w:eastAsia="Cambria" w:hAnsi="Times New Roman"/>
          <w:sz w:val="24"/>
          <w:szCs w:val="24"/>
          <w:lang w:val="lv-LV"/>
        </w:rPr>
        <w:t>.</w:t>
      </w:r>
    </w:p>
    <w:p w:rsidR="008643AF" w:rsidRPr="00A31845" w:rsidRDefault="008A7676" w:rsidP="009C12F8">
      <w:pPr>
        <w:pStyle w:val="ListParagraph"/>
        <w:numPr>
          <w:ilvl w:val="0"/>
          <w:numId w:val="12"/>
        </w:numPr>
        <w:jc w:val="both"/>
        <w:rPr>
          <w:rFonts w:ascii="Times New Roman" w:eastAsia="Cambria" w:hAnsi="Times New Roman"/>
          <w:sz w:val="24"/>
          <w:szCs w:val="24"/>
          <w:lang w:val="lv-LV"/>
        </w:rPr>
      </w:pPr>
      <w:r w:rsidRPr="00A31845">
        <w:rPr>
          <w:rFonts w:ascii="Times New Roman" w:eastAsia="Cambria" w:hAnsi="Times New Roman"/>
          <w:sz w:val="24"/>
          <w:szCs w:val="24"/>
          <w:lang w:val="lv-LV"/>
        </w:rPr>
        <w:t>Iedzīvotāju dzīves vides apstākļi nav pietiekami droši, lai novērstu traumatismu.</w:t>
      </w:r>
      <w:r w:rsidR="008643AF" w:rsidRPr="00A31845">
        <w:rPr>
          <w:rFonts w:ascii="Times New Roman" w:eastAsia="Cambria" w:hAnsi="Times New Roman"/>
          <w:sz w:val="24"/>
          <w:szCs w:val="24"/>
          <w:lang w:val="lv-LV"/>
        </w:rPr>
        <w:t xml:space="preserve"> </w:t>
      </w:r>
      <w:r w:rsidRPr="00A31845">
        <w:rPr>
          <w:rFonts w:ascii="Times New Roman" w:hAnsi="Times New Roman"/>
          <w:sz w:val="24"/>
          <w:szCs w:val="24"/>
          <w:lang w:val="lv-LV"/>
        </w:rPr>
        <w:t>Traumas ir viens no biežākajiem iemesliem ilgstošai vai nepārejošai darba nespējai vai invaliditātei.</w:t>
      </w:r>
    </w:p>
    <w:p w:rsidR="008643AF" w:rsidRDefault="008643AF" w:rsidP="000207AC"/>
    <w:p w:rsidR="00884CE8" w:rsidRPr="00884CE8" w:rsidRDefault="008643AF" w:rsidP="00884CE8">
      <w:pPr>
        <w:rPr>
          <w:b/>
          <w:color w:val="000000"/>
        </w:rPr>
      </w:pPr>
      <w:proofErr w:type="spellStart"/>
      <w:r>
        <w:rPr>
          <w:b/>
        </w:rPr>
        <w:t>Apakšm</w:t>
      </w:r>
      <w:r w:rsidRPr="001F736D">
        <w:rPr>
          <w:b/>
        </w:rPr>
        <w:t>ērķis</w:t>
      </w:r>
      <w:proofErr w:type="spellEnd"/>
      <w:r w:rsidRPr="001F736D">
        <w:rPr>
          <w:b/>
        </w:rPr>
        <w:t xml:space="preserve">: </w:t>
      </w:r>
      <w:r w:rsidR="00884CE8" w:rsidRPr="0031609E">
        <w:rPr>
          <w:b/>
          <w:color w:val="000000"/>
        </w:rPr>
        <w:t>Veicināt veselīgu un drošu dzīves un darba vidi, samazināt traumatismu un mirstību no ārējiem nāves cēloņiem</w:t>
      </w:r>
      <w:r w:rsidR="00EA6E7D" w:rsidRPr="0031609E">
        <w:rPr>
          <w:b/>
          <w:color w:val="000000"/>
        </w:rPr>
        <w:t>.</w:t>
      </w:r>
    </w:p>
    <w:p w:rsidR="0060103C" w:rsidRDefault="0060103C" w:rsidP="000207AC">
      <w:pPr>
        <w:rPr>
          <w:b/>
        </w:rPr>
      </w:pPr>
    </w:p>
    <w:p w:rsidR="00C67CA5" w:rsidRPr="004F5875" w:rsidRDefault="00C67CA5" w:rsidP="00C67CA5">
      <w:r w:rsidRPr="004F5875">
        <w:rPr>
          <w:b/>
        </w:rPr>
        <w:t>Mērķa sasniegšanai nepieciešams:</w:t>
      </w:r>
      <w:r w:rsidRPr="004F5875">
        <w:t xml:space="preserve"> </w:t>
      </w:r>
    </w:p>
    <w:p w:rsidR="002B2FB3" w:rsidRPr="004F5875" w:rsidRDefault="00746ADA" w:rsidP="009C12F8">
      <w:pPr>
        <w:pStyle w:val="ListParagraph"/>
        <w:numPr>
          <w:ilvl w:val="0"/>
          <w:numId w:val="14"/>
        </w:numPr>
        <w:jc w:val="both"/>
        <w:rPr>
          <w:rFonts w:ascii="Times New Roman" w:hAnsi="Times New Roman"/>
          <w:sz w:val="24"/>
          <w:szCs w:val="24"/>
          <w:lang w:val="lv-LV"/>
        </w:rPr>
      </w:pPr>
      <w:r w:rsidRPr="004F5875">
        <w:rPr>
          <w:rFonts w:ascii="Times New Roman" w:hAnsi="Times New Roman"/>
          <w:sz w:val="24"/>
          <w:szCs w:val="24"/>
          <w:lang w:val="lv-LV"/>
        </w:rPr>
        <w:t xml:space="preserve">Apzināt vides </w:t>
      </w:r>
      <w:r w:rsidR="00884CE8" w:rsidRPr="004F5875">
        <w:rPr>
          <w:rFonts w:ascii="Times New Roman" w:hAnsi="Times New Roman"/>
          <w:sz w:val="24"/>
          <w:szCs w:val="24"/>
          <w:lang w:val="lv-LV"/>
        </w:rPr>
        <w:t xml:space="preserve">riska </w:t>
      </w:r>
      <w:r w:rsidRPr="004F5875">
        <w:rPr>
          <w:rFonts w:ascii="Times New Roman" w:hAnsi="Times New Roman"/>
          <w:sz w:val="24"/>
          <w:szCs w:val="24"/>
          <w:lang w:val="lv-LV"/>
        </w:rPr>
        <w:t xml:space="preserve">faktoru ietekmi uz veselību, informēt sabiedrību par </w:t>
      </w:r>
      <w:r w:rsidR="00337BEA" w:rsidRPr="004F5875">
        <w:rPr>
          <w:rFonts w:ascii="Times New Roman" w:hAnsi="Times New Roman"/>
          <w:sz w:val="24"/>
          <w:szCs w:val="24"/>
          <w:lang w:val="lv-LV"/>
        </w:rPr>
        <w:t xml:space="preserve">vides riska faktoriem un </w:t>
      </w:r>
      <w:r w:rsidR="006057C6" w:rsidRPr="004F5875">
        <w:rPr>
          <w:rFonts w:ascii="Times New Roman" w:hAnsi="Times New Roman"/>
          <w:sz w:val="24"/>
          <w:szCs w:val="24"/>
          <w:lang w:val="lv-LV"/>
        </w:rPr>
        <w:t xml:space="preserve">iespējām mazināt </w:t>
      </w:r>
      <w:r w:rsidR="00CB72A9" w:rsidRPr="004F5875">
        <w:rPr>
          <w:rFonts w:ascii="Times New Roman" w:hAnsi="Times New Roman"/>
          <w:sz w:val="24"/>
          <w:szCs w:val="24"/>
          <w:lang w:val="lv-LV"/>
        </w:rPr>
        <w:t xml:space="preserve">to </w:t>
      </w:r>
      <w:r w:rsidR="006057C6" w:rsidRPr="004F5875">
        <w:rPr>
          <w:rFonts w:ascii="Times New Roman" w:hAnsi="Times New Roman"/>
          <w:sz w:val="24"/>
          <w:szCs w:val="24"/>
          <w:lang w:val="lv-LV"/>
        </w:rPr>
        <w:t>kaitīgo ietekmi uz veselību</w:t>
      </w:r>
      <w:r w:rsidR="00CB72A9" w:rsidRPr="004F5875">
        <w:rPr>
          <w:rFonts w:ascii="Times New Roman" w:hAnsi="Times New Roman"/>
          <w:sz w:val="24"/>
          <w:szCs w:val="24"/>
          <w:lang w:val="lv-LV"/>
        </w:rPr>
        <w:t xml:space="preserve">, </w:t>
      </w:r>
      <w:r w:rsidR="00884CE8" w:rsidRPr="004F5875">
        <w:rPr>
          <w:rFonts w:ascii="Times New Roman" w:hAnsi="Times New Roman"/>
          <w:sz w:val="24"/>
          <w:szCs w:val="24"/>
          <w:lang w:val="lv-LV"/>
        </w:rPr>
        <w:t>ņemot vērā šo faktoru ietekmi arī plānošanas procesā</w:t>
      </w:r>
      <w:r w:rsidR="00CB72A9" w:rsidRPr="004F5875">
        <w:rPr>
          <w:rFonts w:ascii="Times New Roman" w:hAnsi="Times New Roman"/>
          <w:sz w:val="24"/>
          <w:szCs w:val="24"/>
          <w:lang w:val="lv-LV"/>
        </w:rPr>
        <w:t>, kā arī informēt ārstniecības iestāžu darbiniekus par medicīnisko atkritumu pareizu apsaimniekošanu</w:t>
      </w:r>
      <w:r w:rsidR="000E2AF4" w:rsidRPr="004F5875">
        <w:rPr>
          <w:rFonts w:ascii="Times New Roman" w:hAnsi="Times New Roman"/>
          <w:sz w:val="24"/>
          <w:szCs w:val="24"/>
          <w:lang w:val="lv-LV"/>
        </w:rPr>
        <w:t>.</w:t>
      </w:r>
    </w:p>
    <w:p w:rsidR="002B2FB3" w:rsidRPr="004F5875" w:rsidRDefault="002B2FB3" w:rsidP="009C12F8">
      <w:pPr>
        <w:pStyle w:val="ListParagraph"/>
        <w:numPr>
          <w:ilvl w:val="0"/>
          <w:numId w:val="14"/>
        </w:numPr>
        <w:jc w:val="both"/>
        <w:rPr>
          <w:rFonts w:ascii="Times New Roman" w:hAnsi="Times New Roman"/>
          <w:sz w:val="24"/>
          <w:szCs w:val="24"/>
          <w:lang w:val="lv-LV"/>
        </w:rPr>
      </w:pPr>
      <w:r w:rsidRPr="004F5875">
        <w:rPr>
          <w:rFonts w:ascii="Times New Roman" w:hAnsi="Times New Roman"/>
          <w:sz w:val="24"/>
          <w:szCs w:val="24"/>
          <w:lang w:val="lv-LV"/>
        </w:rPr>
        <w:t>Informēt ārstniecības personas par arodslimību izraisošajiem faktoriem un arodslimību savlaicīgu diagnostiku</w:t>
      </w:r>
      <w:r w:rsidR="000E2AF4" w:rsidRPr="004F5875">
        <w:rPr>
          <w:rFonts w:ascii="Times New Roman" w:hAnsi="Times New Roman"/>
          <w:sz w:val="24"/>
          <w:szCs w:val="24"/>
          <w:lang w:val="lv-LV"/>
        </w:rPr>
        <w:t>.</w:t>
      </w:r>
    </w:p>
    <w:p w:rsidR="008643AF" w:rsidRPr="008A7676" w:rsidRDefault="008643AF" w:rsidP="009C12F8">
      <w:pPr>
        <w:pStyle w:val="ListParagraph"/>
        <w:numPr>
          <w:ilvl w:val="0"/>
          <w:numId w:val="14"/>
        </w:numPr>
        <w:jc w:val="both"/>
        <w:rPr>
          <w:rFonts w:ascii="Times New Roman" w:hAnsi="Times New Roman"/>
          <w:sz w:val="24"/>
          <w:szCs w:val="24"/>
          <w:lang w:val="lv-LV"/>
        </w:rPr>
      </w:pPr>
      <w:r w:rsidRPr="008A7676">
        <w:rPr>
          <w:rFonts w:ascii="Times New Roman" w:hAnsi="Times New Roman"/>
          <w:sz w:val="24"/>
          <w:szCs w:val="24"/>
          <w:lang w:val="lv-LV"/>
        </w:rPr>
        <w:t>Izstrād</w:t>
      </w:r>
      <w:r w:rsidR="00BA5623">
        <w:rPr>
          <w:rFonts w:ascii="Times New Roman" w:hAnsi="Times New Roman"/>
          <w:sz w:val="24"/>
          <w:szCs w:val="24"/>
          <w:lang w:val="lv-LV"/>
        </w:rPr>
        <w:t xml:space="preserve">āt un īstenot vienotu politiku </w:t>
      </w:r>
      <w:r w:rsidRPr="008A7676">
        <w:rPr>
          <w:rFonts w:ascii="Times New Roman" w:hAnsi="Times New Roman"/>
          <w:sz w:val="24"/>
          <w:szCs w:val="24"/>
          <w:lang w:val="lv-LV"/>
        </w:rPr>
        <w:t>traumatisma profilaksei bērniem</w:t>
      </w:r>
      <w:r w:rsidR="008A7676" w:rsidRPr="008A7676">
        <w:rPr>
          <w:rFonts w:ascii="Times New Roman" w:hAnsi="Times New Roman"/>
          <w:sz w:val="24"/>
          <w:szCs w:val="24"/>
          <w:lang w:val="lv-LV"/>
        </w:rPr>
        <w:t>, uzlabojot ie</w:t>
      </w:r>
      <w:r w:rsidR="008A7676">
        <w:rPr>
          <w:rFonts w:ascii="Times New Roman" w:hAnsi="Times New Roman"/>
          <w:sz w:val="24"/>
          <w:szCs w:val="24"/>
          <w:lang w:val="lv-LV"/>
        </w:rPr>
        <w:t xml:space="preserve">dzīvotāju zināšanas par iespējām izvairīties no traumām sadzīvē, atpūšoties un nodarbojoties ar fiziskām aktivitātēm, </w:t>
      </w:r>
      <w:r w:rsidR="00525DA3">
        <w:rPr>
          <w:rFonts w:ascii="Times New Roman" w:hAnsi="Times New Roman"/>
          <w:sz w:val="24"/>
          <w:szCs w:val="24"/>
          <w:lang w:val="lv-LV"/>
        </w:rPr>
        <w:t>veicinot drošas</w:t>
      </w:r>
      <w:r w:rsidR="00191982">
        <w:rPr>
          <w:rFonts w:ascii="Times New Roman" w:hAnsi="Times New Roman"/>
          <w:sz w:val="24"/>
          <w:szCs w:val="24"/>
          <w:lang w:val="lv-LV"/>
        </w:rPr>
        <w:t xml:space="preserve"> apkārtēj</w:t>
      </w:r>
      <w:r w:rsidR="00525DA3">
        <w:rPr>
          <w:rFonts w:ascii="Times New Roman" w:hAnsi="Times New Roman"/>
          <w:sz w:val="24"/>
          <w:szCs w:val="24"/>
          <w:lang w:val="lv-LV"/>
        </w:rPr>
        <w:t>ās vides izveidi</w:t>
      </w:r>
      <w:r w:rsidR="000E2AF4">
        <w:rPr>
          <w:rFonts w:ascii="Times New Roman" w:hAnsi="Times New Roman"/>
          <w:sz w:val="24"/>
          <w:szCs w:val="24"/>
          <w:lang w:val="lv-LV"/>
        </w:rPr>
        <w:t>.</w:t>
      </w:r>
      <w:r w:rsidRPr="008A7676">
        <w:rPr>
          <w:rFonts w:ascii="Times New Roman" w:hAnsi="Times New Roman"/>
          <w:sz w:val="24"/>
          <w:szCs w:val="24"/>
          <w:lang w:val="lv-LV"/>
        </w:rPr>
        <w:t xml:space="preserve"> </w:t>
      </w:r>
    </w:p>
    <w:p w:rsidR="008643AF" w:rsidRPr="00E7633C" w:rsidRDefault="008643AF" w:rsidP="009C12F8">
      <w:pPr>
        <w:pStyle w:val="ListParagraph"/>
        <w:numPr>
          <w:ilvl w:val="0"/>
          <w:numId w:val="14"/>
        </w:numPr>
        <w:jc w:val="both"/>
        <w:rPr>
          <w:rFonts w:ascii="Times New Roman" w:hAnsi="Times New Roman"/>
          <w:sz w:val="24"/>
          <w:szCs w:val="24"/>
          <w:lang w:val="lv-LV"/>
        </w:rPr>
      </w:pPr>
      <w:r w:rsidRPr="00E7633C">
        <w:rPr>
          <w:rFonts w:ascii="Times New Roman" w:hAnsi="Times New Roman"/>
          <w:sz w:val="24"/>
          <w:szCs w:val="24"/>
          <w:lang w:val="lv-LV"/>
        </w:rPr>
        <w:t>Izglītot vecākus par pasākumiem traumu profilaksei bērniem līdz 5 gadu vecumam</w:t>
      </w:r>
      <w:r w:rsidR="000E2AF4">
        <w:rPr>
          <w:rFonts w:ascii="Times New Roman" w:hAnsi="Times New Roman"/>
          <w:sz w:val="24"/>
          <w:szCs w:val="24"/>
          <w:lang w:val="lv-LV"/>
        </w:rPr>
        <w:t>.</w:t>
      </w:r>
      <w:r w:rsidRPr="00E7633C">
        <w:rPr>
          <w:rFonts w:ascii="Times New Roman" w:hAnsi="Times New Roman"/>
          <w:sz w:val="24"/>
          <w:szCs w:val="24"/>
          <w:lang w:val="lv-LV"/>
        </w:rPr>
        <w:t xml:space="preserve"> </w:t>
      </w:r>
    </w:p>
    <w:p w:rsidR="008643AF" w:rsidRPr="004F5875" w:rsidRDefault="0060103C" w:rsidP="009C12F8">
      <w:pPr>
        <w:pStyle w:val="ListParagraph"/>
        <w:numPr>
          <w:ilvl w:val="0"/>
          <w:numId w:val="14"/>
        </w:numPr>
        <w:jc w:val="both"/>
        <w:rPr>
          <w:rFonts w:ascii="Times New Roman" w:hAnsi="Times New Roman"/>
          <w:sz w:val="24"/>
          <w:szCs w:val="24"/>
          <w:lang w:val="lv-LV"/>
        </w:rPr>
      </w:pPr>
      <w:r w:rsidRPr="004F5875">
        <w:rPr>
          <w:rFonts w:ascii="Times New Roman" w:hAnsi="Times New Roman"/>
          <w:sz w:val="24"/>
          <w:szCs w:val="24"/>
          <w:lang w:val="lv-LV"/>
        </w:rPr>
        <w:t>Veikt efektīvu preču un pakalpojumu tirgus uzraudzību, lai nodrošinātu tikai drošu preču un pakalpojumu pieejamību patērētājiem</w:t>
      </w:r>
      <w:r w:rsidR="008643AF" w:rsidRPr="004F5875">
        <w:rPr>
          <w:rFonts w:ascii="Times New Roman" w:hAnsi="Times New Roman"/>
          <w:sz w:val="24"/>
          <w:szCs w:val="24"/>
          <w:lang w:val="lv-LV"/>
        </w:rPr>
        <w:t>.</w:t>
      </w:r>
    </w:p>
    <w:p w:rsidR="0077407B" w:rsidRDefault="0077407B" w:rsidP="000207AC">
      <w:pPr>
        <w:rPr>
          <w:b/>
        </w:rPr>
      </w:pPr>
    </w:p>
    <w:p w:rsidR="008643AF" w:rsidRPr="00B2372C" w:rsidRDefault="008643AF" w:rsidP="00513BF2">
      <w:pPr>
        <w:pStyle w:val="2pakapesvirsraksts"/>
        <w:numPr>
          <w:ilvl w:val="0"/>
          <w:numId w:val="0"/>
        </w:numPr>
        <w:ind w:left="142"/>
        <w:jc w:val="center"/>
        <w:rPr>
          <w:sz w:val="28"/>
          <w:szCs w:val="28"/>
        </w:rPr>
      </w:pPr>
      <w:bookmarkStart w:id="25" w:name="_Toc302388919"/>
      <w:r w:rsidRPr="00B2372C">
        <w:rPr>
          <w:sz w:val="28"/>
          <w:szCs w:val="28"/>
        </w:rPr>
        <w:t>3.5. Infekcijas slimības</w:t>
      </w:r>
      <w:bookmarkEnd w:id="25"/>
    </w:p>
    <w:p w:rsidR="008643AF" w:rsidRDefault="008643AF" w:rsidP="008C6ADC">
      <w:pPr>
        <w:jc w:val="both"/>
      </w:pPr>
      <w:r w:rsidRPr="00AC06C5">
        <w:t>Vairāku infekcijas slimību izplatība daudzās pasaules un ES valstīs, tai skaitā Latvijā, ir pārtraukta, ierobežota vai pilnībā likvidēta, ieviešot jaunas efektīvas vakcīnas, pilnveidojot epidemioloģiskās uzraudzības sistēmu, kā arī efektīvi koordinējot starptautisku rīcību epidēmiju gadījumos. Tai pašā laikā joprojām pastāv epidēmiju riski, jo infekcijas slimības mūsdienās pasaulē izplatās satraucoši ātri, nerespektējot valstu robežas un dzīves līmeni valstī</w:t>
      </w:r>
      <w:r>
        <w:t>.</w:t>
      </w:r>
      <w:r w:rsidRPr="00AC06C5">
        <w:t xml:space="preserve"> SARS uzliesmojum</w:t>
      </w:r>
      <w:r>
        <w:t>s</w:t>
      </w:r>
      <w:r w:rsidRPr="00AC06C5">
        <w:t xml:space="preserve"> 2003.gadā, pandēmiskās gripas izplatīšanās 2009.gadā</w:t>
      </w:r>
      <w:r>
        <w:t xml:space="preserve"> un poliomielīta uzliesmojums Tadžikistānā 2010.gadā liecina, ka infekcijas slimības  var radīt nopietnus un negaidītus apdraudējumus sabiedrības veselībai.</w:t>
      </w:r>
      <w:r w:rsidRPr="00AC06C5">
        <w:t xml:space="preserve"> Infekcij</w:t>
      </w:r>
      <w:r>
        <w:t xml:space="preserve">as </w:t>
      </w:r>
      <w:r w:rsidRPr="00AC06C5">
        <w:t xml:space="preserve">slimību </w:t>
      </w:r>
      <w:r>
        <w:t xml:space="preserve">(t.sk., TB, HIV un STI) izplatību </w:t>
      </w:r>
      <w:r w:rsidRPr="00AC06C5">
        <w:t xml:space="preserve">veicina migrācija, </w:t>
      </w:r>
      <w:r w:rsidR="00D709AC" w:rsidRPr="00BA5623">
        <w:t>narkotiku lietošana,</w:t>
      </w:r>
      <w:r w:rsidRPr="00AC06C5">
        <w:t xml:space="preserve"> dzīves veids (prostitūcija), higiēnas un profilakses līdzekļu nepieejamība</w:t>
      </w:r>
      <w:r>
        <w:t>, sociāli ekonomiskie faktori, klimata izmaiņas u.c.</w:t>
      </w:r>
      <w:r w:rsidRPr="00AC06C5">
        <w:t xml:space="preserve"> </w:t>
      </w:r>
    </w:p>
    <w:p w:rsidR="008643AF" w:rsidRPr="00BA5623" w:rsidRDefault="008643AF" w:rsidP="008C6ADC">
      <w:pPr>
        <w:jc w:val="both"/>
      </w:pPr>
      <w:r>
        <w:t>Pētījuma</w:t>
      </w:r>
      <w:r>
        <w:rPr>
          <w:rStyle w:val="FootnoteReference"/>
        </w:rPr>
        <w:footnoteReference w:id="148"/>
      </w:r>
      <w:r>
        <w:t xml:space="preserve"> dati liecina, ka 1,7% Latvijas iedzīvotāju (1714 uz 100 000 iedzīvotāju)  ir inficēti ar C hepatīta vīrusu (HCV). Vidēji viena ģimenes ārsta praksē varētu būt 34 C </w:t>
      </w:r>
      <w:proofErr w:type="spellStart"/>
      <w:r>
        <w:t>vīrushepatīta</w:t>
      </w:r>
      <w:proofErr w:type="spellEnd"/>
      <w:r>
        <w:t xml:space="preserve"> slimnieki, taču vairumā gadījumu to nezina ne ģimenes ārsti, ne paši pacienti, jo šai vīrusu infekcijai parasti nav specifisku slimības pazīmju. Vislielāko epidēmisko bīstamību rada pacienti ar bezsimptomu C hepatīta norisi.  HCV ir nopietns apdraudējums sabiedrības veselībai un bīstamākais no visiem </w:t>
      </w:r>
      <w:proofErr w:type="spellStart"/>
      <w:r>
        <w:t>vīrushepatītiem</w:t>
      </w:r>
      <w:proofErr w:type="spellEnd"/>
      <w:r>
        <w:t>, jo 80% gadījumu tas kļūst hronisks un būtiski pieaug aknu cirozes un/vai aknu vēža gadījumi. Latvijā dzīvo 10 reizes vairāk ar C hepatītu  inficētu cilvēku nekā, piemēram, Zviedrijā vai Lielbritānijā.</w:t>
      </w:r>
      <w:r w:rsidR="008147A1">
        <w:t xml:space="preserve"> </w:t>
      </w:r>
      <w:r w:rsidR="008147A1" w:rsidRPr="00BA5623">
        <w:t>Ieslodzījuma vietās Latvijā nav iespējams veikt ieslodzīto pārbaudi uz HCV, līdz ar to nav objektīvu datu par tā izplatību. Tomēr, pamatojoties uz speciālistu viedokli un ieslodzījuma vietu uzturēšanās un sadzīves apstākļu īpatnībām, ieslodzīto inficēšanās ar HCV varētu būt ļoti augsta, daudzas reizes augstāka nekā sabiedrībā kopumā. Arī ārvalstu</w:t>
      </w:r>
      <w:r w:rsidR="00BA5623">
        <w:t xml:space="preserve"> pētījumi un statistiskie dati </w:t>
      </w:r>
      <w:r w:rsidR="008147A1" w:rsidRPr="00BA5623">
        <w:t>rāda, ka inficēšanās ar HCV ieslodzīto vidū ir daudz lielāka nekā sabiedrībā.</w:t>
      </w:r>
    </w:p>
    <w:p w:rsidR="008643AF" w:rsidRPr="00AC06C5" w:rsidRDefault="008643AF" w:rsidP="008C6ADC">
      <w:pPr>
        <w:jc w:val="both"/>
      </w:pPr>
      <w:r w:rsidRPr="00AC06C5">
        <w:t xml:space="preserve">Latvija joprojām ir to ES valstu vidū, kur HIV infekcijas izplatības rādītāji ir augsti: </w:t>
      </w:r>
      <w:r w:rsidRPr="006036A5">
        <w:t>2009.gadā</w:t>
      </w:r>
      <w:r w:rsidRPr="00AC06C5">
        <w:t xml:space="preserve"> </w:t>
      </w:r>
      <w:proofErr w:type="spellStart"/>
      <w:r w:rsidRPr="00AC06C5">
        <w:t>incidences</w:t>
      </w:r>
      <w:proofErr w:type="spellEnd"/>
      <w:r w:rsidRPr="00AC06C5">
        <w:t xml:space="preserve"> </w:t>
      </w:r>
      <w:r w:rsidRPr="00005537">
        <w:t>(jauno gadījumu skaits) rādītājs bija</w:t>
      </w:r>
      <w:r w:rsidRPr="00AC06C5">
        <w:t xml:space="preserve"> </w:t>
      </w:r>
      <w:r w:rsidRPr="00005537">
        <w:t>12</w:t>
      </w:r>
      <w:r>
        <w:t>,</w:t>
      </w:r>
      <w:r w:rsidRPr="00005537">
        <w:t>2</w:t>
      </w:r>
      <w:r w:rsidR="008C6ADC">
        <w:t xml:space="preserve"> </w:t>
      </w:r>
      <w:r w:rsidRPr="00005537">
        <w:t xml:space="preserve">uz </w:t>
      </w:r>
      <w:r>
        <w:t xml:space="preserve">100 000 </w:t>
      </w:r>
      <w:r w:rsidRPr="00005537">
        <w:t xml:space="preserve"> iedzīvotāju</w:t>
      </w:r>
      <w:r>
        <w:t xml:space="preserve"> (</w:t>
      </w:r>
      <w:r w:rsidRPr="006036A5">
        <w:t>2008. gadā – 15</w:t>
      </w:r>
      <w:r>
        <w:t>,</w:t>
      </w:r>
      <w:r w:rsidRPr="006036A5">
        <w:t>8)</w:t>
      </w:r>
      <w:r w:rsidRPr="00AC06C5">
        <w:t xml:space="preserve">  </w:t>
      </w:r>
      <w:r w:rsidRPr="00AC06C5">
        <w:lastRenderedPageBreak/>
        <w:t>jeb otrs augstākais, pārsniedzot Eiropas vidējo rādītāju (</w:t>
      </w:r>
      <w:r>
        <w:t>5</w:t>
      </w:r>
      <w:r w:rsidRPr="00AC06C5">
        <w:t>0,</w:t>
      </w:r>
      <w:r>
        <w:t>3</w:t>
      </w:r>
      <w:r w:rsidRPr="00AC06C5">
        <w:t xml:space="preserve">) 2,6 reizes. Atsevišķās iedzīvotāju grupās izplatība ir ļoti augsta (injicējamo narkotiku lietotāju vidū 22-23%, tuvu kritiskai 5% robežai - </w:t>
      </w:r>
      <w:r>
        <w:t xml:space="preserve"> to</w:t>
      </w:r>
      <w:r w:rsidRPr="00AC06C5">
        <w:t xml:space="preserve"> vīriešu vidū</w:t>
      </w:r>
      <w:r>
        <w:t>, kuriem ir seksuālas attiecības ar vīriešiem</w:t>
      </w:r>
      <w:r w:rsidR="008147A1">
        <w:t xml:space="preserve">, </w:t>
      </w:r>
      <w:r w:rsidR="008147A1" w:rsidRPr="0035143F">
        <w:t>kā arī ieslodzīto vidū 7% ieslodzīto ir HIV inficēti</w:t>
      </w:r>
      <w:r w:rsidRPr="0035143F">
        <w:t>),</w:t>
      </w:r>
      <w:r w:rsidRPr="00AC06C5">
        <w:t xml:space="preserve"> tādējādi Latviju ierindojot to valstu vidū, kurā HIV epidēmija nav </w:t>
      </w:r>
      <w:proofErr w:type="spellStart"/>
      <w:r w:rsidRPr="00AC06C5">
        <w:t>ģeneralizēta</w:t>
      </w:r>
      <w:proofErr w:type="spellEnd"/>
      <w:r w:rsidRPr="00AC06C5">
        <w:t>, bet koncentrēta atsevišķās iedzīvotāju grupās ar paaugstinātu riska uzvedību.</w:t>
      </w:r>
      <w:r>
        <w:t xml:space="preserve"> Strauji pieaudzis AIDS slimnieku īpatsvars (2009.gadā 4,3 gadījumi uz 100 000 iedzīvotājiem, kas ir augstākā saslimstība ES valstīs</w:t>
      </w:r>
      <w:r w:rsidR="008147A1">
        <w:t>)</w:t>
      </w:r>
      <w:r>
        <w:t>.</w:t>
      </w:r>
      <w:r w:rsidR="008147A1">
        <w:t xml:space="preserve"> </w:t>
      </w:r>
      <w:r w:rsidR="008147A1" w:rsidRPr="0035143F">
        <w:t>Arī ieslodzīto īpatsvars, kuriem ir AIDS, ir liels (1074 gadījumi uz 100 000 iedzīvotājiem).</w:t>
      </w:r>
      <w:r w:rsidRPr="00AC06C5">
        <w:t xml:space="preserve"> Pasākumus HIV infekcijas ierobežošanā nosaka Cilvēka imūndeficīta vīrusa (HIV) infekcijas izplatības ierobežošanas programma 2009. – 2013.gadam</w:t>
      </w:r>
      <w:r>
        <w:rPr>
          <w:rStyle w:val="FootnoteReference"/>
        </w:rPr>
        <w:footnoteReference w:id="149"/>
      </w:r>
      <w:r>
        <w:t>.</w:t>
      </w:r>
    </w:p>
    <w:p w:rsidR="008643AF" w:rsidRPr="00AF0560" w:rsidRDefault="008643AF" w:rsidP="008C6ADC">
      <w:pPr>
        <w:jc w:val="both"/>
        <w:rPr>
          <w:color w:val="FF0000"/>
        </w:rPr>
      </w:pPr>
      <w:r>
        <w:t>Līdz 2010.gadam novērota saslimstības ar TB samazināšanās, 2009.gadā sasniedzot rādītāju 36,6 uz 100000 iedzīvotāju (2010.gadā tāds pats), tomēr 2010.gada beigās un 2011.gada sākumā novērota TB gadījumu skaita pieauguma tendence. Arī mirstības rādītāji  uzlabojas (4,5 uz 100000 iedzīvotāju 2009.gadā  un 3,5 uz 100 000 iedzīvotāju 2010.gadā</w:t>
      </w:r>
      <w:r w:rsidR="00946DB8">
        <w:rPr>
          <w:rStyle w:val="FootnoteReference"/>
        </w:rPr>
        <w:footnoteReference w:id="150"/>
      </w:r>
      <w:r>
        <w:t xml:space="preserve">). Tomēr saskaņā ar PVO Eiropas reģiona datiem, Latvija ir viena no 18 augstas prioritātes valstīm Eiropas reģionā tuberkulozes kontrolei un viena no 27 valstīm pasaulē ar augstāko </w:t>
      </w:r>
      <w:proofErr w:type="spellStart"/>
      <w:r>
        <w:t>multirezistentās</w:t>
      </w:r>
      <w:proofErr w:type="spellEnd"/>
      <w:r>
        <w:t xml:space="preserve"> tuberkulozes (MDR-TB) līmeni.  </w:t>
      </w:r>
      <w:r w:rsidRPr="00AC06C5">
        <w:t xml:space="preserve">Nopietnas bažas rada vairākas problēmas tuberkulozes apkarošanā, augsta mirstība no tuberkulozes, īpaši pirmajā gadā pēc diagnozes noteikšanas, kas norāda uz novēlotu slimības gadījumu atklāšanu. </w:t>
      </w:r>
      <w:r>
        <w:t>2010.gadā 35% no mirušajiem TB pacientiem miruši p</w:t>
      </w:r>
      <w:r w:rsidRPr="008F5674">
        <w:t>irmajā mēnesī pēc diagnozes noteikšanas</w:t>
      </w:r>
      <w:r>
        <w:t xml:space="preserve"> </w:t>
      </w:r>
      <w:r w:rsidRPr="00CB0A3F">
        <w:t>un TB diagnosticēta sekcijā 18% no visiem mirušajiem</w:t>
      </w:r>
      <w:r>
        <w:t xml:space="preserve">. </w:t>
      </w:r>
      <w:r w:rsidRPr="008F5674">
        <w:t xml:space="preserve"> </w:t>
      </w:r>
      <w:r>
        <w:t xml:space="preserve">2008.-2009.gadā reģistrēts </w:t>
      </w:r>
      <w:proofErr w:type="spellStart"/>
      <w:r>
        <w:t>multirezistento</w:t>
      </w:r>
      <w:proofErr w:type="spellEnd"/>
      <w:r>
        <w:t xml:space="preserve"> gadījumu skaita pieaugums, bet 2010.gadā tas samazinājies līdz 87 gadījumiem. Nelabvēlīga tendence ir ekstensīvi </w:t>
      </w:r>
      <w:proofErr w:type="spellStart"/>
      <w:r>
        <w:t>rezistentas</w:t>
      </w:r>
      <w:proofErr w:type="spellEnd"/>
      <w:r>
        <w:t xml:space="preserve"> TB (XR-TB) īpatsvara pieaugums MR-TB pacientu vidū, sasniedzot 14% 2009.gadā un 17% 2010.gadā. Reģistrētais TB/HIV duālās infekcijas gadījumu skaits pieaug ar katru gadu. TB/HIV īpatsvars pirmreizējo TB gadījumu vidū 2009.gadā sasniedzis 6,9% un 2010.gadā 7,6%, kas atbilstoši PVO vadlīnijām norāda uz TB/HIV </w:t>
      </w:r>
      <w:proofErr w:type="spellStart"/>
      <w:r>
        <w:t>koinfekcijas</w:t>
      </w:r>
      <w:proofErr w:type="spellEnd"/>
      <w:r>
        <w:t xml:space="preserve"> epidēmijas situāciju.</w:t>
      </w:r>
    </w:p>
    <w:p w:rsidR="008643AF" w:rsidRPr="001F736D" w:rsidRDefault="008643AF" w:rsidP="008C6ADC">
      <w:pPr>
        <w:jc w:val="both"/>
      </w:pPr>
      <w:r w:rsidRPr="00AC06C5">
        <w:t xml:space="preserve">Arī </w:t>
      </w:r>
      <w:r>
        <w:t xml:space="preserve">sociāli </w:t>
      </w:r>
      <w:r w:rsidRPr="00AC06C5">
        <w:t>ekonomisk</w:t>
      </w:r>
      <w:r>
        <w:t>ā</w:t>
      </w:r>
      <w:r w:rsidRPr="00AC06C5">
        <w:t xml:space="preserve"> situācija ir nozīmīgs faktors, kas ietekm</w:t>
      </w:r>
      <w:r>
        <w:t>ē infekcijas slimību izplatību. Saskaņā ar pētījumu</w:t>
      </w:r>
      <w:r>
        <w:rPr>
          <w:rStyle w:val="FootnoteReference"/>
        </w:rPr>
        <w:footnoteReference w:id="151"/>
      </w:r>
      <w:r>
        <w:t>, Latvijā sagaidāms saslimšanas gadījumu ar TB un mirstības pieaugums, kas saistīts ar paš</w:t>
      </w:r>
      <w:r w:rsidR="0035143F">
        <w:t xml:space="preserve">reizējo finanšu krīzi pasaulē. </w:t>
      </w:r>
      <w:r w:rsidRPr="001F736D">
        <w:t>Latvijā 2008.-2009.gadā ievērojami pasliktinājusies epidemioloģiskā situācija ar akūtām zarnu infekcijām un A hepatītu. Pēdējos 6 gados vērojama stabila tendence pieaugt saslimstībai ar vīrusu etioloģijas akūto zarnu infekcijām, gadījumu skaits kopš 2004.gada pieaudzis vairāk nekā 2 reizes (no 1928 līdz 4528 gadījumiem). A hepatīta uzliesmojums 2008. un 2009.gadā skāra vairāk nekā 5000 iedzīvotājus (iepriekšējos 8 gados kopā tika reģistrēti 1226 gadījumi), no kuriem 85% tika hospitalizēti. Ja 2007.gadā Latvijā tika reģistrēti 9 grupveida akūtu zarnu infekciju un A hepatīta gadījumi ar 5 un vairāk saslimušajiem, tad 2009.gadā reģistrēti 63 uzliesmojumi. Grupveida saslimšanas gadījumi pārsvarā saistīti ar cilvēku inficēšanos dzīves vietās un bērnu izglītības iestādēs.</w:t>
      </w:r>
      <w:r>
        <w:t xml:space="preserve"> </w:t>
      </w:r>
      <w:r w:rsidRPr="00AC06C5">
        <w:t xml:space="preserve">A hepatīta, kas ir samērā viegli kontrolējama infekcijas slimība, epidēmija kārtējo reizi pierādīja, ka infekcijas </w:t>
      </w:r>
      <w:r>
        <w:t>slimību uzliesmojumi ir iespējami</w:t>
      </w:r>
      <w:r w:rsidRPr="00AC06C5">
        <w:t xml:space="preserve">, ja visu laiku </w:t>
      </w:r>
      <w:r>
        <w:t xml:space="preserve">netiks uzturēta un attīstīta </w:t>
      </w:r>
      <w:r w:rsidRPr="00AC06C5">
        <w:t>infekcijas slimību profilakses un kontroles sistē</w:t>
      </w:r>
      <w:r>
        <w:t>ma.</w:t>
      </w:r>
    </w:p>
    <w:p w:rsidR="008643AF" w:rsidRPr="008643AF" w:rsidRDefault="008643AF" w:rsidP="008C6ADC">
      <w:pPr>
        <w:jc w:val="both"/>
        <w:rPr>
          <w:lang w:eastAsia="en-US"/>
        </w:rPr>
      </w:pPr>
      <w:r w:rsidRPr="001F736D">
        <w:t xml:space="preserve">Katru gadu rudens, ziemas periodā ar mazāku vai lielāku aktivitāti tiek novērota gripas epidēmiskā aktivitāte. Ik gadu gripa izraisa smagas komplikācijas daudziem pacientiem un kļūst par iemeslu vairākiem desmitiem nāves gadījumu, sevišķi tā ir bīstama pacientiem ar plaušu slimībām, sirds – asinsvadu, vielmaiņas traucējumiem un citām hroniskām slimībām. Iedzīvotāju imunizācijas līmenis pret gripu Latvijā ir ļoti zems salīdzinājumā ar citām ES valstīm, pēdējo gadu laikā vidēji sasniedzot tikai 0,8%. Vakcinācijas līmenis iedzīvotāju grupā „65 un vecāki” </w:t>
      </w:r>
      <w:r w:rsidRPr="001F736D">
        <w:lastRenderedPageBreak/>
        <w:t xml:space="preserve">pēdējo sezonu laikā bija viens no viszemākajiem ES valstīs – </w:t>
      </w:r>
      <w:r>
        <w:t>2,4 – 2,6</w:t>
      </w:r>
      <w:r w:rsidRPr="001F736D">
        <w:t>%. Salīdzinājumam - Lielbritānijā un Nīderlandē šajā vecuma grupā vakcinēti 70% un vairāk iedzīvotāji.</w:t>
      </w:r>
      <w:r w:rsidRPr="008643AF">
        <w:rPr>
          <w:lang w:eastAsia="en-US"/>
        </w:rPr>
        <w:t xml:space="preserve"> </w:t>
      </w:r>
    </w:p>
    <w:p w:rsidR="008643AF" w:rsidRPr="00AC06C5" w:rsidRDefault="008643AF" w:rsidP="008C6ADC">
      <w:pPr>
        <w:jc w:val="both"/>
      </w:pPr>
      <w:r w:rsidRPr="00AC06C5">
        <w:t xml:space="preserve">Imunizācijas valsts programma ir sabiedrības veselības prioritāte Latvijā jau daudzus gadus. Veselības aprūpes un sabiedrības veselības speciālisti panākuši augstas kvalitātes imunizācijas pakalpojumu nodrošinājumu lokālā un nacionālā līmenī. Ievērojami sasniegumi panākti </w:t>
      </w:r>
      <w:proofErr w:type="spellStart"/>
      <w:r w:rsidR="00504FD5">
        <w:t>vakcīnregulējamo</w:t>
      </w:r>
      <w:proofErr w:type="spellEnd"/>
      <w:r w:rsidR="00504FD5">
        <w:t xml:space="preserve"> infekcijas</w:t>
      </w:r>
      <w:r w:rsidR="00504FD5" w:rsidRPr="00AC06C5">
        <w:t xml:space="preserve"> </w:t>
      </w:r>
      <w:r w:rsidRPr="00AC06C5">
        <w:t>slimību novēršanā</w:t>
      </w:r>
      <w:r>
        <w:t>.</w:t>
      </w:r>
      <w:r w:rsidRPr="00AC06C5">
        <w:t xml:space="preserve"> </w:t>
      </w:r>
      <w:r>
        <w:t>I</w:t>
      </w:r>
      <w:r w:rsidRPr="00AC06C5">
        <w:t>munizācijas programmas ietvaros</w:t>
      </w:r>
      <w:r>
        <w:t xml:space="preserve"> līdz 2008.gadam bija</w:t>
      </w:r>
      <w:r w:rsidRPr="00AC06C5">
        <w:t xml:space="preserve"> sasniegts</w:t>
      </w:r>
      <w:r>
        <w:t xml:space="preserve"> augsts </w:t>
      </w:r>
      <w:r w:rsidRPr="00AC06C5">
        <w:t xml:space="preserve"> vakcinācijas pārklājums visām vecuma grupām, kas ir galvenais saslimstības samazināšanas iemesls. Īstenojot programmu, katru gadu </w:t>
      </w:r>
      <w:r>
        <w:t>tiek novērsti</w:t>
      </w:r>
      <w:r w:rsidRPr="00AC06C5">
        <w:t xml:space="preserve"> apmēram 30 000 dažādu infekcijas slimību gadījum</w:t>
      </w:r>
      <w:r>
        <w:t>i</w:t>
      </w:r>
      <w:r w:rsidRPr="00AC06C5">
        <w:t xml:space="preserve"> un vairāk nekā 100 nāves gadījum</w:t>
      </w:r>
      <w:r>
        <w:t>i</w:t>
      </w:r>
      <w:r w:rsidRPr="00AC06C5">
        <w:t xml:space="preserve"> bērnu vidū. Saslimstība ar vairākām </w:t>
      </w:r>
      <w:proofErr w:type="spellStart"/>
      <w:r>
        <w:t>vakcīnregulējamām</w:t>
      </w:r>
      <w:proofErr w:type="spellEnd"/>
      <w:r>
        <w:t xml:space="preserve"> </w:t>
      </w:r>
      <w:r w:rsidRPr="00AC06C5">
        <w:t xml:space="preserve">infekcijas slimībām samazinājusies par 99,95% un vairāk. Neskatoties uz dažādu infekcijas slimību saslimstības pieaugumu, kas saistītas ar higiēnas apstākļiem un dzīves kvalitāti pēdējos gados (A hepatīts, akūtas zarnu infekcijas), </w:t>
      </w:r>
      <w:r w:rsidR="00504FD5">
        <w:t xml:space="preserve">saslimstības rādītāji ar </w:t>
      </w:r>
      <w:proofErr w:type="spellStart"/>
      <w:r w:rsidR="00504FD5">
        <w:t>vakcīnregulējamām</w:t>
      </w:r>
      <w:proofErr w:type="spellEnd"/>
      <w:r w:rsidR="00504FD5">
        <w:t xml:space="preserve"> infekcijas</w:t>
      </w:r>
      <w:r w:rsidR="00504FD5" w:rsidRPr="00AC06C5">
        <w:t xml:space="preserve"> slimīb</w:t>
      </w:r>
      <w:r w:rsidR="00504FD5">
        <w:t>ām</w:t>
      </w:r>
      <w:r w:rsidR="00504FD5" w:rsidRPr="00AC06C5">
        <w:t xml:space="preserve"> </w:t>
      </w:r>
      <w:r w:rsidRPr="00AC06C5">
        <w:t>palikuši nemainīgi zemi sakarā ar imunizācijas programmas p</w:t>
      </w:r>
      <w:r>
        <w:t xml:space="preserve">ozitīvo ietekmi (skat. tabulu). </w:t>
      </w:r>
    </w:p>
    <w:p w:rsidR="008643AF" w:rsidRPr="00897918" w:rsidRDefault="008643AF" w:rsidP="00897918">
      <w:pPr>
        <w:jc w:val="center"/>
        <w:rPr>
          <w:i/>
        </w:rPr>
      </w:pPr>
      <w:r w:rsidRPr="00897918">
        <w:rPr>
          <w:i/>
        </w:rPr>
        <w:t xml:space="preserve">Tabula. Saslimšanas gadījumu skaits ar atsevišķām </w:t>
      </w:r>
      <w:proofErr w:type="spellStart"/>
      <w:r w:rsidRPr="00897918">
        <w:rPr>
          <w:i/>
        </w:rPr>
        <w:t>vakcīnregulējamām</w:t>
      </w:r>
      <w:proofErr w:type="spellEnd"/>
      <w:r w:rsidRPr="00897918">
        <w:rPr>
          <w:i/>
        </w:rPr>
        <w:t xml:space="preserve">  slimībām 1960. un 2009.gadā Latvijā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8643AF" w:rsidRPr="00AC06C5" w:rsidTr="00550BAC">
        <w:tc>
          <w:tcPr>
            <w:tcW w:w="3192" w:type="dxa"/>
            <w:vMerge w:val="restart"/>
          </w:tcPr>
          <w:p w:rsidR="008643AF" w:rsidRPr="00AC06C5" w:rsidRDefault="008643AF" w:rsidP="000207AC">
            <w:pPr>
              <w:rPr>
                <w:b/>
                <w:bCs/>
                <w:color w:val="000000"/>
                <w:kern w:val="24"/>
              </w:rPr>
            </w:pPr>
            <w:proofErr w:type="spellStart"/>
            <w:r w:rsidRPr="00AC06C5">
              <w:rPr>
                <w:b/>
                <w:bCs/>
                <w:color w:val="000000"/>
                <w:kern w:val="24"/>
              </w:rPr>
              <w:t>Vakcīnregulējamā</w:t>
            </w:r>
            <w:proofErr w:type="spellEnd"/>
            <w:r w:rsidRPr="00AC06C5">
              <w:rPr>
                <w:b/>
                <w:bCs/>
                <w:color w:val="000000"/>
                <w:kern w:val="24"/>
              </w:rPr>
              <w:t xml:space="preserve"> slimība</w:t>
            </w:r>
          </w:p>
        </w:tc>
        <w:tc>
          <w:tcPr>
            <w:tcW w:w="6384" w:type="dxa"/>
            <w:gridSpan w:val="2"/>
          </w:tcPr>
          <w:p w:rsidR="008643AF" w:rsidRPr="00AC06C5" w:rsidRDefault="008643AF" w:rsidP="000207AC">
            <w:pPr>
              <w:rPr>
                <w:b/>
                <w:color w:val="000000"/>
                <w:kern w:val="24"/>
              </w:rPr>
            </w:pPr>
            <w:r w:rsidRPr="00AC06C5">
              <w:rPr>
                <w:b/>
                <w:color w:val="000000"/>
                <w:kern w:val="24"/>
              </w:rPr>
              <w:t>Gads</w:t>
            </w:r>
          </w:p>
        </w:tc>
      </w:tr>
      <w:tr w:rsidR="008643AF" w:rsidRPr="00AC06C5" w:rsidTr="00550BAC">
        <w:tc>
          <w:tcPr>
            <w:tcW w:w="3192" w:type="dxa"/>
            <w:vMerge/>
          </w:tcPr>
          <w:p w:rsidR="008643AF" w:rsidRPr="00AC06C5" w:rsidRDefault="008643AF" w:rsidP="000207AC">
            <w:pPr>
              <w:rPr>
                <w:b/>
                <w:bCs/>
                <w:color w:val="000000"/>
                <w:kern w:val="24"/>
              </w:rPr>
            </w:pPr>
          </w:p>
        </w:tc>
        <w:tc>
          <w:tcPr>
            <w:tcW w:w="3192" w:type="dxa"/>
          </w:tcPr>
          <w:p w:rsidR="008643AF" w:rsidRPr="00AC06C5" w:rsidRDefault="008643AF" w:rsidP="000207AC">
            <w:pPr>
              <w:rPr>
                <w:color w:val="000000"/>
                <w:kern w:val="24"/>
              </w:rPr>
            </w:pPr>
            <w:r w:rsidRPr="00AC06C5">
              <w:rPr>
                <w:color w:val="000000"/>
                <w:kern w:val="24"/>
              </w:rPr>
              <w:t>1960.g.</w:t>
            </w:r>
          </w:p>
        </w:tc>
        <w:tc>
          <w:tcPr>
            <w:tcW w:w="3192" w:type="dxa"/>
          </w:tcPr>
          <w:p w:rsidR="008643AF" w:rsidRPr="00AC06C5" w:rsidRDefault="008643AF" w:rsidP="000207AC">
            <w:pPr>
              <w:rPr>
                <w:color w:val="000000"/>
                <w:kern w:val="24"/>
              </w:rPr>
            </w:pPr>
            <w:r w:rsidRPr="00AC06C5">
              <w:rPr>
                <w:color w:val="000000"/>
                <w:kern w:val="24"/>
              </w:rPr>
              <w:t>2009.g.</w:t>
            </w:r>
          </w:p>
        </w:tc>
      </w:tr>
      <w:tr w:rsidR="008643AF" w:rsidRPr="00AC06C5" w:rsidTr="00550BAC">
        <w:tc>
          <w:tcPr>
            <w:tcW w:w="3192" w:type="dxa"/>
          </w:tcPr>
          <w:p w:rsidR="008643AF" w:rsidRPr="00AC06C5" w:rsidRDefault="008643AF" w:rsidP="000207AC">
            <w:pPr>
              <w:rPr>
                <w:bCs/>
                <w:color w:val="000000"/>
                <w:kern w:val="24"/>
              </w:rPr>
            </w:pPr>
            <w:r w:rsidRPr="00AC06C5">
              <w:rPr>
                <w:bCs/>
                <w:color w:val="000000"/>
                <w:kern w:val="24"/>
              </w:rPr>
              <w:t>Stingumkrampji</w:t>
            </w:r>
          </w:p>
        </w:tc>
        <w:tc>
          <w:tcPr>
            <w:tcW w:w="3192" w:type="dxa"/>
          </w:tcPr>
          <w:p w:rsidR="008643AF" w:rsidRPr="00AC06C5" w:rsidRDefault="008643AF" w:rsidP="000207AC">
            <w:pPr>
              <w:rPr>
                <w:color w:val="000000"/>
                <w:kern w:val="24"/>
              </w:rPr>
            </w:pPr>
            <w:r w:rsidRPr="00AC06C5">
              <w:rPr>
                <w:color w:val="000000"/>
                <w:kern w:val="24"/>
              </w:rPr>
              <w:t>12</w:t>
            </w:r>
          </w:p>
        </w:tc>
        <w:tc>
          <w:tcPr>
            <w:tcW w:w="3192" w:type="dxa"/>
          </w:tcPr>
          <w:p w:rsidR="008643AF" w:rsidRPr="00AC06C5" w:rsidRDefault="008643AF" w:rsidP="000207AC">
            <w:pPr>
              <w:rPr>
                <w:color w:val="000000"/>
                <w:kern w:val="24"/>
              </w:rPr>
            </w:pPr>
            <w:r w:rsidRPr="00AC06C5">
              <w:rPr>
                <w:color w:val="000000"/>
                <w:kern w:val="24"/>
              </w:rPr>
              <w:t>0</w:t>
            </w:r>
          </w:p>
        </w:tc>
      </w:tr>
      <w:tr w:rsidR="008643AF" w:rsidRPr="00AC06C5" w:rsidTr="00550BAC">
        <w:tc>
          <w:tcPr>
            <w:tcW w:w="3192" w:type="dxa"/>
          </w:tcPr>
          <w:p w:rsidR="008643AF" w:rsidRPr="00AC06C5" w:rsidRDefault="008643AF" w:rsidP="000207AC">
            <w:r w:rsidRPr="00AC06C5">
              <w:rPr>
                <w:bCs/>
                <w:color w:val="000000"/>
                <w:kern w:val="24"/>
              </w:rPr>
              <w:t xml:space="preserve">Difterija </w:t>
            </w:r>
          </w:p>
        </w:tc>
        <w:tc>
          <w:tcPr>
            <w:tcW w:w="3192" w:type="dxa"/>
          </w:tcPr>
          <w:p w:rsidR="008643AF" w:rsidRPr="00AC06C5" w:rsidRDefault="008643AF" w:rsidP="000207AC">
            <w:r w:rsidRPr="00AC06C5">
              <w:rPr>
                <w:color w:val="000000"/>
                <w:kern w:val="24"/>
              </w:rPr>
              <w:t xml:space="preserve">209 </w:t>
            </w:r>
          </w:p>
        </w:tc>
        <w:tc>
          <w:tcPr>
            <w:tcW w:w="3192" w:type="dxa"/>
          </w:tcPr>
          <w:p w:rsidR="008643AF" w:rsidRPr="00AC06C5" w:rsidRDefault="008643AF" w:rsidP="000207AC">
            <w:r w:rsidRPr="00AC06C5">
              <w:rPr>
                <w:color w:val="000000"/>
                <w:kern w:val="24"/>
              </w:rPr>
              <w:t xml:space="preserve">6 </w:t>
            </w:r>
          </w:p>
        </w:tc>
      </w:tr>
      <w:tr w:rsidR="008643AF" w:rsidRPr="00AC06C5" w:rsidTr="00550BAC">
        <w:tc>
          <w:tcPr>
            <w:tcW w:w="3192" w:type="dxa"/>
          </w:tcPr>
          <w:p w:rsidR="008643AF" w:rsidRPr="00AC06C5" w:rsidRDefault="008643AF" w:rsidP="000207AC">
            <w:r w:rsidRPr="00AC06C5">
              <w:rPr>
                <w:bCs/>
                <w:color w:val="000000"/>
                <w:kern w:val="24"/>
              </w:rPr>
              <w:t xml:space="preserve">Garais klepus </w:t>
            </w:r>
          </w:p>
        </w:tc>
        <w:tc>
          <w:tcPr>
            <w:tcW w:w="3192" w:type="dxa"/>
          </w:tcPr>
          <w:p w:rsidR="008643AF" w:rsidRPr="00AC06C5" w:rsidRDefault="008643AF" w:rsidP="000207AC">
            <w:r w:rsidRPr="00AC06C5">
              <w:rPr>
                <w:color w:val="000000"/>
                <w:kern w:val="24"/>
              </w:rPr>
              <w:t xml:space="preserve">2495 </w:t>
            </w:r>
          </w:p>
        </w:tc>
        <w:tc>
          <w:tcPr>
            <w:tcW w:w="3192" w:type="dxa"/>
          </w:tcPr>
          <w:p w:rsidR="008643AF" w:rsidRPr="00AC06C5" w:rsidRDefault="008643AF" w:rsidP="000207AC">
            <w:r w:rsidRPr="00AC06C5">
              <w:rPr>
                <w:color w:val="000000"/>
                <w:kern w:val="24"/>
              </w:rPr>
              <w:t xml:space="preserve">9 </w:t>
            </w:r>
          </w:p>
        </w:tc>
      </w:tr>
      <w:tr w:rsidR="008643AF" w:rsidRPr="00AC06C5" w:rsidTr="00550BAC">
        <w:tc>
          <w:tcPr>
            <w:tcW w:w="3192" w:type="dxa"/>
          </w:tcPr>
          <w:p w:rsidR="008643AF" w:rsidRPr="00AC06C5" w:rsidRDefault="008643AF" w:rsidP="000207AC">
            <w:r w:rsidRPr="00AC06C5">
              <w:rPr>
                <w:bCs/>
                <w:color w:val="000000"/>
                <w:kern w:val="24"/>
              </w:rPr>
              <w:t xml:space="preserve">Masalas </w:t>
            </w:r>
          </w:p>
        </w:tc>
        <w:tc>
          <w:tcPr>
            <w:tcW w:w="3192" w:type="dxa"/>
          </w:tcPr>
          <w:p w:rsidR="008643AF" w:rsidRPr="00AC06C5" w:rsidRDefault="008643AF" w:rsidP="000207AC">
            <w:r w:rsidRPr="00AC06C5">
              <w:rPr>
                <w:color w:val="000000"/>
                <w:kern w:val="24"/>
              </w:rPr>
              <w:t xml:space="preserve">19744 </w:t>
            </w:r>
          </w:p>
        </w:tc>
        <w:tc>
          <w:tcPr>
            <w:tcW w:w="3192" w:type="dxa"/>
          </w:tcPr>
          <w:p w:rsidR="008643AF" w:rsidRPr="00AC06C5" w:rsidRDefault="008643AF" w:rsidP="000207AC">
            <w:r w:rsidRPr="00AC06C5">
              <w:rPr>
                <w:color w:val="000000"/>
                <w:kern w:val="24"/>
              </w:rPr>
              <w:t xml:space="preserve">0 </w:t>
            </w:r>
          </w:p>
        </w:tc>
      </w:tr>
      <w:tr w:rsidR="008643AF" w:rsidRPr="00AC06C5" w:rsidTr="00550BAC">
        <w:tc>
          <w:tcPr>
            <w:tcW w:w="3192" w:type="dxa"/>
          </w:tcPr>
          <w:p w:rsidR="008643AF" w:rsidRPr="00AC06C5" w:rsidRDefault="008643AF" w:rsidP="000207AC">
            <w:r w:rsidRPr="00AC06C5">
              <w:rPr>
                <w:bCs/>
                <w:color w:val="000000"/>
                <w:kern w:val="24"/>
              </w:rPr>
              <w:t xml:space="preserve">Epidēmiskais parotīts </w:t>
            </w:r>
          </w:p>
        </w:tc>
        <w:tc>
          <w:tcPr>
            <w:tcW w:w="3192" w:type="dxa"/>
          </w:tcPr>
          <w:p w:rsidR="008643AF" w:rsidRPr="00AC06C5" w:rsidRDefault="008643AF" w:rsidP="000207AC">
            <w:r w:rsidRPr="00AC06C5">
              <w:rPr>
                <w:color w:val="000000"/>
                <w:kern w:val="24"/>
              </w:rPr>
              <w:t xml:space="preserve">11714 </w:t>
            </w:r>
          </w:p>
        </w:tc>
        <w:tc>
          <w:tcPr>
            <w:tcW w:w="3192" w:type="dxa"/>
          </w:tcPr>
          <w:p w:rsidR="008643AF" w:rsidRPr="00AC06C5" w:rsidRDefault="008643AF" w:rsidP="000207AC">
            <w:r w:rsidRPr="00AC06C5">
              <w:rPr>
                <w:color w:val="000000"/>
                <w:kern w:val="24"/>
              </w:rPr>
              <w:t xml:space="preserve">1 </w:t>
            </w:r>
          </w:p>
        </w:tc>
      </w:tr>
      <w:tr w:rsidR="008643AF" w:rsidRPr="00AC06C5" w:rsidTr="00550BAC">
        <w:tc>
          <w:tcPr>
            <w:tcW w:w="3192" w:type="dxa"/>
          </w:tcPr>
          <w:p w:rsidR="008643AF" w:rsidRPr="00AC06C5" w:rsidRDefault="008643AF" w:rsidP="000207AC">
            <w:r w:rsidRPr="00AC06C5">
              <w:rPr>
                <w:bCs/>
                <w:color w:val="000000"/>
                <w:kern w:val="24"/>
              </w:rPr>
              <w:t xml:space="preserve">Poliomielīts </w:t>
            </w:r>
          </w:p>
        </w:tc>
        <w:tc>
          <w:tcPr>
            <w:tcW w:w="3192" w:type="dxa"/>
          </w:tcPr>
          <w:p w:rsidR="008643AF" w:rsidRPr="00AC06C5" w:rsidRDefault="008643AF" w:rsidP="000207AC">
            <w:r w:rsidRPr="00AC06C5">
              <w:rPr>
                <w:color w:val="000000"/>
                <w:kern w:val="24"/>
              </w:rPr>
              <w:t xml:space="preserve">17 </w:t>
            </w:r>
          </w:p>
        </w:tc>
        <w:tc>
          <w:tcPr>
            <w:tcW w:w="3192" w:type="dxa"/>
          </w:tcPr>
          <w:p w:rsidR="008643AF" w:rsidRPr="00AC06C5" w:rsidRDefault="008643AF" w:rsidP="000207AC">
            <w:r w:rsidRPr="00AC06C5">
              <w:rPr>
                <w:color w:val="000000"/>
                <w:kern w:val="24"/>
              </w:rPr>
              <w:t xml:space="preserve">0 </w:t>
            </w:r>
          </w:p>
        </w:tc>
      </w:tr>
      <w:tr w:rsidR="008643AF" w:rsidRPr="00AC06C5" w:rsidTr="00550BAC">
        <w:tc>
          <w:tcPr>
            <w:tcW w:w="3192" w:type="dxa"/>
          </w:tcPr>
          <w:p w:rsidR="008643AF" w:rsidRPr="00AC06C5" w:rsidRDefault="008643AF" w:rsidP="000207AC">
            <w:r w:rsidRPr="00AC06C5">
              <w:rPr>
                <w:bCs/>
                <w:color w:val="000000"/>
                <w:kern w:val="24"/>
              </w:rPr>
              <w:t xml:space="preserve">Kopā: </w:t>
            </w:r>
          </w:p>
        </w:tc>
        <w:tc>
          <w:tcPr>
            <w:tcW w:w="3192" w:type="dxa"/>
          </w:tcPr>
          <w:p w:rsidR="008643AF" w:rsidRPr="00AC06C5" w:rsidRDefault="008643AF" w:rsidP="000207AC">
            <w:r w:rsidRPr="00AC06C5">
              <w:rPr>
                <w:color w:val="000000"/>
                <w:kern w:val="24"/>
              </w:rPr>
              <w:t xml:space="preserve">34 191 </w:t>
            </w:r>
          </w:p>
        </w:tc>
        <w:tc>
          <w:tcPr>
            <w:tcW w:w="3192" w:type="dxa"/>
          </w:tcPr>
          <w:p w:rsidR="008643AF" w:rsidRPr="00AC06C5" w:rsidRDefault="008643AF" w:rsidP="000207AC">
            <w:r w:rsidRPr="00AC06C5">
              <w:rPr>
                <w:color w:val="000000"/>
                <w:kern w:val="24"/>
              </w:rPr>
              <w:t xml:space="preserve">16 </w:t>
            </w:r>
          </w:p>
        </w:tc>
      </w:tr>
    </w:tbl>
    <w:p w:rsidR="008643AF" w:rsidRPr="00897918" w:rsidRDefault="00897918" w:rsidP="000207AC">
      <w:pPr>
        <w:rPr>
          <w:rFonts w:eastAsia="TTA20401A8t00"/>
          <w:i/>
        </w:rPr>
      </w:pPr>
      <w:r w:rsidRPr="00897918">
        <w:rPr>
          <w:rFonts w:eastAsia="TTA20401A8t00"/>
          <w:i/>
        </w:rPr>
        <w:t>Avots: LIC</w:t>
      </w:r>
    </w:p>
    <w:p w:rsidR="00897918" w:rsidRDefault="00897918" w:rsidP="000207AC"/>
    <w:p w:rsidR="008643AF" w:rsidRPr="001F736D" w:rsidRDefault="008643AF" w:rsidP="00897918">
      <w:pPr>
        <w:jc w:val="both"/>
      </w:pPr>
      <w:r w:rsidRPr="008F5674">
        <w:t>Tomēr, kā liecina LIC imunizācijas monitoringa rezultāti, 2009.</w:t>
      </w:r>
      <w:r>
        <w:t>-2010.</w:t>
      </w:r>
      <w:r w:rsidRPr="008F5674">
        <w:t>gadā ir būtiski pasliktinājušies imunizācijas rādītāji. Atsevišķās vecuma grupās tie vairs neatbilst Imunizācijas valsts programmas</w:t>
      </w:r>
      <w:r w:rsidRPr="008F5674">
        <w:rPr>
          <w:rStyle w:val="FootnoteReference"/>
        </w:rPr>
        <w:footnoteReference w:id="152"/>
      </w:r>
      <w:r w:rsidRPr="008F5674">
        <w:t xml:space="preserve"> uzdevumiem.</w:t>
      </w:r>
    </w:p>
    <w:p w:rsidR="00897918" w:rsidRDefault="00897918" w:rsidP="000207AC">
      <w:pPr>
        <w:rPr>
          <w:b/>
        </w:rPr>
      </w:pPr>
    </w:p>
    <w:p w:rsidR="008643AF" w:rsidRPr="00134082" w:rsidRDefault="008643AF" w:rsidP="000207AC">
      <w:pPr>
        <w:rPr>
          <w:b/>
        </w:rPr>
      </w:pPr>
      <w:r w:rsidRPr="00134082">
        <w:rPr>
          <w:b/>
        </w:rPr>
        <w:t>Identificētās problēmas:</w:t>
      </w:r>
    </w:p>
    <w:p w:rsidR="008643AF" w:rsidRPr="006B335D" w:rsidRDefault="005F5894" w:rsidP="00E535A7">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Ir augsts</w:t>
      </w:r>
      <w:r w:rsidR="00B15FD8" w:rsidRPr="006B335D">
        <w:rPr>
          <w:rFonts w:ascii="Times New Roman" w:hAnsi="Times New Roman"/>
          <w:sz w:val="24"/>
          <w:szCs w:val="24"/>
          <w:lang w:val="lv-LV"/>
        </w:rPr>
        <w:t xml:space="preserve"> HCV inficēto</w:t>
      </w:r>
      <w:r w:rsidRPr="006B335D">
        <w:rPr>
          <w:rFonts w:ascii="Times New Roman" w:hAnsi="Times New Roman"/>
          <w:sz w:val="24"/>
          <w:szCs w:val="24"/>
          <w:lang w:val="lv-LV"/>
        </w:rPr>
        <w:t xml:space="preserve"> pacientu skaits</w:t>
      </w:r>
      <w:r w:rsidR="00B15FD8" w:rsidRPr="006B335D">
        <w:rPr>
          <w:rFonts w:ascii="Times New Roman" w:hAnsi="Times New Roman"/>
          <w:sz w:val="24"/>
          <w:szCs w:val="24"/>
          <w:lang w:val="lv-LV"/>
        </w:rPr>
        <w:t xml:space="preserve">, bet </w:t>
      </w:r>
      <w:r w:rsidRPr="006B335D">
        <w:rPr>
          <w:rFonts w:ascii="Times New Roman" w:hAnsi="Times New Roman"/>
          <w:sz w:val="24"/>
          <w:szCs w:val="24"/>
          <w:lang w:val="lv-LV"/>
        </w:rPr>
        <w:t xml:space="preserve">ne visi saņem atbilstošus veselības aprūpes pakalpojumus. Saglabājas grupveida saslimšanas gadījumi ar akūtām zarnu infekcijām. </w:t>
      </w:r>
    </w:p>
    <w:p w:rsidR="008643AF" w:rsidRPr="006B335D" w:rsidRDefault="008643AF" w:rsidP="00B15FD8">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 xml:space="preserve">Latvija ir to ES valstu vidū, kur ir augsti HIV infekcijas izplatības rādītāji, </w:t>
      </w:r>
      <w:r w:rsidR="00B15FD8" w:rsidRPr="006B335D">
        <w:rPr>
          <w:rFonts w:ascii="Times New Roman" w:hAnsi="Times New Roman"/>
          <w:sz w:val="24"/>
          <w:szCs w:val="24"/>
          <w:lang w:val="lv-LV"/>
        </w:rPr>
        <w:t>turklāt ar katru gadu pieaug reģistrētais TB/HIV duālās infekcijas gadījumu skaits</w:t>
      </w:r>
      <w:r w:rsidR="000E2AF4" w:rsidRPr="006B335D">
        <w:rPr>
          <w:rFonts w:ascii="Times New Roman" w:hAnsi="Times New Roman"/>
          <w:sz w:val="24"/>
          <w:szCs w:val="24"/>
          <w:lang w:val="lv-LV"/>
        </w:rPr>
        <w:t>.</w:t>
      </w:r>
    </w:p>
    <w:p w:rsidR="008643AF" w:rsidRPr="006B335D" w:rsidRDefault="008643AF" w:rsidP="00E535A7">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 xml:space="preserve">Latvijā ir augsti TB saslimstības un mirstības rādītāji un augsts </w:t>
      </w:r>
      <w:proofErr w:type="spellStart"/>
      <w:r w:rsidRPr="006B335D">
        <w:rPr>
          <w:rFonts w:ascii="Times New Roman" w:hAnsi="Times New Roman"/>
          <w:sz w:val="24"/>
          <w:szCs w:val="24"/>
          <w:lang w:val="lv-LV"/>
        </w:rPr>
        <w:t>rezistentās</w:t>
      </w:r>
      <w:proofErr w:type="spellEnd"/>
      <w:r w:rsidRPr="006B335D">
        <w:rPr>
          <w:rFonts w:ascii="Times New Roman" w:hAnsi="Times New Roman"/>
          <w:sz w:val="24"/>
          <w:szCs w:val="24"/>
          <w:lang w:val="lv-LV"/>
        </w:rPr>
        <w:t xml:space="preserve"> TB līmenis, Augstā mirstība no TB, īpaši pirmajā gadā pēc diagnozes noteikšanas, liecina par novēlotu slimības gadījumu atklāšanu</w:t>
      </w:r>
      <w:r w:rsidR="000E2AF4" w:rsidRPr="006B335D">
        <w:rPr>
          <w:rFonts w:ascii="Times New Roman" w:hAnsi="Times New Roman"/>
          <w:sz w:val="24"/>
          <w:szCs w:val="24"/>
          <w:lang w:val="lv-LV"/>
        </w:rPr>
        <w:t>.</w:t>
      </w:r>
    </w:p>
    <w:p w:rsidR="008643AF" w:rsidRPr="006B335D" w:rsidRDefault="008643AF" w:rsidP="00E535A7">
      <w:pPr>
        <w:pStyle w:val="ListParagraph"/>
        <w:numPr>
          <w:ilvl w:val="0"/>
          <w:numId w:val="25"/>
        </w:numPr>
        <w:spacing w:after="0" w:line="240" w:lineRule="auto"/>
        <w:ind w:left="714" w:hanging="357"/>
        <w:jc w:val="both"/>
        <w:rPr>
          <w:rFonts w:ascii="Times New Roman" w:hAnsi="Times New Roman"/>
          <w:sz w:val="24"/>
          <w:szCs w:val="24"/>
          <w:lang w:val="lv-LV"/>
        </w:rPr>
      </w:pPr>
      <w:r w:rsidRPr="006B335D">
        <w:rPr>
          <w:rFonts w:ascii="Times New Roman" w:hAnsi="Times New Roman"/>
          <w:sz w:val="24"/>
          <w:szCs w:val="24"/>
          <w:lang w:val="lv-LV"/>
        </w:rPr>
        <w:t xml:space="preserve">Pieaug </w:t>
      </w:r>
      <w:proofErr w:type="spellStart"/>
      <w:r w:rsidRPr="006B335D">
        <w:rPr>
          <w:rFonts w:ascii="Times New Roman" w:hAnsi="Times New Roman"/>
          <w:sz w:val="24"/>
          <w:szCs w:val="24"/>
          <w:lang w:val="lv-LV"/>
        </w:rPr>
        <w:t>vakcīnregulējamo</w:t>
      </w:r>
      <w:proofErr w:type="spellEnd"/>
      <w:r w:rsidRPr="006B335D">
        <w:rPr>
          <w:rFonts w:ascii="Times New Roman" w:hAnsi="Times New Roman"/>
          <w:sz w:val="24"/>
          <w:szCs w:val="24"/>
          <w:lang w:val="lv-LV"/>
        </w:rPr>
        <w:t xml:space="preserve"> </w:t>
      </w:r>
      <w:r w:rsidR="00504FD5" w:rsidRPr="006B335D">
        <w:rPr>
          <w:rFonts w:ascii="Times New Roman" w:hAnsi="Times New Roman"/>
          <w:sz w:val="24"/>
          <w:szCs w:val="24"/>
          <w:lang w:val="lv-LV"/>
        </w:rPr>
        <w:t xml:space="preserve">infekcijas slimību </w:t>
      </w:r>
      <w:r w:rsidRPr="006B335D">
        <w:rPr>
          <w:rFonts w:ascii="Times New Roman" w:hAnsi="Times New Roman"/>
          <w:sz w:val="24"/>
          <w:szCs w:val="24"/>
          <w:lang w:val="lv-LV"/>
        </w:rPr>
        <w:t xml:space="preserve">uzliesmojumu/epidēmiju risks, jo samazinās imunizēto iedzīvotāju </w:t>
      </w:r>
      <w:r w:rsidR="00E535A7" w:rsidRPr="006B335D">
        <w:rPr>
          <w:rFonts w:ascii="Times New Roman" w:hAnsi="Times New Roman"/>
          <w:sz w:val="24"/>
          <w:szCs w:val="24"/>
          <w:lang w:val="lv-LV"/>
        </w:rPr>
        <w:t>īpatsvars</w:t>
      </w:r>
      <w:r w:rsidRPr="006B335D">
        <w:rPr>
          <w:rFonts w:ascii="Times New Roman" w:hAnsi="Times New Roman"/>
          <w:sz w:val="24"/>
          <w:szCs w:val="24"/>
          <w:lang w:val="lv-LV"/>
        </w:rPr>
        <w:t xml:space="preserve">.  </w:t>
      </w:r>
    </w:p>
    <w:p w:rsidR="008643AF" w:rsidRPr="00261C7F" w:rsidRDefault="008643AF" w:rsidP="000207AC">
      <w:pPr>
        <w:rPr>
          <w:szCs w:val="20"/>
        </w:rPr>
      </w:pPr>
    </w:p>
    <w:p w:rsidR="008643AF" w:rsidRDefault="008643AF" w:rsidP="000207AC">
      <w:pPr>
        <w:rPr>
          <w:b/>
        </w:rPr>
      </w:pPr>
      <w:proofErr w:type="spellStart"/>
      <w:r>
        <w:rPr>
          <w:b/>
        </w:rPr>
        <w:t>Apakšm</w:t>
      </w:r>
      <w:r w:rsidRPr="00261C7F">
        <w:rPr>
          <w:b/>
        </w:rPr>
        <w:t>ērķis</w:t>
      </w:r>
      <w:proofErr w:type="spellEnd"/>
      <w:r w:rsidRPr="00261C7F">
        <w:rPr>
          <w:b/>
        </w:rPr>
        <w:t>: Samazināt iedzīvotāju saslimstību ar infekcijas slimībām.</w:t>
      </w:r>
    </w:p>
    <w:p w:rsidR="009C12F8" w:rsidRPr="00261C7F" w:rsidRDefault="009C12F8" w:rsidP="000207AC">
      <w:pPr>
        <w:rPr>
          <w:b/>
        </w:rPr>
      </w:pPr>
    </w:p>
    <w:p w:rsidR="008643AF" w:rsidRPr="00C67CA5" w:rsidRDefault="00C67CA5" w:rsidP="00B15FD8">
      <w:pPr>
        <w:jc w:val="both"/>
        <w:rPr>
          <w:u w:val="single"/>
        </w:rPr>
      </w:pPr>
      <w:r w:rsidRPr="006B335D">
        <w:rPr>
          <w:b/>
        </w:rPr>
        <w:lastRenderedPageBreak/>
        <w:t>Mērķa sasniegšanai nepieciešams:</w:t>
      </w:r>
      <w:r w:rsidR="006B335D">
        <w:t xml:space="preserve"> </w:t>
      </w:r>
      <w:r w:rsidR="00B1036B">
        <w:t xml:space="preserve">Turpināt </w:t>
      </w:r>
      <w:r w:rsidR="008643AF" w:rsidRPr="00E875B0">
        <w:t>īstenot vienotu politiku infekcijas slimību profilaksei un izplatības ierobežošanai</w:t>
      </w:r>
      <w:r w:rsidR="00B15FD8">
        <w:t>, uzturot infekcijas slimību profilakses un kontroles sistēmu, izglītojot sabiedrību par efektīvākajiem infekcijas slimību profilakses pasākumiem</w:t>
      </w:r>
      <w:r w:rsidR="00AA5583">
        <w:t xml:space="preserve">. </w:t>
      </w:r>
    </w:p>
    <w:p w:rsidR="001539A4" w:rsidRDefault="001539A4" w:rsidP="000207AC">
      <w:pPr>
        <w:rPr>
          <w:b/>
        </w:rPr>
      </w:pPr>
    </w:p>
    <w:p w:rsidR="00CB3946" w:rsidRDefault="00C374F7" w:rsidP="00513BF2">
      <w:pPr>
        <w:pStyle w:val="1pakapesvirsraksts"/>
        <w:numPr>
          <w:ilvl w:val="0"/>
          <w:numId w:val="0"/>
        </w:numPr>
        <w:ind w:left="360"/>
        <w:jc w:val="center"/>
      </w:pPr>
      <w:bookmarkStart w:id="26" w:name="_Toc302388920"/>
      <w:r>
        <w:t>4.SITUĀCIJAS RAKSTUROJUMS UN PROBLĒ</w:t>
      </w:r>
      <w:r w:rsidR="007C18C6">
        <w:t>MU FORMULĒJUMS VESELĪBAS APRŪPĒ</w:t>
      </w:r>
      <w:bookmarkEnd w:id="26"/>
    </w:p>
    <w:p w:rsidR="000B755F" w:rsidRPr="004A5836" w:rsidRDefault="000B755F" w:rsidP="00513BF2">
      <w:pPr>
        <w:pStyle w:val="2pakapesvirsraksts"/>
        <w:numPr>
          <w:ilvl w:val="0"/>
          <w:numId w:val="0"/>
        </w:numPr>
        <w:ind w:left="142"/>
        <w:jc w:val="center"/>
        <w:rPr>
          <w:sz w:val="28"/>
          <w:szCs w:val="28"/>
        </w:rPr>
      </w:pPr>
      <w:bookmarkStart w:id="27" w:name="_Toc302388921"/>
      <w:r w:rsidRPr="004A5836">
        <w:rPr>
          <w:sz w:val="28"/>
          <w:szCs w:val="28"/>
        </w:rPr>
        <w:t>4.1.Veselības sistēmas  finansēšana</w:t>
      </w:r>
      <w:bookmarkEnd w:id="27"/>
    </w:p>
    <w:p w:rsidR="000D378B" w:rsidRPr="00F224DA" w:rsidRDefault="000D378B" w:rsidP="000D378B">
      <w:pPr>
        <w:jc w:val="both"/>
        <w:rPr>
          <w:rFonts w:cs="Arial Unicode MS"/>
          <w:lang w:bidi="lo-LA"/>
        </w:rPr>
      </w:pPr>
      <w:r w:rsidRPr="006B335D">
        <w:t xml:space="preserve">Latvijā veselības aprūpes lielākais ieņēmumu avots ir vispārējie, neiezīmētie nodokļi. Veselības </w:t>
      </w:r>
      <w:r w:rsidR="00C53F43" w:rsidRPr="006B335D">
        <w:t>ministrijas</w:t>
      </w:r>
      <w:r w:rsidRPr="006B335D">
        <w:t xml:space="preserve"> budžets sastāda apmēram 6% no IKP. No tā valsts (publiskais) finansējums 2010.gadā atbilstoši apstiprinātajam budžetam bija 3,5% no IKP, 2010.gada noslēgumā 3,9% no IKP un 2011.gadā atbilstoši budžetam ar grozījumiem 3,7% no IKP, bet pārējais ir privātais finansējums.</w:t>
      </w:r>
      <w:r w:rsidRPr="00F224DA">
        <w:t xml:space="preserve"> Ilgtermiņa mērķis ir pārdalīt publiskā un privātā finansējuma proporciju, samazinot privātā finansējuma daļu. </w:t>
      </w:r>
      <w:r w:rsidRPr="00F224DA">
        <w:rPr>
          <w:rFonts w:cs="Arial Unicode MS"/>
          <w:lang w:bidi="lo-LA"/>
        </w:rPr>
        <w:t xml:space="preserve">Veselības </w:t>
      </w:r>
      <w:r>
        <w:rPr>
          <w:rFonts w:cs="Arial Unicode MS"/>
          <w:lang w:bidi="lo-LA"/>
        </w:rPr>
        <w:t xml:space="preserve">nozares </w:t>
      </w:r>
      <w:r w:rsidRPr="00F224DA">
        <w:rPr>
          <w:rFonts w:cs="Arial Unicode MS"/>
          <w:lang w:bidi="lo-LA"/>
        </w:rPr>
        <w:t>budžetu nākamajam gadam katru gadu apstiprina LR Saeima. (Veselības sistēmas finansēšanas grafisku attēlojumu skatīt 3. attēlā)</w:t>
      </w:r>
    </w:p>
    <w:p w:rsidR="0060103C" w:rsidRPr="00B76240" w:rsidRDefault="0060103C" w:rsidP="0060103C">
      <w:pPr>
        <w:jc w:val="both"/>
        <w:rPr>
          <w:rFonts w:cs="Arial Unicode MS"/>
          <w:lang w:bidi="lo-LA"/>
        </w:rPr>
      </w:pPr>
    </w:p>
    <w:p w:rsidR="000B755F" w:rsidRDefault="0035034F" w:rsidP="0060103C">
      <w:pPr>
        <w:jc w:val="center"/>
      </w:pPr>
      <w:r>
        <w:rPr>
          <w:noProof/>
        </w:rPr>
        <w:drawing>
          <wp:inline distT="0" distB="0" distL="0" distR="0">
            <wp:extent cx="4381220" cy="2600325"/>
            <wp:effectExtent l="19050" t="0" r="2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81220" cy="2600325"/>
                    </a:xfrm>
                    <a:prstGeom prst="rect">
                      <a:avLst/>
                    </a:prstGeom>
                    <a:noFill/>
                    <a:ln w="9525">
                      <a:noFill/>
                      <a:miter lim="800000"/>
                      <a:headEnd/>
                      <a:tailEnd/>
                    </a:ln>
                  </pic:spPr>
                </pic:pic>
              </a:graphicData>
            </a:graphic>
          </wp:inline>
        </w:drawing>
      </w:r>
    </w:p>
    <w:p w:rsidR="000B755F" w:rsidRPr="0060103C" w:rsidRDefault="00E4243F" w:rsidP="00467DA6">
      <w:pPr>
        <w:jc w:val="center"/>
        <w:rPr>
          <w:i/>
        </w:rPr>
      </w:pPr>
      <w:r w:rsidRPr="0060103C">
        <w:rPr>
          <w:i/>
        </w:rPr>
        <w:t>10</w:t>
      </w:r>
      <w:r w:rsidR="000B755F" w:rsidRPr="0060103C">
        <w:rPr>
          <w:i/>
        </w:rPr>
        <w:t>.attēls Veselības aprūpes finansēšanas sistēma Latvijā</w:t>
      </w:r>
    </w:p>
    <w:p w:rsidR="000B755F" w:rsidRPr="0060103C" w:rsidRDefault="000B755F" w:rsidP="000207AC">
      <w:pPr>
        <w:rPr>
          <w:i/>
        </w:rPr>
      </w:pPr>
      <w:r w:rsidRPr="0060103C">
        <w:rPr>
          <w:i/>
        </w:rPr>
        <w:t>Avots: Veselības ministrija</w:t>
      </w:r>
    </w:p>
    <w:p w:rsidR="0060103C" w:rsidRDefault="0060103C" w:rsidP="000207AC">
      <w:pPr>
        <w:rPr>
          <w:rFonts w:cs="Arial Unicode MS"/>
          <w:lang w:bidi="lo-LA"/>
        </w:rPr>
      </w:pPr>
    </w:p>
    <w:p w:rsidR="00377392" w:rsidRPr="002A4D78" w:rsidRDefault="00377392" w:rsidP="00377392">
      <w:pPr>
        <w:spacing w:after="120"/>
        <w:jc w:val="both"/>
      </w:pPr>
      <w:r w:rsidRPr="006B335D">
        <w:rPr>
          <w:rFonts w:cs="Arial Unicode MS"/>
          <w:lang w:bidi="lo-LA"/>
        </w:rPr>
        <w:t xml:space="preserve">Veselības </w:t>
      </w:r>
      <w:r w:rsidR="00C53F43" w:rsidRPr="006B335D">
        <w:rPr>
          <w:rFonts w:cs="Arial Unicode MS"/>
          <w:lang w:bidi="lo-LA"/>
        </w:rPr>
        <w:t>ministrijas</w:t>
      </w:r>
      <w:r w:rsidRPr="006B335D">
        <w:rPr>
          <w:rFonts w:cs="Arial Unicode MS"/>
          <w:lang w:bidi="lo-LA"/>
        </w:rPr>
        <w:t xml:space="preserve"> budžets (ieskaitot Eiropas Savienības struktūrfondu finansējumu) 2010.gada noslēgumā bija </w:t>
      </w:r>
      <w:r w:rsidRPr="006B335D">
        <w:t>496,1 </w:t>
      </w:r>
      <w:proofErr w:type="spellStart"/>
      <w:r w:rsidRPr="006B335D">
        <w:t>milj.latu</w:t>
      </w:r>
      <w:proofErr w:type="spellEnd"/>
      <w:r w:rsidR="008738F1" w:rsidRPr="006B335D">
        <w:rPr>
          <w:rStyle w:val="FootnoteReference"/>
        </w:rPr>
        <w:footnoteReference w:id="153"/>
      </w:r>
      <w:r w:rsidRPr="006B335D">
        <w:t>, kas ir</w:t>
      </w:r>
      <w:r w:rsidRPr="006B335D">
        <w:rPr>
          <w:rFonts w:cs="Arial Unicode MS"/>
          <w:lang w:bidi="lo-LA"/>
        </w:rPr>
        <w:t xml:space="preserve"> apmēram 11,2 % no valsts kopbudžeta un 3,9 % no IKP. Atbilstoši 2011.gada budžetam ar grozījumiem</w:t>
      </w:r>
      <w:r w:rsidR="00580DDB" w:rsidRPr="006B335D">
        <w:rPr>
          <w:rFonts w:cs="Arial Unicode MS"/>
          <w:lang w:bidi="lo-LA"/>
        </w:rPr>
        <w:t xml:space="preserve">, ņemot vērā FM rīkojumus, </w:t>
      </w:r>
      <w:r w:rsidRPr="006B335D">
        <w:rPr>
          <w:rFonts w:cs="Arial Unicode MS"/>
          <w:lang w:bidi="lo-LA"/>
        </w:rPr>
        <w:t xml:space="preserve"> </w:t>
      </w:r>
      <w:r w:rsidR="00580DDB" w:rsidRPr="006B335D">
        <w:rPr>
          <w:rFonts w:cs="Arial Unicode MS"/>
          <w:lang w:bidi="lo-LA"/>
        </w:rPr>
        <w:t>Veselības ministrijas</w:t>
      </w:r>
      <w:r w:rsidRPr="006B335D">
        <w:rPr>
          <w:rFonts w:cs="Arial Unicode MS"/>
          <w:lang w:bidi="lo-LA"/>
        </w:rPr>
        <w:t xml:space="preserve"> budžet</w:t>
      </w:r>
      <w:r w:rsidR="00331C4B" w:rsidRPr="006B335D">
        <w:rPr>
          <w:rFonts w:cs="Arial Unicode MS"/>
          <w:lang w:bidi="lo-LA"/>
        </w:rPr>
        <w:t>a izdevumi</w:t>
      </w:r>
      <w:r w:rsidRPr="006B335D">
        <w:rPr>
          <w:rFonts w:cs="Arial Unicode MS"/>
          <w:lang w:bidi="lo-LA"/>
        </w:rPr>
        <w:t xml:space="preserve"> ir 49</w:t>
      </w:r>
      <w:r w:rsidR="00580DDB" w:rsidRPr="006B335D">
        <w:rPr>
          <w:rFonts w:cs="Arial Unicode MS"/>
          <w:lang w:bidi="lo-LA"/>
        </w:rPr>
        <w:t>9</w:t>
      </w:r>
      <w:r w:rsidRPr="006B335D">
        <w:rPr>
          <w:rFonts w:cs="Arial Unicode MS"/>
          <w:lang w:bidi="lo-LA"/>
        </w:rPr>
        <w:t>,</w:t>
      </w:r>
      <w:r w:rsidR="00580DDB" w:rsidRPr="006B335D">
        <w:rPr>
          <w:rFonts w:cs="Arial Unicode MS"/>
          <w:lang w:bidi="lo-LA"/>
        </w:rPr>
        <w:t>1</w:t>
      </w:r>
      <w:r w:rsidRPr="006B335D">
        <w:rPr>
          <w:rFonts w:cs="Arial Unicode MS"/>
          <w:lang w:bidi="lo-LA"/>
        </w:rPr>
        <w:t> </w:t>
      </w:r>
      <w:proofErr w:type="spellStart"/>
      <w:r w:rsidRPr="006B335D">
        <w:rPr>
          <w:rFonts w:cs="Arial Unicode MS"/>
          <w:lang w:bidi="lo-LA"/>
        </w:rPr>
        <w:t>milj.latu</w:t>
      </w:r>
      <w:proofErr w:type="spellEnd"/>
      <w:r w:rsidRPr="006B335D">
        <w:rPr>
          <w:rFonts w:cs="Arial Unicode MS"/>
          <w:lang w:bidi="lo-LA"/>
        </w:rPr>
        <w:t>, kas ir apmēram 10,</w:t>
      </w:r>
      <w:r w:rsidR="003008AE" w:rsidRPr="006B335D">
        <w:rPr>
          <w:rFonts w:cs="Arial Unicode MS"/>
          <w:lang w:bidi="lo-LA"/>
        </w:rPr>
        <w:t>5</w:t>
      </w:r>
      <w:r w:rsidRPr="006B335D">
        <w:rPr>
          <w:rFonts w:cs="Arial Unicode MS"/>
          <w:lang w:bidi="lo-LA"/>
        </w:rPr>
        <w:t>% no valsts kopbudžeta un 3,7</w:t>
      </w:r>
      <w:r w:rsidR="003008AE" w:rsidRPr="006B335D">
        <w:rPr>
          <w:rFonts w:cs="Arial Unicode MS"/>
          <w:lang w:bidi="lo-LA"/>
        </w:rPr>
        <w:t>4</w:t>
      </w:r>
      <w:r w:rsidRPr="006B335D">
        <w:rPr>
          <w:rFonts w:cs="Arial Unicode MS"/>
          <w:lang w:bidi="lo-LA"/>
        </w:rPr>
        <w:t xml:space="preserve">% no IKP. </w:t>
      </w:r>
      <w:r w:rsidRPr="006B335D">
        <w:rPr>
          <w:i/>
        </w:rPr>
        <w:t xml:space="preserve"> </w:t>
      </w:r>
      <w:r w:rsidRPr="006B335D">
        <w:t>Veselības nozarei novirzīto valsts izdevumu proporcija raksturo valsts atbalstu veselības sistēmai. Latvijā veselības nozarei atvēlētais finansējums jau gadiem ir viens no zemākajiem (atsevišķos gados arī zemākais) ES un svārstās no 3,28% no IKP 2005.gadā līdz 3,9% no IKP 2010.gadā un samazinājies līdz 3,7% no IKP 2011.gadā.</w:t>
      </w:r>
      <w:r w:rsidRPr="002A4D78">
        <w:t xml:space="preserve"> ES valstis veselības aprūpei paredz no 4,6% - 7% no IKP.</w:t>
      </w:r>
      <w:r w:rsidR="008738F1">
        <w:rPr>
          <w:rStyle w:val="FootnoteReference"/>
        </w:rPr>
        <w:footnoteReference w:id="154"/>
      </w:r>
    </w:p>
    <w:p w:rsidR="00286BC7" w:rsidRPr="00066AC0" w:rsidRDefault="00286BC7" w:rsidP="00D3151D">
      <w:pPr>
        <w:spacing w:before="120"/>
        <w:jc w:val="both"/>
        <w:rPr>
          <w:color w:val="FF0000"/>
        </w:rPr>
      </w:pPr>
      <w:r w:rsidRPr="006B335D">
        <w:lastRenderedPageBreak/>
        <w:t>Veselības aprūpei paredzētos valsts budžeta līdzekļus Latvijā (nozares budžeta programma 33.00.00 „Veselības aprūpes nodrošināšana”) administrē Veselības norēķinu centrs.</w:t>
      </w:r>
      <w:r w:rsidRPr="00066AC0">
        <w:t xml:space="preserve"> Normatīvais akts</w:t>
      </w:r>
      <w:r w:rsidR="00D3151D">
        <w:rPr>
          <w:rStyle w:val="FootnoteReference"/>
        </w:rPr>
        <w:footnoteReference w:id="155"/>
      </w:r>
      <w:r w:rsidRPr="00066AC0">
        <w:t xml:space="preserve"> nosaka līdzekļu sadalījuma proporcijas veselības aprūpes pakalpojumu samaksai. Saskaņā ar to VNC plāno līdzekļu sadalījumu šādās proporcijās: ne mazāk kā 45% ambulatorajiem veselības aprūpes pakalpojumiem un ne vairāk kā 53 % stacionārajiem veselības aprūpes pakalpojumiem. </w:t>
      </w:r>
    </w:p>
    <w:p w:rsidR="002F3C17" w:rsidRPr="006B335D" w:rsidRDefault="000B755F" w:rsidP="00C3579B">
      <w:pPr>
        <w:spacing w:before="120"/>
        <w:jc w:val="both"/>
      </w:pPr>
      <w:r>
        <w:t xml:space="preserve">Būtiska veselības aprūpes sistēmas sastāvdaļa ir ambulatorajai ārstēšanai paredzēto </w:t>
      </w:r>
      <w:r w:rsidRPr="00352B3F">
        <w:rPr>
          <w:b/>
        </w:rPr>
        <w:t>zāļu un medicīnisko ierīču izdevumu kompensācijas sistēma.</w:t>
      </w:r>
      <w:r>
        <w:t xml:space="preserve"> Pilnvērtīgas zāļu kompensācijas rezultātā pacientam ir iespēja ārstēties ambulatori, kā arī tiek novērsti nevajadzīgi hospitalizācijas gadījumi. </w:t>
      </w:r>
      <w:r w:rsidRPr="009C4433">
        <w:rPr>
          <w:rFonts w:eastAsia="TTA20401A8t00"/>
        </w:rPr>
        <w:t xml:space="preserve">Katru gadu tiek papildināts kompensējamo zāļu saraksts </w:t>
      </w:r>
      <w:r>
        <w:rPr>
          <w:rFonts w:eastAsia="TTA20401A8t00"/>
        </w:rPr>
        <w:t xml:space="preserve">ar </w:t>
      </w:r>
      <w:r w:rsidRPr="009C4433">
        <w:rPr>
          <w:rFonts w:eastAsia="TTA20401A8t00"/>
        </w:rPr>
        <w:t>slimīb</w:t>
      </w:r>
      <w:r>
        <w:rPr>
          <w:rFonts w:eastAsia="TTA20401A8t00"/>
        </w:rPr>
        <w:t>ām</w:t>
      </w:r>
      <w:r w:rsidRPr="009C4433">
        <w:rPr>
          <w:rFonts w:eastAsia="TTA20401A8t00"/>
        </w:rPr>
        <w:t xml:space="preserve">, kuru ārstēšanai paredzētie izdevumi </w:t>
      </w:r>
      <w:r>
        <w:rPr>
          <w:rFonts w:eastAsia="TTA20401A8t00"/>
        </w:rPr>
        <w:t>zāļu</w:t>
      </w:r>
      <w:r w:rsidRPr="009C4433">
        <w:rPr>
          <w:rFonts w:eastAsia="TTA20401A8t00"/>
        </w:rPr>
        <w:t xml:space="preserve"> iegādei tiek kompensēti no valsts budžeta līdzekļiem (zāļu skaits kompensējamo zāļu sarakstā 2008.gadā – 1094 un 146 medicīniskās ierīces, 2009.gadā – 1125 un 152 medicīniskās ierīces</w:t>
      </w:r>
      <w:r w:rsidRPr="009C4433">
        <w:rPr>
          <w:rStyle w:val="FootnoteReference"/>
          <w:rFonts w:eastAsia="TTA20401A8t00"/>
        </w:rPr>
        <w:footnoteReference w:id="156"/>
      </w:r>
      <w:r w:rsidRPr="009C4433">
        <w:rPr>
          <w:rFonts w:eastAsia="TTA20401A8t00"/>
        </w:rPr>
        <w:t>).</w:t>
      </w:r>
      <w:r>
        <w:rPr>
          <w:rFonts w:eastAsia="TTA20401A8t00"/>
        </w:rPr>
        <w:t xml:space="preserve"> Pēc VNC datiem no valsts budžeta apmaksātās kompensējamās zāles 2009.gadā saņēma 482461 Latvijas iedzīvotāji (jeb 21,4%). Valsts piešķirtais finansējums uz vienu </w:t>
      </w:r>
      <w:r w:rsidR="000D0F52">
        <w:rPr>
          <w:rFonts w:eastAsia="TTA20401A8t00"/>
        </w:rPr>
        <w:t>iedzīvotāju</w:t>
      </w:r>
      <w:r>
        <w:rPr>
          <w:rFonts w:eastAsia="TTA20401A8t00"/>
        </w:rPr>
        <w:t xml:space="preserve"> sastādīja </w:t>
      </w:r>
      <w:r w:rsidR="007E152D">
        <w:rPr>
          <w:rFonts w:eastAsia="TTA20401A8t00"/>
        </w:rPr>
        <w:t>29</w:t>
      </w:r>
      <w:r>
        <w:rPr>
          <w:rFonts w:eastAsia="TTA20401A8t00"/>
        </w:rPr>
        <w:t xml:space="preserve"> latus. Savukārt Igaunijā 2009.gadā kompensējamās zāles saņēma 64,7% apdrošinātās personas un Igaunijas Veselības apdrošināšanas fonda izdevumi zāļu kompensācijai uz vienu </w:t>
      </w:r>
      <w:r w:rsidR="007E152D">
        <w:rPr>
          <w:rFonts w:eastAsia="TTA20401A8t00"/>
        </w:rPr>
        <w:t>iedzīvotāju</w:t>
      </w:r>
      <w:r>
        <w:rPr>
          <w:rFonts w:eastAsia="TTA20401A8t00"/>
        </w:rPr>
        <w:t xml:space="preserve"> sastādīja </w:t>
      </w:r>
      <w:r w:rsidR="007E152D">
        <w:rPr>
          <w:rFonts w:eastAsia="TTA20401A8t00"/>
        </w:rPr>
        <w:t>46</w:t>
      </w:r>
      <w:r>
        <w:rPr>
          <w:rFonts w:eastAsia="TTA20401A8t00"/>
        </w:rPr>
        <w:t xml:space="preserve"> latus</w:t>
      </w:r>
      <w:r>
        <w:rPr>
          <w:rStyle w:val="FootnoteReference"/>
          <w:rFonts w:eastAsia="TTA20401A8t00"/>
        </w:rPr>
        <w:footnoteReference w:id="157"/>
      </w:r>
      <w:r w:rsidR="00463109">
        <w:rPr>
          <w:rFonts w:eastAsia="TTA20401A8t00"/>
        </w:rPr>
        <w:t xml:space="preserve"> </w:t>
      </w:r>
      <w:r w:rsidR="00D3151D" w:rsidRPr="006B335D">
        <w:rPr>
          <w:rFonts w:eastAsia="TTA20401A8t00"/>
        </w:rPr>
        <w:t>Latvijā valsts finansējums zāļu un medicīnisko ierīču iegādes izdevumu kompensācijai 2009.gada noslēgumā bija 66,6 </w:t>
      </w:r>
      <w:proofErr w:type="spellStart"/>
      <w:r w:rsidR="00D3151D" w:rsidRPr="006B335D">
        <w:rPr>
          <w:rFonts w:eastAsia="TTA20401A8t00"/>
        </w:rPr>
        <w:t>milj.latu</w:t>
      </w:r>
      <w:proofErr w:type="spellEnd"/>
      <w:r w:rsidR="00D3151D" w:rsidRPr="006B335D">
        <w:rPr>
          <w:rFonts w:eastAsia="TTA20401A8t00"/>
        </w:rPr>
        <w:t>, 2010.gada noslēgumā 71,6 </w:t>
      </w:r>
      <w:proofErr w:type="spellStart"/>
      <w:r w:rsidR="00D3151D" w:rsidRPr="006B335D">
        <w:rPr>
          <w:rFonts w:eastAsia="TTA20401A8t00"/>
        </w:rPr>
        <w:t>milj.latu</w:t>
      </w:r>
      <w:proofErr w:type="spellEnd"/>
      <w:r w:rsidR="00D3151D" w:rsidRPr="006B335D">
        <w:rPr>
          <w:rFonts w:eastAsia="TTA20401A8t00"/>
        </w:rPr>
        <w:t>, 2011.gadā (ar budžeta grozījumiem) – 73,0 </w:t>
      </w:r>
      <w:proofErr w:type="spellStart"/>
      <w:r w:rsidR="00D3151D" w:rsidRPr="006B335D">
        <w:rPr>
          <w:rFonts w:eastAsia="TTA20401A8t00"/>
        </w:rPr>
        <w:t>milj.latu</w:t>
      </w:r>
      <w:proofErr w:type="spellEnd"/>
      <w:r w:rsidR="00D3151D" w:rsidRPr="006B335D">
        <w:rPr>
          <w:rFonts w:eastAsia="TTA20401A8t00"/>
        </w:rPr>
        <w:t>.</w:t>
      </w:r>
    </w:p>
    <w:p w:rsidR="000B755F" w:rsidRPr="00AF0560" w:rsidRDefault="000B755F" w:rsidP="00C3579B">
      <w:pPr>
        <w:spacing w:before="120"/>
        <w:jc w:val="both"/>
        <w:rPr>
          <w:rFonts w:eastAsia="TTA20401A8t00"/>
        </w:rPr>
      </w:pPr>
      <w:r>
        <w:rPr>
          <w:rFonts w:eastAsia="TTA20401A8t00"/>
        </w:rPr>
        <w:t>Vislielākais valsts budžeta līdzekļu apjoms par kompensējamām zālēm 2009.gadā ir izlietots par endokrīno, uztura un vielmaiņas slimību ārstēšanu, asinsrites sistēmas slimību ārstēšanu, audzēju ārstēšanu un nervu sistēmas slimību ārstēšanu.</w:t>
      </w:r>
      <w:r>
        <w:rPr>
          <w:rStyle w:val="FootnoteReference"/>
          <w:rFonts w:eastAsia="TTA20401A8t00"/>
        </w:rPr>
        <w:footnoteReference w:id="158"/>
      </w:r>
      <w:r>
        <w:rPr>
          <w:rFonts w:eastAsia="TTA20401A8t00"/>
        </w:rPr>
        <w:t xml:space="preserve"> </w:t>
      </w:r>
    </w:p>
    <w:p w:rsidR="000B755F" w:rsidRDefault="000B755F" w:rsidP="00C3579B">
      <w:pPr>
        <w:spacing w:before="120"/>
        <w:jc w:val="both"/>
      </w:pPr>
      <w:r>
        <w:t>Arī privāto izdevumu proporcija par veselības aprūpes pakalpojumiem, salīdzinot ar valsts finansējumu, liecina par valsts atbalsta apmēru. Pacientu tiešie maksājumi par veselības aprūpes pakalpojumiem ir pieauguši no 23,9% 2004.gadā līdz 40,8% no kopējiem izdevumiem par veselības aprūpes pakalpojumiem 2006.gadā. Attiecīgi samazinājusies valsts finansējuma proporcija  no 76,1% 2004.gadā līdz 59,2% 2006.gadā.</w:t>
      </w:r>
      <w:r>
        <w:rPr>
          <w:rStyle w:val="FootnoteReference"/>
        </w:rPr>
        <w:footnoteReference w:id="159"/>
      </w:r>
      <w:r w:rsidRPr="003C1DED">
        <w:rPr>
          <w:vertAlign w:val="superscript"/>
        </w:rPr>
        <w:t>;</w:t>
      </w:r>
      <w:r>
        <w:rPr>
          <w:rStyle w:val="FootnoteReference"/>
        </w:rPr>
        <w:footnoteReference w:id="160"/>
      </w:r>
      <w:r>
        <w:t xml:space="preserve"> </w:t>
      </w:r>
    </w:p>
    <w:p w:rsidR="000B755F" w:rsidRDefault="000B755F" w:rsidP="00C3579B">
      <w:pPr>
        <w:spacing w:before="120"/>
        <w:jc w:val="both"/>
      </w:pPr>
      <w:r>
        <w:t xml:space="preserve">Pacientu tiešie maksājumi ietver pacientu iemaksas, maksājumus par pakalpojumiem, kurus neapmaksā no veselības aprūpes valsts budžeta līdzekļiem, maksājumus </w:t>
      </w:r>
      <w:r w:rsidR="002B5DFB">
        <w:t xml:space="preserve">par </w:t>
      </w:r>
      <w:r>
        <w:t>pakalpojum</w:t>
      </w:r>
      <w:r w:rsidR="002B5DFB">
        <w:t>iem, nesaņemot pirkumu apliecinošu dokumentu,</w:t>
      </w:r>
      <w:r>
        <w:t xml:space="preserve"> un izdevumus zāļu iegādei. Latvijā pacientu tiešo maksājumu līmenis ir augsts visās ienākumu grupās, tomēr mājsaimniecībām ar zemiem ienākumiem ir lielākas iespējas saskarties ar proporcionāli lieliem izdevumiem par veselības aprūpi, nekā tām mājsaimniecībām, kurām ienākumi ir augsti. Augstu pacientu tiešo maksājumu rezultātā mājsaimniecības var nokļūt dziļākā nabadzībā.</w:t>
      </w:r>
      <w:r>
        <w:rPr>
          <w:rStyle w:val="FootnoteReference"/>
        </w:rPr>
        <w:footnoteReference w:id="161"/>
      </w:r>
      <w:r>
        <w:t xml:space="preserve">  Jāatzīmē, ka veselības finansēšanas sistēmai jānodrošina, lai finansējuma slogs būtu taisnīgi sadalīts - iedzīvotāju finansiālajam ieguldījumam par veselības aprūpes pakalpojumiem jāatbilst viņu maksātspējai.</w:t>
      </w:r>
      <w:r>
        <w:rPr>
          <w:rStyle w:val="FootnoteReference"/>
        </w:rPr>
        <w:footnoteReference w:id="162"/>
      </w:r>
      <w:r>
        <w:t xml:space="preserve"> </w:t>
      </w:r>
    </w:p>
    <w:p w:rsidR="00730235" w:rsidRDefault="000B755F" w:rsidP="0060103C">
      <w:pPr>
        <w:jc w:val="both"/>
        <w:rPr>
          <w:rFonts w:eastAsia="TTA20401A8t00"/>
        </w:rPr>
      </w:pPr>
      <w:r w:rsidRPr="002103CA">
        <w:t xml:space="preserve">Pēc </w:t>
      </w:r>
      <w:r w:rsidR="0060103C">
        <w:t xml:space="preserve">CSP </w:t>
      </w:r>
      <w:r w:rsidRPr="002103CA">
        <w:t>veiktajiem aprēķiniem par mājsaimniecību patēriņa izdevumu struktūru, izdevumi veselībai  200</w:t>
      </w:r>
      <w:r>
        <w:t>9</w:t>
      </w:r>
      <w:r w:rsidRPr="002103CA">
        <w:t xml:space="preserve">.gadā sastādīja </w:t>
      </w:r>
      <w:r>
        <w:t>5,3 % no kopējiem izdevumiem.</w:t>
      </w:r>
      <w:r w:rsidRPr="002103CA">
        <w:t xml:space="preserve"> </w:t>
      </w:r>
      <w:r>
        <w:t>Gadā tas</w:t>
      </w:r>
      <w:r w:rsidRPr="002103CA">
        <w:t xml:space="preserve"> </w:t>
      </w:r>
      <w:r>
        <w:t xml:space="preserve">sastāda </w:t>
      </w:r>
      <w:r w:rsidRPr="002103CA">
        <w:t xml:space="preserve">vidēji </w:t>
      </w:r>
      <w:r>
        <w:t>124</w:t>
      </w:r>
      <w:r w:rsidRPr="002103CA">
        <w:t xml:space="preserve"> latus uz vienu mājsaimniecības locekli. </w:t>
      </w:r>
      <w:r>
        <w:t>Visvairāk (</w:t>
      </w:r>
      <w:r w:rsidR="0045250C">
        <w:t xml:space="preserve">aptuveni </w:t>
      </w:r>
      <w:r>
        <w:t>67%) izdevumi bijuši zāļu iegādei.</w:t>
      </w:r>
      <w:r>
        <w:rPr>
          <w:rStyle w:val="FootnoteReference"/>
        </w:rPr>
        <w:footnoteReference w:id="163"/>
      </w:r>
      <w:r>
        <w:t xml:space="preserve"> </w:t>
      </w:r>
      <w:r w:rsidR="002F3C17">
        <w:rPr>
          <w:rFonts w:eastAsia="TTA20401A8t00"/>
        </w:rPr>
        <w:lastRenderedPageBreak/>
        <w:t>Saskaņā ar Zāļu valsts aģentūras informāciju kopējais zāļu apgrozījums, kas nosācis līdz patērētājam,  2009.gadā bija 195,69 milj. Ls.</w:t>
      </w:r>
      <w:r w:rsidR="002F3C17">
        <w:rPr>
          <w:rStyle w:val="FootnoteReference"/>
          <w:rFonts w:eastAsia="TTA20401A8t00"/>
        </w:rPr>
        <w:footnoteReference w:id="164"/>
      </w:r>
      <w:r w:rsidR="002F3C17">
        <w:rPr>
          <w:rFonts w:eastAsia="TTA20401A8t00"/>
        </w:rPr>
        <w:t xml:space="preserve"> </w:t>
      </w:r>
    </w:p>
    <w:p w:rsidR="0060103C" w:rsidRDefault="0060103C" w:rsidP="0060103C">
      <w:pPr>
        <w:jc w:val="both"/>
        <w:rPr>
          <w:rFonts w:eastAsia="TTA20401A8t00"/>
        </w:rPr>
      </w:pPr>
    </w:p>
    <w:p w:rsidR="00E4243F" w:rsidRDefault="00E4243F" w:rsidP="0060103C">
      <w:pPr>
        <w:jc w:val="center"/>
      </w:pPr>
      <w:r>
        <w:rPr>
          <w:noProof/>
        </w:rPr>
        <w:drawing>
          <wp:inline distT="0" distB="0" distL="0" distR="0">
            <wp:extent cx="3086100" cy="195654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086100" cy="1956547"/>
                    </a:xfrm>
                    <a:prstGeom prst="rect">
                      <a:avLst/>
                    </a:prstGeom>
                    <a:noFill/>
                  </pic:spPr>
                </pic:pic>
              </a:graphicData>
            </a:graphic>
          </wp:inline>
        </w:drawing>
      </w:r>
    </w:p>
    <w:p w:rsidR="00E4243F" w:rsidRPr="0060103C" w:rsidRDefault="00E4243F" w:rsidP="0060103C">
      <w:pPr>
        <w:jc w:val="center"/>
        <w:rPr>
          <w:i/>
        </w:rPr>
      </w:pPr>
      <w:r w:rsidRPr="0060103C">
        <w:rPr>
          <w:i/>
        </w:rPr>
        <w:t xml:space="preserve">11.attēls Mājsaimniecības patēriņa izdevumu sastāvs par veselību vidēji  uz vienu mājsaimniecības locekli </w:t>
      </w:r>
      <w:r w:rsidR="006B335D">
        <w:rPr>
          <w:i/>
        </w:rPr>
        <w:t>2009.</w:t>
      </w:r>
      <w:r w:rsidRPr="0060103C">
        <w:rPr>
          <w:i/>
        </w:rPr>
        <w:t>gadā (latos)</w:t>
      </w:r>
    </w:p>
    <w:p w:rsidR="00E4243F" w:rsidRPr="0060103C" w:rsidRDefault="00E4243F" w:rsidP="000207AC">
      <w:pPr>
        <w:rPr>
          <w:i/>
        </w:rPr>
      </w:pPr>
      <w:r w:rsidRPr="0060103C">
        <w:rPr>
          <w:i/>
        </w:rPr>
        <w:t>Avots: CSP</w:t>
      </w:r>
      <w:r w:rsidR="006B335D">
        <w:rPr>
          <w:i/>
        </w:rPr>
        <w:t xml:space="preserve"> </w:t>
      </w:r>
    </w:p>
    <w:p w:rsidR="0060103C" w:rsidRDefault="0060103C" w:rsidP="000207AC">
      <w:pPr>
        <w:rPr>
          <w:b/>
        </w:rPr>
      </w:pPr>
    </w:p>
    <w:p w:rsidR="000B755F" w:rsidRDefault="000B755F" w:rsidP="000207AC">
      <w:pPr>
        <w:rPr>
          <w:b/>
        </w:rPr>
      </w:pPr>
      <w:r>
        <w:rPr>
          <w:b/>
        </w:rPr>
        <w:t>Identificētās problēmas:</w:t>
      </w:r>
    </w:p>
    <w:p w:rsidR="000B755F" w:rsidRPr="00E05157" w:rsidRDefault="000B755F" w:rsidP="00467DA6">
      <w:pPr>
        <w:pStyle w:val="ListParagraph"/>
        <w:numPr>
          <w:ilvl w:val="0"/>
          <w:numId w:val="35"/>
        </w:numPr>
        <w:jc w:val="both"/>
        <w:rPr>
          <w:rFonts w:ascii="Times New Roman" w:hAnsi="Times New Roman"/>
          <w:sz w:val="24"/>
          <w:szCs w:val="24"/>
          <w:lang w:val="lv-LV"/>
        </w:rPr>
      </w:pPr>
      <w:r w:rsidRPr="00E05157">
        <w:rPr>
          <w:rFonts w:ascii="Times New Roman" w:hAnsi="Times New Roman"/>
          <w:sz w:val="24"/>
          <w:szCs w:val="24"/>
          <w:lang w:val="lv-LV"/>
        </w:rPr>
        <w:t>Augsts pacientu tiešo maksājumu līmenis par veselības aprūpes pakalpojumiem</w:t>
      </w:r>
      <w:r w:rsidR="00B15FD8" w:rsidRPr="00E05157">
        <w:rPr>
          <w:rFonts w:ascii="Times New Roman" w:hAnsi="Times New Roman"/>
          <w:sz w:val="24"/>
          <w:szCs w:val="24"/>
          <w:lang w:val="lv-LV"/>
        </w:rPr>
        <w:t>, kas būtiski ietekmē pieejamību veselības aprūpei</w:t>
      </w:r>
      <w:r w:rsidR="000E2AF4">
        <w:rPr>
          <w:rFonts w:ascii="Times New Roman" w:hAnsi="Times New Roman"/>
          <w:sz w:val="24"/>
          <w:szCs w:val="24"/>
          <w:lang w:val="lv-LV"/>
        </w:rPr>
        <w:t>.</w:t>
      </w:r>
    </w:p>
    <w:p w:rsidR="000B755F" w:rsidRPr="00467DA6" w:rsidRDefault="000B755F" w:rsidP="00467DA6">
      <w:pPr>
        <w:pStyle w:val="ListParagraph"/>
        <w:numPr>
          <w:ilvl w:val="0"/>
          <w:numId w:val="35"/>
        </w:numPr>
        <w:rPr>
          <w:rFonts w:ascii="Times New Roman" w:hAnsi="Times New Roman"/>
          <w:sz w:val="24"/>
          <w:szCs w:val="24"/>
        </w:rPr>
      </w:pPr>
      <w:r w:rsidRPr="00467DA6">
        <w:rPr>
          <w:rFonts w:ascii="Times New Roman" w:hAnsi="Times New Roman"/>
          <w:sz w:val="24"/>
          <w:szCs w:val="24"/>
        </w:rPr>
        <w:t>Nepietiekams finansiāls valsts atbalsts veselības sistēma</w:t>
      </w:r>
      <w:r w:rsidR="000E2AF4">
        <w:rPr>
          <w:rFonts w:ascii="Times New Roman" w:hAnsi="Times New Roman"/>
          <w:sz w:val="24"/>
          <w:szCs w:val="24"/>
        </w:rPr>
        <w:t>i.</w:t>
      </w:r>
    </w:p>
    <w:p w:rsidR="00C017F0" w:rsidRPr="00467DA6" w:rsidRDefault="000B755F" w:rsidP="00467DA6">
      <w:pPr>
        <w:pStyle w:val="ListParagraph"/>
        <w:numPr>
          <w:ilvl w:val="0"/>
          <w:numId w:val="35"/>
        </w:numPr>
        <w:rPr>
          <w:rFonts w:ascii="Times New Roman" w:hAnsi="Times New Roman"/>
          <w:sz w:val="24"/>
          <w:szCs w:val="24"/>
        </w:rPr>
      </w:pPr>
      <w:r w:rsidRPr="00467DA6">
        <w:rPr>
          <w:rFonts w:ascii="Times New Roman" w:hAnsi="Times New Roman"/>
          <w:sz w:val="24"/>
          <w:szCs w:val="24"/>
        </w:rPr>
        <w:t>Lieli un nevienlīdzīgi mājsaimniecību izdevumi zāļu iegādei.</w:t>
      </w:r>
    </w:p>
    <w:p w:rsidR="00541270" w:rsidRPr="00C017F0" w:rsidRDefault="00541270" w:rsidP="000207AC"/>
    <w:p w:rsidR="00C374F7" w:rsidRPr="004A5836" w:rsidRDefault="00CB3946" w:rsidP="00513BF2">
      <w:pPr>
        <w:pStyle w:val="2pakapesvirsraksts"/>
        <w:numPr>
          <w:ilvl w:val="0"/>
          <w:numId w:val="0"/>
        </w:numPr>
        <w:ind w:left="142"/>
        <w:jc w:val="center"/>
        <w:rPr>
          <w:sz w:val="28"/>
          <w:szCs w:val="28"/>
        </w:rPr>
      </w:pPr>
      <w:bookmarkStart w:id="28" w:name="_Toc302388922"/>
      <w:r w:rsidRPr="004A5836">
        <w:rPr>
          <w:sz w:val="28"/>
          <w:szCs w:val="28"/>
        </w:rPr>
        <w:t>4.</w:t>
      </w:r>
      <w:r w:rsidR="000207AC" w:rsidRPr="004A5836">
        <w:rPr>
          <w:sz w:val="28"/>
          <w:szCs w:val="28"/>
        </w:rPr>
        <w:t>2</w:t>
      </w:r>
      <w:r w:rsidRPr="004A5836">
        <w:rPr>
          <w:sz w:val="28"/>
          <w:szCs w:val="28"/>
        </w:rPr>
        <w:t>.Veselības aprūpes organizācija</w:t>
      </w:r>
      <w:bookmarkEnd w:id="28"/>
    </w:p>
    <w:p w:rsidR="00CB3946" w:rsidRDefault="00CB3946" w:rsidP="006D4B7D">
      <w:pPr>
        <w:jc w:val="both"/>
      </w:pPr>
      <w:r w:rsidRPr="00B61C60">
        <w:rPr>
          <w:b/>
        </w:rPr>
        <w:t>Primārā veselības aprūpe</w:t>
      </w:r>
      <w:r w:rsidRPr="00B61C60">
        <w:t xml:space="preserve"> ir cilvēka pirmais saskarsmes posms ar veselības aprūpes sistēmu. To nodrošina ģimenes </w:t>
      </w:r>
      <w:r w:rsidR="003B7527">
        <w:t>ārsta komanda (ģimenes ārsts, ārsta palīgs (feldšeris)</w:t>
      </w:r>
      <w:r w:rsidR="002C0AF8">
        <w:t>,</w:t>
      </w:r>
      <w:r w:rsidR="003B7527">
        <w:t xml:space="preserve"> māsa</w:t>
      </w:r>
      <w:r w:rsidR="002C0AF8">
        <w:t xml:space="preserve"> un reģistrators</w:t>
      </w:r>
      <w:r w:rsidR="003B7527">
        <w:t>)</w:t>
      </w:r>
      <w:r w:rsidR="002C0AF8">
        <w:t>, zobārsti, farmaceiti un vecmātes</w:t>
      </w:r>
      <w:r>
        <w:t>. Ģimenes ārsti savā praksē reģistrētajiem pacientiem nodrošina vispārējo veselības aprūpi (akūto un hronisko slimību ārstēšanu), ieskaitot ambulatorās ķirurģiskās procedūras,  rehabilitāciju, aprūpi grūtniecības laikā un pēcdzemdību aprūpi, izraksta zāles, nosūta uz diagnostiskiem izmeklējumiem un pie speciālistiem sekundārās veselības aprūpes pakalpojumu saņemšanai, kā arī nodarbojas ar profilaktisko darbu (t.sk. imunizāciju)</w:t>
      </w:r>
      <w:r w:rsidR="003B7527">
        <w:t xml:space="preserve">, kā arī nodrošina hroniski slimo pacientu (piemēram, pacientu ar psihiskām saslimšanām) veselības stāvokļa uzraudzību. Ģimenes ārsta darbības sfēra ietver arī sadarbību ar pašvaldību un pašvaldības sociālo dienestu, nodrošinot </w:t>
      </w:r>
      <w:proofErr w:type="spellStart"/>
      <w:r w:rsidR="003B7527">
        <w:t>daudzsektoru</w:t>
      </w:r>
      <w:proofErr w:type="spellEnd"/>
      <w:r w:rsidR="003B7527">
        <w:t xml:space="preserve">  pieeju pacienta veselības problēmu risināšanā. </w:t>
      </w:r>
    </w:p>
    <w:p w:rsidR="00CB3946" w:rsidRDefault="00CB3946" w:rsidP="004A5836">
      <w:pPr>
        <w:spacing w:after="120"/>
        <w:jc w:val="both"/>
      </w:pPr>
      <w:r>
        <w:t>Joprojām s</w:t>
      </w:r>
      <w:r w:rsidRPr="00B61C60">
        <w:t>aglabājas situācija, kad atsevišķu ģimenes ārstu praksēs nav primārās veselības aprūpes māsas vai reģistratora, vienā kabinetā uz maiņām notiek divu ģimenes ārstu pacientu pieņemšana, māsai nav nodrošināta atsevišķa telpa,</w:t>
      </w:r>
      <w:r w:rsidRPr="00994E14">
        <w:t xml:space="preserve"> kur strādāt ar pacientiem. Šie trūkumi pasliktina pacientu pieejamību ģimenes ārsta un māsas pakalpojumiem, rada rindas pakalpojumu saņemšanai, izsauc pacientu neapmierinātību ar ģimenes ārstu darba organizāciju un pakalpojumu kvalitāti. Jāatzīmē, ka normatīvajos aktos noteiktās prasības ģimenes ārstu prakšu darba organizācijai nav pietiekami detalizētas un līdz ar to ir iespējamas šādas novirzes no labās prakses izpratnes. </w:t>
      </w:r>
      <w:r>
        <w:t xml:space="preserve"> Līdz ar to, i</w:t>
      </w:r>
      <w:r w:rsidRPr="00FC5826">
        <w:t xml:space="preserve">r jāmeklē risinājums, kā uzlabot ģimenes ārsta pakalpojuma </w:t>
      </w:r>
      <w:r w:rsidR="00112A6A">
        <w:t>teritoriālo</w:t>
      </w:r>
      <w:r w:rsidRPr="00FC5826">
        <w:t xml:space="preserve"> pieejamību un pakalpojuma kvalitāti. Nepieciešams attīstīt ģimenes ārsta prakšu tīklu, </w:t>
      </w:r>
      <w:r w:rsidRPr="00FC5826">
        <w:lastRenderedPageBreak/>
        <w:t xml:space="preserve">celt prakšu kapacitāti, kā arī paplašināt ģimenes ārsta kompetenci un motivāciju iesaistīties sabiedrības veselības veicināšanā. </w:t>
      </w:r>
      <w:r>
        <w:t>Būtiski ir panākt ģ</w:t>
      </w:r>
      <w:r w:rsidRPr="00FC5826">
        <w:t>imenes ārsta loma</w:t>
      </w:r>
      <w:r>
        <w:t>s</w:t>
      </w:r>
      <w:r w:rsidRPr="00FC5826">
        <w:t xml:space="preserve"> veselības sistēmā konceptuāl</w:t>
      </w:r>
      <w:r>
        <w:t>u</w:t>
      </w:r>
      <w:r w:rsidRPr="00FC5826">
        <w:t xml:space="preserve"> </w:t>
      </w:r>
      <w:r>
        <w:t>izpratnes maiņu</w:t>
      </w:r>
      <w:r w:rsidRPr="00FC5826">
        <w:t xml:space="preserve"> - no „vārtu vērēja” uz „veselības aprūpes menedžeri”. Proti, jāpanāk, ka ģimenes ārsts ir centrālā persona, kas virza pacientu veselības sistēmas ietvaros un koordinē ārstēšanas procesu, vairāk laika velta pacientam un veselības veicināšanas un profilakses aspektiem</w:t>
      </w:r>
      <w:r>
        <w:t>, kā arī ir atbildīgs par efektīvu, savlaicīgu un ekonomisku ārstēšanu.</w:t>
      </w:r>
    </w:p>
    <w:p w:rsidR="00CB3946" w:rsidRPr="00CB3946" w:rsidRDefault="00CB3946" w:rsidP="004A5836">
      <w:pPr>
        <w:spacing w:after="120"/>
        <w:jc w:val="both"/>
      </w:pPr>
      <w:r>
        <w:t>Vienlaicīgi pilnā mērā netiek izmantots farmācijas nozares profesionāļu potenciāls ģimenes ārsta komandas atbalstam. Nepieciešams nodrošināt farmaceitiskās aprūpes harmonisku iekļaušanos primārās veselības aprūpes sistēmā, izveidojot optimālu pakalpojumu sniedzēju (farmaceitu</w:t>
      </w:r>
      <w:r w:rsidR="002C0AF8">
        <w:t>, aptieku</w:t>
      </w:r>
      <w:r>
        <w:t>) infrastruktūru</w:t>
      </w:r>
      <w:r w:rsidR="003B7527">
        <w:t xml:space="preserve"> </w:t>
      </w:r>
      <w:r w:rsidR="004A5836">
        <w:t xml:space="preserve">un izstrādājot farmaceitiskās aprūpes nodrošināšanas kritērijus. Sevišķa uzmanība jāpievērš aptieku potenciāla izmantošanai teritorijās ar zemu iedzīvotāju blīvumu un nepietiekamu veselības aprūpes speciālistu pieejamību. </w:t>
      </w:r>
      <w:r>
        <w:t>Tā rezultātā tiks nodrošināta pakalpojumu kvalitāte un veicināta to pieejamības attīstība neatkarīgi no pacientu dzīvesvietas.</w:t>
      </w:r>
    </w:p>
    <w:p w:rsidR="00CB3946" w:rsidRDefault="00CB3946" w:rsidP="006D4B7D">
      <w:pPr>
        <w:jc w:val="both"/>
      </w:pPr>
      <w:r w:rsidRPr="001A4DCC">
        <w:rPr>
          <w:b/>
        </w:rPr>
        <w:t>Sekundāro ambulatoro veselības aprūpi</w:t>
      </w:r>
      <w:r>
        <w:t xml:space="preserve"> Latvijas iedzīvotāji var saņemt ambulatorajās un stacionārajās ārstniecības iestādēs ar ģimenes ārsta nosūtījumu vai bez tā </w:t>
      </w:r>
      <w:r w:rsidR="002C0AF8">
        <w:t>pie tiešās pieejamības speciālistiem</w:t>
      </w:r>
      <w:r w:rsidR="00AD062C">
        <w:t>,</w:t>
      </w:r>
      <w:r w:rsidR="002C0AF8">
        <w:t xml:space="preserve"> vai kā </w:t>
      </w:r>
      <w:r>
        <w:t xml:space="preserve">maksas </w:t>
      </w:r>
      <w:r w:rsidR="002C0AF8">
        <w:t>pakalpojumu pie pārējiem speciālistiem</w:t>
      </w:r>
      <w:r w:rsidR="00AD062C">
        <w:t xml:space="preserve"> (ja nav nosūtījuma)</w:t>
      </w:r>
      <w:r>
        <w:t xml:space="preserve">. Šos pakalpojumus sniedz noteiktā darbības jomā specializējusies ārstniecības persona. Ģimenes ārsts palīdz pacientam izdarīt izvēli starp piedāvātajiem veselības aprūpes pakalpojumiem un nosūta pacientu pie atbilstošākā speciālista. </w:t>
      </w:r>
    </w:p>
    <w:p w:rsidR="00CB3946" w:rsidRPr="00C54288" w:rsidRDefault="00CB3946" w:rsidP="006D4B7D">
      <w:pPr>
        <w:jc w:val="both"/>
      </w:pPr>
      <w:r>
        <w:t>Veidojot veselības aprūpes sistēmu, kurā ģimenes ārsts pilda  „veselības aprūpes menedžera”  funkciju, ir būtiski panākt atgriezeniskās saites veidošanos starp sekundārās ambulatorās aprūpes speciālistiem un ģimenes ārstu, tādējādi nodrošinot pilnvērtīgas un ticamas informācijas izmantošanu ārstniecības procesā. Pēctecība primārajā un ambulatorajā aprūpē uzlabos pakalpojumu kvalitāti, veicinās uzticēšanos ārstam, kā rezultātā mazināsies ielaisto slimību skaits, ātrāk tiks atjaunotas personas darbaspējas un ilgtermiņā sagaidāma arī sabiedrības veselības rādītāju uzlabošanās.</w:t>
      </w:r>
    </w:p>
    <w:p w:rsidR="00CB3946" w:rsidRPr="00C40BFB" w:rsidRDefault="00CB3946" w:rsidP="006D4B7D">
      <w:pPr>
        <w:jc w:val="both"/>
      </w:pPr>
      <w:r w:rsidRPr="00AB3CB3">
        <w:rPr>
          <w:b/>
        </w:rPr>
        <w:t>Stacionārie veselības aprūpes pakalpojumi</w:t>
      </w:r>
      <w:r>
        <w:t xml:space="preserve"> tiek nodrošināti </w:t>
      </w:r>
      <w:r w:rsidRPr="00F92B63">
        <w:t>universitātes slimnīcās, daudzprofilu slimnīcās, specializētajās slimnīcās</w:t>
      </w:r>
      <w:r>
        <w:t xml:space="preserve"> un aprūpes slimnīcās</w:t>
      </w:r>
      <w:r>
        <w:rPr>
          <w:rStyle w:val="FootnoteReference"/>
        </w:rPr>
        <w:footnoteReference w:id="165"/>
      </w:r>
      <w:r w:rsidRPr="00F92B63">
        <w:t>.</w:t>
      </w:r>
      <w:r>
        <w:t xml:space="preserve"> </w:t>
      </w:r>
    </w:p>
    <w:p w:rsidR="00CB3946" w:rsidRDefault="00CB3946" w:rsidP="004A5836">
      <w:pPr>
        <w:spacing w:after="120"/>
        <w:jc w:val="both"/>
      </w:pPr>
      <w:r>
        <w:t>Uz slimnīcu pacientu var nosūtīt primārās veselības aprūpes speciālisti, sekundārās ambulatorās veselības aprūpes speciālisti un NMP dienests. Stacionārās veselības aprūpes ietvaros tiek sniegti sekundārā un terciārā līmeņa veselības aprūpes pakalpojumi</w:t>
      </w:r>
      <w:r w:rsidRPr="001E6611">
        <w:t xml:space="preserve">. </w:t>
      </w:r>
    </w:p>
    <w:p w:rsidR="00CB3946" w:rsidRDefault="00CB3946" w:rsidP="004A5836">
      <w:pPr>
        <w:spacing w:after="120"/>
        <w:jc w:val="both"/>
      </w:pPr>
      <w:r>
        <w:t>A</w:t>
      </w:r>
      <w:r w:rsidRPr="0065490E">
        <w:t>kūto gultu skaits (</w:t>
      </w:r>
      <w:r>
        <w:t xml:space="preserve">universitātes un </w:t>
      </w:r>
      <w:proofErr w:type="spellStart"/>
      <w:r>
        <w:t>daudzprofila</w:t>
      </w:r>
      <w:proofErr w:type="spellEnd"/>
      <w:r>
        <w:t xml:space="preserve"> </w:t>
      </w:r>
      <w:r w:rsidRPr="0065490E">
        <w:t xml:space="preserve"> slimnīcās, specializētajās slimnīcās) joprojām ir sadrumstalots pa daudzām slimnīcām, kas apkalpo administratīvās teritorijas ar mazu iedzīvotāju skaitu un nodrošina nelielu hospitalizāciju apjomu. Atbilstoši Pasaules Bankas rekomendācijām </w:t>
      </w:r>
      <w:r w:rsidRPr="0065490E">
        <w:rPr>
          <w:bCs/>
        </w:rPr>
        <w:t xml:space="preserve">stacionāro gultu skaits, lai </w:t>
      </w:r>
      <w:proofErr w:type="spellStart"/>
      <w:r w:rsidRPr="0065490E">
        <w:rPr>
          <w:bCs/>
        </w:rPr>
        <w:t>efektivizētu</w:t>
      </w:r>
      <w:proofErr w:type="spellEnd"/>
      <w:r w:rsidRPr="0065490E">
        <w:rPr>
          <w:bCs/>
        </w:rPr>
        <w:t xml:space="preserve"> pieejamo līdzekļu izlietojumu, </w:t>
      </w:r>
      <w:r w:rsidRPr="0065490E">
        <w:t>būtu jāsamazina</w:t>
      </w:r>
      <w:r>
        <w:t xml:space="preserve">. </w:t>
      </w:r>
    </w:p>
    <w:p w:rsidR="00CB3946" w:rsidRDefault="00CB3946" w:rsidP="004A5836">
      <w:pPr>
        <w:spacing w:after="120"/>
        <w:jc w:val="both"/>
        <w:rPr>
          <w:rFonts w:eastAsia="TTA20401A8t00"/>
        </w:rPr>
      </w:pPr>
      <w:r>
        <w:t xml:space="preserve">Lai attīstītu ambulatoro veselības aprūpi un sekmētu ekonomisku veselības aprūpes budžeta izlietošanu, 2009.gadā ir ievērojami paplašināta dienas stacionāru darbība un tajos sniegto pakalpojumu apjoms, kā arī </w:t>
      </w:r>
      <w:r w:rsidRPr="00650B63">
        <w:rPr>
          <w:rFonts w:eastAsia="TTA20401A8t00"/>
        </w:rPr>
        <w:t xml:space="preserve">ieviests jauns no valsts budžeta līdzekļiem finansēts veselības aprūpes pakalpojums – </w:t>
      </w:r>
      <w:r>
        <w:rPr>
          <w:rFonts w:eastAsia="TTA20401A8t00"/>
        </w:rPr>
        <w:t>veselības aprūpe</w:t>
      </w:r>
      <w:r w:rsidRPr="00650B63">
        <w:rPr>
          <w:rFonts w:eastAsia="TTA20401A8t00"/>
        </w:rPr>
        <w:t xml:space="preserve"> mājās</w:t>
      </w:r>
      <w:r>
        <w:rPr>
          <w:rFonts w:eastAsia="TTA20401A8t00"/>
        </w:rPr>
        <w:t>.</w:t>
      </w:r>
    </w:p>
    <w:p w:rsidR="00CB3946" w:rsidRPr="00CB3946" w:rsidRDefault="00CB3946" w:rsidP="004A5836">
      <w:pPr>
        <w:spacing w:after="120"/>
        <w:jc w:val="both"/>
      </w:pPr>
      <w:r w:rsidRPr="00B22F9A">
        <w:t>Tā kā laika posmā, kad tika palielināts finansējums veselības aprūpes sistēmai un  palielinājās izmaksas uz vienu iedzīvotāju, veselības aprūpes sistēmas efektivitāte nepalielinājās, piemēram, nemainījās ģimenes ārsta un ambulatoro speciālistu realizēto aprūpes epizožu skaits, nepalielinājās pacientu apmierinātība attiecībā uz veselības a</w:t>
      </w:r>
      <w:r>
        <w:t>prūpes pakalpojumu pieejamību,</w:t>
      </w:r>
      <w:r w:rsidRPr="00B22F9A">
        <w:t xml:space="preserve"> ir </w:t>
      </w:r>
      <w:r w:rsidRPr="00B22F9A">
        <w:lastRenderedPageBreak/>
        <w:t>nepieciešams ieviest pasākumus veselības aprūpes sistēmas darbīb</w:t>
      </w:r>
      <w:r>
        <w:t xml:space="preserve">as efektivitātes palielināšanai, </w:t>
      </w:r>
      <w:r w:rsidRPr="00CB3946">
        <w:t xml:space="preserve">t.sk., turpināt racionālu slimnīcu pakalpojuma koncentrēšanu un ambulatoro pakalpojumu decentralizāciju un reģionālu attīstību. Bez tam, nepieciešams veicināt sadarbību ar sociālo pakalpojumu sniedzējiem, pašvaldībām, lai attīstītu integrētu ilgtermiņa aprūpi, īpaši pacientiem gados, pacientiem ar garīgās veselības traucējumiem šiem mērķiem novirzot nepieciešamo finansējumu. </w:t>
      </w:r>
    </w:p>
    <w:p w:rsidR="00CB3946" w:rsidRDefault="00CB3946" w:rsidP="006D4B7D">
      <w:pPr>
        <w:jc w:val="both"/>
        <w:rPr>
          <w:rFonts w:eastAsia="TTA20401A8t00"/>
        </w:rPr>
      </w:pPr>
      <w:r>
        <w:rPr>
          <w:rFonts w:eastAsia="TTA20401A8t00"/>
        </w:rPr>
        <w:t xml:space="preserve"> Tāpat nepieciešams attīstīt un stiprināt klīnisko farmaceitu institūciju un to iesaistīšanos lēmumu pieņemšanā par zāļu izvēli un lietošanu stacionārajā posmā, nodrošinot arī medikamentozās terapijas uzraudzību un, nepieciešamības gadījumos, arī  zāļu lietošanas pēctecību arī ambulatorajā posmā.</w:t>
      </w:r>
    </w:p>
    <w:p w:rsidR="00CB3946" w:rsidRDefault="00CB3946" w:rsidP="004A5836">
      <w:pPr>
        <w:spacing w:after="120"/>
        <w:jc w:val="both"/>
        <w:rPr>
          <w:rFonts w:eastAsia="TTA20401A8t00"/>
        </w:rPr>
      </w:pPr>
      <w:r w:rsidRPr="004762D1">
        <w:rPr>
          <w:rFonts w:eastAsia="TTA20401A8t00"/>
          <w:b/>
        </w:rPr>
        <w:t>Dienas stacionārā</w:t>
      </w:r>
      <w:r>
        <w:rPr>
          <w:rFonts w:eastAsia="TTA20401A8t00"/>
        </w:rPr>
        <w:t xml:space="preserve"> pacients, kuram nav nepieciešama ārstniecības personu aprūpe un uzraudzība visu diennakti, var saņemt diagnostiskos un veselības aprūpes pakalpojumus. Pacientu uz dienas stacionāru valsts apmaksāto pakalpojumu saņemšanai nosūta ģimenes ārsts vai speciālists. </w:t>
      </w:r>
      <w:r>
        <w:t>J</w:t>
      </w:r>
      <w:r w:rsidRPr="00603C6A">
        <w:t xml:space="preserve">a pacients ir atvests uz ārstniecības iestādi un netiek </w:t>
      </w:r>
      <w:proofErr w:type="spellStart"/>
      <w:r w:rsidRPr="00603C6A">
        <w:t>stacionēts</w:t>
      </w:r>
      <w:proofErr w:type="spellEnd"/>
      <w:r w:rsidRPr="00603C6A">
        <w:t xml:space="preserve">, ārstniecības iestādēs ir izveidotas un arī turpmāk tiks veidotas </w:t>
      </w:r>
      <w:r w:rsidRPr="00603C6A">
        <w:rPr>
          <w:b/>
        </w:rPr>
        <w:t>pacientu viesnīcas</w:t>
      </w:r>
      <w:r w:rsidRPr="00603C6A">
        <w:t>, lai dotu pacientam iespēju palikt pa nakti ārstniecības iestādē, ja nav iespējams nokļūt mājās</w:t>
      </w:r>
      <w:r>
        <w:t xml:space="preserve"> vai </w:t>
      </w:r>
      <w:r w:rsidRPr="00005537">
        <w:rPr>
          <w:rFonts w:eastAsia="TTA20401A8t00"/>
        </w:rPr>
        <w:t>pacients nevar noteiktajā laikā ierasties ārstniecības iestādē.</w:t>
      </w:r>
    </w:p>
    <w:p w:rsidR="00CB3946" w:rsidRDefault="00CB3946" w:rsidP="004A5836">
      <w:pPr>
        <w:spacing w:after="120"/>
        <w:jc w:val="both"/>
      </w:pPr>
      <w:r w:rsidRPr="00F62930">
        <w:rPr>
          <w:b/>
        </w:rPr>
        <w:t>Veselības aprūpe mājās</w:t>
      </w:r>
      <w:r>
        <w:t xml:space="preserve"> ir māsas vai ārsta palīga (feldšera) sniegta veselības aprūpe pacientam viņa dzīvesvietā. Tā tiek sniegta gadījumos, kad pacientam nav nepieciešams atrasties slimnīcā, bet medicīnisku indikāciju dēļ, piemēram, būtiski kustību ierobežojumi, pacients nav spējīgs nokļūt pie ģimenes ārsta vai cita speciālista. Par pacientam nepieciešamo veselības aprūpi mājās un tās prognozējamo ilgumu lemj ģimenes ārsts. </w:t>
      </w:r>
      <w:r w:rsidRPr="00603C6A">
        <w:rPr>
          <w:bCs/>
        </w:rPr>
        <w:t>Pacientam veselības aprūpes pakalpojumus sniedz mājās, ja pacientam ir hroniskas saslimšanas un pārvietošanās traucējumi, kuru dēļ pacients nespēj ierasties ārstniecības iestādē, kā arī, ja pacients ir izrakstīts no stacionārās ārstniecības iestādes vai dienas stacionāra pēc ķirurģiskas iejaukšanās</w:t>
      </w:r>
      <w:r>
        <w:rPr>
          <w:bCs/>
        </w:rPr>
        <w:t>.</w:t>
      </w:r>
    </w:p>
    <w:p w:rsidR="00CB3946" w:rsidRPr="008475D6" w:rsidRDefault="00CB3946" w:rsidP="004A5836">
      <w:pPr>
        <w:spacing w:after="120"/>
        <w:jc w:val="both"/>
      </w:pPr>
      <w:r w:rsidRPr="00612747">
        <w:t xml:space="preserve">Veselības aprūpe ietver gan slimību profilaksi, gan ārstniecību slimības laikā, gan </w:t>
      </w:r>
      <w:r w:rsidRPr="00612747">
        <w:rPr>
          <w:b/>
        </w:rPr>
        <w:t>medicīnisko rehabilitāciju</w:t>
      </w:r>
      <w:r w:rsidRPr="00612747">
        <w:t>, lai pacient</w:t>
      </w:r>
      <w:r>
        <w:t>am atjaunotu darbaspējas.</w:t>
      </w:r>
      <w:r w:rsidRPr="00612747">
        <w:t xml:space="preserve"> </w:t>
      </w:r>
      <w:r w:rsidRPr="00134082">
        <w:rPr>
          <w:szCs w:val="38"/>
        </w:rPr>
        <w:t>Savlaicīgi un optimālā apjomā veikta medicīniskā rehabilitācija un nepieciešamības gadījumā medicīniskās rehabilitācijas procesā sasniegtā rezultāta attīstīšanas turpināšana sociālās un profesionālās (aroda) rehabilitācijas ietvaros ļauj mazināt vai pilnībā novērst funkcion</w:t>
      </w:r>
      <w:r>
        <w:rPr>
          <w:szCs w:val="38"/>
        </w:rPr>
        <w:t>ālos</w:t>
      </w:r>
      <w:r w:rsidRPr="00134082">
        <w:rPr>
          <w:szCs w:val="38"/>
        </w:rPr>
        <w:t xml:space="preserve"> traucējumus un to sekas, tādējādi novēršot vai mazinot pārejošu darba nespēju, nodrošinot invaliditātes profilaksi vai mazinot invaliditātes smaguma pakāpi</w:t>
      </w:r>
      <w:r>
        <w:rPr>
          <w:szCs w:val="38"/>
        </w:rPr>
        <w:t xml:space="preserve">. Tas </w:t>
      </w:r>
      <w:r w:rsidRPr="00134082">
        <w:rPr>
          <w:szCs w:val="38"/>
        </w:rPr>
        <w:t>savukārt uzlabo personu dzīves kvalitāti un personu ar funkcionāliem ierobežojumiem sociālās lomas saglabāšanu vai atgūšanu, kā arī ilgtermiņā mazina finansiālo slogu veselības aprūpes un sociālajai sistēmai.</w:t>
      </w:r>
    </w:p>
    <w:p w:rsidR="00CB3946" w:rsidRDefault="00CB3946" w:rsidP="004A5836">
      <w:pPr>
        <w:spacing w:after="120"/>
        <w:jc w:val="both"/>
      </w:pPr>
      <w:r w:rsidRPr="008364F2">
        <w:t>Saskaņā ar normatīvajiem aktiem</w:t>
      </w:r>
      <w:r w:rsidRPr="008364F2">
        <w:rPr>
          <w:rStyle w:val="FootnoteReference"/>
        </w:rPr>
        <w:footnoteReference w:id="166"/>
      </w:r>
      <w:r w:rsidRPr="008364F2">
        <w:t xml:space="preserve"> ieslodzīto personu veselības aprūpi organizē Tieslietu ministrija. Tā ir nodalīta no vispārējās Latvijas iedzīvotāju veselības aprūpes sistēmas. Tātad, tiklīdz persona nokļūst ieslodzījuma vietā, viņai nav pieejams ģimenes ārsts, komp</w:t>
      </w:r>
      <w:r>
        <w:t>ensējamie medikamenti, profilak</w:t>
      </w:r>
      <w:r w:rsidRPr="008364F2">
        <w:t>tiskās apskates un izmeklējumi pilnā apjomā. Ieslodzīto personu primāro veselības aprūpi nodrošina ārstniecības persona uz vietas ieslodzījuma vietās, sekundāro veselības aprūpi sniedz veselības aprūp</w:t>
      </w:r>
      <w:r>
        <w:t>e</w:t>
      </w:r>
      <w:r w:rsidRPr="008364F2">
        <w:t xml:space="preserve">s sistēmā esošas ārstniecības iestādes. Ieslodzīto personu veselības aprūpe tiek finansēta no Tieslietu ministrijas budžeta, izņemot medikamentus TB un HIV/AIDS ārstēšanai, kurus finansē no veselības aprūpes budžeta. Finansējums ieslodzīto personu veselības aprūpei valsts budžetā tiek paredzēts, taču tas ir nepietiekamā apjomā. </w:t>
      </w:r>
    </w:p>
    <w:p w:rsidR="00CB3946" w:rsidRDefault="00CB3946" w:rsidP="004A5836">
      <w:pPr>
        <w:spacing w:after="120"/>
        <w:jc w:val="both"/>
        <w:rPr>
          <w:rFonts w:cs="Arial Unicode MS"/>
          <w:lang w:bidi="lo-LA"/>
        </w:rPr>
      </w:pPr>
      <w:r>
        <w:rPr>
          <w:rFonts w:cs="Arial Unicode MS"/>
          <w:lang w:bidi="lo-LA"/>
        </w:rPr>
        <w:lastRenderedPageBreak/>
        <w:t>Lai pārorientētu veselības aprūpes sistēmu no ārstēšanas slimnīcā uz primāro un ambulatoro līmeni, politikas plānošanas līmenī jādefinē stacionāro un ambulatoro pakalpojumu plānošanas principi, teritoriālā izvietojuma un sniedzamā pakalpojuma apjoma plānošanas kritēriji, kā arī kritēriji sniegto pakalpojumu kvalitātei, t.sk. jādefinē ārstniecības procesā iesaistīto mediķu kompetences visos aprūpes līmeņos.</w:t>
      </w:r>
    </w:p>
    <w:p w:rsidR="00065E44" w:rsidRPr="00386F23" w:rsidRDefault="00CB3946" w:rsidP="00065E44">
      <w:pPr>
        <w:jc w:val="both"/>
      </w:pPr>
      <w:r w:rsidRPr="001077A1">
        <w:t xml:space="preserve">Lai veselības </w:t>
      </w:r>
      <w:r>
        <w:t>ap</w:t>
      </w:r>
      <w:r w:rsidRPr="001077A1">
        <w:t xml:space="preserve">rūpes nozarē ilgtermiņā nodrošinātu </w:t>
      </w:r>
      <w:r>
        <w:t>cilvēkresursus un to attīstību, 2006.gadā Ministru kabinets apstiprināja programmu „Cilvēkresursu attīstība veselības aprūpē 2006.-2015.gadam”</w:t>
      </w:r>
      <w:r>
        <w:rPr>
          <w:rStyle w:val="FootnoteReference"/>
        </w:rPr>
        <w:footnoteReference w:id="167"/>
      </w:r>
      <w:r>
        <w:t xml:space="preserve">. Tajā kā galvenie uzdevumi ir izvirzīti – efektīva cilvēkresursu plānošana, nozares nodrošināšana ar cilvēkresursiem nepieciešamā skaitā, izvietojumā un atbilstošā kvalifikācijā, izglītības sistēmas attīstīšana un darba samaksas sistēmas pilnveidošana. </w:t>
      </w:r>
      <w:r w:rsidR="00A86D8F" w:rsidRPr="00386F23">
        <w:t>2010.gadā Veselības ministrija ir sagatavojusi informatīvu ziņojumu par pamatnostādņu „Cilvēkresursu attīstība veselības aprūpē” un programmas „Cilvēkresursu attīstība veselības aprūpē 2006.-2015.gadam” īstenošanu 2006.-2009.gadā</w:t>
      </w:r>
      <w:r w:rsidR="00065E44" w:rsidRPr="00386F23">
        <w:t xml:space="preserve">, kurā </w:t>
      </w:r>
      <w:r w:rsidR="00A86D8F" w:rsidRPr="00386F23">
        <w:t>atspoguļoti gan izpildītie, gan neizpildītie, gan daļēji izpildītie uzdevumi.</w:t>
      </w:r>
      <w:r w:rsidR="00065E44" w:rsidRPr="00386F23">
        <w:t xml:space="preserve"> Pamatojoties uz informatīvā ziņojuma izstrādes laikā iegūto datu un situācijas analīzes rezultātiem un secinājumiem, kā arī analizējot situāciju par pēdējos gados veselības aprūpes sistēmā veiktajām izmaiņām, kas saistītas ar slimnīcu, ambulatoro iestāžu, speciālistu prakšu un dienas centru reorganizāciju, nepieciešams izstrādāt jaunu, aktualizētu politikas plānošanas dokumentu cilvēkresursu attīstībai veselības</w:t>
      </w:r>
      <w:r w:rsidR="008737A3" w:rsidRPr="00386F23">
        <w:t xml:space="preserve"> </w:t>
      </w:r>
      <w:r w:rsidR="00065E44" w:rsidRPr="00386F23">
        <w:t xml:space="preserve">aprūpē.   </w:t>
      </w:r>
    </w:p>
    <w:p w:rsidR="006D4B7D" w:rsidRDefault="006D4B7D" w:rsidP="000207AC">
      <w:pPr>
        <w:rPr>
          <w:b/>
        </w:rPr>
      </w:pPr>
    </w:p>
    <w:p w:rsidR="00CB3946" w:rsidRDefault="00CB3946" w:rsidP="000207AC">
      <w:pPr>
        <w:rPr>
          <w:b/>
        </w:rPr>
      </w:pPr>
      <w:r>
        <w:rPr>
          <w:b/>
        </w:rPr>
        <w:t>Identificētās problēmas:</w:t>
      </w:r>
    </w:p>
    <w:p w:rsidR="00CB3946" w:rsidRPr="00467DA6"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 xml:space="preserve">Veselības aprūpes sistēma risina </w:t>
      </w:r>
      <w:r w:rsidR="002C0AF8" w:rsidRPr="00467DA6">
        <w:rPr>
          <w:rFonts w:ascii="Times New Roman" w:hAnsi="Times New Roman"/>
          <w:sz w:val="24"/>
          <w:szCs w:val="24"/>
        </w:rPr>
        <w:t xml:space="preserve">ielaistas </w:t>
      </w:r>
      <w:r w:rsidRPr="00467DA6">
        <w:rPr>
          <w:rFonts w:ascii="Times New Roman" w:hAnsi="Times New Roman"/>
          <w:sz w:val="24"/>
          <w:szCs w:val="24"/>
        </w:rPr>
        <w:t xml:space="preserve">veselības </w:t>
      </w:r>
      <w:r w:rsidR="002C0AF8" w:rsidRPr="00467DA6">
        <w:rPr>
          <w:rFonts w:ascii="Times New Roman" w:hAnsi="Times New Roman"/>
          <w:sz w:val="24"/>
          <w:szCs w:val="24"/>
        </w:rPr>
        <w:t xml:space="preserve">problēmas. Pacientiem ne vienmēr ir iespēja laicīgi griezties pie ārsta. </w:t>
      </w:r>
    </w:p>
    <w:p w:rsidR="00CB3946" w:rsidRPr="00467DA6"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Netiek nodrošināta integrēta, nepārtraukta un pēctecīga veselības aprūpe, ko veicina arī maksāšana  ārstniecības personai par veikto manipulāciju nevis ārstēšanas gala rezultātu (kvalitāti)</w:t>
      </w:r>
      <w:r w:rsidR="00AB559C">
        <w:rPr>
          <w:rFonts w:ascii="Times New Roman" w:hAnsi="Times New Roman"/>
          <w:sz w:val="24"/>
          <w:szCs w:val="24"/>
        </w:rPr>
        <w:t>.</w:t>
      </w:r>
    </w:p>
    <w:p w:rsidR="00CB3946" w:rsidRPr="00467DA6"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 xml:space="preserve">Laika posmā, kad tika palielināts finansējums veselības aprūpes sistēmai un  palielinājās izmaksas uz vienu iedzīvotāju, veselības aprūpes sistēmas efektivitāte nepalielinājās, piemēram, nepalielinājās pacientu apmierinātība attiecībā uz veselības aprūpes pakalpojumu pieejamību. </w:t>
      </w:r>
      <w:r w:rsidR="00D57C72" w:rsidRPr="00467DA6">
        <w:rPr>
          <w:rFonts w:ascii="Times New Roman" w:hAnsi="Times New Roman"/>
          <w:sz w:val="24"/>
          <w:szCs w:val="24"/>
        </w:rPr>
        <w:t>Tādejādi, nodrošinot veselības aprūpes jomas finansējuma palielinājumu atbilstoši valsts budžeta iespējām, ir svarīgi ieviest pasākumus veselības aprūpes sistēmas darbības efektivitātes palielināšanai.</w:t>
      </w:r>
    </w:p>
    <w:p w:rsidR="00892A47" w:rsidRDefault="00CB3946" w:rsidP="009C12F8">
      <w:pPr>
        <w:pStyle w:val="ListParagraph"/>
        <w:numPr>
          <w:ilvl w:val="0"/>
          <w:numId w:val="13"/>
        </w:numPr>
        <w:jc w:val="both"/>
        <w:rPr>
          <w:rFonts w:ascii="Times New Roman" w:hAnsi="Times New Roman"/>
          <w:sz w:val="24"/>
          <w:szCs w:val="24"/>
        </w:rPr>
      </w:pPr>
      <w:r w:rsidRPr="00467DA6">
        <w:rPr>
          <w:rFonts w:ascii="Times New Roman" w:hAnsi="Times New Roman"/>
          <w:sz w:val="24"/>
          <w:szCs w:val="24"/>
        </w:rPr>
        <w:t xml:space="preserve">Nav pietiekami izmantota iespēja slēgt līgumus tikai ar efektīvākajiem (darbības efektivitāte un izmaksu efektivitāte) </w:t>
      </w:r>
      <w:r w:rsidR="00A24534" w:rsidRPr="00467DA6">
        <w:rPr>
          <w:rFonts w:ascii="Times New Roman" w:hAnsi="Times New Roman"/>
          <w:sz w:val="24"/>
          <w:szCs w:val="24"/>
        </w:rPr>
        <w:t xml:space="preserve">ambulatoro </w:t>
      </w:r>
      <w:r w:rsidRPr="00467DA6">
        <w:rPr>
          <w:rFonts w:ascii="Times New Roman" w:hAnsi="Times New Roman"/>
          <w:sz w:val="24"/>
          <w:szCs w:val="24"/>
        </w:rPr>
        <w:t>pakalpojumu sniedzējiem. Līdz ar to veselības aprūpes pakalpojumu sniedzēju skaits un struktūra nav optimāla.</w:t>
      </w:r>
    </w:p>
    <w:p w:rsidR="00AB559C" w:rsidRPr="00386F23" w:rsidRDefault="00AB559C" w:rsidP="009C12F8">
      <w:pPr>
        <w:pStyle w:val="ListParagraph"/>
        <w:numPr>
          <w:ilvl w:val="0"/>
          <w:numId w:val="13"/>
        </w:numPr>
        <w:jc w:val="both"/>
        <w:rPr>
          <w:rFonts w:ascii="Times New Roman" w:hAnsi="Times New Roman"/>
          <w:sz w:val="24"/>
          <w:szCs w:val="24"/>
        </w:rPr>
      </w:pPr>
      <w:r w:rsidRPr="00386F23">
        <w:rPr>
          <w:rFonts w:ascii="Times New Roman" w:hAnsi="Times New Roman"/>
          <w:sz w:val="24"/>
          <w:szCs w:val="24"/>
        </w:rPr>
        <w:t>Ieslodzītie nav nodrošināti ar kompensējamām zālēm un precēm ambulatorai ārstēšanai.</w:t>
      </w:r>
    </w:p>
    <w:p w:rsidR="004A5836" w:rsidRDefault="004A5836" w:rsidP="00513BF2">
      <w:pPr>
        <w:pStyle w:val="2pakapesvirsraksts"/>
        <w:numPr>
          <w:ilvl w:val="0"/>
          <w:numId w:val="0"/>
        </w:numPr>
        <w:ind w:left="142"/>
        <w:jc w:val="center"/>
        <w:rPr>
          <w:sz w:val="28"/>
          <w:szCs w:val="28"/>
        </w:rPr>
      </w:pPr>
    </w:p>
    <w:p w:rsidR="00CB3946" w:rsidRPr="004A5836" w:rsidRDefault="00CB3946" w:rsidP="00513BF2">
      <w:pPr>
        <w:pStyle w:val="2pakapesvirsraksts"/>
        <w:numPr>
          <w:ilvl w:val="0"/>
          <w:numId w:val="0"/>
        </w:numPr>
        <w:ind w:left="142"/>
        <w:jc w:val="center"/>
        <w:rPr>
          <w:sz w:val="28"/>
          <w:szCs w:val="28"/>
        </w:rPr>
      </w:pPr>
      <w:bookmarkStart w:id="29" w:name="_Toc302388923"/>
      <w:r w:rsidRPr="004A5836">
        <w:rPr>
          <w:sz w:val="28"/>
          <w:szCs w:val="28"/>
        </w:rPr>
        <w:t>4.</w:t>
      </w:r>
      <w:r w:rsidR="000207AC" w:rsidRPr="004A5836">
        <w:rPr>
          <w:sz w:val="28"/>
          <w:szCs w:val="28"/>
        </w:rPr>
        <w:t>3</w:t>
      </w:r>
      <w:r w:rsidRPr="004A5836">
        <w:rPr>
          <w:sz w:val="28"/>
          <w:szCs w:val="28"/>
        </w:rPr>
        <w:t>.Veselības aprūpes pakalpojumu kvalitāte un drošība</w:t>
      </w:r>
      <w:bookmarkEnd w:id="29"/>
    </w:p>
    <w:p w:rsidR="006D4B7D" w:rsidRPr="006D4B7D" w:rsidRDefault="006D4B7D" w:rsidP="006D4B7D"/>
    <w:p w:rsidR="00CB3946" w:rsidRDefault="00CB3946" w:rsidP="006D4B7D">
      <w:pPr>
        <w:jc w:val="both"/>
      </w:pPr>
      <w:r>
        <w:t xml:space="preserve">Veselības aprūpes kvalitātes nozīmīgākās sastāvdaļas ir konsekventa veselības aprūpes pakalpojumu nodrošināšana, uz pierādījumiem balstītas prakses izmantošana, koordinēta aprūpe </w:t>
      </w:r>
      <w:r>
        <w:lastRenderedPageBreak/>
        <w:t>visos veselības aprūpes posmos, iespējamo kļūdu novēršana aprūpes procesā (drošība) un klīniskās efektivitātes uzlabošana.</w:t>
      </w:r>
      <w:r>
        <w:rPr>
          <w:rStyle w:val="FootnoteReference"/>
        </w:rPr>
        <w:footnoteReference w:id="168"/>
      </w:r>
    </w:p>
    <w:p w:rsidR="00CB3946" w:rsidRDefault="00CB3946" w:rsidP="006D4B7D">
      <w:pPr>
        <w:jc w:val="both"/>
      </w:pPr>
      <w:r>
        <w:t xml:space="preserve">Veselības aprūpes kvalitātes novērtēšanā izmanto dažādus indikatorus: klīnisko iznākumu indikatori (pacienta vērtējums par ārstēšanās iznākumu, ambulatorās aprūpes jūtīgu diagnožu hospitalizāciju līmenis, piecu gadu dzīvildze noteiktām onkoloģiskajām slimībām u.c.), pacientu drošības indikatorus (ķirurģisko infekciju līmenis, citas ar veselības aprūpi saistītas infekcijas, pret antibiotikām </w:t>
      </w:r>
      <w:proofErr w:type="spellStart"/>
      <w:r>
        <w:t>rezistentu</w:t>
      </w:r>
      <w:proofErr w:type="spellEnd"/>
      <w:r>
        <w:t xml:space="preserve"> b</w:t>
      </w:r>
      <w:r w:rsidR="007427FB">
        <w:t>a</w:t>
      </w:r>
      <w:r>
        <w:t xml:space="preserve">kteriālu infekciju </w:t>
      </w:r>
      <w:proofErr w:type="spellStart"/>
      <w:r>
        <w:t>incidence</w:t>
      </w:r>
      <w:proofErr w:type="spellEnd"/>
      <w:r>
        <w:t>) un aprūpes procesa kvalitātes indikatorus (uz pierādījumiem balstītu klīnisko vadlīniju izstrāde un ieviešana, uz pierādījumiem balstītu klīnisko vadlīniju ievērošanas apjoms).</w:t>
      </w:r>
      <w:r>
        <w:rPr>
          <w:rStyle w:val="FootnoteReference"/>
        </w:rPr>
        <w:footnoteReference w:id="169"/>
      </w:r>
    </w:p>
    <w:p w:rsidR="00CB3946" w:rsidRDefault="00CB3946" w:rsidP="006D4B7D">
      <w:pPr>
        <w:jc w:val="both"/>
      </w:pPr>
      <w:r>
        <w:t>Veselības aprūpes kvalitātes uzlabošanai Latvijā nepieciešams turpināt izstrādāt un ieviest uz pierādījumiem balstītas klīniskās vadlīnijas. Vadlīniju izstrādes, izvērtēšanas, reģistrācijas un apstiprināšanas kārtību nosaka Ministru kabineta noteikumi.</w:t>
      </w:r>
      <w:r>
        <w:rPr>
          <w:rStyle w:val="FootnoteReference"/>
        </w:rPr>
        <w:footnoteReference w:id="170"/>
      </w:r>
      <w:r>
        <w:t xml:space="preserve"> Apstiprināto vadlīniju saraksts ir pieejams VEC mājas lapā. </w:t>
      </w:r>
    </w:p>
    <w:p w:rsidR="00CB3946" w:rsidRDefault="00CB3946" w:rsidP="006D4B7D">
      <w:pPr>
        <w:jc w:val="both"/>
      </w:pPr>
      <w:r>
        <w:t>Šobrīd normatīvajā aktā</w:t>
      </w:r>
      <w:r>
        <w:rPr>
          <w:rStyle w:val="FootnoteReference"/>
        </w:rPr>
        <w:footnoteReference w:id="171"/>
      </w:r>
      <w:r>
        <w:t xml:space="preserve"> ir definēti kvalitātes kritēriji ģimenes ārstiem. Tos izmanto ģimenes ārsta darbības novērtēšanā un attiecīgi, atbilstoši kvalitātes kritēriju izpildes apjomam, tiek aprēķināts maksājuma apjoms par gada darbības novērtējumu.</w:t>
      </w:r>
    </w:p>
    <w:p w:rsidR="00CB3946" w:rsidRPr="00531023" w:rsidRDefault="00CB3946" w:rsidP="006D4B7D">
      <w:pPr>
        <w:jc w:val="both"/>
      </w:pPr>
      <w:r>
        <w:t>Latvijā p</w:t>
      </w:r>
      <w:r w:rsidRPr="00531023">
        <w:t>acientiem sniegtās veselības aprūpes kvalitāti kontrolē Veselības inspekcija.</w:t>
      </w:r>
      <w:r>
        <w:t xml:space="preserve"> Veselības inspekcija kontrolē ārstniecības iestāžu atbilstību normatīvajiem aktiem, </w:t>
      </w:r>
      <w:r w:rsidRPr="008364F2">
        <w:t>tai skaitā, budžeta līdzekļu izlietojumu, izskata pacientu sūdzības un atbilstoši tām veic</w:t>
      </w:r>
      <w:r>
        <w:t xml:space="preserve"> kontroles pasākumus ārstniecības iestādēs. V</w:t>
      </w:r>
      <w:r w:rsidRPr="00181B49">
        <w:t>isvairāk sūdzības tiek saņemtas pa</w:t>
      </w:r>
      <w:r>
        <w:t>r darbspējas ekspertīzes kvalitā</w:t>
      </w:r>
      <w:r w:rsidRPr="00181B49">
        <w:t>ti, ta</w:t>
      </w:r>
      <w:r>
        <w:t>i skaitā par izsniegto darbnespējas lapu pamatotību. O</w:t>
      </w:r>
      <w:r w:rsidRPr="00181B49">
        <w:t>trajā vietā ir iesniegumi no ieslodzījumu vietā</w:t>
      </w:r>
      <w:r>
        <w:t>s esošajām personām un</w:t>
      </w:r>
      <w:r w:rsidRPr="00181B49">
        <w:t xml:space="preserve"> trešajā </w:t>
      </w:r>
      <w:r>
        <w:t>-</w:t>
      </w:r>
      <w:r w:rsidRPr="00181B49">
        <w:t xml:space="preserve"> sūdzības par  ģimenes ār</w:t>
      </w:r>
      <w:r>
        <w:t>s</w:t>
      </w:r>
      <w:r w:rsidRPr="00181B49">
        <w:t>tu darbību,</w:t>
      </w:r>
      <w:r>
        <w:t xml:space="preserve"> kā arī sūdzības ķirurģijas/traumatoloģijas, dzemdniecības/ginekoloģijas un zobārstniecības profilā</w:t>
      </w:r>
      <w:r w:rsidRPr="00181B49">
        <w:t>.</w:t>
      </w:r>
    </w:p>
    <w:p w:rsidR="00CB3946" w:rsidRDefault="00CB3946" w:rsidP="006D4B7D">
      <w:pPr>
        <w:jc w:val="both"/>
      </w:pPr>
      <w:r w:rsidRPr="00336725">
        <w:t xml:space="preserve">Ar veselības aprūpi saistītās infekcijas un mikrobu rezistence ir viena no galvenajām sabiedrības veselības problēmām pasaulē, t.sk. ES. Katru gadu ES dalībvalstīs apmērām 4 milj. pacientu iegūst </w:t>
      </w:r>
      <w:r>
        <w:t>infekciju veselības aprūpes procesā</w:t>
      </w:r>
      <w:r w:rsidRPr="00336725">
        <w:t xml:space="preserve"> un apmēr</w:t>
      </w:r>
      <w:r>
        <w:t>a</w:t>
      </w:r>
      <w:r w:rsidRPr="00336725">
        <w:t>m 37 000 pacientiem infekcija beidzas ar nāvi.</w:t>
      </w:r>
      <w:r>
        <w:t xml:space="preserve"> </w:t>
      </w:r>
    </w:p>
    <w:p w:rsidR="00CB3946" w:rsidRPr="00336725" w:rsidRDefault="00CB3946" w:rsidP="006D4B7D">
      <w:pPr>
        <w:jc w:val="both"/>
      </w:pPr>
      <w:r w:rsidRPr="00336725">
        <w:t xml:space="preserve">Latvijā ir veikta virkne pasākumu, lai nodrošinātu </w:t>
      </w:r>
      <w:r>
        <w:t>ar veselības aprūpi saistīto infekciju</w:t>
      </w:r>
      <w:r w:rsidRPr="00336725">
        <w:t xml:space="preserve"> un mikrobu rezistences uzraudzību un kontroli, izstrādāti normatīvie akti infekciju kontroles jomā, kā arī racionālas antibakteriālo līdzekļu lietošanas jomā.</w:t>
      </w:r>
      <w:r>
        <w:t xml:space="preserve"> </w:t>
      </w:r>
    </w:p>
    <w:p w:rsidR="00CB3946" w:rsidRPr="00336725" w:rsidRDefault="00CB3946" w:rsidP="006D4B7D">
      <w:pPr>
        <w:jc w:val="both"/>
      </w:pPr>
      <w:r w:rsidRPr="00336725">
        <w:t xml:space="preserve">Kopš 2004. gada lielākā daļa Latvijas mikrobioloģijas laboratoriju ir iesaistījušās Eiropas </w:t>
      </w:r>
      <w:proofErr w:type="spellStart"/>
      <w:r w:rsidRPr="00336725">
        <w:t>antimikrobās</w:t>
      </w:r>
      <w:proofErr w:type="spellEnd"/>
      <w:r w:rsidRPr="00336725">
        <w:t xml:space="preserve"> rezistences uzraudzības sistēmā (</w:t>
      </w:r>
      <w:proofErr w:type="spellStart"/>
      <w:r w:rsidRPr="00336725">
        <w:t>European</w:t>
      </w:r>
      <w:proofErr w:type="spellEnd"/>
      <w:r w:rsidRPr="00336725">
        <w:t xml:space="preserve"> </w:t>
      </w:r>
      <w:proofErr w:type="spellStart"/>
      <w:r w:rsidRPr="00336725">
        <w:t>Antimicrobial</w:t>
      </w:r>
      <w:proofErr w:type="spellEnd"/>
      <w:r w:rsidRPr="00336725">
        <w:t xml:space="preserve"> </w:t>
      </w:r>
      <w:proofErr w:type="spellStart"/>
      <w:r w:rsidRPr="00336725">
        <w:t>resistance</w:t>
      </w:r>
      <w:proofErr w:type="spellEnd"/>
      <w:r w:rsidRPr="00336725">
        <w:t xml:space="preserve"> </w:t>
      </w:r>
      <w:proofErr w:type="spellStart"/>
      <w:r w:rsidRPr="00336725">
        <w:t>surveillance</w:t>
      </w:r>
      <w:proofErr w:type="spellEnd"/>
      <w:r w:rsidRPr="00336725">
        <w:t xml:space="preserve"> </w:t>
      </w:r>
      <w:proofErr w:type="spellStart"/>
      <w:r w:rsidRPr="00336725">
        <w:t>system</w:t>
      </w:r>
      <w:proofErr w:type="spellEnd"/>
      <w:r w:rsidRPr="00336725">
        <w:t xml:space="preserve"> – EARSS), kuras ietvaros tiek veikta regulāra antibiotiku rezistences uzraudzība.</w:t>
      </w:r>
    </w:p>
    <w:p w:rsidR="00CB3946" w:rsidRPr="00336725" w:rsidRDefault="00CB3946" w:rsidP="006D4B7D">
      <w:pPr>
        <w:jc w:val="both"/>
      </w:pPr>
      <w:r w:rsidRPr="00336725">
        <w:t xml:space="preserve">2007.gadā tika uzsākta sistemātiska laboratoriski apstiprināto </w:t>
      </w:r>
      <w:proofErr w:type="spellStart"/>
      <w:r w:rsidRPr="00336725">
        <w:t>meticilīna</w:t>
      </w:r>
      <w:proofErr w:type="spellEnd"/>
      <w:r w:rsidRPr="00336725">
        <w:t xml:space="preserve"> </w:t>
      </w:r>
      <w:proofErr w:type="spellStart"/>
      <w:r w:rsidRPr="00336725">
        <w:t>rezistento</w:t>
      </w:r>
      <w:proofErr w:type="spellEnd"/>
      <w:r w:rsidRPr="00336725">
        <w:t xml:space="preserve"> </w:t>
      </w:r>
      <w:proofErr w:type="spellStart"/>
      <w:r w:rsidRPr="00336725">
        <w:t>Staphylococcus</w:t>
      </w:r>
      <w:proofErr w:type="spellEnd"/>
      <w:r w:rsidRPr="00336725">
        <w:t xml:space="preserve"> </w:t>
      </w:r>
      <w:proofErr w:type="spellStart"/>
      <w:r w:rsidRPr="00336725">
        <w:t>aureus</w:t>
      </w:r>
      <w:proofErr w:type="spellEnd"/>
      <w:r w:rsidRPr="00336725">
        <w:t xml:space="preserve"> (turpmāk – MRSA) gadījumu epidemioloģiskā uzraudzība, šo funkciju veic LIC, bet higiēniskā un </w:t>
      </w:r>
      <w:proofErr w:type="spellStart"/>
      <w:r w:rsidRPr="00336725">
        <w:t>pretepidēmiskā</w:t>
      </w:r>
      <w:proofErr w:type="spellEnd"/>
      <w:r w:rsidRPr="00336725">
        <w:t xml:space="preserve"> režīma kvalitāti ārstniecības iestādēs kontrolē Veselības inspekcija. </w:t>
      </w:r>
    </w:p>
    <w:p w:rsidR="00CB3946" w:rsidRDefault="00CB3946" w:rsidP="006D4B7D">
      <w:pPr>
        <w:jc w:val="both"/>
      </w:pPr>
      <w:r w:rsidRPr="00336725">
        <w:t xml:space="preserve">Lai ierobežotu </w:t>
      </w:r>
      <w:r>
        <w:t>ar veselības aprūpi saistīto infekciju</w:t>
      </w:r>
      <w:r w:rsidRPr="00336725">
        <w:t xml:space="preserve"> izplatību un sniegtu priekšstatu par </w:t>
      </w:r>
      <w:r>
        <w:t>to</w:t>
      </w:r>
      <w:r w:rsidRPr="00336725">
        <w:t xml:space="preserve"> profilakses un epidemioloģiskās kontroles pasākumiem ārstniecības iestādēs ir izstrādātas labas sabiedrības veselības prakses vadlīnijas rīcībai MRSA, </w:t>
      </w:r>
      <w:proofErr w:type="spellStart"/>
      <w:r w:rsidRPr="00336725">
        <w:t>Clostridium</w:t>
      </w:r>
      <w:proofErr w:type="spellEnd"/>
      <w:r w:rsidRPr="00336725">
        <w:t xml:space="preserve"> </w:t>
      </w:r>
      <w:proofErr w:type="spellStart"/>
      <w:r w:rsidRPr="00336725">
        <w:t>difficile</w:t>
      </w:r>
      <w:proofErr w:type="spellEnd"/>
      <w:r w:rsidRPr="00336725">
        <w:t xml:space="preserve">, </w:t>
      </w:r>
      <w:proofErr w:type="spellStart"/>
      <w:r w:rsidRPr="00336725">
        <w:t>vankomicīnrezistentā</w:t>
      </w:r>
      <w:proofErr w:type="spellEnd"/>
      <w:r w:rsidRPr="00336725">
        <w:t xml:space="preserve"> </w:t>
      </w:r>
      <w:proofErr w:type="spellStart"/>
      <w:r w:rsidRPr="00336725">
        <w:t>Enterococcus</w:t>
      </w:r>
      <w:proofErr w:type="spellEnd"/>
      <w:r w:rsidRPr="00336725">
        <w:t xml:space="preserve"> </w:t>
      </w:r>
      <w:proofErr w:type="spellStart"/>
      <w:r w:rsidRPr="00336725">
        <w:t>faecalis</w:t>
      </w:r>
      <w:proofErr w:type="spellEnd"/>
      <w:r w:rsidRPr="00336725">
        <w:t xml:space="preserve">, </w:t>
      </w:r>
      <w:proofErr w:type="spellStart"/>
      <w:r w:rsidRPr="00336725">
        <w:t>Enterococcus</w:t>
      </w:r>
      <w:proofErr w:type="spellEnd"/>
      <w:r w:rsidRPr="00336725">
        <w:t xml:space="preserve"> </w:t>
      </w:r>
      <w:proofErr w:type="spellStart"/>
      <w:r w:rsidRPr="00336725">
        <w:t>faecium</w:t>
      </w:r>
      <w:proofErr w:type="spellEnd"/>
      <w:r w:rsidRPr="00336725">
        <w:t xml:space="preserve"> (VRE), B hepatīta, C hepatīta, HIV infekcijas un vīrusu etioloģijas akūtu zarnu infekciju apstiprināšanas gadījumā </w:t>
      </w:r>
      <w:r w:rsidRPr="00336725">
        <w:lastRenderedPageBreak/>
        <w:t xml:space="preserve">ārstniecības iestādēs. Vadlīnijās ir apkopota uz pierādījumiem balstīta prakse </w:t>
      </w:r>
      <w:r>
        <w:t xml:space="preserve">ar veselības aprūpi saistīto infekciju </w:t>
      </w:r>
      <w:r w:rsidRPr="00336725">
        <w:t xml:space="preserve"> uzraudzībai un kontrolei ārstniecības iestādēs.</w:t>
      </w:r>
    </w:p>
    <w:p w:rsidR="006D4B7D" w:rsidRPr="00386F23" w:rsidRDefault="00570A69" w:rsidP="00570A69">
      <w:pPr>
        <w:jc w:val="both"/>
        <w:rPr>
          <w:b/>
        </w:rPr>
      </w:pPr>
      <w:r w:rsidRPr="00386F23">
        <w:rPr>
          <w:rFonts w:eastAsiaTheme="minorHAnsi"/>
          <w:lang w:eastAsia="en-US"/>
        </w:rPr>
        <w:t xml:space="preserve">Lai nodrošinātu higiēniskā un </w:t>
      </w:r>
      <w:proofErr w:type="spellStart"/>
      <w:r w:rsidRPr="00386F23">
        <w:rPr>
          <w:rFonts w:eastAsiaTheme="minorHAnsi"/>
          <w:lang w:eastAsia="en-US"/>
        </w:rPr>
        <w:t>pretepidēmiskā</w:t>
      </w:r>
      <w:proofErr w:type="spellEnd"/>
      <w:r w:rsidRPr="00386F23">
        <w:rPr>
          <w:rFonts w:eastAsiaTheme="minorHAnsi"/>
          <w:lang w:eastAsia="en-US"/>
        </w:rPr>
        <w:t xml:space="preserve"> režīma nosacījumus ārstniecības iestādēs, kā arī lai novērstu </w:t>
      </w:r>
      <w:proofErr w:type="spellStart"/>
      <w:r w:rsidRPr="00386F23">
        <w:rPr>
          <w:rFonts w:eastAsiaTheme="minorHAnsi"/>
          <w:lang w:eastAsia="en-US"/>
        </w:rPr>
        <w:t>nozokomiālas</w:t>
      </w:r>
      <w:proofErr w:type="spellEnd"/>
      <w:r w:rsidRPr="00386F23">
        <w:rPr>
          <w:rFonts w:eastAsiaTheme="minorHAnsi"/>
          <w:lang w:eastAsia="en-US"/>
        </w:rPr>
        <w:t xml:space="preserve"> saslimšanas, ir nepieciešams reglamentēt ārstniecības iestāžu atkritumu apsaimniekošanu. Īpaša uzmanība ir jāpievērš infekciozu medicīnisko atkritumu dezinfekcijai, lai novērstu infekcijas slimību izplatīšanos un lai nodrošinātu medicīnisko atkritumu apglabāšanu videi drošā veidā, tā kā atkritumu poligonos drīkst pieņemt tikai tādus atkritumus, kas nav infekciozi.</w:t>
      </w:r>
    </w:p>
    <w:p w:rsidR="00570A69" w:rsidRDefault="00570A69" w:rsidP="000207AC">
      <w:pPr>
        <w:rPr>
          <w:b/>
        </w:rPr>
      </w:pPr>
    </w:p>
    <w:p w:rsidR="00CB3946" w:rsidRDefault="00CB3946" w:rsidP="000207AC">
      <w:pPr>
        <w:rPr>
          <w:b/>
        </w:rPr>
      </w:pPr>
      <w:r>
        <w:rPr>
          <w:b/>
        </w:rPr>
        <w:t>Identificētās problēmas:</w:t>
      </w:r>
    </w:p>
    <w:p w:rsidR="00CB3946" w:rsidRPr="00467DA6" w:rsidRDefault="00E4243F" w:rsidP="00B15FD8">
      <w:pPr>
        <w:pStyle w:val="ListParagraph"/>
        <w:numPr>
          <w:ilvl w:val="0"/>
          <w:numId w:val="30"/>
        </w:numPr>
        <w:jc w:val="both"/>
        <w:rPr>
          <w:rFonts w:ascii="Times New Roman" w:hAnsi="Times New Roman"/>
          <w:sz w:val="24"/>
          <w:szCs w:val="24"/>
          <w:lang w:val="lv-LV"/>
        </w:rPr>
      </w:pPr>
      <w:r w:rsidRPr="00467DA6">
        <w:rPr>
          <w:rFonts w:ascii="Times New Roman" w:hAnsi="Times New Roman"/>
          <w:sz w:val="24"/>
          <w:szCs w:val="24"/>
          <w:lang w:val="lv-LV"/>
        </w:rPr>
        <w:t>Nav visaptverošas kvalitātes sistēmas veselības aprūpes pakalpojumu sniedzējiem, kas ļautu pacientam izdarīt motivētu izvēli</w:t>
      </w:r>
      <w:r w:rsidR="000E2AF4">
        <w:rPr>
          <w:rFonts w:ascii="Times New Roman" w:hAnsi="Times New Roman"/>
          <w:sz w:val="24"/>
          <w:szCs w:val="24"/>
          <w:lang w:val="lv-LV"/>
        </w:rPr>
        <w:t>.</w:t>
      </w:r>
      <w:r w:rsidRPr="00467DA6">
        <w:rPr>
          <w:rFonts w:ascii="Times New Roman" w:hAnsi="Times New Roman"/>
          <w:sz w:val="24"/>
          <w:szCs w:val="24"/>
          <w:lang w:val="lv-LV"/>
        </w:rPr>
        <w:t xml:space="preserve"> </w:t>
      </w:r>
    </w:p>
    <w:p w:rsidR="00CB3946" w:rsidRPr="00467DA6" w:rsidRDefault="00CB3946" w:rsidP="00B15FD8">
      <w:pPr>
        <w:pStyle w:val="ListParagraph"/>
        <w:numPr>
          <w:ilvl w:val="0"/>
          <w:numId w:val="30"/>
        </w:numPr>
        <w:jc w:val="both"/>
        <w:rPr>
          <w:rFonts w:ascii="Times New Roman" w:hAnsi="Times New Roman"/>
          <w:sz w:val="24"/>
          <w:szCs w:val="24"/>
          <w:lang w:val="lv-LV"/>
        </w:rPr>
      </w:pPr>
      <w:r w:rsidRPr="00467DA6">
        <w:rPr>
          <w:rFonts w:ascii="Times New Roman" w:hAnsi="Times New Roman"/>
          <w:sz w:val="24"/>
          <w:szCs w:val="24"/>
          <w:lang w:val="lv-LV"/>
        </w:rPr>
        <w:t xml:space="preserve">Primārās un sekundārās veselības aprūpes pakalpojumu sniedzēju darba kvalitātes kritēriji nav pietiekami, lai nodrošinātu efektīvu un drošu ārstniecības procesu un sabiedrības veselības rādītāju uzlabošanos ilgtermiņā. </w:t>
      </w:r>
    </w:p>
    <w:p w:rsidR="002710EA" w:rsidRDefault="002710EA" w:rsidP="000207AC"/>
    <w:p w:rsidR="00CB3946" w:rsidRPr="008A4428" w:rsidRDefault="00CB3946" w:rsidP="009C12F8">
      <w:pPr>
        <w:jc w:val="both"/>
        <w:rPr>
          <w:b/>
        </w:rPr>
      </w:pPr>
      <w:proofErr w:type="spellStart"/>
      <w:r w:rsidRPr="00437074">
        <w:rPr>
          <w:b/>
        </w:rPr>
        <w:t>Apakšmērķis</w:t>
      </w:r>
      <w:proofErr w:type="spellEnd"/>
      <w:r w:rsidRPr="00437074">
        <w:rPr>
          <w:b/>
        </w:rPr>
        <w:t>:</w:t>
      </w:r>
      <w:r w:rsidRPr="008A4428">
        <w:rPr>
          <w:b/>
        </w:rPr>
        <w:t xml:space="preserve"> nodrošināt </w:t>
      </w:r>
      <w:r w:rsidRPr="008A4428">
        <w:rPr>
          <w:rStyle w:val="spelle"/>
          <w:rFonts w:eastAsia="Calibri"/>
          <w:b/>
        </w:rPr>
        <w:t xml:space="preserve">efektīvu veselības aprūpes sistēmas pārvaldi un resursu izmantošanu, lai nodrošinātu izdevumu optimizāciju un veselības aprūpes sistēmas darbības </w:t>
      </w:r>
      <w:proofErr w:type="spellStart"/>
      <w:r w:rsidRPr="008A4428">
        <w:rPr>
          <w:rStyle w:val="spelle"/>
          <w:rFonts w:eastAsia="Calibri"/>
          <w:b/>
        </w:rPr>
        <w:t>ilgtspējību</w:t>
      </w:r>
      <w:proofErr w:type="spellEnd"/>
      <w:r w:rsidRPr="008A4428">
        <w:rPr>
          <w:rStyle w:val="spelle"/>
          <w:rFonts w:eastAsia="Calibri"/>
          <w:b/>
        </w:rPr>
        <w:t xml:space="preserve">, kā arī </w:t>
      </w:r>
      <w:r w:rsidRPr="008A4428">
        <w:rPr>
          <w:b/>
        </w:rPr>
        <w:t>vienlīdzīgu pieeju visiem Latvijas iedzīvotājiem tiem veselības aprūpes pakalpojumiem, kas tiek apmaksāti no valsts budžeta līdzekļiem.</w:t>
      </w:r>
    </w:p>
    <w:p w:rsidR="00CB3946" w:rsidRPr="00437074" w:rsidRDefault="00CB3946" w:rsidP="000207AC">
      <w:pPr>
        <w:rPr>
          <w:b/>
        </w:rPr>
      </w:pPr>
    </w:p>
    <w:p w:rsidR="00C67CA5" w:rsidRPr="00C67CA5" w:rsidRDefault="00C67CA5" w:rsidP="00C67CA5">
      <w:pPr>
        <w:rPr>
          <w:u w:val="single"/>
        </w:rPr>
      </w:pPr>
      <w:r w:rsidRPr="00C67CA5">
        <w:rPr>
          <w:b/>
          <w:u w:val="single"/>
        </w:rPr>
        <w:t>Mērķa sasniegšanai nepieciešams:</w:t>
      </w:r>
      <w:r w:rsidRPr="00C67CA5">
        <w:rPr>
          <w:u w:val="single"/>
        </w:rPr>
        <w:t xml:space="preserve"> </w:t>
      </w:r>
    </w:p>
    <w:p w:rsidR="002B1DBC" w:rsidRPr="007E7CC3" w:rsidRDefault="00D57C72" w:rsidP="009C12F8">
      <w:pPr>
        <w:pStyle w:val="ListParagraph"/>
        <w:numPr>
          <w:ilvl w:val="0"/>
          <w:numId w:val="15"/>
        </w:numPr>
        <w:spacing w:after="0" w:line="240" w:lineRule="auto"/>
        <w:jc w:val="both"/>
        <w:rPr>
          <w:rFonts w:ascii="Times New Roman" w:hAnsi="Times New Roman"/>
          <w:sz w:val="24"/>
          <w:szCs w:val="24"/>
          <w:lang w:val="lv-LV"/>
        </w:rPr>
      </w:pPr>
      <w:r w:rsidRPr="007E7CC3">
        <w:rPr>
          <w:rFonts w:ascii="Times New Roman" w:hAnsi="Times New Roman"/>
          <w:sz w:val="24"/>
          <w:szCs w:val="24"/>
          <w:lang w:val="lv-LV"/>
        </w:rPr>
        <w:t xml:space="preserve">Veidot ilgtspējīgu veselības sistēmu, </w:t>
      </w:r>
      <w:r w:rsidR="00E4243F" w:rsidRPr="007E7CC3">
        <w:rPr>
          <w:rFonts w:ascii="Times New Roman" w:hAnsi="Times New Roman"/>
          <w:sz w:val="24"/>
          <w:szCs w:val="24"/>
          <w:lang w:val="lv-LV"/>
        </w:rPr>
        <w:t>nodrošinot stabilu un prognozējamu finansējumu veselības aprūpei</w:t>
      </w:r>
      <w:r w:rsidR="000E2AF4">
        <w:rPr>
          <w:rFonts w:ascii="Times New Roman" w:hAnsi="Times New Roman"/>
          <w:sz w:val="24"/>
          <w:szCs w:val="24"/>
          <w:lang w:val="lv-LV"/>
        </w:rPr>
        <w:t>.</w:t>
      </w:r>
      <w:r w:rsidR="007A6559" w:rsidRPr="007E7CC3">
        <w:rPr>
          <w:rFonts w:ascii="Times New Roman" w:hAnsi="Times New Roman"/>
          <w:sz w:val="24"/>
          <w:szCs w:val="24"/>
          <w:lang w:val="lv-LV"/>
        </w:rPr>
        <w:t xml:space="preserve"> </w:t>
      </w:r>
    </w:p>
    <w:p w:rsidR="00CB3946" w:rsidRPr="007E7CC3" w:rsidRDefault="00D57C72" w:rsidP="009C12F8">
      <w:pPr>
        <w:pStyle w:val="ListParagraph"/>
        <w:numPr>
          <w:ilvl w:val="0"/>
          <w:numId w:val="15"/>
        </w:numPr>
        <w:spacing w:after="0" w:line="240" w:lineRule="auto"/>
        <w:jc w:val="both"/>
        <w:rPr>
          <w:rFonts w:ascii="Times New Roman" w:hAnsi="Times New Roman"/>
          <w:sz w:val="24"/>
          <w:szCs w:val="24"/>
          <w:lang w:val="lv-LV"/>
        </w:rPr>
      </w:pPr>
      <w:r w:rsidRPr="007E7CC3">
        <w:rPr>
          <w:rFonts w:ascii="Times New Roman" w:hAnsi="Times New Roman"/>
          <w:sz w:val="24"/>
          <w:szCs w:val="24"/>
          <w:lang w:val="lv-LV"/>
        </w:rPr>
        <w:t>Veicināt pacientu tiešo maksājumu īpatsvara samazināšanos, uzlabojot veselības aprūpes pakalpojumu pieejamību un mazinot gaidīšanas laikus</w:t>
      </w:r>
      <w:r w:rsidR="000E2AF4">
        <w:rPr>
          <w:rFonts w:ascii="Times New Roman" w:hAnsi="Times New Roman"/>
          <w:sz w:val="24"/>
          <w:szCs w:val="24"/>
          <w:lang w:val="lv-LV"/>
        </w:rPr>
        <w:t>.</w:t>
      </w:r>
    </w:p>
    <w:p w:rsidR="00CB3946" w:rsidRPr="007E7CC3" w:rsidRDefault="00C017F0" w:rsidP="009C12F8">
      <w:pPr>
        <w:pStyle w:val="ListParagraph"/>
        <w:numPr>
          <w:ilvl w:val="0"/>
          <w:numId w:val="15"/>
        </w:numPr>
        <w:spacing w:after="0" w:line="240" w:lineRule="auto"/>
        <w:jc w:val="both"/>
        <w:rPr>
          <w:rFonts w:ascii="Times New Roman" w:hAnsi="Times New Roman"/>
          <w:b/>
          <w:sz w:val="24"/>
          <w:szCs w:val="24"/>
          <w:lang w:val="lv-LV"/>
        </w:rPr>
      </w:pPr>
      <w:r w:rsidRPr="007E7CC3">
        <w:rPr>
          <w:rFonts w:ascii="Times New Roman" w:hAnsi="Times New Roman"/>
          <w:sz w:val="24"/>
          <w:szCs w:val="24"/>
          <w:lang w:val="lv-LV"/>
        </w:rPr>
        <w:t>Stiprināt primāro veselības aprūpi, t.sk. arī farmaceitisko aprūpi kā izmaksu efektīvāko un visaptverošāko veselības aprūpes līmeni</w:t>
      </w:r>
      <w:r w:rsidR="000E2AF4">
        <w:rPr>
          <w:rFonts w:ascii="Times New Roman" w:hAnsi="Times New Roman"/>
          <w:sz w:val="24"/>
          <w:szCs w:val="24"/>
          <w:lang w:val="lv-LV"/>
        </w:rPr>
        <w:t>.</w:t>
      </w:r>
    </w:p>
    <w:p w:rsidR="00D57C72" w:rsidRPr="007E7CC3" w:rsidRDefault="00C017F0" w:rsidP="009C12F8">
      <w:pPr>
        <w:pStyle w:val="ListParagraph"/>
        <w:numPr>
          <w:ilvl w:val="0"/>
          <w:numId w:val="15"/>
        </w:numPr>
        <w:spacing w:after="0" w:line="240" w:lineRule="auto"/>
        <w:jc w:val="both"/>
        <w:rPr>
          <w:rFonts w:ascii="Times New Roman" w:hAnsi="Times New Roman"/>
          <w:b/>
          <w:sz w:val="24"/>
          <w:szCs w:val="24"/>
          <w:lang w:val="lv-LV"/>
        </w:rPr>
      </w:pPr>
      <w:r w:rsidRPr="007E7CC3">
        <w:rPr>
          <w:rFonts w:ascii="Times New Roman" w:hAnsi="Times New Roman"/>
          <w:sz w:val="24"/>
          <w:szCs w:val="24"/>
          <w:lang w:val="lv-LV"/>
        </w:rPr>
        <w:t>Palielināt ģimenes ārsta komandas darbības lomu onkoloģisko, narkoloģisko pacientu un pacientu ar psihiskās veselības traucējumiem aprūpē</w:t>
      </w:r>
      <w:r w:rsidR="000E2AF4">
        <w:rPr>
          <w:rFonts w:ascii="Times New Roman" w:hAnsi="Times New Roman"/>
          <w:sz w:val="24"/>
          <w:szCs w:val="24"/>
          <w:lang w:val="lv-LV"/>
        </w:rPr>
        <w:t>.</w:t>
      </w:r>
    </w:p>
    <w:p w:rsidR="00D57C72" w:rsidRPr="009C12F8" w:rsidRDefault="00D57C72" w:rsidP="009C12F8">
      <w:pPr>
        <w:pStyle w:val="ListParagraph"/>
        <w:numPr>
          <w:ilvl w:val="0"/>
          <w:numId w:val="15"/>
        </w:numPr>
        <w:spacing w:after="0" w:line="240" w:lineRule="auto"/>
        <w:jc w:val="both"/>
        <w:rPr>
          <w:rFonts w:ascii="Times New Roman" w:hAnsi="Times New Roman"/>
          <w:b/>
          <w:sz w:val="24"/>
          <w:szCs w:val="24"/>
        </w:rPr>
      </w:pPr>
      <w:r w:rsidRPr="009C12F8">
        <w:rPr>
          <w:rFonts w:ascii="Times New Roman" w:hAnsi="Times New Roman"/>
          <w:sz w:val="24"/>
          <w:szCs w:val="24"/>
        </w:rPr>
        <w:t>Ambulatorajā sektorā ieviest principu “nauda seko pacientam”</w:t>
      </w:r>
      <w:r w:rsidR="000E2AF4">
        <w:rPr>
          <w:rFonts w:ascii="Times New Roman" w:hAnsi="Times New Roman"/>
          <w:sz w:val="24"/>
          <w:szCs w:val="24"/>
        </w:rPr>
        <w:t>.</w:t>
      </w:r>
    </w:p>
    <w:p w:rsidR="00CB3946" w:rsidRPr="009C12F8"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sz w:val="24"/>
          <w:szCs w:val="24"/>
        </w:rPr>
        <w:t>Plānot izmaksu un resursu efektīvas stacionārās veselības aprūpes sistēmas attīstību</w:t>
      </w:r>
      <w:r w:rsidR="000E2AF4">
        <w:rPr>
          <w:rFonts w:ascii="Times New Roman" w:hAnsi="Times New Roman"/>
          <w:sz w:val="24"/>
          <w:szCs w:val="24"/>
        </w:rPr>
        <w:t>.</w:t>
      </w:r>
    </w:p>
    <w:p w:rsidR="00AF569C" w:rsidRPr="00AB559C"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color w:val="000000" w:themeColor="text1"/>
          <w:kern w:val="3"/>
          <w:sz w:val="24"/>
          <w:szCs w:val="24"/>
        </w:rPr>
        <w:t>Attīstīt ambulatoro aprūpi un mazināt pacientu uzturēšanos slimnīcā</w:t>
      </w:r>
      <w:r w:rsidR="000E2AF4">
        <w:rPr>
          <w:rFonts w:ascii="Times New Roman" w:hAnsi="Times New Roman"/>
          <w:color w:val="000000" w:themeColor="text1"/>
          <w:kern w:val="3"/>
          <w:sz w:val="24"/>
          <w:szCs w:val="24"/>
        </w:rPr>
        <w:t>.</w:t>
      </w:r>
    </w:p>
    <w:p w:rsidR="00AB559C" w:rsidRPr="00054649" w:rsidRDefault="00AB559C" w:rsidP="009C12F8">
      <w:pPr>
        <w:pStyle w:val="ListParagraph"/>
        <w:numPr>
          <w:ilvl w:val="0"/>
          <w:numId w:val="15"/>
        </w:numPr>
        <w:spacing w:after="0" w:line="240" w:lineRule="auto"/>
        <w:jc w:val="both"/>
        <w:rPr>
          <w:rFonts w:ascii="Times New Roman" w:hAnsi="Times New Roman"/>
          <w:sz w:val="24"/>
          <w:szCs w:val="24"/>
        </w:rPr>
      </w:pPr>
      <w:r w:rsidRPr="00054649">
        <w:rPr>
          <w:rFonts w:ascii="Times New Roman" w:hAnsi="Times New Roman"/>
          <w:sz w:val="24"/>
          <w:szCs w:val="24"/>
        </w:rPr>
        <w:t>Nodrošināt ieslodzīto veselības aprūpi atbilstoši sabiedrībā pastāvošajai veselības aprūpei (kompensējamās zāles, cietuma ārstu tiesības tos izrakstīt, izmaklējumi no valsts budžeta).</w:t>
      </w:r>
    </w:p>
    <w:p w:rsidR="00CB3946" w:rsidRPr="009C12F8"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sz w:val="24"/>
          <w:szCs w:val="24"/>
        </w:rPr>
        <w:t>Nodrošināt labās prakses principu īstenošanu ārstniecībā,  veicinot klīnisko vadlīniju izstrādi un ieviešanu praksē</w:t>
      </w:r>
      <w:r w:rsidR="000E2AF4">
        <w:rPr>
          <w:rFonts w:ascii="Times New Roman" w:hAnsi="Times New Roman"/>
          <w:sz w:val="24"/>
          <w:szCs w:val="24"/>
        </w:rPr>
        <w:t>.</w:t>
      </w:r>
    </w:p>
    <w:p w:rsidR="00D57C72" w:rsidRPr="009C12F8" w:rsidRDefault="00D57C72"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color w:val="000000" w:themeColor="text1"/>
          <w:kern w:val="3"/>
          <w:sz w:val="24"/>
          <w:szCs w:val="24"/>
        </w:rPr>
        <w:t>Attīstīt integrētu ilgtermiņa aprūpi, definējot ilgstošas aprūpes pakalpojumus, kurus apmaksā no veselības aprūpes budžeta un kurus no sociālā budžeta</w:t>
      </w:r>
      <w:r w:rsidR="000E2AF4">
        <w:rPr>
          <w:rFonts w:ascii="Times New Roman" w:hAnsi="Times New Roman"/>
          <w:color w:val="000000" w:themeColor="text1"/>
          <w:kern w:val="3"/>
          <w:sz w:val="24"/>
          <w:szCs w:val="24"/>
        </w:rPr>
        <w:t>.</w:t>
      </w:r>
    </w:p>
    <w:p w:rsidR="00FD2B45" w:rsidRDefault="00CB3946" w:rsidP="009C12F8">
      <w:pPr>
        <w:pStyle w:val="ListParagraph"/>
        <w:numPr>
          <w:ilvl w:val="0"/>
          <w:numId w:val="15"/>
        </w:numPr>
        <w:spacing w:after="0" w:line="240" w:lineRule="auto"/>
        <w:jc w:val="both"/>
        <w:rPr>
          <w:rFonts w:ascii="Times New Roman" w:hAnsi="Times New Roman"/>
          <w:sz w:val="24"/>
          <w:szCs w:val="24"/>
        </w:rPr>
      </w:pPr>
      <w:r w:rsidRPr="009C12F8">
        <w:rPr>
          <w:rFonts w:ascii="Times New Roman" w:hAnsi="Times New Roman"/>
          <w:sz w:val="24"/>
          <w:szCs w:val="24"/>
        </w:rPr>
        <w:t>Uzlabot kompensējamo medikamentu pieejamību un far</w:t>
      </w:r>
      <w:r w:rsidR="00DD04FE" w:rsidRPr="009C12F8">
        <w:rPr>
          <w:rFonts w:ascii="Times New Roman" w:hAnsi="Times New Roman"/>
          <w:sz w:val="24"/>
          <w:szCs w:val="24"/>
        </w:rPr>
        <w:t xml:space="preserve">maceitiskās aprūpes kvalitāti. </w:t>
      </w:r>
    </w:p>
    <w:p w:rsidR="00FD2B45" w:rsidRPr="00FD2B45" w:rsidRDefault="00FD2B45" w:rsidP="00FD2B45">
      <w:pPr>
        <w:spacing w:after="200" w:line="276" w:lineRule="auto"/>
        <w:rPr>
          <w:rFonts w:eastAsia="Calibri"/>
          <w:lang w:val="en-US" w:eastAsia="en-US"/>
        </w:rPr>
        <w:sectPr w:rsidR="00FD2B45" w:rsidRPr="00FD2B45" w:rsidSect="00AF75EE">
          <w:headerReference w:type="default" r:id="rId20"/>
          <w:footerReference w:type="default" r:id="rId21"/>
          <w:footerReference w:type="first" r:id="rId22"/>
          <w:pgSz w:w="12240" w:h="15840"/>
          <w:pgMar w:top="1134" w:right="1418" w:bottom="1134" w:left="1440" w:header="397" w:footer="397" w:gutter="0"/>
          <w:cols w:space="708"/>
          <w:titlePg/>
          <w:docGrid w:linePitch="360"/>
        </w:sectPr>
      </w:pPr>
    </w:p>
    <w:p w:rsidR="00FD2B45" w:rsidRDefault="00FD2B45" w:rsidP="00FD2B45">
      <w:pPr>
        <w:pStyle w:val="1pakapesvirsraksts"/>
        <w:numPr>
          <w:ilvl w:val="0"/>
          <w:numId w:val="0"/>
        </w:numPr>
        <w:jc w:val="center"/>
        <w:rPr>
          <w:sz w:val="28"/>
          <w:szCs w:val="28"/>
        </w:rPr>
      </w:pPr>
      <w:bookmarkStart w:id="30" w:name="_Toc302379425"/>
      <w:bookmarkStart w:id="31" w:name="_Toc302388924"/>
      <w:r>
        <w:rPr>
          <w:sz w:val="28"/>
          <w:szCs w:val="28"/>
        </w:rPr>
        <w:lastRenderedPageBreak/>
        <w:t>5.Politikas rezultāti, darbības rezultāti un rezultatīvie rādītāji to sasniegšanai</w:t>
      </w:r>
      <w:bookmarkEnd w:id="30"/>
      <w:bookmarkEnd w:id="31"/>
    </w:p>
    <w:p w:rsidR="00FD2B45" w:rsidRDefault="00FD2B45" w:rsidP="00FD2B45">
      <w:pPr>
        <w:jc w:val="center"/>
        <w:rPr>
          <w:b/>
        </w:rPr>
      </w:pPr>
      <w:r>
        <w:rPr>
          <w:b/>
        </w:rPr>
        <w:t>Mērķu un rezultātu, to rezultatīvo rādītāju hierarhija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6"/>
        <w:gridCol w:w="5003"/>
        <w:gridCol w:w="1424"/>
        <w:gridCol w:w="1424"/>
        <w:gridCol w:w="1424"/>
        <w:gridCol w:w="1425"/>
      </w:tblGrid>
      <w:tr w:rsidR="00FD2B45" w:rsidRPr="00247FA2" w:rsidTr="00AE40CD">
        <w:tc>
          <w:tcPr>
            <w:tcW w:w="13176" w:type="dxa"/>
            <w:gridSpan w:val="6"/>
            <w:shd w:val="clear" w:color="auto" w:fill="D9D9D9"/>
          </w:tcPr>
          <w:p w:rsidR="00FD2B45" w:rsidRPr="00247FA2" w:rsidRDefault="00FD2B45" w:rsidP="00AE40CD">
            <w:pPr>
              <w:rPr>
                <w:b/>
              </w:rPr>
            </w:pPr>
            <w:r w:rsidRPr="00247FA2">
              <w:rPr>
                <w:b/>
                <w:i/>
              </w:rPr>
              <w:t>Politikas definētais mērķis:</w:t>
            </w:r>
            <w:r w:rsidRPr="00247FA2">
              <w:rPr>
                <w:b/>
              </w:rPr>
              <w:t xml:space="preserve"> Novērst nevienlīdzību veselības jomā, veicot pasākumus, lai nodrošinātu visiem Latvijas iedzīvotājiem vienādas iespējas uz veselību</w:t>
            </w:r>
            <w:r w:rsidR="003D3049">
              <w:rPr>
                <w:b/>
              </w:rPr>
              <w:t>.</w:t>
            </w:r>
          </w:p>
        </w:tc>
      </w:tr>
      <w:tr w:rsidR="00FD2B45" w:rsidRPr="00247FA2" w:rsidTr="00AE40CD">
        <w:tc>
          <w:tcPr>
            <w:tcW w:w="7479" w:type="dxa"/>
            <w:gridSpan w:val="2"/>
            <w:vMerge w:val="restart"/>
          </w:tcPr>
          <w:p w:rsidR="00FD2B45" w:rsidRPr="00247FA2" w:rsidRDefault="00FD2B45" w:rsidP="00AE40CD"/>
        </w:tc>
        <w:tc>
          <w:tcPr>
            <w:tcW w:w="2848" w:type="dxa"/>
            <w:gridSpan w:val="2"/>
          </w:tcPr>
          <w:p w:rsidR="00FD2B45" w:rsidRPr="00247FA2" w:rsidRDefault="00FD2B45" w:rsidP="00AE40CD">
            <w:pPr>
              <w:jc w:val="center"/>
            </w:pPr>
            <w:r w:rsidRPr="00247FA2">
              <w:t>Atsauces līmenis</w:t>
            </w:r>
          </w:p>
        </w:tc>
        <w:tc>
          <w:tcPr>
            <w:tcW w:w="1424" w:type="dxa"/>
            <w:vMerge w:val="restart"/>
          </w:tcPr>
          <w:p w:rsidR="00FD2B45" w:rsidRPr="00247FA2" w:rsidRDefault="00FD2B45" w:rsidP="00AE40CD">
            <w:pPr>
              <w:jc w:val="center"/>
              <w:rPr>
                <w:b/>
              </w:rPr>
            </w:pPr>
            <w:r w:rsidRPr="00247FA2">
              <w:rPr>
                <w:b/>
              </w:rPr>
              <w:t>2014.gads</w:t>
            </w:r>
          </w:p>
        </w:tc>
        <w:tc>
          <w:tcPr>
            <w:tcW w:w="1425" w:type="dxa"/>
            <w:vMerge w:val="restart"/>
          </w:tcPr>
          <w:p w:rsidR="00FD2B45" w:rsidRPr="00247FA2" w:rsidRDefault="00FD2B45" w:rsidP="00AE40CD">
            <w:pPr>
              <w:jc w:val="center"/>
              <w:rPr>
                <w:b/>
              </w:rPr>
            </w:pPr>
            <w:r w:rsidRPr="00247FA2">
              <w:rPr>
                <w:b/>
              </w:rPr>
              <w:t>2017.gads</w:t>
            </w:r>
          </w:p>
        </w:tc>
      </w:tr>
      <w:tr w:rsidR="00FD2B45" w:rsidRPr="00247FA2" w:rsidTr="00AE40CD">
        <w:tc>
          <w:tcPr>
            <w:tcW w:w="7479" w:type="dxa"/>
            <w:gridSpan w:val="2"/>
            <w:vMerge/>
          </w:tcPr>
          <w:p w:rsidR="00FD2B45" w:rsidRPr="00247FA2" w:rsidRDefault="00FD2B45" w:rsidP="00AE40CD"/>
        </w:tc>
        <w:tc>
          <w:tcPr>
            <w:tcW w:w="1424" w:type="dxa"/>
          </w:tcPr>
          <w:p w:rsidR="00FD2B45" w:rsidRPr="00247FA2" w:rsidRDefault="00FD2B45" w:rsidP="00AE40CD">
            <w:pPr>
              <w:jc w:val="center"/>
              <w:rPr>
                <w:b/>
              </w:rPr>
            </w:pPr>
            <w:r w:rsidRPr="00247FA2">
              <w:rPr>
                <w:b/>
              </w:rPr>
              <w:t>Rādītājs</w:t>
            </w:r>
          </w:p>
        </w:tc>
        <w:tc>
          <w:tcPr>
            <w:tcW w:w="1424" w:type="dxa"/>
          </w:tcPr>
          <w:p w:rsidR="00FD2B45" w:rsidRPr="00247FA2" w:rsidRDefault="00FD2B45" w:rsidP="00AE40CD">
            <w:pPr>
              <w:jc w:val="center"/>
              <w:rPr>
                <w:b/>
              </w:rPr>
            </w:pPr>
            <w:r w:rsidRPr="00247FA2">
              <w:rPr>
                <w:b/>
              </w:rPr>
              <w:t>Gads</w:t>
            </w:r>
          </w:p>
        </w:tc>
        <w:tc>
          <w:tcPr>
            <w:tcW w:w="1424" w:type="dxa"/>
            <w:vMerge/>
          </w:tcPr>
          <w:p w:rsidR="00FD2B45" w:rsidRPr="00247FA2" w:rsidRDefault="00FD2B45" w:rsidP="00AE40CD">
            <w:pPr>
              <w:jc w:val="center"/>
              <w:rPr>
                <w:b/>
              </w:rPr>
            </w:pPr>
          </w:p>
        </w:tc>
        <w:tc>
          <w:tcPr>
            <w:tcW w:w="1425" w:type="dxa"/>
            <w:vMerge/>
          </w:tcPr>
          <w:p w:rsidR="00FD2B45" w:rsidRPr="00247FA2" w:rsidRDefault="00FD2B45" w:rsidP="00AE40CD">
            <w:pPr>
              <w:jc w:val="center"/>
              <w:rPr>
                <w:b/>
              </w:rPr>
            </w:pPr>
          </w:p>
        </w:tc>
      </w:tr>
      <w:tr w:rsidR="00FD2B45" w:rsidRPr="00247FA2" w:rsidTr="00AE40CD">
        <w:tc>
          <w:tcPr>
            <w:tcW w:w="2476" w:type="dxa"/>
            <w:vMerge w:val="restart"/>
          </w:tcPr>
          <w:p w:rsidR="00FD2B45" w:rsidRPr="00247FA2" w:rsidRDefault="00FD2B45" w:rsidP="00AE40CD">
            <w:pPr>
              <w:rPr>
                <w:b/>
              </w:rPr>
            </w:pPr>
            <w:r w:rsidRPr="00247FA2">
              <w:rPr>
                <w:b/>
              </w:rPr>
              <w:t>Politikas rezultāts A1:</w:t>
            </w:r>
            <w:r w:rsidRPr="00247FA2">
              <w:t xml:space="preserve"> Palielinājies jaundzimušo vidējais paredzamais mūža ilgums</w:t>
            </w:r>
          </w:p>
        </w:tc>
        <w:tc>
          <w:tcPr>
            <w:tcW w:w="5003" w:type="dxa"/>
          </w:tcPr>
          <w:p w:rsidR="00FD2B45" w:rsidRPr="00247FA2" w:rsidRDefault="00FD2B45" w:rsidP="00AE40CD">
            <w:r w:rsidRPr="007B1A22">
              <w:rPr>
                <w:b/>
                <w:i/>
              </w:rPr>
              <w:t>Rezultatīvais rādītājs:</w:t>
            </w:r>
            <w:r>
              <w:t xml:space="preserve"> </w:t>
            </w:r>
            <w:r w:rsidRPr="00247FA2">
              <w:t>jaundzimušo vidējais paredzamais mūža ilgums vīriešiem (gados)</w:t>
            </w:r>
          </w:p>
          <w:p w:rsidR="00FD2B45" w:rsidRPr="00247FA2" w:rsidRDefault="00FD2B45" w:rsidP="00AE40CD">
            <w:r w:rsidRPr="00247FA2">
              <w:t>(avots: CSP)</w:t>
            </w:r>
          </w:p>
        </w:tc>
        <w:tc>
          <w:tcPr>
            <w:tcW w:w="1424" w:type="dxa"/>
          </w:tcPr>
          <w:p w:rsidR="00FD2B45" w:rsidRPr="00247FA2" w:rsidRDefault="00FD2B45" w:rsidP="00CE106A">
            <w:pPr>
              <w:jc w:val="center"/>
            </w:pPr>
            <w:r w:rsidRPr="00247FA2">
              <w:t>68,</w:t>
            </w:r>
            <w:r w:rsidR="00CE106A">
              <w:t>8</w:t>
            </w:r>
          </w:p>
        </w:tc>
        <w:tc>
          <w:tcPr>
            <w:tcW w:w="1424" w:type="dxa"/>
          </w:tcPr>
          <w:p w:rsidR="00FD2B45" w:rsidRPr="00247FA2" w:rsidRDefault="00FD2B45" w:rsidP="00772925">
            <w:pPr>
              <w:jc w:val="center"/>
            </w:pPr>
            <w:r w:rsidRPr="00247FA2">
              <w:t>20</w:t>
            </w:r>
            <w:r w:rsidR="00772925">
              <w:t>10</w:t>
            </w:r>
            <w:r w:rsidRPr="00247FA2">
              <w:t>.</w:t>
            </w:r>
          </w:p>
        </w:tc>
        <w:tc>
          <w:tcPr>
            <w:tcW w:w="1424" w:type="dxa"/>
          </w:tcPr>
          <w:p w:rsidR="00FD2B45" w:rsidRPr="00247FA2" w:rsidRDefault="00FD2B45" w:rsidP="00AE40CD">
            <w:pPr>
              <w:jc w:val="center"/>
            </w:pPr>
            <w:r w:rsidRPr="00247FA2">
              <w:t>69,1</w:t>
            </w:r>
          </w:p>
        </w:tc>
        <w:tc>
          <w:tcPr>
            <w:tcW w:w="1425" w:type="dxa"/>
          </w:tcPr>
          <w:p w:rsidR="00FD2B45" w:rsidRPr="00247FA2" w:rsidRDefault="00FD2B45" w:rsidP="00AE40CD">
            <w:pPr>
              <w:jc w:val="center"/>
            </w:pPr>
            <w:r w:rsidRPr="00247FA2">
              <w:t>71,1</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247FA2" w:rsidRDefault="00FD2B45" w:rsidP="00AE40CD">
            <w:r w:rsidRPr="007B1A22">
              <w:rPr>
                <w:b/>
                <w:i/>
              </w:rPr>
              <w:t>Rezultatīvais rādītājs:</w:t>
            </w:r>
            <w:r>
              <w:t xml:space="preserve"> </w:t>
            </w:r>
            <w:r w:rsidRPr="00247FA2">
              <w:t>jaundzimušo vidējais paredzamais mūža ilgums sievietēm (gados)</w:t>
            </w:r>
          </w:p>
          <w:p w:rsidR="00FD2B45" w:rsidRPr="00247FA2" w:rsidRDefault="00FD2B45" w:rsidP="00AE40CD">
            <w:pPr>
              <w:rPr>
                <w:b/>
              </w:rPr>
            </w:pPr>
            <w:r w:rsidRPr="00247FA2">
              <w:t>(avots: CSP)</w:t>
            </w:r>
          </w:p>
        </w:tc>
        <w:tc>
          <w:tcPr>
            <w:tcW w:w="1424" w:type="dxa"/>
          </w:tcPr>
          <w:p w:rsidR="00FD2B45" w:rsidRPr="00247FA2" w:rsidRDefault="00FD2B45" w:rsidP="00CE106A">
            <w:pPr>
              <w:jc w:val="center"/>
            </w:pPr>
            <w:r w:rsidRPr="00247FA2">
              <w:t>78,</w:t>
            </w:r>
            <w:r w:rsidR="00CE106A">
              <w:t>4</w:t>
            </w:r>
          </w:p>
        </w:tc>
        <w:tc>
          <w:tcPr>
            <w:tcW w:w="1424" w:type="dxa"/>
          </w:tcPr>
          <w:p w:rsidR="00FD2B45" w:rsidRPr="00247FA2" w:rsidRDefault="00FD2B45" w:rsidP="00772925">
            <w:pPr>
              <w:jc w:val="center"/>
            </w:pPr>
            <w:r w:rsidRPr="00247FA2">
              <w:t>20</w:t>
            </w:r>
            <w:r w:rsidR="00772925">
              <w:t>10</w:t>
            </w:r>
            <w:r w:rsidRPr="00247FA2">
              <w:t>.</w:t>
            </w:r>
          </w:p>
        </w:tc>
        <w:tc>
          <w:tcPr>
            <w:tcW w:w="1424" w:type="dxa"/>
          </w:tcPr>
          <w:p w:rsidR="00FD2B45" w:rsidRPr="00247FA2" w:rsidRDefault="00FD2B45" w:rsidP="00AE40CD">
            <w:pPr>
              <w:jc w:val="center"/>
            </w:pPr>
            <w:r w:rsidRPr="00247FA2">
              <w:t>79,1</w:t>
            </w:r>
          </w:p>
        </w:tc>
        <w:tc>
          <w:tcPr>
            <w:tcW w:w="1425" w:type="dxa"/>
          </w:tcPr>
          <w:p w:rsidR="00FD2B45" w:rsidRPr="00247FA2" w:rsidRDefault="00FD2B45" w:rsidP="00AE40CD">
            <w:pPr>
              <w:jc w:val="center"/>
            </w:pPr>
            <w:r w:rsidRPr="00247FA2">
              <w:t>79,6</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247FA2" w:rsidRDefault="00FD2B45" w:rsidP="00AE40CD">
            <w:r w:rsidRPr="007B1A22">
              <w:rPr>
                <w:b/>
                <w:i/>
              </w:rPr>
              <w:t>Rezultatīvais rādītājs:</w:t>
            </w:r>
            <w:r>
              <w:t xml:space="preserve"> </w:t>
            </w:r>
            <w:r w:rsidRPr="00247FA2">
              <w:t>jaundzimušo vidējais paredzamais mūža ilgums tuvinās ES dalībvalstu vidējam rādītājam (%)</w:t>
            </w:r>
          </w:p>
          <w:p w:rsidR="00FD2B45" w:rsidRPr="00247FA2" w:rsidRDefault="00FD2B45" w:rsidP="00AE40CD">
            <w:pPr>
              <w:rPr>
                <w:b/>
              </w:rPr>
            </w:pPr>
            <w:r w:rsidRPr="00247FA2">
              <w:t xml:space="preserve">(avots: </w:t>
            </w:r>
            <w:proofErr w:type="spellStart"/>
            <w:r w:rsidRPr="00247FA2">
              <w:t>Eurostat</w:t>
            </w:r>
            <w:proofErr w:type="spellEnd"/>
            <w:r w:rsidRPr="00247FA2">
              <w:t>)</w:t>
            </w:r>
          </w:p>
        </w:tc>
        <w:tc>
          <w:tcPr>
            <w:tcW w:w="1424" w:type="dxa"/>
          </w:tcPr>
          <w:p w:rsidR="00FD2B45" w:rsidRPr="00247FA2" w:rsidRDefault="00FD2B45" w:rsidP="00AE40CD">
            <w:pPr>
              <w:jc w:val="center"/>
            </w:pPr>
            <w:r w:rsidRPr="00247FA2">
              <w:t>91</w:t>
            </w:r>
          </w:p>
        </w:tc>
        <w:tc>
          <w:tcPr>
            <w:tcW w:w="1424" w:type="dxa"/>
          </w:tcPr>
          <w:p w:rsidR="00FD2B45" w:rsidRPr="00247FA2" w:rsidRDefault="00FD2B45" w:rsidP="00AE40CD">
            <w:pPr>
              <w:jc w:val="center"/>
            </w:pPr>
            <w:r w:rsidRPr="00247FA2">
              <w:t>2008.</w:t>
            </w:r>
          </w:p>
        </w:tc>
        <w:tc>
          <w:tcPr>
            <w:tcW w:w="1424" w:type="dxa"/>
          </w:tcPr>
          <w:p w:rsidR="00FD2B45" w:rsidRPr="00247FA2" w:rsidRDefault="00FD2B45" w:rsidP="00AE40CD">
            <w:pPr>
              <w:jc w:val="center"/>
            </w:pPr>
            <w:r w:rsidRPr="00247FA2">
              <w:t>93</w:t>
            </w:r>
          </w:p>
        </w:tc>
        <w:tc>
          <w:tcPr>
            <w:tcW w:w="1425" w:type="dxa"/>
          </w:tcPr>
          <w:p w:rsidR="00FD2B45" w:rsidRPr="00247FA2" w:rsidRDefault="00FD2B45" w:rsidP="00AE40CD">
            <w:pPr>
              <w:jc w:val="center"/>
            </w:pPr>
            <w:r w:rsidRPr="00247FA2">
              <w:t>95</w:t>
            </w:r>
          </w:p>
        </w:tc>
      </w:tr>
      <w:tr w:rsidR="00FD2B45" w:rsidRPr="00247FA2" w:rsidTr="00AE40CD">
        <w:tc>
          <w:tcPr>
            <w:tcW w:w="2476" w:type="dxa"/>
            <w:vMerge w:val="restart"/>
          </w:tcPr>
          <w:p w:rsidR="00FD2B45" w:rsidRPr="00247FA2" w:rsidRDefault="00FD2B45" w:rsidP="00AE40CD">
            <w:pPr>
              <w:rPr>
                <w:b/>
              </w:rPr>
            </w:pPr>
            <w:r w:rsidRPr="00247FA2">
              <w:rPr>
                <w:b/>
              </w:rPr>
              <w:t xml:space="preserve">Politikas rezultāts A2: </w:t>
            </w:r>
            <w:r w:rsidRPr="00247FA2">
              <w:t>Uzlabota pieejamība veselības aprūpes pakalpojumiem</w:t>
            </w:r>
          </w:p>
        </w:tc>
        <w:tc>
          <w:tcPr>
            <w:tcW w:w="5003" w:type="dxa"/>
          </w:tcPr>
          <w:p w:rsidR="00FD2B45" w:rsidRPr="00247FA2" w:rsidRDefault="00FD2B45" w:rsidP="00AE40CD">
            <w:r w:rsidRPr="007B1A22">
              <w:rPr>
                <w:b/>
                <w:i/>
              </w:rPr>
              <w:t>Rezultatīvais rādītājs:</w:t>
            </w:r>
            <w:r>
              <w:t xml:space="preserve"> i</w:t>
            </w:r>
            <w:r w:rsidRPr="00247FA2">
              <w:t>edzīvotāju īpatsvars (1.kvintile - zemākā), kuri nevarēja atļauties veikt pārbaudi  pie veselības aprūpes speciālista vai ārstēšanos dārdzības dēļ (%)</w:t>
            </w:r>
          </w:p>
          <w:p w:rsidR="00FD2B45" w:rsidRPr="00247FA2" w:rsidRDefault="00FD2B45" w:rsidP="00AE40CD">
            <w:pPr>
              <w:rPr>
                <w:b/>
              </w:rPr>
            </w:pPr>
            <w:r w:rsidRPr="00247FA2">
              <w:t>(avots: CSP)</w:t>
            </w:r>
          </w:p>
        </w:tc>
        <w:tc>
          <w:tcPr>
            <w:tcW w:w="1424" w:type="dxa"/>
          </w:tcPr>
          <w:p w:rsidR="00FD2B45" w:rsidRPr="00247FA2" w:rsidRDefault="00FD2B45" w:rsidP="00AE40CD">
            <w:pPr>
              <w:jc w:val="center"/>
            </w:pPr>
            <w:r w:rsidRPr="00247FA2">
              <w:t>77,3</w:t>
            </w:r>
          </w:p>
        </w:tc>
        <w:tc>
          <w:tcPr>
            <w:tcW w:w="1424" w:type="dxa"/>
          </w:tcPr>
          <w:p w:rsidR="00FD2B45" w:rsidRPr="00247FA2" w:rsidRDefault="00FD2B45" w:rsidP="00AE40CD">
            <w:pPr>
              <w:jc w:val="center"/>
            </w:pPr>
            <w:r w:rsidRPr="00247FA2">
              <w:t>2010.</w:t>
            </w:r>
          </w:p>
        </w:tc>
        <w:tc>
          <w:tcPr>
            <w:tcW w:w="1424" w:type="dxa"/>
          </w:tcPr>
          <w:p w:rsidR="00FD2B45" w:rsidRPr="00247FA2" w:rsidRDefault="00FD2B45" w:rsidP="00AE40CD">
            <w:pPr>
              <w:jc w:val="center"/>
            </w:pPr>
            <w:r w:rsidRPr="00247FA2">
              <w:t>77,0</w:t>
            </w:r>
          </w:p>
        </w:tc>
        <w:tc>
          <w:tcPr>
            <w:tcW w:w="1425" w:type="dxa"/>
          </w:tcPr>
          <w:p w:rsidR="00FD2B45" w:rsidRPr="00247FA2" w:rsidRDefault="00FD2B45" w:rsidP="00AE40CD">
            <w:pPr>
              <w:jc w:val="center"/>
            </w:pPr>
            <w:r w:rsidRPr="00247FA2">
              <w:t>69,5</w:t>
            </w:r>
          </w:p>
        </w:tc>
      </w:tr>
      <w:tr w:rsidR="00FD2B45" w:rsidRPr="00247FA2" w:rsidTr="00AE40CD">
        <w:tc>
          <w:tcPr>
            <w:tcW w:w="2476" w:type="dxa"/>
            <w:vMerge/>
          </w:tcPr>
          <w:p w:rsidR="00FD2B45" w:rsidRPr="00247FA2" w:rsidRDefault="00FD2B45" w:rsidP="00AE40CD">
            <w:pPr>
              <w:rPr>
                <w:b/>
              </w:rPr>
            </w:pPr>
          </w:p>
        </w:tc>
        <w:tc>
          <w:tcPr>
            <w:tcW w:w="5003" w:type="dxa"/>
          </w:tcPr>
          <w:p w:rsidR="00317545" w:rsidRPr="00467DA6" w:rsidRDefault="00FD2B45" w:rsidP="00317545">
            <w:r w:rsidRPr="00467DA6">
              <w:rPr>
                <w:b/>
                <w:i/>
              </w:rPr>
              <w:t>Rezultatīvais rādītājs:</w:t>
            </w:r>
            <w:r w:rsidR="00317545" w:rsidRPr="00467DA6">
              <w:rPr>
                <w:b/>
                <w:i/>
              </w:rPr>
              <w:t xml:space="preserve"> </w:t>
            </w:r>
            <w:r w:rsidR="00317545" w:rsidRPr="00467DA6">
              <w:t>iedzīvotāju īpatsvars (2.kvintile), kuri nevarēja atļauties veikt pārbaudi  pie veselības aprūpes speciālista vai ārstēšanos dārdzības dēļ (%)</w:t>
            </w:r>
          </w:p>
          <w:p w:rsidR="00FD2B45" w:rsidRPr="00467DA6" w:rsidRDefault="00317545" w:rsidP="00317545">
            <w:pPr>
              <w:rPr>
                <w:b/>
                <w:i/>
              </w:rPr>
            </w:pPr>
            <w:r w:rsidRPr="00467DA6">
              <w:t>(avots: CSP)</w:t>
            </w:r>
          </w:p>
        </w:tc>
        <w:tc>
          <w:tcPr>
            <w:tcW w:w="1424" w:type="dxa"/>
          </w:tcPr>
          <w:p w:rsidR="00FD2B45" w:rsidRPr="00467DA6" w:rsidRDefault="00317545" w:rsidP="00AE40CD">
            <w:pPr>
              <w:jc w:val="center"/>
            </w:pPr>
            <w:r w:rsidRPr="00467DA6">
              <w:t>66,8</w:t>
            </w:r>
          </w:p>
        </w:tc>
        <w:tc>
          <w:tcPr>
            <w:tcW w:w="1424" w:type="dxa"/>
          </w:tcPr>
          <w:p w:rsidR="00FD2B45" w:rsidRPr="00467DA6" w:rsidRDefault="00317545" w:rsidP="00317545">
            <w:pPr>
              <w:jc w:val="center"/>
            </w:pPr>
            <w:r w:rsidRPr="00467DA6">
              <w:t>2010.</w:t>
            </w:r>
          </w:p>
        </w:tc>
        <w:tc>
          <w:tcPr>
            <w:tcW w:w="1424" w:type="dxa"/>
          </w:tcPr>
          <w:p w:rsidR="00FD2B45" w:rsidRPr="00467DA6" w:rsidRDefault="00317545" w:rsidP="00AE40CD">
            <w:pPr>
              <w:jc w:val="center"/>
            </w:pPr>
            <w:r w:rsidRPr="00467DA6">
              <w:t>66,5</w:t>
            </w:r>
          </w:p>
        </w:tc>
        <w:tc>
          <w:tcPr>
            <w:tcW w:w="1425" w:type="dxa"/>
          </w:tcPr>
          <w:p w:rsidR="00FD2B45" w:rsidRPr="00467DA6" w:rsidRDefault="00317545" w:rsidP="00AE40CD">
            <w:pPr>
              <w:jc w:val="center"/>
            </w:pPr>
            <w:r w:rsidRPr="00467DA6">
              <w:t>66,0</w:t>
            </w:r>
          </w:p>
        </w:tc>
      </w:tr>
      <w:tr w:rsidR="00FD2B45" w:rsidRPr="00247FA2" w:rsidTr="00AE40CD">
        <w:tc>
          <w:tcPr>
            <w:tcW w:w="2476" w:type="dxa"/>
            <w:vMerge w:val="restart"/>
          </w:tcPr>
          <w:p w:rsidR="00FD2B45" w:rsidRPr="00247FA2" w:rsidRDefault="00FD2B45" w:rsidP="00AE40CD">
            <w:pPr>
              <w:rPr>
                <w:b/>
              </w:rPr>
            </w:pPr>
            <w:r w:rsidRPr="00247FA2">
              <w:rPr>
                <w:b/>
              </w:rPr>
              <w:t xml:space="preserve">Darbības rezultāts A1: </w:t>
            </w:r>
            <w:r w:rsidRPr="00247FA2">
              <w:t xml:space="preserve">Izstrādātas vadlīnijas par veselības veicināšanas pasākumiem pašvaldībās un </w:t>
            </w:r>
            <w:r w:rsidRPr="00247FA2">
              <w:lastRenderedPageBreak/>
              <w:t>nosūtītas visām pašvaldībām</w:t>
            </w:r>
          </w:p>
        </w:tc>
        <w:tc>
          <w:tcPr>
            <w:tcW w:w="5003" w:type="dxa"/>
          </w:tcPr>
          <w:p w:rsidR="00FD2B45" w:rsidRPr="00247FA2" w:rsidRDefault="00FD2B45" w:rsidP="00AE40CD">
            <w:pPr>
              <w:rPr>
                <w:b/>
              </w:rPr>
            </w:pPr>
            <w:r w:rsidRPr="007B1A22">
              <w:rPr>
                <w:b/>
                <w:i/>
              </w:rPr>
              <w:lastRenderedPageBreak/>
              <w:t>Rezultatīvais rādītājs:</w:t>
            </w:r>
            <w:r>
              <w:t xml:space="preserve"> i</w:t>
            </w:r>
            <w:r w:rsidRPr="00247FA2">
              <w:t>zstrādātas vadlīnijas</w:t>
            </w:r>
          </w:p>
        </w:tc>
        <w:tc>
          <w:tcPr>
            <w:tcW w:w="1424" w:type="dxa"/>
          </w:tcPr>
          <w:p w:rsidR="00FD2B45" w:rsidRPr="00247FA2" w:rsidRDefault="00FD2B45" w:rsidP="00AE40CD">
            <w:pPr>
              <w:jc w:val="center"/>
            </w:pPr>
            <w:r w:rsidRPr="00247FA2">
              <w:t>-</w:t>
            </w:r>
          </w:p>
        </w:tc>
        <w:tc>
          <w:tcPr>
            <w:tcW w:w="1424" w:type="dxa"/>
          </w:tcPr>
          <w:p w:rsidR="00FD2B45" w:rsidRPr="00247FA2" w:rsidRDefault="00FD2B45" w:rsidP="00AE40CD">
            <w:pPr>
              <w:jc w:val="center"/>
            </w:pPr>
            <w:r w:rsidRPr="00247FA2">
              <w:t>2010.</w:t>
            </w:r>
          </w:p>
        </w:tc>
        <w:tc>
          <w:tcPr>
            <w:tcW w:w="1424" w:type="dxa"/>
          </w:tcPr>
          <w:p w:rsidR="00FD2B45" w:rsidRPr="00247FA2" w:rsidRDefault="00FD2B45" w:rsidP="00AE40CD">
            <w:pPr>
              <w:jc w:val="center"/>
            </w:pPr>
            <w:r w:rsidRPr="00247FA2">
              <w:t>X</w:t>
            </w:r>
          </w:p>
        </w:tc>
        <w:tc>
          <w:tcPr>
            <w:tcW w:w="1425" w:type="dxa"/>
          </w:tcPr>
          <w:p w:rsidR="00FD2B45" w:rsidRPr="00247FA2" w:rsidRDefault="00FD2B45" w:rsidP="00AE40CD">
            <w:pPr>
              <w:jc w:val="center"/>
            </w:pP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247FA2" w:rsidRDefault="00FD2B45" w:rsidP="00AE40CD">
            <w:pPr>
              <w:rPr>
                <w:b/>
              </w:rPr>
            </w:pPr>
            <w:r w:rsidRPr="007B1A22">
              <w:rPr>
                <w:b/>
                <w:i/>
              </w:rPr>
              <w:t>Rezultatīvais rādītājs:</w:t>
            </w:r>
            <w:r>
              <w:t xml:space="preserve"> v</w:t>
            </w:r>
            <w:r w:rsidRPr="00247FA2">
              <w:t>adlīniju realizācijā iesaistīto pašvaldību īpatsvars (%)</w:t>
            </w:r>
          </w:p>
        </w:tc>
        <w:tc>
          <w:tcPr>
            <w:tcW w:w="1424" w:type="dxa"/>
          </w:tcPr>
          <w:p w:rsidR="00FD2B45" w:rsidRPr="00247FA2" w:rsidRDefault="00FD2B45" w:rsidP="00AE40CD">
            <w:pPr>
              <w:jc w:val="center"/>
            </w:pPr>
            <w:r w:rsidRPr="00247FA2">
              <w:t>-</w:t>
            </w:r>
          </w:p>
        </w:tc>
        <w:tc>
          <w:tcPr>
            <w:tcW w:w="1424" w:type="dxa"/>
          </w:tcPr>
          <w:p w:rsidR="00FD2B45" w:rsidRPr="00247FA2" w:rsidRDefault="00FD2B45" w:rsidP="00AE40CD">
            <w:pPr>
              <w:jc w:val="center"/>
            </w:pPr>
            <w:r w:rsidRPr="00247FA2">
              <w:t>2010.</w:t>
            </w:r>
          </w:p>
        </w:tc>
        <w:tc>
          <w:tcPr>
            <w:tcW w:w="1424" w:type="dxa"/>
          </w:tcPr>
          <w:p w:rsidR="00FD2B45" w:rsidRPr="00247FA2" w:rsidRDefault="00FD2B45" w:rsidP="00AE40CD">
            <w:pPr>
              <w:jc w:val="center"/>
            </w:pPr>
            <w:r w:rsidRPr="00247FA2">
              <w:t>65</w:t>
            </w:r>
          </w:p>
        </w:tc>
        <w:tc>
          <w:tcPr>
            <w:tcW w:w="1425" w:type="dxa"/>
          </w:tcPr>
          <w:p w:rsidR="00FD2B45" w:rsidRPr="00247FA2" w:rsidRDefault="00FD2B45" w:rsidP="00AE40CD">
            <w:pPr>
              <w:jc w:val="center"/>
            </w:pPr>
            <w:r w:rsidRPr="00247FA2">
              <w:t>85</w:t>
            </w:r>
          </w:p>
        </w:tc>
      </w:tr>
      <w:tr w:rsidR="00317545" w:rsidRPr="00247FA2" w:rsidTr="00AE40CD">
        <w:tc>
          <w:tcPr>
            <w:tcW w:w="2476" w:type="dxa"/>
          </w:tcPr>
          <w:p w:rsidR="00317545" w:rsidRPr="00467DA6" w:rsidRDefault="00317545" w:rsidP="00317545">
            <w:pPr>
              <w:rPr>
                <w:b/>
              </w:rPr>
            </w:pPr>
            <w:r w:rsidRPr="00467DA6">
              <w:rPr>
                <w:b/>
              </w:rPr>
              <w:lastRenderedPageBreak/>
              <w:t xml:space="preserve">Darbības rezultāts A2: </w:t>
            </w:r>
            <w:r w:rsidRPr="00467DA6">
              <w:t>Izstrādāts un īstenots</w:t>
            </w:r>
            <w:r w:rsidRPr="00467DA6">
              <w:rPr>
                <w:b/>
              </w:rPr>
              <w:t xml:space="preserve"> </w:t>
            </w:r>
            <w:r w:rsidRPr="00467DA6">
              <w:t>ikgadējs starpnozaru sabiedrības veselības komunikāciju plāns</w:t>
            </w:r>
          </w:p>
        </w:tc>
        <w:tc>
          <w:tcPr>
            <w:tcW w:w="5003" w:type="dxa"/>
          </w:tcPr>
          <w:p w:rsidR="00317545" w:rsidRPr="00467DA6" w:rsidRDefault="00317545" w:rsidP="00FA1359">
            <w:r w:rsidRPr="00467DA6">
              <w:rPr>
                <w:b/>
                <w:i/>
              </w:rPr>
              <w:t xml:space="preserve">Rezultatīvais rādītājs: </w:t>
            </w:r>
            <w:r w:rsidRPr="00467DA6">
              <w:t xml:space="preserve">Sabiedrībai pieejama regulāra, aktualizēta informācija par veselības veicināšanu, slimību profilaksi, </w:t>
            </w:r>
            <w:r w:rsidR="00FA1359" w:rsidRPr="0031609E">
              <w:t>vides riska faktoru negatīvo ietekmi uz veselību un iespējām tos mazināt,</w:t>
            </w:r>
            <w:r w:rsidR="00FA1359">
              <w:t xml:space="preserve"> </w:t>
            </w:r>
            <w:r w:rsidRPr="00467DA6">
              <w:t>agrīnas slimību diagnostikas iespējām un veselības aprūpes pakalpojumiem</w:t>
            </w:r>
          </w:p>
        </w:tc>
        <w:tc>
          <w:tcPr>
            <w:tcW w:w="1424" w:type="dxa"/>
          </w:tcPr>
          <w:p w:rsidR="00317545" w:rsidRPr="00467DA6" w:rsidRDefault="00317545" w:rsidP="00AE40CD">
            <w:pPr>
              <w:jc w:val="center"/>
            </w:pPr>
            <w:r w:rsidRPr="00467DA6">
              <w:t>-</w:t>
            </w:r>
          </w:p>
        </w:tc>
        <w:tc>
          <w:tcPr>
            <w:tcW w:w="1424" w:type="dxa"/>
          </w:tcPr>
          <w:p w:rsidR="00317545" w:rsidRPr="00467DA6" w:rsidRDefault="00317545" w:rsidP="00AE40CD">
            <w:pPr>
              <w:jc w:val="center"/>
            </w:pPr>
            <w:r w:rsidRPr="00467DA6">
              <w:t>2010.</w:t>
            </w:r>
          </w:p>
        </w:tc>
        <w:tc>
          <w:tcPr>
            <w:tcW w:w="1424" w:type="dxa"/>
          </w:tcPr>
          <w:p w:rsidR="00317545" w:rsidRPr="00467DA6" w:rsidRDefault="00317545" w:rsidP="00AE40CD">
            <w:pPr>
              <w:jc w:val="center"/>
            </w:pPr>
            <w:r w:rsidRPr="00467DA6">
              <w:t>X</w:t>
            </w:r>
          </w:p>
        </w:tc>
        <w:tc>
          <w:tcPr>
            <w:tcW w:w="1425" w:type="dxa"/>
          </w:tcPr>
          <w:p w:rsidR="00317545" w:rsidRPr="00467DA6" w:rsidRDefault="00317545" w:rsidP="00AE40CD">
            <w:pPr>
              <w:jc w:val="center"/>
            </w:pPr>
            <w:r w:rsidRPr="00467DA6">
              <w:t>X</w:t>
            </w:r>
          </w:p>
        </w:tc>
      </w:tr>
      <w:tr w:rsidR="00FD2B45" w:rsidRPr="00247FA2" w:rsidTr="00AE40CD">
        <w:tc>
          <w:tcPr>
            <w:tcW w:w="13176" w:type="dxa"/>
            <w:gridSpan w:val="6"/>
            <w:shd w:val="clear" w:color="auto" w:fill="D9D9D9"/>
          </w:tcPr>
          <w:p w:rsidR="00FD2B45" w:rsidRPr="007B1A22" w:rsidRDefault="00FD2B45" w:rsidP="009A13CC">
            <w:pPr>
              <w:rPr>
                <w:b/>
                <w:i/>
              </w:rPr>
            </w:pPr>
            <w:r>
              <w:rPr>
                <w:b/>
                <w:i/>
              </w:rPr>
              <w:t xml:space="preserve">Politikas definētais mērķis: </w:t>
            </w:r>
            <w:r w:rsidRPr="007B1A22">
              <w:rPr>
                <w:b/>
              </w:rPr>
              <w:t xml:space="preserve">Samazināt saslimstību un mirstību no </w:t>
            </w:r>
            <w:proofErr w:type="spellStart"/>
            <w:r w:rsidRPr="007B1A22">
              <w:rPr>
                <w:b/>
              </w:rPr>
              <w:t>neinfekcijas</w:t>
            </w:r>
            <w:proofErr w:type="spellEnd"/>
            <w:r w:rsidRPr="007B1A22">
              <w:rPr>
                <w:b/>
              </w:rPr>
              <w:t xml:space="preserve"> slimībām, mazin</w:t>
            </w:r>
            <w:r w:rsidR="009A13CC">
              <w:rPr>
                <w:b/>
              </w:rPr>
              <w:t>o</w:t>
            </w:r>
            <w:r w:rsidRPr="007B1A22">
              <w:rPr>
                <w:b/>
              </w:rPr>
              <w:t>t riska faktoru negatīvo ietekmi uz veselību.</w:t>
            </w:r>
          </w:p>
        </w:tc>
      </w:tr>
      <w:tr w:rsidR="00FD2B45" w:rsidRPr="00247FA2" w:rsidTr="00AE40CD">
        <w:tc>
          <w:tcPr>
            <w:tcW w:w="2476" w:type="dxa"/>
            <w:vMerge w:val="restart"/>
          </w:tcPr>
          <w:p w:rsidR="00FD2B45" w:rsidRPr="007B1A22" w:rsidRDefault="00FD2B45" w:rsidP="00AE40CD">
            <w:r w:rsidRPr="007B1A22">
              <w:rPr>
                <w:b/>
              </w:rPr>
              <w:t>Politikas rezultāts B1:</w:t>
            </w:r>
            <w:r w:rsidRPr="007B1A22">
              <w:t xml:space="preserve"> Stabilizējusies  saslimstība ar </w:t>
            </w:r>
            <w:proofErr w:type="spellStart"/>
            <w:r w:rsidRPr="007B1A22">
              <w:t>neinfekcijas</w:t>
            </w:r>
            <w:proofErr w:type="spellEnd"/>
            <w:r w:rsidRPr="007B1A22">
              <w:t xml:space="preserve"> slimībām </w:t>
            </w:r>
          </w:p>
        </w:tc>
        <w:tc>
          <w:tcPr>
            <w:tcW w:w="5003" w:type="dxa"/>
          </w:tcPr>
          <w:p w:rsidR="00FD2B45" w:rsidRPr="007B1A22" w:rsidRDefault="00FD2B45" w:rsidP="00AE40CD">
            <w:r w:rsidRPr="007B1A22">
              <w:rPr>
                <w:b/>
                <w:i/>
              </w:rPr>
              <w:t>Rezultatīvais rādītājs:</w:t>
            </w:r>
            <w:r>
              <w:t xml:space="preserve"> </w:t>
            </w:r>
            <w:r w:rsidRPr="007B1A22">
              <w:t>saslimstība ar onkoloģiskajām slimībām (uz 100000 iedzīvotāju)</w:t>
            </w:r>
          </w:p>
          <w:p w:rsidR="00FD2B45" w:rsidRPr="007B1A22" w:rsidRDefault="00FD2B45" w:rsidP="00C1554C">
            <w:pPr>
              <w:rPr>
                <w:b/>
              </w:rPr>
            </w:pPr>
            <w:r w:rsidRPr="007B1A22">
              <w:t xml:space="preserve">(avots: </w:t>
            </w:r>
            <w:r w:rsidR="00C1554C">
              <w:t>CSP</w:t>
            </w:r>
            <w:r w:rsidRPr="007B1A22">
              <w:t>)</w:t>
            </w:r>
          </w:p>
        </w:tc>
        <w:tc>
          <w:tcPr>
            <w:tcW w:w="1424" w:type="dxa"/>
          </w:tcPr>
          <w:p w:rsidR="00FD2B45" w:rsidRPr="007B1A22" w:rsidRDefault="00FD2B45" w:rsidP="00C1554C">
            <w:pPr>
              <w:jc w:val="center"/>
            </w:pPr>
            <w:r w:rsidRPr="007B1A22">
              <w:t>4</w:t>
            </w:r>
            <w:r w:rsidR="00C1554C">
              <w:t>73</w:t>
            </w:r>
            <w:r w:rsidRPr="007B1A22">
              <w:t>,</w:t>
            </w:r>
            <w:r w:rsidR="00C1554C">
              <w:t>0</w:t>
            </w:r>
          </w:p>
        </w:tc>
        <w:tc>
          <w:tcPr>
            <w:tcW w:w="1424" w:type="dxa"/>
          </w:tcPr>
          <w:p w:rsidR="00FD2B45" w:rsidRPr="007B1A22" w:rsidRDefault="00FD2B45" w:rsidP="00C1554C">
            <w:pPr>
              <w:jc w:val="center"/>
            </w:pPr>
            <w:r w:rsidRPr="007B1A22">
              <w:t>20</w:t>
            </w:r>
            <w:r w:rsidR="00C1554C">
              <w:t>10</w:t>
            </w:r>
            <w:r w:rsidRPr="007B1A22">
              <w:t>.</w:t>
            </w:r>
          </w:p>
        </w:tc>
        <w:tc>
          <w:tcPr>
            <w:tcW w:w="1424" w:type="dxa"/>
          </w:tcPr>
          <w:p w:rsidR="00FD2B45" w:rsidRPr="007B1A22" w:rsidRDefault="00FD2B45" w:rsidP="00AE40CD">
            <w:pPr>
              <w:jc w:val="center"/>
            </w:pPr>
            <w:r w:rsidRPr="007B1A22">
              <w:t>499,0</w:t>
            </w:r>
          </w:p>
        </w:tc>
        <w:tc>
          <w:tcPr>
            <w:tcW w:w="1425" w:type="dxa"/>
          </w:tcPr>
          <w:p w:rsidR="00FD2B45" w:rsidRPr="007B1A22" w:rsidRDefault="00FD2B45" w:rsidP="00AE40CD">
            <w:pPr>
              <w:jc w:val="center"/>
            </w:pPr>
            <w:r w:rsidRPr="007B1A22">
              <w:t>499,0</w:t>
            </w:r>
          </w:p>
        </w:tc>
      </w:tr>
      <w:tr w:rsidR="00FD2B45" w:rsidRPr="00247FA2" w:rsidTr="00AE40CD">
        <w:tc>
          <w:tcPr>
            <w:tcW w:w="2476" w:type="dxa"/>
            <w:vMerge/>
          </w:tcPr>
          <w:p w:rsidR="00FD2B45" w:rsidRPr="007B1A22" w:rsidRDefault="00FD2B45" w:rsidP="00AE40CD">
            <w:pPr>
              <w:rPr>
                <w:b/>
              </w:rPr>
            </w:pPr>
          </w:p>
        </w:tc>
        <w:tc>
          <w:tcPr>
            <w:tcW w:w="5003" w:type="dxa"/>
          </w:tcPr>
          <w:p w:rsidR="00FD2B45" w:rsidRPr="007B1A22" w:rsidRDefault="00FD2B45" w:rsidP="00AE40CD">
            <w:r w:rsidRPr="007B1A22">
              <w:rPr>
                <w:b/>
                <w:i/>
              </w:rPr>
              <w:t>Rezultatīvais rādītājs:</w:t>
            </w:r>
            <w:r>
              <w:t xml:space="preserve"> </w:t>
            </w:r>
            <w:r w:rsidRPr="007B1A22">
              <w:t>saslimstība ar diabētu (uz 100000 iedzīvotāju)</w:t>
            </w:r>
          </w:p>
          <w:p w:rsidR="00FD2B45" w:rsidRPr="007B1A22" w:rsidRDefault="00FD2B45" w:rsidP="00AE40CD">
            <w:r w:rsidRPr="007B1A22">
              <w:t>(avots: VEC)</w:t>
            </w:r>
          </w:p>
        </w:tc>
        <w:tc>
          <w:tcPr>
            <w:tcW w:w="1424" w:type="dxa"/>
          </w:tcPr>
          <w:p w:rsidR="00FD2B45" w:rsidRPr="007B1A22" w:rsidRDefault="00C1554C" w:rsidP="00C1554C">
            <w:pPr>
              <w:jc w:val="center"/>
            </w:pPr>
            <w:r>
              <w:t>388</w:t>
            </w:r>
            <w:r w:rsidR="00FD2B45" w:rsidRPr="007B1A22">
              <w:t>,</w:t>
            </w:r>
            <w:r>
              <w:t>4</w:t>
            </w:r>
          </w:p>
        </w:tc>
        <w:tc>
          <w:tcPr>
            <w:tcW w:w="1424" w:type="dxa"/>
          </w:tcPr>
          <w:p w:rsidR="00FD2B45" w:rsidRPr="007B1A22" w:rsidRDefault="00FD2B45" w:rsidP="00C1554C">
            <w:pPr>
              <w:jc w:val="center"/>
            </w:pPr>
            <w:r w:rsidRPr="007B1A22">
              <w:t>20</w:t>
            </w:r>
            <w:r w:rsidR="00C1554C">
              <w:t>10</w:t>
            </w:r>
            <w:r w:rsidRPr="007B1A22">
              <w:t>.</w:t>
            </w:r>
          </w:p>
        </w:tc>
        <w:tc>
          <w:tcPr>
            <w:tcW w:w="1424" w:type="dxa"/>
          </w:tcPr>
          <w:p w:rsidR="00FD2B45" w:rsidRPr="007B1A22" w:rsidRDefault="00FD2B45" w:rsidP="00AE40CD">
            <w:pPr>
              <w:jc w:val="center"/>
            </w:pPr>
            <w:r w:rsidRPr="007B1A22">
              <w:t>Ne vairāk kā 314,0</w:t>
            </w:r>
          </w:p>
        </w:tc>
        <w:tc>
          <w:tcPr>
            <w:tcW w:w="1425" w:type="dxa"/>
          </w:tcPr>
          <w:p w:rsidR="00FD2B45" w:rsidRPr="007B1A22" w:rsidRDefault="00FD2B45" w:rsidP="00AE40CD">
            <w:pPr>
              <w:jc w:val="center"/>
            </w:pPr>
            <w:r w:rsidRPr="007B1A22">
              <w:t>Ne vairāk kā 314,0</w:t>
            </w:r>
          </w:p>
        </w:tc>
      </w:tr>
      <w:tr w:rsidR="00FD2B45" w:rsidRPr="00247FA2" w:rsidTr="00AE40CD">
        <w:tc>
          <w:tcPr>
            <w:tcW w:w="2476" w:type="dxa"/>
            <w:vMerge w:val="restart"/>
          </w:tcPr>
          <w:p w:rsidR="00FD2B45" w:rsidRPr="007B1A22" w:rsidRDefault="00FD2B45" w:rsidP="00AE40CD">
            <w:pPr>
              <w:rPr>
                <w:b/>
              </w:rPr>
            </w:pPr>
            <w:r w:rsidRPr="007B1A22">
              <w:rPr>
                <w:b/>
              </w:rPr>
              <w:t>Politikas rezultāts B</w:t>
            </w:r>
            <w:r>
              <w:rPr>
                <w:b/>
              </w:rPr>
              <w:t>2</w:t>
            </w:r>
            <w:r w:rsidRPr="007B1A22">
              <w:rPr>
                <w:b/>
              </w:rPr>
              <w:t>:</w:t>
            </w:r>
            <w:r w:rsidRPr="007B1A22">
              <w:t xml:space="preserve"> Samazinājusies mirstība no </w:t>
            </w:r>
            <w:proofErr w:type="spellStart"/>
            <w:r w:rsidRPr="007B1A22">
              <w:t>neinfekcijas</w:t>
            </w:r>
            <w:proofErr w:type="spellEnd"/>
            <w:r w:rsidRPr="007B1A22">
              <w:t xml:space="preserve"> slimībām vecumā līdz 64 gadiem</w:t>
            </w:r>
          </w:p>
        </w:tc>
        <w:tc>
          <w:tcPr>
            <w:tcW w:w="5003" w:type="dxa"/>
          </w:tcPr>
          <w:p w:rsidR="00FD2B45" w:rsidRPr="007B1A22" w:rsidRDefault="00FD2B45" w:rsidP="00AE40CD">
            <w:r w:rsidRPr="007B1A22">
              <w:rPr>
                <w:b/>
                <w:i/>
              </w:rPr>
              <w:t>Rezultatīvais rādītājs:</w:t>
            </w:r>
            <w:r>
              <w:t xml:space="preserve"> </w:t>
            </w:r>
            <w:r w:rsidRPr="007B1A22">
              <w:t>mirstība no asinsrites sistēmas slimībām (uz 100000 iedzīvotāju)</w:t>
            </w:r>
          </w:p>
          <w:p w:rsidR="00FD2B45" w:rsidRPr="007B1A22" w:rsidRDefault="00FD2B45" w:rsidP="00AE40CD">
            <w:pPr>
              <w:rPr>
                <w:b/>
              </w:rPr>
            </w:pPr>
            <w:r w:rsidRPr="007B1A22">
              <w:t>(avots: VEC)</w:t>
            </w:r>
          </w:p>
        </w:tc>
        <w:tc>
          <w:tcPr>
            <w:tcW w:w="1424" w:type="dxa"/>
          </w:tcPr>
          <w:p w:rsidR="00FD2B45" w:rsidRPr="007B1A22" w:rsidRDefault="00FD2B45" w:rsidP="00AE40CD">
            <w:pPr>
              <w:jc w:val="center"/>
              <w:rPr>
                <w:b/>
              </w:rPr>
            </w:pPr>
          </w:p>
        </w:tc>
        <w:tc>
          <w:tcPr>
            <w:tcW w:w="1424" w:type="dxa"/>
          </w:tcPr>
          <w:p w:rsidR="00FD2B45" w:rsidRPr="007B1A22" w:rsidRDefault="00FD2B45" w:rsidP="00AE40CD">
            <w:pPr>
              <w:jc w:val="center"/>
              <w:rPr>
                <w:b/>
              </w:rPr>
            </w:pPr>
          </w:p>
        </w:tc>
        <w:tc>
          <w:tcPr>
            <w:tcW w:w="1424" w:type="dxa"/>
          </w:tcPr>
          <w:p w:rsidR="00FD2B45" w:rsidRPr="007B1A22" w:rsidRDefault="00FD2B45" w:rsidP="00AE40CD">
            <w:pPr>
              <w:jc w:val="center"/>
              <w:rPr>
                <w:b/>
              </w:rPr>
            </w:pPr>
          </w:p>
        </w:tc>
        <w:tc>
          <w:tcPr>
            <w:tcW w:w="1425" w:type="dxa"/>
          </w:tcPr>
          <w:p w:rsidR="00FD2B45" w:rsidRPr="007B1A22" w:rsidRDefault="00FD2B45" w:rsidP="00AE40CD">
            <w:pPr>
              <w:jc w:val="center"/>
              <w:rPr>
                <w:b/>
              </w:rPr>
            </w:pP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vīrieši</w:t>
            </w:r>
          </w:p>
        </w:tc>
        <w:tc>
          <w:tcPr>
            <w:tcW w:w="1424" w:type="dxa"/>
          </w:tcPr>
          <w:p w:rsidR="00FD2B45" w:rsidRPr="00551F45" w:rsidRDefault="00FD2B45" w:rsidP="00AE40CD">
            <w:pPr>
              <w:jc w:val="center"/>
            </w:pPr>
            <w:r w:rsidRPr="00551F45">
              <w:t>243,0</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256,9</w:t>
            </w:r>
          </w:p>
        </w:tc>
        <w:tc>
          <w:tcPr>
            <w:tcW w:w="1425" w:type="dxa"/>
          </w:tcPr>
          <w:p w:rsidR="00FD2B45" w:rsidRPr="00551F45" w:rsidRDefault="00FD2B45" w:rsidP="00AE40CD">
            <w:pPr>
              <w:jc w:val="center"/>
            </w:pPr>
            <w:r w:rsidRPr="00551F45">
              <w:t>247,7</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sievietes</w:t>
            </w:r>
          </w:p>
        </w:tc>
        <w:tc>
          <w:tcPr>
            <w:tcW w:w="1424" w:type="dxa"/>
          </w:tcPr>
          <w:p w:rsidR="00FD2B45" w:rsidRPr="00551F45" w:rsidRDefault="00FD2B45" w:rsidP="00AE40CD">
            <w:pPr>
              <w:jc w:val="center"/>
            </w:pPr>
            <w:r w:rsidRPr="00551F45">
              <w:t>77,6</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70,1</w:t>
            </w:r>
          </w:p>
        </w:tc>
        <w:tc>
          <w:tcPr>
            <w:tcW w:w="1425" w:type="dxa"/>
          </w:tcPr>
          <w:p w:rsidR="00FD2B45" w:rsidRPr="00551F45" w:rsidRDefault="00FD2B45" w:rsidP="00AE40CD">
            <w:pPr>
              <w:jc w:val="center"/>
            </w:pPr>
            <w:r w:rsidRPr="00551F45">
              <w:t>59,8</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r w:rsidRPr="007B1A22">
              <w:rPr>
                <w:b/>
                <w:i/>
              </w:rPr>
              <w:t>Rezultatīvais rādītājs:</w:t>
            </w:r>
            <w:r>
              <w:t xml:space="preserve"> </w:t>
            </w:r>
            <w:r w:rsidRPr="007B1A22">
              <w:t>mirstība no onkoloģiskajām slimībām (uz 100000 iedzīvotāju)</w:t>
            </w:r>
          </w:p>
          <w:p w:rsidR="00FD2B45" w:rsidRPr="007B1A22" w:rsidRDefault="00FD2B45" w:rsidP="00AE40CD">
            <w:pPr>
              <w:rPr>
                <w:b/>
              </w:rPr>
            </w:pPr>
            <w:r w:rsidRPr="007B1A22">
              <w:t>(avots: CSP)</w:t>
            </w:r>
          </w:p>
        </w:tc>
        <w:tc>
          <w:tcPr>
            <w:tcW w:w="1424" w:type="dxa"/>
          </w:tcPr>
          <w:p w:rsidR="00FD2B45" w:rsidRPr="00551F45" w:rsidRDefault="00FD2B45" w:rsidP="00AE40CD">
            <w:pPr>
              <w:jc w:val="center"/>
            </w:pPr>
            <w:r w:rsidRPr="00551F45">
              <w:t>103,3</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102,5</w:t>
            </w:r>
          </w:p>
        </w:tc>
        <w:tc>
          <w:tcPr>
            <w:tcW w:w="1425" w:type="dxa"/>
          </w:tcPr>
          <w:p w:rsidR="00FD2B45" w:rsidRPr="00551F45" w:rsidRDefault="00FD2B45" w:rsidP="00AE40CD">
            <w:pPr>
              <w:jc w:val="center"/>
            </w:pPr>
            <w:r w:rsidRPr="00551F45">
              <w:t>102,0</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vīrieši</w:t>
            </w:r>
          </w:p>
        </w:tc>
        <w:tc>
          <w:tcPr>
            <w:tcW w:w="1424" w:type="dxa"/>
          </w:tcPr>
          <w:p w:rsidR="00FD2B45" w:rsidRPr="00551F45" w:rsidRDefault="00FD2B45" w:rsidP="00AE40CD">
            <w:pPr>
              <w:jc w:val="center"/>
            </w:pPr>
            <w:r w:rsidRPr="00551F45">
              <w:t>117,8</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117,6</w:t>
            </w:r>
          </w:p>
        </w:tc>
        <w:tc>
          <w:tcPr>
            <w:tcW w:w="1425" w:type="dxa"/>
          </w:tcPr>
          <w:p w:rsidR="00FD2B45" w:rsidRPr="00551F45" w:rsidRDefault="00FD2B45" w:rsidP="00AE40CD">
            <w:pPr>
              <w:jc w:val="center"/>
            </w:pPr>
            <w:r w:rsidRPr="00551F45">
              <w:t>117,0</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sievietes</w:t>
            </w:r>
          </w:p>
        </w:tc>
        <w:tc>
          <w:tcPr>
            <w:tcW w:w="1424" w:type="dxa"/>
          </w:tcPr>
          <w:p w:rsidR="00FD2B45" w:rsidRPr="00551F45" w:rsidRDefault="00FD2B45" w:rsidP="00AE40CD">
            <w:pPr>
              <w:jc w:val="center"/>
            </w:pPr>
            <w:r w:rsidRPr="00551F45">
              <w:t>89,3</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89,0</w:t>
            </w:r>
          </w:p>
        </w:tc>
        <w:tc>
          <w:tcPr>
            <w:tcW w:w="1425" w:type="dxa"/>
          </w:tcPr>
          <w:p w:rsidR="00FD2B45" w:rsidRPr="00551F45" w:rsidRDefault="00FD2B45" w:rsidP="00AE40CD">
            <w:pPr>
              <w:jc w:val="center"/>
            </w:pPr>
            <w:r w:rsidRPr="00551F45">
              <w:t>88,8</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r w:rsidRPr="007B1A22">
              <w:rPr>
                <w:b/>
                <w:i/>
              </w:rPr>
              <w:t>Rezultatīvais rādītājs:</w:t>
            </w:r>
            <w:r>
              <w:t xml:space="preserve"> </w:t>
            </w:r>
            <w:r w:rsidRPr="007B1A22">
              <w:t>mirstība no diabēta (uz 100 000 iedzīvotāju)</w:t>
            </w:r>
          </w:p>
          <w:p w:rsidR="00FD2B45" w:rsidRPr="007B1A22" w:rsidRDefault="00FD2B45" w:rsidP="00AE40CD">
            <w:pPr>
              <w:rPr>
                <w:b/>
              </w:rPr>
            </w:pPr>
            <w:r w:rsidRPr="007B1A22">
              <w:t>(avots: VEC)</w:t>
            </w:r>
          </w:p>
        </w:tc>
        <w:tc>
          <w:tcPr>
            <w:tcW w:w="1424" w:type="dxa"/>
          </w:tcPr>
          <w:p w:rsidR="00FD2B45" w:rsidRPr="00551F45" w:rsidRDefault="00FD2B45" w:rsidP="00AE40CD">
            <w:pPr>
              <w:jc w:val="center"/>
            </w:pPr>
            <w:r w:rsidRPr="00551F45">
              <w:t>22,5</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22,3</w:t>
            </w:r>
          </w:p>
        </w:tc>
        <w:tc>
          <w:tcPr>
            <w:tcW w:w="1425" w:type="dxa"/>
          </w:tcPr>
          <w:p w:rsidR="00FD2B45" w:rsidRPr="00551F45" w:rsidRDefault="00FD2B45" w:rsidP="00AE40CD">
            <w:pPr>
              <w:jc w:val="center"/>
            </w:pPr>
            <w:r w:rsidRPr="00551F45">
              <w:t>22,0</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vīrieši</w:t>
            </w:r>
          </w:p>
        </w:tc>
        <w:tc>
          <w:tcPr>
            <w:tcW w:w="1424" w:type="dxa"/>
          </w:tcPr>
          <w:p w:rsidR="00FD2B45" w:rsidRPr="00551F45" w:rsidRDefault="00FD2B45" w:rsidP="00AE40CD">
            <w:pPr>
              <w:jc w:val="center"/>
            </w:pPr>
            <w:r w:rsidRPr="00551F45">
              <w:t>6,2</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6,0</w:t>
            </w:r>
          </w:p>
        </w:tc>
        <w:tc>
          <w:tcPr>
            <w:tcW w:w="1425" w:type="dxa"/>
          </w:tcPr>
          <w:p w:rsidR="00FD2B45" w:rsidRPr="00551F45" w:rsidRDefault="00FD2B45" w:rsidP="00AE40CD">
            <w:pPr>
              <w:jc w:val="center"/>
            </w:pPr>
            <w:r w:rsidRPr="00551F45">
              <w:t>5,8</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7B1A22" w:rsidRDefault="00FD2B45" w:rsidP="00AE40CD">
            <w:pPr>
              <w:jc w:val="right"/>
              <w:rPr>
                <w:b/>
              </w:rPr>
            </w:pPr>
            <w:r w:rsidRPr="007B1A22">
              <w:t>t.sk. sievietes</w:t>
            </w:r>
          </w:p>
        </w:tc>
        <w:tc>
          <w:tcPr>
            <w:tcW w:w="1424" w:type="dxa"/>
          </w:tcPr>
          <w:p w:rsidR="00FD2B45" w:rsidRPr="00551F45" w:rsidRDefault="00FD2B45" w:rsidP="00AE40CD">
            <w:pPr>
              <w:jc w:val="center"/>
            </w:pPr>
            <w:r w:rsidRPr="00551F45">
              <w:t>3,2</w:t>
            </w:r>
          </w:p>
        </w:tc>
        <w:tc>
          <w:tcPr>
            <w:tcW w:w="1424" w:type="dxa"/>
          </w:tcPr>
          <w:p w:rsidR="00FD2B45" w:rsidRPr="00551F45" w:rsidRDefault="00FD2B45" w:rsidP="00AE40CD">
            <w:pPr>
              <w:jc w:val="center"/>
            </w:pPr>
            <w:r w:rsidRPr="00551F45">
              <w:t>2009.</w:t>
            </w:r>
          </w:p>
        </w:tc>
        <w:tc>
          <w:tcPr>
            <w:tcW w:w="1424" w:type="dxa"/>
          </w:tcPr>
          <w:p w:rsidR="00FD2B45" w:rsidRPr="00551F45" w:rsidRDefault="00FD2B45" w:rsidP="00AE40CD">
            <w:pPr>
              <w:jc w:val="center"/>
            </w:pPr>
            <w:r w:rsidRPr="00551F45">
              <w:t>3,1</w:t>
            </w:r>
          </w:p>
        </w:tc>
        <w:tc>
          <w:tcPr>
            <w:tcW w:w="1425" w:type="dxa"/>
          </w:tcPr>
          <w:p w:rsidR="00FD2B45" w:rsidRPr="00551F45" w:rsidRDefault="00FD2B45" w:rsidP="00AE40CD">
            <w:pPr>
              <w:jc w:val="center"/>
            </w:pPr>
            <w:r w:rsidRPr="00551F45">
              <w:t>3,0</w:t>
            </w:r>
          </w:p>
        </w:tc>
      </w:tr>
      <w:tr w:rsidR="00FD2B45" w:rsidRPr="008F0BF6" w:rsidTr="00AE40CD">
        <w:tc>
          <w:tcPr>
            <w:tcW w:w="2476" w:type="dxa"/>
            <w:vMerge w:val="restart"/>
          </w:tcPr>
          <w:p w:rsidR="00FD2B45" w:rsidRPr="00247FA2" w:rsidRDefault="00FD2B45" w:rsidP="00AE40CD">
            <w:pPr>
              <w:rPr>
                <w:b/>
              </w:rPr>
            </w:pPr>
            <w:r w:rsidRPr="00247FA2">
              <w:rPr>
                <w:b/>
              </w:rPr>
              <w:lastRenderedPageBreak/>
              <w:t xml:space="preserve">Darbības rezultāts </w:t>
            </w:r>
            <w:r>
              <w:rPr>
                <w:b/>
              </w:rPr>
              <w:t>B</w:t>
            </w:r>
            <w:r w:rsidRPr="00247FA2">
              <w:rPr>
                <w:b/>
              </w:rPr>
              <w:t>1:</w:t>
            </w:r>
            <w:r w:rsidRPr="003D4B87">
              <w:rPr>
                <w:u w:val="single"/>
              </w:rPr>
              <w:t xml:space="preserve"> </w:t>
            </w:r>
            <w:r w:rsidRPr="00551F45">
              <w:t>Izstrādātas un īstenotas  Sporta politikas pamatnostādnes</w:t>
            </w:r>
          </w:p>
        </w:tc>
        <w:tc>
          <w:tcPr>
            <w:tcW w:w="5003" w:type="dxa"/>
          </w:tcPr>
          <w:p w:rsidR="00FD2B45" w:rsidRPr="008F0BF6" w:rsidRDefault="00FD2B45" w:rsidP="00AE40CD">
            <w:r w:rsidRPr="008F0BF6">
              <w:rPr>
                <w:b/>
                <w:i/>
              </w:rPr>
              <w:t>Rezultatīvais rādītājs:</w:t>
            </w:r>
            <w:r w:rsidRPr="008F0BF6">
              <w:t xml:space="preserve"> Iedzīvotāju (vecumā no 15-64 gadiem) īpatsvars, kuri brīvajā laikā 2-3 reizes nedēļā veic vismaz 30.min. ilgus fiziskos  vingrojumus </w:t>
            </w:r>
          </w:p>
          <w:p w:rsidR="00FD2B45" w:rsidRPr="008F0BF6" w:rsidRDefault="00FD2B45" w:rsidP="00AE40CD">
            <w:pPr>
              <w:rPr>
                <w:b/>
              </w:rPr>
            </w:pPr>
            <w:r w:rsidRPr="008F0BF6">
              <w:t>(avots: FINBALT)</w:t>
            </w:r>
          </w:p>
        </w:tc>
        <w:tc>
          <w:tcPr>
            <w:tcW w:w="1424" w:type="dxa"/>
          </w:tcPr>
          <w:p w:rsidR="00FD2B45" w:rsidRPr="008F0BF6" w:rsidRDefault="00FD2B45" w:rsidP="00AE40CD">
            <w:pPr>
              <w:jc w:val="center"/>
            </w:pPr>
            <w:r w:rsidRPr="008F0BF6">
              <w:t>39,9</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43</w:t>
            </w:r>
          </w:p>
        </w:tc>
        <w:tc>
          <w:tcPr>
            <w:tcW w:w="1425" w:type="dxa"/>
          </w:tcPr>
          <w:p w:rsidR="00FD2B45" w:rsidRPr="008F0BF6" w:rsidRDefault="00FD2B45" w:rsidP="00AE40CD">
            <w:pPr>
              <w:jc w:val="center"/>
            </w:pPr>
            <w:r w:rsidRPr="008F0BF6">
              <w:t>45</w:t>
            </w:r>
          </w:p>
        </w:tc>
      </w:tr>
      <w:tr w:rsidR="00FD2B45" w:rsidRPr="008F0BF6"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vīrieši (%)</w:t>
            </w:r>
          </w:p>
        </w:tc>
        <w:tc>
          <w:tcPr>
            <w:tcW w:w="1424" w:type="dxa"/>
          </w:tcPr>
          <w:p w:rsidR="00FD2B45" w:rsidRPr="008F0BF6" w:rsidRDefault="00FD2B45" w:rsidP="00AE40CD">
            <w:pPr>
              <w:jc w:val="center"/>
            </w:pPr>
            <w:r w:rsidRPr="008F0BF6">
              <w:t>45,3</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47</w:t>
            </w:r>
          </w:p>
        </w:tc>
        <w:tc>
          <w:tcPr>
            <w:tcW w:w="1425" w:type="dxa"/>
          </w:tcPr>
          <w:p w:rsidR="00FD2B45" w:rsidRPr="008F0BF6" w:rsidRDefault="00FD2B45" w:rsidP="00AE40CD">
            <w:pPr>
              <w:jc w:val="center"/>
            </w:pPr>
            <w:r w:rsidRPr="008F0BF6">
              <w:t>50</w:t>
            </w:r>
          </w:p>
        </w:tc>
      </w:tr>
      <w:tr w:rsidR="00FD2B45" w:rsidRPr="008F0BF6"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sievietes (%)</w:t>
            </w:r>
          </w:p>
        </w:tc>
        <w:tc>
          <w:tcPr>
            <w:tcW w:w="1424" w:type="dxa"/>
          </w:tcPr>
          <w:p w:rsidR="00FD2B45" w:rsidRPr="008F0BF6" w:rsidRDefault="00FD2B45" w:rsidP="00AE40CD">
            <w:pPr>
              <w:jc w:val="center"/>
            </w:pPr>
            <w:r w:rsidRPr="008F0BF6">
              <w:t>34,7</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37</w:t>
            </w:r>
          </w:p>
        </w:tc>
        <w:tc>
          <w:tcPr>
            <w:tcW w:w="1425" w:type="dxa"/>
          </w:tcPr>
          <w:p w:rsidR="00FD2B45" w:rsidRPr="008F0BF6" w:rsidRDefault="00FD2B45" w:rsidP="00AE40CD">
            <w:pPr>
              <w:jc w:val="center"/>
            </w:pPr>
            <w:r w:rsidRPr="008F0BF6">
              <w:t>40</w:t>
            </w:r>
          </w:p>
        </w:tc>
      </w:tr>
      <w:tr w:rsidR="00FD2B45" w:rsidRPr="008F0BF6" w:rsidTr="00AE40CD">
        <w:tc>
          <w:tcPr>
            <w:tcW w:w="2476" w:type="dxa"/>
            <w:vMerge/>
          </w:tcPr>
          <w:p w:rsidR="00FD2B45" w:rsidRPr="00247FA2" w:rsidRDefault="00FD2B45" w:rsidP="00AE40CD">
            <w:pPr>
              <w:rPr>
                <w:b/>
              </w:rPr>
            </w:pPr>
          </w:p>
        </w:tc>
        <w:tc>
          <w:tcPr>
            <w:tcW w:w="5003" w:type="dxa"/>
          </w:tcPr>
          <w:p w:rsidR="00FD2B45" w:rsidRPr="008F0BF6" w:rsidRDefault="00FD2B45" w:rsidP="00AE40CD">
            <w:r w:rsidRPr="008F0BF6">
              <w:rPr>
                <w:b/>
                <w:i/>
              </w:rPr>
              <w:t>Rezultatīvais rādītājs:</w:t>
            </w:r>
            <w:r w:rsidRPr="008F0BF6">
              <w:t xml:space="preserve"> Skolēnu (15 g. v.) īpatsvars, kuriem ir pietiekama fiziskā aktivitāte  60 min./dienā </w:t>
            </w:r>
          </w:p>
          <w:p w:rsidR="00FD2B45" w:rsidRPr="008F0BF6" w:rsidRDefault="00FD2B45" w:rsidP="00AE40CD">
            <w:pPr>
              <w:rPr>
                <w:b/>
              </w:rPr>
            </w:pPr>
            <w:r w:rsidRPr="008F0BF6">
              <w:t>(avots: HBSC)</w:t>
            </w:r>
          </w:p>
        </w:tc>
        <w:tc>
          <w:tcPr>
            <w:tcW w:w="1424" w:type="dxa"/>
          </w:tcPr>
          <w:p w:rsidR="00FD2B45" w:rsidRPr="008F0BF6" w:rsidRDefault="00FD2B45" w:rsidP="00AE40CD">
            <w:pPr>
              <w:jc w:val="center"/>
            </w:pPr>
            <w:r w:rsidRPr="008F0BF6">
              <w:t>17</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18</w:t>
            </w:r>
          </w:p>
        </w:tc>
        <w:tc>
          <w:tcPr>
            <w:tcW w:w="1425" w:type="dxa"/>
          </w:tcPr>
          <w:p w:rsidR="00FD2B45" w:rsidRPr="008F0BF6" w:rsidRDefault="00FD2B45" w:rsidP="00AE40CD">
            <w:pPr>
              <w:jc w:val="center"/>
            </w:pPr>
            <w:r w:rsidRPr="008F0BF6">
              <w:t>20</w:t>
            </w:r>
          </w:p>
        </w:tc>
      </w:tr>
      <w:tr w:rsidR="00FD2B45" w:rsidRPr="008F0BF6"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vīrieši (%)</w:t>
            </w:r>
          </w:p>
        </w:tc>
        <w:tc>
          <w:tcPr>
            <w:tcW w:w="1424" w:type="dxa"/>
          </w:tcPr>
          <w:p w:rsidR="00FD2B45" w:rsidRPr="008F0BF6" w:rsidRDefault="00FD2B45" w:rsidP="00AE40CD">
            <w:pPr>
              <w:jc w:val="center"/>
            </w:pPr>
            <w:r w:rsidRPr="008F0BF6">
              <w:t>22</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23</w:t>
            </w:r>
          </w:p>
        </w:tc>
        <w:tc>
          <w:tcPr>
            <w:tcW w:w="1425" w:type="dxa"/>
          </w:tcPr>
          <w:p w:rsidR="00FD2B45" w:rsidRPr="008F0BF6" w:rsidRDefault="00FD2B45" w:rsidP="00AE40CD">
            <w:pPr>
              <w:jc w:val="center"/>
            </w:pPr>
            <w:r w:rsidRPr="008F0BF6">
              <w:t>24</w:t>
            </w:r>
          </w:p>
        </w:tc>
      </w:tr>
      <w:tr w:rsidR="00FD2B45" w:rsidRPr="008F0BF6"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sievietes (%)</w:t>
            </w:r>
          </w:p>
        </w:tc>
        <w:tc>
          <w:tcPr>
            <w:tcW w:w="1424" w:type="dxa"/>
          </w:tcPr>
          <w:p w:rsidR="00FD2B45" w:rsidRPr="008F0BF6" w:rsidRDefault="00FD2B45" w:rsidP="00AE40CD">
            <w:pPr>
              <w:jc w:val="center"/>
            </w:pPr>
            <w:r w:rsidRPr="008F0BF6">
              <w:t>12</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13</w:t>
            </w:r>
          </w:p>
        </w:tc>
        <w:tc>
          <w:tcPr>
            <w:tcW w:w="1425" w:type="dxa"/>
          </w:tcPr>
          <w:p w:rsidR="00FD2B45" w:rsidRPr="008F0BF6" w:rsidRDefault="00FD2B45" w:rsidP="00AE40CD">
            <w:pPr>
              <w:jc w:val="center"/>
            </w:pPr>
            <w:r w:rsidRPr="008F0BF6">
              <w:t>14</w:t>
            </w:r>
          </w:p>
        </w:tc>
      </w:tr>
      <w:tr w:rsidR="00FD2B45" w:rsidRPr="00247FA2" w:rsidTr="00AE40CD">
        <w:tc>
          <w:tcPr>
            <w:tcW w:w="2476" w:type="dxa"/>
            <w:vMerge w:val="restart"/>
          </w:tcPr>
          <w:p w:rsidR="00FD2B45" w:rsidRPr="008F0BF6" w:rsidRDefault="00FD2B45" w:rsidP="00AE40CD">
            <w:pPr>
              <w:rPr>
                <w:b/>
              </w:rPr>
            </w:pPr>
            <w:r w:rsidRPr="008F0BF6">
              <w:rPr>
                <w:b/>
              </w:rPr>
              <w:t xml:space="preserve">Darbības rezultāts B2: </w:t>
            </w:r>
            <w:r w:rsidRPr="008F0BF6">
              <w:t>Izstrādāts un īstenots plāns „Veselīgs uzturs”</w:t>
            </w:r>
          </w:p>
        </w:tc>
        <w:tc>
          <w:tcPr>
            <w:tcW w:w="5003" w:type="dxa"/>
          </w:tcPr>
          <w:p w:rsidR="00FD2B45" w:rsidRPr="008F0BF6" w:rsidRDefault="00FD2B45" w:rsidP="00AE40CD">
            <w:r w:rsidRPr="008F0BF6">
              <w:rPr>
                <w:b/>
                <w:i/>
              </w:rPr>
              <w:t>Rezultatīvais rādītājs:</w:t>
            </w:r>
            <w:r w:rsidRPr="008F0BF6">
              <w:t xml:space="preserve"> Iedzīvotāju (15-64 gadi) īpatsvars, kas katru dienu lieto uzturā svaigus dārzeņus (%)</w:t>
            </w:r>
          </w:p>
          <w:p w:rsidR="00FD2B45" w:rsidRPr="008F0BF6" w:rsidRDefault="00FD2B45" w:rsidP="00AE40CD">
            <w:pPr>
              <w:rPr>
                <w:b/>
              </w:rPr>
            </w:pPr>
            <w:r w:rsidRPr="008F0BF6">
              <w:t>(avots: FINBALT)</w:t>
            </w:r>
          </w:p>
        </w:tc>
        <w:tc>
          <w:tcPr>
            <w:tcW w:w="1424" w:type="dxa"/>
          </w:tcPr>
          <w:p w:rsidR="00FD2B45" w:rsidRPr="008F0BF6" w:rsidRDefault="00FD2B45" w:rsidP="00AE40CD">
            <w:pPr>
              <w:jc w:val="center"/>
            </w:pPr>
            <w:r w:rsidRPr="008F0BF6">
              <w:t>35,3</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38</w:t>
            </w:r>
          </w:p>
        </w:tc>
        <w:tc>
          <w:tcPr>
            <w:tcW w:w="1425" w:type="dxa"/>
          </w:tcPr>
          <w:p w:rsidR="00FD2B45" w:rsidRPr="008F0BF6" w:rsidRDefault="00FD2B45" w:rsidP="00AE40CD">
            <w:pPr>
              <w:jc w:val="center"/>
            </w:pPr>
            <w:r w:rsidRPr="008F0BF6">
              <w:t>40</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vīrieši</w:t>
            </w:r>
          </w:p>
        </w:tc>
        <w:tc>
          <w:tcPr>
            <w:tcW w:w="1424" w:type="dxa"/>
          </w:tcPr>
          <w:p w:rsidR="00FD2B45" w:rsidRPr="008F0BF6" w:rsidRDefault="00FD2B45" w:rsidP="00AE40CD">
            <w:pPr>
              <w:jc w:val="center"/>
            </w:pPr>
            <w:r w:rsidRPr="008F0BF6">
              <w:t>29,3</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32</w:t>
            </w:r>
          </w:p>
        </w:tc>
        <w:tc>
          <w:tcPr>
            <w:tcW w:w="1425" w:type="dxa"/>
          </w:tcPr>
          <w:p w:rsidR="00FD2B45" w:rsidRPr="008F0BF6" w:rsidRDefault="00FD2B45" w:rsidP="00AE40CD">
            <w:pPr>
              <w:jc w:val="center"/>
            </w:pPr>
            <w:r w:rsidRPr="008F0BF6">
              <w:t>35</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sievietes</w:t>
            </w:r>
          </w:p>
        </w:tc>
        <w:tc>
          <w:tcPr>
            <w:tcW w:w="1424" w:type="dxa"/>
          </w:tcPr>
          <w:p w:rsidR="00FD2B45" w:rsidRPr="008F0BF6" w:rsidRDefault="00FD2B45" w:rsidP="00AE40CD">
            <w:pPr>
              <w:jc w:val="center"/>
            </w:pPr>
            <w:r w:rsidRPr="008F0BF6">
              <w:t>41,1</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42</w:t>
            </w:r>
          </w:p>
        </w:tc>
        <w:tc>
          <w:tcPr>
            <w:tcW w:w="1425" w:type="dxa"/>
          </w:tcPr>
          <w:p w:rsidR="00FD2B45" w:rsidRPr="008F0BF6" w:rsidRDefault="00FD2B45" w:rsidP="00AE40CD">
            <w:pPr>
              <w:jc w:val="center"/>
            </w:pPr>
            <w:r w:rsidRPr="008F0BF6">
              <w:t>45</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8F0BF6" w:rsidRDefault="00FD2B45" w:rsidP="00AE40CD">
            <w:r w:rsidRPr="008F0BF6">
              <w:rPr>
                <w:b/>
                <w:i/>
              </w:rPr>
              <w:t>Rezultatīvais rādītājs:</w:t>
            </w:r>
            <w:r w:rsidRPr="008F0BF6">
              <w:t xml:space="preserve"> 15-gadīgo skolēnu īpatsvars, kuri katru dienu lieto uzturā svaigus dārzeņus </w:t>
            </w:r>
          </w:p>
          <w:p w:rsidR="00FD2B45" w:rsidRPr="008F0BF6" w:rsidRDefault="00FD2B45" w:rsidP="00AE40CD">
            <w:pPr>
              <w:rPr>
                <w:b/>
              </w:rPr>
            </w:pPr>
            <w:r w:rsidRPr="008F0BF6">
              <w:t>(avots: HBSC)</w:t>
            </w:r>
          </w:p>
        </w:tc>
        <w:tc>
          <w:tcPr>
            <w:tcW w:w="1424" w:type="dxa"/>
          </w:tcPr>
          <w:p w:rsidR="00FD2B45" w:rsidRPr="008F0BF6" w:rsidRDefault="00FD2B45" w:rsidP="00AE40CD">
            <w:pPr>
              <w:jc w:val="center"/>
            </w:pPr>
            <w:r w:rsidRPr="008F0BF6">
              <w:t>21,1</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23</w:t>
            </w:r>
          </w:p>
        </w:tc>
        <w:tc>
          <w:tcPr>
            <w:tcW w:w="1425" w:type="dxa"/>
          </w:tcPr>
          <w:p w:rsidR="00FD2B45" w:rsidRPr="008F0BF6" w:rsidRDefault="00FD2B45" w:rsidP="00AE40CD">
            <w:pPr>
              <w:jc w:val="center"/>
            </w:pPr>
            <w:r w:rsidRPr="008F0BF6">
              <w:t>25</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zēni</w:t>
            </w:r>
          </w:p>
        </w:tc>
        <w:tc>
          <w:tcPr>
            <w:tcW w:w="1424" w:type="dxa"/>
          </w:tcPr>
          <w:p w:rsidR="00FD2B45" w:rsidRPr="008F0BF6" w:rsidRDefault="00FD2B45" w:rsidP="00AE40CD">
            <w:pPr>
              <w:jc w:val="center"/>
            </w:pPr>
            <w:r w:rsidRPr="008F0BF6">
              <w:t>18,8</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20</w:t>
            </w:r>
          </w:p>
        </w:tc>
        <w:tc>
          <w:tcPr>
            <w:tcW w:w="1425" w:type="dxa"/>
          </w:tcPr>
          <w:p w:rsidR="00FD2B45" w:rsidRPr="008F0BF6" w:rsidRDefault="00FD2B45" w:rsidP="00AE40CD">
            <w:pPr>
              <w:jc w:val="center"/>
            </w:pPr>
            <w:r w:rsidRPr="008F0BF6">
              <w:t>22</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8F0BF6" w:rsidRDefault="00FD2B45" w:rsidP="00AE40CD">
            <w:pPr>
              <w:jc w:val="right"/>
              <w:rPr>
                <w:b/>
              </w:rPr>
            </w:pPr>
            <w:r w:rsidRPr="008F0BF6">
              <w:t>t.sk. meitenes</w:t>
            </w:r>
          </w:p>
        </w:tc>
        <w:tc>
          <w:tcPr>
            <w:tcW w:w="1424" w:type="dxa"/>
          </w:tcPr>
          <w:p w:rsidR="00FD2B45" w:rsidRPr="008F0BF6" w:rsidRDefault="00FD2B45" w:rsidP="00AE40CD">
            <w:pPr>
              <w:jc w:val="center"/>
            </w:pPr>
            <w:r w:rsidRPr="008F0BF6">
              <w:t>25,9</w:t>
            </w:r>
          </w:p>
        </w:tc>
        <w:tc>
          <w:tcPr>
            <w:tcW w:w="1424" w:type="dxa"/>
          </w:tcPr>
          <w:p w:rsidR="00FD2B45" w:rsidRPr="008F0BF6" w:rsidRDefault="00FD2B45" w:rsidP="00AE40CD">
            <w:pPr>
              <w:jc w:val="center"/>
            </w:pPr>
            <w:r w:rsidRPr="008F0BF6">
              <w:t>2010.</w:t>
            </w:r>
          </w:p>
        </w:tc>
        <w:tc>
          <w:tcPr>
            <w:tcW w:w="1424" w:type="dxa"/>
          </w:tcPr>
          <w:p w:rsidR="00FD2B45" w:rsidRPr="008F0BF6" w:rsidRDefault="00FD2B45" w:rsidP="00AE40CD">
            <w:pPr>
              <w:jc w:val="center"/>
            </w:pPr>
            <w:r w:rsidRPr="008F0BF6">
              <w:t>27</w:t>
            </w:r>
          </w:p>
        </w:tc>
        <w:tc>
          <w:tcPr>
            <w:tcW w:w="1425" w:type="dxa"/>
          </w:tcPr>
          <w:p w:rsidR="00FD2B45" w:rsidRPr="008F0BF6" w:rsidRDefault="00FD2B45" w:rsidP="00AE40CD">
            <w:pPr>
              <w:jc w:val="center"/>
            </w:pPr>
            <w:r w:rsidRPr="008F0BF6">
              <w:t>30</w:t>
            </w:r>
          </w:p>
        </w:tc>
      </w:tr>
      <w:tr w:rsidR="00FD2B45" w:rsidRPr="00247FA2" w:rsidTr="00AE40CD">
        <w:tc>
          <w:tcPr>
            <w:tcW w:w="2476" w:type="dxa"/>
            <w:vMerge w:val="restart"/>
          </w:tcPr>
          <w:p w:rsidR="00FD2B45" w:rsidRPr="00D637F3" w:rsidRDefault="00FD2B45" w:rsidP="00AE40CD">
            <w:pPr>
              <w:rPr>
                <w:b/>
              </w:rPr>
            </w:pPr>
            <w:r w:rsidRPr="00247FA2">
              <w:rPr>
                <w:b/>
              </w:rPr>
              <w:t xml:space="preserve">Darbības rezultāts </w:t>
            </w:r>
            <w:r>
              <w:rPr>
                <w:b/>
              </w:rPr>
              <w:t>B3</w:t>
            </w:r>
            <w:r w:rsidRPr="00247FA2">
              <w:rPr>
                <w:b/>
              </w:rPr>
              <w:t>:</w:t>
            </w:r>
            <w:r>
              <w:rPr>
                <w:b/>
              </w:rPr>
              <w:t xml:space="preserve"> </w:t>
            </w:r>
            <w:r w:rsidRPr="00D637F3">
              <w:t>Izstrādāts un realizēts tabakas izstrādājumu lietošanas ierobežošanas rīcības plāns</w:t>
            </w:r>
          </w:p>
        </w:tc>
        <w:tc>
          <w:tcPr>
            <w:tcW w:w="5003" w:type="dxa"/>
          </w:tcPr>
          <w:p w:rsidR="00FD2B45" w:rsidRPr="00D637F3" w:rsidRDefault="00FD2B45" w:rsidP="00AE40CD">
            <w:r w:rsidRPr="00D637F3">
              <w:rPr>
                <w:b/>
                <w:i/>
              </w:rPr>
              <w:t>Rezultatīvais rādītājs:</w:t>
            </w:r>
            <w:r w:rsidRPr="00D637F3">
              <w:t xml:space="preserve"> Ikdienā smēķējošo vīriešu (vecumā no 15 līdz 65 gadiem) īpatsvars (%)</w:t>
            </w:r>
          </w:p>
          <w:p w:rsidR="00FD2B45" w:rsidRPr="00D637F3" w:rsidRDefault="00FD2B45" w:rsidP="00AE40CD">
            <w:pPr>
              <w:rPr>
                <w:b/>
              </w:rPr>
            </w:pPr>
            <w:r w:rsidRPr="00D637F3">
              <w:t>(avots: FINBALT)</w:t>
            </w:r>
          </w:p>
        </w:tc>
        <w:tc>
          <w:tcPr>
            <w:tcW w:w="1424" w:type="dxa"/>
          </w:tcPr>
          <w:p w:rsidR="00FD2B45" w:rsidRPr="00D637F3" w:rsidRDefault="00FD2B45" w:rsidP="00AE40CD">
            <w:pPr>
              <w:jc w:val="center"/>
            </w:pPr>
            <w:r w:rsidRPr="00D637F3">
              <w:t>47,4</w:t>
            </w:r>
          </w:p>
        </w:tc>
        <w:tc>
          <w:tcPr>
            <w:tcW w:w="1424" w:type="dxa"/>
          </w:tcPr>
          <w:p w:rsidR="00FD2B45" w:rsidRPr="00D637F3" w:rsidRDefault="00FD2B45" w:rsidP="00AE40CD">
            <w:pPr>
              <w:jc w:val="center"/>
            </w:pPr>
            <w:r w:rsidRPr="00D637F3">
              <w:t>2010.</w:t>
            </w:r>
          </w:p>
        </w:tc>
        <w:tc>
          <w:tcPr>
            <w:tcW w:w="1424" w:type="dxa"/>
          </w:tcPr>
          <w:p w:rsidR="00FD2B45" w:rsidRPr="00D637F3" w:rsidRDefault="00FD2B45" w:rsidP="00AE40CD">
            <w:pPr>
              <w:jc w:val="center"/>
            </w:pPr>
            <w:r w:rsidRPr="00D637F3">
              <w:t>45</w:t>
            </w:r>
          </w:p>
        </w:tc>
        <w:tc>
          <w:tcPr>
            <w:tcW w:w="1425" w:type="dxa"/>
          </w:tcPr>
          <w:p w:rsidR="00FD2B45" w:rsidRPr="00D637F3" w:rsidRDefault="00FD2B45" w:rsidP="00AE40CD">
            <w:pPr>
              <w:jc w:val="center"/>
            </w:pPr>
            <w:r w:rsidRPr="00D637F3">
              <w:t>43</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D637F3" w:rsidRDefault="00FD2B45" w:rsidP="00AE40CD">
            <w:r w:rsidRPr="00D637F3">
              <w:rPr>
                <w:b/>
                <w:i/>
              </w:rPr>
              <w:t xml:space="preserve">Rezultatīvais rādītājs: </w:t>
            </w:r>
            <w:r w:rsidRPr="00D637F3">
              <w:t>Ikdienā smēķējošo sieviešu (vecumā no 15 līdz 65 gadiem) īpatsvars (%)</w:t>
            </w:r>
          </w:p>
          <w:p w:rsidR="00FD2B45" w:rsidRPr="00D637F3" w:rsidRDefault="00FD2B45" w:rsidP="00AE40CD">
            <w:pPr>
              <w:rPr>
                <w:b/>
              </w:rPr>
            </w:pPr>
            <w:r w:rsidRPr="00D637F3">
              <w:t>(avots: FINBALT)</w:t>
            </w:r>
          </w:p>
        </w:tc>
        <w:tc>
          <w:tcPr>
            <w:tcW w:w="1424" w:type="dxa"/>
          </w:tcPr>
          <w:p w:rsidR="00FD2B45" w:rsidRPr="00D637F3" w:rsidRDefault="00FD2B45" w:rsidP="00AE40CD">
            <w:pPr>
              <w:jc w:val="center"/>
            </w:pPr>
            <w:r w:rsidRPr="00D637F3">
              <w:t>20,7</w:t>
            </w:r>
          </w:p>
        </w:tc>
        <w:tc>
          <w:tcPr>
            <w:tcW w:w="1424" w:type="dxa"/>
          </w:tcPr>
          <w:p w:rsidR="00FD2B45" w:rsidRPr="00D637F3" w:rsidRDefault="00FD2B45" w:rsidP="00AE40CD">
            <w:pPr>
              <w:jc w:val="center"/>
            </w:pPr>
            <w:r w:rsidRPr="00D637F3">
              <w:t>2010.</w:t>
            </w:r>
          </w:p>
        </w:tc>
        <w:tc>
          <w:tcPr>
            <w:tcW w:w="1424" w:type="dxa"/>
          </w:tcPr>
          <w:p w:rsidR="00FD2B45" w:rsidRPr="00D637F3" w:rsidRDefault="00FD2B45" w:rsidP="00AE40CD">
            <w:pPr>
              <w:jc w:val="center"/>
            </w:pPr>
            <w:r w:rsidRPr="00D637F3">
              <w:t>19</w:t>
            </w:r>
          </w:p>
        </w:tc>
        <w:tc>
          <w:tcPr>
            <w:tcW w:w="1425" w:type="dxa"/>
          </w:tcPr>
          <w:p w:rsidR="00FD2B45" w:rsidRPr="00D637F3" w:rsidRDefault="00FD2B45" w:rsidP="00AE40CD">
            <w:pPr>
              <w:jc w:val="center"/>
            </w:pPr>
            <w:r w:rsidRPr="00D637F3">
              <w:t>18</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D637F3" w:rsidRDefault="00FD2B45" w:rsidP="00AE40CD">
            <w:r w:rsidRPr="00D637F3">
              <w:rPr>
                <w:b/>
                <w:i/>
              </w:rPr>
              <w:t>Rezultatīvais rādītājs:</w:t>
            </w:r>
            <w:r w:rsidRPr="00D637F3">
              <w:t xml:space="preserve"> </w:t>
            </w:r>
            <w:r>
              <w:t>R</w:t>
            </w:r>
            <w:r w:rsidRPr="00D637F3">
              <w:t xml:space="preserve">egulāri smēķējošo zēnu </w:t>
            </w:r>
            <w:r w:rsidRPr="00D637F3">
              <w:lastRenderedPageBreak/>
              <w:t xml:space="preserve">(13-15 gadi) īpatsvars (%) </w:t>
            </w:r>
          </w:p>
          <w:p w:rsidR="00FD2B45" w:rsidRPr="00D637F3" w:rsidRDefault="00FD2B45" w:rsidP="00AE40CD">
            <w:pPr>
              <w:rPr>
                <w:b/>
              </w:rPr>
            </w:pPr>
            <w:r w:rsidRPr="00D637F3">
              <w:t>(avots: GYTS)</w:t>
            </w:r>
          </w:p>
        </w:tc>
        <w:tc>
          <w:tcPr>
            <w:tcW w:w="1424" w:type="dxa"/>
          </w:tcPr>
          <w:p w:rsidR="00FD2B45" w:rsidRPr="00D637F3" w:rsidRDefault="00FD2B45" w:rsidP="00AE40CD">
            <w:pPr>
              <w:jc w:val="center"/>
            </w:pPr>
            <w:r w:rsidRPr="00D637F3">
              <w:lastRenderedPageBreak/>
              <w:t>45,7</w:t>
            </w:r>
          </w:p>
        </w:tc>
        <w:tc>
          <w:tcPr>
            <w:tcW w:w="1424" w:type="dxa"/>
          </w:tcPr>
          <w:p w:rsidR="00FD2B45" w:rsidRPr="00D637F3" w:rsidRDefault="00FD2B45" w:rsidP="00AE40CD">
            <w:pPr>
              <w:jc w:val="center"/>
            </w:pPr>
            <w:r w:rsidRPr="00D637F3">
              <w:t>2007.</w:t>
            </w:r>
          </w:p>
        </w:tc>
        <w:tc>
          <w:tcPr>
            <w:tcW w:w="1424" w:type="dxa"/>
          </w:tcPr>
          <w:p w:rsidR="00FD2B45" w:rsidRPr="00D637F3" w:rsidRDefault="00FD2B45" w:rsidP="00AE40CD">
            <w:pPr>
              <w:jc w:val="center"/>
            </w:pPr>
            <w:r w:rsidRPr="00D637F3">
              <w:t>42</w:t>
            </w:r>
          </w:p>
        </w:tc>
        <w:tc>
          <w:tcPr>
            <w:tcW w:w="1425" w:type="dxa"/>
          </w:tcPr>
          <w:p w:rsidR="00FD2B45" w:rsidRPr="00D637F3" w:rsidRDefault="00FD2B45" w:rsidP="00AE40CD">
            <w:pPr>
              <w:jc w:val="center"/>
            </w:pPr>
            <w:r w:rsidRPr="00D637F3">
              <w:t>40</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D637F3" w:rsidRDefault="00FD2B45" w:rsidP="00AE40CD">
            <w:r w:rsidRPr="00D637F3">
              <w:rPr>
                <w:b/>
                <w:i/>
              </w:rPr>
              <w:t>Rezultatīvais rādītājs:</w:t>
            </w:r>
            <w:r w:rsidRPr="00D637F3">
              <w:t xml:space="preserve"> Regulāri smēķējošo meiteņu (13-15 gadi) īpatsvars (%)</w:t>
            </w:r>
          </w:p>
          <w:p w:rsidR="00FD2B45" w:rsidRPr="00D637F3" w:rsidRDefault="00FD2B45" w:rsidP="00AE40CD">
            <w:pPr>
              <w:rPr>
                <w:b/>
              </w:rPr>
            </w:pPr>
            <w:r w:rsidRPr="00D637F3">
              <w:t>(avots: GYTS)</w:t>
            </w:r>
          </w:p>
        </w:tc>
        <w:tc>
          <w:tcPr>
            <w:tcW w:w="1424" w:type="dxa"/>
          </w:tcPr>
          <w:p w:rsidR="00FD2B45" w:rsidRPr="00D637F3" w:rsidRDefault="00FD2B45" w:rsidP="00AE40CD">
            <w:pPr>
              <w:jc w:val="center"/>
            </w:pPr>
            <w:r w:rsidRPr="00D637F3">
              <w:t>37,8</w:t>
            </w:r>
          </w:p>
        </w:tc>
        <w:tc>
          <w:tcPr>
            <w:tcW w:w="1424" w:type="dxa"/>
          </w:tcPr>
          <w:p w:rsidR="00FD2B45" w:rsidRPr="00D637F3" w:rsidRDefault="00FD2B45" w:rsidP="00AE40CD">
            <w:pPr>
              <w:jc w:val="center"/>
            </w:pPr>
            <w:r w:rsidRPr="00D637F3">
              <w:t>2007.</w:t>
            </w:r>
          </w:p>
        </w:tc>
        <w:tc>
          <w:tcPr>
            <w:tcW w:w="1424" w:type="dxa"/>
          </w:tcPr>
          <w:p w:rsidR="00FD2B45" w:rsidRPr="00D637F3" w:rsidRDefault="00FD2B45" w:rsidP="00AE40CD">
            <w:pPr>
              <w:jc w:val="center"/>
            </w:pPr>
            <w:r w:rsidRPr="00D637F3">
              <w:t>35</w:t>
            </w:r>
          </w:p>
        </w:tc>
        <w:tc>
          <w:tcPr>
            <w:tcW w:w="1425" w:type="dxa"/>
          </w:tcPr>
          <w:p w:rsidR="00FD2B45" w:rsidRPr="00D637F3" w:rsidRDefault="00FD2B45" w:rsidP="00AE40CD">
            <w:pPr>
              <w:jc w:val="center"/>
            </w:pPr>
            <w:r w:rsidRPr="00D637F3">
              <w:t>33</w:t>
            </w:r>
          </w:p>
        </w:tc>
      </w:tr>
      <w:tr w:rsidR="00FD2B45" w:rsidRPr="00247FA2" w:rsidTr="00AE40CD">
        <w:tc>
          <w:tcPr>
            <w:tcW w:w="2476" w:type="dxa"/>
            <w:vMerge w:val="restart"/>
          </w:tcPr>
          <w:p w:rsidR="00FD2B45" w:rsidRPr="00D637F3" w:rsidRDefault="00FD2B45" w:rsidP="00AE40CD">
            <w:pPr>
              <w:rPr>
                <w:b/>
              </w:rPr>
            </w:pPr>
            <w:r w:rsidRPr="00D637F3">
              <w:rPr>
                <w:b/>
              </w:rPr>
              <w:t>Darbības rezultāts B4:</w:t>
            </w:r>
            <w:r w:rsidRPr="00D637F3">
              <w:t xml:space="preserve"> Izstrādāts un realizēts alkoholisko dzērienu lietošanas ierobežošanas rīcības plāns</w:t>
            </w:r>
          </w:p>
        </w:tc>
        <w:tc>
          <w:tcPr>
            <w:tcW w:w="5003" w:type="dxa"/>
          </w:tcPr>
          <w:p w:rsidR="00FD2B45" w:rsidRPr="00D637F3" w:rsidRDefault="00FD2B45" w:rsidP="00AE40CD">
            <w:r w:rsidRPr="00D637F3">
              <w:rPr>
                <w:b/>
                <w:i/>
              </w:rPr>
              <w:t>Rezultatīvais rādītājs:</w:t>
            </w:r>
            <w:r w:rsidRPr="00D637F3">
              <w:t xml:space="preserve"> Absolūtā alkohola patēriņš uz vienu iedzīvotāju pēc 15 </w:t>
            </w:r>
            <w:proofErr w:type="spellStart"/>
            <w:r w:rsidRPr="00D637F3">
              <w:t>g.v</w:t>
            </w:r>
            <w:proofErr w:type="spellEnd"/>
            <w:r w:rsidRPr="00D637F3">
              <w:t>. (litros)</w:t>
            </w:r>
          </w:p>
          <w:p w:rsidR="00FD2B45" w:rsidRPr="00D637F3" w:rsidRDefault="00FD2B45" w:rsidP="00AE40CD">
            <w:pPr>
              <w:rPr>
                <w:b/>
              </w:rPr>
            </w:pPr>
            <w:r w:rsidRPr="00D637F3">
              <w:t>(avots: CSP)</w:t>
            </w:r>
          </w:p>
        </w:tc>
        <w:tc>
          <w:tcPr>
            <w:tcW w:w="1424" w:type="dxa"/>
          </w:tcPr>
          <w:p w:rsidR="00FD2B45" w:rsidRPr="00D637F3" w:rsidRDefault="00FD2B45" w:rsidP="00AE40CD">
            <w:pPr>
              <w:jc w:val="center"/>
            </w:pPr>
            <w:r w:rsidRPr="00D637F3">
              <w:t>6,1</w:t>
            </w:r>
          </w:p>
        </w:tc>
        <w:tc>
          <w:tcPr>
            <w:tcW w:w="1424" w:type="dxa"/>
          </w:tcPr>
          <w:p w:rsidR="00FD2B45" w:rsidRPr="00D637F3" w:rsidRDefault="00FD2B45" w:rsidP="00AE40CD">
            <w:pPr>
              <w:jc w:val="center"/>
            </w:pPr>
            <w:r w:rsidRPr="00D637F3">
              <w:t>2009.</w:t>
            </w:r>
          </w:p>
        </w:tc>
        <w:tc>
          <w:tcPr>
            <w:tcW w:w="1424" w:type="dxa"/>
          </w:tcPr>
          <w:p w:rsidR="00FD2B45" w:rsidRPr="00D637F3" w:rsidRDefault="00FD2B45" w:rsidP="00AE40CD">
            <w:pPr>
              <w:jc w:val="center"/>
            </w:pPr>
            <w:r w:rsidRPr="00D637F3">
              <w:t>6,0</w:t>
            </w:r>
          </w:p>
        </w:tc>
        <w:tc>
          <w:tcPr>
            <w:tcW w:w="1425" w:type="dxa"/>
          </w:tcPr>
          <w:p w:rsidR="00FD2B45" w:rsidRPr="00D637F3" w:rsidRDefault="00FD2B45" w:rsidP="00AE40CD">
            <w:pPr>
              <w:jc w:val="center"/>
            </w:pPr>
            <w:r w:rsidRPr="00D637F3">
              <w:t>5,9</w:t>
            </w:r>
          </w:p>
        </w:tc>
      </w:tr>
      <w:tr w:rsidR="00FD2B45" w:rsidRPr="00247FA2" w:rsidTr="00AE40CD">
        <w:tc>
          <w:tcPr>
            <w:tcW w:w="2476" w:type="dxa"/>
            <w:vMerge/>
          </w:tcPr>
          <w:p w:rsidR="00FD2B45" w:rsidRPr="00D637F3" w:rsidRDefault="00FD2B45" w:rsidP="00AE40CD">
            <w:pPr>
              <w:rPr>
                <w:b/>
              </w:rPr>
            </w:pPr>
          </w:p>
        </w:tc>
        <w:tc>
          <w:tcPr>
            <w:tcW w:w="5003" w:type="dxa"/>
          </w:tcPr>
          <w:p w:rsidR="00FD2B45" w:rsidRPr="00D637F3" w:rsidRDefault="00FD2B45" w:rsidP="00AE40CD">
            <w:r w:rsidRPr="00D637F3">
              <w:rPr>
                <w:b/>
                <w:i/>
              </w:rPr>
              <w:t>Rezultatīvais rādītājs:</w:t>
            </w:r>
            <w:r w:rsidRPr="00D637F3">
              <w:t xml:space="preserve"> Skolēnu īpatsvars, kuri izdzēruši 5 un vairāk alkohola devas vienā reizē pēdējā mēneša laikā (%)</w:t>
            </w:r>
          </w:p>
          <w:p w:rsidR="00FD2B45" w:rsidRPr="00D637F3" w:rsidRDefault="00FD2B45" w:rsidP="00AE40CD">
            <w:pPr>
              <w:rPr>
                <w:b/>
              </w:rPr>
            </w:pPr>
            <w:r w:rsidRPr="00D637F3">
              <w:t>(avots: ESPAD)</w:t>
            </w:r>
          </w:p>
        </w:tc>
        <w:tc>
          <w:tcPr>
            <w:tcW w:w="1424" w:type="dxa"/>
          </w:tcPr>
          <w:p w:rsidR="00FD2B45" w:rsidRPr="00D637F3" w:rsidRDefault="00FD2B45" w:rsidP="00AE40CD">
            <w:pPr>
              <w:jc w:val="center"/>
            </w:pPr>
            <w:r w:rsidRPr="00D637F3">
              <w:t>29</w:t>
            </w:r>
          </w:p>
        </w:tc>
        <w:tc>
          <w:tcPr>
            <w:tcW w:w="1424" w:type="dxa"/>
          </w:tcPr>
          <w:p w:rsidR="00FD2B45" w:rsidRPr="00D637F3" w:rsidRDefault="00FD2B45" w:rsidP="00AE40CD">
            <w:pPr>
              <w:jc w:val="center"/>
            </w:pPr>
            <w:r w:rsidRPr="00D637F3">
              <w:t>2007.</w:t>
            </w:r>
          </w:p>
        </w:tc>
        <w:tc>
          <w:tcPr>
            <w:tcW w:w="1424" w:type="dxa"/>
          </w:tcPr>
          <w:p w:rsidR="00FD2B45" w:rsidRPr="00D637F3" w:rsidRDefault="009A13CC" w:rsidP="00AE40CD">
            <w:pPr>
              <w:jc w:val="center"/>
            </w:pPr>
            <w:r>
              <w:t>25</w:t>
            </w:r>
          </w:p>
        </w:tc>
        <w:tc>
          <w:tcPr>
            <w:tcW w:w="1425" w:type="dxa"/>
          </w:tcPr>
          <w:p w:rsidR="00FD2B45" w:rsidRPr="00D637F3" w:rsidRDefault="009A13CC" w:rsidP="00AE40CD">
            <w:pPr>
              <w:jc w:val="center"/>
            </w:pPr>
            <w:r>
              <w:t>20</w:t>
            </w:r>
          </w:p>
        </w:tc>
      </w:tr>
      <w:tr w:rsidR="00FD2B45" w:rsidRPr="00247FA2" w:rsidTr="00AE40CD">
        <w:tc>
          <w:tcPr>
            <w:tcW w:w="2476" w:type="dxa"/>
            <w:vMerge w:val="restart"/>
          </w:tcPr>
          <w:p w:rsidR="00FD2B45" w:rsidRPr="00D637F3" w:rsidRDefault="00FD2B45" w:rsidP="00AE40CD">
            <w:pPr>
              <w:rPr>
                <w:b/>
              </w:rPr>
            </w:pPr>
            <w:r w:rsidRPr="00D637F3">
              <w:rPr>
                <w:b/>
              </w:rPr>
              <w:t>Darbības rezultāts B5:</w:t>
            </w:r>
            <w:r w:rsidRPr="00D637F3">
              <w:t xml:space="preserve"> Palielinās valsts organizētā vēža </w:t>
            </w:r>
            <w:proofErr w:type="spellStart"/>
            <w:r w:rsidRPr="00D637F3">
              <w:t>skrīninga</w:t>
            </w:r>
            <w:proofErr w:type="spellEnd"/>
            <w:r w:rsidRPr="00D637F3">
              <w:t xml:space="preserve"> ietvaros izmeklēto personu skaits</w:t>
            </w:r>
          </w:p>
        </w:tc>
        <w:tc>
          <w:tcPr>
            <w:tcW w:w="5003" w:type="dxa"/>
          </w:tcPr>
          <w:p w:rsidR="00FD2B45" w:rsidRPr="00D637F3" w:rsidRDefault="00FD2B45" w:rsidP="00AE40CD">
            <w:pPr>
              <w:rPr>
                <w:b/>
              </w:rPr>
            </w:pPr>
            <w:r w:rsidRPr="00D637F3">
              <w:rPr>
                <w:b/>
                <w:i/>
              </w:rPr>
              <w:t>Rezultatīvais rādītājs:</w:t>
            </w:r>
            <w:r w:rsidRPr="00D637F3">
              <w:rPr>
                <w:rStyle w:val="c1"/>
              </w:rPr>
              <w:t xml:space="preserve"> Krūts vēža </w:t>
            </w:r>
            <w:proofErr w:type="spellStart"/>
            <w:r w:rsidRPr="00D637F3">
              <w:rPr>
                <w:rStyle w:val="c1"/>
              </w:rPr>
              <w:t>skrīninga</w:t>
            </w:r>
            <w:proofErr w:type="spellEnd"/>
            <w:r w:rsidRPr="00D637F3">
              <w:rPr>
                <w:rStyle w:val="c1"/>
              </w:rPr>
              <w:t xml:space="preserve"> ietvaros izmeklētās personas (</w:t>
            </w:r>
            <w:proofErr w:type="spellStart"/>
            <w:r w:rsidRPr="00D637F3">
              <w:rPr>
                <w:rStyle w:val="c1"/>
              </w:rPr>
              <w:t>mamogrāfijas</w:t>
            </w:r>
            <w:proofErr w:type="spellEnd"/>
            <w:r w:rsidRPr="00D637F3">
              <w:rPr>
                <w:rStyle w:val="c1"/>
              </w:rPr>
              <w:t xml:space="preserve"> izmeklējums sievietēm vecumā no 50 līdz 69 gadiem) no kopējās mērķa populācijas  (%)</w:t>
            </w:r>
          </w:p>
        </w:tc>
        <w:tc>
          <w:tcPr>
            <w:tcW w:w="1424" w:type="dxa"/>
          </w:tcPr>
          <w:p w:rsidR="00FD2B45" w:rsidRPr="00D637F3" w:rsidRDefault="00FD2B45" w:rsidP="00AE40CD">
            <w:pPr>
              <w:jc w:val="center"/>
            </w:pPr>
            <w:r w:rsidRPr="00D637F3">
              <w:t>20,1</w:t>
            </w:r>
          </w:p>
        </w:tc>
        <w:tc>
          <w:tcPr>
            <w:tcW w:w="1424" w:type="dxa"/>
          </w:tcPr>
          <w:p w:rsidR="00FD2B45" w:rsidRPr="00D637F3" w:rsidRDefault="00FD2B45" w:rsidP="00AE40CD">
            <w:pPr>
              <w:jc w:val="center"/>
            </w:pPr>
            <w:r w:rsidRPr="00D637F3">
              <w:t>2010.</w:t>
            </w:r>
          </w:p>
        </w:tc>
        <w:tc>
          <w:tcPr>
            <w:tcW w:w="1424" w:type="dxa"/>
          </w:tcPr>
          <w:p w:rsidR="00FD2B45" w:rsidRPr="00D637F3" w:rsidRDefault="00FD2B45" w:rsidP="00AE40CD">
            <w:pPr>
              <w:jc w:val="center"/>
            </w:pPr>
            <w:r w:rsidRPr="00D637F3">
              <w:t>30</w:t>
            </w:r>
          </w:p>
        </w:tc>
        <w:tc>
          <w:tcPr>
            <w:tcW w:w="1425" w:type="dxa"/>
          </w:tcPr>
          <w:p w:rsidR="00FD2B45" w:rsidRPr="00D637F3" w:rsidRDefault="00FD2B45" w:rsidP="00AE40CD">
            <w:pPr>
              <w:jc w:val="center"/>
            </w:pPr>
            <w:r w:rsidRPr="00D637F3">
              <w:t>50</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D637F3" w:rsidRDefault="00FD2B45" w:rsidP="00AE40CD">
            <w:pPr>
              <w:rPr>
                <w:b/>
              </w:rPr>
            </w:pPr>
            <w:r w:rsidRPr="00D637F3">
              <w:rPr>
                <w:b/>
                <w:i/>
              </w:rPr>
              <w:t>Rezultatīvais rādītājs:</w:t>
            </w:r>
            <w:r w:rsidRPr="00D637F3">
              <w:rPr>
                <w:rStyle w:val="c1"/>
              </w:rPr>
              <w:t xml:space="preserve"> Dzemdes kakla vēža </w:t>
            </w:r>
            <w:proofErr w:type="spellStart"/>
            <w:r w:rsidRPr="00D637F3">
              <w:rPr>
                <w:rStyle w:val="c1"/>
              </w:rPr>
              <w:t>skrīninga</w:t>
            </w:r>
            <w:proofErr w:type="spellEnd"/>
            <w:r w:rsidRPr="00D637F3">
              <w:rPr>
                <w:rStyle w:val="c1"/>
              </w:rPr>
              <w:t xml:space="preserve"> ietvaros izmeklētās personas  (</w:t>
            </w:r>
            <w:proofErr w:type="spellStart"/>
            <w:r w:rsidRPr="00D637F3">
              <w:rPr>
                <w:rStyle w:val="c1"/>
              </w:rPr>
              <w:t>citoloģiskās</w:t>
            </w:r>
            <w:proofErr w:type="spellEnd"/>
            <w:r w:rsidRPr="00D637F3">
              <w:rPr>
                <w:rStyle w:val="c1"/>
              </w:rPr>
              <w:t xml:space="preserve"> uztriepes sievietēm vecumā no 25 līdz 70 gadiem) no kopējās mērķa populācijas (%)</w:t>
            </w:r>
          </w:p>
        </w:tc>
        <w:tc>
          <w:tcPr>
            <w:tcW w:w="1424" w:type="dxa"/>
          </w:tcPr>
          <w:p w:rsidR="00FD2B45" w:rsidRPr="00D637F3" w:rsidRDefault="00FD2B45" w:rsidP="00AE40CD">
            <w:pPr>
              <w:jc w:val="center"/>
            </w:pPr>
            <w:r w:rsidRPr="00D637F3">
              <w:t>14</w:t>
            </w:r>
          </w:p>
        </w:tc>
        <w:tc>
          <w:tcPr>
            <w:tcW w:w="1424" w:type="dxa"/>
          </w:tcPr>
          <w:p w:rsidR="00FD2B45" w:rsidRPr="00D637F3" w:rsidRDefault="00FD2B45" w:rsidP="00AE40CD">
            <w:pPr>
              <w:jc w:val="center"/>
            </w:pPr>
            <w:r w:rsidRPr="00D637F3">
              <w:t>2010.</w:t>
            </w:r>
          </w:p>
        </w:tc>
        <w:tc>
          <w:tcPr>
            <w:tcW w:w="1424" w:type="dxa"/>
          </w:tcPr>
          <w:p w:rsidR="00FD2B45" w:rsidRPr="00D637F3" w:rsidRDefault="00FD2B45" w:rsidP="00AE40CD">
            <w:pPr>
              <w:jc w:val="center"/>
            </w:pPr>
            <w:r w:rsidRPr="00D637F3">
              <w:t>30</w:t>
            </w:r>
          </w:p>
        </w:tc>
        <w:tc>
          <w:tcPr>
            <w:tcW w:w="1425" w:type="dxa"/>
          </w:tcPr>
          <w:p w:rsidR="00FD2B45" w:rsidRPr="00D637F3" w:rsidRDefault="00FD2B45" w:rsidP="00AE40CD">
            <w:pPr>
              <w:jc w:val="center"/>
            </w:pPr>
            <w:r w:rsidRPr="00D637F3">
              <w:t>50</w:t>
            </w:r>
          </w:p>
        </w:tc>
      </w:tr>
      <w:tr w:rsidR="00FD2B45" w:rsidRPr="00247FA2" w:rsidTr="00AE40CD">
        <w:tc>
          <w:tcPr>
            <w:tcW w:w="2476" w:type="dxa"/>
            <w:vMerge/>
          </w:tcPr>
          <w:p w:rsidR="00FD2B45" w:rsidRPr="00247FA2" w:rsidRDefault="00FD2B45" w:rsidP="00AE40CD">
            <w:pPr>
              <w:rPr>
                <w:b/>
              </w:rPr>
            </w:pPr>
          </w:p>
        </w:tc>
        <w:tc>
          <w:tcPr>
            <w:tcW w:w="5003" w:type="dxa"/>
          </w:tcPr>
          <w:p w:rsidR="00FD2B45" w:rsidRPr="00D637F3" w:rsidRDefault="00FD2B45" w:rsidP="00AE40CD">
            <w:pPr>
              <w:rPr>
                <w:b/>
              </w:rPr>
            </w:pPr>
            <w:r w:rsidRPr="00D637F3">
              <w:rPr>
                <w:b/>
                <w:i/>
              </w:rPr>
              <w:t>Rezultatīvais rādītājs:</w:t>
            </w:r>
            <w:r w:rsidRPr="00D637F3">
              <w:rPr>
                <w:rStyle w:val="c1"/>
              </w:rPr>
              <w:t xml:space="preserve"> </w:t>
            </w:r>
            <w:proofErr w:type="spellStart"/>
            <w:r w:rsidRPr="00D637F3">
              <w:rPr>
                <w:rStyle w:val="c1"/>
              </w:rPr>
              <w:t>Kolorektālā</w:t>
            </w:r>
            <w:proofErr w:type="spellEnd"/>
            <w:r w:rsidRPr="00D637F3">
              <w:rPr>
                <w:rStyle w:val="c1"/>
              </w:rPr>
              <w:t xml:space="preserve"> vēža </w:t>
            </w:r>
            <w:proofErr w:type="spellStart"/>
            <w:r w:rsidRPr="00D637F3">
              <w:rPr>
                <w:rStyle w:val="c1"/>
              </w:rPr>
              <w:t>skrīninga</w:t>
            </w:r>
            <w:proofErr w:type="spellEnd"/>
            <w:r w:rsidRPr="00D637F3">
              <w:rPr>
                <w:rStyle w:val="c1"/>
              </w:rPr>
              <w:t xml:space="preserve"> ietvaros izmeklētās personas  (slēpto asiņu izmeklējums fēcēs pacientiem vecumā no 50 gadiem) no kopējās mērķa populācijas (%)</w:t>
            </w:r>
          </w:p>
        </w:tc>
        <w:tc>
          <w:tcPr>
            <w:tcW w:w="1424" w:type="dxa"/>
          </w:tcPr>
          <w:p w:rsidR="00FD2B45" w:rsidRPr="00D637F3" w:rsidRDefault="00FD2B45" w:rsidP="00AE40CD">
            <w:pPr>
              <w:jc w:val="center"/>
            </w:pPr>
            <w:r w:rsidRPr="00D637F3">
              <w:t>7,5</w:t>
            </w:r>
          </w:p>
        </w:tc>
        <w:tc>
          <w:tcPr>
            <w:tcW w:w="1424" w:type="dxa"/>
          </w:tcPr>
          <w:p w:rsidR="00FD2B45" w:rsidRPr="00D637F3" w:rsidRDefault="00FD2B45" w:rsidP="00AE40CD">
            <w:pPr>
              <w:jc w:val="center"/>
            </w:pPr>
            <w:r w:rsidRPr="00D637F3">
              <w:t>2010.</w:t>
            </w:r>
          </w:p>
        </w:tc>
        <w:tc>
          <w:tcPr>
            <w:tcW w:w="1424" w:type="dxa"/>
          </w:tcPr>
          <w:p w:rsidR="00FD2B45" w:rsidRPr="00D637F3" w:rsidRDefault="00FD2B45" w:rsidP="00AE40CD">
            <w:pPr>
              <w:jc w:val="center"/>
            </w:pPr>
            <w:r w:rsidRPr="00D637F3">
              <w:t>15</w:t>
            </w:r>
          </w:p>
        </w:tc>
        <w:tc>
          <w:tcPr>
            <w:tcW w:w="1425" w:type="dxa"/>
          </w:tcPr>
          <w:p w:rsidR="00FD2B45" w:rsidRPr="00D637F3" w:rsidRDefault="00FD2B45" w:rsidP="00AE40CD">
            <w:pPr>
              <w:jc w:val="center"/>
            </w:pPr>
            <w:r w:rsidRPr="00D637F3">
              <w:t>30</w:t>
            </w:r>
          </w:p>
        </w:tc>
      </w:tr>
      <w:tr w:rsidR="00FD2B45" w:rsidRPr="00247FA2" w:rsidTr="00AE40CD">
        <w:tc>
          <w:tcPr>
            <w:tcW w:w="13176" w:type="dxa"/>
            <w:gridSpan w:val="6"/>
            <w:shd w:val="clear" w:color="auto" w:fill="D9D9D9"/>
          </w:tcPr>
          <w:p w:rsidR="00FD2B45" w:rsidRPr="00247FA2" w:rsidRDefault="00FD2B45" w:rsidP="00AE40CD">
            <w:pPr>
              <w:rPr>
                <w:b/>
              </w:rPr>
            </w:pPr>
            <w:r>
              <w:rPr>
                <w:b/>
                <w:i/>
              </w:rPr>
              <w:t xml:space="preserve">Politikas definētais mērķis: </w:t>
            </w:r>
            <w:r w:rsidRPr="008045E2">
              <w:rPr>
                <w:b/>
              </w:rPr>
              <w:t>Uzlabot mātes un bērna veselību, samazināt zīdaiņu mirstību</w:t>
            </w:r>
            <w:r w:rsidR="003D3049">
              <w:rPr>
                <w:b/>
              </w:rPr>
              <w:t>.</w:t>
            </w:r>
          </w:p>
        </w:tc>
      </w:tr>
      <w:tr w:rsidR="00FD2B45" w:rsidRPr="00247FA2" w:rsidTr="00AE40CD">
        <w:tc>
          <w:tcPr>
            <w:tcW w:w="2476" w:type="dxa"/>
            <w:vMerge w:val="restart"/>
          </w:tcPr>
          <w:p w:rsidR="00FD2B45" w:rsidRPr="008045E2" w:rsidRDefault="00FD2B45" w:rsidP="00AE40CD">
            <w:pPr>
              <w:rPr>
                <w:b/>
              </w:rPr>
            </w:pPr>
            <w:r w:rsidRPr="008045E2">
              <w:rPr>
                <w:b/>
              </w:rPr>
              <w:t>Politikas rezultāts C1:</w:t>
            </w:r>
            <w:r w:rsidRPr="008045E2">
              <w:t xml:space="preserve"> Samazinājies mākslīgo abortu skaits</w:t>
            </w:r>
          </w:p>
        </w:tc>
        <w:tc>
          <w:tcPr>
            <w:tcW w:w="5003" w:type="dxa"/>
          </w:tcPr>
          <w:p w:rsidR="00FD2B45" w:rsidRPr="00411218" w:rsidRDefault="00FD2B45" w:rsidP="00AE40CD">
            <w:r w:rsidRPr="00411218">
              <w:rPr>
                <w:b/>
                <w:i/>
              </w:rPr>
              <w:t>Rezultatīvais rādītājs:</w:t>
            </w:r>
            <w:r w:rsidRPr="00411218">
              <w:t xml:space="preserve"> Mākslīgo abortu skaits uz 1000 dzīvi dzimušajiem</w:t>
            </w:r>
          </w:p>
          <w:p w:rsidR="00FD2B45" w:rsidRPr="00411218" w:rsidRDefault="00FD2B45" w:rsidP="00AE40CD">
            <w:pPr>
              <w:rPr>
                <w:b/>
              </w:rPr>
            </w:pPr>
            <w:r w:rsidRPr="00411218">
              <w:t>(avots: VEC)</w:t>
            </w:r>
          </w:p>
        </w:tc>
        <w:tc>
          <w:tcPr>
            <w:tcW w:w="1424" w:type="dxa"/>
          </w:tcPr>
          <w:p w:rsidR="00FD2B45" w:rsidRPr="00411218" w:rsidRDefault="00FD2B45" w:rsidP="00AE40CD">
            <w:pPr>
              <w:jc w:val="center"/>
            </w:pPr>
            <w:r w:rsidRPr="00411218">
              <w:t>434,9</w:t>
            </w:r>
          </w:p>
        </w:tc>
        <w:tc>
          <w:tcPr>
            <w:tcW w:w="1424" w:type="dxa"/>
          </w:tcPr>
          <w:p w:rsidR="00FD2B45" w:rsidRPr="00411218" w:rsidRDefault="00FD2B45" w:rsidP="00AE40CD">
            <w:pPr>
              <w:jc w:val="center"/>
            </w:pPr>
            <w:r w:rsidRPr="00411218">
              <w:t>2009.</w:t>
            </w:r>
          </w:p>
        </w:tc>
        <w:tc>
          <w:tcPr>
            <w:tcW w:w="1424" w:type="dxa"/>
          </w:tcPr>
          <w:p w:rsidR="00FD2B45" w:rsidRPr="00411218" w:rsidRDefault="00FD2B45" w:rsidP="00AE40CD">
            <w:pPr>
              <w:jc w:val="center"/>
            </w:pPr>
            <w:r w:rsidRPr="00411218">
              <w:t>350,0</w:t>
            </w:r>
          </w:p>
        </w:tc>
        <w:tc>
          <w:tcPr>
            <w:tcW w:w="1425" w:type="dxa"/>
          </w:tcPr>
          <w:p w:rsidR="00FD2B45" w:rsidRPr="00411218" w:rsidRDefault="00FD2B45" w:rsidP="00AE40CD">
            <w:pPr>
              <w:jc w:val="center"/>
            </w:pPr>
            <w:r w:rsidRPr="00411218">
              <w:t>250,0</w:t>
            </w:r>
          </w:p>
        </w:tc>
      </w:tr>
      <w:tr w:rsidR="00FD2B45" w:rsidRPr="00247FA2" w:rsidTr="00AE40CD">
        <w:tc>
          <w:tcPr>
            <w:tcW w:w="2476" w:type="dxa"/>
            <w:vMerge/>
          </w:tcPr>
          <w:p w:rsidR="00FD2B45" w:rsidRPr="008045E2" w:rsidRDefault="00FD2B45" w:rsidP="00AE40CD">
            <w:pPr>
              <w:rPr>
                <w:b/>
              </w:rPr>
            </w:pPr>
          </w:p>
        </w:tc>
        <w:tc>
          <w:tcPr>
            <w:tcW w:w="5003" w:type="dxa"/>
          </w:tcPr>
          <w:p w:rsidR="00FD2B45" w:rsidRPr="00467DA6" w:rsidRDefault="00FD2B45" w:rsidP="00AE40CD">
            <w:r w:rsidRPr="00467DA6">
              <w:rPr>
                <w:b/>
                <w:i/>
              </w:rPr>
              <w:t>Rezultatīvais rādītājs:</w:t>
            </w:r>
            <w:r w:rsidR="002A2CB4" w:rsidRPr="00467DA6">
              <w:rPr>
                <w:b/>
                <w:i/>
              </w:rPr>
              <w:t xml:space="preserve"> </w:t>
            </w:r>
            <w:r w:rsidR="002A2CB4" w:rsidRPr="00467DA6">
              <w:t>Mākslīgo abortu skaits sievietēm 15-17 gadu vecumā (uz 1000 atbilstošā vecuma sievietēm)</w:t>
            </w:r>
            <w:r w:rsidR="003A2546" w:rsidRPr="00467DA6">
              <w:t xml:space="preserve"> </w:t>
            </w:r>
          </w:p>
          <w:p w:rsidR="003A2546" w:rsidRPr="00467DA6" w:rsidRDefault="003A2546" w:rsidP="00AE40CD">
            <w:r w:rsidRPr="00467DA6">
              <w:t>(avots: VEC)</w:t>
            </w:r>
          </w:p>
        </w:tc>
        <w:tc>
          <w:tcPr>
            <w:tcW w:w="1424" w:type="dxa"/>
          </w:tcPr>
          <w:p w:rsidR="00FD2B45" w:rsidRPr="00467DA6" w:rsidRDefault="003A2546" w:rsidP="00AE40CD">
            <w:pPr>
              <w:jc w:val="center"/>
            </w:pPr>
            <w:r w:rsidRPr="00467DA6">
              <w:t>6,1</w:t>
            </w:r>
          </w:p>
        </w:tc>
        <w:tc>
          <w:tcPr>
            <w:tcW w:w="1424" w:type="dxa"/>
          </w:tcPr>
          <w:p w:rsidR="00FD2B45" w:rsidRPr="00467DA6" w:rsidRDefault="003A2546" w:rsidP="00AE40CD">
            <w:pPr>
              <w:jc w:val="center"/>
            </w:pPr>
            <w:r w:rsidRPr="00467DA6">
              <w:t>2009.</w:t>
            </w:r>
          </w:p>
        </w:tc>
        <w:tc>
          <w:tcPr>
            <w:tcW w:w="1424" w:type="dxa"/>
          </w:tcPr>
          <w:p w:rsidR="00FD2B45" w:rsidRPr="00467DA6" w:rsidRDefault="003A2546" w:rsidP="00AE40CD">
            <w:pPr>
              <w:jc w:val="center"/>
            </w:pPr>
            <w:r w:rsidRPr="00467DA6">
              <w:t>5,8</w:t>
            </w:r>
          </w:p>
        </w:tc>
        <w:tc>
          <w:tcPr>
            <w:tcW w:w="1425" w:type="dxa"/>
          </w:tcPr>
          <w:p w:rsidR="00FD2B45" w:rsidRPr="00467DA6" w:rsidRDefault="003A2546" w:rsidP="00AE40CD">
            <w:pPr>
              <w:jc w:val="center"/>
            </w:pPr>
            <w:r w:rsidRPr="00467DA6">
              <w:t>5,0</w:t>
            </w:r>
          </w:p>
        </w:tc>
      </w:tr>
      <w:tr w:rsidR="00FD2B45" w:rsidRPr="00247FA2" w:rsidTr="00AE40CD">
        <w:tc>
          <w:tcPr>
            <w:tcW w:w="2476" w:type="dxa"/>
            <w:vMerge w:val="restart"/>
          </w:tcPr>
          <w:p w:rsidR="00FD2B45" w:rsidRPr="008045E2" w:rsidRDefault="00FD2B45" w:rsidP="00AE40CD">
            <w:pPr>
              <w:rPr>
                <w:b/>
              </w:rPr>
            </w:pPr>
            <w:r w:rsidRPr="008045E2">
              <w:rPr>
                <w:b/>
              </w:rPr>
              <w:lastRenderedPageBreak/>
              <w:t>Politikas rezultāts C2:</w:t>
            </w:r>
            <w:r w:rsidRPr="008045E2">
              <w:t xml:space="preserve"> Uzlabojusies grūtnieču aprūpe</w:t>
            </w:r>
          </w:p>
        </w:tc>
        <w:tc>
          <w:tcPr>
            <w:tcW w:w="5003" w:type="dxa"/>
          </w:tcPr>
          <w:p w:rsidR="00FD2B45" w:rsidRPr="00411218" w:rsidRDefault="00FD2B45" w:rsidP="00AE40CD">
            <w:r w:rsidRPr="00411218">
              <w:rPr>
                <w:b/>
                <w:i/>
              </w:rPr>
              <w:t>Rezultatīvais rādītājs:</w:t>
            </w:r>
            <w:r w:rsidRPr="00411218">
              <w:t xml:space="preserve"> Grūtnieču īpatsvars, kuras stājušas grūtniecības uzskaitē līdz 12.grūtniecības nedēļai (%)</w:t>
            </w:r>
          </w:p>
          <w:p w:rsidR="00FD2B45" w:rsidRPr="00411218" w:rsidRDefault="00FD2B45" w:rsidP="00AE40CD">
            <w:pPr>
              <w:rPr>
                <w:b/>
              </w:rPr>
            </w:pPr>
            <w:r w:rsidRPr="00411218">
              <w:t>(avots: VEC)</w:t>
            </w:r>
          </w:p>
        </w:tc>
        <w:tc>
          <w:tcPr>
            <w:tcW w:w="1424" w:type="dxa"/>
          </w:tcPr>
          <w:p w:rsidR="00FD2B45" w:rsidRPr="00411218" w:rsidRDefault="00FD2B45" w:rsidP="00AE40CD">
            <w:pPr>
              <w:jc w:val="center"/>
            </w:pPr>
            <w:r w:rsidRPr="00411218">
              <w:t>88,4</w:t>
            </w:r>
          </w:p>
        </w:tc>
        <w:tc>
          <w:tcPr>
            <w:tcW w:w="1424" w:type="dxa"/>
          </w:tcPr>
          <w:p w:rsidR="00FD2B45" w:rsidRPr="00411218" w:rsidRDefault="00FD2B45" w:rsidP="00AE40CD">
            <w:pPr>
              <w:jc w:val="center"/>
            </w:pPr>
            <w:r w:rsidRPr="00411218">
              <w:t>2009.</w:t>
            </w:r>
          </w:p>
        </w:tc>
        <w:tc>
          <w:tcPr>
            <w:tcW w:w="1424" w:type="dxa"/>
          </w:tcPr>
          <w:p w:rsidR="00FD2B45" w:rsidRPr="00411218" w:rsidRDefault="00FD2B45" w:rsidP="00AE40CD">
            <w:pPr>
              <w:jc w:val="center"/>
            </w:pPr>
            <w:r w:rsidRPr="00411218">
              <w:t>89</w:t>
            </w:r>
          </w:p>
        </w:tc>
        <w:tc>
          <w:tcPr>
            <w:tcW w:w="1425" w:type="dxa"/>
          </w:tcPr>
          <w:p w:rsidR="00FD2B45" w:rsidRPr="00411218" w:rsidRDefault="00FD2B45" w:rsidP="00AE40CD">
            <w:pPr>
              <w:jc w:val="center"/>
            </w:pPr>
            <w:r w:rsidRPr="00411218">
              <w:t>90</w:t>
            </w:r>
          </w:p>
        </w:tc>
      </w:tr>
      <w:tr w:rsidR="00FD2B45" w:rsidRPr="00247FA2" w:rsidTr="00AE40CD">
        <w:tc>
          <w:tcPr>
            <w:tcW w:w="2476" w:type="dxa"/>
            <w:vMerge/>
          </w:tcPr>
          <w:p w:rsidR="00FD2B45" w:rsidRPr="008045E2" w:rsidRDefault="00FD2B45" w:rsidP="00AE40CD">
            <w:pPr>
              <w:rPr>
                <w:b/>
              </w:rPr>
            </w:pPr>
          </w:p>
        </w:tc>
        <w:tc>
          <w:tcPr>
            <w:tcW w:w="5003" w:type="dxa"/>
          </w:tcPr>
          <w:p w:rsidR="00FD2B45" w:rsidRPr="00411218" w:rsidRDefault="00FD2B45" w:rsidP="00AE40CD">
            <w:pPr>
              <w:rPr>
                <w:b/>
              </w:rPr>
            </w:pPr>
            <w:r w:rsidRPr="00411218">
              <w:rPr>
                <w:b/>
                <w:i/>
              </w:rPr>
              <w:t>Rezultatīvais rādītājs:</w:t>
            </w:r>
            <w:r w:rsidRPr="00411218">
              <w:t xml:space="preserve"> Dzemdētāju bez </w:t>
            </w:r>
            <w:proofErr w:type="spellStart"/>
            <w:r w:rsidRPr="00411218">
              <w:t>antenatālās</w:t>
            </w:r>
            <w:proofErr w:type="spellEnd"/>
            <w:r w:rsidRPr="00411218">
              <w:t xml:space="preserve"> aprūpes īpatsvars (%)</w:t>
            </w:r>
          </w:p>
        </w:tc>
        <w:tc>
          <w:tcPr>
            <w:tcW w:w="1424" w:type="dxa"/>
          </w:tcPr>
          <w:p w:rsidR="00FD2B45" w:rsidRPr="00411218" w:rsidRDefault="00FD2B45" w:rsidP="00AE40CD">
            <w:pPr>
              <w:jc w:val="center"/>
            </w:pPr>
            <w:r w:rsidRPr="00411218">
              <w:t>2,5</w:t>
            </w:r>
          </w:p>
        </w:tc>
        <w:tc>
          <w:tcPr>
            <w:tcW w:w="1424" w:type="dxa"/>
          </w:tcPr>
          <w:p w:rsidR="00FD2B45" w:rsidRPr="00411218" w:rsidRDefault="00FD2B45" w:rsidP="00AE40CD">
            <w:pPr>
              <w:jc w:val="center"/>
            </w:pPr>
            <w:r w:rsidRPr="00411218">
              <w:t>2009.</w:t>
            </w:r>
          </w:p>
        </w:tc>
        <w:tc>
          <w:tcPr>
            <w:tcW w:w="1424" w:type="dxa"/>
          </w:tcPr>
          <w:p w:rsidR="00FD2B45" w:rsidRPr="00411218" w:rsidRDefault="00FD2B45" w:rsidP="00AE40CD">
            <w:pPr>
              <w:jc w:val="center"/>
            </w:pPr>
            <w:r w:rsidRPr="00411218">
              <w:t>Mazāk kā 2</w:t>
            </w:r>
          </w:p>
        </w:tc>
        <w:tc>
          <w:tcPr>
            <w:tcW w:w="1425" w:type="dxa"/>
          </w:tcPr>
          <w:p w:rsidR="00FD2B45" w:rsidRPr="00411218" w:rsidRDefault="00FD2B45" w:rsidP="00AE40CD">
            <w:pPr>
              <w:jc w:val="center"/>
            </w:pPr>
            <w:r w:rsidRPr="00411218">
              <w:t>Mazāk kā 1</w:t>
            </w:r>
          </w:p>
        </w:tc>
      </w:tr>
      <w:tr w:rsidR="00FD2B45" w:rsidRPr="00247FA2" w:rsidTr="00AE40CD">
        <w:tc>
          <w:tcPr>
            <w:tcW w:w="2476" w:type="dxa"/>
            <w:vMerge/>
          </w:tcPr>
          <w:p w:rsidR="00FD2B45" w:rsidRPr="008045E2" w:rsidRDefault="00FD2B45" w:rsidP="00AE40CD">
            <w:pPr>
              <w:rPr>
                <w:b/>
              </w:rPr>
            </w:pPr>
          </w:p>
        </w:tc>
        <w:tc>
          <w:tcPr>
            <w:tcW w:w="5003" w:type="dxa"/>
          </w:tcPr>
          <w:p w:rsidR="00FD2B45" w:rsidRPr="00411218" w:rsidRDefault="00FD2B45" w:rsidP="00AE40CD">
            <w:r w:rsidRPr="00411218">
              <w:rPr>
                <w:b/>
                <w:i/>
              </w:rPr>
              <w:t>Rezultatīvais rādītājs:</w:t>
            </w:r>
            <w:r w:rsidRPr="00411218">
              <w:t xml:space="preserve"> Perinatālā mirstība (uz 1000 dzīvi un nedzīvi dzimušiem)</w:t>
            </w:r>
          </w:p>
          <w:p w:rsidR="00FD2B45" w:rsidRPr="00411218" w:rsidRDefault="00FD2B45" w:rsidP="00AE40CD">
            <w:pPr>
              <w:rPr>
                <w:b/>
              </w:rPr>
            </w:pPr>
            <w:r w:rsidRPr="00411218">
              <w:t>(avots: VEC)</w:t>
            </w:r>
          </w:p>
        </w:tc>
        <w:tc>
          <w:tcPr>
            <w:tcW w:w="1424" w:type="dxa"/>
          </w:tcPr>
          <w:p w:rsidR="00FD2B45" w:rsidRPr="00411218" w:rsidRDefault="00FD2B45" w:rsidP="00AE40CD">
            <w:pPr>
              <w:jc w:val="center"/>
            </w:pPr>
            <w:r w:rsidRPr="00411218">
              <w:t>8,3</w:t>
            </w:r>
          </w:p>
        </w:tc>
        <w:tc>
          <w:tcPr>
            <w:tcW w:w="1424" w:type="dxa"/>
          </w:tcPr>
          <w:p w:rsidR="00FD2B45" w:rsidRPr="00411218" w:rsidRDefault="00FD2B45" w:rsidP="00AE40CD">
            <w:pPr>
              <w:jc w:val="center"/>
            </w:pPr>
            <w:r w:rsidRPr="00411218">
              <w:t>2010.</w:t>
            </w:r>
          </w:p>
        </w:tc>
        <w:tc>
          <w:tcPr>
            <w:tcW w:w="1424" w:type="dxa"/>
          </w:tcPr>
          <w:p w:rsidR="00FD2B45" w:rsidRPr="00411218" w:rsidRDefault="00FD2B45" w:rsidP="00AE40CD">
            <w:pPr>
              <w:jc w:val="center"/>
            </w:pPr>
            <w:r w:rsidRPr="00411218">
              <w:t>8,2</w:t>
            </w:r>
          </w:p>
        </w:tc>
        <w:tc>
          <w:tcPr>
            <w:tcW w:w="1425" w:type="dxa"/>
          </w:tcPr>
          <w:p w:rsidR="00FD2B45" w:rsidRPr="00411218" w:rsidRDefault="00FD2B45" w:rsidP="00AE40CD">
            <w:pPr>
              <w:jc w:val="center"/>
            </w:pPr>
            <w:r w:rsidRPr="00411218">
              <w:t>8,0</w:t>
            </w:r>
          </w:p>
        </w:tc>
      </w:tr>
      <w:tr w:rsidR="00FD2B45" w:rsidRPr="00247FA2" w:rsidTr="00AE40CD">
        <w:tc>
          <w:tcPr>
            <w:tcW w:w="2476" w:type="dxa"/>
            <w:vMerge w:val="restart"/>
          </w:tcPr>
          <w:p w:rsidR="00FD2B45" w:rsidRPr="008045E2" w:rsidRDefault="00FD2B45" w:rsidP="00AE40CD">
            <w:pPr>
              <w:rPr>
                <w:b/>
              </w:rPr>
            </w:pPr>
            <w:r w:rsidRPr="008045E2">
              <w:rPr>
                <w:b/>
              </w:rPr>
              <w:t>Politikas rezultāts C3:</w:t>
            </w:r>
            <w:r w:rsidRPr="008045E2">
              <w:t xml:space="preserve"> Uzlabojas bērnu veselības stāvoklis</w:t>
            </w:r>
          </w:p>
        </w:tc>
        <w:tc>
          <w:tcPr>
            <w:tcW w:w="5003" w:type="dxa"/>
          </w:tcPr>
          <w:p w:rsidR="00FD2B45" w:rsidRPr="00411218" w:rsidRDefault="00FD2B45" w:rsidP="00AE40CD">
            <w:r w:rsidRPr="00411218">
              <w:rPr>
                <w:b/>
                <w:i/>
              </w:rPr>
              <w:t>Rezultatīvais rādītājs:</w:t>
            </w:r>
            <w:r w:rsidRPr="00411218">
              <w:t xml:space="preserve"> Zīdaiņu mirstība (uz 1000 uz dzīvi dzimušiem)</w:t>
            </w:r>
          </w:p>
          <w:p w:rsidR="00FD2B45" w:rsidRPr="00411218" w:rsidRDefault="00FD2B45" w:rsidP="00AE40CD">
            <w:pPr>
              <w:rPr>
                <w:b/>
              </w:rPr>
            </w:pPr>
            <w:r w:rsidRPr="00411218">
              <w:t>(avots: CSP)</w:t>
            </w:r>
          </w:p>
        </w:tc>
        <w:tc>
          <w:tcPr>
            <w:tcW w:w="1424" w:type="dxa"/>
          </w:tcPr>
          <w:p w:rsidR="00FD2B45" w:rsidRPr="00411218" w:rsidRDefault="00FD2B45" w:rsidP="00AE40CD">
            <w:pPr>
              <w:jc w:val="center"/>
            </w:pPr>
            <w:r w:rsidRPr="00411218">
              <w:t>7,7</w:t>
            </w:r>
          </w:p>
        </w:tc>
        <w:tc>
          <w:tcPr>
            <w:tcW w:w="1424" w:type="dxa"/>
          </w:tcPr>
          <w:p w:rsidR="00FD2B45" w:rsidRPr="00411218" w:rsidRDefault="00FD2B45" w:rsidP="00AE40CD">
            <w:pPr>
              <w:jc w:val="center"/>
            </w:pPr>
            <w:r w:rsidRPr="00411218">
              <w:t>2009.</w:t>
            </w:r>
          </w:p>
        </w:tc>
        <w:tc>
          <w:tcPr>
            <w:tcW w:w="1424" w:type="dxa"/>
          </w:tcPr>
          <w:p w:rsidR="00FD2B45" w:rsidRPr="00411218" w:rsidRDefault="00FD2B45" w:rsidP="00AE40CD">
            <w:pPr>
              <w:jc w:val="center"/>
            </w:pPr>
            <w:r w:rsidRPr="00411218">
              <w:t>6,7</w:t>
            </w:r>
          </w:p>
        </w:tc>
        <w:tc>
          <w:tcPr>
            <w:tcW w:w="1425" w:type="dxa"/>
          </w:tcPr>
          <w:p w:rsidR="00FD2B45" w:rsidRPr="00411218" w:rsidRDefault="00FD2B45" w:rsidP="00AE40CD">
            <w:pPr>
              <w:jc w:val="center"/>
            </w:pPr>
            <w:r w:rsidRPr="00411218">
              <w:t>6,0</w:t>
            </w:r>
          </w:p>
        </w:tc>
      </w:tr>
      <w:tr w:rsidR="00FD2B45" w:rsidRPr="00247FA2" w:rsidTr="00AE40CD">
        <w:tc>
          <w:tcPr>
            <w:tcW w:w="2476" w:type="dxa"/>
            <w:vMerge/>
          </w:tcPr>
          <w:p w:rsidR="00FD2B45" w:rsidRPr="00247FA2" w:rsidRDefault="00FD2B45" w:rsidP="00AE40CD">
            <w:pPr>
              <w:jc w:val="center"/>
              <w:rPr>
                <w:b/>
              </w:rPr>
            </w:pPr>
          </w:p>
        </w:tc>
        <w:tc>
          <w:tcPr>
            <w:tcW w:w="5003" w:type="dxa"/>
          </w:tcPr>
          <w:p w:rsidR="00FD2B45" w:rsidRPr="00411218" w:rsidRDefault="00FD2B45" w:rsidP="00AE40CD">
            <w:r w:rsidRPr="00411218">
              <w:rPr>
                <w:b/>
                <w:i/>
              </w:rPr>
              <w:t>Rezultatīvais rādītājs:</w:t>
            </w:r>
            <w:r w:rsidRPr="00411218">
              <w:t xml:space="preserve"> Bērnu (15 </w:t>
            </w:r>
            <w:proofErr w:type="spellStart"/>
            <w:r w:rsidRPr="00411218">
              <w:t>g.v</w:t>
            </w:r>
            <w:proofErr w:type="spellEnd"/>
            <w:r w:rsidRPr="00411218">
              <w:t>.) īpatsvars, kuri savu veselības stāvokli novērtē kā labu (%)</w:t>
            </w:r>
          </w:p>
          <w:p w:rsidR="00FD2B45" w:rsidRPr="00411218" w:rsidRDefault="00FD2B45" w:rsidP="00AE40CD">
            <w:pPr>
              <w:rPr>
                <w:b/>
              </w:rPr>
            </w:pPr>
            <w:r w:rsidRPr="00411218">
              <w:t>(avots: HBSC)</w:t>
            </w:r>
          </w:p>
        </w:tc>
        <w:tc>
          <w:tcPr>
            <w:tcW w:w="1424" w:type="dxa"/>
          </w:tcPr>
          <w:p w:rsidR="00FD2B45" w:rsidRPr="00411218" w:rsidRDefault="00FD2B45" w:rsidP="00AE40CD">
            <w:pPr>
              <w:jc w:val="center"/>
            </w:pPr>
            <w:r w:rsidRPr="00411218">
              <w:t>76,4</w:t>
            </w:r>
          </w:p>
        </w:tc>
        <w:tc>
          <w:tcPr>
            <w:tcW w:w="1424" w:type="dxa"/>
          </w:tcPr>
          <w:p w:rsidR="00FD2B45" w:rsidRPr="00411218" w:rsidRDefault="00FD2B45" w:rsidP="00AE40CD">
            <w:pPr>
              <w:jc w:val="center"/>
            </w:pPr>
            <w:r w:rsidRPr="00411218">
              <w:t>2010.</w:t>
            </w:r>
          </w:p>
        </w:tc>
        <w:tc>
          <w:tcPr>
            <w:tcW w:w="1424" w:type="dxa"/>
          </w:tcPr>
          <w:p w:rsidR="00FD2B45" w:rsidRPr="00411218" w:rsidRDefault="00FD2B45" w:rsidP="00AE40CD">
            <w:pPr>
              <w:jc w:val="center"/>
            </w:pPr>
            <w:r w:rsidRPr="00411218">
              <w:t>78</w:t>
            </w:r>
          </w:p>
        </w:tc>
        <w:tc>
          <w:tcPr>
            <w:tcW w:w="1425" w:type="dxa"/>
          </w:tcPr>
          <w:p w:rsidR="00FD2B45" w:rsidRPr="00411218" w:rsidRDefault="00FD2B45" w:rsidP="00AE40CD">
            <w:pPr>
              <w:jc w:val="center"/>
            </w:pPr>
            <w:r w:rsidRPr="00411218">
              <w:t>80</w:t>
            </w:r>
          </w:p>
        </w:tc>
      </w:tr>
      <w:tr w:rsidR="00FD2B45" w:rsidRPr="00247FA2" w:rsidTr="00AE40CD">
        <w:tc>
          <w:tcPr>
            <w:tcW w:w="2476" w:type="dxa"/>
            <w:vMerge w:val="restart"/>
          </w:tcPr>
          <w:p w:rsidR="00FD2B45" w:rsidRPr="00B74A0A" w:rsidRDefault="00FD2B45" w:rsidP="00AE40CD">
            <w:pPr>
              <w:rPr>
                <w:b/>
              </w:rPr>
            </w:pPr>
            <w:r w:rsidRPr="00D637F3">
              <w:rPr>
                <w:b/>
              </w:rPr>
              <w:t xml:space="preserve">Darbības rezultāts </w:t>
            </w:r>
            <w:r>
              <w:rPr>
                <w:b/>
              </w:rPr>
              <w:t>C1</w:t>
            </w:r>
            <w:r w:rsidRPr="00D637F3">
              <w:rPr>
                <w:b/>
              </w:rPr>
              <w:t>:</w:t>
            </w:r>
            <w:r w:rsidRPr="00B74A0A">
              <w:t xml:space="preserve"> Izstrādāts un īstenots plāns Mātes un bērna veselības uzlabošanai</w:t>
            </w:r>
          </w:p>
        </w:tc>
        <w:tc>
          <w:tcPr>
            <w:tcW w:w="5003" w:type="dxa"/>
          </w:tcPr>
          <w:p w:rsidR="00FD2B45" w:rsidRPr="00B74A0A" w:rsidRDefault="00FD2B45" w:rsidP="00AE40CD">
            <w:r w:rsidRPr="00B74A0A">
              <w:rPr>
                <w:b/>
                <w:i/>
              </w:rPr>
              <w:t>Rezultatīvais rādītājs:</w:t>
            </w:r>
            <w:r w:rsidRPr="00B74A0A">
              <w:t xml:space="preserve"> Smēķējošo grūtnieču īpatsvars (%)</w:t>
            </w:r>
          </w:p>
          <w:p w:rsidR="00FD2B45" w:rsidRPr="00B74A0A" w:rsidRDefault="00FD2B45" w:rsidP="00AE40CD">
            <w:pPr>
              <w:rPr>
                <w:b/>
              </w:rPr>
            </w:pPr>
            <w:r w:rsidRPr="00B74A0A">
              <w:t>(avots: VEC)</w:t>
            </w:r>
          </w:p>
        </w:tc>
        <w:tc>
          <w:tcPr>
            <w:tcW w:w="1424" w:type="dxa"/>
          </w:tcPr>
          <w:p w:rsidR="00FD2B45" w:rsidRPr="00B74A0A" w:rsidRDefault="00FD2B45" w:rsidP="00AE40CD">
            <w:pPr>
              <w:jc w:val="center"/>
            </w:pPr>
            <w:r w:rsidRPr="00B74A0A">
              <w:t>10</w:t>
            </w:r>
          </w:p>
        </w:tc>
        <w:tc>
          <w:tcPr>
            <w:tcW w:w="1424" w:type="dxa"/>
          </w:tcPr>
          <w:p w:rsidR="00FD2B45" w:rsidRPr="00B74A0A" w:rsidRDefault="00FD2B45" w:rsidP="00AE40CD">
            <w:pPr>
              <w:jc w:val="center"/>
            </w:pPr>
            <w:r w:rsidRPr="00B74A0A">
              <w:t>2009.</w:t>
            </w:r>
          </w:p>
        </w:tc>
        <w:tc>
          <w:tcPr>
            <w:tcW w:w="1424" w:type="dxa"/>
          </w:tcPr>
          <w:p w:rsidR="00FD2B45" w:rsidRPr="00B74A0A" w:rsidRDefault="00FD2B45" w:rsidP="00AE40CD">
            <w:pPr>
              <w:jc w:val="center"/>
            </w:pPr>
            <w:r w:rsidRPr="00B74A0A">
              <w:t>9</w:t>
            </w:r>
          </w:p>
        </w:tc>
        <w:tc>
          <w:tcPr>
            <w:tcW w:w="1425" w:type="dxa"/>
          </w:tcPr>
          <w:p w:rsidR="00FD2B45" w:rsidRPr="00B74A0A" w:rsidRDefault="00FD2B45" w:rsidP="00AE40CD">
            <w:pPr>
              <w:jc w:val="center"/>
            </w:pPr>
            <w:r w:rsidRPr="00B74A0A">
              <w:t>8</w:t>
            </w:r>
          </w:p>
        </w:tc>
      </w:tr>
      <w:tr w:rsidR="00FD2B45" w:rsidRPr="00247FA2" w:rsidTr="00AE40CD">
        <w:tc>
          <w:tcPr>
            <w:tcW w:w="2476" w:type="dxa"/>
            <w:vMerge/>
          </w:tcPr>
          <w:p w:rsidR="00FD2B45" w:rsidRPr="00D637F3" w:rsidRDefault="00FD2B45" w:rsidP="00AE40CD">
            <w:pPr>
              <w:rPr>
                <w:b/>
              </w:rPr>
            </w:pPr>
          </w:p>
        </w:tc>
        <w:tc>
          <w:tcPr>
            <w:tcW w:w="5003" w:type="dxa"/>
          </w:tcPr>
          <w:p w:rsidR="00FD2B45" w:rsidRPr="00B74A0A" w:rsidRDefault="00FD2B45" w:rsidP="00AE40CD">
            <w:r w:rsidRPr="00B74A0A">
              <w:rPr>
                <w:b/>
                <w:i/>
              </w:rPr>
              <w:t>Rezultatīvais rādītājs:</w:t>
            </w:r>
            <w:r w:rsidRPr="00B74A0A">
              <w:t xml:space="preserve"> Zīdaiņu īpatsvars, kuri saņēmuši krūts barošanu līdz 6 </w:t>
            </w:r>
            <w:proofErr w:type="spellStart"/>
            <w:r w:rsidRPr="00B74A0A">
              <w:t>mēn</w:t>
            </w:r>
            <w:proofErr w:type="spellEnd"/>
            <w:r w:rsidRPr="00B74A0A">
              <w:t>. vecumam (%)</w:t>
            </w:r>
          </w:p>
          <w:p w:rsidR="00FD2B45" w:rsidRPr="00B74A0A" w:rsidRDefault="00FD2B45" w:rsidP="00AE40CD">
            <w:pPr>
              <w:rPr>
                <w:b/>
              </w:rPr>
            </w:pPr>
            <w:r w:rsidRPr="00B74A0A">
              <w:t>(avots: VEC)</w:t>
            </w:r>
          </w:p>
        </w:tc>
        <w:tc>
          <w:tcPr>
            <w:tcW w:w="1424" w:type="dxa"/>
          </w:tcPr>
          <w:p w:rsidR="00FD2B45" w:rsidRPr="00B74A0A" w:rsidRDefault="00FD2B45" w:rsidP="00AE40CD">
            <w:pPr>
              <w:jc w:val="center"/>
            </w:pPr>
            <w:r w:rsidRPr="00B74A0A">
              <w:t>50,8</w:t>
            </w:r>
          </w:p>
        </w:tc>
        <w:tc>
          <w:tcPr>
            <w:tcW w:w="1424" w:type="dxa"/>
          </w:tcPr>
          <w:p w:rsidR="00FD2B45" w:rsidRPr="00B74A0A" w:rsidRDefault="00FD2B45" w:rsidP="00AE40CD">
            <w:pPr>
              <w:jc w:val="center"/>
            </w:pPr>
            <w:r w:rsidRPr="00B74A0A">
              <w:t>2009.</w:t>
            </w:r>
          </w:p>
        </w:tc>
        <w:tc>
          <w:tcPr>
            <w:tcW w:w="1424" w:type="dxa"/>
          </w:tcPr>
          <w:p w:rsidR="00FD2B45" w:rsidRPr="00B74A0A" w:rsidRDefault="00FD2B45" w:rsidP="00AE40CD">
            <w:pPr>
              <w:jc w:val="center"/>
            </w:pPr>
            <w:r w:rsidRPr="00B74A0A">
              <w:t>52</w:t>
            </w:r>
          </w:p>
        </w:tc>
        <w:tc>
          <w:tcPr>
            <w:tcW w:w="1425" w:type="dxa"/>
          </w:tcPr>
          <w:p w:rsidR="00FD2B45" w:rsidRPr="00B74A0A" w:rsidRDefault="00FD2B45" w:rsidP="00AE40CD">
            <w:pPr>
              <w:jc w:val="center"/>
            </w:pPr>
            <w:r w:rsidRPr="00B74A0A">
              <w:t>55</w:t>
            </w:r>
          </w:p>
        </w:tc>
      </w:tr>
      <w:tr w:rsidR="00FD2B45" w:rsidRPr="00247FA2" w:rsidTr="00AE40CD">
        <w:tc>
          <w:tcPr>
            <w:tcW w:w="13176" w:type="dxa"/>
            <w:gridSpan w:val="6"/>
            <w:shd w:val="clear" w:color="auto" w:fill="D9D9D9"/>
          </w:tcPr>
          <w:p w:rsidR="00FD2B45" w:rsidRPr="003D3049" w:rsidRDefault="00FD2B45" w:rsidP="00AE40CD">
            <w:pPr>
              <w:rPr>
                <w:b/>
                <w:color w:val="000000"/>
              </w:rPr>
            </w:pPr>
            <w:r>
              <w:rPr>
                <w:b/>
                <w:i/>
              </w:rPr>
              <w:t xml:space="preserve">Politikas definētais mērķis: </w:t>
            </w:r>
            <w:r w:rsidR="00EA6E7D" w:rsidRPr="0031609E">
              <w:rPr>
                <w:b/>
                <w:color w:val="000000"/>
              </w:rPr>
              <w:t>Veicināt veselīgu un drošu dzīves un darba vidi, samazināt traumatismu un mirstību no ārējiem nāves cēloņiem</w:t>
            </w:r>
            <w:r w:rsidR="003D3049">
              <w:rPr>
                <w:b/>
                <w:color w:val="000000"/>
              </w:rPr>
              <w:t>.</w:t>
            </w:r>
          </w:p>
        </w:tc>
      </w:tr>
      <w:tr w:rsidR="00FD2B45" w:rsidRPr="00247FA2" w:rsidTr="00AE40CD">
        <w:tc>
          <w:tcPr>
            <w:tcW w:w="2476" w:type="dxa"/>
            <w:vMerge w:val="restart"/>
          </w:tcPr>
          <w:p w:rsidR="00FD2B45" w:rsidRPr="005A2DCD" w:rsidRDefault="00FD2B45" w:rsidP="00AE40CD">
            <w:pPr>
              <w:rPr>
                <w:b/>
              </w:rPr>
            </w:pPr>
            <w:r w:rsidRPr="005A2DCD">
              <w:rPr>
                <w:b/>
              </w:rPr>
              <w:t>Politikas rezultāts D1:</w:t>
            </w:r>
            <w:r w:rsidRPr="005A2DCD">
              <w:t xml:space="preserve"> Samazinājusies mirstība ārējo nāves cēloņu dēļ</w:t>
            </w:r>
          </w:p>
        </w:tc>
        <w:tc>
          <w:tcPr>
            <w:tcW w:w="5003" w:type="dxa"/>
          </w:tcPr>
          <w:p w:rsidR="00FD2B45" w:rsidRPr="005A2DCD" w:rsidRDefault="00FD2B45" w:rsidP="00AE40CD">
            <w:r w:rsidRPr="005A2DCD">
              <w:rPr>
                <w:b/>
                <w:i/>
              </w:rPr>
              <w:t xml:space="preserve">Rezultatīvais rādītājs: </w:t>
            </w:r>
            <w:r w:rsidRPr="005A2DCD">
              <w:t>Vīriešu mirstība (uz 100000 iedzīvotāju)</w:t>
            </w:r>
          </w:p>
          <w:p w:rsidR="00FD2B45" w:rsidRPr="005A2DCD" w:rsidRDefault="00FD2B45" w:rsidP="00AE40CD">
            <w:pPr>
              <w:rPr>
                <w:b/>
              </w:rPr>
            </w:pPr>
            <w:r w:rsidRPr="005A2DCD">
              <w:t>(avots: CSP)</w:t>
            </w:r>
          </w:p>
        </w:tc>
        <w:tc>
          <w:tcPr>
            <w:tcW w:w="1424" w:type="dxa"/>
          </w:tcPr>
          <w:p w:rsidR="00FD2B45" w:rsidRPr="005A2DCD" w:rsidRDefault="00FD2B45" w:rsidP="006806B1">
            <w:pPr>
              <w:jc w:val="center"/>
            </w:pPr>
            <w:r w:rsidRPr="005A2DCD">
              <w:t>15</w:t>
            </w:r>
            <w:r w:rsidR="006806B1">
              <w:t>6</w:t>
            </w:r>
            <w:r w:rsidRPr="005A2DCD">
              <w:t>,</w:t>
            </w:r>
            <w:r w:rsidR="006806B1">
              <w:t>5</w:t>
            </w:r>
          </w:p>
        </w:tc>
        <w:tc>
          <w:tcPr>
            <w:tcW w:w="1424" w:type="dxa"/>
          </w:tcPr>
          <w:p w:rsidR="00FD2B45" w:rsidRPr="005A2DCD" w:rsidRDefault="00FD2B45" w:rsidP="006806B1">
            <w:pPr>
              <w:jc w:val="center"/>
            </w:pPr>
            <w:r w:rsidRPr="005A2DCD">
              <w:t>20</w:t>
            </w:r>
            <w:r w:rsidR="006806B1">
              <w:t>10</w:t>
            </w:r>
            <w:r w:rsidRPr="005A2DCD">
              <w:t>.</w:t>
            </w:r>
          </w:p>
        </w:tc>
        <w:tc>
          <w:tcPr>
            <w:tcW w:w="1424" w:type="dxa"/>
          </w:tcPr>
          <w:p w:rsidR="00FD2B45" w:rsidRPr="005A2DCD" w:rsidRDefault="00FD2B45" w:rsidP="00AE40CD">
            <w:pPr>
              <w:jc w:val="center"/>
            </w:pPr>
            <w:r w:rsidRPr="005A2DCD">
              <w:t>150,0</w:t>
            </w:r>
          </w:p>
        </w:tc>
        <w:tc>
          <w:tcPr>
            <w:tcW w:w="1425" w:type="dxa"/>
          </w:tcPr>
          <w:p w:rsidR="00FD2B45" w:rsidRPr="005A2DCD" w:rsidRDefault="00FD2B45" w:rsidP="00AE40CD">
            <w:pPr>
              <w:jc w:val="center"/>
            </w:pPr>
            <w:r w:rsidRPr="005A2DCD">
              <w:t>140,0</w:t>
            </w:r>
          </w:p>
        </w:tc>
      </w:tr>
      <w:tr w:rsidR="00FD2B45" w:rsidRPr="00247FA2" w:rsidTr="00AE40CD">
        <w:tc>
          <w:tcPr>
            <w:tcW w:w="2476" w:type="dxa"/>
            <w:vMerge/>
          </w:tcPr>
          <w:p w:rsidR="00FD2B45" w:rsidRPr="008045E2" w:rsidRDefault="00FD2B45" w:rsidP="00AE40CD">
            <w:pPr>
              <w:jc w:val="center"/>
              <w:rPr>
                <w:b/>
              </w:rPr>
            </w:pPr>
          </w:p>
        </w:tc>
        <w:tc>
          <w:tcPr>
            <w:tcW w:w="5003" w:type="dxa"/>
          </w:tcPr>
          <w:p w:rsidR="00FD2B45" w:rsidRPr="005A2DCD" w:rsidRDefault="00FD2B45" w:rsidP="00AE40CD">
            <w:pPr>
              <w:jc w:val="right"/>
              <w:rPr>
                <w:b/>
              </w:rPr>
            </w:pPr>
            <w:r w:rsidRPr="005A2DCD">
              <w:t>t.sk.no ceļu satiksmes negadījumiem</w:t>
            </w:r>
          </w:p>
        </w:tc>
        <w:tc>
          <w:tcPr>
            <w:tcW w:w="1424" w:type="dxa"/>
          </w:tcPr>
          <w:p w:rsidR="00FD2B45" w:rsidRPr="005A2DCD" w:rsidRDefault="00FD2B45" w:rsidP="006806B1">
            <w:pPr>
              <w:jc w:val="center"/>
            </w:pPr>
            <w:r w:rsidRPr="005A2DCD">
              <w:t>1</w:t>
            </w:r>
            <w:r w:rsidR="006806B1">
              <w:t>7</w:t>
            </w:r>
            <w:r w:rsidRPr="005A2DCD">
              <w:t>,</w:t>
            </w:r>
            <w:r w:rsidR="006806B1">
              <w:t>3</w:t>
            </w:r>
          </w:p>
        </w:tc>
        <w:tc>
          <w:tcPr>
            <w:tcW w:w="1424" w:type="dxa"/>
          </w:tcPr>
          <w:p w:rsidR="00FD2B45" w:rsidRPr="005A2DCD" w:rsidRDefault="00FD2B45" w:rsidP="006806B1">
            <w:pPr>
              <w:jc w:val="center"/>
            </w:pPr>
            <w:r w:rsidRPr="005A2DCD">
              <w:t>20</w:t>
            </w:r>
            <w:r w:rsidR="006806B1">
              <w:t>10</w:t>
            </w:r>
            <w:r w:rsidRPr="005A2DCD">
              <w:t>.</w:t>
            </w:r>
          </w:p>
        </w:tc>
        <w:tc>
          <w:tcPr>
            <w:tcW w:w="1424" w:type="dxa"/>
          </w:tcPr>
          <w:p w:rsidR="00FD2B45" w:rsidRPr="005A2DCD" w:rsidRDefault="00FD2B45" w:rsidP="00F3334F">
            <w:pPr>
              <w:jc w:val="center"/>
            </w:pPr>
            <w:r w:rsidRPr="005A2DCD">
              <w:t>17,</w:t>
            </w:r>
            <w:r w:rsidR="00F3334F">
              <w:t>0</w:t>
            </w:r>
          </w:p>
        </w:tc>
        <w:tc>
          <w:tcPr>
            <w:tcW w:w="1425" w:type="dxa"/>
          </w:tcPr>
          <w:p w:rsidR="00FD2B45" w:rsidRPr="005A2DCD" w:rsidRDefault="00FD2B45" w:rsidP="00AE40CD">
            <w:pPr>
              <w:jc w:val="center"/>
            </w:pPr>
            <w:r w:rsidRPr="005A2DCD">
              <w:t>16,0</w:t>
            </w:r>
          </w:p>
        </w:tc>
      </w:tr>
      <w:tr w:rsidR="00FD2B45" w:rsidRPr="00247FA2" w:rsidTr="00AE40CD">
        <w:tc>
          <w:tcPr>
            <w:tcW w:w="2476" w:type="dxa"/>
            <w:vMerge/>
          </w:tcPr>
          <w:p w:rsidR="00FD2B45" w:rsidRPr="008045E2" w:rsidRDefault="00FD2B45" w:rsidP="00AE40CD">
            <w:pPr>
              <w:jc w:val="center"/>
              <w:rPr>
                <w:b/>
              </w:rPr>
            </w:pPr>
          </w:p>
        </w:tc>
        <w:tc>
          <w:tcPr>
            <w:tcW w:w="5003" w:type="dxa"/>
          </w:tcPr>
          <w:p w:rsidR="00FD2B45" w:rsidRPr="005A2DCD" w:rsidRDefault="00FD2B45" w:rsidP="00AE40CD">
            <w:pPr>
              <w:jc w:val="right"/>
              <w:rPr>
                <w:b/>
              </w:rPr>
            </w:pPr>
            <w:r w:rsidRPr="005A2DCD">
              <w:t xml:space="preserve">t.sk. tīšs </w:t>
            </w:r>
            <w:proofErr w:type="spellStart"/>
            <w:r w:rsidRPr="005A2DCD">
              <w:t>paškaitējums</w:t>
            </w:r>
            <w:proofErr w:type="spellEnd"/>
          </w:p>
        </w:tc>
        <w:tc>
          <w:tcPr>
            <w:tcW w:w="1424" w:type="dxa"/>
          </w:tcPr>
          <w:p w:rsidR="00FD2B45" w:rsidRPr="005A2DCD" w:rsidRDefault="006806B1" w:rsidP="006806B1">
            <w:pPr>
              <w:jc w:val="center"/>
            </w:pPr>
            <w:r>
              <w:t>36</w:t>
            </w:r>
            <w:r w:rsidR="00FD2B45" w:rsidRPr="005A2DCD">
              <w:t>,</w:t>
            </w:r>
            <w:r>
              <w:t>2</w:t>
            </w:r>
          </w:p>
        </w:tc>
        <w:tc>
          <w:tcPr>
            <w:tcW w:w="1424" w:type="dxa"/>
          </w:tcPr>
          <w:p w:rsidR="00FD2B45" w:rsidRPr="005A2DCD" w:rsidRDefault="00FD2B45" w:rsidP="006806B1">
            <w:pPr>
              <w:jc w:val="center"/>
            </w:pPr>
            <w:r w:rsidRPr="005A2DCD">
              <w:t>20</w:t>
            </w:r>
            <w:r w:rsidR="006806B1">
              <w:t>10</w:t>
            </w:r>
            <w:r w:rsidRPr="005A2DCD">
              <w:t>.</w:t>
            </w:r>
          </w:p>
        </w:tc>
        <w:tc>
          <w:tcPr>
            <w:tcW w:w="1424" w:type="dxa"/>
          </w:tcPr>
          <w:p w:rsidR="00FD2B45" w:rsidRPr="005A2DCD" w:rsidRDefault="00FD2B45" w:rsidP="00A71EE0">
            <w:pPr>
              <w:jc w:val="center"/>
            </w:pPr>
            <w:r w:rsidRPr="005A2DCD">
              <w:t>3</w:t>
            </w:r>
            <w:r w:rsidR="00A71EE0">
              <w:t>6</w:t>
            </w:r>
            <w:r w:rsidRPr="005A2DCD">
              <w:t>,0</w:t>
            </w:r>
          </w:p>
        </w:tc>
        <w:tc>
          <w:tcPr>
            <w:tcW w:w="1425" w:type="dxa"/>
          </w:tcPr>
          <w:p w:rsidR="00FD2B45" w:rsidRPr="005A2DCD" w:rsidRDefault="00FD2B45" w:rsidP="00AE40CD">
            <w:pPr>
              <w:jc w:val="center"/>
            </w:pPr>
            <w:r w:rsidRPr="005A2DCD">
              <w:t>35,0</w:t>
            </w:r>
          </w:p>
        </w:tc>
      </w:tr>
      <w:tr w:rsidR="00FD2B45" w:rsidRPr="00247FA2" w:rsidTr="00AE40CD">
        <w:tc>
          <w:tcPr>
            <w:tcW w:w="2476" w:type="dxa"/>
            <w:vMerge/>
          </w:tcPr>
          <w:p w:rsidR="00FD2B45" w:rsidRPr="008045E2" w:rsidRDefault="00FD2B45" w:rsidP="00AE40CD">
            <w:pPr>
              <w:jc w:val="center"/>
              <w:rPr>
                <w:b/>
              </w:rPr>
            </w:pPr>
          </w:p>
        </w:tc>
        <w:tc>
          <w:tcPr>
            <w:tcW w:w="5003" w:type="dxa"/>
          </w:tcPr>
          <w:p w:rsidR="00FD2B45" w:rsidRPr="005A2DCD" w:rsidRDefault="00FD2B45" w:rsidP="00AE40CD">
            <w:r w:rsidRPr="005A2DCD">
              <w:rPr>
                <w:b/>
                <w:i/>
              </w:rPr>
              <w:t xml:space="preserve">Rezultatīvais rādītājs: </w:t>
            </w:r>
            <w:r w:rsidRPr="005A2DCD">
              <w:t>Sieviešu mirstība  (uz 100000 iedzīvotāju)</w:t>
            </w:r>
          </w:p>
          <w:p w:rsidR="00FD2B45" w:rsidRPr="005A2DCD" w:rsidRDefault="00FD2B45" w:rsidP="00AE40CD">
            <w:pPr>
              <w:rPr>
                <w:b/>
              </w:rPr>
            </w:pPr>
            <w:r w:rsidRPr="005A2DCD">
              <w:t>(avots: CSP)</w:t>
            </w:r>
          </w:p>
        </w:tc>
        <w:tc>
          <w:tcPr>
            <w:tcW w:w="1424" w:type="dxa"/>
          </w:tcPr>
          <w:p w:rsidR="00FD2B45" w:rsidRPr="005A2DCD" w:rsidRDefault="006806B1" w:rsidP="00AE40CD">
            <w:pPr>
              <w:jc w:val="center"/>
            </w:pPr>
            <w:r>
              <w:t>39,7</w:t>
            </w:r>
          </w:p>
        </w:tc>
        <w:tc>
          <w:tcPr>
            <w:tcW w:w="1424" w:type="dxa"/>
          </w:tcPr>
          <w:p w:rsidR="00FD2B45" w:rsidRPr="005A2DCD" w:rsidRDefault="00FD2B45" w:rsidP="006806B1">
            <w:pPr>
              <w:jc w:val="center"/>
            </w:pPr>
            <w:r w:rsidRPr="005A2DCD">
              <w:t>20</w:t>
            </w:r>
            <w:r w:rsidR="006806B1">
              <w:t>10</w:t>
            </w:r>
            <w:r w:rsidRPr="005A2DCD">
              <w:t>.</w:t>
            </w:r>
          </w:p>
        </w:tc>
        <w:tc>
          <w:tcPr>
            <w:tcW w:w="1424" w:type="dxa"/>
          </w:tcPr>
          <w:p w:rsidR="00FD2B45" w:rsidRPr="005A2DCD" w:rsidRDefault="00A71EE0" w:rsidP="00A71EE0">
            <w:pPr>
              <w:jc w:val="center"/>
            </w:pPr>
            <w:r>
              <w:t>39</w:t>
            </w:r>
            <w:r w:rsidR="00FD2B45" w:rsidRPr="005A2DCD">
              <w:t>,</w:t>
            </w:r>
            <w:r>
              <w:t>5</w:t>
            </w:r>
          </w:p>
        </w:tc>
        <w:tc>
          <w:tcPr>
            <w:tcW w:w="1425" w:type="dxa"/>
          </w:tcPr>
          <w:p w:rsidR="00FD2B45" w:rsidRPr="005A2DCD" w:rsidRDefault="00FD2B45" w:rsidP="00AE40CD">
            <w:pPr>
              <w:jc w:val="center"/>
            </w:pPr>
            <w:r w:rsidRPr="005A2DCD">
              <w:t>38,0</w:t>
            </w:r>
          </w:p>
        </w:tc>
      </w:tr>
      <w:tr w:rsidR="00FD2B45" w:rsidRPr="00247FA2" w:rsidTr="00AE40CD">
        <w:tc>
          <w:tcPr>
            <w:tcW w:w="2476" w:type="dxa"/>
            <w:vMerge/>
          </w:tcPr>
          <w:p w:rsidR="00FD2B45" w:rsidRPr="008045E2" w:rsidRDefault="00FD2B45" w:rsidP="00AE40CD">
            <w:pPr>
              <w:jc w:val="center"/>
              <w:rPr>
                <w:b/>
              </w:rPr>
            </w:pPr>
          </w:p>
        </w:tc>
        <w:tc>
          <w:tcPr>
            <w:tcW w:w="5003" w:type="dxa"/>
          </w:tcPr>
          <w:p w:rsidR="00FD2B45" w:rsidRPr="005A2DCD" w:rsidRDefault="00FD2B45" w:rsidP="00AE40CD">
            <w:r w:rsidRPr="005A2DCD">
              <w:rPr>
                <w:b/>
                <w:i/>
              </w:rPr>
              <w:t>Rezultatīvais rādītājs:</w:t>
            </w:r>
            <w:r w:rsidRPr="005A2DCD">
              <w:t xml:space="preserve"> Bērnu mirstība (vecumā </w:t>
            </w:r>
            <w:r w:rsidRPr="005A2DCD">
              <w:lastRenderedPageBreak/>
              <w:t>līdz 4 gadiem) (uz 100 000 iedzīvotāju)</w:t>
            </w:r>
          </w:p>
          <w:p w:rsidR="00FD2B45" w:rsidRPr="005A2DCD" w:rsidRDefault="00FD2B45" w:rsidP="00AE40CD">
            <w:pPr>
              <w:rPr>
                <w:b/>
              </w:rPr>
            </w:pPr>
            <w:r w:rsidRPr="005A2DCD">
              <w:t>(avots: VEC)</w:t>
            </w:r>
          </w:p>
        </w:tc>
        <w:tc>
          <w:tcPr>
            <w:tcW w:w="1424" w:type="dxa"/>
          </w:tcPr>
          <w:p w:rsidR="00FD2B45" w:rsidRPr="00467DA6" w:rsidRDefault="00FD2B45" w:rsidP="00AE40CD">
            <w:pPr>
              <w:jc w:val="center"/>
            </w:pPr>
            <w:r w:rsidRPr="00467DA6">
              <w:lastRenderedPageBreak/>
              <w:t>180,3</w:t>
            </w:r>
          </w:p>
        </w:tc>
        <w:tc>
          <w:tcPr>
            <w:tcW w:w="1424" w:type="dxa"/>
          </w:tcPr>
          <w:p w:rsidR="00FD2B45" w:rsidRPr="00467DA6" w:rsidRDefault="00FD2B45" w:rsidP="00AE40CD">
            <w:pPr>
              <w:jc w:val="center"/>
            </w:pPr>
            <w:r w:rsidRPr="00467DA6">
              <w:t>2009.</w:t>
            </w:r>
          </w:p>
        </w:tc>
        <w:tc>
          <w:tcPr>
            <w:tcW w:w="1424" w:type="dxa"/>
          </w:tcPr>
          <w:p w:rsidR="00FD2B45" w:rsidRPr="00467DA6" w:rsidRDefault="00FD2B45" w:rsidP="00AE40CD">
            <w:pPr>
              <w:jc w:val="center"/>
            </w:pPr>
            <w:r w:rsidRPr="00467DA6">
              <w:t>177,9</w:t>
            </w:r>
          </w:p>
        </w:tc>
        <w:tc>
          <w:tcPr>
            <w:tcW w:w="1425" w:type="dxa"/>
          </w:tcPr>
          <w:p w:rsidR="00FD2B45" w:rsidRPr="00467DA6" w:rsidRDefault="00FD2B45" w:rsidP="00AE40CD">
            <w:pPr>
              <w:jc w:val="center"/>
            </w:pPr>
            <w:r w:rsidRPr="00467DA6">
              <w:t>175,0</w:t>
            </w:r>
          </w:p>
        </w:tc>
      </w:tr>
      <w:tr w:rsidR="008B4534" w:rsidRPr="00247FA2" w:rsidTr="00AE40CD">
        <w:tc>
          <w:tcPr>
            <w:tcW w:w="2476" w:type="dxa"/>
            <w:vMerge w:val="restart"/>
          </w:tcPr>
          <w:p w:rsidR="008B4534" w:rsidRPr="00467DA6" w:rsidRDefault="008B4534" w:rsidP="008B4534">
            <w:pPr>
              <w:rPr>
                <w:b/>
              </w:rPr>
            </w:pPr>
            <w:r w:rsidRPr="00467DA6">
              <w:rPr>
                <w:b/>
              </w:rPr>
              <w:lastRenderedPageBreak/>
              <w:t xml:space="preserve">Politikas rezultāts D2: </w:t>
            </w:r>
            <w:r w:rsidRPr="00467DA6">
              <w:t>Samazinājies bērnu traumatisms</w:t>
            </w:r>
          </w:p>
        </w:tc>
        <w:tc>
          <w:tcPr>
            <w:tcW w:w="5003" w:type="dxa"/>
          </w:tcPr>
          <w:p w:rsidR="008B4534" w:rsidRPr="00467DA6" w:rsidRDefault="008B4534" w:rsidP="008B4534">
            <w:r w:rsidRPr="00467DA6">
              <w:rPr>
                <w:b/>
                <w:i/>
              </w:rPr>
              <w:t xml:space="preserve">Rezultatīvais rādītājs: </w:t>
            </w:r>
            <w:r w:rsidRPr="00467DA6">
              <w:t xml:space="preserve">No stacionāriem izrakstīto bērnu vecumā 0-14 gadi skaits ar diagnozi </w:t>
            </w:r>
          </w:p>
          <w:p w:rsidR="008B4534" w:rsidRPr="00467DA6" w:rsidRDefault="008B4534" w:rsidP="008B4534">
            <w:r w:rsidRPr="00467DA6">
              <w:t xml:space="preserve">ievainojumi, saindēšanās un citas ārējās iedarbes sekas </w:t>
            </w:r>
          </w:p>
          <w:p w:rsidR="008B4534" w:rsidRPr="00467DA6" w:rsidRDefault="008B4534" w:rsidP="008B4534">
            <w:pPr>
              <w:rPr>
                <w:b/>
              </w:rPr>
            </w:pPr>
            <w:r w:rsidRPr="00467DA6">
              <w:t xml:space="preserve"> (uz 100 000 iedzīvotājiem)</w:t>
            </w:r>
          </w:p>
        </w:tc>
        <w:tc>
          <w:tcPr>
            <w:tcW w:w="1424" w:type="dxa"/>
          </w:tcPr>
          <w:p w:rsidR="008B4534" w:rsidRPr="00467DA6" w:rsidRDefault="008B4534" w:rsidP="00AE40CD">
            <w:pPr>
              <w:jc w:val="center"/>
              <w:rPr>
                <w:b/>
              </w:rPr>
            </w:pPr>
            <w:r w:rsidRPr="00467DA6">
              <w:t>1222,4</w:t>
            </w:r>
          </w:p>
        </w:tc>
        <w:tc>
          <w:tcPr>
            <w:tcW w:w="1424" w:type="dxa"/>
          </w:tcPr>
          <w:p w:rsidR="008B4534" w:rsidRPr="00467DA6" w:rsidRDefault="008B4534" w:rsidP="00AE40CD">
            <w:pPr>
              <w:jc w:val="center"/>
            </w:pPr>
            <w:r w:rsidRPr="00467DA6">
              <w:t>2009.</w:t>
            </w:r>
          </w:p>
        </w:tc>
        <w:tc>
          <w:tcPr>
            <w:tcW w:w="1424" w:type="dxa"/>
          </w:tcPr>
          <w:p w:rsidR="008B4534" w:rsidRPr="00467DA6" w:rsidRDefault="008B4534" w:rsidP="00AE40CD">
            <w:pPr>
              <w:jc w:val="center"/>
              <w:rPr>
                <w:b/>
              </w:rPr>
            </w:pPr>
            <w:r w:rsidRPr="00467DA6">
              <w:t>1212,8</w:t>
            </w:r>
          </w:p>
        </w:tc>
        <w:tc>
          <w:tcPr>
            <w:tcW w:w="1425" w:type="dxa"/>
          </w:tcPr>
          <w:p w:rsidR="008B4534" w:rsidRPr="00467DA6" w:rsidRDefault="008B4534" w:rsidP="00AE40CD">
            <w:pPr>
              <w:jc w:val="center"/>
              <w:rPr>
                <w:b/>
              </w:rPr>
            </w:pPr>
            <w:r w:rsidRPr="00467DA6">
              <w:t>1203,1</w:t>
            </w:r>
          </w:p>
        </w:tc>
      </w:tr>
      <w:tr w:rsidR="008B4534" w:rsidRPr="00247FA2" w:rsidTr="00AE40CD">
        <w:tc>
          <w:tcPr>
            <w:tcW w:w="2476" w:type="dxa"/>
            <w:vMerge/>
          </w:tcPr>
          <w:p w:rsidR="008B4534" w:rsidRPr="00467DA6" w:rsidRDefault="008B4534" w:rsidP="008B4534">
            <w:pPr>
              <w:rPr>
                <w:b/>
              </w:rPr>
            </w:pPr>
          </w:p>
        </w:tc>
        <w:tc>
          <w:tcPr>
            <w:tcW w:w="5003" w:type="dxa"/>
          </w:tcPr>
          <w:p w:rsidR="008B4534" w:rsidRPr="00467DA6" w:rsidRDefault="008B4534" w:rsidP="008B4534">
            <w:r w:rsidRPr="00467DA6">
              <w:rPr>
                <w:b/>
                <w:i/>
              </w:rPr>
              <w:t xml:space="preserve">Rezultatīvais rādītājs: </w:t>
            </w:r>
            <w:r w:rsidRPr="00467DA6">
              <w:t xml:space="preserve">No stacionāriem izrakstīto bērnu vecumā 15-17 gadi skaits ar diagnozi </w:t>
            </w:r>
          </w:p>
          <w:p w:rsidR="008B4534" w:rsidRPr="00467DA6" w:rsidRDefault="008B4534" w:rsidP="008B4534">
            <w:r w:rsidRPr="00467DA6">
              <w:t xml:space="preserve">ievainojumi, saindēšanās un citas ārējās iedarbes sekas </w:t>
            </w:r>
          </w:p>
          <w:p w:rsidR="008B4534" w:rsidRPr="00467DA6" w:rsidRDefault="008B4534" w:rsidP="008B4534">
            <w:pPr>
              <w:rPr>
                <w:b/>
              </w:rPr>
            </w:pPr>
            <w:r w:rsidRPr="00467DA6">
              <w:t xml:space="preserve"> (uz 100 000 iedzīvotājiem)</w:t>
            </w:r>
          </w:p>
        </w:tc>
        <w:tc>
          <w:tcPr>
            <w:tcW w:w="1424" w:type="dxa"/>
          </w:tcPr>
          <w:p w:rsidR="008B4534" w:rsidRPr="00467DA6" w:rsidRDefault="008B4534" w:rsidP="00AE40CD">
            <w:pPr>
              <w:jc w:val="center"/>
              <w:rPr>
                <w:b/>
              </w:rPr>
            </w:pPr>
            <w:r w:rsidRPr="00467DA6">
              <w:t>1765,5</w:t>
            </w:r>
          </w:p>
        </w:tc>
        <w:tc>
          <w:tcPr>
            <w:tcW w:w="1424" w:type="dxa"/>
          </w:tcPr>
          <w:p w:rsidR="008B4534" w:rsidRPr="00467DA6" w:rsidRDefault="008B4534" w:rsidP="00AE40CD">
            <w:pPr>
              <w:jc w:val="center"/>
            </w:pPr>
            <w:r w:rsidRPr="00467DA6">
              <w:t>2009.</w:t>
            </w:r>
          </w:p>
        </w:tc>
        <w:tc>
          <w:tcPr>
            <w:tcW w:w="1424" w:type="dxa"/>
          </w:tcPr>
          <w:p w:rsidR="008B4534" w:rsidRPr="00467DA6" w:rsidRDefault="008B4534" w:rsidP="00AE40CD">
            <w:pPr>
              <w:jc w:val="center"/>
              <w:rPr>
                <w:b/>
              </w:rPr>
            </w:pPr>
            <w:r w:rsidRPr="00467DA6">
              <w:t>1730</w:t>
            </w:r>
          </w:p>
        </w:tc>
        <w:tc>
          <w:tcPr>
            <w:tcW w:w="1425" w:type="dxa"/>
          </w:tcPr>
          <w:p w:rsidR="008B4534" w:rsidRPr="00467DA6" w:rsidRDefault="008B4534" w:rsidP="00AE40CD">
            <w:pPr>
              <w:jc w:val="center"/>
              <w:rPr>
                <w:b/>
              </w:rPr>
            </w:pPr>
            <w:r w:rsidRPr="00467DA6">
              <w:t>1694,2</w:t>
            </w:r>
          </w:p>
        </w:tc>
      </w:tr>
      <w:tr w:rsidR="00FD2B45" w:rsidRPr="00247FA2" w:rsidTr="00AE40CD">
        <w:tc>
          <w:tcPr>
            <w:tcW w:w="2476" w:type="dxa"/>
            <w:vMerge w:val="restart"/>
          </w:tcPr>
          <w:p w:rsidR="00FD2B45" w:rsidRPr="00A86FFD" w:rsidRDefault="00FD2B45" w:rsidP="00AE40CD">
            <w:pPr>
              <w:rPr>
                <w:b/>
              </w:rPr>
            </w:pPr>
            <w:r w:rsidRPr="00A86FFD">
              <w:rPr>
                <w:b/>
              </w:rPr>
              <w:t xml:space="preserve">Darbības rezultāts D1: </w:t>
            </w:r>
            <w:r w:rsidRPr="00A86FFD">
              <w:t>Izstrādāts un īstenots  Bērnu traumatisma rīcības plāns</w:t>
            </w:r>
          </w:p>
        </w:tc>
        <w:tc>
          <w:tcPr>
            <w:tcW w:w="5003" w:type="dxa"/>
          </w:tcPr>
          <w:p w:rsidR="00DC77D5" w:rsidRPr="00A86FFD" w:rsidRDefault="00DC77D5" w:rsidP="00DC77D5">
            <w:r w:rsidRPr="00A86FFD">
              <w:rPr>
                <w:b/>
                <w:i/>
              </w:rPr>
              <w:t>Rezultatīvais rādītājs:</w:t>
            </w:r>
            <w:r w:rsidRPr="00A86FFD">
              <w:t xml:space="preserve"> Bērnu sēdeklīšus lietojošo iedzīvotāju īpatsvars (%) </w:t>
            </w:r>
          </w:p>
          <w:p w:rsidR="00FD2B45" w:rsidRPr="00A86FFD" w:rsidRDefault="00DC77D5" w:rsidP="00DC77D5">
            <w:pPr>
              <w:rPr>
                <w:b/>
              </w:rPr>
            </w:pPr>
            <w:r w:rsidRPr="00A86FFD">
              <w:t>(avots: FINBALT)</w:t>
            </w:r>
          </w:p>
        </w:tc>
        <w:tc>
          <w:tcPr>
            <w:tcW w:w="1424" w:type="dxa"/>
          </w:tcPr>
          <w:p w:rsidR="00FD2B45" w:rsidRPr="00DC77D5" w:rsidRDefault="00DC77D5" w:rsidP="00AE40CD">
            <w:pPr>
              <w:jc w:val="center"/>
            </w:pPr>
            <w:r w:rsidRPr="00DC77D5">
              <w:t>40,5</w:t>
            </w:r>
          </w:p>
        </w:tc>
        <w:tc>
          <w:tcPr>
            <w:tcW w:w="1424" w:type="dxa"/>
          </w:tcPr>
          <w:p w:rsidR="00FD2B45" w:rsidRPr="00DC77D5" w:rsidRDefault="00DC77D5" w:rsidP="00AE40CD">
            <w:pPr>
              <w:jc w:val="center"/>
            </w:pPr>
            <w:r w:rsidRPr="00DC77D5">
              <w:t>2008.</w:t>
            </w:r>
          </w:p>
        </w:tc>
        <w:tc>
          <w:tcPr>
            <w:tcW w:w="1424" w:type="dxa"/>
          </w:tcPr>
          <w:p w:rsidR="00FD2B45" w:rsidRPr="00DC77D5" w:rsidRDefault="00DC77D5" w:rsidP="00AE40CD">
            <w:pPr>
              <w:jc w:val="center"/>
            </w:pPr>
            <w:r w:rsidRPr="00DC77D5">
              <w:t>45</w:t>
            </w:r>
          </w:p>
        </w:tc>
        <w:tc>
          <w:tcPr>
            <w:tcW w:w="1425" w:type="dxa"/>
          </w:tcPr>
          <w:p w:rsidR="00FD2B45" w:rsidRPr="00DC77D5" w:rsidRDefault="00DC77D5" w:rsidP="00AE40CD">
            <w:pPr>
              <w:jc w:val="center"/>
            </w:pPr>
            <w:r w:rsidRPr="00DC77D5">
              <w:t>50</w:t>
            </w:r>
          </w:p>
        </w:tc>
      </w:tr>
      <w:tr w:rsidR="00FD2B45" w:rsidRPr="00247FA2" w:rsidTr="00AE40CD">
        <w:tc>
          <w:tcPr>
            <w:tcW w:w="2476" w:type="dxa"/>
            <w:vMerge/>
          </w:tcPr>
          <w:p w:rsidR="00FD2B45" w:rsidRPr="00A86FFD" w:rsidRDefault="00FD2B45" w:rsidP="00AE40CD">
            <w:pPr>
              <w:jc w:val="center"/>
              <w:rPr>
                <w:b/>
              </w:rPr>
            </w:pPr>
          </w:p>
        </w:tc>
        <w:tc>
          <w:tcPr>
            <w:tcW w:w="5003" w:type="dxa"/>
          </w:tcPr>
          <w:p w:rsidR="00FD2B45" w:rsidRPr="00A86FFD" w:rsidRDefault="00FD2B45" w:rsidP="00AE40CD">
            <w:pPr>
              <w:rPr>
                <w:b/>
              </w:rPr>
            </w:pPr>
            <w:r w:rsidRPr="00A86FFD">
              <w:rPr>
                <w:b/>
                <w:i/>
              </w:rPr>
              <w:t xml:space="preserve">Rezultatīvais rādītājs: </w:t>
            </w:r>
            <w:r w:rsidRPr="00A86FFD">
              <w:t xml:space="preserve">Aizsargķiveres (braucot ar velosipēdu un </w:t>
            </w:r>
            <w:proofErr w:type="spellStart"/>
            <w:r w:rsidRPr="00A86FFD">
              <w:t>skrituļojot</w:t>
            </w:r>
            <w:proofErr w:type="spellEnd"/>
            <w:r w:rsidRPr="00A86FFD">
              <w:t>) lietojošo bērnu īpatsvars (%)</w:t>
            </w:r>
          </w:p>
        </w:tc>
        <w:tc>
          <w:tcPr>
            <w:tcW w:w="1424" w:type="dxa"/>
          </w:tcPr>
          <w:p w:rsidR="00FD2B45" w:rsidRPr="00A86FFD" w:rsidRDefault="00FD2B45" w:rsidP="00AE40CD">
            <w:pPr>
              <w:jc w:val="center"/>
            </w:pPr>
            <w:r w:rsidRPr="00A86FFD">
              <w:t>19,4</w:t>
            </w:r>
          </w:p>
        </w:tc>
        <w:tc>
          <w:tcPr>
            <w:tcW w:w="1424" w:type="dxa"/>
          </w:tcPr>
          <w:p w:rsidR="00FD2B45" w:rsidRPr="00A86FFD" w:rsidRDefault="00FD2B45" w:rsidP="00AE40CD">
            <w:pPr>
              <w:jc w:val="center"/>
            </w:pPr>
            <w:r w:rsidRPr="00A86FFD">
              <w:t>2010.</w:t>
            </w:r>
          </w:p>
        </w:tc>
        <w:tc>
          <w:tcPr>
            <w:tcW w:w="1424" w:type="dxa"/>
          </w:tcPr>
          <w:p w:rsidR="00FD2B45" w:rsidRPr="00A86FFD" w:rsidRDefault="00FD2B45" w:rsidP="00AE40CD">
            <w:pPr>
              <w:jc w:val="center"/>
            </w:pPr>
            <w:r w:rsidRPr="00A86FFD">
              <w:t>25</w:t>
            </w:r>
          </w:p>
        </w:tc>
        <w:tc>
          <w:tcPr>
            <w:tcW w:w="1425" w:type="dxa"/>
          </w:tcPr>
          <w:p w:rsidR="00FD2B45" w:rsidRPr="00A86FFD" w:rsidRDefault="00FD2B45" w:rsidP="00AE40CD">
            <w:pPr>
              <w:jc w:val="center"/>
            </w:pPr>
            <w:r w:rsidRPr="00A86FFD">
              <w:t>30</w:t>
            </w:r>
          </w:p>
        </w:tc>
      </w:tr>
      <w:tr w:rsidR="00FD2B45" w:rsidRPr="00247FA2" w:rsidTr="00AE40CD">
        <w:tc>
          <w:tcPr>
            <w:tcW w:w="2476" w:type="dxa"/>
            <w:vMerge w:val="restart"/>
          </w:tcPr>
          <w:p w:rsidR="00FD2B45" w:rsidRPr="00A86FFD" w:rsidRDefault="00FD2B45" w:rsidP="00AE40CD">
            <w:pPr>
              <w:rPr>
                <w:b/>
              </w:rPr>
            </w:pPr>
            <w:r w:rsidRPr="00A86FFD">
              <w:rPr>
                <w:b/>
              </w:rPr>
              <w:t xml:space="preserve">Darbības rezultāts D2: </w:t>
            </w:r>
            <w:r w:rsidRPr="00A86FFD">
              <w:t>Izstrādāts un īstenots Pamatnostādņu „Iedzīvotāju garīgās veselības uzlabošanai” īstenošanas  plāns</w:t>
            </w:r>
          </w:p>
        </w:tc>
        <w:tc>
          <w:tcPr>
            <w:tcW w:w="5003" w:type="dxa"/>
          </w:tcPr>
          <w:p w:rsidR="00FD2B45" w:rsidRPr="00A86FFD" w:rsidRDefault="00FD2B45" w:rsidP="00AE40CD">
            <w:pPr>
              <w:rPr>
                <w:b/>
              </w:rPr>
            </w:pPr>
            <w:r w:rsidRPr="00A86FFD">
              <w:rPr>
                <w:b/>
                <w:i/>
              </w:rPr>
              <w:t>Rezultatīvais rādītājs:</w:t>
            </w:r>
            <w:r w:rsidRPr="00A86FFD">
              <w:t xml:space="preserve"> Iedzīvotāju īpatsvars, kuriem ir bijušas sūdzības par depresiju pēdējā gada laikā (avots: FINBALT)</w:t>
            </w:r>
          </w:p>
        </w:tc>
        <w:tc>
          <w:tcPr>
            <w:tcW w:w="1424" w:type="dxa"/>
          </w:tcPr>
          <w:p w:rsidR="00FD2B45" w:rsidRPr="00A86FFD" w:rsidRDefault="00FD2B45" w:rsidP="00AE40CD">
            <w:pPr>
              <w:jc w:val="center"/>
            </w:pPr>
            <w:r w:rsidRPr="00A86FFD">
              <w:t>26,9</w:t>
            </w:r>
          </w:p>
        </w:tc>
        <w:tc>
          <w:tcPr>
            <w:tcW w:w="1424" w:type="dxa"/>
          </w:tcPr>
          <w:p w:rsidR="00FD2B45" w:rsidRPr="00A86FFD" w:rsidRDefault="00FD2B45" w:rsidP="00AE40CD">
            <w:pPr>
              <w:jc w:val="center"/>
            </w:pPr>
            <w:r w:rsidRPr="00A86FFD">
              <w:t>2010.</w:t>
            </w:r>
          </w:p>
        </w:tc>
        <w:tc>
          <w:tcPr>
            <w:tcW w:w="1424" w:type="dxa"/>
          </w:tcPr>
          <w:p w:rsidR="00FD2B45" w:rsidRPr="00A86FFD" w:rsidRDefault="00FD2B45" w:rsidP="00AE40CD">
            <w:pPr>
              <w:jc w:val="center"/>
            </w:pPr>
            <w:r w:rsidRPr="00A86FFD">
              <w:t>25</w:t>
            </w:r>
          </w:p>
        </w:tc>
        <w:tc>
          <w:tcPr>
            <w:tcW w:w="1425" w:type="dxa"/>
          </w:tcPr>
          <w:p w:rsidR="00FD2B45" w:rsidRPr="00A86FFD" w:rsidRDefault="00FD2B45" w:rsidP="00AE40CD">
            <w:pPr>
              <w:jc w:val="center"/>
            </w:pPr>
            <w:r w:rsidRPr="00A86FFD">
              <w:t>23</w:t>
            </w:r>
          </w:p>
        </w:tc>
      </w:tr>
      <w:tr w:rsidR="00FD2B45" w:rsidRPr="00247FA2" w:rsidTr="00AE40CD">
        <w:tc>
          <w:tcPr>
            <w:tcW w:w="2476" w:type="dxa"/>
            <w:vMerge/>
          </w:tcPr>
          <w:p w:rsidR="00FD2B45" w:rsidRPr="00A86FFD" w:rsidRDefault="00FD2B45" w:rsidP="00AE40CD">
            <w:pPr>
              <w:rPr>
                <w:b/>
              </w:rPr>
            </w:pPr>
          </w:p>
        </w:tc>
        <w:tc>
          <w:tcPr>
            <w:tcW w:w="5003" w:type="dxa"/>
          </w:tcPr>
          <w:p w:rsidR="00FD2B45" w:rsidRPr="00A86FFD" w:rsidRDefault="00FD2B45" w:rsidP="00AE40CD">
            <w:pPr>
              <w:jc w:val="right"/>
              <w:rPr>
                <w:b/>
              </w:rPr>
            </w:pPr>
            <w:r w:rsidRPr="00A86FFD">
              <w:t>t.sk. vīriešiem</w:t>
            </w:r>
          </w:p>
        </w:tc>
        <w:tc>
          <w:tcPr>
            <w:tcW w:w="1424" w:type="dxa"/>
          </w:tcPr>
          <w:p w:rsidR="00FD2B45" w:rsidRPr="00A86FFD" w:rsidRDefault="00FD2B45" w:rsidP="00AE40CD">
            <w:pPr>
              <w:jc w:val="center"/>
            </w:pPr>
            <w:r w:rsidRPr="00A86FFD">
              <w:t>24,9</w:t>
            </w:r>
          </w:p>
        </w:tc>
        <w:tc>
          <w:tcPr>
            <w:tcW w:w="1424" w:type="dxa"/>
          </w:tcPr>
          <w:p w:rsidR="00FD2B45" w:rsidRPr="00A86FFD" w:rsidRDefault="00FD2B45" w:rsidP="00AE40CD">
            <w:pPr>
              <w:jc w:val="center"/>
            </w:pPr>
            <w:r w:rsidRPr="00A86FFD">
              <w:t>2010.</w:t>
            </w:r>
          </w:p>
        </w:tc>
        <w:tc>
          <w:tcPr>
            <w:tcW w:w="1424" w:type="dxa"/>
          </w:tcPr>
          <w:p w:rsidR="00FD2B45" w:rsidRPr="00A86FFD" w:rsidRDefault="00FD2B45" w:rsidP="00AE40CD">
            <w:pPr>
              <w:jc w:val="center"/>
            </w:pPr>
            <w:r w:rsidRPr="00A86FFD">
              <w:t>23</w:t>
            </w:r>
          </w:p>
        </w:tc>
        <w:tc>
          <w:tcPr>
            <w:tcW w:w="1425" w:type="dxa"/>
          </w:tcPr>
          <w:p w:rsidR="00FD2B45" w:rsidRPr="00A86FFD" w:rsidRDefault="00FD2B45" w:rsidP="00AE40CD">
            <w:pPr>
              <w:jc w:val="center"/>
            </w:pPr>
            <w:r w:rsidRPr="00A86FFD">
              <w:t>21</w:t>
            </w:r>
          </w:p>
        </w:tc>
      </w:tr>
      <w:tr w:rsidR="00FD2B45" w:rsidRPr="00247FA2" w:rsidTr="00AE40CD">
        <w:tc>
          <w:tcPr>
            <w:tcW w:w="2476" w:type="dxa"/>
            <w:vMerge/>
          </w:tcPr>
          <w:p w:rsidR="00FD2B45" w:rsidRPr="00A86FFD" w:rsidRDefault="00FD2B45" w:rsidP="00AE40CD">
            <w:pPr>
              <w:rPr>
                <w:b/>
              </w:rPr>
            </w:pPr>
          </w:p>
        </w:tc>
        <w:tc>
          <w:tcPr>
            <w:tcW w:w="5003" w:type="dxa"/>
          </w:tcPr>
          <w:p w:rsidR="00FD2B45" w:rsidRPr="00A86FFD" w:rsidRDefault="00FD2B45" w:rsidP="00AE40CD">
            <w:pPr>
              <w:jc w:val="right"/>
              <w:rPr>
                <w:b/>
              </w:rPr>
            </w:pPr>
            <w:r w:rsidRPr="00A86FFD">
              <w:t>t.sk. sievietēm</w:t>
            </w:r>
          </w:p>
        </w:tc>
        <w:tc>
          <w:tcPr>
            <w:tcW w:w="1424" w:type="dxa"/>
          </w:tcPr>
          <w:p w:rsidR="00FD2B45" w:rsidRPr="00A86FFD" w:rsidRDefault="00FD2B45" w:rsidP="00AE40CD">
            <w:pPr>
              <w:jc w:val="center"/>
            </w:pPr>
            <w:r w:rsidRPr="00A86FFD">
              <w:t>28,8</w:t>
            </w:r>
          </w:p>
        </w:tc>
        <w:tc>
          <w:tcPr>
            <w:tcW w:w="1424" w:type="dxa"/>
          </w:tcPr>
          <w:p w:rsidR="00FD2B45" w:rsidRPr="00A86FFD" w:rsidRDefault="00FD2B45" w:rsidP="00AE40CD">
            <w:pPr>
              <w:jc w:val="center"/>
            </w:pPr>
            <w:r w:rsidRPr="00A86FFD">
              <w:t>2010.</w:t>
            </w:r>
          </w:p>
        </w:tc>
        <w:tc>
          <w:tcPr>
            <w:tcW w:w="1424" w:type="dxa"/>
          </w:tcPr>
          <w:p w:rsidR="00FD2B45" w:rsidRPr="00A86FFD" w:rsidRDefault="00FD2B45" w:rsidP="00AE40CD">
            <w:pPr>
              <w:jc w:val="center"/>
            </w:pPr>
            <w:r w:rsidRPr="00A86FFD">
              <w:t>26</w:t>
            </w:r>
          </w:p>
        </w:tc>
        <w:tc>
          <w:tcPr>
            <w:tcW w:w="1425" w:type="dxa"/>
          </w:tcPr>
          <w:p w:rsidR="00FD2B45" w:rsidRPr="00A86FFD" w:rsidRDefault="00FD2B45" w:rsidP="00AE40CD">
            <w:pPr>
              <w:jc w:val="center"/>
            </w:pPr>
            <w:r w:rsidRPr="00A86FFD">
              <w:t>23</w:t>
            </w:r>
          </w:p>
        </w:tc>
      </w:tr>
      <w:tr w:rsidR="00FD2B45" w:rsidRPr="00247FA2" w:rsidTr="00AE40CD">
        <w:tc>
          <w:tcPr>
            <w:tcW w:w="2476" w:type="dxa"/>
            <w:vMerge/>
          </w:tcPr>
          <w:p w:rsidR="00FD2B45" w:rsidRPr="00A86FFD" w:rsidRDefault="00FD2B45" w:rsidP="00AE40CD">
            <w:pPr>
              <w:rPr>
                <w:b/>
              </w:rPr>
            </w:pPr>
          </w:p>
        </w:tc>
        <w:tc>
          <w:tcPr>
            <w:tcW w:w="5003" w:type="dxa"/>
          </w:tcPr>
          <w:p w:rsidR="00FD2B45" w:rsidRPr="00A86FFD" w:rsidRDefault="00FD2B45" w:rsidP="00AE40CD">
            <w:r w:rsidRPr="00A86FFD">
              <w:rPr>
                <w:b/>
                <w:i/>
              </w:rPr>
              <w:t>Rezultatīvais rādītājs:</w:t>
            </w:r>
            <w:r w:rsidRPr="00A86FFD">
              <w:t xml:space="preserve"> Skolēnu īpatsvars, kuriem  ir bijušas </w:t>
            </w:r>
            <w:proofErr w:type="spellStart"/>
            <w:r w:rsidRPr="00A86FFD">
              <w:t>suicidālas</w:t>
            </w:r>
            <w:proofErr w:type="spellEnd"/>
            <w:r w:rsidRPr="00A86FFD">
              <w:t xml:space="preserve"> tieksmes (%)</w:t>
            </w:r>
          </w:p>
          <w:p w:rsidR="00FD2B45" w:rsidRPr="00A86FFD" w:rsidRDefault="00FD2B45" w:rsidP="00AE40CD">
            <w:pPr>
              <w:rPr>
                <w:b/>
              </w:rPr>
            </w:pPr>
            <w:r w:rsidRPr="00A86FFD">
              <w:t>(avots: ESPAD)</w:t>
            </w:r>
          </w:p>
        </w:tc>
        <w:tc>
          <w:tcPr>
            <w:tcW w:w="1424" w:type="dxa"/>
          </w:tcPr>
          <w:p w:rsidR="00FD2B45" w:rsidRPr="00A86FFD" w:rsidRDefault="00FD2B45" w:rsidP="00AE40CD">
            <w:pPr>
              <w:jc w:val="center"/>
            </w:pPr>
            <w:r w:rsidRPr="00A86FFD">
              <w:t>12</w:t>
            </w:r>
          </w:p>
        </w:tc>
        <w:tc>
          <w:tcPr>
            <w:tcW w:w="1424" w:type="dxa"/>
          </w:tcPr>
          <w:p w:rsidR="00FD2B45" w:rsidRPr="00A86FFD" w:rsidRDefault="00FD2B45" w:rsidP="00AE40CD">
            <w:pPr>
              <w:jc w:val="center"/>
            </w:pPr>
            <w:r w:rsidRPr="00A86FFD">
              <w:t>2007.</w:t>
            </w:r>
          </w:p>
        </w:tc>
        <w:tc>
          <w:tcPr>
            <w:tcW w:w="1424" w:type="dxa"/>
          </w:tcPr>
          <w:p w:rsidR="00FD2B45" w:rsidRPr="00A86FFD" w:rsidRDefault="00FD2B45" w:rsidP="00AE40CD">
            <w:pPr>
              <w:jc w:val="center"/>
            </w:pPr>
            <w:r w:rsidRPr="00A86FFD">
              <w:t>11</w:t>
            </w:r>
          </w:p>
        </w:tc>
        <w:tc>
          <w:tcPr>
            <w:tcW w:w="1425" w:type="dxa"/>
          </w:tcPr>
          <w:p w:rsidR="00FD2B45" w:rsidRPr="00A86FFD" w:rsidRDefault="00FD2B45" w:rsidP="00AE40CD">
            <w:pPr>
              <w:jc w:val="center"/>
            </w:pPr>
            <w:r w:rsidRPr="00A86FFD">
              <w:t>10</w:t>
            </w:r>
          </w:p>
        </w:tc>
      </w:tr>
      <w:tr w:rsidR="00FD2B45" w:rsidRPr="00247FA2" w:rsidTr="00AE40CD">
        <w:tc>
          <w:tcPr>
            <w:tcW w:w="2476" w:type="dxa"/>
            <w:vMerge/>
          </w:tcPr>
          <w:p w:rsidR="00FD2B45" w:rsidRPr="00A86FFD" w:rsidRDefault="00FD2B45" w:rsidP="00AE40CD">
            <w:pPr>
              <w:rPr>
                <w:b/>
              </w:rPr>
            </w:pPr>
          </w:p>
        </w:tc>
        <w:tc>
          <w:tcPr>
            <w:tcW w:w="5003" w:type="dxa"/>
          </w:tcPr>
          <w:p w:rsidR="00FD2B45" w:rsidRPr="00A86FFD" w:rsidRDefault="00FD2B45" w:rsidP="00AE40CD">
            <w:pPr>
              <w:jc w:val="right"/>
              <w:rPr>
                <w:b/>
              </w:rPr>
            </w:pPr>
            <w:r w:rsidRPr="00A86FFD">
              <w:t>t.sk. zēni</w:t>
            </w:r>
          </w:p>
        </w:tc>
        <w:tc>
          <w:tcPr>
            <w:tcW w:w="1424" w:type="dxa"/>
          </w:tcPr>
          <w:p w:rsidR="00FD2B45" w:rsidRPr="00A86FFD" w:rsidRDefault="00FD2B45" w:rsidP="00AE40CD">
            <w:pPr>
              <w:jc w:val="center"/>
            </w:pPr>
            <w:r w:rsidRPr="00A86FFD">
              <w:t>8</w:t>
            </w:r>
          </w:p>
        </w:tc>
        <w:tc>
          <w:tcPr>
            <w:tcW w:w="1424" w:type="dxa"/>
          </w:tcPr>
          <w:p w:rsidR="00FD2B45" w:rsidRPr="00A86FFD" w:rsidRDefault="00FD2B45" w:rsidP="00AE40CD">
            <w:pPr>
              <w:jc w:val="center"/>
            </w:pPr>
            <w:r w:rsidRPr="00A86FFD">
              <w:t>2007.</w:t>
            </w:r>
          </w:p>
        </w:tc>
        <w:tc>
          <w:tcPr>
            <w:tcW w:w="1424" w:type="dxa"/>
          </w:tcPr>
          <w:p w:rsidR="00FD2B45" w:rsidRPr="00A86FFD" w:rsidRDefault="00FD2B45" w:rsidP="00AE40CD">
            <w:pPr>
              <w:jc w:val="center"/>
            </w:pPr>
            <w:r w:rsidRPr="00A86FFD">
              <w:t>7</w:t>
            </w:r>
          </w:p>
        </w:tc>
        <w:tc>
          <w:tcPr>
            <w:tcW w:w="1425" w:type="dxa"/>
          </w:tcPr>
          <w:p w:rsidR="00FD2B45" w:rsidRPr="00A86FFD" w:rsidRDefault="00FD2B45" w:rsidP="00AE40CD">
            <w:pPr>
              <w:jc w:val="center"/>
            </w:pPr>
            <w:r w:rsidRPr="00A86FFD">
              <w:t>6</w:t>
            </w:r>
          </w:p>
        </w:tc>
      </w:tr>
      <w:tr w:rsidR="00FD2B45" w:rsidRPr="00247FA2" w:rsidTr="00AE40CD">
        <w:tc>
          <w:tcPr>
            <w:tcW w:w="2476" w:type="dxa"/>
            <w:vMerge/>
          </w:tcPr>
          <w:p w:rsidR="00FD2B45" w:rsidRPr="00A86FFD" w:rsidRDefault="00FD2B45" w:rsidP="00AE40CD">
            <w:pPr>
              <w:rPr>
                <w:b/>
              </w:rPr>
            </w:pPr>
          </w:p>
        </w:tc>
        <w:tc>
          <w:tcPr>
            <w:tcW w:w="5003" w:type="dxa"/>
          </w:tcPr>
          <w:p w:rsidR="00FD2B45" w:rsidRPr="00A86FFD" w:rsidRDefault="00FD2B45" w:rsidP="00AE40CD">
            <w:pPr>
              <w:jc w:val="right"/>
              <w:rPr>
                <w:b/>
              </w:rPr>
            </w:pPr>
            <w:r w:rsidRPr="00A86FFD">
              <w:t>t.sk. meitenes</w:t>
            </w:r>
          </w:p>
        </w:tc>
        <w:tc>
          <w:tcPr>
            <w:tcW w:w="1424" w:type="dxa"/>
          </w:tcPr>
          <w:p w:rsidR="00FD2B45" w:rsidRPr="00A86FFD" w:rsidRDefault="00FD2B45" w:rsidP="00AE40CD">
            <w:pPr>
              <w:jc w:val="center"/>
            </w:pPr>
            <w:r w:rsidRPr="00A86FFD">
              <w:t>15</w:t>
            </w:r>
          </w:p>
        </w:tc>
        <w:tc>
          <w:tcPr>
            <w:tcW w:w="1424" w:type="dxa"/>
          </w:tcPr>
          <w:p w:rsidR="00FD2B45" w:rsidRPr="00A86FFD" w:rsidRDefault="00FD2B45" w:rsidP="00AE40CD">
            <w:pPr>
              <w:jc w:val="center"/>
            </w:pPr>
            <w:r w:rsidRPr="00A86FFD">
              <w:t>2007.</w:t>
            </w:r>
          </w:p>
        </w:tc>
        <w:tc>
          <w:tcPr>
            <w:tcW w:w="1424" w:type="dxa"/>
          </w:tcPr>
          <w:p w:rsidR="00FD2B45" w:rsidRPr="00A86FFD" w:rsidRDefault="00FD2B45" w:rsidP="00AE40CD">
            <w:pPr>
              <w:jc w:val="center"/>
            </w:pPr>
            <w:r w:rsidRPr="00A86FFD">
              <w:t>14</w:t>
            </w:r>
          </w:p>
        </w:tc>
        <w:tc>
          <w:tcPr>
            <w:tcW w:w="1425" w:type="dxa"/>
          </w:tcPr>
          <w:p w:rsidR="00FD2B45" w:rsidRPr="00A86FFD" w:rsidRDefault="00FD2B45" w:rsidP="00AE40CD">
            <w:pPr>
              <w:jc w:val="center"/>
            </w:pPr>
            <w:r w:rsidRPr="00A86FFD">
              <w:t>13</w:t>
            </w:r>
          </w:p>
        </w:tc>
      </w:tr>
      <w:tr w:rsidR="00FD2B45" w:rsidRPr="00247FA2" w:rsidTr="00AE40CD">
        <w:tc>
          <w:tcPr>
            <w:tcW w:w="13176" w:type="dxa"/>
            <w:gridSpan w:val="6"/>
            <w:shd w:val="clear" w:color="auto" w:fill="D9D9D9"/>
          </w:tcPr>
          <w:p w:rsidR="00FD2B45" w:rsidRPr="003D3049" w:rsidRDefault="00FD2B45" w:rsidP="00AE40CD">
            <w:pPr>
              <w:rPr>
                <w:b/>
              </w:rPr>
            </w:pPr>
            <w:r>
              <w:rPr>
                <w:b/>
                <w:i/>
              </w:rPr>
              <w:t>Politikas definētais mērķis:</w:t>
            </w:r>
            <w:r>
              <w:rPr>
                <w:b/>
              </w:rPr>
              <w:t xml:space="preserve"> Samazināt iedzīvotāju saslimstību ar infekcijas slimībām</w:t>
            </w:r>
            <w:r w:rsidR="003D3049">
              <w:rPr>
                <w:b/>
              </w:rPr>
              <w:t>.</w:t>
            </w:r>
          </w:p>
        </w:tc>
      </w:tr>
      <w:tr w:rsidR="00FD2B45" w:rsidRPr="00247FA2" w:rsidTr="00AE40CD">
        <w:tc>
          <w:tcPr>
            <w:tcW w:w="2476" w:type="dxa"/>
            <w:vMerge w:val="restart"/>
          </w:tcPr>
          <w:p w:rsidR="00FD2B45" w:rsidRPr="00A86FFD" w:rsidRDefault="00FD2B45" w:rsidP="00AE40CD">
            <w:pPr>
              <w:rPr>
                <w:b/>
              </w:rPr>
            </w:pPr>
            <w:r w:rsidRPr="00A86FFD">
              <w:rPr>
                <w:b/>
              </w:rPr>
              <w:t xml:space="preserve">Politikas rezultāts E1: </w:t>
            </w:r>
            <w:r w:rsidRPr="00A86FFD">
              <w:t>Samazinājusies saslimstība ar infekcijas slimībām</w:t>
            </w:r>
          </w:p>
        </w:tc>
        <w:tc>
          <w:tcPr>
            <w:tcW w:w="5003" w:type="dxa"/>
          </w:tcPr>
          <w:p w:rsidR="00FD2B45" w:rsidRPr="00A86FFD" w:rsidRDefault="00FD2B45" w:rsidP="00AE40CD">
            <w:r w:rsidRPr="00A86FFD">
              <w:rPr>
                <w:b/>
                <w:i/>
              </w:rPr>
              <w:t>Rezultatīvais rādītājs:</w:t>
            </w:r>
            <w:r w:rsidRPr="00A86FFD">
              <w:t xml:space="preserve"> Saslimstība ar TB uz 100 000 iedzīvotāju</w:t>
            </w:r>
          </w:p>
          <w:p w:rsidR="00FD2B45" w:rsidRPr="00A86FFD" w:rsidRDefault="00FD2B45" w:rsidP="00020FBA">
            <w:pPr>
              <w:rPr>
                <w:b/>
              </w:rPr>
            </w:pPr>
            <w:r w:rsidRPr="00A86FFD">
              <w:t xml:space="preserve">(avots: </w:t>
            </w:r>
            <w:r w:rsidR="00020FBA">
              <w:t>CSP</w:t>
            </w:r>
            <w:r w:rsidRPr="00A86FFD">
              <w:t>)</w:t>
            </w:r>
          </w:p>
        </w:tc>
        <w:tc>
          <w:tcPr>
            <w:tcW w:w="1424" w:type="dxa"/>
          </w:tcPr>
          <w:p w:rsidR="00FD2B45" w:rsidRPr="008B4534" w:rsidRDefault="00020FBA" w:rsidP="00AE40CD">
            <w:pPr>
              <w:jc w:val="center"/>
            </w:pPr>
            <w:r>
              <w:t>37,0</w:t>
            </w:r>
          </w:p>
        </w:tc>
        <w:tc>
          <w:tcPr>
            <w:tcW w:w="1424" w:type="dxa"/>
          </w:tcPr>
          <w:p w:rsidR="00FD2B45" w:rsidRPr="008B4534" w:rsidRDefault="008B4534" w:rsidP="00020FBA">
            <w:pPr>
              <w:jc w:val="center"/>
            </w:pPr>
            <w:r w:rsidRPr="008B4534">
              <w:t>20</w:t>
            </w:r>
            <w:r w:rsidR="00020FBA">
              <w:t>10</w:t>
            </w:r>
            <w:r w:rsidRPr="008B4534">
              <w:t>.</w:t>
            </w:r>
          </w:p>
        </w:tc>
        <w:tc>
          <w:tcPr>
            <w:tcW w:w="1424" w:type="dxa"/>
          </w:tcPr>
          <w:p w:rsidR="00FD2B45" w:rsidRPr="008B4534" w:rsidRDefault="008B4534" w:rsidP="00AE40CD">
            <w:pPr>
              <w:jc w:val="center"/>
            </w:pPr>
            <w:r w:rsidRPr="008B4534">
              <w:t>36,6</w:t>
            </w:r>
          </w:p>
        </w:tc>
        <w:tc>
          <w:tcPr>
            <w:tcW w:w="1425" w:type="dxa"/>
          </w:tcPr>
          <w:p w:rsidR="00FD2B45" w:rsidRPr="008B4534" w:rsidRDefault="008B4534" w:rsidP="00AE40CD">
            <w:pPr>
              <w:jc w:val="center"/>
            </w:pPr>
            <w:r w:rsidRPr="008B4534">
              <w:t>36,0</w:t>
            </w:r>
          </w:p>
        </w:tc>
      </w:tr>
      <w:tr w:rsidR="00FD2B45" w:rsidRPr="00247FA2" w:rsidTr="00AE40CD">
        <w:tc>
          <w:tcPr>
            <w:tcW w:w="2476" w:type="dxa"/>
            <w:vMerge/>
          </w:tcPr>
          <w:p w:rsidR="00FD2B45" w:rsidRPr="005A2DCD" w:rsidRDefault="00FD2B45" w:rsidP="00AE40CD">
            <w:pPr>
              <w:rPr>
                <w:b/>
              </w:rPr>
            </w:pPr>
          </w:p>
        </w:tc>
        <w:tc>
          <w:tcPr>
            <w:tcW w:w="5003" w:type="dxa"/>
          </w:tcPr>
          <w:p w:rsidR="00FD2B45" w:rsidRPr="00A86FFD" w:rsidRDefault="00FD2B45" w:rsidP="00AE40CD">
            <w:pPr>
              <w:rPr>
                <w:strike/>
              </w:rPr>
            </w:pPr>
            <w:r w:rsidRPr="00A86FFD">
              <w:rPr>
                <w:b/>
                <w:i/>
              </w:rPr>
              <w:t>Rezultatīvais rādītājs:</w:t>
            </w:r>
            <w:r w:rsidRPr="00A86FFD">
              <w:t xml:space="preserve"> Saslimstība ar HIV uz </w:t>
            </w:r>
            <w:r w:rsidRPr="00A86FFD">
              <w:lastRenderedPageBreak/>
              <w:t>100 000 iedzīvotāju</w:t>
            </w:r>
          </w:p>
          <w:p w:rsidR="00FD2B45" w:rsidRPr="00A86FFD" w:rsidRDefault="00FD2B45" w:rsidP="00AE40CD">
            <w:pPr>
              <w:rPr>
                <w:b/>
              </w:rPr>
            </w:pPr>
            <w:r w:rsidRPr="00A86FFD" w:rsidDel="00924BDC">
              <w:rPr>
                <w:color w:val="FF0000"/>
              </w:rPr>
              <w:t xml:space="preserve"> </w:t>
            </w:r>
            <w:r w:rsidRPr="00A86FFD">
              <w:t>(avots: LIC)</w:t>
            </w:r>
          </w:p>
        </w:tc>
        <w:tc>
          <w:tcPr>
            <w:tcW w:w="1424" w:type="dxa"/>
          </w:tcPr>
          <w:p w:rsidR="00FD2B45" w:rsidRPr="008B4534" w:rsidRDefault="008B4534" w:rsidP="00AE40CD">
            <w:pPr>
              <w:jc w:val="center"/>
            </w:pPr>
            <w:r w:rsidRPr="008B4534">
              <w:lastRenderedPageBreak/>
              <w:t>12,2</w:t>
            </w:r>
          </w:p>
        </w:tc>
        <w:tc>
          <w:tcPr>
            <w:tcW w:w="1424" w:type="dxa"/>
          </w:tcPr>
          <w:p w:rsidR="00FD2B45" w:rsidRPr="008B4534" w:rsidRDefault="008B4534" w:rsidP="00AE40CD">
            <w:pPr>
              <w:jc w:val="center"/>
            </w:pPr>
            <w:r w:rsidRPr="008B4534">
              <w:t>2009.</w:t>
            </w:r>
          </w:p>
        </w:tc>
        <w:tc>
          <w:tcPr>
            <w:tcW w:w="1424" w:type="dxa"/>
          </w:tcPr>
          <w:p w:rsidR="00FD2B45" w:rsidRPr="008B4534" w:rsidRDefault="008B4534" w:rsidP="00AE40CD">
            <w:pPr>
              <w:jc w:val="center"/>
            </w:pPr>
            <w:r w:rsidRPr="008B4534">
              <w:t>11,5</w:t>
            </w:r>
          </w:p>
        </w:tc>
        <w:tc>
          <w:tcPr>
            <w:tcW w:w="1425" w:type="dxa"/>
          </w:tcPr>
          <w:p w:rsidR="00FD2B45" w:rsidRPr="008B4534" w:rsidRDefault="008B4534" w:rsidP="00AE40CD">
            <w:pPr>
              <w:jc w:val="center"/>
            </w:pPr>
            <w:r w:rsidRPr="008B4534">
              <w:t>11,0</w:t>
            </w:r>
          </w:p>
        </w:tc>
      </w:tr>
      <w:tr w:rsidR="00FD2B45" w:rsidRPr="00247FA2" w:rsidTr="00AE40CD">
        <w:tc>
          <w:tcPr>
            <w:tcW w:w="2476" w:type="dxa"/>
            <w:vMerge/>
          </w:tcPr>
          <w:p w:rsidR="00FD2B45" w:rsidRPr="005A2DCD" w:rsidRDefault="00FD2B45" w:rsidP="00AE40CD">
            <w:pPr>
              <w:rPr>
                <w:b/>
              </w:rPr>
            </w:pPr>
          </w:p>
        </w:tc>
        <w:tc>
          <w:tcPr>
            <w:tcW w:w="5003" w:type="dxa"/>
          </w:tcPr>
          <w:p w:rsidR="00FD2B45" w:rsidRPr="00A86FFD" w:rsidRDefault="00FD2B45" w:rsidP="00AE40CD">
            <w:pPr>
              <w:rPr>
                <w:b/>
              </w:rPr>
            </w:pPr>
            <w:r w:rsidRPr="00A86FFD">
              <w:rPr>
                <w:b/>
                <w:i/>
              </w:rPr>
              <w:t>Rezultatīvais rādītājs:</w:t>
            </w:r>
            <w:r w:rsidRPr="00A86FFD">
              <w:t xml:space="preserve"> Vietējās izcelsmes masalu, masaliņu un poliomielīta gadījumu skaits</w:t>
            </w:r>
          </w:p>
        </w:tc>
        <w:tc>
          <w:tcPr>
            <w:tcW w:w="1424" w:type="dxa"/>
          </w:tcPr>
          <w:p w:rsidR="00FD2B45" w:rsidRPr="008B4534" w:rsidRDefault="008B4534" w:rsidP="00AE40CD">
            <w:pPr>
              <w:jc w:val="center"/>
            </w:pPr>
            <w:r w:rsidRPr="008B4534">
              <w:t>1</w:t>
            </w:r>
          </w:p>
        </w:tc>
        <w:tc>
          <w:tcPr>
            <w:tcW w:w="1424" w:type="dxa"/>
          </w:tcPr>
          <w:p w:rsidR="00FD2B45" w:rsidRPr="008B4534" w:rsidRDefault="008B4534" w:rsidP="00AE40CD">
            <w:pPr>
              <w:jc w:val="center"/>
            </w:pPr>
            <w:r w:rsidRPr="008B4534">
              <w:t>2009.</w:t>
            </w:r>
          </w:p>
        </w:tc>
        <w:tc>
          <w:tcPr>
            <w:tcW w:w="1424" w:type="dxa"/>
          </w:tcPr>
          <w:p w:rsidR="00FD2B45" w:rsidRPr="008B4534" w:rsidRDefault="008B4534" w:rsidP="00AE40CD">
            <w:pPr>
              <w:jc w:val="center"/>
            </w:pPr>
            <w:r w:rsidRPr="008B4534">
              <w:t>0</w:t>
            </w:r>
          </w:p>
        </w:tc>
        <w:tc>
          <w:tcPr>
            <w:tcW w:w="1425" w:type="dxa"/>
          </w:tcPr>
          <w:p w:rsidR="00FD2B45" w:rsidRPr="008B4534" w:rsidRDefault="008B4534" w:rsidP="00AE40CD">
            <w:pPr>
              <w:jc w:val="center"/>
            </w:pPr>
            <w:r w:rsidRPr="008B4534">
              <w:t>0</w:t>
            </w:r>
          </w:p>
        </w:tc>
      </w:tr>
      <w:tr w:rsidR="00FD2B45" w:rsidRPr="00247FA2" w:rsidTr="00AE40CD">
        <w:tc>
          <w:tcPr>
            <w:tcW w:w="2476" w:type="dxa"/>
            <w:vMerge w:val="restart"/>
          </w:tcPr>
          <w:p w:rsidR="00FD2B45" w:rsidRPr="00A86FFD" w:rsidRDefault="00FD2B45" w:rsidP="00AE40CD">
            <w:pPr>
              <w:rPr>
                <w:b/>
              </w:rPr>
            </w:pPr>
            <w:r w:rsidRPr="00A86FFD">
              <w:rPr>
                <w:b/>
              </w:rPr>
              <w:t>Darbības rezultāts E1:</w:t>
            </w:r>
            <w:r w:rsidRPr="00A86FFD">
              <w:t xml:space="preserve"> Izstrādāts un īstenots Imunizācijas valsts  plāns</w:t>
            </w:r>
          </w:p>
        </w:tc>
        <w:tc>
          <w:tcPr>
            <w:tcW w:w="5003" w:type="dxa"/>
          </w:tcPr>
          <w:p w:rsidR="00FD2B45" w:rsidRPr="00184191" w:rsidRDefault="00FD2B45" w:rsidP="00AE40CD">
            <w:r w:rsidRPr="00184191">
              <w:rPr>
                <w:b/>
                <w:i/>
              </w:rPr>
              <w:t>Rezultatīvais rādītājs:</w:t>
            </w:r>
            <w:r w:rsidRPr="00184191">
              <w:t xml:space="preserve"> Zīdaiņu vakcinācijas līmenis pret difteriju, stingumkrampjiem, garo klepu, poliomielītu (DTP-IPV3)</w:t>
            </w:r>
            <w:r>
              <w:t xml:space="preserve"> (%)</w:t>
            </w:r>
          </w:p>
          <w:p w:rsidR="00FD2B45" w:rsidRPr="00184191" w:rsidRDefault="00FD2B45" w:rsidP="00AE40CD">
            <w:pPr>
              <w:rPr>
                <w:b/>
              </w:rPr>
            </w:pPr>
            <w:r w:rsidRPr="00184191">
              <w:t>(avots: LIC)</w:t>
            </w:r>
          </w:p>
        </w:tc>
        <w:tc>
          <w:tcPr>
            <w:tcW w:w="1424" w:type="dxa"/>
          </w:tcPr>
          <w:p w:rsidR="00FD2B45" w:rsidRPr="00184191" w:rsidRDefault="00FD2B45" w:rsidP="00AE40CD">
            <w:pPr>
              <w:jc w:val="center"/>
            </w:pPr>
            <w:r w:rsidRPr="00184191">
              <w:t>88,5</w:t>
            </w:r>
          </w:p>
        </w:tc>
        <w:tc>
          <w:tcPr>
            <w:tcW w:w="1424" w:type="dxa"/>
          </w:tcPr>
          <w:p w:rsidR="00FD2B45" w:rsidRPr="00184191" w:rsidRDefault="00FD2B45" w:rsidP="00AE40CD">
            <w:pPr>
              <w:jc w:val="center"/>
            </w:pPr>
            <w:r w:rsidRPr="00184191">
              <w:t>2010.</w:t>
            </w:r>
          </w:p>
        </w:tc>
        <w:tc>
          <w:tcPr>
            <w:tcW w:w="1424" w:type="dxa"/>
          </w:tcPr>
          <w:p w:rsidR="00FD2B45" w:rsidRPr="00184191" w:rsidRDefault="00FD2B45" w:rsidP="00AE40CD">
            <w:pPr>
              <w:jc w:val="center"/>
            </w:pPr>
            <w:r w:rsidRPr="00184191">
              <w:t>95 un vairāk</w:t>
            </w:r>
          </w:p>
        </w:tc>
        <w:tc>
          <w:tcPr>
            <w:tcW w:w="1425" w:type="dxa"/>
          </w:tcPr>
          <w:p w:rsidR="00FD2B45" w:rsidRPr="00184191" w:rsidRDefault="00FD2B45" w:rsidP="00AE40CD">
            <w:pPr>
              <w:jc w:val="center"/>
            </w:pPr>
            <w:r w:rsidRPr="00184191">
              <w:t>95 un vairāk</w:t>
            </w:r>
          </w:p>
        </w:tc>
      </w:tr>
      <w:tr w:rsidR="00FD2B45" w:rsidRPr="00247FA2" w:rsidTr="00AE40CD">
        <w:tc>
          <w:tcPr>
            <w:tcW w:w="2476" w:type="dxa"/>
            <w:vMerge/>
          </w:tcPr>
          <w:p w:rsidR="00FD2B45" w:rsidRPr="00A86FFD" w:rsidRDefault="00FD2B45" w:rsidP="00AE40CD">
            <w:pPr>
              <w:rPr>
                <w:b/>
              </w:rPr>
            </w:pPr>
          </w:p>
        </w:tc>
        <w:tc>
          <w:tcPr>
            <w:tcW w:w="5003" w:type="dxa"/>
          </w:tcPr>
          <w:p w:rsidR="00FD2B45" w:rsidRPr="00184191" w:rsidRDefault="00FD2B45" w:rsidP="00AE40CD">
            <w:r w:rsidRPr="00184191">
              <w:rPr>
                <w:b/>
                <w:i/>
              </w:rPr>
              <w:t>Rezultatīvais rādītājs:</w:t>
            </w:r>
            <w:r w:rsidRPr="00184191">
              <w:t xml:space="preserve"> Bērnu vakcinācijas līmenis pret masalām, masaliņām un epidēmisko parotītu (MPR1)</w:t>
            </w:r>
            <w:r>
              <w:t xml:space="preserve"> (%)</w:t>
            </w:r>
          </w:p>
          <w:p w:rsidR="00FD2B45" w:rsidRPr="00184191" w:rsidRDefault="00FD2B45" w:rsidP="00AE40CD">
            <w:pPr>
              <w:rPr>
                <w:b/>
              </w:rPr>
            </w:pPr>
            <w:r w:rsidRPr="00184191">
              <w:t>(avots: LIC)</w:t>
            </w:r>
          </w:p>
        </w:tc>
        <w:tc>
          <w:tcPr>
            <w:tcW w:w="1424" w:type="dxa"/>
          </w:tcPr>
          <w:p w:rsidR="00FD2B45" w:rsidRPr="00184191" w:rsidRDefault="00FD2B45" w:rsidP="00AE40CD">
            <w:pPr>
              <w:jc w:val="center"/>
            </w:pPr>
            <w:r w:rsidRPr="00184191">
              <w:t>92,9</w:t>
            </w:r>
          </w:p>
        </w:tc>
        <w:tc>
          <w:tcPr>
            <w:tcW w:w="1424" w:type="dxa"/>
          </w:tcPr>
          <w:p w:rsidR="00FD2B45" w:rsidRPr="00184191" w:rsidRDefault="00FD2B45" w:rsidP="00AE40CD">
            <w:pPr>
              <w:jc w:val="center"/>
            </w:pPr>
            <w:r w:rsidRPr="00184191">
              <w:t>2009.</w:t>
            </w:r>
          </w:p>
        </w:tc>
        <w:tc>
          <w:tcPr>
            <w:tcW w:w="1424" w:type="dxa"/>
          </w:tcPr>
          <w:p w:rsidR="00FD2B45" w:rsidRPr="00184191" w:rsidRDefault="00FD2B45" w:rsidP="00AE40CD">
            <w:pPr>
              <w:jc w:val="center"/>
            </w:pPr>
            <w:r w:rsidRPr="00184191">
              <w:t>95 un vairāk</w:t>
            </w:r>
          </w:p>
        </w:tc>
        <w:tc>
          <w:tcPr>
            <w:tcW w:w="1425" w:type="dxa"/>
          </w:tcPr>
          <w:p w:rsidR="00FD2B45" w:rsidRPr="00184191" w:rsidRDefault="00FD2B45" w:rsidP="00AE40CD">
            <w:pPr>
              <w:jc w:val="center"/>
            </w:pPr>
            <w:r w:rsidRPr="00184191">
              <w:t>95 un vairāk</w:t>
            </w:r>
          </w:p>
        </w:tc>
      </w:tr>
      <w:tr w:rsidR="00FD2B45" w:rsidRPr="00247FA2" w:rsidTr="00AE40CD">
        <w:tc>
          <w:tcPr>
            <w:tcW w:w="2476" w:type="dxa"/>
          </w:tcPr>
          <w:p w:rsidR="00FD2B45" w:rsidRPr="00A86FFD" w:rsidRDefault="00FD2B45" w:rsidP="00432AD1">
            <w:pPr>
              <w:rPr>
                <w:b/>
              </w:rPr>
            </w:pPr>
            <w:r w:rsidRPr="00A86FFD">
              <w:rPr>
                <w:b/>
              </w:rPr>
              <w:t xml:space="preserve">Darbības rezultāts </w:t>
            </w:r>
            <w:r w:rsidR="00432AD1" w:rsidRPr="00A86FFD">
              <w:rPr>
                <w:b/>
              </w:rPr>
              <w:t>E</w:t>
            </w:r>
            <w:r w:rsidR="00432AD1">
              <w:rPr>
                <w:b/>
              </w:rPr>
              <w:t>2</w:t>
            </w:r>
            <w:r w:rsidRPr="00A86FFD">
              <w:rPr>
                <w:b/>
              </w:rPr>
              <w:t>:</w:t>
            </w:r>
            <w:r w:rsidRPr="00A86FFD">
              <w:t xml:space="preserve"> Izstrādāts un īstenots tuberkulozes izplatības ierobežošanas plāns</w:t>
            </w:r>
          </w:p>
        </w:tc>
        <w:tc>
          <w:tcPr>
            <w:tcW w:w="5003" w:type="dxa"/>
          </w:tcPr>
          <w:p w:rsidR="00FD2B45" w:rsidRPr="00184191" w:rsidRDefault="00FD2B45" w:rsidP="00AE40CD">
            <w:r w:rsidRPr="00184191">
              <w:rPr>
                <w:b/>
                <w:i/>
              </w:rPr>
              <w:t>Rezultatīvais rādītājs:</w:t>
            </w:r>
            <w:r w:rsidRPr="00184191">
              <w:t xml:space="preserve"> MDR-TB proporcija starp jaunajiem un iepriekš ārstētajiem TB gadījumiem</w:t>
            </w:r>
            <w:r>
              <w:t xml:space="preserve"> (%)</w:t>
            </w:r>
          </w:p>
          <w:p w:rsidR="00FD2B45" w:rsidRPr="00184191" w:rsidRDefault="00FD2B45" w:rsidP="00AE40CD">
            <w:pPr>
              <w:rPr>
                <w:b/>
              </w:rPr>
            </w:pPr>
            <w:r w:rsidRPr="00184191">
              <w:t>(avots: LIC)</w:t>
            </w:r>
          </w:p>
        </w:tc>
        <w:tc>
          <w:tcPr>
            <w:tcW w:w="1424" w:type="dxa"/>
          </w:tcPr>
          <w:p w:rsidR="00FD2B45" w:rsidRPr="00184191" w:rsidRDefault="00FD2B45" w:rsidP="00AE40CD">
            <w:pPr>
              <w:jc w:val="center"/>
            </w:pPr>
            <w:r w:rsidRPr="00184191">
              <w:t>13 un 30</w:t>
            </w:r>
          </w:p>
        </w:tc>
        <w:tc>
          <w:tcPr>
            <w:tcW w:w="1424" w:type="dxa"/>
          </w:tcPr>
          <w:p w:rsidR="00FD2B45" w:rsidRPr="00184191" w:rsidRDefault="00FD2B45" w:rsidP="00AE40CD">
            <w:pPr>
              <w:jc w:val="center"/>
            </w:pPr>
            <w:r w:rsidRPr="00184191">
              <w:t>2010.</w:t>
            </w:r>
          </w:p>
        </w:tc>
        <w:tc>
          <w:tcPr>
            <w:tcW w:w="1424" w:type="dxa"/>
          </w:tcPr>
          <w:p w:rsidR="00FD2B45" w:rsidRPr="00184191" w:rsidRDefault="00FD2B45" w:rsidP="00AE40CD">
            <w:pPr>
              <w:jc w:val="center"/>
            </w:pPr>
            <w:r w:rsidRPr="00184191">
              <w:t>13 un 28</w:t>
            </w:r>
          </w:p>
        </w:tc>
        <w:tc>
          <w:tcPr>
            <w:tcW w:w="1425" w:type="dxa"/>
          </w:tcPr>
          <w:p w:rsidR="00FD2B45" w:rsidRPr="00184191" w:rsidRDefault="00FD2B45" w:rsidP="00AE40CD">
            <w:pPr>
              <w:jc w:val="center"/>
            </w:pPr>
            <w:r w:rsidRPr="00184191">
              <w:t>13 un 26</w:t>
            </w:r>
          </w:p>
        </w:tc>
      </w:tr>
      <w:tr w:rsidR="00FD2B45" w:rsidRPr="00247FA2" w:rsidTr="00AE40CD">
        <w:tc>
          <w:tcPr>
            <w:tcW w:w="2476" w:type="dxa"/>
          </w:tcPr>
          <w:p w:rsidR="00FD2B45" w:rsidRPr="00A86FFD" w:rsidRDefault="00FD2B45" w:rsidP="00432AD1">
            <w:pPr>
              <w:rPr>
                <w:b/>
              </w:rPr>
            </w:pPr>
            <w:r w:rsidRPr="00A86FFD">
              <w:rPr>
                <w:b/>
              </w:rPr>
              <w:t xml:space="preserve">Darbības rezultāts </w:t>
            </w:r>
            <w:r w:rsidR="00432AD1" w:rsidRPr="00A86FFD">
              <w:rPr>
                <w:b/>
              </w:rPr>
              <w:t>E</w:t>
            </w:r>
            <w:r w:rsidR="00432AD1">
              <w:rPr>
                <w:b/>
              </w:rPr>
              <w:t>3</w:t>
            </w:r>
            <w:r w:rsidRPr="00A86FFD">
              <w:rPr>
                <w:b/>
              </w:rPr>
              <w:t>:</w:t>
            </w:r>
            <w:r w:rsidRPr="00A86FFD">
              <w:t xml:space="preserve"> Izstrādāts cilvēka imūndeficīta vīrusa (HIV) infekcijas izplatības ierobežošanas plāns</w:t>
            </w:r>
          </w:p>
        </w:tc>
        <w:tc>
          <w:tcPr>
            <w:tcW w:w="5003" w:type="dxa"/>
          </w:tcPr>
          <w:p w:rsidR="00FD2B45" w:rsidRPr="00184191" w:rsidRDefault="00FD2B45" w:rsidP="00AE40CD">
            <w:r w:rsidRPr="00184191">
              <w:rPr>
                <w:b/>
                <w:i/>
              </w:rPr>
              <w:t xml:space="preserve">Rezultatīvais rādītājs: </w:t>
            </w:r>
            <w:r w:rsidRPr="00184191">
              <w:t xml:space="preserve">Riska grupām veikto HIV </w:t>
            </w:r>
            <w:proofErr w:type="spellStart"/>
            <w:r w:rsidRPr="00184191">
              <w:t>eksprestestu</w:t>
            </w:r>
            <w:proofErr w:type="spellEnd"/>
            <w:r w:rsidRPr="00184191">
              <w:t xml:space="preserve"> un pirms/pēc testa konsultāciju skaits</w:t>
            </w:r>
          </w:p>
          <w:p w:rsidR="00FD2B45" w:rsidRPr="00184191" w:rsidRDefault="00FD2B45" w:rsidP="00AE40CD">
            <w:pPr>
              <w:rPr>
                <w:b/>
              </w:rPr>
            </w:pPr>
            <w:r w:rsidRPr="00184191">
              <w:t>(avots: LIC)</w:t>
            </w:r>
          </w:p>
        </w:tc>
        <w:tc>
          <w:tcPr>
            <w:tcW w:w="1424" w:type="dxa"/>
          </w:tcPr>
          <w:p w:rsidR="00FD2B45" w:rsidRPr="00184191" w:rsidRDefault="00FD2B45" w:rsidP="00AE40CD">
            <w:pPr>
              <w:jc w:val="center"/>
            </w:pPr>
            <w:r w:rsidRPr="00184191">
              <w:t>1418</w:t>
            </w:r>
          </w:p>
        </w:tc>
        <w:tc>
          <w:tcPr>
            <w:tcW w:w="1424" w:type="dxa"/>
          </w:tcPr>
          <w:p w:rsidR="00FD2B45" w:rsidRPr="00184191" w:rsidRDefault="00FD2B45" w:rsidP="00AE40CD">
            <w:pPr>
              <w:jc w:val="center"/>
            </w:pPr>
            <w:r w:rsidRPr="00184191">
              <w:t>2010.</w:t>
            </w:r>
          </w:p>
        </w:tc>
        <w:tc>
          <w:tcPr>
            <w:tcW w:w="1424" w:type="dxa"/>
          </w:tcPr>
          <w:p w:rsidR="00FD2B45" w:rsidRPr="00184191" w:rsidRDefault="00FD2B45" w:rsidP="00AE40CD">
            <w:pPr>
              <w:jc w:val="center"/>
            </w:pPr>
            <w:r w:rsidRPr="00184191">
              <w:t>&gt;1700 (20% un vairāk pieaugums</w:t>
            </w:r>
          </w:p>
        </w:tc>
        <w:tc>
          <w:tcPr>
            <w:tcW w:w="1425" w:type="dxa"/>
          </w:tcPr>
          <w:p w:rsidR="00FD2B45" w:rsidRPr="00184191" w:rsidRDefault="00FD2B45" w:rsidP="00AE40CD">
            <w:pPr>
              <w:jc w:val="center"/>
            </w:pPr>
            <w:r w:rsidRPr="00184191">
              <w:t>&gt;2040 (20% un vairāk pieaugums)</w:t>
            </w:r>
          </w:p>
        </w:tc>
      </w:tr>
      <w:tr w:rsidR="00FD2B45" w:rsidRPr="00247FA2" w:rsidTr="00AE40CD">
        <w:tc>
          <w:tcPr>
            <w:tcW w:w="2476" w:type="dxa"/>
            <w:vMerge w:val="restart"/>
          </w:tcPr>
          <w:p w:rsidR="00FD2B45" w:rsidRPr="00A86FFD" w:rsidRDefault="00FD2B45" w:rsidP="00432AD1">
            <w:pPr>
              <w:rPr>
                <w:b/>
              </w:rPr>
            </w:pPr>
            <w:r w:rsidRPr="00A86FFD">
              <w:rPr>
                <w:b/>
              </w:rPr>
              <w:t xml:space="preserve">Darbības rezultāts </w:t>
            </w:r>
            <w:r w:rsidR="00432AD1" w:rsidRPr="00A86FFD">
              <w:rPr>
                <w:b/>
              </w:rPr>
              <w:t>E</w:t>
            </w:r>
            <w:r w:rsidR="00432AD1">
              <w:rPr>
                <w:b/>
              </w:rPr>
              <w:t>4</w:t>
            </w:r>
            <w:r w:rsidRPr="00A86FFD">
              <w:rPr>
                <w:b/>
              </w:rPr>
              <w:t>:</w:t>
            </w:r>
            <w:r w:rsidRPr="00A86FFD">
              <w:t xml:space="preserve"> Izstrādāts un īstenots infekcijas slimību profilakses un izplatības ierobežošanas rīcības plāns</w:t>
            </w:r>
          </w:p>
        </w:tc>
        <w:tc>
          <w:tcPr>
            <w:tcW w:w="5003" w:type="dxa"/>
          </w:tcPr>
          <w:p w:rsidR="00FD2B45" w:rsidRPr="00184191" w:rsidRDefault="00FD2B45" w:rsidP="00AE40CD">
            <w:r w:rsidRPr="00184191">
              <w:rPr>
                <w:b/>
                <w:i/>
              </w:rPr>
              <w:t>Rezultatīvais rādītājs:</w:t>
            </w:r>
            <w:r w:rsidRPr="00184191">
              <w:t xml:space="preserve"> Ģimenes ārstu īpatsvars (%), no kuriem trīs gadu laikā ir saņemti steidzamie paziņojumi par infekcijas slimībām </w:t>
            </w:r>
          </w:p>
          <w:p w:rsidR="00FD2B45" w:rsidRPr="00184191" w:rsidRDefault="00FD2B45" w:rsidP="00AE40CD">
            <w:pPr>
              <w:rPr>
                <w:b/>
              </w:rPr>
            </w:pPr>
            <w:r w:rsidRPr="00184191">
              <w:t>(avots: LIC)</w:t>
            </w:r>
          </w:p>
        </w:tc>
        <w:tc>
          <w:tcPr>
            <w:tcW w:w="1424" w:type="dxa"/>
          </w:tcPr>
          <w:p w:rsidR="00FD2B45" w:rsidRPr="00184191" w:rsidRDefault="00FD2B45" w:rsidP="00AE40CD">
            <w:pPr>
              <w:jc w:val="center"/>
            </w:pPr>
            <w:r w:rsidRPr="00184191">
              <w:t>80</w:t>
            </w:r>
          </w:p>
        </w:tc>
        <w:tc>
          <w:tcPr>
            <w:tcW w:w="1424" w:type="dxa"/>
          </w:tcPr>
          <w:p w:rsidR="00FD2B45" w:rsidRPr="00184191" w:rsidRDefault="00FD2B45" w:rsidP="00AE40CD">
            <w:pPr>
              <w:jc w:val="center"/>
            </w:pPr>
            <w:r w:rsidRPr="00184191">
              <w:t>2010.</w:t>
            </w:r>
          </w:p>
        </w:tc>
        <w:tc>
          <w:tcPr>
            <w:tcW w:w="1424" w:type="dxa"/>
          </w:tcPr>
          <w:p w:rsidR="00FD2B45" w:rsidRPr="00184191" w:rsidRDefault="00FD2B45" w:rsidP="00AE40CD">
            <w:pPr>
              <w:jc w:val="center"/>
            </w:pPr>
            <w:r w:rsidRPr="00184191">
              <w:t>90 un vairāk</w:t>
            </w:r>
          </w:p>
        </w:tc>
        <w:tc>
          <w:tcPr>
            <w:tcW w:w="1425" w:type="dxa"/>
          </w:tcPr>
          <w:p w:rsidR="00FD2B45" w:rsidRPr="00184191" w:rsidRDefault="00FD2B45" w:rsidP="00AE40CD">
            <w:pPr>
              <w:jc w:val="center"/>
            </w:pPr>
            <w:r w:rsidRPr="00184191">
              <w:t>95 un vairāk</w:t>
            </w:r>
          </w:p>
        </w:tc>
      </w:tr>
      <w:tr w:rsidR="00FD2B45" w:rsidRPr="00247FA2" w:rsidTr="00AE40CD">
        <w:tc>
          <w:tcPr>
            <w:tcW w:w="2476" w:type="dxa"/>
            <w:vMerge/>
          </w:tcPr>
          <w:p w:rsidR="00FD2B45" w:rsidRPr="00A86FFD" w:rsidRDefault="00FD2B45" w:rsidP="00AE40CD">
            <w:pPr>
              <w:jc w:val="center"/>
              <w:rPr>
                <w:b/>
              </w:rPr>
            </w:pPr>
          </w:p>
        </w:tc>
        <w:tc>
          <w:tcPr>
            <w:tcW w:w="5003" w:type="dxa"/>
          </w:tcPr>
          <w:p w:rsidR="00FD2B45" w:rsidRPr="00184191" w:rsidRDefault="00FD2B45" w:rsidP="00AE40CD">
            <w:r w:rsidRPr="00184191">
              <w:rPr>
                <w:b/>
                <w:i/>
              </w:rPr>
              <w:t>Rezultatīvais rādītājs:</w:t>
            </w:r>
            <w:r w:rsidRPr="00184191">
              <w:t xml:space="preserve"> Noskaidrotas etioloģijas akūtu zarnu infekciju īpatsvars (%) kopējā akūtu zarnu infekciju struktūrā</w:t>
            </w:r>
          </w:p>
          <w:p w:rsidR="00FD2B45" w:rsidRPr="00184191" w:rsidRDefault="00FD2B45" w:rsidP="00AE40CD">
            <w:pPr>
              <w:rPr>
                <w:b/>
              </w:rPr>
            </w:pPr>
            <w:r w:rsidRPr="00184191">
              <w:t>(avots: LIC)</w:t>
            </w:r>
          </w:p>
        </w:tc>
        <w:tc>
          <w:tcPr>
            <w:tcW w:w="1424" w:type="dxa"/>
          </w:tcPr>
          <w:p w:rsidR="00FD2B45" w:rsidRPr="00184191" w:rsidRDefault="00FD2B45" w:rsidP="00AE40CD">
            <w:pPr>
              <w:jc w:val="center"/>
            </w:pPr>
            <w:r w:rsidRPr="00184191">
              <w:t>63</w:t>
            </w:r>
          </w:p>
        </w:tc>
        <w:tc>
          <w:tcPr>
            <w:tcW w:w="1424" w:type="dxa"/>
          </w:tcPr>
          <w:p w:rsidR="00FD2B45" w:rsidRPr="00184191" w:rsidRDefault="00FD2B45" w:rsidP="00AE40CD">
            <w:pPr>
              <w:jc w:val="center"/>
            </w:pPr>
            <w:r w:rsidRPr="00184191">
              <w:t>2009.</w:t>
            </w:r>
          </w:p>
        </w:tc>
        <w:tc>
          <w:tcPr>
            <w:tcW w:w="1424" w:type="dxa"/>
          </w:tcPr>
          <w:p w:rsidR="00FD2B45" w:rsidRPr="00184191" w:rsidRDefault="00FD2B45" w:rsidP="00AE40CD">
            <w:pPr>
              <w:jc w:val="center"/>
            </w:pPr>
            <w:r w:rsidRPr="00184191">
              <w:t>70 un vairāk</w:t>
            </w:r>
          </w:p>
        </w:tc>
        <w:tc>
          <w:tcPr>
            <w:tcW w:w="1425" w:type="dxa"/>
          </w:tcPr>
          <w:p w:rsidR="00FD2B45" w:rsidRPr="00184191" w:rsidRDefault="00FD2B45" w:rsidP="00AE40CD">
            <w:pPr>
              <w:jc w:val="center"/>
            </w:pPr>
            <w:r w:rsidRPr="00184191">
              <w:t>75 un vairāk</w:t>
            </w:r>
          </w:p>
        </w:tc>
      </w:tr>
      <w:tr w:rsidR="00FD2B45" w:rsidRPr="00247FA2" w:rsidTr="00AE40CD">
        <w:tc>
          <w:tcPr>
            <w:tcW w:w="13176" w:type="dxa"/>
            <w:gridSpan w:val="6"/>
            <w:shd w:val="clear" w:color="auto" w:fill="D9D9D9"/>
          </w:tcPr>
          <w:p w:rsidR="00FD2B45" w:rsidRPr="003D3049" w:rsidRDefault="00FD2B45" w:rsidP="003D3049">
            <w:pPr>
              <w:jc w:val="both"/>
              <w:rPr>
                <w:b/>
              </w:rPr>
            </w:pPr>
            <w:r w:rsidRPr="00184191">
              <w:rPr>
                <w:b/>
                <w:i/>
              </w:rPr>
              <w:t>Politikas definētais mērķis:</w:t>
            </w:r>
            <w:r w:rsidRPr="00184191">
              <w:rPr>
                <w:b/>
              </w:rPr>
              <w:t xml:space="preserve"> nodrošināt </w:t>
            </w:r>
            <w:r w:rsidRPr="00184191">
              <w:rPr>
                <w:rStyle w:val="spelle"/>
                <w:b/>
              </w:rPr>
              <w:t xml:space="preserve">efektīvu veselības aprūpes sistēmas pārvaldi un resursu izmantošanu, lai nodrošinātu izdevumu optimizāciju un veselības aprūpes sistēmas darbības </w:t>
            </w:r>
            <w:proofErr w:type="spellStart"/>
            <w:r w:rsidRPr="00184191">
              <w:rPr>
                <w:rStyle w:val="spelle"/>
                <w:b/>
              </w:rPr>
              <w:t>ilgtspējību</w:t>
            </w:r>
            <w:proofErr w:type="spellEnd"/>
            <w:r w:rsidRPr="00184191">
              <w:rPr>
                <w:rStyle w:val="spelle"/>
                <w:b/>
              </w:rPr>
              <w:t xml:space="preserve">, kā arī </w:t>
            </w:r>
            <w:r w:rsidRPr="00184191">
              <w:rPr>
                <w:b/>
              </w:rPr>
              <w:t xml:space="preserve">vienlīdzīgu pieeju visiem Latvijas </w:t>
            </w:r>
            <w:r w:rsidRPr="00184191">
              <w:rPr>
                <w:b/>
              </w:rPr>
              <w:lastRenderedPageBreak/>
              <w:t>iedzīvotājiem tiem veselības aprūpes pakalpojumiem, kas tiek apmaksāti no valsts budžeta līdzekļiem.</w:t>
            </w:r>
          </w:p>
        </w:tc>
      </w:tr>
      <w:tr w:rsidR="00E12DA8" w:rsidRPr="00247FA2" w:rsidTr="00AE40CD">
        <w:tc>
          <w:tcPr>
            <w:tcW w:w="2476" w:type="dxa"/>
            <w:vMerge w:val="restart"/>
          </w:tcPr>
          <w:p w:rsidR="00E12DA8" w:rsidRPr="00467DA6" w:rsidRDefault="00E12DA8" w:rsidP="00E12DA8">
            <w:pPr>
              <w:rPr>
                <w:b/>
              </w:rPr>
            </w:pPr>
            <w:r w:rsidRPr="00467DA6">
              <w:rPr>
                <w:b/>
              </w:rPr>
              <w:lastRenderedPageBreak/>
              <w:t>Politikas rezultāts F1:</w:t>
            </w:r>
            <w:r w:rsidRPr="00467DA6">
              <w:t xml:space="preserve"> Sabalansēta publiskā un privātā finansējuma proporcija veselības nozarei</w:t>
            </w:r>
          </w:p>
        </w:tc>
        <w:tc>
          <w:tcPr>
            <w:tcW w:w="5003" w:type="dxa"/>
          </w:tcPr>
          <w:p w:rsidR="00E12DA8" w:rsidRPr="00184191" w:rsidRDefault="00E12DA8" w:rsidP="00E12DA8">
            <w:pPr>
              <w:rPr>
                <w:b/>
              </w:rPr>
            </w:pPr>
            <w:r w:rsidRPr="00184191">
              <w:rPr>
                <w:b/>
                <w:i/>
              </w:rPr>
              <w:t>Rezultatīvais rādītājs:</w:t>
            </w:r>
            <w:r w:rsidRPr="00184191">
              <w:t xml:space="preserve"> </w:t>
            </w:r>
            <w:r>
              <w:t>Publiskais finansējums veselības nozarei (</w:t>
            </w:r>
            <w:r w:rsidRPr="00184191">
              <w:t>% no IKP</w:t>
            </w:r>
            <w:r>
              <w:t>)</w:t>
            </w:r>
            <w:r w:rsidR="00AA6F84">
              <w:t>*</w:t>
            </w:r>
          </w:p>
        </w:tc>
        <w:tc>
          <w:tcPr>
            <w:tcW w:w="1424" w:type="dxa"/>
          </w:tcPr>
          <w:p w:rsidR="00E12DA8" w:rsidRPr="00184191" w:rsidRDefault="00E12DA8" w:rsidP="00AE40CD">
            <w:pPr>
              <w:jc w:val="center"/>
            </w:pPr>
            <w:r w:rsidRPr="00184191">
              <w:t>3,87</w:t>
            </w:r>
          </w:p>
        </w:tc>
        <w:tc>
          <w:tcPr>
            <w:tcW w:w="1424" w:type="dxa"/>
          </w:tcPr>
          <w:p w:rsidR="00E12DA8" w:rsidRPr="00184191" w:rsidRDefault="00E12DA8" w:rsidP="00AE40CD">
            <w:pPr>
              <w:jc w:val="center"/>
            </w:pPr>
            <w:r w:rsidRPr="00184191">
              <w:t>2010.</w:t>
            </w:r>
          </w:p>
        </w:tc>
        <w:tc>
          <w:tcPr>
            <w:tcW w:w="1424" w:type="dxa"/>
          </w:tcPr>
          <w:p w:rsidR="00E12DA8" w:rsidRPr="00184191" w:rsidRDefault="00E12DA8" w:rsidP="00AE40CD">
            <w:pPr>
              <w:jc w:val="center"/>
            </w:pPr>
            <w:r w:rsidRPr="00184191">
              <w:t>4,5</w:t>
            </w:r>
          </w:p>
        </w:tc>
        <w:tc>
          <w:tcPr>
            <w:tcW w:w="1425" w:type="dxa"/>
          </w:tcPr>
          <w:p w:rsidR="00E12DA8" w:rsidRPr="00184191" w:rsidRDefault="00E12DA8" w:rsidP="00AE40CD">
            <w:pPr>
              <w:jc w:val="center"/>
            </w:pPr>
            <w:r w:rsidRPr="00184191">
              <w:t>5,0</w:t>
            </w:r>
          </w:p>
        </w:tc>
      </w:tr>
      <w:tr w:rsidR="00E12DA8" w:rsidRPr="00247FA2" w:rsidTr="00AE40CD">
        <w:tc>
          <w:tcPr>
            <w:tcW w:w="2476" w:type="dxa"/>
            <w:vMerge/>
          </w:tcPr>
          <w:p w:rsidR="00E12DA8" w:rsidRPr="00467DA6" w:rsidRDefault="00E12DA8" w:rsidP="00AE40CD">
            <w:pPr>
              <w:rPr>
                <w:b/>
              </w:rPr>
            </w:pPr>
          </w:p>
        </w:tc>
        <w:tc>
          <w:tcPr>
            <w:tcW w:w="5003" w:type="dxa"/>
          </w:tcPr>
          <w:p w:rsidR="00E12DA8" w:rsidRPr="00184191" w:rsidRDefault="00E12DA8" w:rsidP="00AE40CD">
            <w:r w:rsidRPr="00184191">
              <w:rPr>
                <w:b/>
                <w:i/>
              </w:rPr>
              <w:t>Rezultatīvais rādītājs:</w:t>
            </w:r>
            <w:r w:rsidRPr="00184191">
              <w:t xml:space="preserve"> Mājsaimniecību tiešo maksājumu īpatsvars no kopējiem izdevumiem par veselības aprūpes pakalpojumiem (%)</w:t>
            </w:r>
          </w:p>
          <w:p w:rsidR="00E12DA8" w:rsidRPr="00184191" w:rsidRDefault="00E12DA8" w:rsidP="00AE40CD">
            <w:pPr>
              <w:rPr>
                <w:b/>
              </w:rPr>
            </w:pPr>
            <w:r w:rsidRPr="00184191">
              <w:t xml:space="preserve">(avots: </w:t>
            </w:r>
            <w:proofErr w:type="spellStart"/>
            <w:r w:rsidRPr="00184191">
              <w:t>Eurostat</w:t>
            </w:r>
            <w:proofErr w:type="spellEnd"/>
            <w:r w:rsidRPr="00184191">
              <w:t>)</w:t>
            </w:r>
          </w:p>
        </w:tc>
        <w:tc>
          <w:tcPr>
            <w:tcW w:w="1424" w:type="dxa"/>
          </w:tcPr>
          <w:p w:rsidR="00E12DA8" w:rsidRPr="00184191" w:rsidRDefault="00E12DA8" w:rsidP="00AE40CD">
            <w:pPr>
              <w:jc w:val="center"/>
            </w:pPr>
            <w:r w:rsidRPr="00184191">
              <w:t>39,3</w:t>
            </w:r>
          </w:p>
        </w:tc>
        <w:tc>
          <w:tcPr>
            <w:tcW w:w="1424" w:type="dxa"/>
          </w:tcPr>
          <w:p w:rsidR="00E12DA8" w:rsidRPr="00184191" w:rsidRDefault="00E12DA8" w:rsidP="00AE40CD">
            <w:pPr>
              <w:jc w:val="center"/>
            </w:pPr>
            <w:r w:rsidRPr="00184191">
              <w:t>2010.</w:t>
            </w:r>
          </w:p>
        </w:tc>
        <w:tc>
          <w:tcPr>
            <w:tcW w:w="1424" w:type="dxa"/>
          </w:tcPr>
          <w:p w:rsidR="00E12DA8" w:rsidRPr="00184191" w:rsidRDefault="00E12DA8" w:rsidP="00AE40CD">
            <w:pPr>
              <w:jc w:val="center"/>
            </w:pPr>
            <w:r w:rsidRPr="00184191">
              <w:t>30</w:t>
            </w:r>
          </w:p>
        </w:tc>
        <w:tc>
          <w:tcPr>
            <w:tcW w:w="1425" w:type="dxa"/>
          </w:tcPr>
          <w:p w:rsidR="00E12DA8" w:rsidRPr="00184191" w:rsidRDefault="00E12DA8" w:rsidP="00AE40CD">
            <w:pPr>
              <w:jc w:val="center"/>
            </w:pPr>
            <w:r w:rsidRPr="00184191">
              <w:t>30</w:t>
            </w:r>
          </w:p>
        </w:tc>
      </w:tr>
      <w:tr w:rsidR="00E12DA8" w:rsidRPr="00247FA2" w:rsidTr="00AE40CD">
        <w:tc>
          <w:tcPr>
            <w:tcW w:w="2476" w:type="dxa"/>
            <w:vMerge w:val="restart"/>
          </w:tcPr>
          <w:p w:rsidR="00E12DA8" w:rsidRPr="00467DA6" w:rsidRDefault="00E12DA8" w:rsidP="00432AD1">
            <w:pPr>
              <w:rPr>
                <w:b/>
              </w:rPr>
            </w:pPr>
            <w:r w:rsidRPr="00467DA6">
              <w:rPr>
                <w:b/>
              </w:rPr>
              <w:t xml:space="preserve">Politikas rezultāts </w:t>
            </w:r>
            <w:r w:rsidR="00432AD1" w:rsidRPr="00467DA6">
              <w:rPr>
                <w:b/>
              </w:rPr>
              <w:t>F</w:t>
            </w:r>
            <w:r w:rsidR="00432AD1">
              <w:rPr>
                <w:b/>
              </w:rPr>
              <w:t>2</w:t>
            </w:r>
            <w:r w:rsidRPr="00467DA6">
              <w:rPr>
                <w:b/>
              </w:rPr>
              <w:t xml:space="preserve">: </w:t>
            </w:r>
            <w:r w:rsidRPr="00467DA6">
              <w:t>Palielinās pacientu ārstēšanās ambulatorajā sektorā</w:t>
            </w:r>
          </w:p>
        </w:tc>
        <w:tc>
          <w:tcPr>
            <w:tcW w:w="5003" w:type="dxa"/>
          </w:tcPr>
          <w:p w:rsidR="00E12DA8" w:rsidRPr="00184191" w:rsidRDefault="00E12DA8" w:rsidP="00AE40CD">
            <w:pPr>
              <w:rPr>
                <w:b/>
              </w:rPr>
            </w:pPr>
            <w:r w:rsidRPr="00184191">
              <w:rPr>
                <w:b/>
                <w:i/>
              </w:rPr>
              <w:t>Rezultatīvais rādītājs:</w:t>
            </w:r>
            <w:r w:rsidRPr="00184191">
              <w:t xml:space="preserve"> Ambulatoro apmeklējumu skaits pie primārās veselības ārsta vienam pacientam gadā par valsts apmaksātajiem pakalpojumiem</w:t>
            </w:r>
          </w:p>
        </w:tc>
        <w:tc>
          <w:tcPr>
            <w:tcW w:w="1424" w:type="dxa"/>
          </w:tcPr>
          <w:p w:rsidR="00E12DA8" w:rsidRPr="00184191" w:rsidRDefault="00E12DA8" w:rsidP="00AE40CD">
            <w:pPr>
              <w:jc w:val="center"/>
            </w:pPr>
            <w:r w:rsidRPr="00184191">
              <w:t>2,9</w:t>
            </w:r>
          </w:p>
        </w:tc>
        <w:tc>
          <w:tcPr>
            <w:tcW w:w="1424" w:type="dxa"/>
          </w:tcPr>
          <w:p w:rsidR="00E12DA8" w:rsidRPr="00184191" w:rsidRDefault="00E12DA8" w:rsidP="00AE40CD">
            <w:pPr>
              <w:jc w:val="center"/>
            </w:pPr>
            <w:r w:rsidRPr="00184191">
              <w:t>2009.</w:t>
            </w:r>
          </w:p>
        </w:tc>
        <w:tc>
          <w:tcPr>
            <w:tcW w:w="1424" w:type="dxa"/>
          </w:tcPr>
          <w:p w:rsidR="00E12DA8" w:rsidRPr="00184191" w:rsidRDefault="00E12DA8" w:rsidP="00AE40CD">
            <w:pPr>
              <w:jc w:val="center"/>
            </w:pPr>
            <w:r w:rsidRPr="00184191">
              <w:t>3,1</w:t>
            </w:r>
          </w:p>
        </w:tc>
        <w:tc>
          <w:tcPr>
            <w:tcW w:w="1425" w:type="dxa"/>
          </w:tcPr>
          <w:p w:rsidR="00E12DA8" w:rsidRPr="00184191" w:rsidRDefault="00E12DA8" w:rsidP="00AE40CD">
            <w:pPr>
              <w:jc w:val="center"/>
            </w:pPr>
            <w:r w:rsidRPr="00184191">
              <w:t>3,2</w:t>
            </w:r>
          </w:p>
        </w:tc>
      </w:tr>
      <w:tr w:rsidR="00E12DA8" w:rsidRPr="00247FA2" w:rsidTr="00AE40CD">
        <w:tc>
          <w:tcPr>
            <w:tcW w:w="2476" w:type="dxa"/>
            <w:vMerge/>
          </w:tcPr>
          <w:p w:rsidR="00E12DA8" w:rsidRPr="00184191" w:rsidRDefault="00E12DA8" w:rsidP="00AE40CD">
            <w:pPr>
              <w:rPr>
                <w:b/>
              </w:rPr>
            </w:pPr>
          </w:p>
        </w:tc>
        <w:tc>
          <w:tcPr>
            <w:tcW w:w="5003" w:type="dxa"/>
          </w:tcPr>
          <w:p w:rsidR="00E12DA8" w:rsidRPr="00184191" w:rsidRDefault="00E12DA8" w:rsidP="00AE40CD">
            <w:pPr>
              <w:rPr>
                <w:b/>
                <w:i/>
              </w:rPr>
            </w:pPr>
            <w:r w:rsidRPr="00184191">
              <w:rPr>
                <w:b/>
                <w:i/>
              </w:rPr>
              <w:t>Rezultatīvais rādītājs:</w:t>
            </w:r>
            <w:r w:rsidRPr="00184191">
              <w:t xml:space="preserve"> Vidējais </w:t>
            </w:r>
            <w:proofErr w:type="spellStart"/>
            <w:r w:rsidRPr="00184191">
              <w:t>gultdienu</w:t>
            </w:r>
            <w:proofErr w:type="spellEnd"/>
            <w:r w:rsidRPr="00184191">
              <w:t xml:space="preserve"> skaits uz 1 pacientu (visi stacionāri, visi profili)</w:t>
            </w:r>
          </w:p>
        </w:tc>
        <w:tc>
          <w:tcPr>
            <w:tcW w:w="1424" w:type="dxa"/>
          </w:tcPr>
          <w:p w:rsidR="00E12DA8" w:rsidRPr="00184191" w:rsidRDefault="00E12DA8" w:rsidP="00AE40CD">
            <w:pPr>
              <w:jc w:val="center"/>
            </w:pPr>
            <w:r>
              <w:t>8,51</w:t>
            </w:r>
          </w:p>
        </w:tc>
        <w:tc>
          <w:tcPr>
            <w:tcW w:w="1424" w:type="dxa"/>
          </w:tcPr>
          <w:p w:rsidR="00E12DA8" w:rsidRPr="00184191" w:rsidRDefault="00E12DA8" w:rsidP="00AE40CD">
            <w:pPr>
              <w:jc w:val="center"/>
            </w:pPr>
            <w:r>
              <w:t>2009.</w:t>
            </w:r>
          </w:p>
        </w:tc>
        <w:tc>
          <w:tcPr>
            <w:tcW w:w="1424" w:type="dxa"/>
          </w:tcPr>
          <w:p w:rsidR="00E12DA8" w:rsidRPr="00184191" w:rsidRDefault="00E12DA8" w:rsidP="00AE40CD">
            <w:pPr>
              <w:jc w:val="center"/>
            </w:pPr>
            <w:r>
              <w:t>6,5</w:t>
            </w:r>
          </w:p>
        </w:tc>
        <w:tc>
          <w:tcPr>
            <w:tcW w:w="1425" w:type="dxa"/>
          </w:tcPr>
          <w:p w:rsidR="00E12DA8" w:rsidRPr="00184191" w:rsidRDefault="00E12DA8" w:rsidP="00AE40CD">
            <w:pPr>
              <w:jc w:val="center"/>
            </w:pPr>
            <w:r>
              <w:t>6,5</w:t>
            </w:r>
          </w:p>
        </w:tc>
      </w:tr>
      <w:tr w:rsidR="00FD2B45" w:rsidRPr="00184191" w:rsidTr="00AE40CD">
        <w:tc>
          <w:tcPr>
            <w:tcW w:w="2476" w:type="dxa"/>
          </w:tcPr>
          <w:p w:rsidR="00FD2B45" w:rsidRPr="00184191" w:rsidRDefault="00FD2B45" w:rsidP="00AE40CD">
            <w:r w:rsidRPr="00184191">
              <w:rPr>
                <w:b/>
              </w:rPr>
              <w:t>Darbības rezultāts F1:</w:t>
            </w:r>
            <w:r w:rsidRPr="00184191">
              <w:t xml:space="preserve"> Izstrādāts un īstenots  </w:t>
            </w:r>
          </w:p>
          <w:p w:rsidR="00FD2B45" w:rsidRPr="00184191" w:rsidRDefault="00FD2B45" w:rsidP="00AE40CD">
            <w:pPr>
              <w:rPr>
                <w:b/>
              </w:rPr>
            </w:pPr>
            <w:r w:rsidRPr="00184191">
              <w:t>veselības aprūpes sistēmas attīstības plāns</w:t>
            </w:r>
          </w:p>
        </w:tc>
        <w:tc>
          <w:tcPr>
            <w:tcW w:w="5003" w:type="dxa"/>
          </w:tcPr>
          <w:p w:rsidR="00FD2B45" w:rsidRPr="00184191" w:rsidRDefault="00FD2B45" w:rsidP="00AE40CD">
            <w:r w:rsidRPr="00184191">
              <w:rPr>
                <w:b/>
                <w:i/>
              </w:rPr>
              <w:t>Rezultatīvais rādītājs:</w:t>
            </w:r>
            <w:r w:rsidRPr="00184191">
              <w:t xml:space="preserve"> Akūto gultu skaits  slimnīcās (uz 100 000 iedzīvotāju)</w:t>
            </w:r>
          </w:p>
          <w:p w:rsidR="00FD2B45" w:rsidRPr="00184191" w:rsidRDefault="00FD2B45" w:rsidP="00AE40CD">
            <w:pPr>
              <w:rPr>
                <w:b/>
              </w:rPr>
            </w:pPr>
            <w:r w:rsidRPr="00184191">
              <w:t>(avots: VEC)</w:t>
            </w:r>
          </w:p>
        </w:tc>
        <w:tc>
          <w:tcPr>
            <w:tcW w:w="1424" w:type="dxa"/>
          </w:tcPr>
          <w:p w:rsidR="00FD2B45" w:rsidRPr="00184191" w:rsidRDefault="00FD2B45" w:rsidP="00AE40CD">
            <w:pPr>
              <w:jc w:val="center"/>
            </w:pPr>
            <w:r w:rsidRPr="00184191">
              <w:t>427,5</w:t>
            </w:r>
          </w:p>
        </w:tc>
        <w:tc>
          <w:tcPr>
            <w:tcW w:w="1424" w:type="dxa"/>
          </w:tcPr>
          <w:p w:rsidR="00FD2B45" w:rsidRPr="00184191" w:rsidRDefault="00FD2B45" w:rsidP="00AE40CD">
            <w:pPr>
              <w:jc w:val="center"/>
            </w:pPr>
            <w:r w:rsidRPr="00184191">
              <w:t>2009.</w:t>
            </w:r>
          </w:p>
        </w:tc>
        <w:tc>
          <w:tcPr>
            <w:tcW w:w="1424" w:type="dxa"/>
          </w:tcPr>
          <w:p w:rsidR="00FD2B45" w:rsidRPr="00184191" w:rsidRDefault="00FD2B45" w:rsidP="00AE40CD">
            <w:pPr>
              <w:jc w:val="center"/>
            </w:pPr>
            <w:r w:rsidRPr="00184191">
              <w:t>400</w:t>
            </w:r>
          </w:p>
        </w:tc>
        <w:tc>
          <w:tcPr>
            <w:tcW w:w="1425" w:type="dxa"/>
          </w:tcPr>
          <w:p w:rsidR="00FD2B45" w:rsidRPr="00184191" w:rsidRDefault="00FD2B45" w:rsidP="00AE40CD">
            <w:pPr>
              <w:jc w:val="center"/>
            </w:pPr>
            <w:r w:rsidRPr="00184191">
              <w:t>350</w:t>
            </w:r>
          </w:p>
        </w:tc>
      </w:tr>
      <w:tr w:rsidR="00FD2B45" w:rsidRPr="00184191" w:rsidTr="00AE40CD">
        <w:tc>
          <w:tcPr>
            <w:tcW w:w="2476" w:type="dxa"/>
            <w:vMerge w:val="restart"/>
          </w:tcPr>
          <w:p w:rsidR="00FD2B45" w:rsidRPr="00184191" w:rsidRDefault="00FD2B45" w:rsidP="00AE40CD">
            <w:pPr>
              <w:rPr>
                <w:b/>
              </w:rPr>
            </w:pPr>
            <w:r w:rsidRPr="00184191">
              <w:rPr>
                <w:b/>
              </w:rPr>
              <w:t>Darbības rezultāts F2:</w:t>
            </w:r>
            <w:r w:rsidRPr="00184191">
              <w:t xml:space="preserve"> Izstrādāts un īstenots Veselības aprūpes sistēmas cilvēkresursu attīstības plāns</w:t>
            </w:r>
          </w:p>
        </w:tc>
        <w:tc>
          <w:tcPr>
            <w:tcW w:w="5003" w:type="dxa"/>
          </w:tcPr>
          <w:p w:rsidR="00FD2B45" w:rsidRPr="00184191" w:rsidRDefault="00FD2B45" w:rsidP="00AE40CD">
            <w:pPr>
              <w:rPr>
                <w:b/>
              </w:rPr>
            </w:pPr>
            <w:r w:rsidRPr="00184191">
              <w:rPr>
                <w:b/>
                <w:i/>
              </w:rPr>
              <w:t>Rezultatīvais rādītājs:</w:t>
            </w:r>
            <w:r w:rsidRPr="00184191">
              <w:t xml:space="preserve"> Ārstu skaits uz 10 000 iedzīvotāju (bez zobārstiem, ar stažieriem un rezidentiem)</w:t>
            </w:r>
          </w:p>
        </w:tc>
        <w:tc>
          <w:tcPr>
            <w:tcW w:w="1424" w:type="dxa"/>
          </w:tcPr>
          <w:p w:rsidR="00FD2B45" w:rsidRPr="00184191" w:rsidRDefault="00FD2B45" w:rsidP="00AE40CD">
            <w:pPr>
              <w:jc w:val="center"/>
            </w:pPr>
            <w:r w:rsidRPr="00184191">
              <w:t>31,3</w:t>
            </w:r>
          </w:p>
        </w:tc>
        <w:tc>
          <w:tcPr>
            <w:tcW w:w="1424" w:type="dxa"/>
          </w:tcPr>
          <w:p w:rsidR="00FD2B45" w:rsidRPr="00184191" w:rsidRDefault="00FD2B45" w:rsidP="00AE40CD">
            <w:pPr>
              <w:jc w:val="center"/>
            </w:pPr>
            <w:r w:rsidRPr="00184191">
              <w:t>2009.</w:t>
            </w:r>
          </w:p>
        </w:tc>
        <w:tc>
          <w:tcPr>
            <w:tcW w:w="1424" w:type="dxa"/>
          </w:tcPr>
          <w:p w:rsidR="00FD2B45" w:rsidRPr="00184191" w:rsidRDefault="00FD2B45" w:rsidP="00AE40CD">
            <w:pPr>
              <w:jc w:val="center"/>
            </w:pPr>
            <w:r w:rsidRPr="00184191">
              <w:t>30,0</w:t>
            </w:r>
          </w:p>
        </w:tc>
        <w:tc>
          <w:tcPr>
            <w:tcW w:w="1425" w:type="dxa"/>
          </w:tcPr>
          <w:p w:rsidR="00FD2B45" w:rsidRPr="00184191" w:rsidRDefault="00FD2B45" w:rsidP="00AE40CD">
            <w:pPr>
              <w:jc w:val="center"/>
            </w:pPr>
            <w:r w:rsidRPr="00184191">
              <w:t>30,0</w:t>
            </w:r>
          </w:p>
        </w:tc>
      </w:tr>
      <w:tr w:rsidR="00FD2B45" w:rsidRPr="00184191" w:rsidTr="00AE40CD">
        <w:tc>
          <w:tcPr>
            <w:tcW w:w="2476" w:type="dxa"/>
            <w:vMerge/>
          </w:tcPr>
          <w:p w:rsidR="00FD2B45" w:rsidRPr="00184191" w:rsidRDefault="00FD2B45" w:rsidP="00AE40CD">
            <w:pPr>
              <w:rPr>
                <w:b/>
              </w:rPr>
            </w:pPr>
          </w:p>
        </w:tc>
        <w:tc>
          <w:tcPr>
            <w:tcW w:w="5003" w:type="dxa"/>
          </w:tcPr>
          <w:p w:rsidR="00FD2B45" w:rsidRPr="00184191" w:rsidRDefault="00FD2B45" w:rsidP="00AE40CD">
            <w:pPr>
              <w:rPr>
                <w:b/>
              </w:rPr>
            </w:pPr>
            <w:r w:rsidRPr="00184191">
              <w:rPr>
                <w:b/>
                <w:i/>
              </w:rPr>
              <w:t>Rezultatīvais rādītājs:</w:t>
            </w:r>
            <w:r w:rsidRPr="00184191">
              <w:t xml:space="preserve"> Ģimenes ārstu skaits uz 10 000 iedzīvotāju</w:t>
            </w:r>
          </w:p>
        </w:tc>
        <w:tc>
          <w:tcPr>
            <w:tcW w:w="1424" w:type="dxa"/>
          </w:tcPr>
          <w:p w:rsidR="00FD2B45" w:rsidRPr="00184191" w:rsidRDefault="00FD2B45" w:rsidP="00AE40CD">
            <w:pPr>
              <w:jc w:val="center"/>
            </w:pPr>
            <w:r w:rsidRPr="00184191">
              <w:t>5,7</w:t>
            </w:r>
          </w:p>
        </w:tc>
        <w:tc>
          <w:tcPr>
            <w:tcW w:w="1424" w:type="dxa"/>
          </w:tcPr>
          <w:p w:rsidR="00FD2B45" w:rsidRPr="00184191" w:rsidRDefault="00FD2B45" w:rsidP="00AE40CD">
            <w:pPr>
              <w:jc w:val="center"/>
            </w:pPr>
            <w:r w:rsidRPr="00184191">
              <w:t>2009.</w:t>
            </w:r>
          </w:p>
        </w:tc>
        <w:tc>
          <w:tcPr>
            <w:tcW w:w="1424" w:type="dxa"/>
          </w:tcPr>
          <w:p w:rsidR="00FD2B45" w:rsidRPr="00184191" w:rsidRDefault="00FD2B45" w:rsidP="00AE40CD">
            <w:pPr>
              <w:jc w:val="center"/>
            </w:pPr>
            <w:r w:rsidRPr="00184191">
              <w:t>5,8</w:t>
            </w:r>
          </w:p>
        </w:tc>
        <w:tc>
          <w:tcPr>
            <w:tcW w:w="1425" w:type="dxa"/>
          </w:tcPr>
          <w:p w:rsidR="00FD2B45" w:rsidRPr="00184191" w:rsidRDefault="00FD2B45" w:rsidP="00AE40CD">
            <w:pPr>
              <w:jc w:val="center"/>
            </w:pPr>
            <w:r w:rsidRPr="00184191">
              <w:t>6</w:t>
            </w:r>
          </w:p>
        </w:tc>
      </w:tr>
      <w:tr w:rsidR="00FD2B45" w:rsidRPr="00184191" w:rsidTr="00AE40CD">
        <w:tc>
          <w:tcPr>
            <w:tcW w:w="2476" w:type="dxa"/>
            <w:vMerge/>
          </w:tcPr>
          <w:p w:rsidR="00FD2B45" w:rsidRPr="00184191" w:rsidRDefault="00FD2B45" w:rsidP="00AE40CD">
            <w:pPr>
              <w:rPr>
                <w:b/>
              </w:rPr>
            </w:pPr>
          </w:p>
        </w:tc>
        <w:tc>
          <w:tcPr>
            <w:tcW w:w="5003" w:type="dxa"/>
          </w:tcPr>
          <w:p w:rsidR="00FD2B45" w:rsidRPr="00184191" w:rsidRDefault="00FD2B45" w:rsidP="00AE40CD">
            <w:pPr>
              <w:rPr>
                <w:b/>
              </w:rPr>
            </w:pPr>
            <w:r w:rsidRPr="00184191">
              <w:rPr>
                <w:b/>
                <w:i/>
              </w:rPr>
              <w:t>Rezultatīvais rādītājs:</w:t>
            </w:r>
            <w:r w:rsidRPr="00184191">
              <w:t xml:space="preserve"> Māsu skaits uz 10 000 iedzīvotāju</w:t>
            </w:r>
          </w:p>
        </w:tc>
        <w:tc>
          <w:tcPr>
            <w:tcW w:w="1424" w:type="dxa"/>
          </w:tcPr>
          <w:p w:rsidR="00FD2B45" w:rsidRPr="00184191" w:rsidRDefault="00FD2B45" w:rsidP="00AE40CD">
            <w:pPr>
              <w:jc w:val="center"/>
            </w:pPr>
            <w:r w:rsidRPr="00184191">
              <w:t>45,1</w:t>
            </w:r>
          </w:p>
        </w:tc>
        <w:tc>
          <w:tcPr>
            <w:tcW w:w="1424" w:type="dxa"/>
          </w:tcPr>
          <w:p w:rsidR="00FD2B45" w:rsidRPr="00184191" w:rsidRDefault="00FD2B45" w:rsidP="00AE40CD">
            <w:pPr>
              <w:jc w:val="center"/>
            </w:pPr>
            <w:r w:rsidRPr="00184191">
              <w:t>2009.</w:t>
            </w:r>
          </w:p>
        </w:tc>
        <w:tc>
          <w:tcPr>
            <w:tcW w:w="1424" w:type="dxa"/>
          </w:tcPr>
          <w:p w:rsidR="00FD2B45" w:rsidRPr="00184191" w:rsidRDefault="00FD2B45" w:rsidP="00AE40CD">
            <w:pPr>
              <w:jc w:val="center"/>
            </w:pPr>
            <w:r w:rsidRPr="00184191">
              <w:t>50</w:t>
            </w:r>
          </w:p>
        </w:tc>
        <w:tc>
          <w:tcPr>
            <w:tcW w:w="1425" w:type="dxa"/>
          </w:tcPr>
          <w:p w:rsidR="00FD2B45" w:rsidRPr="00184191" w:rsidRDefault="00FD2B45" w:rsidP="00AE40CD">
            <w:pPr>
              <w:jc w:val="center"/>
            </w:pPr>
            <w:r w:rsidRPr="00184191">
              <w:t>60</w:t>
            </w:r>
          </w:p>
        </w:tc>
      </w:tr>
      <w:tr w:rsidR="00FD2B45" w:rsidRPr="00184191" w:rsidTr="00AE40CD">
        <w:tc>
          <w:tcPr>
            <w:tcW w:w="2476" w:type="dxa"/>
          </w:tcPr>
          <w:p w:rsidR="00FD2B45" w:rsidRPr="00184191" w:rsidRDefault="00FD2B45" w:rsidP="00AE40CD">
            <w:pPr>
              <w:rPr>
                <w:b/>
              </w:rPr>
            </w:pPr>
            <w:r w:rsidRPr="00184191">
              <w:rPr>
                <w:b/>
              </w:rPr>
              <w:t>Darbības rezultāts F3:</w:t>
            </w:r>
            <w:r w:rsidRPr="00184191">
              <w:t xml:space="preserve"> Izstrādāti kvalitātes kritēriji stacionārajām ārstniecības iestādēm</w:t>
            </w:r>
          </w:p>
        </w:tc>
        <w:tc>
          <w:tcPr>
            <w:tcW w:w="5003" w:type="dxa"/>
          </w:tcPr>
          <w:p w:rsidR="00FD2B45" w:rsidRPr="00184191" w:rsidRDefault="00FD2B45" w:rsidP="00AE40CD">
            <w:pPr>
              <w:rPr>
                <w:b/>
              </w:rPr>
            </w:pPr>
            <w:r w:rsidRPr="00184191">
              <w:rPr>
                <w:b/>
                <w:i/>
              </w:rPr>
              <w:t>Rezultatīvais rādītājs:</w:t>
            </w:r>
            <w:r w:rsidRPr="00184191">
              <w:t xml:space="preserve"> Normatīvajos aktos noteikti  kvalitātes kritēriji stacionārajām ārstniecības iestādēm</w:t>
            </w:r>
          </w:p>
        </w:tc>
        <w:tc>
          <w:tcPr>
            <w:tcW w:w="1424" w:type="dxa"/>
          </w:tcPr>
          <w:p w:rsidR="00FD2B45" w:rsidRPr="00184191" w:rsidRDefault="00FD2B45" w:rsidP="00AE40CD">
            <w:pPr>
              <w:jc w:val="center"/>
            </w:pPr>
            <w:r w:rsidRPr="00184191">
              <w:t>-</w:t>
            </w:r>
          </w:p>
        </w:tc>
        <w:tc>
          <w:tcPr>
            <w:tcW w:w="1424" w:type="dxa"/>
          </w:tcPr>
          <w:p w:rsidR="00FD2B45" w:rsidRPr="00184191" w:rsidRDefault="00FD2B45" w:rsidP="00AE40CD">
            <w:pPr>
              <w:jc w:val="center"/>
            </w:pPr>
            <w:r w:rsidRPr="00184191">
              <w:t>2010.</w:t>
            </w:r>
          </w:p>
        </w:tc>
        <w:tc>
          <w:tcPr>
            <w:tcW w:w="1424" w:type="dxa"/>
          </w:tcPr>
          <w:p w:rsidR="00FD2B45" w:rsidRPr="00184191" w:rsidRDefault="00FD2B45" w:rsidP="00AE40CD">
            <w:pPr>
              <w:jc w:val="center"/>
            </w:pPr>
            <w:r w:rsidRPr="00184191">
              <w:t>X</w:t>
            </w:r>
          </w:p>
        </w:tc>
        <w:tc>
          <w:tcPr>
            <w:tcW w:w="1425" w:type="dxa"/>
          </w:tcPr>
          <w:p w:rsidR="00FD2B45" w:rsidRPr="00184191" w:rsidRDefault="00FD2B45" w:rsidP="00AE40CD">
            <w:pPr>
              <w:jc w:val="center"/>
            </w:pPr>
            <w:r w:rsidRPr="00184191">
              <w:t>X</w:t>
            </w:r>
          </w:p>
        </w:tc>
      </w:tr>
      <w:tr w:rsidR="00FD2B45" w:rsidRPr="00184191" w:rsidTr="00AE40CD">
        <w:tc>
          <w:tcPr>
            <w:tcW w:w="2476" w:type="dxa"/>
          </w:tcPr>
          <w:p w:rsidR="00FD2B45" w:rsidRPr="00184191" w:rsidRDefault="00FD2B45" w:rsidP="00121F78">
            <w:pPr>
              <w:rPr>
                <w:b/>
              </w:rPr>
            </w:pPr>
            <w:r w:rsidRPr="00184191">
              <w:rPr>
                <w:b/>
              </w:rPr>
              <w:t>Darbības rezultāts F</w:t>
            </w:r>
            <w:r w:rsidR="00121F78">
              <w:rPr>
                <w:b/>
              </w:rPr>
              <w:t>4</w:t>
            </w:r>
            <w:r w:rsidRPr="00184191">
              <w:rPr>
                <w:b/>
              </w:rPr>
              <w:t xml:space="preserve">: </w:t>
            </w:r>
            <w:r w:rsidRPr="00184191">
              <w:t xml:space="preserve">Izstrādātas </w:t>
            </w:r>
            <w:r w:rsidRPr="00184191">
              <w:lastRenderedPageBreak/>
              <w:t>vadlīnijas un  kvalitātes kritēriji farmaceitu darba novērtējumam</w:t>
            </w:r>
          </w:p>
        </w:tc>
        <w:tc>
          <w:tcPr>
            <w:tcW w:w="5003" w:type="dxa"/>
          </w:tcPr>
          <w:p w:rsidR="00FD2B45" w:rsidRPr="00184191" w:rsidRDefault="00FD2B45" w:rsidP="00AE40CD">
            <w:pPr>
              <w:rPr>
                <w:b/>
              </w:rPr>
            </w:pPr>
            <w:r w:rsidRPr="00184191">
              <w:rPr>
                <w:b/>
                <w:i/>
              </w:rPr>
              <w:lastRenderedPageBreak/>
              <w:t>Rezultatīvais rādītājs:</w:t>
            </w:r>
            <w:r w:rsidRPr="00184191">
              <w:t xml:space="preserve"> Normatīvajos aktos noteikti kvalitātes kritēriji farmaceitu darba </w:t>
            </w:r>
            <w:r w:rsidRPr="00184191">
              <w:lastRenderedPageBreak/>
              <w:t>novērtējumam</w:t>
            </w:r>
          </w:p>
        </w:tc>
        <w:tc>
          <w:tcPr>
            <w:tcW w:w="1424" w:type="dxa"/>
          </w:tcPr>
          <w:p w:rsidR="00FD2B45" w:rsidRPr="00184191" w:rsidRDefault="00FD2B45" w:rsidP="00AE40CD">
            <w:pPr>
              <w:jc w:val="center"/>
            </w:pPr>
            <w:r w:rsidRPr="00184191">
              <w:lastRenderedPageBreak/>
              <w:t>-</w:t>
            </w:r>
          </w:p>
        </w:tc>
        <w:tc>
          <w:tcPr>
            <w:tcW w:w="1424" w:type="dxa"/>
          </w:tcPr>
          <w:p w:rsidR="00FD2B45" w:rsidRPr="00184191" w:rsidRDefault="00FD2B45" w:rsidP="00AE40CD">
            <w:pPr>
              <w:jc w:val="center"/>
            </w:pPr>
            <w:r w:rsidRPr="00184191">
              <w:t>2010.</w:t>
            </w:r>
          </w:p>
        </w:tc>
        <w:tc>
          <w:tcPr>
            <w:tcW w:w="1424" w:type="dxa"/>
          </w:tcPr>
          <w:p w:rsidR="00FD2B45" w:rsidRPr="00184191" w:rsidRDefault="00FD2B45" w:rsidP="00AE40CD">
            <w:pPr>
              <w:jc w:val="center"/>
            </w:pPr>
            <w:r w:rsidRPr="00184191">
              <w:t>X</w:t>
            </w:r>
          </w:p>
        </w:tc>
        <w:tc>
          <w:tcPr>
            <w:tcW w:w="1425" w:type="dxa"/>
          </w:tcPr>
          <w:p w:rsidR="00FD2B45" w:rsidRPr="00184191" w:rsidRDefault="00FD2B45" w:rsidP="00AE40CD">
            <w:pPr>
              <w:jc w:val="center"/>
            </w:pPr>
            <w:r w:rsidRPr="00184191">
              <w:t>X</w:t>
            </w:r>
          </w:p>
        </w:tc>
      </w:tr>
    </w:tbl>
    <w:p w:rsidR="00AF75EE" w:rsidRPr="00AA6F84" w:rsidRDefault="00AA6F84" w:rsidP="00AF75EE">
      <w:pPr>
        <w:pStyle w:val="1pakapesvirsraksts"/>
        <w:numPr>
          <w:ilvl w:val="0"/>
          <w:numId w:val="0"/>
        </w:numPr>
        <w:rPr>
          <w:b w:val="0"/>
          <w:sz w:val="24"/>
        </w:rPr>
        <w:sectPr w:rsidR="00AF75EE" w:rsidRPr="00AA6F84" w:rsidSect="00FD2B45">
          <w:pgSz w:w="15840" w:h="12240" w:orient="landscape"/>
          <w:pgMar w:top="1440" w:right="1134" w:bottom="1418" w:left="1134" w:header="397" w:footer="397" w:gutter="0"/>
          <w:cols w:space="708"/>
          <w:titlePg/>
          <w:docGrid w:linePitch="360"/>
        </w:sectPr>
      </w:pPr>
      <w:bookmarkStart w:id="32" w:name="_Toc302026680"/>
      <w:bookmarkStart w:id="33" w:name="_Toc302379426"/>
      <w:bookmarkStart w:id="34" w:name="_Toc302379497"/>
      <w:bookmarkStart w:id="35" w:name="_Toc302388925"/>
      <w:r w:rsidRPr="00AA6F84">
        <w:rPr>
          <w:b w:val="0"/>
          <w:sz w:val="24"/>
        </w:rPr>
        <w:lastRenderedPageBreak/>
        <w:t>* Rādītājs var tikt ietekmēts atkarībā no piešķirtā valsts budžeta finansējuma.</w:t>
      </w:r>
      <w:bookmarkEnd w:id="32"/>
      <w:bookmarkEnd w:id="33"/>
      <w:bookmarkEnd w:id="34"/>
      <w:bookmarkEnd w:id="35"/>
    </w:p>
    <w:p w:rsidR="00C374F7" w:rsidRDefault="00FD2B45" w:rsidP="00121F78">
      <w:pPr>
        <w:pStyle w:val="1pakapesvirsraksts"/>
        <w:numPr>
          <w:ilvl w:val="0"/>
          <w:numId w:val="0"/>
        </w:numPr>
        <w:jc w:val="center"/>
      </w:pPr>
      <w:bookmarkStart w:id="36" w:name="_Toc302388926"/>
      <w:r>
        <w:lastRenderedPageBreak/>
        <w:t>6</w:t>
      </w:r>
      <w:r w:rsidR="00C374F7">
        <w:t>.Turpmākā rīcība</w:t>
      </w:r>
      <w:bookmarkEnd w:id="36"/>
    </w:p>
    <w:p w:rsidR="00C374F7" w:rsidRPr="00204868" w:rsidRDefault="00C374F7" w:rsidP="000207AC">
      <w:pPr>
        <w:rPr>
          <w:b/>
        </w:rPr>
      </w:pP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01"/>
        <w:gridCol w:w="3051"/>
        <w:gridCol w:w="22"/>
        <w:gridCol w:w="1404"/>
        <w:gridCol w:w="1276"/>
        <w:gridCol w:w="1984"/>
        <w:gridCol w:w="4962"/>
      </w:tblGrid>
      <w:tr w:rsidR="00C374F7" w:rsidRPr="009F404F" w:rsidTr="00AF75EE">
        <w:tc>
          <w:tcPr>
            <w:tcW w:w="13575" w:type="dxa"/>
            <w:gridSpan w:val="8"/>
          </w:tcPr>
          <w:p w:rsidR="00C374F7" w:rsidRPr="00DD6DC1" w:rsidRDefault="00C374F7" w:rsidP="005A56CB">
            <w:pPr>
              <w:jc w:val="both"/>
              <w:rPr>
                <w:b/>
              </w:rPr>
            </w:pPr>
            <w:r w:rsidRPr="00AA7BA9">
              <w:rPr>
                <w:b/>
              </w:rPr>
              <w:t xml:space="preserve">Pamatnostādnēs definētais politikas mērķis: </w:t>
            </w:r>
            <w:r w:rsidR="003D7358" w:rsidRPr="00DD6DC1">
              <w:rPr>
                <w:b/>
              </w:rPr>
              <w:t>Pagarināt Latvijas iedzīvotāju veselīgi nodzīvotos dzīves gadus un novērst priekšlaicīgu nāvi, saglabājot, uzlabojot un atjaunojot veselību.</w:t>
            </w:r>
          </w:p>
          <w:p w:rsidR="005A56CB" w:rsidRPr="005A56CB" w:rsidRDefault="005A56CB" w:rsidP="005A56CB">
            <w:pPr>
              <w:jc w:val="both"/>
              <w:rPr>
                <w:b/>
                <w:u w:val="single"/>
              </w:rPr>
            </w:pPr>
          </w:p>
        </w:tc>
      </w:tr>
      <w:tr w:rsidR="00C374F7" w:rsidRPr="005A5895" w:rsidTr="00AF75EE">
        <w:tc>
          <w:tcPr>
            <w:tcW w:w="13575" w:type="dxa"/>
            <w:gridSpan w:val="8"/>
            <w:shd w:val="clear" w:color="auto" w:fill="D9D9D9"/>
          </w:tcPr>
          <w:p w:rsidR="00C374F7" w:rsidRPr="00AA7BA9" w:rsidRDefault="00C374F7" w:rsidP="000207AC">
            <w:pPr>
              <w:rPr>
                <w:b/>
              </w:rPr>
            </w:pPr>
            <w:r w:rsidRPr="00AA7BA9">
              <w:rPr>
                <w:b/>
              </w:rPr>
              <w:t xml:space="preserve">Pamatnostādnēs definētais </w:t>
            </w:r>
            <w:proofErr w:type="spellStart"/>
            <w:r w:rsidRPr="00AA7BA9">
              <w:rPr>
                <w:b/>
              </w:rPr>
              <w:t>apakšmērķis</w:t>
            </w:r>
            <w:proofErr w:type="spellEnd"/>
            <w:r w:rsidRPr="00AA7BA9">
              <w:rPr>
                <w:b/>
              </w:rPr>
              <w:t xml:space="preserve">: </w:t>
            </w:r>
            <w:r w:rsidRPr="00AA7BA9">
              <w:t>Novērst nevienlīdzību veselības jomā, veicot pasākumus, lai nodrošinātu visiem Latvijas iedzīvotājiem vienādas iespējas uz veselību</w:t>
            </w:r>
            <w:r w:rsidR="005A56CB">
              <w:t>.</w:t>
            </w:r>
          </w:p>
        </w:tc>
      </w:tr>
      <w:tr w:rsidR="00C374F7" w:rsidRPr="005A5895" w:rsidTr="00AF75EE">
        <w:tc>
          <w:tcPr>
            <w:tcW w:w="675" w:type="dxa"/>
            <w:shd w:val="clear" w:color="auto" w:fill="D9D9D9"/>
          </w:tcPr>
          <w:p w:rsidR="00C374F7" w:rsidRPr="00AA7BA9" w:rsidRDefault="00C374F7" w:rsidP="000207AC">
            <w:pPr>
              <w:rPr>
                <w:b/>
              </w:rPr>
            </w:pPr>
            <w:r>
              <w:rPr>
                <w:b/>
              </w:rPr>
              <w:t>1.</w:t>
            </w:r>
          </w:p>
        </w:tc>
        <w:tc>
          <w:tcPr>
            <w:tcW w:w="12900" w:type="dxa"/>
            <w:gridSpan w:val="7"/>
            <w:shd w:val="clear" w:color="auto" w:fill="D9D9D9"/>
          </w:tcPr>
          <w:p w:rsidR="00C374F7" w:rsidRPr="00AA7BA9" w:rsidRDefault="00C374F7" w:rsidP="000207AC">
            <w:r w:rsidRPr="00AA7BA9">
              <w:rPr>
                <w:b/>
              </w:rPr>
              <w:t xml:space="preserve">Rīcības virziens: </w:t>
            </w:r>
            <w:r w:rsidR="00647998">
              <w:rPr>
                <w:b/>
              </w:rPr>
              <w:t xml:space="preserve">Partnerības un starpnozaru sadarbības nodrošināšana, veicinot vienlīdzīgas veselības iespējas </w:t>
            </w:r>
            <w:r>
              <w:rPr>
                <w:b/>
              </w:rPr>
              <w:t xml:space="preserve"> visiem iedzīvotājiem</w:t>
            </w:r>
          </w:p>
        </w:tc>
      </w:tr>
      <w:tr w:rsidR="00C374F7" w:rsidRPr="001D3F05" w:rsidTr="00AF75EE">
        <w:tc>
          <w:tcPr>
            <w:tcW w:w="675" w:type="dxa"/>
          </w:tcPr>
          <w:p w:rsidR="00C374F7" w:rsidRPr="001D3F05" w:rsidRDefault="00C374F7" w:rsidP="000207AC">
            <w:pPr>
              <w:rPr>
                <w:b/>
              </w:rPr>
            </w:pPr>
          </w:p>
        </w:tc>
        <w:tc>
          <w:tcPr>
            <w:tcW w:w="3252" w:type="dxa"/>
            <w:gridSpan w:val="2"/>
          </w:tcPr>
          <w:p w:rsidR="00C374F7" w:rsidRPr="001D3F05" w:rsidRDefault="00C374F7" w:rsidP="000207AC">
            <w:pPr>
              <w:rPr>
                <w:b/>
              </w:rPr>
            </w:pPr>
            <w:r w:rsidRPr="001D3F05">
              <w:rPr>
                <w:b/>
              </w:rPr>
              <w:t>Uzdevumi</w:t>
            </w:r>
            <w:r w:rsidR="00AF2F21">
              <w:rPr>
                <w:b/>
              </w:rPr>
              <w:t>/ galvenie pasākumi</w:t>
            </w:r>
            <w:r w:rsidRPr="001D3F05">
              <w:rPr>
                <w:b/>
              </w:rPr>
              <w:t xml:space="preserve"> </w:t>
            </w:r>
            <w:r w:rsidR="00AF2F21">
              <w:rPr>
                <w:b/>
              </w:rPr>
              <w:t>izvirzītā mērķa sasniegšanai</w:t>
            </w:r>
          </w:p>
        </w:tc>
        <w:tc>
          <w:tcPr>
            <w:tcW w:w="1426" w:type="dxa"/>
            <w:gridSpan w:val="2"/>
          </w:tcPr>
          <w:p w:rsidR="00C374F7" w:rsidRPr="001D3F05" w:rsidRDefault="00C374F7" w:rsidP="000207AC">
            <w:pPr>
              <w:rPr>
                <w:b/>
              </w:rPr>
            </w:pPr>
            <w:r w:rsidRPr="001D3F05">
              <w:rPr>
                <w:b/>
              </w:rPr>
              <w:t>Izpildes termiņš</w:t>
            </w:r>
          </w:p>
        </w:tc>
        <w:tc>
          <w:tcPr>
            <w:tcW w:w="1276" w:type="dxa"/>
          </w:tcPr>
          <w:p w:rsidR="00C374F7" w:rsidRPr="001D3F05" w:rsidRDefault="00C374F7" w:rsidP="000207AC">
            <w:pPr>
              <w:rPr>
                <w:b/>
              </w:rPr>
            </w:pPr>
            <w:r w:rsidRPr="001D3F05">
              <w:rPr>
                <w:b/>
              </w:rPr>
              <w:t>Atbildīgā institūcija</w:t>
            </w:r>
          </w:p>
        </w:tc>
        <w:tc>
          <w:tcPr>
            <w:tcW w:w="1984" w:type="dxa"/>
          </w:tcPr>
          <w:p w:rsidR="00C374F7" w:rsidRPr="001D3F05" w:rsidRDefault="00C374F7" w:rsidP="000207AC">
            <w:pPr>
              <w:rPr>
                <w:b/>
              </w:rPr>
            </w:pPr>
            <w:r w:rsidRPr="001D3F05">
              <w:rPr>
                <w:b/>
              </w:rPr>
              <w:t>Iesaistītās institūcijas</w:t>
            </w:r>
          </w:p>
        </w:tc>
        <w:tc>
          <w:tcPr>
            <w:tcW w:w="4962" w:type="dxa"/>
          </w:tcPr>
          <w:p w:rsidR="00C374F7" w:rsidRPr="001D3F05" w:rsidRDefault="00C374F7" w:rsidP="000207AC">
            <w:pPr>
              <w:rPr>
                <w:b/>
              </w:rPr>
            </w:pPr>
            <w:r w:rsidRPr="001D3F05">
              <w:rPr>
                <w:b/>
              </w:rPr>
              <w:t>Paredzētais finansējums un tā avoti</w:t>
            </w:r>
          </w:p>
        </w:tc>
      </w:tr>
      <w:tr w:rsidR="00C374F7" w:rsidRPr="009F09F0" w:rsidTr="00AF75EE">
        <w:tc>
          <w:tcPr>
            <w:tcW w:w="675" w:type="dxa"/>
          </w:tcPr>
          <w:p w:rsidR="00C374F7" w:rsidRDefault="00C374F7" w:rsidP="00467DA6">
            <w:r w:rsidRPr="00467DA6">
              <w:t>1.</w:t>
            </w:r>
            <w:r w:rsidR="00467DA6" w:rsidRPr="00467DA6">
              <w:t>1</w:t>
            </w:r>
            <w:r w:rsidRPr="00467DA6">
              <w:t>.</w:t>
            </w:r>
          </w:p>
        </w:tc>
        <w:tc>
          <w:tcPr>
            <w:tcW w:w="3252" w:type="dxa"/>
            <w:gridSpan w:val="2"/>
          </w:tcPr>
          <w:p w:rsidR="00C374F7" w:rsidRDefault="00C374F7" w:rsidP="000207AC">
            <w:r w:rsidRPr="008B7926">
              <w:t>Sadarboties ar sabiedrības viedokļa veidotājiem, tai skaitā, masu informācijas līdzekļu žurnālistiem un redaktoriem, lai plašāk informētu iedzīvotājus par sabiedrības veselības jautājumiem</w:t>
            </w:r>
          </w:p>
        </w:tc>
        <w:tc>
          <w:tcPr>
            <w:tcW w:w="1426" w:type="dxa"/>
            <w:gridSpan w:val="2"/>
          </w:tcPr>
          <w:p w:rsidR="00C374F7" w:rsidRPr="009F09F0" w:rsidRDefault="00C374F7" w:rsidP="000207AC">
            <w:r>
              <w:t>pastāvīgi</w:t>
            </w:r>
          </w:p>
        </w:tc>
        <w:tc>
          <w:tcPr>
            <w:tcW w:w="1276" w:type="dxa"/>
          </w:tcPr>
          <w:p w:rsidR="00C374F7" w:rsidRPr="009F09F0" w:rsidRDefault="00C374F7" w:rsidP="00CF684F">
            <w:pPr>
              <w:jc w:val="center"/>
            </w:pPr>
            <w:r>
              <w:t>VM</w:t>
            </w:r>
          </w:p>
        </w:tc>
        <w:tc>
          <w:tcPr>
            <w:tcW w:w="1984" w:type="dxa"/>
          </w:tcPr>
          <w:p w:rsidR="00C374F7" w:rsidRPr="009F09F0" w:rsidRDefault="00C374F7" w:rsidP="00CF684F">
            <w:pPr>
              <w:jc w:val="center"/>
            </w:pPr>
            <w:r>
              <w:t xml:space="preserve">VI, </w:t>
            </w:r>
            <w:r w:rsidRPr="005822D0">
              <w:t>Latvijas Ārstu biedrība</w:t>
            </w:r>
            <w:r>
              <w:t xml:space="preserve">, </w:t>
            </w:r>
            <w:r w:rsidRPr="00795726">
              <w:t xml:space="preserve">Latvijas Diabēta federācija, profesionālās asociācijas, </w:t>
            </w:r>
            <w:r>
              <w:t>Māmiņu kluba mediji</w:t>
            </w:r>
          </w:p>
        </w:tc>
        <w:tc>
          <w:tcPr>
            <w:tcW w:w="4962" w:type="dxa"/>
          </w:tcPr>
          <w:p w:rsidR="0061668F" w:rsidRDefault="0061668F" w:rsidP="0061668F">
            <w:pPr>
              <w:jc w:val="both"/>
            </w:pPr>
            <w:r>
              <w:t>Visā laika periodā pasākums tiks nodrošināts kārtējam gadam paredzēto finanšu līdzekļu ietvaros: 2011.gadā atbilstoši apstiprinātajam budžetam, 2012.-2014.g. atbilstoši apstiprinātai budžeta bāzei, 2015.-2017.g. tādā pašā apmērā.</w:t>
            </w:r>
          </w:p>
          <w:p w:rsidR="00C374F7" w:rsidRDefault="0061668F" w:rsidP="0061668F">
            <w:r>
              <w:t xml:space="preserve">Pasākuma nodrošināšanai budžetā ir paredzēti finanšu līdzekļi </w:t>
            </w:r>
            <w:r w:rsidRPr="00270496">
              <w:rPr>
                <w:b/>
                <w:i/>
              </w:rPr>
              <w:t>32 912 latu</w:t>
            </w:r>
            <w:r>
              <w:t xml:space="preserve"> apmērā (paredzētā finansējuma atšifrējumu skat. 2.pielikumā).</w:t>
            </w:r>
          </w:p>
        </w:tc>
      </w:tr>
      <w:tr w:rsidR="00C374F7" w:rsidRPr="009F09F0" w:rsidTr="00AF75EE">
        <w:tc>
          <w:tcPr>
            <w:tcW w:w="675" w:type="dxa"/>
          </w:tcPr>
          <w:p w:rsidR="00C374F7" w:rsidRDefault="00C374F7" w:rsidP="00467DA6">
            <w:r>
              <w:t>1.</w:t>
            </w:r>
            <w:r w:rsidR="00467DA6">
              <w:t>2</w:t>
            </w:r>
            <w:r>
              <w:t>.</w:t>
            </w:r>
          </w:p>
        </w:tc>
        <w:tc>
          <w:tcPr>
            <w:tcW w:w="3252" w:type="dxa"/>
            <w:gridSpan w:val="2"/>
          </w:tcPr>
          <w:p w:rsidR="00C374F7" w:rsidRDefault="00C374F7" w:rsidP="000207AC">
            <w:r w:rsidRPr="00763C6B">
              <w:t>Apzināt mehānismus, kā nodrošināt efektīvu sabiedrības informēšanu, sagatavot un iesniegt VM informāciju par metodēm sabiedrības informēšanai un tam nepieciešamā finansējuma aprēķinus</w:t>
            </w:r>
          </w:p>
          <w:p w:rsidR="00C374F7" w:rsidRDefault="00C374F7" w:rsidP="000207AC"/>
        </w:tc>
        <w:tc>
          <w:tcPr>
            <w:tcW w:w="1426" w:type="dxa"/>
            <w:gridSpan w:val="2"/>
          </w:tcPr>
          <w:p w:rsidR="00C374F7" w:rsidRPr="005A56CB" w:rsidRDefault="005D35D1" w:rsidP="000207AC">
            <w:r w:rsidRPr="005A56CB">
              <w:t>01.07.2014.</w:t>
            </w:r>
          </w:p>
        </w:tc>
        <w:tc>
          <w:tcPr>
            <w:tcW w:w="1276" w:type="dxa"/>
          </w:tcPr>
          <w:p w:rsidR="00C374F7" w:rsidRPr="009F09F0" w:rsidRDefault="00C374F7" w:rsidP="00CF684F">
            <w:pPr>
              <w:jc w:val="center"/>
            </w:pPr>
            <w:r>
              <w:t>VEC</w:t>
            </w:r>
          </w:p>
        </w:tc>
        <w:tc>
          <w:tcPr>
            <w:tcW w:w="1984" w:type="dxa"/>
          </w:tcPr>
          <w:p w:rsidR="00C374F7" w:rsidRPr="009F09F0" w:rsidRDefault="00C374F7" w:rsidP="00CF684F">
            <w:pPr>
              <w:jc w:val="center"/>
            </w:pPr>
            <w:r>
              <w:t xml:space="preserve">VM, </w:t>
            </w:r>
            <w:r w:rsidRPr="009F09F0">
              <w:t>Veselības nozares stratēģiskā padome, Galveno speciālistu institūcija</w:t>
            </w:r>
            <w:r>
              <w:t>, Latvijas Ārstu biedrība</w:t>
            </w:r>
          </w:p>
        </w:tc>
        <w:tc>
          <w:tcPr>
            <w:tcW w:w="4962" w:type="dxa"/>
          </w:tcPr>
          <w:p w:rsidR="00C374F7" w:rsidRDefault="0061668F" w:rsidP="000207AC">
            <w:r w:rsidRPr="005A56CB">
              <w:rPr>
                <w:color w:val="000000"/>
              </w:rPr>
              <w:t xml:space="preserve">2014.gadā </w:t>
            </w:r>
            <w:r>
              <w:t xml:space="preserve">būs </w:t>
            </w:r>
            <w:r w:rsidRPr="007221E7">
              <w:t xml:space="preserve">nepieciešami </w:t>
            </w:r>
            <w:r w:rsidRPr="00E51BDC">
              <w:rPr>
                <w:b/>
                <w:i/>
              </w:rPr>
              <w:t>papildus</w:t>
            </w:r>
            <w:r>
              <w:t xml:space="preserve"> </w:t>
            </w:r>
            <w:r w:rsidRPr="007221E7">
              <w:t>līdzekļi</w:t>
            </w:r>
            <w:r>
              <w:t xml:space="preserve"> no</w:t>
            </w:r>
            <w:r w:rsidRPr="007221E7">
              <w:t xml:space="preserve"> </w:t>
            </w:r>
            <w:r>
              <w:t>dotācijas no vispārējiem ieņēmumiem ā</w:t>
            </w:r>
            <w:r w:rsidRPr="003E6FCA">
              <w:t>rpakalpojuma pirkšana</w:t>
            </w:r>
            <w:r>
              <w:t xml:space="preserve">i par situācijas izpēti un ieteikumu izstrādi par kopējo summu </w:t>
            </w:r>
            <w:r w:rsidRPr="00606124">
              <w:rPr>
                <w:b/>
                <w:i/>
              </w:rPr>
              <w:t>20 000 lati</w:t>
            </w:r>
            <w:r>
              <w:rPr>
                <w:b/>
                <w:i/>
              </w:rPr>
              <w:t xml:space="preserve"> </w:t>
            </w:r>
            <w:r>
              <w:t>(papildus nepieciešamā finansējuma atšifrējumu skat. 2.pielikumā).</w:t>
            </w:r>
          </w:p>
        </w:tc>
      </w:tr>
      <w:tr w:rsidR="00C374F7" w:rsidRPr="009F09F0" w:rsidTr="00AF75EE">
        <w:tc>
          <w:tcPr>
            <w:tcW w:w="675" w:type="dxa"/>
          </w:tcPr>
          <w:p w:rsidR="00C374F7" w:rsidRDefault="00C374F7" w:rsidP="00467DA6">
            <w:r>
              <w:t>1.</w:t>
            </w:r>
            <w:r w:rsidR="00467DA6">
              <w:t>3</w:t>
            </w:r>
            <w:r>
              <w:t>.</w:t>
            </w:r>
          </w:p>
        </w:tc>
        <w:tc>
          <w:tcPr>
            <w:tcW w:w="3252" w:type="dxa"/>
            <w:gridSpan w:val="2"/>
          </w:tcPr>
          <w:p w:rsidR="00C374F7" w:rsidRDefault="00C374F7" w:rsidP="000207AC">
            <w:r>
              <w:t>Izveidot darba grupu pētījumu apzināšanai un koordinācijai sabiedrības veselības jomā</w:t>
            </w:r>
          </w:p>
        </w:tc>
        <w:tc>
          <w:tcPr>
            <w:tcW w:w="1426" w:type="dxa"/>
            <w:gridSpan w:val="2"/>
          </w:tcPr>
          <w:p w:rsidR="00C374F7" w:rsidRPr="005A56CB" w:rsidRDefault="005D35D1" w:rsidP="000207AC">
            <w:r w:rsidRPr="005A56CB">
              <w:t>31.12.2011.</w:t>
            </w:r>
          </w:p>
        </w:tc>
        <w:tc>
          <w:tcPr>
            <w:tcW w:w="1276" w:type="dxa"/>
          </w:tcPr>
          <w:p w:rsidR="00C374F7" w:rsidRDefault="00C374F7" w:rsidP="00CF684F">
            <w:pPr>
              <w:jc w:val="center"/>
            </w:pPr>
            <w:r>
              <w:t>VM</w:t>
            </w:r>
          </w:p>
        </w:tc>
        <w:tc>
          <w:tcPr>
            <w:tcW w:w="1984" w:type="dxa"/>
          </w:tcPr>
          <w:p w:rsidR="00C374F7" w:rsidRDefault="00C374F7" w:rsidP="00CF684F">
            <w:pPr>
              <w:jc w:val="center"/>
            </w:pPr>
            <w:r>
              <w:t>RSU, IZM</w:t>
            </w:r>
          </w:p>
        </w:tc>
        <w:tc>
          <w:tcPr>
            <w:tcW w:w="4962" w:type="dxa"/>
          </w:tcPr>
          <w:p w:rsidR="00C374F7" w:rsidRDefault="0061668F" w:rsidP="000207AC">
            <w:r>
              <w:t>Pasākums tiks nodrošināts likumā par valsts budžetu 2011.gadam paredzēto finanšu līdzekļu ietvaros.</w:t>
            </w:r>
          </w:p>
        </w:tc>
      </w:tr>
      <w:tr w:rsidR="00C374F7" w:rsidRPr="009F09F0" w:rsidTr="00AF75EE">
        <w:tc>
          <w:tcPr>
            <w:tcW w:w="675" w:type="dxa"/>
          </w:tcPr>
          <w:p w:rsidR="00C374F7" w:rsidRPr="00EA7D63" w:rsidRDefault="00C374F7" w:rsidP="00467DA6">
            <w:pPr>
              <w:rPr>
                <w:highlight w:val="cyan"/>
              </w:rPr>
            </w:pPr>
            <w:r w:rsidRPr="00C374F7">
              <w:lastRenderedPageBreak/>
              <w:t>1.</w:t>
            </w:r>
            <w:r w:rsidR="00467DA6">
              <w:t>4</w:t>
            </w:r>
            <w:r w:rsidRPr="00C374F7">
              <w:t>.</w:t>
            </w:r>
          </w:p>
        </w:tc>
        <w:tc>
          <w:tcPr>
            <w:tcW w:w="3252" w:type="dxa"/>
            <w:gridSpan w:val="2"/>
          </w:tcPr>
          <w:p w:rsidR="00C374F7" w:rsidRDefault="00C374F7" w:rsidP="000207AC">
            <w:r>
              <w:t>Sadarbībā ar citām nozarēm veidot ikgadēju sabiedrības veselības komunikāciju plānu</w:t>
            </w:r>
          </w:p>
        </w:tc>
        <w:tc>
          <w:tcPr>
            <w:tcW w:w="1426" w:type="dxa"/>
            <w:gridSpan w:val="2"/>
          </w:tcPr>
          <w:p w:rsidR="00C374F7" w:rsidRPr="005A56CB" w:rsidRDefault="005D35D1" w:rsidP="005D35D1">
            <w:pPr>
              <w:jc w:val="center"/>
            </w:pPr>
            <w:r w:rsidRPr="005A56CB">
              <w:t>Ik gadu līdz 1.aprīlim</w:t>
            </w:r>
          </w:p>
        </w:tc>
        <w:tc>
          <w:tcPr>
            <w:tcW w:w="1276" w:type="dxa"/>
          </w:tcPr>
          <w:p w:rsidR="00C374F7" w:rsidRDefault="00C374F7" w:rsidP="00CF684F">
            <w:pPr>
              <w:jc w:val="center"/>
            </w:pPr>
            <w:r>
              <w:t>VM</w:t>
            </w:r>
          </w:p>
        </w:tc>
        <w:tc>
          <w:tcPr>
            <w:tcW w:w="1984" w:type="dxa"/>
          </w:tcPr>
          <w:p w:rsidR="00C374F7" w:rsidRDefault="00C374F7" w:rsidP="00CF684F">
            <w:pPr>
              <w:jc w:val="center"/>
            </w:pPr>
            <w:r>
              <w:t>IZM, ZM</w:t>
            </w:r>
            <w:r w:rsidR="00B46CF0">
              <w:t xml:space="preserve">, </w:t>
            </w:r>
            <w:r w:rsidR="00B46CF0" w:rsidRPr="005A56CB">
              <w:t xml:space="preserve">EM, </w:t>
            </w:r>
            <w:proofErr w:type="spellStart"/>
            <w:r w:rsidR="00B46CF0" w:rsidRPr="005A56CB">
              <w:t>SaM</w:t>
            </w:r>
            <w:proofErr w:type="spellEnd"/>
            <w:r w:rsidR="00B46CF0" w:rsidRPr="005A56CB">
              <w:t>, VARAM</w:t>
            </w:r>
          </w:p>
        </w:tc>
        <w:tc>
          <w:tcPr>
            <w:tcW w:w="4962" w:type="dxa"/>
          </w:tcPr>
          <w:p w:rsidR="00C374F7" w:rsidRDefault="0061668F" w:rsidP="000207AC">
            <w:r>
              <w:t>Pasākums tiks nodrošināts likumā par valsts budžetu kārtējam gadam paredzēto finanšu līdzekļu ietvaros.</w:t>
            </w:r>
          </w:p>
        </w:tc>
      </w:tr>
      <w:tr w:rsidR="00C374F7" w:rsidRPr="009F09F0" w:rsidTr="00AF75EE">
        <w:tc>
          <w:tcPr>
            <w:tcW w:w="675" w:type="dxa"/>
          </w:tcPr>
          <w:p w:rsidR="00C374F7" w:rsidRDefault="00C374F7" w:rsidP="00467DA6">
            <w:r>
              <w:t>1.</w:t>
            </w:r>
            <w:r w:rsidR="00467DA6">
              <w:t>5</w:t>
            </w:r>
            <w:r>
              <w:t>.</w:t>
            </w:r>
          </w:p>
        </w:tc>
        <w:tc>
          <w:tcPr>
            <w:tcW w:w="3252" w:type="dxa"/>
            <w:gridSpan w:val="2"/>
          </w:tcPr>
          <w:p w:rsidR="00C374F7" w:rsidRDefault="00C374F7" w:rsidP="000207AC">
            <w:r w:rsidRPr="0060787D">
              <w:t>Izstrādāt</w:t>
            </w:r>
            <w:r>
              <w:t xml:space="preserve"> vadlīnijas par </w:t>
            </w:r>
            <w:r w:rsidRPr="0060787D">
              <w:t xml:space="preserve">veselības veicināšanas </w:t>
            </w:r>
            <w:r>
              <w:t>pasākumiem</w:t>
            </w:r>
            <w:r w:rsidRPr="0060787D">
              <w:t xml:space="preserve"> pašvaldībā</w:t>
            </w:r>
            <w:r>
              <w:t>s</w:t>
            </w:r>
          </w:p>
        </w:tc>
        <w:tc>
          <w:tcPr>
            <w:tcW w:w="1426" w:type="dxa"/>
            <w:gridSpan w:val="2"/>
          </w:tcPr>
          <w:p w:rsidR="00C374F7" w:rsidRPr="005A56CB" w:rsidRDefault="005D35D1" w:rsidP="000207AC">
            <w:r w:rsidRPr="005A56CB">
              <w:t>31.12.2011.</w:t>
            </w:r>
          </w:p>
        </w:tc>
        <w:tc>
          <w:tcPr>
            <w:tcW w:w="1276" w:type="dxa"/>
          </w:tcPr>
          <w:p w:rsidR="00C374F7" w:rsidRDefault="00C374F7" w:rsidP="00CF684F">
            <w:pPr>
              <w:jc w:val="center"/>
            </w:pPr>
            <w:r>
              <w:t>VM</w:t>
            </w:r>
          </w:p>
        </w:tc>
        <w:tc>
          <w:tcPr>
            <w:tcW w:w="1984" w:type="dxa"/>
          </w:tcPr>
          <w:p w:rsidR="00C374F7" w:rsidRDefault="00C374F7" w:rsidP="00CF684F">
            <w:pPr>
              <w:jc w:val="center"/>
            </w:pPr>
            <w:r>
              <w:t>Pašvaldības, LPS</w:t>
            </w:r>
          </w:p>
        </w:tc>
        <w:tc>
          <w:tcPr>
            <w:tcW w:w="4962" w:type="dxa"/>
          </w:tcPr>
          <w:p w:rsidR="00C374F7" w:rsidRDefault="0061668F" w:rsidP="000207AC">
            <w:r>
              <w:t>Pasākums tiks nodrošināts likumā par valsts budžetu 2011.gadam paredzēto finanšu līdzekļu ietvaros.</w:t>
            </w:r>
          </w:p>
        </w:tc>
      </w:tr>
      <w:tr w:rsidR="00C374F7" w:rsidRPr="009F09F0" w:rsidTr="00AF75EE">
        <w:tc>
          <w:tcPr>
            <w:tcW w:w="675" w:type="dxa"/>
          </w:tcPr>
          <w:p w:rsidR="00C374F7" w:rsidRDefault="00C374F7" w:rsidP="00467DA6">
            <w:r>
              <w:t>1.</w:t>
            </w:r>
            <w:r w:rsidR="00467DA6">
              <w:t>6</w:t>
            </w:r>
            <w:r>
              <w:t>.</w:t>
            </w:r>
          </w:p>
        </w:tc>
        <w:tc>
          <w:tcPr>
            <w:tcW w:w="3252" w:type="dxa"/>
            <w:gridSpan w:val="2"/>
          </w:tcPr>
          <w:p w:rsidR="00C374F7" w:rsidRDefault="00C374F7" w:rsidP="000207AC">
            <w:r w:rsidRPr="00795726">
              <w:t>Veikt sabiedrības veselības monitoringu, tajā skaitā uzturot sabiedrības veselības monitoringu un ziņošanas sistēmu (SVMZS)</w:t>
            </w:r>
          </w:p>
        </w:tc>
        <w:tc>
          <w:tcPr>
            <w:tcW w:w="1426" w:type="dxa"/>
            <w:gridSpan w:val="2"/>
          </w:tcPr>
          <w:p w:rsidR="00C374F7" w:rsidRDefault="00C374F7" w:rsidP="000207AC">
            <w:r>
              <w:t>pastāvīgi</w:t>
            </w:r>
          </w:p>
        </w:tc>
        <w:tc>
          <w:tcPr>
            <w:tcW w:w="1276" w:type="dxa"/>
          </w:tcPr>
          <w:p w:rsidR="00C374F7" w:rsidRDefault="00C374F7" w:rsidP="00CF684F">
            <w:pPr>
              <w:jc w:val="center"/>
            </w:pPr>
            <w:r>
              <w:t>VEC</w:t>
            </w:r>
          </w:p>
        </w:tc>
        <w:tc>
          <w:tcPr>
            <w:tcW w:w="1984" w:type="dxa"/>
          </w:tcPr>
          <w:p w:rsidR="00C374F7" w:rsidRDefault="00C374F7" w:rsidP="00CF684F">
            <w:pPr>
              <w:jc w:val="center"/>
            </w:pPr>
            <w:r w:rsidRPr="009F09F0">
              <w:t>VM</w:t>
            </w:r>
            <w:r>
              <w:t>, pašvaldības, augstskolas</w:t>
            </w:r>
          </w:p>
        </w:tc>
        <w:tc>
          <w:tcPr>
            <w:tcW w:w="4962" w:type="dxa"/>
          </w:tcPr>
          <w:p w:rsidR="00C01263" w:rsidRDefault="00C01263" w:rsidP="00C01263">
            <w:pPr>
              <w:pStyle w:val="naisf"/>
              <w:spacing w:before="0" w:beforeAutospacing="0" w:after="0" w:afterAutospacing="0"/>
              <w:jc w:val="both"/>
            </w:pPr>
            <w:r w:rsidRPr="005A56CB">
              <w:t>2011.-2013.gadā</w:t>
            </w:r>
            <w:r>
              <w:t xml:space="preserve"> pasākums tiks nodrošināts likumā par valsts budžetu kārtējam gadam paredzēto finanšu līdzekļu ietvaros.</w:t>
            </w:r>
          </w:p>
          <w:p w:rsidR="00C01263" w:rsidRPr="002E09FA" w:rsidRDefault="00C01263" w:rsidP="00C01263">
            <w:pPr>
              <w:jc w:val="both"/>
              <w:rPr>
                <w:sz w:val="16"/>
                <w:szCs w:val="16"/>
              </w:rPr>
            </w:pPr>
          </w:p>
          <w:p w:rsidR="00C01263" w:rsidRDefault="00C01263" w:rsidP="00C01263">
            <w:pPr>
              <w:jc w:val="both"/>
            </w:pPr>
            <w:r w:rsidRPr="005A56CB">
              <w:t>2014.gadā</w:t>
            </w:r>
            <w:r>
              <w:t xml:space="preserve"> Veselības ekonomikas centram būs nepieciešams </w:t>
            </w:r>
            <w:r w:rsidRPr="002E09FA">
              <w:rPr>
                <w:b/>
                <w:i/>
              </w:rPr>
              <w:t xml:space="preserve">papildus </w:t>
            </w:r>
            <w:r w:rsidRPr="003B349D">
              <w:t xml:space="preserve">finansējums </w:t>
            </w:r>
            <w:r>
              <w:t xml:space="preserve">vienas štata vietas nodrošināšanai </w:t>
            </w:r>
            <w:r w:rsidRPr="008B4567">
              <w:rPr>
                <w:b/>
                <w:i/>
              </w:rPr>
              <w:t>11 260 latu</w:t>
            </w:r>
            <w:r>
              <w:t xml:space="preserve"> apmērā (papildus finansējuma atšifrējums 2.pielikumā). </w:t>
            </w:r>
          </w:p>
          <w:p w:rsidR="00C01263" w:rsidRPr="006B404F" w:rsidRDefault="00C01263" w:rsidP="00C01263">
            <w:pPr>
              <w:jc w:val="both"/>
            </w:pPr>
            <w:r>
              <w:t xml:space="preserve">Līdz ar to 2014.gadā pavisam būs nepieciešams finansējums </w:t>
            </w:r>
            <w:r w:rsidRPr="003D1B6A">
              <w:rPr>
                <w:b/>
                <w:i/>
              </w:rPr>
              <w:t>35 </w:t>
            </w:r>
            <w:r w:rsidRPr="003B349D">
              <w:rPr>
                <w:b/>
                <w:i/>
              </w:rPr>
              <w:t>785 latu</w:t>
            </w:r>
            <w:r>
              <w:t xml:space="preserve"> apmērā, tai skaitā</w:t>
            </w:r>
            <w:r w:rsidRPr="006B404F">
              <w:t>:</w:t>
            </w:r>
          </w:p>
          <w:p w:rsidR="00C01263" w:rsidRPr="006B404F" w:rsidRDefault="00C01263" w:rsidP="00C01263">
            <w:pPr>
              <w:autoSpaceDE w:val="0"/>
              <w:autoSpaceDN w:val="0"/>
              <w:adjustRightInd w:val="0"/>
            </w:pPr>
            <w:r w:rsidRPr="006B404F">
              <w:t xml:space="preserve">Atlīdzība (1000) </w:t>
            </w:r>
            <w:r>
              <w:t>–</w:t>
            </w:r>
            <w:r w:rsidRPr="006B404F">
              <w:t xml:space="preserve"> </w:t>
            </w:r>
            <w:r>
              <w:t xml:space="preserve">34 785 </w:t>
            </w:r>
            <w:r w:rsidRPr="006B404F">
              <w:t>lati;</w:t>
            </w:r>
          </w:p>
          <w:p w:rsidR="00C01263" w:rsidRPr="006B404F" w:rsidRDefault="00C01263" w:rsidP="00C01263">
            <w:pPr>
              <w:autoSpaceDE w:val="0"/>
              <w:autoSpaceDN w:val="0"/>
              <w:adjustRightInd w:val="0"/>
            </w:pPr>
            <w:r w:rsidRPr="006B404F">
              <w:t xml:space="preserve">  Atalgojums (1100) </w:t>
            </w:r>
            <w:r>
              <w:t>–</w:t>
            </w:r>
            <w:r w:rsidRPr="006B404F">
              <w:t xml:space="preserve"> </w:t>
            </w:r>
            <w:r>
              <w:t xml:space="preserve">28 032 </w:t>
            </w:r>
            <w:r w:rsidRPr="006B404F">
              <w:t>lati;</w:t>
            </w:r>
          </w:p>
          <w:p w:rsidR="00C01263" w:rsidRDefault="00C01263" w:rsidP="00C01263">
            <w:pPr>
              <w:autoSpaceDE w:val="0"/>
              <w:autoSpaceDN w:val="0"/>
              <w:adjustRightInd w:val="0"/>
            </w:pPr>
            <w:r w:rsidRPr="006B404F">
              <w:t xml:space="preserve">  VSAOI (1200) </w:t>
            </w:r>
            <w:r>
              <w:t>–</w:t>
            </w:r>
            <w:r w:rsidRPr="006B404F">
              <w:t xml:space="preserve"> </w:t>
            </w:r>
            <w:r>
              <w:t>6 753 lati;</w:t>
            </w:r>
          </w:p>
          <w:p w:rsidR="00C01263" w:rsidRDefault="00C01263" w:rsidP="00C01263">
            <w:pPr>
              <w:autoSpaceDE w:val="0"/>
              <w:autoSpaceDN w:val="0"/>
              <w:adjustRightInd w:val="0"/>
            </w:pPr>
            <w:r>
              <w:t>Kapitālie izdevumi (5000) – 1 000 lati.</w:t>
            </w:r>
          </w:p>
          <w:p w:rsidR="00C01263" w:rsidRPr="005A56CB" w:rsidRDefault="00C01263" w:rsidP="00C01263">
            <w:pPr>
              <w:jc w:val="both"/>
              <w:rPr>
                <w:sz w:val="16"/>
                <w:szCs w:val="16"/>
              </w:rPr>
            </w:pPr>
          </w:p>
          <w:p w:rsidR="00C01263" w:rsidRPr="006B404F" w:rsidRDefault="00C01263" w:rsidP="00C01263">
            <w:pPr>
              <w:jc w:val="both"/>
            </w:pPr>
            <w:r w:rsidRPr="005A56CB">
              <w:rPr>
                <w:color w:val="000000"/>
              </w:rPr>
              <w:t>2015.-2017.gadā</w:t>
            </w:r>
            <w:r>
              <w:rPr>
                <w:color w:val="000000"/>
              </w:rPr>
              <w:t xml:space="preserve"> pavisam</w:t>
            </w:r>
            <w:r w:rsidRPr="00C4510A">
              <w:rPr>
                <w:color w:val="000000"/>
              </w:rPr>
              <w:t xml:space="preserve"> </w:t>
            </w:r>
            <w:r>
              <w:rPr>
                <w:color w:val="000000"/>
              </w:rPr>
              <w:t>būs nepieciešams</w:t>
            </w:r>
            <w:r w:rsidRPr="00C4510A">
              <w:rPr>
                <w:color w:val="000000"/>
              </w:rPr>
              <w:t xml:space="preserve"> finansējum</w:t>
            </w:r>
            <w:r>
              <w:rPr>
                <w:color w:val="000000"/>
              </w:rPr>
              <w:t>s</w:t>
            </w:r>
            <w:r w:rsidRPr="00C4510A">
              <w:rPr>
                <w:color w:val="000000"/>
              </w:rPr>
              <w:t xml:space="preserve"> </w:t>
            </w:r>
            <w:r w:rsidRPr="00A93063">
              <w:rPr>
                <w:b/>
                <w:i/>
                <w:color w:val="000000"/>
              </w:rPr>
              <w:t>34</w:t>
            </w:r>
            <w:r>
              <w:rPr>
                <w:b/>
                <w:i/>
                <w:color w:val="000000"/>
              </w:rPr>
              <w:t> </w:t>
            </w:r>
            <w:r w:rsidRPr="00A93063">
              <w:rPr>
                <w:b/>
                <w:i/>
                <w:color w:val="000000"/>
              </w:rPr>
              <w:t>785</w:t>
            </w:r>
            <w:r>
              <w:rPr>
                <w:b/>
                <w:i/>
                <w:color w:val="000000"/>
              </w:rPr>
              <w:t> </w:t>
            </w:r>
            <w:r w:rsidRPr="00A93063">
              <w:rPr>
                <w:b/>
                <w:i/>
                <w:color w:val="000000"/>
              </w:rPr>
              <w:t>latu</w:t>
            </w:r>
            <w:r w:rsidRPr="00C4510A">
              <w:rPr>
                <w:color w:val="000000"/>
              </w:rPr>
              <w:t xml:space="preserve"> </w:t>
            </w:r>
            <w:r>
              <w:t xml:space="preserve">(tai skaitā </w:t>
            </w:r>
            <w:r w:rsidRPr="002E09FA">
              <w:rPr>
                <w:b/>
                <w:i/>
              </w:rPr>
              <w:t>papildus</w:t>
            </w:r>
            <w:r>
              <w:t xml:space="preserve"> </w:t>
            </w:r>
            <w:r w:rsidRPr="00AC5F7C">
              <w:t>1štata vietas nodrošināšanai</w:t>
            </w:r>
            <w:r>
              <w:t xml:space="preserve"> </w:t>
            </w:r>
            <w:r w:rsidRPr="002E09FA">
              <w:rPr>
                <w:b/>
                <w:i/>
              </w:rPr>
              <w:t>1</w:t>
            </w:r>
            <w:r>
              <w:rPr>
                <w:b/>
                <w:i/>
              </w:rPr>
              <w:t>1</w:t>
            </w:r>
            <w:r w:rsidRPr="002E09FA">
              <w:rPr>
                <w:b/>
                <w:i/>
              </w:rPr>
              <w:t> 260 latu</w:t>
            </w:r>
            <w:r>
              <w:t>), tai skaitā:</w:t>
            </w:r>
            <w:r w:rsidRPr="00C4510A">
              <w:rPr>
                <w:color w:val="000000"/>
              </w:rPr>
              <w:t xml:space="preserve"> </w:t>
            </w:r>
          </w:p>
          <w:p w:rsidR="00C01263" w:rsidRPr="006B404F" w:rsidRDefault="00C01263" w:rsidP="00C01263">
            <w:pPr>
              <w:autoSpaceDE w:val="0"/>
              <w:autoSpaceDN w:val="0"/>
              <w:adjustRightInd w:val="0"/>
            </w:pPr>
            <w:r w:rsidRPr="006B404F">
              <w:t xml:space="preserve">Atlīdzība (1000) </w:t>
            </w:r>
            <w:r>
              <w:t>–</w:t>
            </w:r>
            <w:r w:rsidRPr="006B404F">
              <w:t xml:space="preserve"> </w:t>
            </w:r>
            <w:r>
              <w:t xml:space="preserve">34 785 </w:t>
            </w:r>
            <w:r w:rsidRPr="006B404F">
              <w:t>lati;</w:t>
            </w:r>
          </w:p>
          <w:p w:rsidR="00C01263" w:rsidRPr="006B404F" w:rsidRDefault="00C01263" w:rsidP="00C01263">
            <w:pPr>
              <w:autoSpaceDE w:val="0"/>
              <w:autoSpaceDN w:val="0"/>
              <w:adjustRightInd w:val="0"/>
            </w:pPr>
            <w:r w:rsidRPr="006B404F">
              <w:t xml:space="preserve">  Atalgojums (1100) </w:t>
            </w:r>
            <w:r>
              <w:t>–</w:t>
            </w:r>
            <w:r w:rsidRPr="006B404F">
              <w:t xml:space="preserve"> </w:t>
            </w:r>
            <w:r>
              <w:t xml:space="preserve">28 032 </w:t>
            </w:r>
            <w:r w:rsidRPr="006B404F">
              <w:t>lati;</w:t>
            </w:r>
          </w:p>
          <w:p w:rsidR="00C01263" w:rsidRPr="00B6675D" w:rsidRDefault="00C01263" w:rsidP="00C01263">
            <w:pPr>
              <w:autoSpaceDE w:val="0"/>
              <w:autoSpaceDN w:val="0"/>
              <w:adjustRightInd w:val="0"/>
            </w:pPr>
            <w:r w:rsidRPr="006B404F">
              <w:t xml:space="preserve">  VSAOI (1200) </w:t>
            </w:r>
            <w:r>
              <w:t>–</w:t>
            </w:r>
            <w:r w:rsidRPr="006B404F">
              <w:t xml:space="preserve"> </w:t>
            </w:r>
            <w:r>
              <w:t>6 753 lati.</w:t>
            </w:r>
          </w:p>
          <w:p w:rsidR="00C01263" w:rsidRPr="002E09FA" w:rsidRDefault="00C01263" w:rsidP="00C01263">
            <w:pPr>
              <w:pStyle w:val="naisf"/>
              <w:spacing w:before="0" w:beforeAutospacing="0" w:after="0" w:afterAutospacing="0"/>
              <w:jc w:val="both"/>
              <w:rPr>
                <w:sz w:val="16"/>
                <w:szCs w:val="16"/>
              </w:rPr>
            </w:pPr>
          </w:p>
          <w:p w:rsidR="00C374F7" w:rsidRDefault="00C01263" w:rsidP="00C01263">
            <w:r>
              <w:t>1 papildus štata vietas nodrošināšanai 2014.gadā - 11 260 latu apmērā un 2015.-2017.gadā - 10 260 latu būs nepieciešams papildus finansējums no dotācijas no vispārējiem ieņēmumiem.</w:t>
            </w:r>
          </w:p>
        </w:tc>
      </w:tr>
      <w:tr w:rsidR="00C374F7" w:rsidRPr="009F09F0" w:rsidTr="00AF75EE">
        <w:tc>
          <w:tcPr>
            <w:tcW w:w="675" w:type="dxa"/>
          </w:tcPr>
          <w:p w:rsidR="00C374F7" w:rsidRDefault="00C374F7" w:rsidP="00467DA6">
            <w:r>
              <w:lastRenderedPageBreak/>
              <w:t>1.</w:t>
            </w:r>
            <w:r w:rsidR="00467DA6">
              <w:t>7</w:t>
            </w:r>
            <w:r>
              <w:t>.</w:t>
            </w:r>
          </w:p>
        </w:tc>
        <w:tc>
          <w:tcPr>
            <w:tcW w:w="3252" w:type="dxa"/>
            <w:gridSpan w:val="2"/>
          </w:tcPr>
          <w:p w:rsidR="00C374F7" w:rsidRPr="005A56CB" w:rsidRDefault="00C374F7" w:rsidP="000207AC">
            <w:r w:rsidRPr="00293221">
              <w:t xml:space="preserve"> Īstenot mērķa grupu izglītošanai veltītus veselības </w:t>
            </w:r>
            <w:r w:rsidR="004738C9">
              <w:t xml:space="preserve">informēšanas </w:t>
            </w:r>
            <w:r w:rsidR="004738C9" w:rsidRPr="00293221">
              <w:t xml:space="preserve"> </w:t>
            </w:r>
            <w:r w:rsidRPr="00293221">
              <w:t>pasākumus</w:t>
            </w:r>
            <w:r w:rsidR="00467DA6">
              <w:t xml:space="preserve">, t.sk., </w:t>
            </w:r>
            <w:r w:rsidR="00467DA6" w:rsidRPr="005A56CB">
              <w:t>ņemot vērā dzimumu atšķirības un izstrādājot vīriešu un sieviešu mērķauditorijai paredzētus informatīvus materiālus.</w:t>
            </w:r>
          </w:p>
          <w:p w:rsidR="007A6E38" w:rsidRPr="00293221" w:rsidRDefault="007A6E38" w:rsidP="007A6E38">
            <w:r>
              <w:t xml:space="preserve"> </w:t>
            </w:r>
          </w:p>
        </w:tc>
        <w:tc>
          <w:tcPr>
            <w:tcW w:w="1426" w:type="dxa"/>
            <w:gridSpan w:val="2"/>
          </w:tcPr>
          <w:p w:rsidR="00C374F7" w:rsidRPr="005A56CB" w:rsidRDefault="005D35D1" w:rsidP="005D35D1">
            <w:pPr>
              <w:jc w:val="center"/>
            </w:pPr>
            <w:r w:rsidRPr="005A56CB">
              <w:t xml:space="preserve">No </w:t>
            </w:r>
            <w:r w:rsidR="00C374F7" w:rsidRPr="005A56CB">
              <w:t>201</w:t>
            </w:r>
            <w:r w:rsidR="00FF23EE" w:rsidRPr="005A56CB">
              <w:t>4</w:t>
            </w:r>
            <w:r w:rsidR="00C374F7" w:rsidRPr="005A56CB">
              <w:t>.gad</w:t>
            </w:r>
            <w:r w:rsidRPr="005A56CB">
              <w:t>a pastāvīgi</w:t>
            </w:r>
          </w:p>
        </w:tc>
        <w:tc>
          <w:tcPr>
            <w:tcW w:w="1276" w:type="dxa"/>
          </w:tcPr>
          <w:p w:rsidR="00C374F7" w:rsidRDefault="00C374F7" w:rsidP="00CF684F">
            <w:pPr>
              <w:jc w:val="center"/>
            </w:pPr>
            <w:r w:rsidRPr="00293221">
              <w:t>VM</w:t>
            </w:r>
          </w:p>
          <w:p w:rsidR="00166F50" w:rsidRPr="00293221" w:rsidRDefault="00166F50" w:rsidP="000207AC"/>
        </w:tc>
        <w:tc>
          <w:tcPr>
            <w:tcW w:w="1984" w:type="dxa"/>
          </w:tcPr>
          <w:p w:rsidR="00C374F7" w:rsidRPr="00293221" w:rsidRDefault="00C374F7" w:rsidP="00CF684F">
            <w:pPr>
              <w:jc w:val="center"/>
            </w:pPr>
            <w:r w:rsidRPr="00293221">
              <w:t xml:space="preserve">Latvijas Diabēta federācija, Latvijas Osteoporozes un Kaulu </w:t>
            </w:r>
            <w:proofErr w:type="spellStart"/>
            <w:r w:rsidRPr="00293221">
              <w:t>metabolo</w:t>
            </w:r>
            <w:proofErr w:type="spellEnd"/>
            <w:r w:rsidRPr="00293221">
              <w:t xml:space="preserve"> slimību asociācija, Latvijas Sabiedrības veselības fonds</w:t>
            </w:r>
          </w:p>
        </w:tc>
        <w:tc>
          <w:tcPr>
            <w:tcW w:w="4962" w:type="dxa"/>
          </w:tcPr>
          <w:p w:rsidR="00514AE0" w:rsidRDefault="00514AE0" w:rsidP="00514AE0">
            <w:r w:rsidRPr="005A56CB">
              <w:t>2014.gadā</w:t>
            </w:r>
            <w:r>
              <w:t xml:space="preserve"> pasākums tiks nodrošināts likumā par valsts budžetu paredzēto līdzekļu ietvaros.</w:t>
            </w:r>
          </w:p>
          <w:p w:rsidR="00514AE0" w:rsidRPr="004C3C15" w:rsidRDefault="00514AE0" w:rsidP="00514AE0">
            <w:pPr>
              <w:rPr>
                <w:sz w:val="16"/>
                <w:szCs w:val="16"/>
              </w:rPr>
            </w:pPr>
          </w:p>
          <w:p w:rsidR="00514AE0" w:rsidRPr="00CD15EE" w:rsidRDefault="00514AE0" w:rsidP="00514AE0">
            <w:pPr>
              <w:jc w:val="both"/>
              <w:rPr>
                <w:color w:val="000000"/>
              </w:rPr>
            </w:pPr>
            <w:r w:rsidRPr="005A56CB">
              <w:t>2015.gadā</w:t>
            </w:r>
            <w:r w:rsidRPr="00CD15EE">
              <w:t xml:space="preserve"> </w:t>
            </w:r>
            <w:r>
              <w:t>būs</w:t>
            </w:r>
            <w:r w:rsidRPr="00CD15EE">
              <w:t xml:space="preserve"> nepieciešami </w:t>
            </w:r>
            <w:r w:rsidRPr="003B349D">
              <w:rPr>
                <w:b/>
                <w:i/>
              </w:rPr>
              <w:t>papildus</w:t>
            </w:r>
            <w:r w:rsidRPr="00CD15EE">
              <w:t xml:space="preserve"> līdzekļi </w:t>
            </w:r>
            <w:r>
              <w:t xml:space="preserve">no </w:t>
            </w:r>
            <w:r w:rsidRPr="00CD15EE">
              <w:t xml:space="preserve">dotācijas no vispārējiem ieņēmumiem budžeta programmas </w:t>
            </w:r>
            <w:r>
              <w:t>01</w:t>
            </w:r>
            <w:r w:rsidRPr="00CD15EE">
              <w:t>.00.00 „</w:t>
            </w:r>
            <w:r>
              <w:t>Nozares vadība</w:t>
            </w:r>
            <w:r w:rsidRPr="00CD15EE">
              <w:t xml:space="preserve">” apakšprogrammā </w:t>
            </w:r>
            <w:r>
              <w:t>01.01</w:t>
            </w:r>
            <w:r w:rsidRPr="00CD15EE">
              <w:t>.00 „</w:t>
            </w:r>
            <w:r>
              <w:t>Veselības aprūpes centrālā vadība</w:t>
            </w:r>
            <w:r w:rsidRPr="00CD15EE">
              <w:t xml:space="preserve">” – </w:t>
            </w:r>
            <w:r w:rsidRPr="00CD15EE">
              <w:rPr>
                <w:b/>
                <w:i/>
              </w:rPr>
              <w:t>2 250 latu</w:t>
            </w:r>
            <w:r w:rsidRPr="00CD15EE">
              <w:t xml:space="preserve"> apmērā, </w:t>
            </w:r>
            <w:r>
              <w:t>tai skaitā</w:t>
            </w:r>
            <w:r w:rsidRPr="00CD15EE">
              <w:rPr>
                <w:color w:val="000000"/>
              </w:rPr>
              <w:t>:</w:t>
            </w:r>
          </w:p>
          <w:p w:rsidR="00514AE0" w:rsidRPr="00CD15EE" w:rsidRDefault="00514AE0" w:rsidP="00514AE0">
            <w:pPr>
              <w:pStyle w:val="naisf"/>
              <w:spacing w:before="0" w:beforeAutospacing="0" w:after="0" w:afterAutospacing="0"/>
              <w:jc w:val="both"/>
            </w:pPr>
            <w:r>
              <w:t xml:space="preserve">    </w:t>
            </w:r>
            <w:r w:rsidRPr="00CD15EE">
              <w:t>Preces un pakalpojumi (2000) – 2 250 lati.</w:t>
            </w:r>
          </w:p>
          <w:p w:rsidR="00514AE0" w:rsidRPr="00CD15EE" w:rsidRDefault="00514AE0" w:rsidP="00514AE0">
            <w:pPr>
              <w:pStyle w:val="naisf"/>
              <w:spacing w:before="120" w:beforeAutospacing="0" w:after="0" w:afterAutospacing="0"/>
              <w:jc w:val="both"/>
            </w:pPr>
            <w:r w:rsidRPr="00CD15EE">
              <w:t xml:space="preserve">Materiālu izstrāde 80 </w:t>
            </w:r>
            <w:proofErr w:type="spellStart"/>
            <w:r w:rsidRPr="00CD15EE">
              <w:t>ekspertstundas</w:t>
            </w:r>
            <w:proofErr w:type="spellEnd"/>
            <w:r w:rsidRPr="00CD15EE">
              <w:t xml:space="preserve"> – 250 lati. </w:t>
            </w:r>
          </w:p>
          <w:p w:rsidR="00166F50" w:rsidRPr="00293221" w:rsidRDefault="00514AE0" w:rsidP="00166F50">
            <w:r w:rsidRPr="00CD15EE">
              <w:t>Materiālu druka (10 000 eksemplāru) - 2 000 lati.</w:t>
            </w:r>
          </w:p>
        </w:tc>
      </w:tr>
      <w:tr w:rsidR="00C374F7" w:rsidRPr="00795726" w:rsidTr="00AF75EE">
        <w:tc>
          <w:tcPr>
            <w:tcW w:w="13575" w:type="dxa"/>
            <w:gridSpan w:val="8"/>
            <w:shd w:val="clear" w:color="auto" w:fill="D9D9D9"/>
          </w:tcPr>
          <w:p w:rsidR="00C374F7" w:rsidRPr="00795726" w:rsidRDefault="00C374F7" w:rsidP="009A13CC">
            <w:pPr>
              <w:rPr>
                <w:b/>
              </w:rPr>
            </w:pPr>
            <w:r w:rsidRPr="00DC41E1">
              <w:rPr>
                <w:b/>
              </w:rPr>
              <w:t xml:space="preserve">Pamatnostādnēs definētais </w:t>
            </w:r>
            <w:proofErr w:type="spellStart"/>
            <w:r w:rsidRPr="00DC41E1">
              <w:rPr>
                <w:b/>
              </w:rPr>
              <w:t>apakšmērķis</w:t>
            </w:r>
            <w:proofErr w:type="spellEnd"/>
            <w:r w:rsidRPr="00DC41E1">
              <w:rPr>
                <w:b/>
              </w:rPr>
              <w:t xml:space="preserve">: </w:t>
            </w:r>
            <w:r w:rsidRPr="00DC41E1">
              <w:t xml:space="preserve">Samazināt saslimstību un mirstību no </w:t>
            </w:r>
            <w:proofErr w:type="spellStart"/>
            <w:r w:rsidRPr="00DC41E1">
              <w:t>neinfekcijas</w:t>
            </w:r>
            <w:proofErr w:type="spellEnd"/>
            <w:r w:rsidRPr="00DC41E1">
              <w:t xml:space="preserve"> slimībām, </w:t>
            </w:r>
            <w:r w:rsidR="00647998">
              <w:t xml:space="preserve">mazinot </w:t>
            </w:r>
            <w:r w:rsidR="00647998" w:rsidRPr="00DC41E1">
              <w:t xml:space="preserve"> </w:t>
            </w:r>
            <w:r w:rsidRPr="00DC41E1">
              <w:t xml:space="preserve">riska faktoru </w:t>
            </w:r>
            <w:r w:rsidR="00647998">
              <w:t xml:space="preserve"> </w:t>
            </w:r>
            <w:r w:rsidRPr="00DC41E1">
              <w:t>negatīvo ietekmi uz veselību.</w:t>
            </w:r>
          </w:p>
        </w:tc>
      </w:tr>
      <w:tr w:rsidR="00C374F7" w:rsidRPr="001D3F05" w:rsidTr="00AF75EE">
        <w:tc>
          <w:tcPr>
            <w:tcW w:w="876" w:type="dxa"/>
            <w:gridSpan w:val="2"/>
            <w:shd w:val="clear" w:color="auto" w:fill="D9D9D9"/>
          </w:tcPr>
          <w:p w:rsidR="00C374F7" w:rsidRDefault="00C374F7" w:rsidP="000207AC">
            <w:pPr>
              <w:rPr>
                <w:b/>
              </w:rPr>
            </w:pPr>
            <w:r>
              <w:rPr>
                <w:b/>
              </w:rPr>
              <w:t>2.</w:t>
            </w:r>
          </w:p>
        </w:tc>
        <w:tc>
          <w:tcPr>
            <w:tcW w:w="12699" w:type="dxa"/>
            <w:gridSpan w:val="6"/>
            <w:shd w:val="clear" w:color="auto" w:fill="D9D9D9"/>
          </w:tcPr>
          <w:p w:rsidR="00C374F7" w:rsidRPr="001D3F05" w:rsidRDefault="00C374F7" w:rsidP="000207AC">
            <w:pPr>
              <w:rPr>
                <w:b/>
              </w:rPr>
            </w:pPr>
            <w:r>
              <w:rPr>
                <w:b/>
              </w:rPr>
              <w:t xml:space="preserve">Rīcības virziens: </w:t>
            </w:r>
            <w:proofErr w:type="spellStart"/>
            <w:r>
              <w:rPr>
                <w:b/>
              </w:rPr>
              <w:t>Neinfekcijas</w:t>
            </w:r>
            <w:proofErr w:type="spellEnd"/>
            <w:r>
              <w:rPr>
                <w:b/>
              </w:rPr>
              <w:t xml:space="preserve"> slimību riska faktoru mazināšana </w:t>
            </w:r>
          </w:p>
        </w:tc>
      </w:tr>
      <w:tr w:rsidR="00C374F7" w:rsidRPr="00D37400" w:rsidTr="00B2372C">
        <w:tc>
          <w:tcPr>
            <w:tcW w:w="876" w:type="dxa"/>
            <w:gridSpan w:val="2"/>
          </w:tcPr>
          <w:p w:rsidR="00C374F7" w:rsidRDefault="00C374F7" w:rsidP="00121F78">
            <w:r>
              <w:t>2.1.</w:t>
            </w:r>
          </w:p>
        </w:tc>
        <w:tc>
          <w:tcPr>
            <w:tcW w:w="3051" w:type="dxa"/>
          </w:tcPr>
          <w:p w:rsidR="00C374F7" w:rsidRDefault="00C374F7" w:rsidP="00BE3C01">
            <w:r>
              <w:t>Izstrādāt „Pamatnostādņu „Iedzīvotāju garīgās veselības uzlabošanai” īstenošanas plānu”</w:t>
            </w:r>
          </w:p>
        </w:tc>
        <w:tc>
          <w:tcPr>
            <w:tcW w:w="1426" w:type="dxa"/>
            <w:gridSpan w:val="2"/>
          </w:tcPr>
          <w:p w:rsidR="005D35D1" w:rsidRDefault="00121F78" w:rsidP="000207AC">
            <w:r>
              <w:t>01</w:t>
            </w:r>
            <w:r w:rsidR="005D35D1">
              <w:t>.</w:t>
            </w:r>
            <w:r>
              <w:t>0</w:t>
            </w:r>
            <w:r w:rsidR="005D35D1">
              <w:t>2.201</w:t>
            </w:r>
            <w:r>
              <w:t>2</w:t>
            </w:r>
            <w:r w:rsidR="005D35D1">
              <w:t>.</w:t>
            </w:r>
          </w:p>
          <w:p w:rsidR="00C374F7" w:rsidRPr="00A618DE" w:rsidRDefault="00C374F7" w:rsidP="000207AC"/>
        </w:tc>
        <w:tc>
          <w:tcPr>
            <w:tcW w:w="1276" w:type="dxa"/>
          </w:tcPr>
          <w:p w:rsidR="00C374F7" w:rsidRDefault="00C374F7" w:rsidP="00CF684F">
            <w:pPr>
              <w:jc w:val="center"/>
            </w:pPr>
            <w:r>
              <w:t>VM</w:t>
            </w:r>
          </w:p>
        </w:tc>
        <w:tc>
          <w:tcPr>
            <w:tcW w:w="1984" w:type="dxa"/>
          </w:tcPr>
          <w:p w:rsidR="00C374F7" w:rsidRPr="00795726" w:rsidRDefault="00CF684F" w:rsidP="00CF684F">
            <w:pPr>
              <w:jc w:val="center"/>
            </w:pPr>
            <w:r>
              <w:t>TM, Latvijas Ārstu biedrība,</w:t>
            </w:r>
          </w:p>
          <w:p w:rsidR="00C374F7" w:rsidRPr="00BC3CAD" w:rsidRDefault="00C374F7" w:rsidP="00CF684F">
            <w:pPr>
              <w:jc w:val="center"/>
            </w:pPr>
            <w:r w:rsidRPr="00795726">
              <w:t>Latvijas Psihoterapeitu asociācija, Latvijas Ģimenes ārstu asociācija, La</w:t>
            </w:r>
            <w:r w:rsidRPr="00BC3CAD">
              <w:t>tvijas Lauku ģimenes ārstu asociācija</w:t>
            </w:r>
          </w:p>
        </w:tc>
        <w:tc>
          <w:tcPr>
            <w:tcW w:w="4962" w:type="dxa"/>
          </w:tcPr>
          <w:p w:rsidR="00C675C1" w:rsidRPr="00561738" w:rsidRDefault="00C675C1" w:rsidP="00C675C1">
            <w:pPr>
              <w:pStyle w:val="naisf"/>
              <w:spacing w:before="0" w:beforeAutospacing="0" w:after="0" w:afterAutospacing="0"/>
              <w:jc w:val="both"/>
            </w:pPr>
            <w:r w:rsidRPr="00121F78">
              <w:t>201</w:t>
            </w:r>
            <w:r w:rsidR="00121F78" w:rsidRPr="00121F78">
              <w:t>2</w:t>
            </w:r>
            <w:r w:rsidRPr="00121F78">
              <w:t>.gadā</w:t>
            </w:r>
            <w:r w:rsidRPr="00561738">
              <w:t xml:space="preserve"> pasākums tiks nodrošināts likumā par valsts budžetu kārtējam gadam paredzēto finanšu līdzekļu ietvaros (skat. 2.pielikumu).</w:t>
            </w:r>
          </w:p>
          <w:p w:rsidR="00C374F7" w:rsidRDefault="00C374F7" w:rsidP="000207AC"/>
        </w:tc>
      </w:tr>
      <w:tr w:rsidR="00C374F7" w:rsidRPr="000A112E" w:rsidTr="00B2372C">
        <w:tc>
          <w:tcPr>
            <w:tcW w:w="876" w:type="dxa"/>
            <w:gridSpan w:val="2"/>
          </w:tcPr>
          <w:p w:rsidR="00C374F7" w:rsidRPr="000359CE" w:rsidRDefault="00C374F7" w:rsidP="00121F78">
            <w:r w:rsidRPr="00467DA6">
              <w:t>2.</w:t>
            </w:r>
            <w:r w:rsidR="00121F78" w:rsidRPr="00467DA6">
              <w:t>2.</w:t>
            </w:r>
          </w:p>
        </w:tc>
        <w:tc>
          <w:tcPr>
            <w:tcW w:w="3051" w:type="dxa"/>
          </w:tcPr>
          <w:p w:rsidR="00C374F7" w:rsidRPr="000359CE" w:rsidRDefault="00C374F7" w:rsidP="00964EF8">
            <w:r w:rsidRPr="000359CE">
              <w:t>Īstenot izglītojošus pasākumus visa vecuma iedzīvotājiem</w:t>
            </w:r>
            <w:r w:rsidR="00467DA6">
              <w:t xml:space="preserve">, </w:t>
            </w:r>
            <w:r w:rsidR="00467DA6" w:rsidRPr="005A56CB">
              <w:t>ņemot vērā dzimumu atšķirības</w:t>
            </w:r>
            <w:r w:rsidR="00467DA6">
              <w:t xml:space="preserve">, </w:t>
            </w:r>
            <w:r w:rsidRPr="000359CE">
              <w:t xml:space="preserve"> par fizisko aktivitāšu un veselīga uztura lomu veselības saglabāšanā, par higiēnas nozīmi un </w:t>
            </w:r>
            <w:r w:rsidR="00D709AC" w:rsidRPr="005A56CB">
              <w:t>atkarīb</w:t>
            </w:r>
            <w:r w:rsidR="00964EF8" w:rsidRPr="005A56CB">
              <w:t>as</w:t>
            </w:r>
            <w:r w:rsidR="00D709AC" w:rsidRPr="005A56CB">
              <w:t xml:space="preserve"> vielu</w:t>
            </w:r>
            <w:r w:rsidRPr="00964EF8">
              <w:rPr>
                <w:u w:val="single"/>
              </w:rPr>
              <w:t xml:space="preserve">  </w:t>
            </w:r>
            <w:r w:rsidRPr="005A56CB">
              <w:lastRenderedPageBreak/>
              <w:t>lietošanas ietekmi uz veselību</w:t>
            </w:r>
          </w:p>
        </w:tc>
        <w:tc>
          <w:tcPr>
            <w:tcW w:w="1426" w:type="dxa"/>
            <w:gridSpan w:val="2"/>
          </w:tcPr>
          <w:p w:rsidR="00C374F7" w:rsidRPr="000359CE" w:rsidRDefault="00C12FAE" w:rsidP="000207AC">
            <w:r>
              <w:lastRenderedPageBreak/>
              <w:t>No 2014.gada pastāvīgi</w:t>
            </w:r>
          </w:p>
        </w:tc>
        <w:tc>
          <w:tcPr>
            <w:tcW w:w="1276" w:type="dxa"/>
          </w:tcPr>
          <w:p w:rsidR="00166F50" w:rsidRPr="00166F50" w:rsidRDefault="00166F50" w:rsidP="00CF684F">
            <w:pPr>
              <w:jc w:val="center"/>
              <w:rPr>
                <w:u w:val="single"/>
              </w:rPr>
            </w:pPr>
            <w:r w:rsidRPr="00433162">
              <w:t>VM</w:t>
            </w:r>
          </w:p>
        </w:tc>
        <w:tc>
          <w:tcPr>
            <w:tcW w:w="1984" w:type="dxa"/>
          </w:tcPr>
          <w:p w:rsidR="00C374F7" w:rsidRPr="000359CE" w:rsidRDefault="0044504D" w:rsidP="00CF684F">
            <w:pPr>
              <w:jc w:val="center"/>
            </w:pPr>
            <w:r>
              <w:t xml:space="preserve">Pašvaldības, </w:t>
            </w:r>
            <w:r w:rsidR="00C374F7" w:rsidRPr="000359CE">
              <w:t>Latvijas Diētas un Uztura Speciālistu Asociācija</w:t>
            </w:r>
            <w:r w:rsidR="00B46CF0">
              <w:t>,</w:t>
            </w:r>
            <w:r w:rsidR="00C374F7" w:rsidRPr="000359CE">
              <w:t xml:space="preserve"> Latvijas Endokrinologu asociācija</w:t>
            </w:r>
            <w:r w:rsidR="00B46CF0">
              <w:t xml:space="preserve">, </w:t>
            </w:r>
            <w:r w:rsidR="00A148EE" w:rsidRPr="005A56CB">
              <w:t>LPUF</w:t>
            </w:r>
            <w:r w:rsidR="00B46CF0" w:rsidRPr="005A56CB">
              <w:t>,</w:t>
            </w:r>
            <w:r w:rsidR="00C374F7" w:rsidRPr="000359CE">
              <w:t xml:space="preserve"> Latvijas </w:t>
            </w:r>
            <w:r w:rsidR="00C374F7" w:rsidRPr="000359CE">
              <w:lastRenderedPageBreak/>
              <w:t xml:space="preserve">Osteoporozes un Kaulu </w:t>
            </w:r>
            <w:proofErr w:type="spellStart"/>
            <w:r w:rsidR="00C374F7" w:rsidRPr="000359CE">
              <w:t>metabolo</w:t>
            </w:r>
            <w:proofErr w:type="spellEnd"/>
            <w:r w:rsidR="00C374F7" w:rsidRPr="000359CE">
              <w:t xml:space="preserve"> slimību asociācija, Latvijas narkomānijas un žūpības apkarošanas fonds</w:t>
            </w:r>
          </w:p>
        </w:tc>
        <w:tc>
          <w:tcPr>
            <w:tcW w:w="4962" w:type="dxa"/>
          </w:tcPr>
          <w:p w:rsidR="00C63889" w:rsidRDefault="00C63889" w:rsidP="00C63889">
            <w:pPr>
              <w:pStyle w:val="naisf"/>
              <w:spacing w:before="0" w:beforeAutospacing="0" w:after="0" w:afterAutospacing="0"/>
              <w:jc w:val="both"/>
            </w:pPr>
            <w:r w:rsidRPr="005A56CB">
              <w:lastRenderedPageBreak/>
              <w:t>2014.-2017.gadā</w:t>
            </w:r>
            <w:r>
              <w:t xml:space="preserve"> pasākuma nodrošināšanai būs nepieciešami finanšu līdzekļi </w:t>
            </w:r>
            <w:r w:rsidRPr="00602382">
              <w:rPr>
                <w:b/>
                <w:i/>
              </w:rPr>
              <w:t>24 942 latu</w:t>
            </w:r>
            <w:r>
              <w:t xml:space="preserve"> apmērā, tai skaitā papildus </w:t>
            </w:r>
            <w:r w:rsidRPr="007221E7">
              <w:t xml:space="preserve">līdzekļi </w:t>
            </w:r>
            <w:r>
              <w:t xml:space="preserve">no dotācijas no vispārējiem ieņēmumiem budžeta programmas </w:t>
            </w:r>
            <w:r w:rsidRPr="00536650">
              <w:t xml:space="preserve">01.00.00 „Nozares vadība” </w:t>
            </w:r>
            <w:r>
              <w:t>apakšprogrammā</w:t>
            </w:r>
            <w:r w:rsidRPr="00536650">
              <w:t xml:space="preserve"> 01.01.00 „Veselības aprūpes centrālā vadība</w:t>
            </w:r>
            <w:r w:rsidRPr="007221E7">
              <w:t xml:space="preserve"> </w:t>
            </w:r>
            <w:r>
              <w:t>–</w:t>
            </w:r>
            <w:r w:rsidRPr="007221E7">
              <w:t xml:space="preserve"> </w:t>
            </w:r>
            <w:r w:rsidRPr="0064429C">
              <w:rPr>
                <w:b/>
                <w:i/>
              </w:rPr>
              <w:t>11 350 latu</w:t>
            </w:r>
            <w:r>
              <w:t xml:space="preserve"> apmērā (papildus finansējuma atšifrējumu skat. 2.pielikumā).</w:t>
            </w:r>
          </w:p>
          <w:p w:rsidR="00C63889" w:rsidRPr="00C83BFF" w:rsidRDefault="00C63889" w:rsidP="00C63889">
            <w:pPr>
              <w:pStyle w:val="naisf"/>
              <w:spacing w:before="0" w:beforeAutospacing="0" w:after="0" w:afterAutospacing="0"/>
              <w:jc w:val="both"/>
            </w:pPr>
          </w:p>
          <w:p w:rsidR="00C63889" w:rsidRPr="00A93063" w:rsidRDefault="00C63889" w:rsidP="00C63889">
            <w:pPr>
              <w:jc w:val="both"/>
              <w:rPr>
                <w:color w:val="000000"/>
              </w:rPr>
            </w:pPr>
            <w:r w:rsidRPr="007221E7">
              <w:t>2014.</w:t>
            </w:r>
            <w:r>
              <w:t>-2017.</w:t>
            </w:r>
            <w:r w:rsidRPr="007221E7">
              <w:t xml:space="preserve">gadā </w:t>
            </w:r>
            <w:r w:rsidRPr="00327BAE">
              <w:rPr>
                <w:b/>
                <w:i/>
              </w:rPr>
              <w:t>papildus 11 350 lati</w:t>
            </w:r>
            <w:r w:rsidRPr="007221E7">
              <w:t xml:space="preserve"> </w:t>
            </w:r>
            <w:r>
              <w:rPr>
                <w:color w:val="000000"/>
              </w:rPr>
              <w:t>sadalījumā</w:t>
            </w:r>
            <w:r w:rsidRPr="00C4510A">
              <w:rPr>
                <w:color w:val="000000"/>
              </w:rPr>
              <w:t xml:space="preserve"> pa izdevumu kodiem atbilstoši ekonomiskajām</w:t>
            </w:r>
            <w:r w:rsidRPr="00A93063">
              <w:rPr>
                <w:color w:val="000000"/>
              </w:rPr>
              <w:t xml:space="preserve"> kategorijām:</w:t>
            </w:r>
          </w:p>
          <w:p w:rsidR="00C63889" w:rsidRPr="00A93063" w:rsidRDefault="00C63889" w:rsidP="00C63889">
            <w:pPr>
              <w:autoSpaceDE w:val="0"/>
              <w:autoSpaceDN w:val="0"/>
              <w:adjustRightInd w:val="0"/>
              <w:rPr>
                <w:color w:val="000000"/>
              </w:rPr>
            </w:pPr>
            <w:r w:rsidRPr="00A93063">
              <w:rPr>
                <w:color w:val="000000"/>
              </w:rPr>
              <w:t xml:space="preserve">Atlīdzība (1000) – </w:t>
            </w:r>
            <w:r>
              <w:rPr>
                <w:color w:val="000000"/>
              </w:rPr>
              <w:t>9 098 lati</w:t>
            </w:r>
            <w:r w:rsidRPr="00A93063">
              <w:rPr>
                <w:color w:val="000000"/>
              </w:rPr>
              <w:t>;</w:t>
            </w:r>
          </w:p>
          <w:p w:rsidR="00C63889" w:rsidRPr="00A93063" w:rsidRDefault="00C63889" w:rsidP="00C63889">
            <w:pPr>
              <w:autoSpaceDE w:val="0"/>
              <w:autoSpaceDN w:val="0"/>
              <w:adjustRightInd w:val="0"/>
              <w:rPr>
                <w:color w:val="000000"/>
              </w:rPr>
            </w:pPr>
            <w:r w:rsidRPr="00A93063">
              <w:rPr>
                <w:color w:val="000000"/>
              </w:rPr>
              <w:t xml:space="preserve">  Atalgojums (1100) – </w:t>
            </w:r>
            <w:r>
              <w:rPr>
                <w:color w:val="000000"/>
              </w:rPr>
              <w:t xml:space="preserve">7 332 </w:t>
            </w:r>
            <w:r w:rsidRPr="00A93063">
              <w:rPr>
                <w:color w:val="000000"/>
              </w:rPr>
              <w:t>lati;</w:t>
            </w:r>
          </w:p>
          <w:p w:rsidR="00C63889" w:rsidRPr="00A93063" w:rsidRDefault="00C63889" w:rsidP="00C63889">
            <w:pPr>
              <w:autoSpaceDE w:val="0"/>
              <w:autoSpaceDN w:val="0"/>
              <w:adjustRightInd w:val="0"/>
              <w:rPr>
                <w:color w:val="000000"/>
              </w:rPr>
            </w:pPr>
            <w:r w:rsidRPr="00A93063">
              <w:rPr>
                <w:color w:val="000000"/>
              </w:rPr>
              <w:t xml:space="preserve">  VSAOI (1200) – </w:t>
            </w:r>
            <w:r>
              <w:rPr>
                <w:color w:val="000000"/>
              </w:rPr>
              <w:t xml:space="preserve">1 766 </w:t>
            </w:r>
            <w:r w:rsidRPr="00A93063">
              <w:rPr>
                <w:color w:val="000000"/>
              </w:rPr>
              <w:t>lati.</w:t>
            </w:r>
          </w:p>
          <w:p w:rsidR="00C374F7" w:rsidRPr="00C675C1" w:rsidRDefault="00C63889" w:rsidP="00C63889">
            <w:pPr>
              <w:pStyle w:val="naisf"/>
              <w:spacing w:before="0" w:beforeAutospacing="0" w:after="0" w:afterAutospacing="0"/>
              <w:jc w:val="both"/>
              <w:rPr>
                <w:color w:val="000000"/>
              </w:rPr>
            </w:pPr>
            <w:r>
              <w:rPr>
                <w:color w:val="000000"/>
              </w:rPr>
              <w:t>Preces un pakalpojumi (2000) – 2 252 lati.</w:t>
            </w:r>
          </w:p>
        </w:tc>
      </w:tr>
      <w:tr w:rsidR="00C374F7" w:rsidRPr="00993272" w:rsidTr="00B2372C">
        <w:tc>
          <w:tcPr>
            <w:tcW w:w="876" w:type="dxa"/>
            <w:gridSpan w:val="2"/>
          </w:tcPr>
          <w:p w:rsidR="00C374F7" w:rsidRDefault="00C374F7" w:rsidP="00121F78">
            <w:r>
              <w:lastRenderedPageBreak/>
              <w:t>2.</w:t>
            </w:r>
            <w:r w:rsidR="00121F78">
              <w:t>3.</w:t>
            </w:r>
          </w:p>
        </w:tc>
        <w:tc>
          <w:tcPr>
            <w:tcW w:w="3051" w:type="dxa"/>
          </w:tcPr>
          <w:p w:rsidR="00C374F7" w:rsidRPr="008E0513" w:rsidRDefault="00C374F7" w:rsidP="00121F78">
            <w:r w:rsidRPr="00BC3CAD">
              <w:t>Izstrādāt plānu „Veselīgs uzturs</w:t>
            </w:r>
            <w:r w:rsidR="00121F78" w:rsidRPr="00121F78">
              <w:t>”</w:t>
            </w:r>
            <w:r w:rsidRPr="00121F78">
              <w:t xml:space="preserve"> </w:t>
            </w:r>
          </w:p>
        </w:tc>
        <w:tc>
          <w:tcPr>
            <w:tcW w:w="1426" w:type="dxa"/>
            <w:gridSpan w:val="2"/>
          </w:tcPr>
          <w:p w:rsidR="005D35D1" w:rsidRDefault="005D35D1" w:rsidP="000207AC">
            <w:r>
              <w:t>31.12.2013.</w:t>
            </w:r>
          </w:p>
          <w:p w:rsidR="00C374F7" w:rsidRPr="00DC586E" w:rsidRDefault="00C374F7" w:rsidP="000207AC"/>
        </w:tc>
        <w:tc>
          <w:tcPr>
            <w:tcW w:w="1276" w:type="dxa"/>
          </w:tcPr>
          <w:p w:rsidR="00C374F7" w:rsidRDefault="00C374F7" w:rsidP="002739FE">
            <w:pPr>
              <w:jc w:val="center"/>
            </w:pPr>
            <w:r>
              <w:t>VM</w:t>
            </w:r>
          </w:p>
        </w:tc>
        <w:tc>
          <w:tcPr>
            <w:tcW w:w="1984" w:type="dxa"/>
          </w:tcPr>
          <w:p w:rsidR="00C374F7" w:rsidRDefault="00C374F7" w:rsidP="00CF684F">
            <w:pPr>
              <w:jc w:val="center"/>
            </w:pPr>
            <w:r w:rsidRPr="008F57CB">
              <w:t xml:space="preserve">IZM, ZM, LM, LPS, </w:t>
            </w:r>
            <w:r w:rsidR="00561AB9">
              <w:t>LUSB</w:t>
            </w:r>
            <w:r w:rsidRPr="008F57CB">
              <w:t xml:space="preserve">, LDUSA, </w:t>
            </w:r>
            <w:r w:rsidR="00A148EE" w:rsidRPr="005A56CB">
              <w:t xml:space="preserve">LPUF, </w:t>
            </w:r>
            <w:r w:rsidR="00561AB9" w:rsidRPr="005A56CB">
              <w:t>Pārtikas nozares padome,</w:t>
            </w:r>
            <w:r w:rsidR="00561AB9">
              <w:t xml:space="preserve"> </w:t>
            </w:r>
            <w:r w:rsidRPr="00C374F7">
              <w:t>biedrība „</w:t>
            </w:r>
            <w:proofErr w:type="spellStart"/>
            <w:r w:rsidRPr="00C374F7">
              <w:t>Slow</w:t>
            </w:r>
            <w:proofErr w:type="spellEnd"/>
            <w:r w:rsidRPr="00C374F7">
              <w:t xml:space="preserve"> </w:t>
            </w:r>
            <w:proofErr w:type="spellStart"/>
            <w:r w:rsidRPr="00C374F7">
              <w:t>Food</w:t>
            </w:r>
            <w:proofErr w:type="spellEnd"/>
            <w:r w:rsidRPr="00C374F7">
              <w:t xml:space="preserve"> Rīga”</w:t>
            </w:r>
            <w:r>
              <w:t xml:space="preserve"> </w:t>
            </w:r>
            <w:r w:rsidRPr="008F57CB">
              <w:t>u.c. NVO</w:t>
            </w:r>
          </w:p>
        </w:tc>
        <w:tc>
          <w:tcPr>
            <w:tcW w:w="4962" w:type="dxa"/>
          </w:tcPr>
          <w:p w:rsidR="00403AF4" w:rsidRDefault="00403AF4" w:rsidP="00403AF4">
            <w:pPr>
              <w:pStyle w:val="naisf"/>
              <w:spacing w:before="0" w:beforeAutospacing="0" w:after="0" w:afterAutospacing="0"/>
              <w:jc w:val="both"/>
            </w:pPr>
            <w:r>
              <w:t>2011.-2013.gadā pasākums tiks nodrošināts likumā par valsts budžetu kārtējam gadam paredzēto finanšu līdzekļu ietvaros (skat. 2.pielikumu).</w:t>
            </w:r>
          </w:p>
          <w:p w:rsidR="00C374F7" w:rsidRDefault="00C374F7" w:rsidP="000207AC"/>
        </w:tc>
      </w:tr>
      <w:tr w:rsidR="00905B74" w:rsidRPr="00993272" w:rsidTr="00B2372C">
        <w:tc>
          <w:tcPr>
            <w:tcW w:w="876" w:type="dxa"/>
            <w:gridSpan w:val="2"/>
          </w:tcPr>
          <w:p w:rsidR="00905B74" w:rsidRDefault="00905B74" w:rsidP="00FC159E">
            <w:r>
              <w:t>2.</w:t>
            </w:r>
            <w:r w:rsidR="00FC159E">
              <w:t>4</w:t>
            </w:r>
            <w:r>
              <w:t>.</w:t>
            </w:r>
          </w:p>
        </w:tc>
        <w:tc>
          <w:tcPr>
            <w:tcW w:w="3051" w:type="dxa"/>
          </w:tcPr>
          <w:p w:rsidR="00905B74" w:rsidRPr="00BC3CAD" w:rsidRDefault="0044504D" w:rsidP="00BE3C01">
            <w:r>
              <w:t xml:space="preserve">Atbalstīt </w:t>
            </w:r>
            <w:r w:rsidR="00905B74" w:rsidRPr="00360AD8">
              <w:t xml:space="preserve"> programmas „5 dienā”</w:t>
            </w:r>
            <w:r w:rsidR="00905B74">
              <w:t xml:space="preserve"> (jeb 5 augļu un dārzeņu porcijas dienā)</w:t>
            </w:r>
            <w:r w:rsidR="00905B74">
              <w:rPr>
                <w:rStyle w:val="FootnoteReference"/>
              </w:rPr>
              <w:footnoteReference w:id="172"/>
            </w:r>
            <w:r w:rsidR="00905B74" w:rsidRPr="00360AD8">
              <w:t xml:space="preserve"> ieviešanu Latvijā, p</w:t>
            </w:r>
            <w:r w:rsidR="00905B74">
              <w:t>alielinot augļu un dārzeņu patēriņu uzturā</w:t>
            </w:r>
          </w:p>
        </w:tc>
        <w:tc>
          <w:tcPr>
            <w:tcW w:w="1426" w:type="dxa"/>
            <w:gridSpan w:val="2"/>
          </w:tcPr>
          <w:p w:rsidR="00905B74" w:rsidRDefault="00905B74" w:rsidP="00905B74">
            <w:pPr>
              <w:jc w:val="center"/>
            </w:pPr>
            <w:r w:rsidRPr="00467DA6">
              <w:t>pastāvīgi</w:t>
            </w:r>
          </w:p>
        </w:tc>
        <w:tc>
          <w:tcPr>
            <w:tcW w:w="1276" w:type="dxa"/>
          </w:tcPr>
          <w:p w:rsidR="00905B74" w:rsidRDefault="00905B74" w:rsidP="002739FE">
            <w:pPr>
              <w:jc w:val="center"/>
            </w:pPr>
            <w:r>
              <w:t>VM</w:t>
            </w:r>
          </w:p>
        </w:tc>
        <w:tc>
          <w:tcPr>
            <w:tcW w:w="1984" w:type="dxa"/>
          </w:tcPr>
          <w:p w:rsidR="00905B74" w:rsidRPr="008F57CB" w:rsidRDefault="00905B74" w:rsidP="00CF684F">
            <w:pPr>
              <w:jc w:val="center"/>
            </w:pPr>
            <w:r>
              <w:t>LĀB, LPUF</w:t>
            </w:r>
          </w:p>
        </w:tc>
        <w:tc>
          <w:tcPr>
            <w:tcW w:w="4962" w:type="dxa"/>
          </w:tcPr>
          <w:p w:rsidR="00905B74" w:rsidRDefault="0044504D" w:rsidP="00C675C1">
            <w:pPr>
              <w:pStyle w:val="naisf"/>
              <w:spacing w:before="0" w:beforeAutospacing="0" w:after="0" w:afterAutospacing="0"/>
              <w:jc w:val="both"/>
            </w:pPr>
            <w:r>
              <w:t>Pasākums tiks nodrošināts likumā par valsts budžetu kārtējam gadam paredzēto finanšu līdzekļu ietvaros.</w:t>
            </w:r>
          </w:p>
        </w:tc>
      </w:tr>
      <w:tr w:rsidR="00C374F7" w:rsidRPr="00993272" w:rsidTr="00B2372C">
        <w:tc>
          <w:tcPr>
            <w:tcW w:w="876" w:type="dxa"/>
            <w:gridSpan w:val="2"/>
          </w:tcPr>
          <w:p w:rsidR="00C374F7" w:rsidRDefault="00C374F7" w:rsidP="00FC159E">
            <w:r>
              <w:t>2.</w:t>
            </w:r>
            <w:r w:rsidR="00FC159E">
              <w:t>5</w:t>
            </w:r>
            <w:r w:rsidR="00121F78">
              <w:t>.</w:t>
            </w:r>
          </w:p>
        </w:tc>
        <w:tc>
          <w:tcPr>
            <w:tcW w:w="3051" w:type="dxa"/>
          </w:tcPr>
          <w:p w:rsidR="00C374F7" w:rsidRPr="005A56CB" w:rsidRDefault="003D4B87" w:rsidP="003D4B87">
            <w:r w:rsidRPr="005A56CB">
              <w:t>Izstrādāt Sporta politikas pamatnostādnes 2013.-2020. gadam</w:t>
            </w:r>
            <w:r w:rsidR="00C374F7" w:rsidRPr="005A56CB">
              <w:t xml:space="preserve"> </w:t>
            </w:r>
          </w:p>
        </w:tc>
        <w:tc>
          <w:tcPr>
            <w:tcW w:w="1426" w:type="dxa"/>
            <w:gridSpan w:val="2"/>
          </w:tcPr>
          <w:p w:rsidR="005D35D1" w:rsidRDefault="005D35D1" w:rsidP="003D4B87">
            <w:r>
              <w:t>31.12.2012.</w:t>
            </w:r>
          </w:p>
          <w:p w:rsidR="00C374F7" w:rsidRPr="008F57CB" w:rsidRDefault="00C374F7" w:rsidP="003D4B87"/>
        </w:tc>
        <w:tc>
          <w:tcPr>
            <w:tcW w:w="1276" w:type="dxa"/>
          </w:tcPr>
          <w:p w:rsidR="00C374F7" w:rsidRDefault="00C374F7" w:rsidP="002739FE">
            <w:pPr>
              <w:jc w:val="center"/>
            </w:pPr>
            <w:r>
              <w:t>IZM</w:t>
            </w:r>
          </w:p>
        </w:tc>
        <w:tc>
          <w:tcPr>
            <w:tcW w:w="1984" w:type="dxa"/>
          </w:tcPr>
          <w:p w:rsidR="00C374F7" w:rsidRPr="008F57CB" w:rsidRDefault="00C374F7" w:rsidP="00CF684F">
            <w:pPr>
              <w:jc w:val="center"/>
            </w:pPr>
            <w:r w:rsidRPr="0016595D">
              <w:t xml:space="preserve">VM, SMVA, pašvaldības, </w:t>
            </w:r>
            <w:r>
              <w:t xml:space="preserve">LPS, </w:t>
            </w:r>
            <w:r w:rsidRPr="0016595D">
              <w:t>NVO,</w:t>
            </w:r>
            <w:r>
              <w:rPr>
                <w:color w:val="FF0000"/>
              </w:rPr>
              <w:t xml:space="preserve"> </w:t>
            </w:r>
            <w:r w:rsidRPr="00BC3CAD">
              <w:t xml:space="preserve">Latvijas Osteoporozes un Kaulu </w:t>
            </w:r>
            <w:proofErr w:type="spellStart"/>
            <w:r w:rsidRPr="00BC3CAD">
              <w:t>metabolo</w:t>
            </w:r>
            <w:proofErr w:type="spellEnd"/>
            <w:r w:rsidRPr="00BC3CAD">
              <w:t xml:space="preserve"> slimību asociācija</w:t>
            </w:r>
          </w:p>
        </w:tc>
        <w:tc>
          <w:tcPr>
            <w:tcW w:w="4962" w:type="dxa"/>
          </w:tcPr>
          <w:p w:rsidR="00C374F7" w:rsidRDefault="00C675C1" w:rsidP="000207AC">
            <w:r>
              <w:t>Likumā par valsts budžetu kārtējam gadam paredzēto finanšu līdzekļu ietvaros.</w:t>
            </w:r>
          </w:p>
        </w:tc>
      </w:tr>
      <w:tr w:rsidR="00C374F7" w:rsidRPr="00993272" w:rsidTr="00B2372C">
        <w:tc>
          <w:tcPr>
            <w:tcW w:w="876" w:type="dxa"/>
            <w:gridSpan w:val="2"/>
          </w:tcPr>
          <w:p w:rsidR="00C374F7" w:rsidRDefault="00C374F7" w:rsidP="00FC159E">
            <w:r>
              <w:t>2.</w:t>
            </w:r>
            <w:r w:rsidR="00FC159E">
              <w:t>6</w:t>
            </w:r>
            <w:r w:rsidR="00121F78">
              <w:t>.</w:t>
            </w:r>
          </w:p>
        </w:tc>
        <w:tc>
          <w:tcPr>
            <w:tcW w:w="3051" w:type="dxa"/>
          </w:tcPr>
          <w:p w:rsidR="00C374F7" w:rsidRDefault="00C374F7" w:rsidP="0044504D">
            <w:r w:rsidRPr="000902AA">
              <w:t xml:space="preserve">Izstrādāt </w:t>
            </w:r>
            <w:r>
              <w:t>A</w:t>
            </w:r>
            <w:r w:rsidRPr="000902AA">
              <w:t>lkoholisko dzērienu lietošanas ierobežošanas rīcības plānu</w:t>
            </w:r>
          </w:p>
        </w:tc>
        <w:tc>
          <w:tcPr>
            <w:tcW w:w="1426" w:type="dxa"/>
            <w:gridSpan w:val="2"/>
          </w:tcPr>
          <w:p w:rsidR="005D35D1" w:rsidRDefault="005D35D1" w:rsidP="000207AC">
            <w:r>
              <w:t>30.12.2011.</w:t>
            </w:r>
          </w:p>
          <w:p w:rsidR="00C374F7" w:rsidRPr="008F57CB" w:rsidRDefault="00C374F7" w:rsidP="000207AC"/>
        </w:tc>
        <w:tc>
          <w:tcPr>
            <w:tcW w:w="1276" w:type="dxa"/>
          </w:tcPr>
          <w:p w:rsidR="00C374F7" w:rsidRDefault="00C374F7" w:rsidP="002739FE">
            <w:pPr>
              <w:jc w:val="center"/>
            </w:pPr>
            <w:r>
              <w:t>VM</w:t>
            </w:r>
          </w:p>
        </w:tc>
        <w:tc>
          <w:tcPr>
            <w:tcW w:w="1984" w:type="dxa"/>
          </w:tcPr>
          <w:p w:rsidR="00C374F7" w:rsidRDefault="00C374F7" w:rsidP="00CF684F">
            <w:pPr>
              <w:jc w:val="center"/>
            </w:pPr>
            <w:r w:rsidRPr="006E0169">
              <w:t>VEC</w:t>
            </w:r>
            <w:r>
              <w:t xml:space="preserve">, ZM, EM, </w:t>
            </w:r>
            <w:r w:rsidR="003717DF" w:rsidRPr="005A56CB">
              <w:t>FM,</w:t>
            </w:r>
            <w:r w:rsidR="003717DF">
              <w:t xml:space="preserve"> </w:t>
            </w:r>
            <w:r>
              <w:t>LPUF,</w:t>
            </w:r>
          </w:p>
          <w:p w:rsidR="00C374F7" w:rsidRPr="008F57CB" w:rsidRDefault="00C374F7" w:rsidP="00CF684F">
            <w:pPr>
              <w:jc w:val="center"/>
            </w:pPr>
            <w:r w:rsidRPr="00BC3CAD">
              <w:t xml:space="preserve">Biedrība „Tabakas un </w:t>
            </w:r>
            <w:r w:rsidRPr="00BC3CAD">
              <w:lastRenderedPageBreak/>
              <w:t>alkohola kontroles Latvijas nacionālā koalīcija</w:t>
            </w:r>
            <w:r w:rsidR="00A61F9F">
              <w:t xml:space="preserve"> u.c. NVO</w:t>
            </w:r>
          </w:p>
        </w:tc>
        <w:tc>
          <w:tcPr>
            <w:tcW w:w="4962" w:type="dxa"/>
          </w:tcPr>
          <w:p w:rsidR="00C374F7" w:rsidRDefault="00C675C1" w:rsidP="000207AC">
            <w:r>
              <w:lastRenderedPageBreak/>
              <w:t>2011.gadā pasākums tiks nodrošināts likumā par valsts budžetu kārtējam gadam paredzēto finanšu līdzekļu ietvaros (skat. 2.pielikumu).</w:t>
            </w:r>
          </w:p>
        </w:tc>
      </w:tr>
      <w:tr w:rsidR="00C374F7" w:rsidRPr="00993272" w:rsidTr="00B2372C">
        <w:tc>
          <w:tcPr>
            <w:tcW w:w="876" w:type="dxa"/>
            <w:gridSpan w:val="2"/>
          </w:tcPr>
          <w:p w:rsidR="00C374F7" w:rsidRPr="00293221" w:rsidRDefault="00C374F7" w:rsidP="00FC159E">
            <w:r w:rsidRPr="00293221">
              <w:lastRenderedPageBreak/>
              <w:t>2.</w:t>
            </w:r>
            <w:r w:rsidR="00FC159E">
              <w:t>7</w:t>
            </w:r>
            <w:r w:rsidR="00121F78">
              <w:t>.</w:t>
            </w:r>
          </w:p>
        </w:tc>
        <w:tc>
          <w:tcPr>
            <w:tcW w:w="3051" w:type="dxa"/>
          </w:tcPr>
          <w:p w:rsidR="00C374F7" w:rsidRPr="00293221" w:rsidRDefault="00C374F7" w:rsidP="00BE3C01">
            <w:r w:rsidRPr="00293221">
              <w:t xml:space="preserve">Izstrādāt Tabakas izstrādājumu lietošanas ierobežošanas rīcības plānu </w:t>
            </w:r>
          </w:p>
        </w:tc>
        <w:tc>
          <w:tcPr>
            <w:tcW w:w="1426" w:type="dxa"/>
            <w:gridSpan w:val="2"/>
          </w:tcPr>
          <w:p w:rsidR="005D35D1" w:rsidRDefault="005D35D1" w:rsidP="000207AC">
            <w:r>
              <w:t>30.12.2013.</w:t>
            </w:r>
          </w:p>
          <w:p w:rsidR="00C374F7" w:rsidRPr="008F57CB" w:rsidRDefault="00C374F7" w:rsidP="000207AC"/>
        </w:tc>
        <w:tc>
          <w:tcPr>
            <w:tcW w:w="1276" w:type="dxa"/>
          </w:tcPr>
          <w:p w:rsidR="00C374F7" w:rsidRDefault="00C374F7" w:rsidP="002739FE">
            <w:pPr>
              <w:jc w:val="center"/>
            </w:pPr>
            <w:r>
              <w:t>VM</w:t>
            </w:r>
          </w:p>
        </w:tc>
        <w:tc>
          <w:tcPr>
            <w:tcW w:w="1984" w:type="dxa"/>
          </w:tcPr>
          <w:p w:rsidR="00C374F7" w:rsidRPr="008F57CB" w:rsidRDefault="00C374F7" w:rsidP="00CF684F">
            <w:pPr>
              <w:jc w:val="center"/>
            </w:pPr>
            <w:r>
              <w:t>VEC, EM, b</w:t>
            </w:r>
            <w:r w:rsidRPr="00BC3CAD">
              <w:t>iedrība „Tabakas un alkohola kontroles Latvijas nacionālā koalīcija”</w:t>
            </w:r>
          </w:p>
        </w:tc>
        <w:tc>
          <w:tcPr>
            <w:tcW w:w="4962" w:type="dxa"/>
          </w:tcPr>
          <w:p w:rsidR="00C374F7" w:rsidRDefault="00C675C1" w:rsidP="000207AC">
            <w:r>
              <w:t>2012.-2013.gadā pasākums tiks nodrošināts likumā par valsts budžetu kārtējam gadam paredzēto finanšu līdzekļu ietvaros (skat. 2.pielikumu).</w:t>
            </w:r>
          </w:p>
        </w:tc>
      </w:tr>
      <w:tr w:rsidR="00C374F7" w:rsidRPr="00993272" w:rsidTr="00B2372C">
        <w:tc>
          <w:tcPr>
            <w:tcW w:w="876" w:type="dxa"/>
            <w:gridSpan w:val="2"/>
          </w:tcPr>
          <w:p w:rsidR="00C374F7" w:rsidRPr="006E14FC" w:rsidRDefault="00C374F7" w:rsidP="00FC159E">
            <w:r w:rsidRPr="006E14FC">
              <w:t>2.</w:t>
            </w:r>
            <w:r w:rsidR="00FC159E">
              <w:t>8</w:t>
            </w:r>
            <w:r w:rsidR="00121F78">
              <w:t>.</w:t>
            </w:r>
          </w:p>
        </w:tc>
        <w:tc>
          <w:tcPr>
            <w:tcW w:w="3051" w:type="dxa"/>
          </w:tcPr>
          <w:p w:rsidR="00C374F7" w:rsidRPr="006E14FC" w:rsidRDefault="00C374F7" w:rsidP="000207AC">
            <w:r w:rsidRPr="006E14FC">
              <w:t>Izstrādāt normatīvo regulējumu par uztura normām slēgta tipa sabiedriskās ēdināšanas uzņēmumos</w:t>
            </w:r>
          </w:p>
        </w:tc>
        <w:tc>
          <w:tcPr>
            <w:tcW w:w="1426" w:type="dxa"/>
            <w:gridSpan w:val="2"/>
          </w:tcPr>
          <w:p w:rsidR="005D35D1" w:rsidRDefault="005D35D1" w:rsidP="005A56CB">
            <w:pPr>
              <w:jc w:val="center"/>
            </w:pPr>
            <w:r>
              <w:t>31.12.2011.</w:t>
            </w:r>
          </w:p>
          <w:p w:rsidR="00C374F7" w:rsidRPr="008F57CB" w:rsidRDefault="00C374F7" w:rsidP="000207AC"/>
        </w:tc>
        <w:tc>
          <w:tcPr>
            <w:tcW w:w="1276" w:type="dxa"/>
          </w:tcPr>
          <w:p w:rsidR="00C374F7" w:rsidRDefault="00C374F7" w:rsidP="002739FE">
            <w:pPr>
              <w:jc w:val="center"/>
            </w:pPr>
            <w:r>
              <w:t>VM</w:t>
            </w:r>
          </w:p>
        </w:tc>
        <w:tc>
          <w:tcPr>
            <w:tcW w:w="1984" w:type="dxa"/>
          </w:tcPr>
          <w:p w:rsidR="00C374F7" w:rsidRPr="008F57CB" w:rsidRDefault="00C374F7" w:rsidP="00CF684F">
            <w:pPr>
              <w:jc w:val="center"/>
            </w:pPr>
            <w:r w:rsidRPr="00BC3CAD">
              <w:t>Latvijas Diētas un Uztura Speciālistu Asociācija</w:t>
            </w:r>
            <w:r>
              <w:t xml:space="preserve">, </w:t>
            </w:r>
            <w:r w:rsidRPr="0016595D">
              <w:t>LUSB</w:t>
            </w:r>
          </w:p>
        </w:tc>
        <w:tc>
          <w:tcPr>
            <w:tcW w:w="4962" w:type="dxa"/>
          </w:tcPr>
          <w:p w:rsidR="00C374F7" w:rsidRDefault="00C675C1" w:rsidP="000207AC">
            <w:r>
              <w:t>Likumā par valsts budžetu kārtējam gadam paredzēto finanšu līdzekļu ietvaros.</w:t>
            </w:r>
          </w:p>
        </w:tc>
      </w:tr>
      <w:tr w:rsidR="00C374F7" w:rsidRPr="000A112E" w:rsidTr="00B2372C">
        <w:tc>
          <w:tcPr>
            <w:tcW w:w="876" w:type="dxa"/>
            <w:gridSpan w:val="2"/>
          </w:tcPr>
          <w:p w:rsidR="00C374F7" w:rsidRDefault="00C374F7" w:rsidP="00FC159E">
            <w:r>
              <w:t>2.</w:t>
            </w:r>
            <w:r w:rsidR="00FC159E">
              <w:t>9</w:t>
            </w:r>
            <w:r w:rsidR="00121F78">
              <w:t>.</w:t>
            </w:r>
          </w:p>
        </w:tc>
        <w:tc>
          <w:tcPr>
            <w:tcW w:w="3051" w:type="dxa"/>
          </w:tcPr>
          <w:p w:rsidR="00C374F7" w:rsidRPr="0016595D" w:rsidRDefault="00C374F7" w:rsidP="0073626A">
            <w:r w:rsidRPr="0016595D">
              <w:t xml:space="preserve">Turpināt īstenot „Skolas piena” programmu, </w:t>
            </w:r>
            <w:r w:rsidRPr="005A56CB">
              <w:t xml:space="preserve">paredzot </w:t>
            </w:r>
            <w:r w:rsidR="0073626A" w:rsidRPr="005A56CB">
              <w:t>pirmsskolas un vispārējās izglītības iestāžu skolēniem</w:t>
            </w:r>
            <w:r w:rsidRPr="005A56CB">
              <w:t xml:space="preserve"> </w:t>
            </w:r>
            <w:r w:rsidRPr="0016595D">
              <w:t xml:space="preserve">saņemt piena produktus ES atbalsta programmu ietvaros </w:t>
            </w:r>
          </w:p>
        </w:tc>
        <w:tc>
          <w:tcPr>
            <w:tcW w:w="1426" w:type="dxa"/>
            <w:gridSpan w:val="2"/>
          </w:tcPr>
          <w:p w:rsidR="00C374F7" w:rsidRPr="00BC3CAD" w:rsidRDefault="00C374F7" w:rsidP="005A56CB">
            <w:pPr>
              <w:jc w:val="center"/>
            </w:pPr>
            <w:r>
              <w:t>pastāvīgi</w:t>
            </w:r>
          </w:p>
        </w:tc>
        <w:tc>
          <w:tcPr>
            <w:tcW w:w="1276" w:type="dxa"/>
          </w:tcPr>
          <w:p w:rsidR="00C374F7" w:rsidRPr="008F57CB" w:rsidRDefault="00C374F7" w:rsidP="000812D6">
            <w:pPr>
              <w:jc w:val="center"/>
            </w:pPr>
            <w:r>
              <w:t>ZM</w:t>
            </w:r>
          </w:p>
        </w:tc>
        <w:tc>
          <w:tcPr>
            <w:tcW w:w="1984" w:type="dxa"/>
          </w:tcPr>
          <w:p w:rsidR="00C374F7" w:rsidRPr="00C374F7" w:rsidRDefault="00C374F7" w:rsidP="00CF684F">
            <w:pPr>
              <w:jc w:val="center"/>
            </w:pPr>
            <w:r w:rsidRPr="00C374F7">
              <w:t>LAD</w:t>
            </w:r>
            <w:r w:rsidRPr="005A56CB">
              <w:t>,</w:t>
            </w:r>
            <w:r w:rsidR="000812D6" w:rsidRPr="005A56CB">
              <w:t xml:space="preserve"> IZM, VM</w:t>
            </w:r>
          </w:p>
        </w:tc>
        <w:tc>
          <w:tcPr>
            <w:tcW w:w="4962" w:type="dxa"/>
          </w:tcPr>
          <w:p w:rsidR="00C374F7" w:rsidRDefault="00747051" w:rsidP="000207AC">
            <w:r>
              <w:t>Likumā par valsts budžetu kārtējam gadam paredzēto finanšu līdzekļu ietvaros un ES budžeta ietvaros</w:t>
            </w:r>
            <w:r w:rsidR="00403AF4">
              <w:t>.</w:t>
            </w:r>
          </w:p>
        </w:tc>
      </w:tr>
      <w:tr w:rsidR="00C374F7" w:rsidRPr="0016595D" w:rsidTr="00B2372C">
        <w:tc>
          <w:tcPr>
            <w:tcW w:w="876" w:type="dxa"/>
            <w:gridSpan w:val="2"/>
          </w:tcPr>
          <w:p w:rsidR="00C374F7" w:rsidRDefault="00C374F7" w:rsidP="00FC159E">
            <w:r>
              <w:t>2.</w:t>
            </w:r>
            <w:r w:rsidR="00121F78">
              <w:t>1</w:t>
            </w:r>
            <w:r w:rsidR="00FC159E">
              <w:t>0</w:t>
            </w:r>
            <w:r w:rsidR="00121F78">
              <w:t>.</w:t>
            </w:r>
          </w:p>
        </w:tc>
        <w:tc>
          <w:tcPr>
            <w:tcW w:w="3051" w:type="dxa"/>
          </w:tcPr>
          <w:p w:rsidR="00C374F7" w:rsidRPr="0016595D" w:rsidRDefault="00C374F7" w:rsidP="000207AC">
            <w:r w:rsidRPr="004B3F4C">
              <w:t xml:space="preserve">Turpināt īstenot programmu skolu apgādei ar augļiem un dārzeņiem, </w:t>
            </w:r>
            <w:r w:rsidRPr="005A56CB">
              <w:t xml:space="preserve">paredzot iespēju </w:t>
            </w:r>
            <w:r w:rsidR="009302D2" w:rsidRPr="005A56CB">
              <w:t>vispārējās izglītības iestāžu skolēniem</w:t>
            </w:r>
            <w:r w:rsidR="009302D2">
              <w:t xml:space="preserve"> </w:t>
            </w:r>
            <w:r w:rsidRPr="004B3F4C">
              <w:t>saņemt svaigus, integrēti audzētus augļus un dārzeņus ES atbalsta programmas ietvaros</w:t>
            </w:r>
          </w:p>
        </w:tc>
        <w:tc>
          <w:tcPr>
            <w:tcW w:w="1426" w:type="dxa"/>
            <w:gridSpan w:val="2"/>
          </w:tcPr>
          <w:p w:rsidR="00C374F7" w:rsidRDefault="00C374F7" w:rsidP="005A56CB">
            <w:pPr>
              <w:jc w:val="center"/>
            </w:pPr>
            <w:r>
              <w:t>pastāvīgi</w:t>
            </w:r>
          </w:p>
        </w:tc>
        <w:tc>
          <w:tcPr>
            <w:tcW w:w="1276" w:type="dxa"/>
          </w:tcPr>
          <w:p w:rsidR="00C374F7" w:rsidRDefault="00C374F7" w:rsidP="002739FE">
            <w:pPr>
              <w:jc w:val="center"/>
            </w:pPr>
            <w:r>
              <w:t>ZM</w:t>
            </w:r>
          </w:p>
        </w:tc>
        <w:tc>
          <w:tcPr>
            <w:tcW w:w="1984" w:type="dxa"/>
          </w:tcPr>
          <w:p w:rsidR="00C374F7" w:rsidRPr="00C374F7" w:rsidRDefault="00C374F7" w:rsidP="00CF684F">
            <w:pPr>
              <w:jc w:val="center"/>
            </w:pPr>
            <w:r w:rsidRPr="00C374F7">
              <w:t>LAD,</w:t>
            </w:r>
            <w:r w:rsidR="000812D6">
              <w:t xml:space="preserve"> </w:t>
            </w:r>
            <w:r w:rsidR="000812D6" w:rsidRPr="005A56CB">
              <w:t>IZM, VM</w:t>
            </w:r>
          </w:p>
        </w:tc>
        <w:tc>
          <w:tcPr>
            <w:tcW w:w="4962" w:type="dxa"/>
          </w:tcPr>
          <w:p w:rsidR="00C374F7" w:rsidRDefault="00747051" w:rsidP="000207AC">
            <w:r>
              <w:t>Likumā par valsts budžetu kārtējam gadam paredzēto finanšu līdzekļu ietvaros un ES budžeta ietvaros</w:t>
            </w:r>
            <w:r w:rsidR="00403AF4">
              <w:t>.</w:t>
            </w:r>
          </w:p>
        </w:tc>
      </w:tr>
      <w:tr w:rsidR="00C374F7" w:rsidRPr="000A112E" w:rsidTr="00B2372C">
        <w:tc>
          <w:tcPr>
            <w:tcW w:w="876" w:type="dxa"/>
            <w:gridSpan w:val="2"/>
          </w:tcPr>
          <w:p w:rsidR="00C374F7" w:rsidRPr="00BC3CAD" w:rsidRDefault="00C374F7" w:rsidP="00FC159E">
            <w:r>
              <w:t>2.</w:t>
            </w:r>
            <w:r w:rsidR="00121F78">
              <w:t>1</w:t>
            </w:r>
            <w:r w:rsidR="00FC159E">
              <w:t>1</w:t>
            </w:r>
            <w:r w:rsidR="00121F78">
              <w:t>.</w:t>
            </w:r>
          </w:p>
        </w:tc>
        <w:tc>
          <w:tcPr>
            <w:tcW w:w="3051" w:type="dxa"/>
          </w:tcPr>
          <w:p w:rsidR="00C374F7" w:rsidRDefault="00C374F7" w:rsidP="000207AC">
            <w:r>
              <w:t>Izstrādāt normatīvo regulējumu  enerģētisko dzērienu definēšanai</w:t>
            </w:r>
          </w:p>
        </w:tc>
        <w:tc>
          <w:tcPr>
            <w:tcW w:w="1426" w:type="dxa"/>
            <w:gridSpan w:val="2"/>
          </w:tcPr>
          <w:p w:rsidR="005D35D1" w:rsidRPr="005A56CB" w:rsidRDefault="005D35D1" w:rsidP="005A56CB">
            <w:pPr>
              <w:jc w:val="center"/>
            </w:pPr>
            <w:r w:rsidRPr="005A56CB">
              <w:t>01.06.2012.</w:t>
            </w:r>
          </w:p>
          <w:p w:rsidR="00C374F7" w:rsidRPr="00B23A37" w:rsidRDefault="00C374F7" w:rsidP="00B23A37">
            <w:pPr>
              <w:rPr>
                <w:u w:val="single"/>
              </w:rPr>
            </w:pPr>
          </w:p>
        </w:tc>
        <w:tc>
          <w:tcPr>
            <w:tcW w:w="1276" w:type="dxa"/>
          </w:tcPr>
          <w:p w:rsidR="00C374F7" w:rsidRDefault="00C374F7" w:rsidP="002739FE">
            <w:pPr>
              <w:jc w:val="center"/>
            </w:pPr>
            <w:r>
              <w:t>ZM</w:t>
            </w:r>
          </w:p>
          <w:p w:rsidR="00C374F7" w:rsidRDefault="00C374F7" w:rsidP="000207AC"/>
          <w:p w:rsidR="00C374F7" w:rsidRDefault="00C374F7" w:rsidP="000207AC"/>
        </w:tc>
        <w:tc>
          <w:tcPr>
            <w:tcW w:w="1984" w:type="dxa"/>
          </w:tcPr>
          <w:p w:rsidR="00C374F7" w:rsidRDefault="00C374F7" w:rsidP="00CF684F">
            <w:pPr>
              <w:jc w:val="center"/>
            </w:pPr>
            <w:r>
              <w:t>VM, LPUF</w:t>
            </w:r>
          </w:p>
        </w:tc>
        <w:tc>
          <w:tcPr>
            <w:tcW w:w="4962" w:type="dxa"/>
          </w:tcPr>
          <w:p w:rsidR="00C374F7" w:rsidRDefault="00C675C1" w:rsidP="000207AC">
            <w:r>
              <w:t>Likumā par valsts budžetu kārtējam gadam paredzēto finanšu līdzekļu ietvaros.</w:t>
            </w:r>
          </w:p>
        </w:tc>
      </w:tr>
      <w:tr w:rsidR="00C374F7" w:rsidRPr="000A112E" w:rsidTr="00B2372C">
        <w:tc>
          <w:tcPr>
            <w:tcW w:w="876" w:type="dxa"/>
            <w:gridSpan w:val="2"/>
          </w:tcPr>
          <w:p w:rsidR="00C374F7" w:rsidRPr="00293221" w:rsidRDefault="00C374F7" w:rsidP="00FC159E">
            <w:r w:rsidRPr="00293221">
              <w:lastRenderedPageBreak/>
              <w:t>2.</w:t>
            </w:r>
            <w:r w:rsidR="00121F78">
              <w:t>1</w:t>
            </w:r>
            <w:r w:rsidR="00FC159E">
              <w:t>2</w:t>
            </w:r>
            <w:r w:rsidRPr="00293221">
              <w:t>.</w:t>
            </w:r>
          </w:p>
        </w:tc>
        <w:tc>
          <w:tcPr>
            <w:tcW w:w="3051" w:type="dxa"/>
          </w:tcPr>
          <w:p w:rsidR="00C374F7" w:rsidRPr="00293221" w:rsidRDefault="00C374F7" w:rsidP="000207AC">
            <w:r w:rsidRPr="00293221">
              <w:t>Nodrošināt ES normatīvo aktu pārņemšanu un ieviešanu e-cigarešu un jebkuru citu izstrādājumu, kas paredzēti kā aizstājēji tabakas izstrādājumiem (izņemot medicīniskās ierīces), izplatīšanas regulēšanai</w:t>
            </w:r>
          </w:p>
        </w:tc>
        <w:tc>
          <w:tcPr>
            <w:tcW w:w="1426" w:type="dxa"/>
            <w:gridSpan w:val="2"/>
          </w:tcPr>
          <w:p w:rsidR="005D35D1" w:rsidRPr="005A56CB" w:rsidRDefault="005D35D1" w:rsidP="007C2078">
            <w:r w:rsidRPr="005A56CB">
              <w:t>31.12.2013.</w:t>
            </w:r>
          </w:p>
          <w:p w:rsidR="00C374F7" w:rsidRPr="007C2078" w:rsidRDefault="00C374F7" w:rsidP="007C2078">
            <w:pPr>
              <w:rPr>
                <w:u w:val="single"/>
              </w:rPr>
            </w:pPr>
          </w:p>
        </w:tc>
        <w:tc>
          <w:tcPr>
            <w:tcW w:w="1276" w:type="dxa"/>
          </w:tcPr>
          <w:p w:rsidR="00C374F7" w:rsidRDefault="00C374F7" w:rsidP="002739FE">
            <w:pPr>
              <w:jc w:val="center"/>
            </w:pPr>
            <w:r>
              <w:t>VM</w:t>
            </w:r>
          </w:p>
        </w:tc>
        <w:tc>
          <w:tcPr>
            <w:tcW w:w="1984" w:type="dxa"/>
          </w:tcPr>
          <w:p w:rsidR="00C374F7" w:rsidRDefault="00C374F7" w:rsidP="00CF684F">
            <w:pPr>
              <w:jc w:val="center"/>
            </w:pPr>
            <w:r>
              <w:t>VEC</w:t>
            </w:r>
          </w:p>
        </w:tc>
        <w:tc>
          <w:tcPr>
            <w:tcW w:w="4962" w:type="dxa"/>
          </w:tcPr>
          <w:p w:rsidR="00C374F7" w:rsidRDefault="00C675C1" w:rsidP="000207AC">
            <w:r w:rsidRPr="00271CB1">
              <w:t>201</w:t>
            </w:r>
            <w:r>
              <w:t>2.-2013.</w:t>
            </w:r>
            <w:r w:rsidRPr="00271CB1">
              <w:t>gadā pasākums tiks nodrošināts likumā par valsts budžetu kārtējam gadam paredzēto finanšu līdzekļu ietvaros (skat. 2.pielikumu).</w:t>
            </w:r>
          </w:p>
        </w:tc>
      </w:tr>
      <w:tr w:rsidR="009E3847" w:rsidRPr="000A112E" w:rsidTr="00B2372C">
        <w:tc>
          <w:tcPr>
            <w:tcW w:w="876" w:type="dxa"/>
            <w:gridSpan w:val="2"/>
          </w:tcPr>
          <w:p w:rsidR="009E3847" w:rsidRPr="00293221" w:rsidRDefault="009E3847" w:rsidP="00FC159E">
            <w:r>
              <w:t>2.</w:t>
            </w:r>
            <w:r w:rsidR="00FA56B7">
              <w:t>1</w:t>
            </w:r>
            <w:r w:rsidR="00FC159E">
              <w:t>3</w:t>
            </w:r>
            <w:r>
              <w:t>.</w:t>
            </w:r>
          </w:p>
        </w:tc>
        <w:tc>
          <w:tcPr>
            <w:tcW w:w="3051" w:type="dxa"/>
          </w:tcPr>
          <w:p w:rsidR="009E3847" w:rsidRPr="00293221" w:rsidRDefault="009E3847" w:rsidP="000207AC">
            <w:r w:rsidRPr="006E14FC">
              <w:t xml:space="preserve">Veikt pētniecību par  </w:t>
            </w:r>
            <w:proofErr w:type="spellStart"/>
            <w:r w:rsidRPr="006E14FC">
              <w:t>neinfekcijas</w:t>
            </w:r>
            <w:proofErr w:type="spellEnd"/>
            <w:r w:rsidRPr="006E14FC">
              <w:t xml:space="preserve"> slimību riska faktoriem</w:t>
            </w:r>
          </w:p>
        </w:tc>
        <w:tc>
          <w:tcPr>
            <w:tcW w:w="1426" w:type="dxa"/>
            <w:gridSpan w:val="2"/>
          </w:tcPr>
          <w:p w:rsidR="009E3847" w:rsidRPr="009E3847" w:rsidRDefault="009E3847" w:rsidP="009E3847">
            <w:pPr>
              <w:jc w:val="center"/>
            </w:pPr>
            <w:r w:rsidRPr="009E3847">
              <w:t>pastāvīgi</w:t>
            </w:r>
          </w:p>
        </w:tc>
        <w:tc>
          <w:tcPr>
            <w:tcW w:w="1276" w:type="dxa"/>
          </w:tcPr>
          <w:p w:rsidR="009E3847" w:rsidRDefault="009E3847" w:rsidP="002739FE">
            <w:pPr>
              <w:jc w:val="center"/>
            </w:pPr>
            <w:r>
              <w:t>VEC</w:t>
            </w:r>
          </w:p>
        </w:tc>
        <w:tc>
          <w:tcPr>
            <w:tcW w:w="1984" w:type="dxa"/>
          </w:tcPr>
          <w:p w:rsidR="009E3847" w:rsidRDefault="009E3847" w:rsidP="00CF684F">
            <w:pPr>
              <w:jc w:val="center"/>
            </w:pPr>
            <w:r>
              <w:t xml:space="preserve">PVO, pašvaldības, augstskolas, </w:t>
            </w:r>
            <w:r w:rsidRPr="00C374F7">
              <w:t>Latvijas Sabiedrības veselības fonds</w:t>
            </w:r>
          </w:p>
        </w:tc>
        <w:tc>
          <w:tcPr>
            <w:tcW w:w="4962" w:type="dxa"/>
          </w:tcPr>
          <w:p w:rsidR="009E3847" w:rsidRPr="00271CB1" w:rsidRDefault="009E3847" w:rsidP="000207AC">
            <w:r>
              <w:t>Likumā par valsts budžetu kārtējam gadam paredzēto finanšu līdzekļu ietvaros.</w:t>
            </w:r>
          </w:p>
        </w:tc>
      </w:tr>
      <w:tr w:rsidR="00793045" w:rsidRPr="000A112E" w:rsidTr="00B2372C">
        <w:tc>
          <w:tcPr>
            <w:tcW w:w="876" w:type="dxa"/>
            <w:gridSpan w:val="2"/>
          </w:tcPr>
          <w:p w:rsidR="00793045" w:rsidRPr="003D486C" w:rsidRDefault="00793045" w:rsidP="00FC159E">
            <w:r w:rsidRPr="003D486C">
              <w:t>2.1</w:t>
            </w:r>
            <w:r w:rsidR="00FC159E" w:rsidRPr="003D486C">
              <w:t>4</w:t>
            </w:r>
            <w:r w:rsidRPr="003D486C">
              <w:t>.</w:t>
            </w:r>
          </w:p>
        </w:tc>
        <w:tc>
          <w:tcPr>
            <w:tcW w:w="3051" w:type="dxa"/>
          </w:tcPr>
          <w:p w:rsidR="00793045" w:rsidRPr="005A56CB" w:rsidRDefault="00793045" w:rsidP="000207AC">
            <w:r w:rsidRPr="005A56CB">
              <w:t>Veikt ārstniecības personu (ģimenes ārstu, neirologu) informēšanu par arodslimības izraisošajiem faktoriem un arodslimību savlaicīgu diagnostiku</w:t>
            </w:r>
          </w:p>
        </w:tc>
        <w:tc>
          <w:tcPr>
            <w:tcW w:w="1426" w:type="dxa"/>
            <w:gridSpan w:val="2"/>
          </w:tcPr>
          <w:p w:rsidR="00793045" w:rsidRPr="005A56CB" w:rsidRDefault="00793045" w:rsidP="009E3847">
            <w:pPr>
              <w:jc w:val="center"/>
            </w:pPr>
            <w:r w:rsidRPr="005A56CB">
              <w:t>No 01.07.2012.</w:t>
            </w:r>
          </w:p>
        </w:tc>
        <w:tc>
          <w:tcPr>
            <w:tcW w:w="1276" w:type="dxa"/>
          </w:tcPr>
          <w:p w:rsidR="00793045" w:rsidRPr="005A56CB" w:rsidRDefault="00793045" w:rsidP="002739FE">
            <w:pPr>
              <w:jc w:val="center"/>
            </w:pPr>
            <w:r w:rsidRPr="005A56CB">
              <w:t>VM, LM</w:t>
            </w:r>
          </w:p>
        </w:tc>
        <w:tc>
          <w:tcPr>
            <w:tcW w:w="1984" w:type="dxa"/>
          </w:tcPr>
          <w:p w:rsidR="00793045" w:rsidRPr="005A56CB" w:rsidRDefault="00793045" w:rsidP="00CF684F">
            <w:pPr>
              <w:jc w:val="center"/>
            </w:pPr>
            <w:r w:rsidRPr="005A56CB">
              <w:t>Ģimenes ārstu asociācija, Latvijas Lauku ģimenes ārstu asociācija, RSU DDVVI</w:t>
            </w:r>
          </w:p>
        </w:tc>
        <w:tc>
          <w:tcPr>
            <w:tcW w:w="4962" w:type="dxa"/>
          </w:tcPr>
          <w:p w:rsidR="00793045" w:rsidRPr="003D486C" w:rsidRDefault="00793045" w:rsidP="000207AC">
            <w:r w:rsidRPr="003D486C">
              <w:t>Likumā par valsts budžetu kārtējam gadam paredzēto finanšu līdzekļu ietvaros.</w:t>
            </w:r>
          </w:p>
        </w:tc>
      </w:tr>
      <w:tr w:rsidR="00C374F7" w:rsidRPr="00571DE7" w:rsidTr="00AF75EE">
        <w:tc>
          <w:tcPr>
            <w:tcW w:w="13575" w:type="dxa"/>
            <w:gridSpan w:val="8"/>
            <w:shd w:val="clear" w:color="auto" w:fill="D9D9D9"/>
          </w:tcPr>
          <w:p w:rsidR="00C374F7" w:rsidRDefault="00C374F7" w:rsidP="000207AC">
            <w:pPr>
              <w:rPr>
                <w:b/>
              </w:rPr>
            </w:pPr>
            <w:r w:rsidRPr="00571DE7">
              <w:rPr>
                <w:b/>
              </w:rPr>
              <w:t xml:space="preserve">Pamatnostādnēs definētais </w:t>
            </w:r>
            <w:proofErr w:type="spellStart"/>
            <w:r w:rsidRPr="00571DE7">
              <w:rPr>
                <w:b/>
              </w:rPr>
              <w:t>apakšmērķis</w:t>
            </w:r>
            <w:proofErr w:type="spellEnd"/>
            <w:r w:rsidRPr="00571DE7">
              <w:rPr>
                <w:b/>
              </w:rPr>
              <w:t xml:space="preserve">: </w:t>
            </w:r>
            <w:r w:rsidRPr="00571DE7">
              <w:t>Uzlabot mātes un bērna veselību, samazināt zīdaiņu mirstību</w:t>
            </w:r>
            <w:r w:rsidR="005A56CB">
              <w:t>.</w:t>
            </w:r>
          </w:p>
        </w:tc>
      </w:tr>
      <w:tr w:rsidR="00C374F7" w:rsidRPr="00E878E6" w:rsidTr="00AF75EE">
        <w:tc>
          <w:tcPr>
            <w:tcW w:w="876" w:type="dxa"/>
            <w:gridSpan w:val="2"/>
            <w:shd w:val="clear" w:color="auto" w:fill="D9D9D9"/>
          </w:tcPr>
          <w:p w:rsidR="00C374F7" w:rsidRDefault="00C374F7" w:rsidP="000207AC">
            <w:pPr>
              <w:rPr>
                <w:b/>
              </w:rPr>
            </w:pPr>
            <w:r>
              <w:rPr>
                <w:b/>
              </w:rPr>
              <w:t>3.</w:t>
            </w:r>
          </w:p>
        </w:tc>
        <w:tc>
          <w:tcPr>
            <w:tcW w:w="12699" w:type="dxa"/>
            <w:gridSpan w:val="6"/>
            <w:shd w:val="clear" w:color="auto" w:fill="D9D9D9"/>
          </w:tcPr>
          <w:p w:rsidR="00C374F7" w:rsidRPr="008D3CED" w:rsidRDefault="00C374F7" w:rsidP="000207AC">
            <w:r>
              <w:rPr>
                <w:b/>
              </w:rPr>
              <w:t xml:space="preserve">Rīcības virziens: Grūtnieču </w:t>
            </w:r>
            <w:r w:rsidRPr="00EA7B05">
              <w:rPr>
                <w:b/>
              </w:rPr>
              <w:t xml:space="preserve"> un bērn</w:t>
            </w:r>
            <w:r>
              <w:rPr>
                <w:b/>
              </w:rPr>
              <w:t>u</w:t>
            </w:r>
            <w:r w:rsidRPr="00EA7B05">
              <w:rPr>
                <w:b/>
              </w:rPr>
              <w:t xml:space="preserve"> veselības uzlabošana </w:t>
            </w:r>
          </w:p>
          <w:p w:rsidR="00C374F7" w:rsidRPr="008D3CED" w:rsidRDefault="00C374F7" w:rsidP="000207AC"/>
        </w:tc>
      </w:tr>
      <w:tr w:rsidR="00C374F7" w:rsidRPr="008D3CED" w:rsidTr="00D45587">
        <w:tc>
          <w:tcPr>
            <w:tcW w:w="876" w:type="dxa"/>
            <w:gridSpan w:val="2"/>
          </w:tcPr>
          <w:p w:rsidR="00C374F7" w:rsidRDefault="00C374F7" w:rsidP="000207AC">
            <w:r>
              <w:t>3.1.</w:t>
            </w:r>
          </w:p>
        </w:tc>
        <w:tc>
          <w:tcPr>
            <w:tcW w:w="3051" w:type="dxa"/>
          </w:tcPr>
          <w:p w:rsidR="00C374F7" w:rsidRPr="008234B6" w:rsidRDefault="00C374F7" w:rsidP="000207AC">
            <w:pPr>
              <w:rPr>
                <w:color w:val="FF0000"/>
              </w:rPr>
            </w:pPr>
            <w:r w:rsidRPr="00EA7B05">
              <w:t xml:space="preserve">Izstrādāt rīcības plānu mātes un bērna veselības </w:t>
            </w:r>
            <w:r>
              <w:t xml:space="preserve">veicināšanai un </w:t>
            </w:r>
            <w:r w:rsidRPr="00EA7B05">
              <w:t>uzlabošanai</w:t>
            </w:r>
            <w:r>
              <w:t xml:space="preserve"> </w:t>
            </w:r>
          </w:p>
        </w:tc>
        <w:tc>
          <w:tcPr>
            <w:tcW w:w="1426" w:type="dxa"/>
            <w:gridSpan w:val="2"/>
          </w:tcPr>
          <w:p w:rsidR="005D35D1" w:rsidRDefault="005D35D1" w:rsidP="000207AC">
            <w:r>
              <w:t>30.</w:t>
            </w:r>
            <w:r w:rsidR="00FF4964">
              <w:t>12</w:t>
            </w:r>
            <w:r>
              <w:t>.201</w:t>
            </w:r>
            <w:r w:rsidR="00FF4964">
              <w:t>2</w:t>
            </w:r>
            <w:r>
              <w:t>.</w:t>
            </w:r>
          </w:p>
          <w:p w:rsidR="00C374F7" w:rsidRPr="00CC3BE1" w:rsidRDefault="00C374F7" w:rsidP="000207AC"/>
        </w:tc>
        <w:tc>
          <w:tcPr>
            <w:tcW w:w="1276" w:type="dxa"/>
          </w:tcPr>
          <w:p w:rsidR="00C374F7" w:rsidRDefault="00C374F7" w:rsidP="00CF684F">
            <w:pPr>
              <w:jc w:val="center"/>
            </w:pPr>
            <w:r>
              <w:t>VM</w:t>
            </w:r>
          </w:p>
        </w:tc>
        <w:tc>
          <w:tcPr>
            <w:tcW w:w="1984" w:type="dxa"/>
          </w:tcPr>
          <w:p w:rsidR="00C374F7" w:rsidRDefault="00C374F7" w:rsidP="00CF684F">
            <w:pPr>
              <w:jc w:val="center"/>
            </w:pPr>
            <w:r w:rsidRPr="00CC3BE1">
              <w:t>LM</w:t>
            </w:r>
            <w:r>
              <w:t>,</w:t>
            </w:r>
            <w:r w:rsidRPr="00CC3BE1">
              <w:t xml:space="preserve"> TM</w:t>
            </w:r>
          </w:p>
        </w:tc>
        <w:tc>
          <w:tcPr>
            <w:tcW w:w="4962" w:type="dxa"/>
          </w:tcPr>
          <w:p w:rsidR="00C374F7" w:rsidRPr="00EA7B05" w:rsidRDefault="00EB3822" w:rsidP="00DD6DC1">
            <w:pPr>
              <w:rPr>
                <w:b/>
              </w:rPr>
            </w:pPr>
            <w:r>
              <w:t>Pasākums tiks realizēts 201</w:t>
            </w:r>
            <w:r w:rsidR="00DD6DC1">
              <w:t>2</w:t>
            </w:r>
            <w:r>
              <w:t>.gadam apstiprinātā bāzes finansējuma ietvaros (finansējuma atšifrējumu skat. 2.pielikumā).</w:t>
            </w:r>
          </w:p>
        </w:tc>
      </w:tr>
      <w:tr w:rsidR="00C374F7" w:rsidRPr="002136D7" w:rsidTr="00D45587">
        <w:tc>
          <w:tcPr>
            <w:tcW w:w="876" w:type="dxa"/>
            <w:gridSpan w:val="2"/>
          </w:tcPr>
          <w:p w:rsidR="00C374F7" w:rsidRDefault="00C374F7" w:rsidP="000207AC">
            <w:r w:rsidRPr="00467DA6">
              <w:t>3.</w:t>
            </w:r>
            <w:r w:rsidR="00DD2FA0" w:rsidRPr="00467DA6">
              <w:t>2</w:t>
            </w:r>
            <w:r w:rsidRPr="00467DA6">
              <w:t>.</w:t>
            </w:r>
          </w:p>
        </w:tc>
        <w:tc>
          <w:tcPr>
            <w:tcW w:w="3051" w:type="dxa"/>
          </w:tcPr>
          <w:p w:rsidR="00C374F7" w:rsidRDefault="00C374F7" w:rsidP="000207AC">
            <w:r w:rsidRPr="009B3CD9">
              <w:t>Īstenot izglītojoš</w:t>
            </w:r>
            <w:r>
              <w:t>us</w:t>
            </w:r>
            <w:r w:rsidRPr="009B3CD9">
              <w:t xml:space="preserve"> </w:t>
            </w:r>
            <w:r>
              <w:t>pasākumus</w:t>
            </w:r>
            <w:r w:rsidRPr="009B3CD9">
              <w:t xml:space="preserve"> vecākiem par </w:t>
            </w:r>
            <w:r>
              <w:t xml:space="preserve">atkarību izraisošo vielu kaitīgo ietekmi uz grūtnieces un augļa veselību, par </w:t>
            </w:r>
            <w:r w:rsidRPr="009B3CD9">
              <w:t xml:space="preserve">veselīgu uzturu bērniem, </w:t>
            </w:r>
            <w:r w:rsidRPr="009B3CD9">
              <w:lastRenderedPageBreak/>
              <w:t>bērnu norūdīšanu, fiziskām aktivitātēm</w:t>
            </w:r>
            <w:r>
              <w:t xml:space="preserve"> </w:t>
            </w:r>
            <w:r w:rsidRPr="009B3CD9">
              <w:t>un drošību.</w:t>
            </w:r>
          </w:p>
        </w:tc>
        <w:tc>
          <w:tcPr>
            <w:tcW w:w="1426" w:type="dxa"/>
            <w:gridSpan w:val="2"/>
          </w:tcPr>
          <w:p w:rsidR="00C374F7" w:rsidRPr="00EA7B05" w:rsidRDefault="005F5144" w:rsidP="005F5144">
            <w:pPr>
              <w:jc w:val="center"/>
            </w:pPr>
            <w:r w:rsidRPr="00A661C1">
              <w:lastRenderedPageBreak/>
              <w:t>pastāvīgi</w:t>
            </w:r>
          </w:p>
        </w:tc>
        <w:tc>
          <w:tcPr>
            <w:tcW w:w="1276" w:type="dxa"/>
          </w:tcPr>
          <w:p w:rsidR="00C374F7" w:rsidRDefault="00C374F7" w:rsidP="002739FE">
            <w:pPr>
              <w:jc w:val="center"/>
            </w:pPr>
            <w:r>
              <w:t>VM</w:t>
            </w:r>
          </w:p>
        </w:tc>
        <w:tc>
          <w:tcPr>
            <w:tcW w:w="1984" w:type="dxa"/>
          </w:tcPr>
          <w:p w:rsidR="00C374F7" w:rsidRPr="00BC3CAD" w:rsidRDefault="00C374F7" w:rsidP="00CF684F">
            <w:pPr>
              <w:jc w:val="center"/>
            </w:pPr>
            <w:r>
              <w:t xml:space="preserve">IZM, NVO, plašsaziņas līdzekļi, </w:t>
            </w:r>
            <w:r w:rsidRPr="00BC3CAD">
              <w:t xml:space="preserve">Māmiņu Kluba </w:t>
            </w:r>
            <w:r>
              <w:t xml:space="preserve">mediji, </w:t>
            </w:r>
            <w:r w:rsidRPr="00647559">
              <w:t xml:space="preserve">Biedrība „Tabakas un </w:t>
            </w:r>
            <w:r w:rsidRPr="00647559">
              <w:lastRenderedPageBreak/>
              <w:t>alkohola kontroles Latvijas nacionālā koalīcija”</w:t>
            </w:r>
            <w:r>
              <w:t>, Latvijas Ģimenes ārstu asociācija, Latvijas Lauku ģimenes ārstu asociācija, Latvijas Ginekologu un dzemdību speciālistu asociācija</w:t>
            </w:r>
            <w:r w:rsidR="00B46CF0">
              <w:t xml:space="preserve">, </w:t>
            </w:r>
            <w:r w:rsidR="00A148EE" w:rsidRPr="005A56CB">
              <w:t>LPUF</w:t>
            </w:r>
          </w:p>
        </w:tc>
        <w:tc>
          <w:tcPr>
            <w:tcW w:w="4962" w:type="dxa"/>
          </w:tcPr>
          <w:p w:rsidR="00403AF4" w:rsidRDefault="00403AF4" w:rsidP="00403AF4">
            <w:pPr>
              <w:pStyle w:val="naisf"/>
              <w:spacing w:before="0" w:beforeAutospacing="0" w:after="0" w:afterAutospacing="0"/>
              <w:jc w:val="both"/>
            </w:pPr>
            <w:r w:rsidRPr="005A56CB">
              <w:lastRenderedPageBreak/>
              <w:t>2012.-2017.gadā</w:t>
            </w:r>
            <w:r>
              <w:t xml:space="preserve"> pasākuma nodrošināšanai ir paredzēti finanšu līdzekļi </w:t>
            </w:r>
            <w:r w:rsidRPr="00270496">
              <w:rPr>
                <w:b/>
                <w:i/>
              </w:rPr>
              <w:t>11 479 latu</w:t>
            </w:r>
            <w:r>
              <w:t xml:space="preserve"> apmērā (finansējuma atšifrējumu skat. 2.pielikumā).</w:t>
            </w:r>
          </w:p>
          <w:p w:rsidR="00403AF4" w:rsidRPr="00C83BFF" w:rsidRDefault="00403AF4" w:rsidP="00403AF4">
            <w:pPr>
              <w:pStyle w:val="naisf"/>
              <w:spacing w:before="0" w:beforeAutospacing="0" w:after="0" w:afterAutospacing="0"/>
              <w:jc w:val="both"/>
            </w:pPr>
          </w:p>
          <w:p w:rsidR="00403AF4" w:rsidRPr="00A93063" w:rsidRDefault="00403AF4" w:rsidP="00403AF4">
            <w:pPr>
              <w:jc w:val="both"/>
              <w:rPr>
                <w:color w:val="000000"/>
              </w:rPr>
            </w:pPr>
            <w:r w:rsidRPr="005A56CB">
              <w:t>2014.-2017.gadā</w:t>
            </w:r>
            <w:r w:rsidRPr="007221E7">
              <w:t xml:space="preserve"> </w:t>
            </w:r>
            <w:r>
              <w:t xml:space="preserve">būs </w:t>
            </w:r>
            <w:r w:rsidRPr="007221E7">
              <w:t xml:space="preserve">nepieciešami </w:t>
            </w:r>
            <w:r w:rsidRPr="00E51BDC">
              <w:rPr>
                <w:b/>
                <w:i/>
              </w:rPr>
              <w:t>papildus</w:t>
            </w:r>
            <w:r>
              <w:t xml:space="preserve"> </w:t>
            </w:r>
            <w:r w:rsidRPr="007221E7">
              <w:t xml:space="preserve">līdzekļi </w:t>
            </w:r>
            <w:r>
              <w:t xml:space="preserve">no dotācijas no vispārējiem ieņēmumiem </w:t>
            </w:r>
            <w:r w:rsidRPr="007221E7">
              <w:lastRenderedPageBreak/>
              <w:t xml:space="preserve">budžeta </w:t>
            </w:r>
            <w:r>
              <w:t>programmas 01.00.00 „Nozares vadība” apakšprogrammā 01.01.00 „Veselības aprūpes centrālā vadība”</w:t>
            </w:r>
            <w:r w:rsidRPr="007221E7">
              <w:t xml:space="preserve"> </w:t>
            </w:r>
            <w:r>
              <w:t>–</w:t>
            </w:r>
            <w:r w:rsidRPr="007221E7">
              <w:t xml:space="preserve"> </w:t>
            </w:r>
            <w:r>
              <w:rPr>
                <w:b/>
                <w:i/>
              </w:rPr>
              <w:t xml:space="preserve">2 000 </w:t>
            </w:r>
            <w:r w:rsidRPr="0064429C">
              <w:rPr>
                <w:b/>
                <w:i/>
              </w:rPr>
              <w:t>latu</w:t>
            </w:r>
            <w:r>
              <w:t xml:space="preserve"> apmērā, </w:t>
            </w:r>
            <w:r>
              <w:rPr>
                <w:color w:val="000000"/>
              </w:rPr>
              <w:t>sadalījumā</w:t>
            </w:r>
            <w:r w:rsidRPr="00C4510A">
              <w:rPr>
                <w:color w:val="000000"/>
              </w:rPr>
              <w:t xml:space="preserve"> pa izdevumu kodiem atbilstoši ekonomiskajām</w:t>
            </w:r>
            <w:r w:rsidRPr="00A93063">
              <w:rPr>
                <w:color w:val="000000"/>
              </w:rPr>
              <w:t xml:space="preserve"> kategorijām:</w:t>
            </w:r>
          </w:p>
          <w:p w:rsidR="00403AF4" w:rsidRDefault="00403AF4" w:rsidP="00403AF4">
            <w:pPr>
              <w:pStyle w:val="naisf"/>
              <w:spacing w:before="0" w:beforeAutospacing="0" w:after="0" w:afterAutospacing="0"/>
              <w:jc w:val="both"/>
              <w:rPr>
                <w:color w:val="000000"/>
              </w:rPr>
            </w:pPr>
            <w:r>
              <w:rPr>
                <w:color w:val="000000"/>
              </w:rPr>
              <w:t>Preces un pakalpojumi (2000) – 2 000 lati.</w:t>
            </w:r>
          </w:p>
          <w:p w:rsidR="00403AF4" w:rsidRPr="00E34EA1" w:rsidRDefault="00403AF4" w:rsidP="00403AF4">
            <w:pPr>
              <w:pStyle w:val="naisf"/>
              <w:spacing w:before="0" w:beforeAutospacing="0" w:after="0" w:afterAutospacing="0"/>
              <w:jc w:val="both"/>
              <w:rPr>
                <w:color w:val="000000"/>
                <w:sz w:val="16"/>
                <w:szCs w:val="16"/>
              </w:rPr>
            </w:pPr>
          </w:p>
          <w:p w:rsidR="00403AF4" w:rsidRDefault="00403AF4" w:rsidP="00403AF4">
            <w:pPr>
              <w:jc w:val="both"/>
              <w:rPr>
                <w:color w:val="000000"/>
              </w:rPr>
            </w:pPr>
            <w:r w:rsidRPr="009B4877">
              <w:rPr>
                <w:color w:val="000000"/>
              </w:rPr>
              <w:t>Informatīvi izglītojošu pasākumu organizēšana par ar ģimenes v</w:t>
            </w:r>
            <w:r>
              <w:rPr>
                <w:color w:val="000000"/>
              </w:rPr>
              <w:t xml:space="preserve">eselību saistītām tēmām, tai skaitā: lekcijas, diskusiju grupas, veselības nedēļas, </w:t>
            </w:r>
            <w:r w:rsidRPr="009B4877">
              <w:rPr>
                <w:color w:val="000000"/>
              </w:rPr>
              <w:t xml:space="preserve">apaļā galda diskusiju organizēšana. </w:t>
            </w:r>
          </w:p>
          <w:p w:rsidR="00403AF4" w:rsidRDefault="00403AF4" w:rsidP="00403AF4">
            <w:pPr>
              <w:jc w:val="both"/>
              <w:rPr>
                <w:color w:val="000000"/>
              </w:rPr>
            </w:pPr>
            <w:r w:rsidRPr="009B4877">
              <w:rPr>
                <w:color w:val="000000"/>
              </w:rPr>
              <w:t>6 līdz</w:t>
            </w:r>
            <w:r>
              <w:rPr>
                <w:color w:val="000000"/>
              </w:rPr>
              <w:t xml:space="preserve"> </w:t>
            </w:r>
            <w:r w:rsidRPr="009B4877">
              <w:rPr>
                <w:color w:val="000000"/>
              </w:rPr>
              <w:t xml:space="preserve">10 pasākumi (1 pasākuma </w:t>
            </w:r>
            <w:r>
              <w:rPr>
                <w:color w:val="000000"/>
              </w:rPr>
              <w:t xml:space="preserve">vidējās </w:t>
            </w:r>
            <w:r w:rsidRPr="009B4877">
              <w:rPr>
                <w:color w:val="000000"/>
              </w:rPr>
              <w:t>izmaksas no 200</w:t>
            </w:r>
            <w:r>
              <w:rPr>
                <w:color w:val="000000"/>
              </w:rPr>
              <w:t xml:space="preserve"> latiem</w:t>
            </w:r>
            <w:r w:rsidRPr="009B4877">
              <w:rPr>
                <w:color w:val="000000"/>
              </w:rPr>
              <w:t xml:space="preserve"> līdz 300</w:t>
            </w:r>
            <w:r>
              <w:rPr>
                <w:color w:val="000000"/>
              </w:rPr>
              <w:t xml:space="preserve"> latiem</w:t>
            </w:r>
            <w:r w:rsidRPr="009B4877">
              <w:rPr>
                <w:color w:val="000000"/>
              </w:rPr>
              <w:t>)</w:t>
            </w:r>
            <w:r>
              <w:rPr>
                <w:color w:val="000000"/>
              </w:rPr>
              <w:t>.</w:t>
            </w:r>
          </w:p>
          <w:p w:rsidR="00C374F7" w:rsidRPr="00C312B2" w:rsidRDefault="00403AF4" w:rsidP="00403AF4">
            <w:pPr>
              <w:rPr>
                <w:sz w:val="18"/>
                <w:szCs w:val="18"/>
              </w:rPr>
            </w:pPr>
            <w:r>
              <w:rPr>
                <w:color w:val="000000"/>
              </w:rPr>
              <w:t>8 pasākumi * 250 lati = 2 000 lati.</w:t>
            </w:r>
          </w:p>
        </w:tc>
      </w:tr>
      <w:tr w:rsidR="00C374F7" w:rsidRPr="00B24B60" w:rsidTr="00D45587">
        <w:tc>
          <w:tcPr>
            <w:tcW w:w="876" w:type="dxa"/>
            <w:gridSpan w:val="2"/>
          </w:tcPr>
          <w:p w:rsidR="00C374F7" w:rsidRDefault="00C374F7" w:rsidP="000207AC">
            <w:r>
              <w:lastRenderedPageBreak/>
              <w:t>3.</w:t>
            </w:r>
            <w:r w:rsidR="00DD2FA0">
              <w:t>3</w:t>
            </w:r>
            <w:r>
              <w:t>.</w:t>
            </w:r>
          </w:p>
        </w:tc>
        <w:tc>
          <w:tcPr>
            <w:tcW w:w="3051" w:type="dxa"/>
          </w:tcPr>
          <w:p w:rsidR="00C374F7" w:rsidRPr="00571DE7" w:rsidRDefault="00467DA6" w:rsidP="00467DA6">
            <w:r w:rsidRPr="005A56CB">
              <w:t>Ņemot vērā dzimumu atšķirības,</w:t>
            </w:r>
            <w:r>
              <w:t xml:space="preserve"> n</w:t>
            </w:r>
            <w:r w:rsidR="00C374F7" w:rsidRPr="00571DE7">
              <w:t xml:space="preserve">odrošināt pusaudžu izglītošanu par seksuālās un reproduktīvās veselības jautājumiem </w:t>
            </w:r>
          </w:p>
        </w:tc>
        <w:tc>
          <w:tcPr>
            <w:tcW w:w="1426" w:type="dxa"/>
            <w:gridSpan w:val="2"/>
          </w:tcPr>
          <w:p w:rsidR="00C374F7" w:rsidRPr="00571DE7" w:rsidRDefault="00A661C1" w:rsidP="00A661C1">
            <w:pPr>
              <w:jc w:val="center"/>
              <w:rPr>
                <w:b/>
              </w:rPr>
            </w:pPr>
            <w:r>
              <w:t>p</w:t>
            </w:r>
            <w:r w:rsidR="00C374F7" w:rsidRPr="00571DE7">
              <w:t>astāvīgi</w:t>
            </w:r>
          </w:p>
        </w:tc>
        <w:tc>
          <w:tcPr>
            <w:tcW w:w="1276" w:type="dxa"/>
          </w:tcPr>
          <w:p w:rsidR="00C374F7" w:rsidRPr="00571DE7" w:rsidRDefault="002739FE" w:rsidP="002739FE">
            <w:pPr>
              <w:jc w:val="center"/>
            </w:pPr>
            <w:r>
              <w:t>VM</w:t>
            </w:r>
          </w:p>
          <w:p w:rsidR="00C374F7" w:rsidRPr="00571DE7" w:rsidRDefault="00C374F7" w:rsidP="000207AC"/>
        </w:tc>
        <w:tc>
          <w:tcPr>
            <w:tcW w:w="1984" w:type="dxa"/>
          </w:tcPr>
          <w:p w:rsidR="00C374F7" w:rsidRPr="00EA7B05" w:rsidRDefault="00C374F7" w:rsidP="00CF684F">
            <w:pPr>
              <w:jc w:val="center"/>
              <w:rPr>
                <w:b/>
              </w:rPr>
            </w:pPr>
            <w:r w:rsidRPr="008E0513">
              <w:t>Latvijas ģimenes plānošanas un seksuālās veselības asociācija</w:t>
            </w:r>
            <w:r>
              <w:rPr>
                <w:b/>
              </w:rPr>
              <w:t xml:space="preserve"> </w:t>
            </w:r>
            <w:r w:rsidRPr="008E0513">
              <w:t>„Papardes zieds”</w:t>
            </w:r>
          </w:p>
        </w:tc>
        <w:tc>
          <w:tcPr>
            <w:tcW w:w="4962" w:type="dxa"/>
          </w:tcPr>
          <w:p w:rsidR="00EB3822" w:rsidRDefault="00EB3822" w:rsidP="00EB3822">
            <w:pPr>
              <w:pStyle w:val="naisf"/>
              <w:spacing w:before="0" w:beforeAutospacing="0" w:after="0" w:afterAutospacing="0"/>
              <w:jc w:val="both"/>
            </w:pPr>
            <w:r w:rsidRPr="005A56CB">
              <w:t>2011.-2013.gadā</w:t>
            </w:r>
            <w:r>
              <w:t xml:space="preserve"> pasākums tiks nodrošināts likumā par valsts budžetu kārtējam gadam paredzēto finanšu līdzekļu ietvaros. </w:t>
            </w:r>
          </w:p>
          <w:p w:rsidR="00EB3822" w:rsidRDefault="00EB3822" w:rsidP="00EB3822">
            <w:pPr>
              <w:pStyle w:val="naisf"/>
              <w:spacing w:before="0" w:beforeAutospacing="0" w:after="0" w:afterAutospacing="0"/>
              <w:jc w:val="both"/>
            </w:pPr>
            <w:r>
              <w:t xml:space="preserve">2011.-2017.gadā pasākuma nodrošināšanai ir paredzēti finanšu līdzekļi </w:t>
            </w:r>
            <w:r w:rsidRPr="00270496">
              <w:rPr>
                <w:b/>
                <w:i/>
              </w:rPr>
              <w:t>16 021 latu</w:t>
            </w:r>
            <w:r>
              <w:t xml:space="preserve"> apmērā (finansējuma atšifrējumu skat. 2.pielikumā).</w:t>
            </w:r>
          </w:p>
          <w:p w:rsidR="00EB3822" w:rsidRPr="00E34EA1" w:rsidRDefault="00EB3822" w:rsidP="00EB3822">
            <w:pPr>
              <w:jc w:val="both"/>
              <w:rPr>
                <w:sz w:val="16"/>
                <w:szCs w:val="16"/>
              </w:rPr>
            </w:pPr>
          </w:p>
          <w:p w:rsidR="00EB3822" w:rsidRPr="00A93063" w:rsidRDefault="00EB3822" w:rsidP="00EB3822">
            <w:pPr>
              <w:jc w:val="both"/>
              <w:rPr>
                <w:color w:val="000000"/>
              </w:rPr>
            </w:pPr>
            <w:r w:rsidRPr="005A56CB">
              <w:t>2014.-2017.gadā</w:t>
            </w:r>
            <w:r w:rsidRPr="007221E7">
              <w:t xml:space="preserve"> </w:t>
            </w:r>
            <w:r>
              <w:t xml:space="preserve">būs </w:t>
            </w:r>
            <w:r w:rsidRPr="007221E7">
              <w:t xml:space="preserve">nepieciešami </w:t>
            </w:r>
            <w:r w:rsidRPr="00E51BDC">
              <w:rPr>
                <w:b/>
                <w:i/>
              </w:rPr>
              <w:t>papildus</w:t>
            </w:r>
            <w:r>
              <w:t xml:space="preserve"> </w:t>
            </w:r>
            <w:r w:rsidRPr="007221E7">
              <w:t xml:space="preserve">līdzekļi </w:t>
            </w:r>
            <w:r>
              <w:t xml:space="preserve">no dotācijas no vispārējiem ieņēmumiem </w:t>
            </w:r>
            <w:r w:rsidRPr="007221E7">
              <w:t xml:space="preserve">budžeta </w:t>
            </w:r>
            <w:r>
              <w:t>programmas 01.00.00 „Nozares vadība” apakšprogrammā 01.01.00 „Veselības aprūpes centrālā vadība”–</w:t>
            </w:r>
            <w:r w:rsidRPr="007221E7">
              <w:t xml:space="preserve"> </w:t>
            </w:r>
            <w:r>
              <w:rPr>
                <w:b/>
                <w:i/>
              </w:rPr>
              <w:t xml:space="preserve">2 000 </w:t>
            </w:r>
            <w:r w:rsidRPr="0064429C">
              <w:rPr>
                <w:b/>
                <w:i/>
              </w:rPr>
              <w:t>latu</w:t>
            </w:r>
            <w:r>
              <w:t xml:space="preserve"> apmērā, </w:t>
            </w:r>
            <w:r>
              <w:rPr>
                <w:color w:val="000000"/>
              </w:rPr>
              <w:t>tai skaitā:</w:t>
            </w:r>
          </w:p>
          <w:p w:rsidR="00EB3822" w:rsidRDefault="00EB3822" w:rsidP="00EB3822">
            <w:pPr>
              <w:pStyle w:val="naisf"/>
              <w:spacing w:before="0" w:beforeAutospacing="0" w:after="0" w:afterAutospacing="0"/>
              <w:jc w:val="both"/>
            </w:pPr>
            <w:r>
              <w:t xml:space="preserve">    </w:t>
            </w:r>
            <w:r w:rsidRPr="00AC73F8">
              <w:t>Preces un pakalpojumi (2000</w:t>
            </w:r>
            <w:r>
              <w:t xml:space="preserve"> kods</w:t>
            </w:r>
            <w:r w:rsidRPr="00AC73F8">
              <w:t xml:space="preserve">) – </w:t>
            </w:r>
            <w:r>
              <w:t>2</w:t>
            </w:r>
            <w:r w:rsidRPr="00AC73F8">
              <w:t> 000 lati.</w:t>
            </w:r>
          </w:p>
          <w:p w:rsidR="00EB3822" w:rsidRPr="00E34EA1" w:rsidRDefault="00EB3822" w:rsidP="00EB3822">
            <w:pPr>
              <w:pStyle w:val="naisf"/>
              <w:spacing w:before="0" w:beforeAutospacing="0" w:after="0" w:afterAutospacing="0"/>
              <w:jc w:val="both"/>
              <w:rPr>
                <w:sz w:val="16"/>
                <w:szCs w:val="16"/>
              </w:rPr>
            </w:pPr>
          </w:p>
          <w:p w:rsidR="00C374F7" w:rsidRDefault="00EB3822" w:rsidP="00EB3822">
            <w:r w:rsidRPr="00654037">
              <w:t>8 semināru un diskusiju grupu organizēšana jauniešiem</w:t>
            </w:r>
            <w:r>
              <w:t xml:space="preserve"> (v</w:t>
            </w:r>
            <w:r w:rsidRPr="00654037">
              <w:t>iena semināra orga</w:t>
            </w:r>
            <w:r>
              <w:t>nizēšanas vidējās izmaksas 250 lati).</w:t>
            </w:r>
          </w:p>
        </w:tc>
      </w:tr>
      <w:tr w:rsidR="00F12073" w:rsidRPr="00B24B60" w:rsidTr="00D45587">
        <w:tc>
          <w:tcPr>
            <w:tcW w:w="876" w:type="dxa"/>
            <w:gridSpan w:val="2"/>
          </w:tcPr>
          <w:p w:rsidR="00F12073" w:rsidRDefault="00F12073" w:rsidP="000207AC">
            <w:r>
              <w:t>3.4.</w:t>
            </w:r>
          </w:p>
        </w:tc>
        <w:tc>
          <w:tcPr>
            <w:tcW w:w="3051" w:type="dxa"/>
          </w:tcPr>
          <w:p w:rsidR="00F12073" w:rsidRPr="005A56CB" w:rsidRDefault="00F12073" w:rsidP="00467DA6">
            <w:r w:rsidRPr="005A56CB">
              <w:t xml:space="preserve">Sagatavot </w:t>
            </w:r>
            <w:r w:rsidR="006A75C7" w:rsidRPr="005A56CB">
              <w:t xml:space="preserve">informatīvu </w:t>
            </w:r>
            <w:r w:rsidRPr="005A56CB">
              <w:t xml:space="preserve">ziņojumu par neauglības </w:t>
            </w:r>
            <w:r w:rsidRPr="005A56CB">
              <w:lastRenderedPageBreak/>
              <w:t>problēmām Latvijā</w:t>
            </w:r>
            <w:r w:rsidR="00917D67" w:rsidRPr="005A56CB">
              <w:t>, apzinot esošo situāciju un sniedzot priekšlikumus situācijas uzlabošanai</w:t>
            </w:r>
          </w:p>
        </w:tc>
        <w:tc>
          <w:tcPr>
            <w:tcW w:w="1426" w:type="dxa"/>
            <w:gridSpan w:val="2"/>
          </w:tcPr>
          <w:p w:rsidR="00F12073" w:rsidRDefault="00F12073" w:rsidP="00A661C1">
            <w:pPr>
              <w:jc w:val="center"/>
            </w:pPr>
            <w:r>
              <w:lastRenderedPageBreak/>
              <w:t>30.12.2012.</w:t>
            </w:r>
          </w:p>
        </w:tc>
        <w:tc>
          <w:tcPr>
            <w:tcW w:w="1276" w:type="dxa"/>
          </w:tcPr>
          <w:p w:rsidR="00F12073" w:rsidRDefault="00F12073" w:rsidP="002739FE">
            <w:pPr>
              <w:jc w:val="center"/>
            </w:pPr>
            <w:r>
              <w:t>VM</w:t>
            </w:r>
          </w:p>
        </w:tc>
        <w:tc>
          <w:tcPr>
            <w:tcW w:w="1984" w:type="dxa"/>
          </w:tcPr>
          <w:p w:rsidR="00F12073" w:rsidRPr="008E0513" w:rsidRDefault="00F12073" w:rsidP="00CF684F">
            <w:pPr>
              <w:jc w:val="center"/>
            </w:pPr>
            <w:r>
              <w:t>VNC</w:t>
            </w:r>
          </w:p>
        </w:tc>
        <w:tc>
          <w:tcPr>
            <w:tcW w:w="4962" w:type="dxa"/>
          </w:tcPr>
          <w:p w:rsidR="00F12073" w:rsidRPr="00E51BDC" w:rsidRDefault="00F12073" w:rsidP="00EB3822">
            <w:pPr>
              <w:pStyle w:val="naisf"/>
              <w:spacing w:before="0" w:beforeAutospacing="0" w:after="0" w:afterAutospacing="0"/>
              <w:jc w:val="both"/>
              <w:rPr>
                <w:u w:val="single"/>
              </w:rPr>
            </w:pPr>
            <w:r>
              <w:t>Likumā par valsts budžetu kārtējam gadam paredzēto finanšu līdzekļu ietvaros.</w:t>
            </w:r>
          </w:p>
        </w:tc>
      </w:tr>
      <w:tr w:rsidR="00C374F7" w:rsidRPr="00EA7B05" w:rsidTr="00AF75EE">
        <w:tc>
          <w:tcPr>
            <w:tcW w:w="13575" w:type="dxa"/>
            <w:gridSpan w:val="8"/>
            <w:shd w:val="clear" w:color="auto" w:fill="D9D9D9"/>
          </w:tcPr>
          <w:p w:rsidR="00C374F7" w:rsidRPr="005A56CB" w:rsidRDefault="00C374F7" w:rsidP="00DB50C5">
            <w:pPr>
              <w:rPr>
                <w:b/>
                <w:color w:val="000000"/>
              </w:rPr>
            </w:pPr>
            <w:r w:rsidRPr="003D1A42">
              <w:rPr>
                <w:b/>
              </w:rPr>
              <w:lastRenderedPageBreak/>
              <w:t xml:space="preserve">Pamatnostādnēs definētais </w:t>
            </w:r>
            <w:proofErr w:type="spellStart"/>
            <w:r w:rsidRPr="003D1A42">
              <w:rPr>
                <w:b/>
              </w:rPr>
              <w:t>apakšmērķis</w:t>
            </w:r>
            <w:proofErr w:type="spellEnd"/>
            <w:r w:rsidRPr="003D1A42">
              <w:rPr>
                <w:b/>
              </w:rPr>
              <w:t>:</w:t>
            </w:r>
            <w:r w:rsidRPr="003D1A42">
              <w:t xml:space="preserve"> </w:t>
            </w:r>
            <w:r w:rsidR="00EA6E7D" w:rsidRPr="005A56CB">
              <w:rPr>
                <w:color w:val="000000"/>
              </w:rPr>
              <w:t>Veicināt veselīgu un drošu dzīves un darba vidi, samazināt traumatismu un mirstību no ārējiem nāves cēloņiem.</w:t>
            </w:r>
          </w:p>
        </w:tc>
      </w:tr>
      <w:tr w:rsidR="00C374F7" w:rsidRPr="00EA7B05" w:rsidTr="00AF75EE">
        <w:tc>
          <w:tcPr>
            <w:tcW w:w="876" w:type="dxa"/>
            <w:gridSpan w:val="2"/>
            <w:shd w:val="clear" w:color="auto" w:fill="D9D9D9"/>
          </w:tcPr>
          <w:p w:rsidR="00C374F7" w:rsidRDefault="00C374F7" w:rsidP="000207AC">
            <w:pPr>
              <w:rPr>
                <w:b/>
              </w:rPr>
            </w:pPr>
            <w:r>
              <w:rPr>
                <w:b/>
              </w:rPr>
              <w:t>4.</w:t>
            </w:r>
          </w:p>
        </w:tc>
        <w:tc>
          <w:tcPr>
            <w:tcW w:w="12699" w:type="dxa"/>
            <w:gridSpan w:val="6"/>
            <w:shd w:val="clear" w:color="auto" w:fill="D9D9D9"/>
          </w:tcPr>
          <w:p w:rsidR="00C374F7" w:rsidRPr="005118FC" w:rsidRDefault="00C374F7" w:rsidP="000207AC">
            <w:pPr>
              <w:rPr>
                <w:b/>
              </w:rPr>
            </w:pPr>
            <w:r>
              <w:rPr>
                <w:b/>
              </w:rPr>
              <w:t xml:space="preserve">Rīcības virziens: </w:t>
            </w:r>
            <w:r w:rsidRPr="00C459A3">
              <w:rPr>
                <w:b/>
              </w:rPr>
              <w:t>Traumatisma</w:t>
            </w:r>
            <w:r w:rsidR="00C459A3" w:rsidRPr="00C459A3">
              <w:rPr>
                <w:b/>
              </w:rPr>
              <w:t xml:space="preserve"> </w:t>
            </w:r>
            <w:r w:rsidR="00C459A3" w:rsidRPr="005A56CB">
              <w:rPr>
                <w:b/>
              </w:rPr>
              <w:t>un vides risku</w:t>
            </w:r>
            <w:r w:rsidR="00C459A3" w:rsidRPr="00C459A3">
              <w:rPr>
                <w:b/>
              </w:rPr>
              <w:t xml:space="preserve"> </w:t>
            </w:r>
            <w:r w:rsidRPr="00C459A3">
              <w:rPr>
                <w:b/>
              </w:rPr>
              <w:t xml:space="preserve"> mazināšana</w:t>
            </w:r>
          </w:p>
        </w:tc>
      </w:tr>
      <w:tr w:rsidR="00C374F7" w:rsidRPr="00EA7B05" w:rsidTr="00D45587">
        <w:tc>
          <w:tcPr>
            <w:tcW w:w="876" w:type="dxa"/>
            <w:gridSpan w:val="2"/>
          </w:tcPr>
          <w:p w:rsidR="00C374F7" w:rsidRDefault="00C374F7" w:rsidP="000207AC">
            <w:r>
              <w:t>4.1.</w:t>
            </w:r>
          </w:p>
        </w:tc>
        <w:tc>
          <w:tcPr>
            <w:tcW w:w="3051" w:type="dxa"/>
          </w:tcPr>
          <w:p w:rsidR="00C374F7" w:rsidRPr="00E44D76" w:rsidRDefault="00C374F7" w:rsidP="00BE3C01">
            <w:pPr>
              <w:rPr>
                <w:strike/>
                <w:color w:val="FF0000"/>
              </w:rPr>
            </w:pPr>
            <w:r w:rsidRPr="00217EBF">
              <w:t xml:space="preserve">Izstrādāt Bērnu traumatisma profilakses rīcības plānu </w:t>
            </w:r>
          </w:p>
        </w:tc>
        <w:tc>
          <w:tcPr>
            <w:tcW w:w="1426" w:type="dxa"/>
            <w:gridSpan w:val="2"/>
          </w:tcPr>
          <w:p w:rsidR="005D35D1" w:rsidRDefault="005D35D1" w:rsidP="005A56CB">
            <w:pPr>
              <w:jc w:val="center"/>
            </w:pPr>
            <w:r>
              <w:t>31.12.201</w:t>
            </w:r>
            <w:r w:rsidR="00FF4964">
              <w:t>4</w:t>
            </w:r>
            <w:r>
              <w:t>.</w:t>
            </w:r>
          </w:p>
          <w:p w:rsidR="00C374F7" w:rsidRPr="00217EBF" w:rsidRDefault="00C374F7" w:rsidP="000207AC"/>
        </w:tc>
        <w:tc>
          <w:tcPr>
            <w:tcW w:w="1276" w:type="dxa"/>
          </w:tcPr>
          <w:p w:rsidR="00C374F7" w:rsidRDefault="00C374F7" w:rsidP="002751F4">
            <w:pPr>
              <w:jc w:val="center"/>
            </w:pPr>
            <w:r>
              <w:t>VM</w:t>
            </w:r>
          </w:p>
          <w:p w:rsidR="00C374F7" w:rsidRPr="00F46DE9" w:rsidRDefault="00C374F7" w:rsidP="000207AC">
            <w:pPr>
              <w:rPr>
                <w:color w:val="FF0000"/>
              </w:rPr>
            </w:pPr>
          </w:p>
        </w:tc>
        <w:tc>
          <w:tcPr>
            <w:tcW w:w="1984" w:type="dxa"/>
          </w:tcPr>
          <w:p w:rsidR="00C374F7" w:rsidRPr="00EA7B05" w:rsidRDefault="00C374F7" w:rsidP="00CF684F">
            <w:pPr>
              <w:jc w:val="center"/>
            </w:pPr>
            <w:r>
              <w:t>LM, IZM, SAM, RSU Sabiedrības veselības fakultāte, Galveno speciālistu institūcija, LPS, vecāku sabiedriskās organizācijas</w:t>
            </w:r>
          </w:p>
        </w:tc>
        <w:tc>
          <w:tcPr>
            <w:tcW w:w="4962" w:type="dxa"/>
          </w:tcPr>
          <w:p w:rsidR="0092447C" w:rsidRPr="00211392" w:rsidRDefault="0092447C" w:rsidP="0092447C">
            <w:pPr>
              <w:pStyle w:val="naisf"/>
              <w:spacing w:before="0" w:beforeAutospacing="0" w:after="0" w:afterAutospacing="0"/>
              <w:ind w:right="126"/>
              <w:jc w:val="both"/>
            </w:pPr>
            <w:r w:rsidRPr="005A56CB">
              <w:t>2012.gadā</w:t>
            </w:r>
            <w:r w:rsidRPr="00211392">
              <w:t xml:space="preserve"> pasākums tiks realizēts budžeta programmas 01.00.00 „Nozares vadība” apakšprogrammā 01.01.00 „Veselības aprūpes centrālā vadība” esošo līdzekļu ietvaros. </w:t>
            </w:r>
          </w:p>
          <w:p w:rsidR="0092447C" w:rsidRPr="00211392" w:rsidRDefault="0092447C" w:rsidP="0092447C">
            <w:pPr>
              <w:ind w:left="127" w:right="126"/>
              <w:jc w:val="both"/>
            </w:pPr>
            <w:r w:rsidRPr="00211392">
              <w:t xml:space="preserve">2012.gadā </w:t>
            </w:r>
            <w:r w:rsidRPr="00814826">
              <w:t>paredzētā finansējuma</w:t>
            </w:r>
            <w:r w:rsidRPr="00211392">
              <w:t xml:space="preserve"> </w:t>
            </w:r>
            <w:r w:rsidRPr="00211392">
              <w:rPr>
                <w:b/>
                <w:i/>
              </w:rPr>
              <w:t>10 224 latu</w:t>
            </w:r>
            <w:r w:rsidRPr="00211392">
              <w:t xml:space="preserve"> apmērā sadalījums pa izdevumu kodiem atbilstoši ekonomiskajām kategorijām:</w:t>
            </w:r>
          </w:p>
          <w:p w:rsidR="0092447C" w:rsidRPr="00211392" w:rsidRDefault="0092447C" w:rsidP="0092447C">
            <w:pPr>
              <w:autoSpaceDE w:val="0"/>
              <w:autoSpaceDN w:val="0"/>
              <w:adjustRightInd w:val="0"/>
              <w:ind w:left="127" w:right="126"/>
            </w:pPr>
            <w:r w:rsidRPr="00211392">
              <w:t>Atlīdzība (1000) – 9 672 lati;</w:t>
            </w:r>
          </w:p>
          <w:p w:rsidR="0092447C" w:rsidRPr="00211392" w:rsidRDefault="0092447C" w:rsidP="0092447C">
            <w:pPr>
              <w:autoSpaceDE w:val="0"/>
              <w:autoSpaceDN w:val="0"/>
              <w:adjustRightInd w:val="0"/>
              <w:ind w:left="127" w:right="126"/>
            </w:pPr>
            <w:r w:rsidRPr="00211392">
              <w:t xml:space="preserve">  Atalgojums (1100) – 7 794 lati;</w:t>
            </w:r>
          </w:p>
          <w:p w:rsidR="0092447C" w:rsidRPr="00211392" w:rsidRDefault="0092447C" w:rsidP="0092447C">
            <w:pPr>
              <w:autoSpaceDE w:val="0"/>
              <w:autoSpaceDN w:val="0"/>
              <w:adjustRightInd w:val="0"/>
              <w:ind w:left="127" w:right="126"/>
            </w:pPr>
            <w:r w:rsidRPr="00211392">
              <w:t xml:space="preserve">  VSAOI (1200) – 1 878 lati;</w:t>
            </w:r>
          </w:p>
          <w:p w:rsidR="00C374F7" w:rsidRPr="0092447C" w:rsidRDefault="0092447C" w:rsidP="0092447C">
            <w:pPr>
              <w:autoSpaceDE w:val="0"/>
              <w:autoSpaceDN w:val="0"/>
              <w:adjustRightInd w:val="0"/>
              <w:ind w:left="127" w:right="126"/>
            </w:pPr>
            <w:r w:rsidRPr="00211392">
              <w:t>Preces un pakalpojumi (2000) – 552 lati.</w:t>
            </w:r>
          </w:p>
        </w:tc>
      </w:tr>
      <w:tr w:rsidR="00C374F7" w:rsidRPr="003B08C4" w:rsidTr="00D45587">
        <w:tc>
          <w:tcPr>
            <w:tcW w:w="876" w:type="dxa"/>
            <w:gridSpan w:val="2"/>
          </w:tcPr>
          <w:p w:rsidR="00C374F7" w:rsidRDefault="00C374F7" w:rsidP="000207AC">
            <w:r>
              <w:t>4.2.</w:t>
            </w:r>
          </w:p>
        </w:tc>
        <w:tc>
          <w:tcPr>
            <w:tcW w:w="3051" w:type="dxa"/>
          </w:tcPr>
          <w:p w:rsidR="00C374F7" w:rsidRDefault="00C374F7" w:rsidP="000207AC">
            <w:r>
              <w:t>Organizēt sezonālus sabiedrības izglītošanai veltītas pasākumus un satiksmes drošības kampaņas, pastiprinātu uzmanību pievēršot mazāk aizsargātajiem ceļu satiksmes dalībniekiem</w:t>
            </w:r>
            <w:r w:rsidR="00467DA6">
              <w:t xml:space="preserve">, </w:t>
            </w:r>
            <w:r w:rsidR="00467DA6" w:rsidRPr="005A56CB">
              <w:t>kā arī ņemot vērā dzimumu atšķirības</w:t>
            </w:r>
            <w:r>
              <w:t xml:space="preserve"> </w:t>
            </w:r>
          </w:p>
        </w:tc>
        <w:tc>
          <w:tcPr>
            <w:tcW w:w="1426" w:type="dxa"/>
            <w:gridSpan w:val="2"/>
          </w:tcPr>
          <w:p w:rsidR="00C374F7" w:rsidRPr="00217EBF" w:rsidRDefault="00C374F7" w:rsidP="005A56CB">
            <w:pPr>
              <w:jc w:val="center"/>
            </w:pPr>
            <w:r>
              <w:t>pastāvīgi</w:t>
            </w:r>
          </w:p>
        </w:tc>
        <w:tc>
          <w:tcPr>
            <w:tcW w:w="1276" w:type="dxa"/>
          </w:tcPr>
          <w:p w:rsidR="00C374F7" w:rsidRDefault="00C374F7" w:rsidP="002751F4">
            <w:pPr>
              <w:jc w:val="center"/>
            </w:pPr>
            <w:r>
              <w:t>CSDD, VP</w:t>
            </w:r>
          </w:p>
          <w:p w:rsidR="00C374F7" w:rsidRPr="005118FC" w:rsidRDefault="00C374F7" w:rsidP="002751F4">
            <w:pPr>
              <w:jc w:val="center"/>
              <w:rPr>
                <w:sz w:val="20"/>
                <w:szCs w:val="20"/>
              </w:rPr>
            </w:pPr>
            <w:r>
              <w:t>VM</w:t>
            </w:r>
          </w:p>
        </w:tc>
        <w:tc>
          <w:tcPr>
            <w:tcW w:w="1984" w:type="dxa"/>
          </w:tcPr>
          <w:p w:rsidR="00C374F7" w:rsidRPr="00BC3CAD" w:rsidRDefault="00C374F7" w:rsidP="00CF684F">
            <w:pPr>
              <w:jc w:val="center"/>
            </w:pPr>
            <w:r>
              <w:t>IeM, NMPD, SMVA</w:t>
            </w:r>
          </w:p>
        </w:tc>
        <w:tc>
          <w:tcPr>
            <w:tcW w:w="4962" w:type="dxa"/>
          </w:tcPr>
          <w:p w:rsidR="00C374F7" w:rsidRDefault="00C374F7" w:rsidP="000207AC">
            <w:r>
              <w:t>Likumā par valsts budžetu kārtējam gadam paredzēto finanšu līdzekļu ietvaros</w:t>
            </w:r>
            <w:r w:rsidR="002751F4">
              <w:t>.</w:t>
            </w:r>
          </w:p>
        </w:tc>
      </w:tr>
      <w:tr w:rsidR="00C374F7" w:rsidRPr="003B08C4" w:rsidTr="00D45587">
        <w:tc>
          <w:tcPr>
            <w:tcW w:w="876" w:type="dxa"/>
            <w:gridSpan w:val="2"/>
          </w:tcPr>
          <w:p w:rsidR="00C374F7" w:rsidRDefault="00C374F7" w:rsidP="000207AC">
            <w:r>
              <w:t>4.3.</w:t>
            </w:r>
          </w:p>
        </w:tc>
        <w:tc>
          <w:tcPr>
            <w:tcW w:w="3051" w:type="dxa"/>
          </w:tcPr>
          <w:p w:rsidR="00C374F7" w:rsidRPr="005A56CB" w:rsidRDefault="00832E19" w:rsidP="000207AC">
            <w:r w:rsidRPr="005A56CB">
              <w:t xml:space="preserve">Veicināt </w:t>
            </w:r>
            <w:r w:rsidR="006405A0" w:rsidRPr="005A56CB">
              <w:t xml:space="preserve">pirmsskolas un vispārējās izglītības iestāžu  skolēnu zināšanas un prasmes par personisko drošību un veselīgu </w:t>
            </w:r>
            <w:r w:rsidR="006405A0" w:rsidRPr="005A56CB">
              <w:lastRenderedPageBreak/>
              <w:t>dzīvesveidu</w:t>
            </w:r>
            <w:r w:rsidR="00C374F7" w:rsidRPr="005A56CB">
              <w:t xml:space="preserve"> </w:t>
            </w:r>
          </w:p>
        </w:tc>
        <w:tc>
          <w:tcPr>
            <w:tcW w:w="1426" w:type="dxa"/>
            <w:gridSpan w:val="2"/>
          </w:tcPr>
          <w:p w:rsidR="00C374F7" w:rsidRDefault="00C374F7" w:rsidP="000207AC">
            <w:r>
              <w:lastRenderedPageBreak/>
              <w:t>pastāvīgi</w:t>
            </w:r>
          </w:p>
        </w:tc>
        <w:tc>
          <w:tcPr>
            <w:tcW w:w="1276" w:type="dxa"/>
          </w:tcPr>
          <w:p w:rsidR="00C374F7" w:rsidRDefault="00C374F7" w:rsidP="002751F4">
            <w:pPr>
              <w:jc w:val="center"/>
            </w:pPr>
            <w:r>
              <w:t>IZM</w:t>
            </w:r>
          </w:p>
        </w:tc>
        <w:tc>
          <w:tcPr>
            <w:tcW w:w="1984" w:type="dxa"/>
          </w:tcPr>
          <w:p w:rsidR="00C374F7" w:rsidRDefault="00C374F7" w:rsidP="00CF684F">
            <w:pPr>
              <w:jc w:val="center"/>
            </w:pPr>
            <w:r>
              <w:t>VISC</w:t>
            </w:r>
          </w:p>
        </w:tc>
        <w:tc>
          <w:tcPr>
            <w:tcW w:w="4962" w:type="dxa"/>
          </w:tcPr>
          <w:p w:rsidR="00C374F7" w:rsidRDefault="00C374F7" w:rsidP="000207AC">
            <w:r>
              <w:t>Likumā par valsts budžetu kārtējam gadam paredzēto finanšu līdzekļu ietvaros</w:t>
            </w:r>
            <w:r w:rsidR="002751F4">
              <w:t>.</w:t>
            </w:r>
          </w:p>
        </w:tc>
      </w:tr>
      <w:tr w:rsidR="00C374F7" w:rsidRPr="005A56CB" w:rsidTr="00D45587">
        <w:tc>
          <w:tcPr>
            <w:tcW w:w="876" w:type="dxa"/>
            <w:gridSpan w:val="2"/>
          </w:tcPr>
          <w:p w:rsidR="00C374F7" w:rsidRPr="005A56CB" w:rsidRDefault="004B7607" w:rsidP="000207AC">
            <w:r w:rsidRPr="005A56CB">
              <w:lastRenderedPageBreak/>
              <w:t>4.4.</w:t>
            </w:r>
          </w:p>
        </w:tc>
        <w:tc>
          <w:tcPr>
            <w:tcW w:w="3051" w:type="dxa"/>
          </w:tcPr>
          <w:p w:rsidR="00C374F7" w:rsidRPr="005A56CB" w:rsidRDefault="004B7607" w:rsidP="000207AC">
            <w:pPr>
              <w:rPr>
                <w:color w:val="FF0000"/>
              </w:rPr>
            </w:pPr>
            <w:r w:rsidRPr="005A56CB">
              <w:t>Veikt efektīvu preču un pakalpojumu tirgus uzraudzību, lai nodrošinātu tikai drošu preču un pakalpojumu pieejamību patērētājiem</w:t>
            </w:r>
            <w:r w:rsidR="00C374F7" w:rsidRPr="005A56CB">
              <w:t xml:space="preserve"> </w:t>
            </w:r>
          </w:p>
        </w:tc>
        <w:tc>
          <w:tcPr>
            <w:tcW w:w="1426" w:type="dxa"/>
            <w:gridSpan w:val="2"/>
          </w:tcPr>
          <w:p w:rsidR="005D35D1" w:rsidRPr="005A56CB" w:rsidRDefault="004B7607" w:rsidP="003D667E">
            <w:pPr>
              <w:jc w:val="center"/>
            </w:pPr>
            <w:r w:rsidRPr="005A56CB">
              <w:t>pastāvīgi</w:t>
            </w:r>
            <w:r w:rsidR="005D35D1" w:rsidRPr="005A56CB">
              <w:t>.</w:t>
            </w:r>
          </w:p>
          <w:p w:rsidR="00C374F7" w:rsidRPr="005A56CB" w:rsidRDefault="00C374F7" w:rsidP="007C2078"/>
        </w:tc>
        <w:tc>
          <w:tcPr>
            <w:tcW w:w="1276" w:type="dxa"/>
          </w:tcPr>
          <w:p w:rsidR="00C374F7" w:rsidRPr="005A56CB" w:rsidRDefault="004B7607" w:rsidP="002751F4">
            <w:pPr>
              <w:jc w:val="center"/>
            </w:pPr>
            <w:r w:rsidRPr="005A56CB">
              <w:t>PTAC</w:t>
            </w:r>
            <w:r w:rsidR="00213DE5" w:rsidRPr="005A56CB">
              <w:t>, VI</w:t>
            </w:r>
          </w:p>
        </w:tc>
        <w:tc>
          <w:tcPr>
            <w:tcW w:w="1984" w:type="dxa"/>
          </w:tcPr>
          <w:p w:rsidR="00C374F7" w:rsidRPr="005A56CB" w:rsidRDefault="004B7607" w:rsidP="00CF684F">
            <w:pPr>
              <w:jc w:val="center"/>
            </w:pPr>
            <w:r w:rsidRPr="005A56CB">
              <w:t>EM, VM</w:t>
            </w:r>
          </w:p>
        </w:tc>
        <w:tc>
          <w:tcPr>
            <w:tcW w:w="4962" w:type="dxa"/>
          </w:tcPr>
          <w:p w:rsidR="00C374F7" w:rsidRPr="005A56CB" w:rsidRDefault="00C374F7" w:rsidP="000207AC">
            <w:r w:rsidRPr="005A56CB">
              <w:t>Likumā par valsts budžetu kārtējam gadam paredzēto finanšu līdzekļu ietvaros</w:t>
            </w:r>
            <w:ins w:id="37" w:author="VM" w:date="2011-08-23T10:15:00Z">
              <w:r w:rsidR="005159C9" w:rsidRPr="005A56CB">
                <w:t>.</w:t>
              </w:r>
            </w:ins>
          </w:p>
        </w:tc>
      </w:tr>
      <w:tr w:rsidR="004B00CB" w:rsidRPr="00DD3CCD" w:rsidTr="00D45587">
        <w:tc>
          <w:tcPr>
            <w:tcW w:w="876" w:type="dxa"/>
            <w:gridSpan w:val="2"/>
          </w:tcPr>
          <w:p w:rsidR="004B00CB" w:rsidRPr="005A56CB" w:rsidRDefault="004B00CB" w:rsidP="006439A5">
            <w:r w:rsidRPr="005A56CB">
              <w:t>4.</w:t>
            </w:r>
            <w:r w:rsidR="006439A5" w:rsidRPr="005A56CB">
              <w:t>5</w:t>
            </w:r>
            <w:r w:rsidRPr="005A56CB">
              <w:t xml:space="preserve">. </w:t>
            </w:r>
          </w:p>
        </w:tc>
        <w:tc>
          <w:tcPr>
            <w:tcW w:w="3051" w:type="dxa"/>
          </w:tcPr>
          <w:p w:rsidR="004B00CB" w:rsidRPr="005A56CB" w:rsidRDefault="004B00CB" w:rsidP="009C30E9">
            <w:r w:rsidRPr="005A56CB">
              <w:t>Veikt sabiedrības informēšanu par gaisa</w:t>
            </w:r>
            <w:r w:rsidR="009C30E9" w:rsidRPr="005A56CB">
              <w:t>, dzeramā ūdens un peldūdens</w:t>
            </w:r>
            <w:r w:rsidRPr="005A56CB">
              <w:t xml:space="preserve"> piesārņojuma </w:t>
            </w:r>
            <w:r w:rsidR="00090A02" w:rsidRPr="005A56CB">
              <w:t xml:space="preserve">negatīvo ietekmi uz veselību un </w:t>
            </w:r>
            <w:r w:rsidR="009C30E9" w:rsidRPr="005A56CB">
              <w:t xml:space="preserve">tā novēršanas individuālām iespējām </w:t>
            </w:r>
          </w:p>
        </w:tc>
        <w:tc>
          <w:tcPr>
            <w:tcW w:w="1426" w:type="dxa"/>
            <w:gridSpan w:val="2"/>
          </w:tcPr>
          <w:p w:rsidR="004B00CB" w:rsidRPr="005A56CB" w:rsidRDefault="00090A02" w:rsidP="003D667E">
            <w:pPr>
              <w:jc w:val="center"/>
            </w:pPr>
            <w:r w:rsidRPr="005A56CB">
              <w:t>pastāvīgi</w:t>
            </w:r>
          </w:p>
        </w:tc>
        <w:tc>
          <w:tcPr>
            <w:tcW w:w="1276" w:type="dxa"/>
          </w:tcPr>
          <w:p w:rsidR="004B00CB" w:rsidRPr="005A56CB" w:rsidRDefault="00090A02" w:rsidP="00C459A3">
            <w:pPr>
              <w:jc w:val="center"/>
            </w:pPr>
            <w:r w:rsidRPr="005A56CB">
              <w:t xml:space="preserve">VI </w:t>
            </w:r>
          </w:p>
        </w:tc>
        <w:tc>
          <w:tcPr>
            <w:tcW w:w="1984" w:type="dxa"/>
          </w:tcPr>
          <w:p w:rsidR="004B00CB" w:rsidRPr="005A56CB" w:rsidRDefault="00090A02" w:rsidP="00CF684F">
            <w:pPr>
              <w:jc w:val="center"/>
            </w:pPr>
            <w:r w:rsidRPr="005A56CB">
              <w:t>VM</w:t>
            </w:r>
            <w:r w:rsidR="00C459A3" w:rsidRPr="005A56CB">
              <w:t>, VARAM</w:t>
            </w:r>
          </w:p>
        </w:tc>
        <w:tc>
          <w:tcPr>
            <w:tcW w:w="4962" w:type="dxa"/>
          </w:tcPr>
          <w:p w:rsidR="004B00CB" w:rsidRPr="0084751B" w:rsidRDefault="00090A02" w:rsidP="000207AC">
            <w:r w:rsidRPr="0084751B">
              <w:t>Likumā par valsts budžetu kārtējam gadam paredzēto finanšu līdzekļu ietvaros.</w:t>
            </w:r>
          </w:p>
        </w:tc>
      </w:tr>
      <w:tr w:rsidR="004B00CB" w:rsidRPr="00DD3CCD" w:rsidTr="00D45587">
        <w:tc>
          <w:tcPr>
            <w:tcW w:w="876" w:type="dxa"/>
            <w:gridSpan w:val="2"/>
          </w:tcPr>
          <w:p w:rsidR="004B00CB" w:rsidRPr="005A56CB" w:rsidRDefault="00090A02" w:rsidP="006439A5">
            <w:r w:rsidRPr="005A56CB">
              <w:t>4.</w:t>
            </w:r>
            <w:r w:rsidR="006439A5" w:rsidRPr="005A56CB">
              <w:t>6</w:t>
            </w:r>
            <w:r w:rsidRPr="005A56CB">
              <w:t>.</w:t>
            </w:r>
          </w:p>
        </w:tc>
        <w:tc>
          <w:tcPr>
            <w:tcW w:w="3051" w:type="dxa"/>
          </w:tcPr>
          <w:p w:rsidR="004B00CB" w:rsidRPr="005A56CB" w:rsidRDefault="007D5DB9" w:rsidP="009C30E9">
            <w:r w:rsidRPr="005A56CB">
              <w:t>S</w:t>
            </w:r>
            <w:r w:rsidR="006A75C7" w:rsidRPr="005A56CB">
              <w:t xml:space="preserve">agatavot </w:t>
            </w:r>
            <w:r w:rsidRPr="005A56CB">
              <w:t xml:space="preserve"> </w:t>
            </w:r>
            <w:r w:rsidR="006A75C7" w:rsidRPr="005A56CB">
              <w:t>priekšlikumus pārsniegtā trokšņa līmeņa samazināšanai</w:t>
            </w:r>
            <w:r w:rsidRPr="005A56CB">
              <w:t xml:space="preserve"> vietās</w:t>
            </w:r>
            <w:r w:rsidR="006A75C7" w:rsidRPr="005A56CB">
              <w:t>,  kur tas traucē iedzīvotāju darbam, dzīvei un atpūtai</w:t>
            </w:r>
          </w:p>
        </w:tc>
        <w:tc>
          <w:tcPr>
            <w:tcW w:w="1426" w:type="dxa"/>
            <w:gridSpan w:val="2"/>
          </w:tcPr>
          <w:p w:rsidR="004B00CB" w:rsidRPr="005A56CB" w:rsidRDefault="009C30E9" w:rsidP="009C30E9">
            <w:pPr>
              <w:jc w:val="center"/>
            </w:pPr>
            <w:r w:rsidRPr="005A56CB">
              <w:t>01</w:t>
            </w:r>
            <w:r w:rsidR="007D5DB9" w:rsidRPr="005A56CB">
              <w:t>.0</w:t>
            </w:r>
            <w:r w:rsidRPr="005A56CB">
              <w:t>1</w:t>
            </w:r>
            <w:r w:rsidR="007D5DB9" w:rsidRPr="005A56CB">
              <w:t>.201</w:t>
            </w:r>
            <w:r w:rsidRPr="005A56CB">
              <w:t>4</w:t>
            </w:r>
            <w:r w:rsidR="007D5DB9" w:rsidRPr="005A56CB">
              <w:t>.</w:t>
            </w:r>
          </w:p>
        </w:tc>
        <w:tc>
          <w:tcPr>
            <w:tcW w:w="1276" w:type="dxa"/>
          </w:tcPr>
          <w:p w:rsidR="004B00CB" w:rsidRPr="005A56CB" w:rsidRDefault="007D5DB9" w:rsidP="007D5DB9">
            <w:pPr>
              <w:jc w:val="center"/>
            </w:pPr>
            <w:r w:rsidRPr="005A56CB">
              <w:t xml:space="preserve">VI, </w:t>
            </w:r>
            <w:r w:rsidR="00C459A3" w:rsidRPr="005A56CB">
              <w:t xml:space="preserve">VM, </w:t>
            </w:r>
            <w:r w:rsidRPr="005A56CB">
              <w:t>VARAM</w:t>
            </w:r>
          </w:p>
        </w:tc>
        <w:tc>
          <w:tcPr>
            <w:tcW w:w="1984" w:type="dxa"/>
          </w:tcPr>
          <w:p w:rsidR="004B00CB" w:rsidRPr="005A56CB" w:rsidRDefault="00C459A3" w:rsidP="00CF684F">
            <w:pPr>
              <w:jc w:val="center"/>
            </w:pPr>
            <w:r w:rsidRPr="005A56CB">
              <w:t>NVO</w:t>
            </w:r>
            <w:r w:rsidR="00E90AC5">
              <w:t xml:space="preserve">, pašvaldības, </w:t>
            </w:r>
            <w:proofErr w:type="spellStart"/>
            <w:r w:rsidR="00E90AC5">
              <w:t>SaM</w:t>
            </w:r>
            <w:proofErr w:type="spellEnd"/>
          </w:p>
        </w:tc>
        <w:tc>
          <w:tcPr>
            <w:tcW w:w="4962" w:type="dxa"/>
          </w:tcPr>
          <w:p w:rsidR="004B00CB" w:rsidRPr="0084751B" w:rsidRDefault="007D5DB9" w:rsidP="000207AC">
            <w:r w:rsidRPr="0084751B">
              <w:t>Likumā par valsts budžetu kārtējam gadam paredzēto finanšu līdzekļu ietvaros.</w:t>
            </w:r>
          </w:p>
        </w:tc>
      </w:tr>
      <w:tr w:rsidR="004B00CB" w:rsidRPr="00DD3CCD" w:rsidTr="00D45587">
        <w:tc>
          <w:tcPr>
            <w:tcW w:w="876" w:type="dxa"/>
            <w:gridSpan w:val="2"/>
          </w:tcPr>
          <w:p w:rsidR="004B00CB" w:rsidRPr="005A56CB" w:rsidRDefault="007D5DB9" w:rsidP="006439A5">
            <w:r w:rsidRPr="005A56CB">
              <w:t>4.</w:t>
            </w:r>
            <w:r w:rsidR="006439A5" w:rsidRPr="005A56CB">
              <w:t>7</w:t>
            </w:r>
            <w:r w:rsidRPr="005A56CB">
              <w:t>.</w:t>
            </w:r>
          </w:p>
        </w:tc>
        <w:tc>
          <w:tcPr>
            <w:tcW w:w="3051" w:type="dxa"/>
          </w:tcPr>
          <w:p w:rsidR="004B00CB" w:rsidRPr="005A56CB" w:rsidRDefault="00C01263" w:rsidP="005A56CB">
            <w:r w:rsidRPr="005A56CB">
              <w:t xml:space="preserve">Izvērtējot </w:t>
            </w:r>
            <w:r w:rsidR="009C30E9" w:rsidRPr="005A56CB">
              <w:t xml:space="preserve">pētniecības </w:t>
            </w:r>
            <w:r w:rsidRPr="005A56CB">
              <w:t xml:space="preserve">projektu pieteikumus vai dodot atzinumu par </w:t>
            </w:r>
            <w:r w:rsidR="005A56CB">
              <w:t>tiem</w:t>
            </w:r>
            <w:r w:rsidRPr="005A56CB">
              <w:t>, prioritāri atbalstīt tos projektus, kuri paredz pētīt vides faktoru ietekmi uz veselību</w:t>
            </w:r>
          </w:p>
        </w:tc>
        <w:tc>
          <w:tcPr>
            <w:tcW w:w="1426" w:type="dxa"/>
            <w:gridSpan w:val="2"/>
          </w:tcPr>
          <w:p w:rsidR="004B00CB" w:rsidRPr="005A56CB" w:rsidRDefault="00C01263" w:rsidP="00C01263">
            <w:pPr>
              <w:jc w:val="center"/>
            </w:pPr>
            <w:r w:rsidRPr="005A56CB">
              <w:t>pastāvīgi</w:t>
            </w:r>
          </w:p>
        </w:tc>
        <w:tc>
          <w:tcPr>
            <w:tcW w:w="1276" w:type="dxa"/>
          </w:tcPr>
          <w:p w:rsidR="004B00CB" w:rsidRPr="005A56CB" w:rsidRDefault="009C30E9" w:rsidP="009C30E9">
            <w:pPr>
              <w:jc w:val="center"/>
            </w:pPr>
            <w:r w:rsidRPr="005A56CB">
              <w:t>VM</w:t>
            </w:r>
          </w:p>
        </w:tc>
        <w:tc>
          <w:tcPr>
            <w:tcW w:w="1984" w:type="dxa"/>
          </w:tcPr>
          <w:p w:rsidR="004B00CB" w:rsidRPr="005A56CB" w:rsidRDefault="009C30E9" w:rsidP="009C30E9">
            <w:pPr>
              <w:jc w:val="center"/>
            </w:pPr>
            <w:r w:rsidRPr="005A56CB">
              <w:t>VARAM</w:t>
            </w:r>
          </w:p>
        </w:tc>
        <w:tc>
          <w:tcPr>
            <w:tcW w:w="4962" w:type="dxa"/>
          </w:tcPr>
          <w:p w:rsidR="004B00CB" w:rsidRPr="0084751B" w:rsidRDefault="00C01263" w:rsidP="00C459A3">
            <w:r w:rsidRPr="0084751B">
              <w:t>Likumā par valsts budžetu kārtējam gadam paredzēto finanšu līdzekļu ietvaros.</w:t>
            </w:r>
          </w:p>
        </w:tc>
      </w:tr>
      <w:tr w:rsidR="003D667E" w:rsidRPr="00DD3CCD" w:rsidTr="00D45587">
        <w:tc>
          <w:tcPr>
            <w:tcW w:w="876" w:type="dxa"/>
            <w:gridSpan w:val="2"/>
          </w:tcPr>
          <w:p w:rsidR="003D667E" w:rsidRPr="005A56CB" w:rsidRDefault="003D667E" w:rsidP="006439A5">
            <w:r w:rsidRPr="005A56CB">
              <w:t>4.8.</w:t>
            </w:r>
          </w:p>
        </w:tc>
        <w:tc>
          <w:tcPr>
            <w:tcW w:w="3051" w:type="dxa"/>
          </w:tcPr>
          <w:p w:rsidR="003D667E" w:rsidRPr="005A56CB" w:rsidRDefault="009C30E9" w:rsidP="003D667E">
            <w:r w:rsidRPr="005A56CB">
              <w:t>Informēt ārstniecības iestādes</w:t>
            </w:r>
            <w:r w:rsidR="003D667E" w:rsidRPr="005A56CB">
              <w:t xml:space="preserve"> par rīcību ar medicīniskajiem atkritumiem un to pareizu apsaimniekošanu </w:t>
            </w:r>
          </w:p>
        </w:tc>
        <w:tc>
          <w:tcPr>
            <w:tcW w:w="1426" w:type="dxa"/>
            <w:gridSpan w:val="2"/>
          </w:tcPr>
          <w:p w:rsidR="003D667E" w:rsidRPr="005A56CB" w:rsidRDefault="009C30E9" w:rsidP="00C01263">
            <w:pPr>
              <w:jc w:val="center"/>
            </w:pPr>
            <w:r w:rsidRPr="005A56CB">
              <w:t>pastāvīgi</w:t>
            </w:r>
          </w:p>
        </w:tc>
        <w:tc>
          <w:tcPr>
            <w:tcW w:w="1276" w:type="dxa"/>
          </w:tcPr>
          <w:p w:rsidR="003D667E" w:rsidRPr="005A56CB" w:rsidRDefault="000864C7" w:rsidP="00E90AC5">
            <w:pPr>
              <w:jc w:val="center"/>
            </w:pPr>
            <w:r w:rsidRPr="005A56CB">
              <w:t>V</w:t>
            </w:r>
            <w:r w:rsidR="009C30E9" w:rsidRPr="005A56CB">
              <w:t>M</w:t>
            </w:r>
          </w:p>
        </w:tc>
        <w:tc>
          <w:tcPr>
            <w:tcW w:w="1984" w:type="dxa"/>
          </w:tcPr>
          <w:p w:rsidR="003D667E" w:rsidRPr="005A56CB" w:rsidRDefault="009C30E9" w:rsidP="00CF684F">
            <w:pPr>
              <w:jc w:val="center"/>
            </w:pPr>
            <w:r w:rsidRPr="005A56CB">
              <w:t>VNC</w:t>
            </w:r>
            <w:r w:rsidR="00E90AC5">
              <w:t>, VARAM</w:t>
            </w:r>
          </w:p>
        </w:tc>
        <w:tc>
          <w:tcPr>
            <w:tcW w:w="4962" w:type="dxa"/>
          </w:tcPr>
          <w:p w:rsidR="003D667E" w:rsidRPr="0084751B" w:rsidRDefault="000864C7" w:rsidP="00C459A3">
            <w:r w:rsidRPr="0084751B">
              <w:t>Likumā par valsts budžetu kārtējam gadam paredzēto finanšu līdzekļu ietvaros.</w:t>
            </w:r>
          </w:p>
        </w:tc>
      </w:tr>
      <w:tr w:rsidR="00C374F7" w:rsidRPr="00571DE7" w:rsidTr="00AF75EE">
        <w:tc>
          <w:tcPr>
            <w:tcW w:w="13575" w:type="dxa"/>
            <w:gridSpan w:val="8"/>
            <w:shd w:val="clear" w:color="auto" w:fill="D9D9D9"/>
          </w:tcPr>
          <w:p w:rsidR="00C374F7" w:rsidRDefault="00C374F7" w:rsidP="000207AC">
            <w:pPr>
              <w:rPr>
                <w:b/>
              </w:rPr>
            </w:pPr>
            <w:r>
              <w:rPr>
                <w:b/>
              </w:rPr>
              <w:t xml:space="preserve">Pamatnostādnēs definētais </w:t>
            </w:r>
            <w:proofErr w:type="spellStart"/>
            <w:r>
              <w:rPr>
                <w:b/>
              </w:rPr>
              <w:t>apakšmērķis</w:t>
            </w:r>
            <w:proofErr w:type="spellEnd"/>
            <w:r>
              <w:rPr>
                <w:b/>
              </w:rPr>
              <w:t xml:space="preserve">: </w:t>
            </w:r>
            <w:r w:rsidRPr="00571DE7">
              <w:t>Samazināt iedzīvotāju saslimstību ar infekcijas slimībām</w:t>
            </w:r>
            <w:r w:rsidR="005A56CB">
              <w:t>.</w:t>
            </w:r>
          </w:p>
        </w:tc>
      </w:tr>
      <w:tr w:rsidR="00C374F7" w:rsidRPr="004C066A" w:rsidTr="00AF75EE">
        <w:tc>
          <w:tcPr>
            <w:tcW w:w="876" w:type="dxa"/>
            <w:gridSpan w:val="2"/>
            <w:shd w:val="clear" w:color="auto" w:fill="D9D9D9"/>
          </w:tcPr>
          <w:p w:rsidR="00C374F7" w:rsidRDefault="00C374F7" w:rsidP="000207AC">
            <w:pPr>
              <w:rPr>
                <w:b/>
              </w:rPr>
            </w:pPr>
            <w:r>
              <w:rPr>
                <w:b/>
              </w:rPr>
              <w:t>5.</w:t>
            </w:r>
          </w:p>
        </w:tc>
        <w:tc>
          <w:tcPr>
            <w:tcW w:w="12699" w:type="dxa"/>
            <w:gridSpan w:val="6"/>
            <w:shd w:val="clear" w:color="auto" w:fill="D9D9D9"/>
          </w:tcPr>
          <w:p w:rsidR="00C374F7" w:rsidRPr="00227D2C" w:rsidRDefault="00C374F7" w:rsidP="000207AC">
            <w:pPr>
              <w:rPr>
                <w:sz w:val="20"/>
                <w:szCs w:val="20"/>
              </w:rPr>
            </w:pPr>
            <w:r>
              <w:rPr>
                <w:b/>
              </w:rPr>
              <w:t xml:space="preserve">Rīcības virziens: </w:t>
            </w:r>
            <w:r w:rsidRPr="00E878E6">
              <w:rPr>
                <w:b/>
              </w:rPr>
              <w:t>Infekcijas slimību profilakse</w:t>
            </w:r>
          </w:p>
        </w:tc>
      </w:tr>
      <w:tr w:rsidR="00C374F7" w:rsidRPr="00AC0C06" w:rsidTr="00D45587">
        <w:tc>
          <w:tcPr>
            <w:tcW w:w="876" w:type="dxa"/>
            <w:gridSpan w:val="2"/>
          </w:tcPr>
          <w:p w:rsidR="00C374F7" w:rsidRDefault="00C374F7" w:rsidP="000207AC">
            <w:r>
              <w:lastRenderedPageBreak/>
              <w:t>5.1.</w:t>
            </w:r>
          </w:p>
        </w:tc>
        <w:tc>
          <w:tcPr>
            <w:tcW w:w="3051" w:type="dxa"/>
          </w:tcPr>
          <w:p w:rsidR="00C374F7" w:rsidRPr="00E878E6" w:rsidRDefault="00C374F7" w:rsidP="00BE3C01">
            <w:r w:rsidRPr="004C066A">
              <w:t xml:space="preserve">Izstrādāt infekcijas slimību izplatības ierobežošanas plānu </w:t>
            </w:r>
          </w:p>
        </w:tc>
        <w:tc>
          <w:tcPr>
            <w:tcW w:w="1426" w:type="dxa"/>
            <w:gridSpan w:val="2"/>
          </w:tcPr>
          <w:p w:rsidR="005D35D1" w:rsidRDefault="005D35D1" w:rsidP="005A56CB">
            <w:pPr>
              <w:jc w:val="center"/>
            </w:pPr>
            <w:r>
              <w:t>30.06.2012.</w:t>
            </w:r>
          </w:p>
          <w:p w:rsidR="00C374F7" w:rsidRDefault="00C374F7" w:rsidP="005A56CB">
            <w:pPr>
              <w:jc w:val="center"/>
            </w:pPr>
          </w:p>
        </w:tc>
        <w:tc>
          <w:tcPr>
            <w:tcW w:w="1276" w:type="dxa"/>
          </w:tcPr>
          <w:p w:rsidR="00C374F7" w:rsidRDefault="00C374F7" w:rsidP="00CF684F">
            <w:pPr>
              <w:jc w:val="center"/>
            </w:pPr>
            <w:r>
              <w:t>VM</w:t>
            </w:r>
          </w:p>
        </w:tc>
        <w:tc>
          <w:tcPr>
            <w:tcW w:w="1984" w:type="dxa"/>
          </w:tcPr>
          <w:p w:rsidR="00C374F7" w:rsidRPr="0016595D" w:rsidRDefault="00C374F7" w:rsidP="00CF684F">
            <w:pPr>
              <w:jc w:val="center"/>
            </w:pPr>
            <w:r w:rsidRPr="0016595D">
              <w:t>TM, LIC, PVO</w:t>
            </w:r>
            <w:r>
              <w:t>, pašvaldības un LPS</w:t>
            </w:r>
          </w:p>
        </w:tc>
        <w:tc>
          <w:tcPr>
            <w:tcW w:w="4962" w:type="dxa"/>
          </w:tcPr>
          <w:p w:rsidR="00C374F7" w:rsidRPr="002751F4" w:rsidRDefault="002751F4" w:rsidP="002751F4">
            <w:pPr>
              <w:pStyle w:val="naisf"/>
              <w:spacing w:before="0" w:beforeAutospacing="0" w:after="0" w:afterAutospacing="0"/>
              <w:jc w:val="both"/>
            </w:pPr>
            <w:r>
              <w:t>2012.gadā pasākums tiks nodrošināts likumā par valsts budžetu kārtējam gadam paredzēto finanšu līdzekļu ietvaros (skat. 2.pielikumu).</w:t>
            </w:r>
          </w:p>
        </w:tc>
      </w:tr>
      <w:tr w:rsidR="00C374F7" w:rsidRPr="00AC0C06" w:rsidTr="00D45587">
        <w:tc>
          <w:tcPr>
            <w:tcW w:w="876" w:type="dxa"/>
            <w:gridSpan w:val="2"/>
          </w:tcPr>
          <w:p w:rsidR="00C374F7" w:rsidRDefault="00C374F7" w:rsidP="000207AC">
            <w:r>
              <w:t>5.2.</w:t>
            </w:r>
          </w:p>
        </w:tc>
        <w:tc>
          <w:tcPr>
            <w:tcW w:w="3051" w:type="dxa"/>
          </w:tcPr>
          <w:p w:rsidR="00C374F7" w:rsidRDefault="00C374F7" w:rsidP="000207AC">
            <w:r>
              <w:t>Izstrādāt Imunizācijas valsts plānu</w:t>
            </w:r>
          </w:p>
        </w:tc>
        <w:tc>
          <w:tcPr>
            <w:tcW w:w="1426" w:type="dxa"/>
            <w:gridSpan w:val="2"/>
          </w:tcPr>
          <w:p w:rsidR="005D35D1" w:rsidRDefault="005D35D1" w:rsidP="005A56CB">
            <w:pPr>
              <w:jc w:val="center"/>
            </w:pPr>
            <w:r>
              <w:t>31.12.2011.</w:t>
            </w:r>
          </w:p>
          <w:p w:rsidR="00C374F7" w:rsidRPr="00E44D76" w:rsidRDefault="00C374F7" w:rsidP="005A56CB">
            <w:pPr>
              <w:jc w:val="center"/>
            </w:pPr>
          </w:p>
        </w:tc>
        <w:tc>
          <w:tcPr>
            <w:tcW w:w="1276" w:type="dxa"/>
          </w:tcPr>
          <w:p w:rsidR="00C374F7" w:rsidRDefault="00C374F7" w:rsidP="00CF684F">
            <w:pPr>
              <w:jc w:val="center"/>
            </w:pPr>
            <w:r>
              <w:t>VM</w:t>
            </w:r>
          </w:p>
        </w:tc>
        <w:tc>
          <w:tcPr>
            <w:tcW w:w="1984" w:type="dxa"/>
          </w:tcPr>
          <w:p w:rsidR="00C374F7" w:rsidRPr="0016595D" w:rsidRDefault="00C374F7" w:rsidP="00CF684F">
            <w:pPr>
              <w:jc w:val="center"/>
            </w:pPr>
            <w:r>
              <w:t>LIC</w:t>
            </w:r>
          </w:p>
        </w:tc>
        <w:tc>
          <w:tcPr>
            <w:tcW w:w="4962" w:type="dxa"/>
          </w:tcPr>
          <w:p w:rsidR="00C374F7" w:rsidRPr="00227D2C" w:rsidRDefault="002751F4" w:rsidP="00513023">
            <w:pPr>
              <w:rPr>
                <w:sz w:val="20"/>
                <w:szCs w:val="20"/>
              </w:rPr>
            </w:pPr>
            <w:r>
              <w:t>Pasākums tiks nodrošināts likumā par valsts budžetu kārtējam gadam paredzēto finanšu līdzekļu ietvaros</w:t>
            </w:r>
            <w:r w:rsidR="00513023">
              <w:t xml:space="preserve"> (skat. 2.pielikumu).</w:t>
            </w:r>
          </w:p>
        </w:tc>
      </w:tr>
      <w:tr w:rsidR="00C374F7" w:rsidRPr="00AC0C06" w:rsidTr="00D45587">
        <w:tc>
          <w:tcPr>
            <w:tcW w:w="876" w:type="dxa"/>
            <w:gridSpan w:val="2"/>
          </w:tcPr>
          <w:p w:rsidR="00C374F7" w:rsidRDefault="00C374F7" w:rsidP="000207AC">
            <w:r>
              <w:t>5.3.</w:t>
            </w:r>
          </w:p>
        </w:tc>
        <w:tc>
          <w:tcPr>
            <w:tcW w:w="3051" w:type="dxa"/>
          </w:tcPr>
          <w:p w:rsidR="00C374F7" w:rsidRDefault="00C374F7" w:rsidP="000207AC">
            <w:r w:rsidRPr="00217EBF">
              <w:t>Izstrādāt cilvēka imūndeficīta vīrusa (HIV) infekcijas izplatības ierobežošanas plānu 2014.-</w:t>
            </w:r>
            <w:r>
              <w:t>2016.gadam</w:t>
            </w:r>
          </w:p>
        </w:tc>
        <w:tc>
          <w:tcPr>
            <w:tcW w:w="1426" w:type="dxa"/>
            <w:gridSpan w:val="2"/>
          </w:tcPr>
          <w:p w:rsidR="005D35D1" w:rsidRDefault="005D35D1" w:rsidP="005A56CB">
            <w:pPr>
              <w:jc w:val="center"/>
            </w:pPr>
            <w:r>
              <w:t>31.12.2013.</w:t>
            </w:r>
          </w:p>
          <w:p w:rsidR="00C374F7" w:rsidRDefault="00C374F7" w:rsidP="005A56CB">
            <w:pPr>
              <w:jc w:val="center"/>
            </w:pPr>
          </w:p>
        </w:tc>
        <w:tc>
          <w:tcPr>
            <w:tcW w:w="1276" w:type="dxa"/>
          </w:tcPr>
          <w:p w:rsidR="00C374F7" w:rsidRDefault="00C374F7" w:rsidP="00CF684F">
            <w:pPr>
              <w:jc w:val="center"/>
            </w:pPr>
            <w:r>
              <w:t>VM</w:t>
            </w:r>
          </w:p>
        </w:tc>
        <w:tc>
          <w:tcPr>
            <w:tcW w:w="1984" w:type="dxa"/>
          </w:tcPr>
          <w:p w:rsidR="00C374F7" w:rsidRPr="0016595D" w:rsidRDefault="00C374F7" w:rsidP="00CF684F">
            <w:pPr>
              <w:jc w:val="center"/>
            </w:pPr>
            <w:r w:rsidRPr="0016595D">
              <w:t>TM, LIC, Apvienība „HIV.LV</w:t>
            </w:r>
            <w:r>
              <w:t>”, pašvaldības un LPS</w:t>
            </w:r>
          </w:p>
        </w:tc>
        <w:tc>
          <w:tcPr>
            <w:tcW w:w="4962" w:type="dxa"/>
          </w:tcPr>
          <w:p w:rsidR="00C374F7" w:rsidRPr="00227D2C" w:rsidRDefault="002751F4" w:rsidP="000207AC">
            <w:pPr>
              <w:rPr>
                <w:sz w:val="20"/>
                <w:szCs w:val="20"/>
              </w:rPr>
            </w:pPr>
            <w:r>
              <w:t>2013.gadā pasākums tiks nodrošināts likumā par valsts budžetu kārtējam gadam paredzēto finanšu līdzekļu ietvaros (skat. 2.pielikumu).</w:t>
            </w:r>
          </w:p>
        </w:tc>
      </w:tr>
      <w:tr w:rsidR="00C374F7" w:rsidRPr="00AC0C06" w:rsidTr="00D45587">
        <w:tc>
          <w:tcPr>
            <w:tcW w:w="876" w:type="dxa"/>
            <w:gridSpan w:val="2"/>
          </w:tcPr>
          <w:p w:rsidR="00C374F7" w:rsidRPr="00E875B0" w:rsidRDefault="00C374F7" w:rsidP="000207AC">
            <w:r>
              <w:t>5.4.</w:t>
            </w:r>
          </w:p>
        </w:tc>
        <w:tc>
          <w:tcPr>
            <w:tcW w:w="3051" w:type="dxa"/>
          </w:tcPr>
          <w:p w:rsidR="00C374F7" w:rsidRPr="00E878E6" w:rsidRDefault="00C374F7" w:rsidP="00BE3C01">
            <w:r w:rsidRPr="00E875B0">
              <w:t xml:space="preserve">Izstrādāt tuberkulozes izplatības ierobežošanas plānu </w:t>
            </w:r>
          </w:p>
        </w:tc>
        <w:tc>
          <w:tcPr>
            <w:tcW w:w="1426" w:type="dxa"/>
            <w:gridSpan w:val="2"/>
          </w:tcPr>
          <w:p w:rsidR="005D35D1" w:rsidRDefault="005D35D1" w:rsidP="005A56CB">
            <w:pPr>
              <w:jc w:val="center"/>
            </w:pPr>
            <w:r>
              <w:t>31.12.2011.</w:t>
            </w:r>
          </w:p>
          <w:p w:rsidR="00C374F7" w:rsidRDefault="00C374F7" w:rsidP="005A56CB">
            <w:pPr>
              <w:jc w:val="center"/>
            </w:pPr>
          </w:p>
        </w:tc>
        <w:tc>
          <w:tcPr>
            <w:tcW w:w="1276" w:type="dxa"/>
          </w:tcPr>
          <w:p w:rsidR="00C374F7" w:rsidRDefault="00C374F7" w:rsidP="00CF684F">
            <w:pPr>
              <w:jc w:val="center"/>
            </w:pPr>
            <w:r>
              <w:t>VM</w:t>
            </w:r>
          </w:p>
        </w:tc>
        <w:tc>
          <w:tcPr>
            <w:tcW w:w="1984" w:type="dxa"/>
          </w:tcPr>
          <w:p w:rsidR="00C374F7" w:rsidRPr="0016595D" w:rsidRDefault="00C374F7" w:rsidP="00CF684F">
            <w:pPr>
              <w:jc w:val="center"/>
            </w:pPr>
            <w:r w:rsidRPr="0016595D">
              <w:t>TM, LIC</w:t>
            </w:r>
          </w:p>
        </w:tc>
        <w:tc>
          <w:tcPr>
            <w:tcW w:w="4962" w:type="dxa"/>
          </w:tcPr>
          <w:p w:rsidR="00C374F7" w:rsidRPr="00227D2C" w:rsidRDefault="002751F4" w:rsidP="000207AC">
            <w:pPr>
              <w:rPr>
                <w:sz w:val="20"/>
                <w:szCs w:val="20"/>
              </w:rPr>
            </w:pPr>
            <w:r>
              <w:t>2011.gadā pasākums tiks nodrošināts likumā par valsts budžetu kārtējam gadam paredzēto finanšu līdzekļu ietvaros (skat. 2.pielikumu).</w:t>
            </w:r>
          </w:p>
        </w:tc>
      </w:tr>
      <w:tr w:rsidR="00C374F7" w:rsidRPr="00EA7B05" w:rsidTr="00AF75EE">
        <w:tc>
          <w:tcPr>
            <w:tcW w:w="13575" w:type="dxa"/>
            <w:gridSpan w:val="8"/>
            <w:shd w:val="clear" w:color="auto" w:fill="D9D9D9"/>
          </w:tcPr>
          <w:p w:rsidR="00C374F7" w:rsidRPr="00161449" w:rsidRDefault="00C374F7" w:rsidP="000207AC">
            <w:r>
              <w:rPr>
                <w:b/>
              </w:rPr>
              <w:t xml:space="preserve">Pamatnostādnēs definētais </w:t>
            </w:r>
            <w:proofErr w:type="spellStart"/>
            <w:r>
              <w:rPr>
                <w:b/>
              </w:rPr>
              <w:t>apakšmērķis</w:t>
            </w:r>
            <w:proofErr w:type="spellEnd"/>
            <w:r>
              <w:rPr>
                <w:b/>
              </w:rPr>
              <w:t xml:space="preserve">: </w:t>
            </w:r>
            <w:r w:rsidR="00456E6C" w:rsidRPr="00456E6C">
              <w:t xml:space="preserve">Nodrošināt </w:t>
            </w:r>
            <w:r w:rsidR="00456E6C" w:rsidRPr="00456E6C">
              <w:rPr>
                <w:rStyle w:val="spelle"/>
                <w:rFonts w:eastAsia="Calibri"/>
              </w:rPr>
              <w:t xml:space="preserve">efektīvu veselības aprūpes sistēmas pārvaldi un resursu izmantošanu, lai nodrošinātu izdevumu optimizāciju un veselības aprūpes sistēmas darbības </w:t>
            </w:r>
            <w:proofErr w:type="spellStart"/>
            <w:r w:rsidR="00456E6C" w:rsidRPr="00456E6C">
              <w:rPr>
                <w:rStyle w:val="spelle"/>
                <w:rFonts w:eastAsia="Calibri"/>
              </w:rPr>
              <w:t>ilgtspējību</w:t>
            </w:r>
            <w:proofErr w:type="spellEnd"/>
            <w:r w:rsidR="00456E6C" w:rsidRPr="00456E6C">
              <w:rPr>
                <w:rStyle w:val="spelle"/>
                <w:rFonts w:eastAsia="Calibri"/>
              </w:rPr>
              <w:t xml:space="preserve">, kā arī </w:t>
            </w:r>
            <w:r w:rsidR="00456E6C" w:rsidRPr="00456E6C">
              <w:t>vienlīdzīgu pieeju visiem Latvijas iedzīvotājiem tiem veselības aprūpes pakalpojumiem, kas tiek apmaksāti no valsts budžeta līdzekļiem.</w:t>
            </w:r>
          </w:p>
        </w:tc>
      </w:tr>
      <w:tr w:rsidR="00C374F7" w:rsidRPr="00EA7B05" w:rsidTr="00AF75EE">
        <w:tc>
          <w:tcPr>
            <w:tcW w:w="876" w:type="dxa"/>
            <w:gridSpan w:val="2"/>
            <w:shd w:val="clear" w:color="auto" w:fill="D9D9D9"/>
          </w:tcPr>
          <w:p w:rsidR="00C374F7" w:rsidRDefault="00C374F7" w:rsidP="000207AC">
            <w:pPr>
              <w:rPr>
                <w:b/>
              </w:rPr>
            </w:pPr>
            <w:r>
              <w:rPr>
                <w:b/>
              </w:rPr>
              <w:t>6.</w:t>
            </w:r>
          </w:p>
        </w:tc>
        <w:tc>
          <w:tcPr>
            <w:tcW w:w="12699" w:type="dxa"/>
            <w:gridSpan w:val="6"/>
            <w:shd w:val="clear" w:color="auto" w:fill="D9D9D9"/>
          </w:tcPr>
          <w:p w:rsidR="00C374F7" w:rsidRPr="00EA7B05" w:rsidRDefault="00C374F7" w:rsidP="000207AC">
            <w:pPr>
              <w:rPr>
                <w:b/>
              </w:rPr>
            </w:pPr>
            <w:r>
              <w:rPr>
                <w:b/>
              </w:rPr>
              <w:t xml:space="preserve">Rīcības virziens: </w:t>
            </w:r>
            <w:r w:rsidRPr="00EA7B05">
              <w:rPr>
                <w:b/>
              </w:rPr>
              <w:t>Kvalitatīvas veselības aprūpes pakalpojumu sistēmas veidošana, nodrošinot pakalpojumu pieejamību visiem Latvijas iedzīvotājiem.</w:t>
            </w:r>
          </w:p>
        </w:tc>
      </w:tr>
      <w:tr w:rsidR="00C374F7" w:rsidRPr="00BB250E" w:rsidTr="00AF75EE">
        <w:tc>
          <w:tcPr>
            <w:tcW w:w="876" w:type="dxa"/>
            <w:gridSpan w:val="2"/>
            <w:shd w:val="clear" w:color="auto" w:fill="D9D9D9"/>
          </w:tcPr>
          <w:p w:rsidR="00C374F7" w:rsidRDefault="00C374F7" w:rsidP="000207AC">
            <w:pPr>
              <w:rPr>
                <w:b/>
              </w:rPr>
            </w:pPr>
            <w:r>
              <w:rPr>
                <w:b/>
              </w:rPr>
              <w:t>6.1.</w:t>
            </w:r>
          </w:p>
        </w:tc>
        <w:tc>
          <w:tcPr>
            <w:tcW w:w="12699" w:type="dxa"/>
            <w:gridSpan w:val="6"/>
            <w:shd w:val="clear" w:color="auto" w:fill="D9D9D9"/>
          </w:tcPr>
          <w:p w:rsidR="00C374F7" w:rsidRDefault="00C374F7" w:rsidP="000207AC">
            <w:pPr>
              <w:rPr>
                <w:b/>
              </w:rPr>
            </w:pPr>
            <w:r>
              <w:rPr>
                <w:b/>
              </w:rPr>
              <w:t>Veselības aprūpes pakalpojumu nodrošināšana un resursu attīstība</w:t>
            </w:r>
          </w:p>
        </w:tc>
      </w:tr>
      <w:tr w:rsidR="00647998" w:rsidRPr="00BF5A78" w:rsidTr="00D45587">
        <w:tc>
          <w:tcPr>
            <w:tcW w:w="876" w:type="dxa"/>
            <w:gridSpan w:val="2"/>
          </w:tcPr>
          <w:p w:rsidR="00647998" w:rsidRDefault="00DD2FA0" w:rsidP="000207AC">
            <w:r>
              <w:t>6.1.1.</w:t>
            </w:r>
          </w:p>
        </w:tc>
        <w:tc>
          <w:tcPr>
            <w:tcW w:w="3051" w:type="dxa"/>
          </w:tcPr>
          <w:p w:rsidR="00647998" w:rsidRPr="00031151" w:rsidRDefault="00647998" w:rsidP="00601892">
            <w:r>
              <w:t xml:space="preserve">Izstrādāt veselības aprūpes sistēmas attīstības plānu </w:t>
            </w:r>
          </w:p>
        </w:tc>
        <w:tc>
          <w:tcPr>
            <w:tcW w:w="1426" w:type="dxa"/>
            <w:gridSpan w:val="2"/>
          </w:tcPr>
          <w:p w:rsidR="005D35D1" w:rsidRDefault="005D35D1" w:rsidP="005A56CB">
            <w:pPr>
              <w:jc w:val="center"/>
            </w:pPr>
            <w:r w:rsidRPr="00513023">
              <w:t>31.12.2012.</w:t>
            </w:r>
          </w:p>
          <w:p w:rsidR="00647998" w:rsidRDefault="00647998" w:rsidP="005A56CB">
            <w:pPr>
              <w:jc w:val="center"/>
            </w:pPr>
          </w:p>
        </w:tc>
        <w:tc>
          <w:tcPr>
            <w:tcW w:w="1276" w:type="dxa"/>
          </w:tcPr>
          <w:p w:rsidR="00647998" w:rsidRPr="00320158" w:rsidRDefault="00647998" w:rsidP="001842F2">
            <w:pPr>
              <w:jc w:val="center"/>
            </w:pPr>
            <w:r>
              <w:t>VM</w:t>
            </w:r>
          </w:p>
        </w:tc>
        <w:tc>
          <w:tcPr>
            <w:tcW w:w="1984" w:type="dxa"/>
          </w:tcPr>
          <w:p w:rsidR="00647998" w:rsidRPr="00320158" w:rsidRDefault="00161449" w:rsidP="00A07007">
            <w:pPr>
              <w:jc w:val="center"/>
            </w:pPr>
            <w:r>
              <w:t>VEC, VNC</w:t>
            </w:r>
            <w:r w:rsidR="00A07007">
              <w:t xml:space="preserve">, LPS, </w:t>
            </w:r>
            <w:r w:rsidR="00A07007" w:rsidRPr="005A56CB">
              <w:t>pašvaldības</w:t>
            </w:r>
          </w:p>
        </w:tc>
        <w:tc>
          <w:tcPr>
            <w:tcW w:w="4962" w:type="dxa"/>
          </w:tcPr>
          <w:p w:rsidR="00647998" w:rsidRDefault="002751F4" w:rsidP="000207AC">
            <w:r w:rsidRPr="00935AA7">
              <w:t>2012.gadā pasākums tiks nodrošināts likumā par valsts budžetu kārtējam gadam paredzēto finanšu līdzekļu ietvaros (skat. 2.pielikumu).</w:t>
            </w:r>
          </w:p>
        </w:tc>
      </w:tr>
      <w:tr w:rsidR="00647998" w:rsidRPr="00BF5A78" w:rsidTr="00D45587">
        <w:tc>
          <w:tcPr>
            <w:tcW w:w="876" w:type="dxa"/>
            <w:gridSpan w:val="2"/>
          </w:tcPr>
          <w:p w:rsidR="00647998" w:rsidRDefault="00DD2FA0" w:rsidP="000207AC">
            <w:r>
              <w:t>6.1.2.</w:t>
            </w:r>
          </w:p>
        </w:tc>
        <w:tc>
          <w:tcPr>
            <w:tcW w:w="3051" w:type="dxa"/>
          </w:tcPr>
          <w:p w:rsidR="00647998" w:rsidRPr="00031151" w:rsidRDefault="00647998" w:rsidP="00601892">
            <w:r>
              <w:t xml:space="preserve">Izstrādāt plānu par cilvēkresursu attīstību veselības aprūpē </w:t>
            </w:r>
          </w:p>
        </w:tc>
        <w:tc>
          <w:tcPr>
            <w:tcW w:w="1426" w:type="dxa"/>
            <w:gridSpan w:val="2"/>
          </w:tcPr>
          <w:p w:rsidR="005D35D1" w:rsidRDefault="005D35D1" w:rsidP="005A56CB">
            <w:pPr>
              <w:jc w:val="center"/>
            </w:pPr>
            <w:r>
              <w:t>31.10.2011.</w:t>
            </w:r>
          </w:p>
          <w:p w:rsidR="00647998" w:rsidRDefault="00647998" w:rsidP="005A56CB">
            <w:pPr>
              <w:jc w:val="center"/>
            </w:pPr>
          </w:p>
        </w:tc>
        <w:tc>
          <w:tcPr>
            <w:tcW w:w="1276" w:type="dxa"/>
          </w:tcPr>
          <w:p w:rsidR="00647998" w:rsidRPr="00320158" w:rsidRDefault="00647998" w:rsidP="001842F2">
            <w:pPr>
              <w:jc w:val="center"/>
            </w:pPr>
            <w:r>
              <w:t>VM</w:t>
            </w:r>
          </w:p>
        </w:tc>
        <w:tc>
          <w:tcPr>
            <w:tcW w:w="1984" w:type="dxa"/>
          </w:tcPr>
          <w:p w:rsidR="00647998" w:rsidRPr="00320158" w:rsidRDefault="00161449" w:rsidP="00A07007">
            <w:pPr>
              <w:jc w:val="center"/>
            </w:pPr>
            <w:r>
              <w:t>VEC, VNC</w:t>
            </w:r>
          </w:p>
        </w:tc>
        <w:tc>
          <w:tcPr>
            <w:tcW w:w="4962" w:type="dxa"/>
          </w:tcPr>
          <w:p w:rsidR="00647998" w:rsidRDefault="002751F4" w:rsidP="000207AC">
            <w:r>
              <w:t>2011.gadā pasākums tiks nodrošināts likumā par valsts budžetu kārtējam gadam paredzēto finanšu līdzekļu ietvaros (skat. 2.pielikumu).</w:t>
            </w:r>
          </w:p>
        </w:tc>
      </w:tr>
      <w:tr w:rsidR="00C374F7" w:rsidRPr="00BF5A78" w:rsidTr="00D45587">
        <w:tc>
          <w:tcPr>
            <w:tcW w:w="876" w:type="dxa"/>
            <w:gridSpan w:val="2"/>
          </w:tcPr>
          <w:p w:rsidR="00C374F7" w:rsidRPr="00BE1382" w:rsidRDefault="00C374F7" w:rsidP="000207AC">
            <w:pPr>
              <w:rPr>
                <w:highlight w:val="yellow"/>
              </w:rPr>
            </w:pPr>
            <w:r w:rsidRPr="009120D6">
              <w:t>6.1.</w:t>
            </w:r>
            <w:r w:rsidR="00DD2FA0" w:rsidRPr="009120D6">
              <w:t>3</w:t>
            </w:r>
            <w:r w:rsidRPr="009120D6">
              <w:t>.</w:t>
            </w:r>
          </w:p>
        </w:tc>
        <w:tc>
          <w:tcPr>
            <w:tcW w:w="3051" w:type="dxa"/>
          </w:tcPr>
          <w:p w:rsidR="00C374F7" w:rsidRPr="00BF5A78" w:rsidRDefault="00601892" w:rsidP="000207AC">
            <w:pPr>
              <w:rPr>
                <w:highlight w:val="green"/>
              </w:rPr>
            </w:pPr>
            <w:r w:rsidRPr="00031151">
              <w:rPr>
                <w:color w:val="000000" w:themeColor="text1"/>
              </w:rPr>
              <w:t>Otras māsas iesaiste ģimenes ārsta praksē, nodrošinot, ka māsa patstāvīgi pieņem pacientus</w:t>
            </w:r>
          </w:p>
        </w:tc>
        <w:tc>
          <w:tcPr>
            <w:tcW w:w="1426" w:type="dxa"/>
            <w:gridSpan w:val="2"/>
          </w:tcPr>
          <w:p w:rsidR="005D35D1" w:rsidRDefault="005D35D1" w:rsidP="005A56CB">
            <w:pPr>
              <w:jc w:val="center"/>
            </w:pPr>
            <w:r>
              <w:t>31.12.2013.</w:t>
            </w:r>
          </w:p>
          <w:p w:rsidR="00C374F7" w:rsidRDefault="00C374F7" w:rsidP="005A56CB">
            <w:pPr>
              <w:jc w:val="center"/>
            </w:pPr>
          </w:p>
        </w:tc>
        <w:tc>
          <w:tcPr>
            <w:tcW w:w="1276" w:type="dxa"/>
          </w:tcPr>
          <w:p w:rsidR="00C374F7" w:rsidRPr="00F46DE9" w:rsidRDefault="00601892" w:rsidP="001842F2">
            <w:pPr>
              <w:jc w:val="center"/>
              <w:rPr>
                <w:color w:val="FF0000"/>
              </w:rPr>
            </w:pPr>
            <w:r>
              <w:t>VM</w:t>
            </w:r>
            <w:r w:rsidRPr="00F46DE9">
              <w:rPr>
                <w:color w:val="FF0000"/>
              </w:rPr>
              <w:t xml:space="preserve"> </w:t>
            </w:r>
          </w:p>
        </w:tc>
        <w:tc>
          <w:tcPr>
            <w:tcW w:w="1984" w:type="dxa"/>
          </w:tcPr>
          <w:p w:rsidR="00C374F7" w:rsidRPr="00320158" w:rsidRDefault="00601892" w:rsidP="00601892">
            <w:pPr>
              <w:jc w:val="center"/>
            </w:pPr>
            <w:r>
              <w:t>VNC</w:t>
            </w:r>
          </w:p>
        </w:tc>
        <w:tc>
          <w:tcPr>
            <w:tcW w:w="4962" w:type="dxa"/>
          </w:tcPr>
          <w:p w:rsidR="00C374F7" w:rsidRPr="00320158" w:rsidRDefault="002751F4" w:rsidP="000207AC">
            <w:r>
              <w:t>Pasākums tiks nodrošināts likumā par valsts budžetu kārtējam gadam paredzēto finanšu līdzekļu ietvaros.</w:t>
            </w:r>
          </w:p>
        </w:tc>
      </w:tr>
      <w:tr w:rsidR="00C374F7" w:rsidRPr="00AC4884" w:rsidTr="00D45587">
        <w:tc>
          <w:tcPr>
            <w:tcW w:w="876" w:type="dxa"/>
            <w:gridSpan w:val="2"/>
          </w:tcPr>
          <w:p w:rsidR="00C374F7" w:rsidRPr="00BE1382" w:rsidRDefault="00C374F7" w:rsidP="000207AC">
            <w:pPr>
              <w:rPr>
                <w:highlight w:val="yellow"/>
              </w:rPr>
            </w:pPr>
            <w:r w:rsidRPr="009120D6">
              <w:t>6.1.</w:t>
            </w:r>
            <w:r w:rsidR="00DD2FA0" w:rsidRPr="009120D6">
              <w:t>4</w:t>
            </w:r>
            <w:r w:rsidRPr="009120D6">
              <w:t>.</w:t>
            </w:r>
          </w:p>
        </w:tc>
        <w:tc>
          <w:tcPr>
            <w:tcW w:w="3051" w:type="dxa"/>
          </w:tcPr>
          <w:p w:rsidR="00C374F7" w:rsidRPr="0016595D" w:rsidRDefault="00601892" w:rsidP="000207AC">
            <w:pPr>
              <w:rPr>
                <w:strike/>
              </w:rPr>
            </w:pPr>
            <w:r w:rsidRPr="00031151">
              <w:rPr>
                <w:bCs/>
                <w:color w:val="000000" w:themeColor="text1"/>
              </w:rPr>
              <w:t xml:space="preserve">Stacionāro veselības aprūpes pakalpojumu sniegšana slimnīcās, kuras nodrošina </w:t>
            </w:r>
            <w:r w:rsidRPr="00031151">
              <w:rPr>
                <w:bCs/>
                <w:color w:val="000000" w:themeColor="text1"/>
              </w:rPr>
              <w:lastRenderedPageBreak/>
              <w:t>normatīvajos aktos noteikto cilvēkresursu apjomu un kvantitatīvo kritēriju izpildi</w:t>
            </w:r>
          </w:p>
        </w:tc>
        <w:tc>
          <w:tcPr>
            <w:tcW w:w="1426" w:type="dxa"/>
            <w:gridSpan w:val="2"/>
          </w:tcPr>
          <w:p w:rsidR="005D35D1" w:rsidRDefault="005D35D1" w:rsidP="005A56CB">
            <w:pPr>
              <w:jc w:val="center"/>
            </w:pPr>
            <w:r>
              <w:lastRenderedPageBreak/>
              <w:t>31.12.2014.</w:t>
            </w:r>
          </w:p>
          <w:p w:rsidR="00C374F7" w:rsidRPr="0016595D" w:rsidRDefault="00C374F7" w:rsidP="005A56CB">
            <w:pPr>
              <w:jc w:val="center"/>
            </w:pPr>
          </w:p>
        </w:tc>
        <w:tc>
          <w:tcPr>
            <w:tcW w:w="1276" w:type="dxa"/>
          </w:tcPr>
          <w:p w:rsidR="00C374F7" w:rsidRPr="0016595D" w:rsidRDefault="002710EA" w:rsidP="001842F2">
            <w:pPr>
              <w:jc w:val="center"/>
            </w:pPr>
            <w:r>
              <w:t>VM</w:t>
            </w:r>
          </w:p>
        </w:tc>
        <w:tc>
          <w:tcPr>
            <w:tcW w:w="1984" w:type="dxa"/>
          </w:tcPr>
          <w:p w:rsidR="00C374F7" w:rsidRPr="00601892" w:rsidRDefault="00601892" w:rsidP="00A07007">
            <w:pPr>
              <w:jc w:val="center"/>
            </w:pPr>
            <w:r w:rsidRPr="00601892">
              <w:t>VNC, VEC</w:t>
            </w:r>
            <w:r w:rsidR="00B14930">
              <w:t xml:space="preserve">, </w:t>
            </w:r>
            <w:r w:rsidR="00B14930" w:rsidRPr="005A56CB">
              <w:t>pašvaldības</w:t>
            </w:r>
            <w:r w:rsidR="00A07007" w:rsidRPr="00B14930">
              <w:rPr>
                <w:u w:val="single"/>
              </w:rPr>
              <w:t xml:space="preserve"> </w:t>
            </w:r>
          </w:p>
        </w:tc>
        <w:tc>
          <w:tcPr>
            <w:tcW w:w="4962" w:type="dxa"/>
          </w:tcPr>
          <w:p w:rsidR="00C374F7" w:rsidRPr="0016595D" w:rsidRDefault="002751F4" w:rsidP="000207AC">
            <w:r>
              <w:t>Pasākums tiks nodrošināts likumā par valsts budžetu kārtējam gadam paredzēto finanšu līdzekļu ietvaros.</w:t>
            </w:r>
          </w:p>
        </w:tc>
      </w:tr>
      <w:tr w:rsidR="00601892" w:rsidRPr="00AC4884" w:rsidTr="00D45587">
        <w:tc>
          <w:tcPr>
            <w:tcW w:w="876" w:type="dxa"/>
            <w:gridSpan w:val="2"/>
          </w:tcPr>
          <w:p w:rsidR="00601892" w:rsidRPr="00BE1382" w:rsidRDefault="00601892" w:rsidP="000207AC">
            <w:pPr>
              <w:rPr>
                <w:highlight w:val="yellow"/>
              </w:rPr>
            </w:pPr>
            <w:r w:rsidRPr="009120D6">
              <w:lastRenderedPageBreak/>
              <w:t>6.1.5.</w:t>
            </w:r>
          </w:p>
        </w:tc>
        <w:tc>
          <w:tcPr>
            <w:tcW w:w="3051" w:type="dxa"/>
          </w:tcPr>
          <w:p w:rsidR="00601892" w:rsidRPr="00031151" w:rsidRDefault="00601892" w:rsidP="000207AC">
            <w:pPr>
              <w:rPr>
                <w:bCs/>
                <w:color w:val="000000" w:themeColor="text1"/>
              </w:rPr>
            </w:pPr>
            <w:r w:rsidRPr="00031151">
              <w:rPr>
                <w:bCs/>
                <w:color w:val="000000" w:themeColor="text1"/>
              </w:rPr>
              <w:t>Slimnīcu finansēšanas mehānisma izveide, lai nodrošinātu, ka slimnīcām novirzāmā finansējuma apjoms mainās atkarībā no noteikto prasību (darba kvalitātes un izmaksu efektivitātes) izpildes</w:t>
            </w:r>
          </w:p>
        </w:tc>
        <w:tc>
          <w:tcPr>
            <w:tcW w:w="1426" w:type="dxa"/>
            <w:gridSpan w:val="2"/>
          </w:tcPr>
          <w:p w:rsidR="00601892" w:rsidRDefault="00601892" w:rsidP="005A56CB">
            <w:pPr>
              <w:jc w:val="center"/>
            </w:pPr>
            <w:r>
              <w:t>31.12.2013.</w:t>
            </w:r>
          </w:p>
        </w:tc>
        <w:tc>
          <w:tcPr>
            <w:tcW w:w="1276" w:type="dxa"/>
          </w:tcPr>
          <w:p w:rsidR="00601892" w:rsidRDefault="00601892" w:rsidP="001842F2">
            <w:pPr>
              <w:jc w:val="center"/>
            </w:pPr>
            <w:r>
              <w:t>VM</w:t>
            </w:r>
          </w:p>
        </w:tc>
        <w:tc>
          <w:tcPr>
            <w:tcW w:w="1984" w:type="dxa"/>
          </w:tcPr>
          <w:p w:rsidR="00601892" w:rsidRPr="00601892" w:rsidRDefault="00601892" w:rsidP="00A07007">
            <w:pPr>
              <w:jc w:val="center"/>
            </w:pPr>
            <w:r w:rsidRPr="00031151">
              <w:t>VNC, VEC</w:t>
            </w:r>
          </w:p>
        </w:tc>
        <w:tc>
          <w:tcPr>
            <w:tcW w:w="4962" w:type="dxa"/>
          </w:tcPr>
          <w:p w:rsidR="00601892" w:rsidRDefault="00601892" w:rsidP="000207AC">
            <w:r>
              <w:t>Pasākums tiks nodrošināts likumā par valsts budžetu kārtējam gadam paredzēto finanšu līdzekļu ietvaros.</w:t>
            </w:r>
          </w:p>
        </w:tc>
      </w:tr>
      <w:tr w:rsidR="002710EA" w:rsidRPr="00AC4884" w:rsidTr="00D45587">
        <w:tc>
          <w:tcPr>
            <w:tcW w:w="876" w:type="dxa"/>
            <w:gridSpan w:val="2"/>
          </w:tcPr>
          <w:p w:rsidR="002710EA" w:rsidRPr="00BE1382" w:rsidRDefault="002710EA" w:rsidP="008157BD">
            <w:pPr>
              <w:rPr>
                <w:highlight w:val="yellow"/>
              </w:rPr>
            </w:pPr>
            <w:r w:rsidRPr="009120D6">
              <w:t>6.1.</w:t>
            </w:r>
            <w:r w:rsidR="00DD2FA0" w:rsidRPr="009120D6" w:rsidDel="00DD2FA0">
              <w:t xml:space="preserve"> </w:t>
            </w:r>
            <w:r w:rsidR="008157BD">
              <w:t>6</w:t>
            </w:r>
            <w:r w:rsidR="00DD2FA0" w:rsidRPr="009120D6">
              <w:t>.</w:t>
            </w:r>
          </w:p>
        </w:tc>
        <w:tc>
          <w:tcPr>
            <w:tcW w:w="3051" w:type="dxa"/>
          </w:tcPr>
          <w:p w:rsidR="002710EA" w:rsidRPr="0016595D" w:rsidRDefault="002710EA" w:rsidP="000207AC">
            <w:r w:rsidRPr="00031151">
              <w:rPr>
                <w:bCs/>
                <w:color w:val="000000" w:themeColor="text1"/>
              </w:rPr>
              <w:t>Aprūpes slimnīcu (gultu) tīkla attīstība un ilgtermiņa aprūpes nodrošināšana pacientiem</w:t>
            </w:r>
          </w:p>
        </w:tc>
        <w:tc>
          <w:tcPr>
            <w:tcW w:w="1426" w:type="dxa"/>
            <w:gridSpan w:val="2"/>
          </w:tcPr>
          <w:p w:rsidR="005D35D1" w:rsidRDefault="005D35D1" w:rsidP="005A56CB">
            <w:pPr>
              <w:jc w:val="center"/>
            </w:pPr>
            <w:r>
              <w:t>31.12.2014.</w:t>
            </w:r>
          </w:p>
          <w:p w:rsidR="002710EA" w:rsidRDefault="002710EA" w:rsidP="005A56CB">
            <w:pPr>
              <w:jc w:val="center"/>
            </w:pPr>
          </w:p>
        </w:tc>
        <w:tc>
          <w:tcPr>
            <w:tcW w:w="1276" w:type="dxa"/>
          </w:tcPr>
          <w:p w:rsidR="002710EA" w:rsidRDefault="002710EA" w:rsidP="001842F2">
            <w:pPr>
              <w:jc w:val="center"/>
            </w:pPr>
            <w:r>
              <w:t>VEC</w:t>
            </w:r>
          </w:p>
        </w:tc>
        <w:tc>
          <w:tcPr>
            <w:tcW w:w="1984" w:type="dxa"/>
          </w:tcPr>
          <w:p w:rsidR="002710EA" w:rsidRPr="0016595D" w:rsidRDefault="002710EA" w:rsidP="00A07007">
            <w:pPr>
              <w:jc w:val="center"/>
            </w:pPr>
            <w:r>
              <w:t>VM</w:t>
            </w:r>
            <w:r w:rsidR="00A07007">
              <w:t xml:space="preserve">, </w:t>
            </w:r>
            <w:r w:rsidR="00A07007" w:rsidRPr="005A56CB">
              <w:t>LPS, pašvaldības</w:t>
            </w:r>
          </w:p>
        </w:tc>
        <w:tc>
          <w:tcPr>
            <w:tcW w:w="4962" w:type="dxa"/>
          </w:tcPr>
          <w:p w:rsidR="002710EA" w:rsidRPr="0016595D" w:rsidRDefault="002751F4" w:rsidP="000207AC">
            <w:r>
              <w:t>Pasākums tiks nodrošināts likumā par valsts budžetu kārtējam gadam paredzēto finanšu līdzekļu ietvaros.</w:t>
            </w:r>
          </w:p>
        </w:tc>
      </w:tr>
      <w:tr w:rsidR="002710EA" w:rsidRPr="00AC4884" w:rsidTr="00D45587">
        <w:tc>
          <w:tcPr>
            <w:tcW w:w="876" w:type="dxa"/>
            <w:gridSpan w:val="2"/>
          </w:tcPr>
          <w:p w:rsidR="002710EA" w:rsidRPr="00BE1382" w:rsidRDefault="002710EA" w:rsidP="008157BD">
            <w:pPr>
              <w:rPr>
                <w:highlight w:val="yellow"/>
              </w:rPr>
            </w:pPr>
            <w:r w:rsidRPr="009120D6">
              <w:t>6.1.</w:t>
            </w:r>
            <w:r w:rsidR="008157BD">
              <w:t>7</w:t>
            </w:r>
            <w:r w:rsidRPr="009120D6">
              <w:t>.</w:t>
            </w:r>
          </w:p>
        </w:tc>
        <w:tc>
          <w:tcPr>
            <w:tcW w:w="3051" w:type="dxa"/>
          </w:tcPr>
          <w:p w:rsidR="002710EA" w:rsidRPr="0016595D" w:rsidRDefault="002710EA" w:rsidP="00601892">
            <w:r w:rsidRPr="00031151">
              <w:rPr>
                <w:color w:val="000000" w:themeColor="text1"/>
                <w:kern w:val="3"/>
              </w:rPr>
              <w:t>Attīstīt ambulatoro aprūpi un mazināt pacientu uzturēšanos slimnīcā</w:t>
            </w:r>
            <w:r w:rsidR="00601892">
              <w:rPr>
                <w:color w:val="000000" w:themeColor="text1"/>
                <w:kern w:val="3"/>
              </w:rPr>
              <w:t xml:space="preserve">, palielinot </w:t>
            </w:r>
            <w:r w:rsidR="00601892" w:rsidRPr="00031151">
              <w:rPr>
                <w:color w:val="000000" w:themeColor="text1"/>
                <w:kern w:val="3"/>
              </w:rPr>
              <w:t>Dienas stacionāru darbības un sniegto pakalpojumu izmaksu efektivitāt</w:t>
            </w:r>
            <w:r w:rsidR="00601892">
              <w:rPr>
                <w:color w:val="000000" w:themeColor="text1"/>
                <w:kern w:val="3"/>
              </w:rPr>
              <w:t>i</w:t>
            </w:r>
            <w:r w:rsidR="00601892" w:rsidRPr="00031151">
              <w:rPr>
                <w:color w:val="000000" w:themeColor="text1"/>
                <w:kern w:val="3"/>
              </w:rPr>
              <w:t xml:space="preserve"> </w:t>
            </w:r>
          </w:p>
        </w:tc>
        <w:tc>
          <w:tcPr>
            <w:tcW w:w="1426" w:type="dxa"/>
            <w:gridSpan w:val="2"/>
          </w:tcPr>
          <w:p w:rsidR="005D35D1" w:rsidRDefault="005D35D1" w:rsidP="005A56CB">
            <w:pPr>
              <w:jc w:val="center"/>
            </w:pPr>
            <w:r>
              <w:t>31.12.2014.</w:t>
            </w:r>
          </w:p>
          <w:p w:rsidR="002710EA" w:rsidRDefault="002710EA" w:rsidP="005A56CB">
            <w:pPr>
              <w:jc w:val="center"/>
            </w:pPr>
          </w:p>
        </w:tc>
        <w:tc>
          <w:tcPr>
            <w:tcW w:w="1276" w:type="dxa"/>
          </w:tcPr>
          <w:p w:rsidR="002710EA" w:rsidRDefault="002710EA" w:rsidP="001842F2">
            <w:pPr>
              <w:jc w:val="center"/>
            </w:pPr>
            <w:r>
              <w:t>VM</w:t>
            </w:r>
          </w:p>
        </w:tc>
        <w:tc>
          <w:tcPr>
            <w:tcW w:w="1984" w:type="dxa"/>
          </w:tcPr>
          <w:p w:rsidR="002710EA" w:rsidRPr="0016595D" w:rsidRDefault="00601892" w:rsidP="00601892">
            <w:pPr>
              <w:jc w:val="center"/>
            </w:pPr>
            <w:r>
              <w:t>VNC, VEC</w:t>
            </w:r>
          </w:p>
        </w:tc>
        <w:tc>
          <w:tcPr>
            <w:tcW w:w="4962" w:type="dxa"/>
          </w:tcPr>
          <w:p w:rsidR="002710EA" w:rsidRPr="0016595D" w:rsidRDefault="002751F4" w:rsidP="000207AC">
            <w:r>
              <w:t>Pasākums tiks nodrošināts likumā par valsts budžetu kārtējam gadam paredzēto finanšu līdzekļu ietvaros.</w:t>
            </w:r>
          </w:p>
        </w:tc>
      </w:tr>
      <w:tr w:rsidR="001842F2" w:rsidRPr="00AC4884" w:rsidTr="00D45587">
        <w:tc>
          <w:tcPr>
            <w:tcW w:w="876" w:type="dxa"/>
            <w:gridSpan w:val="2"/>
          </w:tcPr>
          <w:p w:rsidR="001842F2" w:rsidRPr="00467DA6" w:rsidRDefault="001842F2" w:rsidP="008157BD">
            <w:r w:rsidRPr="00467DA6">
              <w:t>6.1.</w:t>
            </w:r>
            <w:r w:rsidR="008157BD">
              <w:t>8</w:t>
            </w:r>
            <w:r w:rsidRPr="00467DA6">
              <w:t>.</w:t>
            </w:r>
          </w:p>
        </w:tc>
        <w:tc>
          <w:tcPr>
            <w:tcW w:w="3051" w:type="dxa"/>
          </w:tcPr>
          <w:p w:rsidR="001842F2" w:rsidRPr="00467DA6" w:rsidRDefault="001842F2" w:rsidP="000207AC">
            <w:pPr>
              <w:rPr>
                <w:color w:val="000000" w:themeColor="text1"/>
                <w:kern w:val="3"/>
              </w:rPr>
            </w:pPr>
            <w:r w:rsidRPr="00467DA6">
              <w:t xml:space="preserve">Izstrādāt un ieviest kvalitātes kritērijus stacionārajām ārstniecības iestādēm, veicot grozījumus normatīvajos aktos  </w:t>
            </w:r>
          </w:p>
        </w:tc>
        <w:tc>
          <w:tcPr>
            <w:tcW w:w="1426" w:type="dxa"/>
            <w:gridSpan w:val="2"/>
          </w:tcPr>
          <w:p w:rsidR="001842F2" w:rsidRPr="00467DA6" w:rsidRDefault="001842F2" w:rsidP="005A56CB">
            <w:pPr>
              <w:jc w:val="center"/>
            </w:pPr>
            <w:r w:rsidRPr="00467DA6">
              <w:t>01.01.2013.</w:t>
            </w:r>
          </w:p>
        </w:tc>
        <w:tc>
          <w:tcPr>
            <w:tcW w:w="1276" w:type="dxa"/>
          </w:tcPr>
          <w:p w:rsidR="001842F2" w:rsidRPr="00467DA6" w:rsidRDefault="001842F2" w:rsidP="001842F2">
            <w:pPr>
              <w:jc w:val="center"/>
            </w:pPr>
            <w:r w:rsidRPr="00467DA6">
              <w:t>VM</w:t>
            </w:r>
          </w:p>
        </w:tc>
        <w:tc>
          <w:tcPr>
            <w:tcW w:w="1984" w:type="dxa"/>
          </w:tcPr>
          <w:p w:rsidR="001842F2" w:rsidRPr="00467DA6" w:rsidRDefault="001842F2" w:rsidP="001842F2">
            <w:pPr>
              <w:jc w:val="center"/>
            </w:pPr>
            <w:r w:rsidRPr="00467DA6">
              <w:t>VEC</w:t>
            </w:r>
          </w:p>
        </w:tc>
        <w:tc>
          <w:tcPr>
            <w:tcW w:w="4962" w:type="dxa"/>
          </w:tcPr>
          <w:p w:rsidR="001842F2" w:rsidRPr="00467DA6" w:rsidRDefault="001842F2" w:rsidP="000207AC">
            <w:r w:rsidRPr="00467DA6">
              <w:t>Pasākums tiks nodrošināts likumā par valsts budžetu kārtējam gadam paredzēto finanšu līdzekļu ietvaros.</w:t>
            </w:r>
          </w:p>
        </w:tc>
      </w:tr>
      <w:tr w:rsidR="00BE1382" w:rsidRPr="00AC4884" w:rsidTr="00D45587">
        <w:tc>
          <w:tcPr>
            <w:tcW w:w="876" w:type="dxa"/>
            <w:gridSpan w:val="2"/>
          </w:tcPr>
          <w:p w:rsidR="00BE1382" w:rsidRPr="001842F2" w:rsidRDefault="00BE1382" w:rsidP="008157BD">
            <w:pPr>
              <w:rPr>
                <w:highlight w:val="cyan"/>
              </w:rPr>
            </w:pPr>
            <w:r w:rsidRPr="00BE1382">
              <w:t>6.1.</w:t>
            </w:r>
            <w:r w:rsidR="008157BD">
              <w:t>9</w:t>
            </w:r>
            <w:r w:rsidRPr="00BE1382">
              <w:t>.</w:t>
            </w:r>
          </w:p>
        </w:tc>
        <w:tc>
          <w:tcPr>
            <w:tcW w:w="3051" w:type="dxa"/>
          </w:tcPr>
          <w:p w:rsidR="00BE1382" w:rsidRPr="005A56CB" w:rsidRDefault="00BE1382" w:rsidP="000207AC">
            <w:pPr>
              <w:rPr>
                <w:highlight w:val="cyan"/>
              </w:rPr>
            </w:pPr>
            <w:r w:rsidRPr="005A56CB">
              <w:t xml:space="preserve">Sagatavot grozījumus normatīvajos aktos, nosakot ieslodzīto tiesības saņemt kompensējamos medikamentus un Tieslietu ministrijas pienākumu segt pacienta iemaksu par </w:t>
            </w:r>
            <w:r w:rsidRPr="005A56CB">
              <w:lastRenderedPageBreak/>
              <w:t>ieslodzīto veselības aprūpi</w:t>
            </w:r>
          </w:p>
        </w:tc>
        <w:tc>
          <w:tcPr>
            <w:tcW w:w="1426" w:type="dxa"/>
            <w:gridSpan w:val="2"/>
          </w:tcPr>
          <w:p w:rsidR="00BE1382" w:rsidRPr="005A56CB" w:rsidRDefault="00BE1382" w:rsidP="005A56CB">
            <w:pPr>
              <w:jc w:val="center"/>
            </w:pPr>
            <w:r w:rsidRPr="005A56CB">
              <w:lastRenderedPageBreak/>
              <w:t>01.10.2011.</w:t>
            </w:r>
          </w:p>
        </w:tc>
        <w:tc>
          <w:tcPr>
            <w:tcW w:w="1276" w:type="dxa"/>
          </w:tcPr>
          <w:p w:rsidR="00BE1382" w:rsidRPr="005A56CB" w:rsidRDefault="00BE1382" w:rsidP="001842F2">
            <w:pPr>
              <w:jc w:val="center"/>
            </w:pPr>
            <w:r w:rsidRPr="005A56CB">
              <w:t>TM</w:t>
            </w:r>
          </w:p>
        </w:tc>
        <w:tc>
          <w:tcPr>
            <w:tcW w:w="1984" w:type="dxa"/>
          </w:tcPr>
          <w:p w:rsidR="00BE1382" w:rsidRPr="005A56CB" w:rsidRDefault="00BE1382" w:rsidP="001842F2">
            <w:pPr>
              <w:jc w:val="center"/>
            </w:pPr>
            <w:r w:rsidRPr="005A56CB">
              <w:t>VM</w:t>
            </w:r>
          </w:p>
        </w:tc>
        <w:tc>
          <w:tcPr>
            <w:tcW w:w="4962" w:type="dxa"/>
          </w:tcPr>
          <w:p w:rsidR="00BE1382" w:rsidRPr="005A56CB" w:rsidRDefault="00BE1382" w:rsidP="000207AC">
            <w:r w:rsidRPr="005A56CB">
              <w:t>Pasākums tiks nodrošināts likumā par valsts budžetu kārtējam gadam paredzēto finanšu līdzekļu ietvaros.</w:t>
            </w:r>
          </w:p>
        </w:tc>
      </w:tr>
      <w:tr w:rsidR="00C374F7" w:rsidRPr="008A64C7" w:rsidTr="00AF75EE">
        <w:tc>
          <w:tcPr>
            <w:tcW w:w="876" w:type="dxa"/>
            <w:gridSpan w:val="2"/>
            <w:shd w:val="clear" w:color="auto" w:fill="BFBFBF"/>
          </w:tcPr>
          <w:p w:rsidR="00C374F7" w:rsidRDefault="00C374F7" w:rsidP="000207AC">
            <w:pPr>
              <w:rPr>
                <w:b/>
              </w:rPr>
            </w:pPr>
            <w:r>
              <w:rPr>
                <w:b/>
              </w:rPr>
              <w:lastRenderedPageBreak/>
              <w:t>6.</w:t>
            </w:r>
            <w:r w:rsidR="00456E6C">
              <w:rPr>
                <w:b/>
              </w:rPr>
              <w:t>2</w:t>
            </w:r>
            <w:r>
              <w:rPr>
                <w:b/>
              </w:rPr>
              <w:t>.</w:t>
            </w:r>
          </w:p>
        </w:tc>
        <w:tc>
          <w:tcPr>
            <w:tcW w:w="12699" w:type="dxa"/>
            <w:gridSpan w:val="6"/>
            <w:shd w:val="clear" w:color="auto" w:fill="BFBFBF"/>
          </w:tcPr>
          <w:p w:rsidR="00C374F7" w:rsidRPr="00EA7B05" w:rsidRDefault="00C374F7" w:rsidP="000207AC">
            <w:pPr>
              <w:rPr>
                <w:b/>
              </w:rPr>
            </w:pPr>
            <w:r>
              <w:rPr>
                <w:b/>
              </w:rPr>
              <w:t>Farmācija</w:t>
            </w:r>
          </w:p>
        </w:tc>
      </w:tr>
      <w:tr w:rsidR="00C374F7" w:rsidRPr="00EA7B05" w:rsidTr="00D45587">
        <w:tc>
          <w:tcPr>
            <w:tcW w:w="876" w:type="dxa"/>
            <w:gridSpan w:val="2"/>
          </w:tcPr>
          <w:p w:rsidR="00C374F7" w:rsidRPr="00BE1382" w:rsidRDefault="00C374F7" w:rsidP="000207AC">
            <w:pPr>
              <w:rPr>
                <w:highlight w:val="yellow"/>
              </w:rPr>
            </w:pPr>
            <w:r w:rsidRPr="009120D6">
              <w:t>6.</w:t>
            </w:r>
            <w:r w:rsidR="00456E6C" w:rsidRPr="009120D6">
              <w:t>2.</w:t>
            </w:r>
            <w:r w:rsidRPr="009120D6">
              <w:t>1.</w:t>
            </w:r>
          </w:p>
        </w:tc>
        <w:tc>
          <w:tcPr>
            <w:tcW w:w="3073" w:type="dxa"/>
            <w:gridSpan w:val="2"/>
          </w:tcPr>
          <w:p w:rsidR="00C374F7" w:rsidRPr="0016595D" w:rsidRDefault="00456E6C" w:rsidP="000207AC">
            <w:r>
              <w:t>Zāļu kompensācijas sistēmas attīstība, iekļaujot jaunas diagnozes un zāles</w:t>
            </w:r>
          </w:p>
        </w:tc>
        <w:tc>
          <w:tcPr>
            <w:tcW w:w="1404" w:type="dxa"/>
          </w:tcPr>
          <w:p w:rsidR="005D35D1" w:rsidRDefault="005D35D1" w:rsidP="005A56CB">
            <w:pPr>
              <w:jc w:val="center"/>
            </w:pPr>
            <w:r>
              <w:t>01.10.2014.</w:t>
            </w:r>
          </w:p>
          <w:p w:rsidR="00C374F7" w:rsidRPr="0016595D" w:rsidRDefault="00C374F7" w:rsidP="005A56CB">
            <w:pPr>
              <w:jc w:val="center"/>
            </w:pPr>
          </w:p>
        </w:tc>
        <w:tc>
          <w:tcPr>
            <w:tcW w:w="1276" w:type="dxa"/>
          </w:tcPr>
          <w:p w:rsidR="00C374F7" w:rsidRPr="0016595D" w:rsidRDefault="00456E6C" w:rsidP="00BD214F">
            <w:pPr>
              <w:jc w:val="center"/>
            </w:pPr>
            <w:r>
              <w:t>VEC</w:t>
            </w:r>
          </w:p>
        </w:tc>
        <w:tc>
          <w:tcPr>
            <w:tcW w:w="1984" w:type="dxa"/>
          </w:tcPr>
          <w:p w:rsidR="00C374F7" w:rsidRPr="0016595D" w:rsidRDefault="00456E6C" w:rsidP="00CF684F">
            <w:pPr>
              <w:jc w:val="center"/>
            </w:pPr>
            <w:r>
              <w:t>ZVA</w:t>
            </w:r>
          </w:p>
        </w:tc>
        <w:tc>
          <w:tcPr>
            <w:tcW w:w="4962" w:type="dxa"/>
          </w:tcPr>
          <w:p w:rsidR="00C374F7" w:rsidRPr="00EA7B05" w:rsidRDefault="002751F4" w:rsidP="000207AC">
            <w:pPr>
              <w:rPr>
                <w:b/>
              </w:rPr>
            </w:pPr>
            <w:r>
              <w:t>Pasākums tiks nodrošināts likumā par valsts budžetu kārtējam gadam paredzēto finanšu līdzekļu ietvaros.</w:t>
            </w:r>
          </w:p>
        </w:tc>
      </w:tr>
      <w:tr w:rsidR="00BD214F" w:rsidRPr="00EA7B05" w:rsidTr="00D45587">
        <w:tc>
          <w:tcPr>
            <w:tcW w:w="876" w:type="dxa"/>
            <w:gridSpan w:val="2"/>
          </w:tcPr>
          <w:p w:rsidR="00BD214F" w:rsidRPr="009120D6" w:rsidRDefault="00BD214F" w:rsidP="000207AC">
            <w:r>
              <w:t>6.2.2.</w:t>
            </w:r>
          </w:p>
        </w:tc>
        <w:tc>
          <w:tcPr>
            <w:tcW w:w="3073" w:type="dxa"/>
            <w:gridSpan w:val="2"/>
          </w:tcPr>
          <w:p w:rsidR="00BD214F" w:rsidRPr="00C01263" w:rsidRDefault="00BD214F" w:rsidP="000207AC">
            <w:r w:rsidRPr="00C01263">
              <w:t>Izstrādāt farmaceitiskās aprūpes pieejamības un kvalitātes novērtēšanas kritērijus</w:t>
            </w:r>
          </w:p>
        </w:tc>
        <w:tc>
          <w:tcPr>
            <w:tcW w:w="1404" w:type="dxa"/>
          </w:tcPr>
          <w:p w:rsidR="00BD214F" w:rsidRPr="00C01263" w:rsidRDefault="00BD214F" w:rsidP="005A56CB">
            <w:pPr>
              <w:jc w:val="center"/>
            </w:pPr>
            <w:r w:rsidRPr="00C01263">
              <w:t>31.12.2012.</w:t>
            </w:r>
          </w:p>
        </w:tc>
        <w:tc>
          <w:tcPr>
            <w:tcW w:w="1276" w:type="dxa"/>
          </w:tcPr>
          <w:p w:rsidR="00BD214F" w:rsidRPr="00C01263" w:rsidRDefault="00BD214F" w:rsidP="00BD214F">
            <w:pPr>
              <w:jc w:val="center"/>
            </w:pPr>
            <w:r w:rsidRPr="00C01263">
              <w:t>LFB</w:t>
            </w:r>
          </w:p>
        </w:tc>
        <w:tc>
          <w:tcPr>
            <w:tcW w:w="1984" w:type="dxa"/>
          </w:tcPr>
          <w:p w:rsidR="00BD214F" w:rsidRPr="00C01263" w:rsidRDefault="00BD214F" w:rsidP="00CF684F">
            <w:pPr>
              <w:jc w:val="center"/>
            </w:pPr>
            <w:r w:rsidRPr="00C01263">
              <w:t>VEC, PTAC</w:t>
            </w:r>
          </w:p>
        </w:tc>
        <w:tc>
          <w:tcPr>
            <w:tcW w:w="4962" w:type="dxa"/>
          </w:tcPr>
          <w:p w:rsidR="00BD214F" w:rsidRPr="00C01263" w:rsidRDefault="00BD214F" w:rsidP="000207AC">
            <w:r w:rsidRPr="00C01263">
              <w:t>LFB budžeta līdzekļu ietvaros.</w:t>
            </w:r>
          </w:p>
        </w:tc>
      </w:tr>
      <w:tr w:rsidR="005226C1" w:rsidRPr="00EA7B05" w:rsidTr="00D45587">
        <w:tc>
          <w:tcPr>
            <w:tcW w:w="876" w:type="dxa"/>
            <w:gridSpan w:val="2"/>
          </w:tcPr>
          <w:p w:rsidR="005226C1" w:rsidRPr="000C206E" w:rsidRDefault="005226C1" w:rsidP="00BD214F">
            <w:pPr>
              <w:rPr>
                <w:highlight w:val="yellow"/>
              </w:rPr>
            </w:pPr>
            <w:r w:rsidRPr="000C206E">
              <w:t>6.2.</w:t>
            </w:r>
            <w:r w:rsidR="00BD214F" w:rsidRPr="000C206E">
              <w:t>3</w:t>
            </w:r>
            <w:r w:rsidRPr="000C206E">
              <w:t>.</w:t>
            </w:r>
          </w:p>
        </w:tc>
        <w:tc>
          <w:tcPr>
            <w:tcW w:w="3073" w:type="dxa"/>
            <w:gridSpan w:val="2"/>
          </w:tcPr>
          <w:p w:rsidR="005226C1" w:rsidRPr="000C206E" w:rsidRDefault="005226C1" w:rsidP="000207AC">
            <w:r w:rsidRPr="000C206E">
              <w:t>Sagatavot grozījumus normatīvajos aktos, nosakot kvalitātes kritērijus farmaceitu darba novērtējumam</w:t>
            </w:r>
          </w:p>
        </w:tc>
        <w:tc>
          <w:tcPr>
            <w:tcW w:w="1404" w:type="dxa"/>
          </w:tcPr>
          <w:p w:rsidR="005226C1" w:rsidRPr="000C206E" w:rsidRDefault="00856848" w:rsidP="005A56CB">
            <w:pPr>
              <w:jc w:val="center"/>
            </w:pPr>
            <w:r w:rsidRPr="000C206E">
              <w:t>3</w:t>
            </w:r>
            <w:r w:rsidR="00601892" w:rsidRPr="000C206E">
              <w:t>1.</w:t>
            </w:r>
            <w:r w:rsidRPr="000C206E">
              <w:t>12</w:t>
            </w:r>
            <w:r w:rsidR="00601892" w:rsidRPr="000C206E">
              <w:t>.2013.</w:t>
            </w:r>
          </w:p>
        </w:tc>
        <w:tc>
          <w:tcPr>
            <w:tcW w:w="1276" w:type="dxa"/>
          </w:tcPr>
          <w:p w:rsidR="005226C1" w:rsidRPr="000C206E" w:rsidRDefault="005226C1" w:rsidP="005226C1">
            <w:pPr>
              <w:jc w:val="center"/>
            </w:pPr>
            <w:r w:rsidRPr="000C206E">
              <w:t>VM</w:t>
            </w:r>
          </w:p>
        </w:tc>
        <w:tc>
          <w:tcPr>
            <w:tcW w:w="1984" w:type="dxa"/>
          </w:tcPr>
          <w:p w:rsidR="005226C1" w:rsidRPr="005226C1" w:rsidRDefault="005226C1" w:rsidP="000207AC">
            <w:pPr>
              <w:rPr>
                <w:u w:val="single"/>
              </w:rPr>
            </w:pPr>
          </w:p>
        </w:tc>
        <w:tc>
          <w:tcPr>
            <w:tcW w:w="4962" w:type="dxa"/>
          </w:tcPr>
          <w:p w:rsidR="005226C1" w:rsidRPr="005226C1" w:rsidRDefault="002751F4" w:rsidP="000207AC">
            <w:pPr>
              <w:rPr>
                <w:u w:val="single"/>
              </w:rPr>
            </w:pPr>
            <w:r>
              <w:t>Pasākums tiks nodrošināts likumā par valsts budžetu kārtējam gadam paredzēto finanšu līdzekļu ietvaros.</w:t>
            </w:r>
          </w:p>
        </w:tc>
      </w:tr>
      <w:tr w:rsidR="00C374F7" w:rsidRPr="00EA7B05" w:rsidTr="00D45587">
        <w:tc>
          <w:tcPr>
            <w:tcW w:w="876" w:type="dxa"/>
            <w:gridSpan w:val="2"/>
          </w:tcPr>
          <w:p w:rsidR="00C374F7" w:rsidRPr="00BE1382" w:rsidRDefault="00C374F7" w:rsidP="00BD214F">
            <w:pPr>
              <w:rPr>
                <w:highlight w:val="yellow"/>
              </w:rPr>
            </w:pPr>
            <w:r w:rsidRPr="009120D6">
              <w:t>6.</w:t>
            </w:r>
            <w:r w:rsidR="00DD2FA0" w:rsidRPr="009120D6">
              <w:t>2</w:t>
            </w:r>
            <w:r w:rsidRPr="009120D6">
              <w:t>.</w:t>
            </w:r>
            <w:r w:rsidR="00BD214F">
              <w:t>4.</w:t>
            </w:r>
          </w:p>
        </w:tc>
        <w:tc>
          <w:tcPr>
            <w:tcW w:w="3073" w:type="dxa"/>
            <w:gridSpan w:val="2"/>
          </w:tcPr>
          <w:p w:rsidR="00C374F7" w:rsidRPr="00293221" w:rsidRDefault="00456E6C" w:rsidP="000207AC">
            <w:r w:rsidRPr="009B3CD9">
              <w:t>Informēt sabiedrību par racionālu zāļu lietošanu</w:t>
            </w:r>
          </w:p>
        </w:tc>
        <w:tc>
          <w:tcPr>
            <w:tcW w:w="1404" w:type="dxa"/>
          </w:tcPr>
          <w:p w:rsidR="00C374F7" w:rsidRDefault="00456E6C" w:rsidP="005A56CB">
            <w:pPr>
              <w:jc w:val="center"/>
            </w:pPr>
            <w:r>
              <w:t>No 2012.gada</w:t>
            </w:r>
            <w:r w:rsidR="00917484">
              <w:t xml:space="preserve"> pastāvīgi</w:t>
            </w:r>
          </w:p>
        </w:tc>
        <w:tc>
          <w:tcPr>
            <w:tcW w:w="1276" w:type="dxa"/>
          </w:tcPr>
          <w:p w:rsidR="00C374F7" w:rsidRPr="0016595D" w:rsidRDefault="00C374F7" w:rsidP="00BD214F">
            <w:pPr>
              <w:jc w:val="center"/>
            </w:pPr>
            <w:r>
              <w:t>VEC</w:t>
            </w:r>
          </w:p>
        </w:tc>
        <w:tc>
          <w:tcPr>
            <w:tcW w:w="1984" w:type="dxa"/>
          </w:tcPr>
          <w:p w:rsidR="00C374F7" w:rsidRPr="0016595D" w:rsidRDefault="00C374F7" w:rsidP="00CF684F">
            <w:pPr>
              <w:jc w:val="center"/>
            </w:pPr>
            <w:r>
              <w:t>ZVA</w:t>
            </w:r>
          </w:p>
        </w:tc>
        <w:tc>
          <w:tcPr>
            <w:tcW w:w="4962" w:type="dxa"/>
          </w:tcPr>
          <w:p w:rsidR="00C374F7" w:rsidRPr="00EA7B05" w:rsidRDefault="002751F4" w:rsidP="000207AC">
            <w:pPr>
              <w:rPr>
                <w:b/>
              </w:rPr>
            </w:pPr>
            <w:r>
              <w:t>Pasākums tiks nodrošināts likumā par valsts budžetu kārtējam gadam paredzēto finanšu līdzekļu ietvaros.</w:t>
            </w:r>
          </w:p>
        </w:tc>
      </w:tr>
      <w:tr w:rsidR="00C374F7" w:rsidRPr="00EA7B05" w:rsidTr="00D45587">
        <w:tc>
          <w:tcPr>
            <w:tcW w:w="876" w:type="dxa"/>
            <w:gridSpan w:val="2"/>
          </w:tcPr>
          <w:p w:rsidR="00C374F7" w:rsidRDefault="00C374F7" w:rsidP="00BD214F">
            <w:r>
              <w:t>6.</w:t>
            </w:r>
            <w:r w:rsidR="00456E6C">
              <w:t>2</w:t>
            </w:r>
            <w:r>
              <w:t>.</w:t>
            </w:r>
            <w:r w:rsidR="00BD214F">
              <w:t>5</w:t>
            </w:r>
            <w:r>
              <w:t>.</w:t>
            </w:r>
          </w:p>
        </w:tc>
        <w:tc>
          <w:tcPr>
            <w:tcW w:w="3073" w:type="dxa"/>
            <w:gridSpan w:val="2"/>
          </w:tcPr>
          <w:p w:rsidR="00C374F7" w:rsidRPr="00293221" w:rsidRDefault="00456E6C" w:rsidP="000207AC">
            <w:r>
              <w:t>S</w:t>
            </w:r>
            <w:r w:rsidRPr="00EA7B05">
              <w:t>tingrāk uzraudzīt zāļu, medicīnas ierīču un uztura bagātinātāju reklāmu</w:t>
            </w:r>
          </w:p>
        </w:tc>
        <w:tc>
          <w:tcPr>
            <w:tcW w:w="1404" w:type="dxa"/>
          </w:tcPr>
          <w:p w:rsidR="00C374F7" w:rsidRDefault="00456E6C" w:rsidP="005A56CB">
            <w:pPr>
              <w:jc w:val="center"/>
            </w:pPr>
            <w:r>
              <w:t>pastāvīgi</w:t>
            </w:r>
          </w:p>
        </w:tc>
        <w:tc>
          <w:tcPr>
            <w:tcW w:w="1276" w:type="dxa"/>
          </w:tcPr>
          <w:p w:rsidR="00C374F7" w:rsidRPr="0016595D" w:rsidRDefault="00456E6C" w:rsidP="00CF684F">
            <w:pPr>
              <w:jc w:val="center"/>
            </w:pPr>
            <w:r>
              <w:t>ZVA, PTAC</w:t>
            </w:r>
          </w:p>
        </w:tc>
        <w:tc>
          <w:tcPr>
            <w:tcW w:w="1984" w:type="dxa"/>
          </w:tcPr>
          <w:p w:rsidR="00C374F7" w:rsidRPr="0016595D" w:rsidRDefault="00456E6C" w:rsidP="00CF684F">
            <w:pPr>
              <w:jc w:val="center"/>
            </w:pPr>
            <w:r w:rsidRPr="00BC3CAD">
              <w:t>Latvijas Reklāmas asociācija, LFB un ražotāju Ētikas komisijas</w:t>
            </w:r>
          </w:p>
        </w:tc>
        <w:tc>
          <w:tcPr>
            <w:tcW w:w="4962" w:type="dxa"/>
          </w:tcPr>
          <w:p w:rsidR="00C374F7" w:rsidRPr="00EA7B05" w:rsidRDefault="002751F4" w:rsidP="000207AC">
            <w:pPr>
              <w:rPr>
                <w:b/>
              </w:rPr>
            </w:pPr>
            <w:r>
              <w:t>Pasākums tiks nodrošināts likumā par valsts budžetu kārtējam gadam paredzēto finanšu līdzekļu ietvaros.</w:t>
            </w:r>
          </w:p>
        </w:tc>
      </w:tr>
    </w:tbl>
    <w:p w:rsidR="0005774B" w:rsidRDefault="0005774B" w:rsidP="000207AC">
      <w:pPr>
        <w:rPr>
          <w:b/>
        </w:rPr>
      </w:pPr>
    </w:p>
    <w:p w:rsidR="00AF75EE" w:rsidRDefault="00AF75EE" w:rsidP="00AF75EE">
      <w:pPr>
        <w:pStyle w:val="1pakapesvirsraksts"/>
        <w:numPr>
          <w:ilvl w:val="0"/>
          <w:numId w:val="0"/>
        </w:numPr>
        <w:ind w:left="360"/>
        <w:sectPr w:rsidR="00AF75EE" w:rsidSect="00FD2B45">
          <w:pgSz w:w="15840" w:h="12240" w:orient="landscape"/>
          <w:pgMar w:top="1440" w:right="1134" w:bottom="1418" w:left="1134" w:header="397" w:footer="397" w:gutter="0"/>
          <w:cols w:space="708"/>
          <w:titlePg/>
          <w:docGrid w:linePitch="360"/>
        </w:sectPr>
      </w:pPr>
    </w:p>
    <w:p w:rsidR="00C374F7" w:rsidRDefault="00FD2B45" w:rsidP="002751F4">
      <w:pPr>
        <w:pStyle w:val="1pakapesvirsraksts"/>
        <w:numPr>
          <w:ilvl w:val="0"/>
          <w:numId w:val="0"/>
        </w:numPr>
        <w:jc w:val="center"/>
      </w:pPr>
      <w:bookmarkStart w:id="38" w:name="_Toc302388927"/>
      <w:r>
        <w:lastRenderedPageBreak/>
        <w:t>7</w:t>
      </w:r>
      <w:r w:rsidR="00C374F7">
        <w:t>. Pārskatu sniegšanas un novērtēšanas kārtība</w:t>
      </w:r>
      <w:bookmarkEnd w:id="38"/>
    </w:p>
    <w:p w:rsidR="000207AC" w:rsidRPr="000207AC" w:rsidRDefault="000207AC" w:rsidP="000207AC">
      <w:pPr>
        <w:rPr>
          <w:lang w:eastAsia="en-US"/>
        </w:rPr>
      </w:pPr>
    </w:p>
    <w:p w:rsidR="00C374F7" w:rsidRDefault="00C374F7" w:rsidP="004F6ABD">
      <w:pPr>
        <w:jc w:val="both"/>
      </w:pPr>
      <w:r w:rsidRPr="006B79CE">
        <w:t>Veselības ministrija</w:t>
      </w:r>
      <w:r w:rsidR="005A56CB">
        <w:t xml:space="preserve"> sniedz Ministru </w:t>
      </w:r>
      <w:r>
        <w:t>kabinetam informāciju par Pamatnostādņu  īstenošanu divas reizes Pamatnostādņu darbības periodā: informatīvo ziņojumu par Pamat</w:t>
      </w:r>
      <w:r w:rsidR="005A56CB">
        <w:t xml:space="preserve">nostādņu </w:t>
      </w:r>
      <w:proofErr w:type="spellStart"/>
      <w:r w:rsidR="005A56CB">
        <w:t>vidusposma</w:t>
      </w:r>
      <w:proofErr w:type="spellEnd"/>
      <w:r w:rsidR="005A56CB">
        <w:t xml:space="preserve"> izvērtējumu 2014.gadā </w:t>
      </w:r>
      <w:r>
        <w:t>un gala ziņojumu par Pamatnostādņu īstenošanu 2018.gadā. Nepieciešamības gadījumā Veselības ministrija var sagatavot grozījumus Pamatnostādnēs un iesniegt tos izskatīšanai Ministru kabinetā.</w:t>
      </w:r>
    </w:p>
    <w:p w:rsidR="0005774B" w:rsidRDefault="0005774B" w:rsidP="000207AC"/>
    <w:p w:rsidR="00560242" w:rsidRDefault="00560242" w:rsidP="000207AC"/>
    <w:p w:rsidR="002751F4" w:rsidRDefault="002751F4" w:rsidP="000207AC"/>
    <w:p w:rsidR="0005774B" w:rsidRDefault="0005774B" w:rsidP="000207AC">
      <w:r>
        <w:t xml:space="preserve">Veselības ministrs </w:t>
      </w:r>
      <w:r>
        <w:tab/>
      </w:r>
      <w:r>
        <w:tab/>
      </w:r>
      <w:r>
        <w:tab/>
      </w:r>
      <w:r>
        <w:tab/>
      </w:r>
      <w:r>
        <w:tab/>
      </w:r>
      <w:r>
        <w:tab/>
      </w:r>
      <w:r>
        <w:tab/>
      </w:r>
      <w:r>
        <w:tab/>
      </w:r>
      <w:r>
        <w:tab/>
        <w:t xml:space="preserve">J. </w:t>
      </w:r>
      <w:proofErr w:type="spellStart"/>
      <w:r>
        <w:t>Bārzdiņš</w:t>
      </w:r>
      <w:proofErr w:type="spellEnd"/>
    </w:p>
    <w:p w:rsidR="00161449" w:rsidRDefault="00161449" w:rsidP="000207AC"/>
    <w:p w:rsidR="00161449" w:rsidRDefault="00161449"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2751F4" w:rsidRDefault="002751F4" w:rsidP="000207AC"/>
    <w:p w:rsidR="0005774B" w:rsidRDefault="0005774B" w:rsidP="000207AC"/>
    <w:p w:rsidR="00265BFF" w:rsidRDefault="006B6544" w:rsidP="000207AC">
      <w:pPr>
        <w:rPr>
          <w:sz w:val="20"/>
          <w:szCs w:val="20"/>
        </w:rPr>
      </w:pPr>
      <w:r>
        <w:rPr>
          <w:sz w:val="20"/>
          <w:szCs w:val="20"/>
        </w:rPr>
        <w:t>01</w:t>
      </w:r>
      <w:r w:rsidR="00265BFF">
        <w:rPr>
          <w:sz w:val="20"/>
          <w:szCs w:val="20"/>
        </w:rPr>
        <w:t>.0</w:t>
      </w:r>
      <w:r w:rsidR="000556A1">
        <w:rPr>
          <w:sz w:val="20"/>
          <w:szCs w:val="20"/>
        </w:rPr>
        <w:t>9.2011 14</w:t>
      </w:r>
      <w:r w:rsidR="00FC2704">
        <w:rPr>
          <w:sz w:val="20"/>
          <w:szCs w:val="20"/>
        </w:rPr>
        <w:t>:57</w:t>
      </w:r>
    </w:p>
    <w:p w:rsidR="0005774B" w:rsidRPr="002751F4" w:rsidRDefault="00FC2704" w:rsidP="000207AC">
      <w:pPr>
        <w:rPr>
          <w:sz w:val="20"/>
          <w:szCs w:val="20"/>
        </w:rPr>
      </w:pPr>
      <w:r>
        <w:rPr>
          <w:sz w:val="20"/>
          <w:szCs w:val="20"/>
        </w:rPr>
        <w:t>22665</w:t>
      </w:r>
    </w:p>
    <w:p w:rsidR="0005774B" w:rsidRPr="002751F4" w:rsidRDefault="0005774B" w:rsidP="000207AC">
      <w:pPr>
        <w:rPr>
          <w:sz w:val="20"/>
          <w:szCs w:val="20"/>
        </w:rPr>
      </w:pPr>
      <w:r w:rsidRPr="002751F4">
        <w:rPr>
          <w:sz w:val="20"/>
          <w:szCs w:val="20"/>
        </w:rPr>
        <w:t xml:space="preserve">S. </w:t>
      </w:r>
      <w:proofErr w:type="spellStart"/>
      <w:r w:rsidRPr="002751F4">
        <w:rPr>
          <w:sz w:val="20"/>
          <w:szCs w:val="20"/>
        </w:rPr>
        <w:t>Terela</w:t>
      </w:r>
      <w:proofErr w:type="spellEnd"/>
    </w:p>
    <w:p w:rsidR="0005774B" w:rsidRPr="002751F4" w:rsidRDefault="0005774B" w:rsidP="000207AC">
      <w:pPr>
        <w:rPr>
          <w:sz w:val="20"/>
          <w:szCs w:val="20"/>
        </w:rPr>
      </w:pPr>
      <w:r w:rsidRPr="002751F4">
        <w:rPr>
          <w:sz w:val="20"/>
          <w:szCs w:val="20"/>
        </w:rPr>
        <w:t xml:space="preserve">67876081, </w:t>
      </w:r>
      <w:hyperlink r:id="rId23" w:history="1">
        <w:r w:rsidRPr="002751F4">
          <w:rPr>
            <w:rStyle w:val="Hyperlink"/>
            <w:rFonts w:eastAsia="Calibri"/>
            <w:sz w:val="20"/>
            <w:szCs w:val="20"/>
          </w:rPr>
          <w:t>sanda.terela@vm.gov.lv</w:t>
        </w:r>
      </w:hyperlink>
      <w:r w:rsidRPr="002751F4">
        <w:rPr>
          <w:sz w:val="20"/>
          <w:szCs w:val="20"/>
        </w:rPr>
        <w:t xml:space="preserve"> </w:t>
      </w:r>
    </w:p>
    <w:p w:rsidR="0005774B" w:rsidRPr="00005537" w:rsidRDefault="0005774B" w:rsidP="000207AC"/>
    <w:sectPr w:rsidR="0005774B" w:rsidRPr="00005537" w:rsidSect="00FD2B45">
      <w:pgSz w:w="12240" w:h="15840"/>
      <w:pgMar w:top="1134" w:right="1418" w:bottom="1134" w:left="1440"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A1" w:rsidRDefault="000556A1" w:rsidP="00BB4814">
      <w:r>
        <w:separator/>
      </w:r>
    </w:p>
  </w:endnote>
  <w:endnote w:type="continuationSeparator" w:id="0">
    <w:p w:rsidR="000556A1" w:rsidRDefault="000556A1" w:rsidP="00BB4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A20401A8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InformTT">
    <w:altName w:val="Courier New"/>
    <w:panose1 w:val="00000000000000000000"/>
    <w:charset w:val="BA"/>
    <w:family w:val="script"/>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Roman">
    <w:altName w:val="Geneva"/>
    <w:panose1 w:val="00000000000000000000"/>
    <w:charset w:val="FF"/>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1" w:rsidRDefault="000556A1">
    <w:pPr>
      <w:pStyle w:val="Footer"/>
    </w:pPr>
    <w:r>
      <w:t>VMPamn_010911_SVP; Sabiedrības veselības pamatnostādnes 2011.-2017.gadam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A1" w:rsidRDefault="000556A1" w:rsidP="00E345F4">
    <w:pPr>
      <w:pStyle w:val="Footer"/>
    </w:pPr>
    <w:r>
      <w:t>VMPamn_010911_SVP; Sabiedrības veselības pamatnostādnes 2011.-2017.gadam</w:t>
    </w:r>
  </w:p>
  <w:p w:rsidR="000556A1" w:rsidRDefault="00055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A1" w:rsidRDefault="000556A1" w:rsidP="00BB4814">
      <w:r>
        <w:separator/>
      </w:r>
    </w:p>
  </w:footnote>
  <w:footnote w:type="continuationSeparator" w:id="0">
    <w:p w:rsidR="000556A1" w:rsidRDefault="000556A1" w:rsidP="00BB4814">
      <w:r>
        <w:continuationSeparator/>
      </w:r>
    </w:p>
  </w:footnote>
  <w:footnote w:id="1">
    <w:p w:rsidR="000556A1" w:rsidRPr="002D0F44" w:rsidRDefault="000556A1" w:rsidP="00BB4814">
      <w:pPr>
        <w:pStyle w:val="FootnoteText"/>
        <w:spacing w:after="0" w:line="240" w:lineRule="auto"/>
        <w:rPr>
          <w:rFonts w:ascii="Times New Roman" w:hAnsi="Times New Roman"/>
          <w:sz w:val="18"/>
          <w:szCs w:val="18"/>
        </w:rPr>
      </w:pPr>
      <w:r w:rsidRPr="002D0F44">
        <w:rPr>
          <w:rStyle w:val="FootnoteReference"/>
          <w:rFonts w:ascii="Times New Roman" w:hAnsi="Times New Roman"/>
          <w:sz w:val="18"/>
          <w:szCs w:val="18"/>
        </w:rPr>
        <w:footnoteRef/>
      </w:r>
      <w:r w:rsidRPr="002D0F44">
        <w:rPr>
          <w:rFonts w:ascii="Times New Roman" w:hAnsi="Times New Roman"/>
          <w:sz w:val="18"/>
          <w:szCs w:val="18"/>
        </w:rPr>
        <w:t xml:space="preserve"> „Taisnīgums un solidaritāte veselības jomā” Sabiedrības veselības stratēģijas 2.mērķa sasniegšanas ziņojums, v/a „Sabiedrības veselības aģentūra”, 2008</w:t>
      </w:r>
    </w:p>
  </w:footnote>
  <w:footnote w:id="2">
    <w:p w:rsidR="000556A1" w:rsidRPr="002D0F44" w:rsidRDefault="000556A1" w:rsidP="00BB4814">
      <w:pPr>
        <w:pStyle w:val="FootnoteText"/>
        <w:spacing w:after="0" w:line="240" w:lineRule="auto"/>
        <w:rPr>
          <w:rFonts w:ascii="Times New Roman" w:hAnsi="Times New Roman"/>
          <w:sz w:val="18"/>
          <w:szCs w:val="18"/>
        </w:rPr>
      </w:pPr>
      <w:r w:rsidRPr="002D0F44">
        <w:rPr>
          <w:rStyle w:val="FootnoteReference"/>
          <w:rFonts w:ascii="Times New Roman" w:hAnsi="Times New Roman"/>
          <w:sz w:val="18"/>
          <w:szCs w:val="18"/>
        </w:rPr>
        <w:footnoteRef/>
      </w:r>
      <w:r w:rsidRPr="002D0F44">
        <w:rPr>
          <w:rFonts w:ascii="Times New Roman" w:hAnsi="Times New Roman"/>
          <w:sz w:val="18"/>
          <w:szCs w:val="18"/>
        </w:rPr>
        <w:t xml:space="preserve"> „Zīdaiņu un pirmsskolas vecuma bērnu veselība” Sabiedrības veselības stratēģijas 3.mērķa sasniegšanas ziņojums, </w:t>
      </w:r>
      <w:r>
        <w:rPr>
          <w:rFonts w:ascii="Times New Roman" w:hAnsi="Times New Roman"/>
          <w:sz w:val="18"/>
          <w:szCs w:val="18"/>
        </w:rPr>
        <w:t>v/a „Sabiedrības veselības aģentūra”, 2008.</w:t>
      </w:r>
    </w:p>
  </w:footnote>
  <w:footnote w:id="3">
    <w:p w:rsidR="000556A1" w:rsidRPr="00336CF2" w:rsidRDefault="000556A1"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„Skolas vecuma bērnu un pusaudžu veselība” Sabiedrības veselības stratēģijas 4.mērķa sasniegšanas ziņojums, </w:t>
      </w:r>
      <w:r>
        <w:rPr>
          <w:rFonts w:ascii="Times New Roman" w:hAnsi="Times New Roman"/>
          <w:sz w:val="18"/>
          <w:szCs w:val="18"/>
        </w:rPr>
        <w:t>v/a „Sabiedrības veselības aģentūra”</w:t>
      </w:r>
      <w:r w:rsidRPr="00336CF2">
        <w:rPr>
          <w:rFonts w:ascii="Times New Roman" w:hAnsi="Times New Roman"/>
          <w:sz w:val="18"/>
          <w:szCs w:val="18"/>
        </w:rPr>
        <w:t>, 200</w:t>
      </w:r>
      <w:r>
        <w:rPr>
          <w:rFonts w:ascii="Times New Roman" w:hAnsi="Times New Roman"/>
          <w:sz w:val="18"/>
          <w:szCs w:val="18"/>
        </w:rPr>
        <w:t>8.</w:t>
      </w:r>
      <w:r w:rsidRPr="00336CF2">
        <w:rPr>
          <w:rFonts w:ascii="Times New Roman" w:hAnsi="Times New Roman"/>
          <w:sz w:val="18"/>
          <w:szCs w:val="18"/>
        </w:rPr>
        <w:t xml:space="preserve"> </w:t>
      </w:r>
    </w:p>
  </w:footnote>
  <w:footnote w:id="4">
    <w:p w:rsidR="000556A1" w:rsidRPr="002D0F44" w:rsidRDefault="000556A1"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„Pieaugušo veselība, veselīgas un aktīvas vecumdienas” Sabiedrības veselības stratēģijas 5.mērķa sasniegšanas ziņojums, VEC, 2009</w:t>
      </w:r>
      <w:r w:rsidRPr="002D0F44">
        <w:rPr>
          <w:rFonts w:ascii="Times New Roman" w:hAnsi="Times New Roman"/>
          <w:sz w:val="18"/>
          <w:szCs w:val="18"/>
        </w:rPr>
        <w:t xml:space="preserve"> </w:t>
      </w:r>
    </w:p>
  </w:footnote>
  <w:footnote w:id="5">
    <w:p w:rsidR="000556A1" w:rsidRPr="00336CF2" w:rsidRDefault="000556A1"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w:t>
      </w:r>
      <w:proofErr w:type="spellStart"/>
      <w:r w:rsidRPr="00336CF2">
        <w:rPr>
          <w:rFonts w:ascii="Times New Roman" w:hAnsi="Times New Roman"/>
          <w:sz w:val="18"/>
          <w:szCs w:val="18"/>
        </w:rPr>
        <w:t>Neinfekcijas</w:t>
      </w:r>
      <w:proofErr w:type="spellEnd"/>
      <w:r w:rsidRPr="00336CF2">
        <w:rPr>
          <w:rFonts w:ascii="Times New Roman" w:hAnsi="Times New Roman"/>
          <w:sz w:val="18"/>
          <w:szCs w:val="18"/>
        </w:rPr>
        <w:t xml:space="preserve"> slimību izplatības samazināšana” Sabiedrības veselības stratēģijas 8.mērķa atsevišķu </w:t>
      </w:r>
      <w:proofErr w:type="spellStart"/>
      <w:r w:rsidRPr="00336CF2">
        <w:rPr>
          <w:rFonts w:ascii="Times New Roman" w:hAnsi="Times New Roman"/>
          <w:sz w:val="18"/>
          <w:szCs w:val="18"/>
        </w:rPr>
        <w:t>apakšmērķu</w:t>
      </w:r>
      <w:proofErr w:type="spellEnd"/>
      <w:r w:rsidRPr="00336CF2">
        <w:rPr>
          <w:rFonts w:ascii="Times New Roman" w:hAnsi="Times New Roman"/>
          <w:sz w:val="18"/>
          <w:szCs w:val="18"/>
        </w:rPr>
        <w:t xml:space="preserve"> sasniegšanas izvērtējums, </w:t>
      </w:r>
      <w:r>
        <w:rPr>
          <w:rFonts w:ascii="Times New Roman" w:hAnsi="Times New Roman"/>
          <w:sz w:val="18"/>
          <w:szCs w:val="18"/>
        </w:rPr>
        <w:t>v/a</w:t>
      </w:r>
      <w:r w:rsidRPr="00336CF2">
        <w:rPr>
          <w:rFonts w:ascii="Times New Roman" w:hAnsi="Times New Roman"/>
          <w:sz w:val="18"/>
          <w:szCs w:val="18"/>
        </w:rPr>
        <w:t xml:space="preserve"> „Sabiedrības veselības aģentūra”, 2007.</w:t>
      </w:r>
    </w:p>
  </w:footnote>
  <w:footnote w:id="6">
    <w:p w:rsidR="000556A1" w:rsidRPr="006C494F" w:rsidRDefault="000556A1" w:rsidP="00BB4814">
      <w:pPr>
        <w:pStyle w:val="FootnoteText"/>
        <w:spacing w:after="0" w:line="240" w:lineRule="auto"/>
        <w:rPr>
          <w:rFonts w:ascii="Times New Roman" w:hAnsi="Times New Roman"/>
          <w:sz w:val="18"/>
          <w:szCs w:val="18"/>
        </w:rPr>
      </w:pPr>
      <w:r w:rsidRPr="00336CF2">
        <w:rPr>
          <w:rStyle w:val="FootnoteReference"/>
          <w:rFonts w:ascii="Times New Roman" w:hAnsi="Times New Roman"/>
          <w:sz w:val="18"/>
          <w:szCs w:val="18"/>
        </w:rPr>
        <w:footnoteRef/>
      </w:r>
      <w:r w:rsidRPr="00336CF2">
        <w:rPr>
          <w:rFonts w:ascii="Times New Roman" w:hAnsi="Times New Roman"/>
          <w:sz w:val="18"/>
          <w:szCs w:val="18"/>
        </w:rPr>
        <w:t xml:space="preserve"> „Vardarbības un nelaimes gadījumu izraisītie veselības traucējumi” Sabiedrības veselības stratēģijas 10.mērķa sasniegšanas ziņojums, VEC, 2009</w:t>
      </w:r>
    </w:p>
  </w:footnote>
  <w:footnote w:id="7">
    <w:p w:rsidR="000556A1" w:rsidRPr="00354DD7" w:rsidRDefault="000556A1" w:rsidP="00BB4814">
      <w:pPr>
        <w:pStyle w:val="FootnoteText"/>
        <w:spacing w:after="0" w:line="240" w:lineRule="auto"/>
        <w:rPr>
          <w:rFonts w:ascii="Times New Roman" w:hAnsi="Times New Roman"/>
          <w:sz w:val="18"/>
          <w:szCs w:val="18"/>
        </w:rPr>
      </w:pPr>
      <w:r w:rsidRPr="00354DD7">
        <w:rPr>
          <w:rStyle w:val="FootnoteReference"/>
          <w:rFonts w:ascii="Times New Roman" w:hAnsi="Times New Roman"/>
          <w:sz w:val="18"/>
          <w:szCs w:val="18"/>
        </w:rPr>
        <w:footnoteRef/>
      </w:r>
      <w:r w:rsidRPr="00354DD7">
        <w:rPr>
          <w:rFonts w:ascii="Times New Roman" w:hAnsi="Times New Roman"/>
          <w:sz w:val="18"/>
          <w:szCs w:val="18"/>
        </w:rPr>
        <w:t xml:space="preserve"> Apstiprināta  2010.gada 10.jūnija Saeimas sēdē </w:t>
      </w:r>
      <w:r w:rsidRPr="00A36CC2">
        <w:rPr>
          <w:rFonts w:ascii="Times New Roman" w:hAnsi="Times New Roman"/>
          <w:sz w:val="18"/>
          <w:szCs w:val="18"/>
        </w:rPr>
        <w:t>(Latvijas Vēstnesis nr.101, 29.06.2010.</w:t>
      </w:r>
      <w:r>
        <w:rPr>
          <w:rFonts w:ascii="Times New Roman" w:hAnsi="Times New Roman"/>
          <w:sz w:val="18"/>
          <w:szCs w:val="18"/>
        </w:rPr>
        <w:t>).</w:t>
      </w:r>
    </w:p>
  </w:footnote>
  <w:footnote w:id="8">
    <w:p w:rsidR="000556A1" w:rsidRPr="00DE62AB" w:rsidRDefault="000556A1" w:rsidP="008E706F">
      <w:pPr>
        <w:pStyle w:val="FootnoteText"/>
        <w:spacing w:after="0" w:line="240" w:lineRule="auto"/>
        <w:rPr>
          <w:rFonts w:ascii="Times New Roman" w:hAnsi="Times New Roman"/>
          <w:sz w:val="18"/>
          <w:szCs w:val="18"/>
        </w:rPr>
      </w:pPr>
      <w:r w:rsidRPr="00DE62AB">
        <w:rPr>
          <w:rStyle w:val="FootnoteReference"/>
          <w:rFonts w:ascii="Times New Roman" w:hAnsi="Times New Roman"/>
          <w:sz w:val="18"/>
          <w:szCs w:val="18"/>
        </w:rPr>
        <w:footnoteRef/>
      </w:r>
      <w:r w:rsidRPr="00DE62AB">
        <w:rPr>
          <w:rFonts w:ascii="Times New Roman" w:hAnsi="Times New Roman"/>
          <w:sz w:val="18"/>
          <w:szCs w:val="18"/>
        </w:rPr>
        <w:t xml:space="preserve"> Apstiprināta ar Ministru kabineta 2008.gada 18.jūnija rīkojumu Nr.343;</w:t>
      </w:r>
    </w:p>
  </w:footnote>
  <w:footnote w:id="9">
    <w:p w:rsidR="000556A1" w:rsidRPr="00970C58" w:rsidRDefault="000556A1"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Apstiprināts ar Ministru kabineta 2006.gada 19.jūlija rīkojumus Nr.541;</w:t>
      </w:r>
    </w:p>
  </w:footnote>
  <w:footnote w:id="10">
    <w:p w:rsidR="000556A1" w:rsidRPr="00970C58" w:rsidRDefault="000556A1"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Apstiprinātas ar Ministru kabineta 2011.gada 18.februāra rīkojumu Nr.65</w:t>
      </w:r>
    </w:p>
  </w:footnote>
  <w:footnote w:id="11">
    <w:p w:rsidR="000556A1" w:rsidRPr="00E423B9" w:rsidRDefault="000556A1" w:rsidP="008E706F">
      <w:pPr>
        <w:pStyle w:val="FootnoteText"/>
        <w:spacing w:after="0" w:line="240" w:lineRule="auto"/>
        <w:rPr>
          <w:rFonts w:ascii="Times New Roman" w:hAnsi="Times New Roman"/>
          <w:sz w:val="18"/>
          <w:szCs w:val="18"/>
        </w:rPr>
      </w:pPr>
      <w:r w:rsidRPr="00E423B9">
        <w:rPr>
          <w:rStyle w:val="FootnoteReference"/>
          <w:rFonts w:ascii="Times New Roman" w:hAnsi="Times New Roman"/>
          <w:sz w:val="18"/>
          <w:szCs w:val="18"/>
        </w:rPr>
        <w:footnoteRef/>
      </w:r>
      <w:r w:rsidRPr="00E423B9">
        <w:rPr>
          <w:rFonts w:ascii="Times New Roman" w:hAnsi="Times New Roman"/>
          <w:sz w:val="18"/>
          <w:szCs w:val="18"/>
        </w:rPr>
        <w:t xml:space="preserve"> Apstiprinātas ar Ministru kabineta 2008.gada 17.aprīļa rīkojumu Nr.213</w:t>
      </w:r>
    </w:p>
  </w:footnote>
  <w:footnote w:id="12">
    <w:p w:rsidR="000556A1" w:rsidRPr="00970C58" w:rsidRDefault="000556A1"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Apstiprināts ar Ministru kabineta 2010.gada 9.jūnija rīkojumu Nr.324</w:t>
      </w:r>
    </w:p>
  </w:footnote>
  <w:footnote w:id="13">
    <w:p w:rsidR="000556A1" w:rsidRPr="00B02903" w:rsidRDefault="000556A1" w:rsidP="008E706F">
      <w:pPr>
        <w:pStyle w:val="FootnoteText"/>
        <w:spacing w:after="0" w:line="240" w:lineRule="auto"/>
        <w:rPr>
          <w:rFonts w:ascii="Times New Roman" w:hAnsi="Times New Roman"/>
          <w:sz w:val="18"/>
          <w:szCs w:val="18"/>
        </w:rPr>
      </w:pPr>
      <w:r w:rsidRPr="00970C58">
        <w:rPr>
          <w:rStyle w:val="FootnoteReference"/>
          <w:rFonts w:ascii="Times New Roman" w:hAnsi="Times New Roman"/>
          <w:sz w:val="18"/>
          <w:szCs w:val="18"/>
        </w:rPr>
        <w:footnoteRef/>
      </w:r>
      <w:r w:rsidRPr="00970C58">
        <w:rPr>
          <w:rFonts w:ascii="Times New Roman" w:hAnsi="Times New Roman"/>
          <w:sz w:val="18"/>
          <w:szCs w:val="18"/>
        </w:rPr>
        <w:t xml:space="preserve"> Apstiprinātas ar Ministru kabineta 2011.gada 14.marta rīkojumu Nr.98</w:t>
      </w:r>
    </w:p>
  </w:footnote>
  <w:footnote w:id="14">
    <w:p w:rsidR="000556A1" w:rsidRPr="00AD6867" w:rsidRDefault="000556A1" w:rsidP="008E706F">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Apstiprinātas ar Ministru kabineta 2006.gada 27.septembra rīkojumu Nr.742;</w:t>
      </w:r>
    </w:p>
  </w:footnote>
  <w:footnote w:id="15">
    <w:p w:rsidR="000556A1" w:rsidRPr="00836FA5" w:rsidRDefault="000556A1" w:rsidP="008E706F">
      <w:pPr>
        <w:pStyle w:val="FootnoteText"/>
        <w:spacing w:after="0" w:line="240" w:lineRule="auto"/>
        <w:rPr>
          <w:rFonts w:ascii="Times New Roman" w:hAnsi="Times New Roman"/>
          <w:sz w:val="18"/>
          <w:szCs w:val="18"/>
        </w:rPr>
      </w:pPr>
      <w:r w:rsidRPr="00836FA5">
        <w:rPr>
          <w:rStyle w:val="FootnoteReference"/>
          <w:rFonts w:ascii="Times New Roman" w:hAnsi="Times New Roman"/>
          <w:sz w:val="18"/>
          <w:szCs w:val="18"/>
        </w:rPr>
        <w:footnoteRef/>
      </w:r>
      <w:r w:rsidRPr="00836FA5">
        <w:rPr>
          <w:rFonts w:ascii="Times New Roman" w:hAnsi="Times New Roman"/>
          <w:sz w:val="18"/>
          <w:szCs w:val="18"/>
        </w:rPr>
        <w:t xml:space="preserve"> Apstiprināta ar </w:t>
      </w:r>
      <w:r>
        <w:rPr>
          <w:rFonts w:ascii="Times New Roman" w:hAnsi="Times New Roman"/>
          <w:sz w:val="18"/>
          <w:szCs w:val="18"/>
        </w:rPr>
        <w:t xml:space="preserve">Ministru kabineta </w:t>
      </w:r>
      <w:r w:rsidRPr="00836FA5">
        <w:rPr>
          <w:rFonts w:ascii="Times New Roman" w:hAnsi="Times New Roman"/>
          <w:sz w:val="18"/>
          <w:szCs w:val="18"/>
        </w:rPr>
        <w:t>2006.gada 31.oktobra rīkojumu Nr.838</w:t>
      </w:r>
      <w:r>
        <w:rPr>
          <w:rFonts w:ascii="Times New Roman" w:hAnsi="Times New Roman"/>
          <w:sz w:val="18"/>
          <w:szCs w:val="18"/>
        </w:rPr>
        <w:t>;</w:t>
      </w:r>
    </w:p>
  </w:footnote>
  <w:footnote w:id="16">
    <w:p w:rsidR="000556A1" w:rsidRPr="00836FA5" w:rsidRDefault="000556A1" w:rsidP="008E706F">
      <w:pPr>
        <w:pStyle w:val="FootnoteText"/>
        <w:spacing w:after="0" w:line="240" w:lineRule="auto"/>
        <w:rPr>
          <w:rFonts w:ascii="Times New Roman" w:hAnsi="Times New Roman"/>
          <w:sz w:val="18"/>
          <w:szCs w:val="18"/>
        </w:rPr>
      </w:pPr>
      <w:r w:rsidRPr="00836FA5">
        <w:rPr>
          <w:rStyle w:val="FootnoteReference"/>
          <w:rFonts w:ascii="Times New Roman" w:hAnsi="Times New Roman"/>
          <w:sz w:val="18"/>
          <w:szCs w:val="18"/>
        </w:rPr>
        <w:footnoteRef/>
      </w:r>
      <w:r w:rsidRPr="00836FA5">
        <w:rPr>
          <w:rFonts w:ascii="Times New Roman" w:hAnsi="Times New Roman"/>
          <w:sz w:val="18"/>
          <w:szCs w:val="18"/>
        </w:rPr>
        <w:t xml:space="preserve"> Apstiprinātas ar Ministru kabineta 2009.gada 27.augusta rīkojumu Nr.589</w:t>
      </w:r>
      <w:r>
        <w:rPr>
          <w:rFonts w:ascii="Times New Roman" w:hAnsi="Times New Roman"/>
          <w:sz w:val="18"/>
          <w:szCs w:val="18"/>
        </w:rPr>
        <w:t>;</w:t>
      </w:r>
    </w:p>
  </w:footnote>
  <w:footnote w:id="17">
    <w:p w:rsidR="000556A1" w:rsidRPr="00836FA5" w:rsidRDefault="000556A1" w:rsidP="008E706F">
      <w:pPr>
        <w:pStyle w:val="FootnoteText"/>
        <w:spacing w:after="0" w:line="240" w:lineRule="auto"/>
        <w:rPr>
          <w:rFonts w:ascii="Times New Roman" w:hAnsi="Times New Roman"/>
          <w:sz w:val="18"/>
          <w:szCs w:val="18"/>
        </w:rPr>
      </w:pPr>
      <w:r w:rsidRPr="00836FA5">
        <w:rPr>
          <w:rStyle w:val="FootnoteReference"/>
          <w:rFonts w:ascii="Times New Roman" w:hAnsi="Times New Roman"/>
          <w:sz w:val="18"/>
          <w:szCs w:val="18"/>
        </w:rPr>
        <w:footnoteRef/>
      </w:r>
      <w:r w:rsidRPr="00836FA5">
        <w:rPr>
          <w:rFonts w:ascii="Times New Roman" w:hAnsi="Times New Roman"/>
          <w:sz w:val="18"/>
          <w:szCs w:val="18"/>
        </w:rPr>
        <w:t xml:space="preserve"> Apstiprināta ar Ministru kabineta 2007.gada 13.aprīļa rīkojumu Nr.209</w:t>
      </w:r>
      <w:r>
        <w:rPr>
          <w:rFonts w:ascii="Times New Roman" w:hAnsi="Times New Roman"/>
          <w:sz w:val="18"/>
          <w:szCs w:val="18"/>
        </w:rPr>
        <w:t>;</w:t>
      </w:r>
    </w:p>
  </w:footnote>
  <w:footnote w:id="18">
    <w:p w:rsidR="000556A1" w:rsidRPr="0056324F" w:rsidRDefault="000556A1" w:rsidP="008E706F">
      <w:pPr>
        <w:pStyle w:val="FootnoteText"/>
        <w:spacing w:after="0" w:line="240" w:lineRule="auto"/>
        <w:rPr>
          <w:rFonts w:ascii="Times New Roman" w:hAnsi="Times New Roman"/>
          <w:sz w:val="18"/>
          <w:szCs w:val="18"/>
        </w:rPr>
      </w:pPr>
      <w:r w:rsidRPr="0056324F">
        <w:rPr>
          <w:rStyle w:val="FootnoteReference"/>
          <w:rFonts w:ascii="Times New Roman" w:hAnsi="Times New Roman"/>
          <w:sz w:val="18"/>
          <w:szCs w:val="18"/>
        </w:rPr>
        <w:footnoteRef/>
      </w:r>
      <w:r w:rsidRPr="0056324F">
        <w:rPr>
          <w:rFonts w:ascii="Times New Roman" w:hAnsi="Times New Roman"/>
          <w:sz w:val="18"/>
          <w:szCs w:val="18"/>
        </w:rPr>
        <w:t xml:space="preserve"> Apstiprinātas ar Ministru kabineta 2009.gada 31.jūlija rīkojumu Nr.517</w:t>
      </w:r>
    </w:p>
  </w:footnote>
  <w:footnote w:id="19">
    <w:p w:rsidR="000556A1" w:rsidRDefault="000556A1">
      <w:pPr>
        <w:pStyle w:val="FootnoteText"/>
      </w:pPr>
      <w:r w:rsidRPr="0056324F">
        <w:rPr>
          <w:rStyle w:val="FootnoteReference"/>
          <w:rFonts w:ascii="Times New Roman" w:hAnsi="Times New Roman"/>
          <w:sz w:val="18"/>
          <w:szCs w:val="18"/>
        </w:rPr>
        <w:footnoteRef/>
      </w:r>
      <w:r w:rsidRPr="0056324F">
        <w:rPr>
          <w:rFonts w:ascii="Times New Roman" w:hAnsi="Times New Roman"/>
          <w:sz w:val="18"/>
          <w:szCs w:val="18"/>
        </w:rPr>
        <w:t xml:space="preserve">  Apstiprinātas ar Ministru kabineta 2010.gada 24.februāra rīkojumu Nr.115</w:t>
      </w:r>
    </w:p>
  </w:footnote>
  <w:footnote w:id="20">
    <w:p w:rsidR="000556A1" w:rsidRPr="000659A6" w:rsidRDefault="000556A1" w:rsidP="000659A6">
      <w:pPr>
        <w:pStyle w:val="FootnoteText"/>
        <w:spacing w:after="0" w:line="240" w:lineRule="auto"/>
        <w:rPr>
          <w:rFonts w:ascii="Times New Roman" w:hAnsi="Times New Roman"/>
          <w:sz w:val="18"/>
          <w:szCs w:val="18"/>
          <w:u w:val="single"/>
        </w:rPr>
      </w:pPr>
      <w:r w:rsidRPr="000659A6">
        <w:rPr>
          <w:rStyle w:val="FootnoteReference"/>
          <w:rFonts w:ascii="Times New Roman" w:hAnsi="Times New Roman"/>
          <w:sz w:val="18"/>
          <w:szCs w:val="18"/>
        </w:rPr>
        <w:footnoteRef/>
      </w:r>
      <w:r w:rsidRPr="000659A6">
        <w:rPr>
          <w:rFonts w:ascii="Times New Roman" w:hAnsi="Times New Roman"/>
          <w:sz w:val="18"/>
          <w:szCs w:val="18"/>
        </w:rPr>
        <w:t xml:space="preserve"> Sabiedrības veselības stratēģija (MK 06.03.2001.sēde)</w:t>
      </w:r>
    </w:p>
  </w:footnote>
  <w:footnote w:id="21">
    <w:p w:rsidR="000556A1" w:rsidRPr="005E56EA" w:rsidRDefault="000556A1" w:rsidP="005F1B4B">
      <w:pPr>
        <w:pStyle w:val="CommentText"/>
        <w:rPr>
          <w:sz w:val="18"/>
        </w:rPr>
      </w:pPr>
      <w:r w:rsidRPr="00836FA5">
        <w:rPr>
          <w:sz w:val="18"/>
          <w:szCs w:val="18"/>
          <w:vertAlign w:val="superscript"/>
        </w:rPr>
        <w:footnoteRef/>
      </w:r>
      <w:r w:rsidRPr="00836FA5">
        <w:rPr>
          <w:sz w:val="18"/>
          <w:szCs w:val="18"/>
          <w:vertAlign w:val="superscript"/>
        </w:rPr>
        <w:t xml:space="preserve"> </w:t>
      </w:r>
      <w:r w:rsidRPr="00836FA5">
        <w:rPr>
          <w:sz w:val="18"/>
          <w:szCs w:val="18"/>
        </w:rPr>
        <w:t>PVO</w:t>
      </w:r>
      <w:r w:rsidRPr="00836FA5">
        <w:rPr>
          <w:i/>
          <w:sz w:val="18"/>
          <w:szCs w:val="18"/>
        </w:rPr>
        <w:t xml:space="preserve"> </w:t>
      </w:r>
      <w:proofErr w:type="spellStart"/>
      <w:r w:rsidRPr="00836FA5">
        <w:rPr>
          <w:i/>
          <w:sz w:val="18"/>
          <w:szCs w:val="18"/>
        </w:rPr>
        <w:t>European</w:t>
      </w:r>
      <w:proofErr w:type="spellEnd"/>
      <w:r w:rsidRPr="00836FA5">
        <w:rPr>
          <w:i/>
          <w:sz w:val="18"/>
          <w:szCs w:val="18"/>
        </w:rPr>
        <w:t xml:space="preserve"> </w:t>
      </w:r>
      <w:proofErr w:type="spellStart"/>
      <w:r w:rsidRPr="00836FA5">
        <w:rPr>
          <w:i/>
          <w:sz w:val="18"/>
          <w:szCs w:val="18"/>
        </w:rPr>
        <w:t>Health</w:t>
      </w:r>
      <w:proofErr w:type="spellEnd"/>
      <w:r w:rsidRPr="00836FA5">
        <w:rPr>
          <w:i/>
          <w:sz w:val="18"/>
          <w:szCs w:val="18"/>
        </w:rPr>
        <w:t xml:space="preserve"> </w:t>
      </w:r>
      <w:proofErr w:type="spellStart"/>
      <w:r w:rsidRPr="00836FA5">
        <w:rPr>
          <w:i/>
          <w:sz w:val="18"/>
          <w:szCs w:val="18"/>
        </w:rPr>
        <w:t>for</w:t>
      </w:r>
      <w:proofErr w:type="spellEnd"/>
      <w:r w:rsidRPr="00836FA5">
        <w:rPr>
          <w:i/>
          <w:sz w:val="18"/>
          <w:szCs w:val="18"/>
        </w:rPr>
        <w:t xml:space="preserve"> </w:t>
      </w:r>
      <w:proofErr w:type="spellStart"/>
      <w:r w:rsidRPr="00836FA5">
        <w:rPr>
          <w:i/>
          <w:sz w:val="18"/>
          <w:szCs w:val="18"/>
        </w:rPr>
        <w:t>all</w:t>
      </w:r>
      <w:proofErr w:type="spellEnd"/>
      <w:r w:rsidRPr="00836FA5">
        <w:rPr>
          <w:i/>
          <w:sz w:val="18"/>
          <w:szCs w:val="18"/>
        </w:rPr>
        <w:t xml:space="preserve"> </w:t>
      </w:r>
      <w:r w:rsidRPr="00836FA5">
        <w:rPr>
          <w:sz w:val="18"/>
          <w:szCs w:val="18"/>
        </w:rPr>
        <w:t>datu bāze</w:t>
      </w:r>
    </w:p>
  </w:footnote>
  <w:footnote w:id="22">
    <w:p w:rsidR="000556A1" w:rsidRPr="00994FD4" w:rsidRDefault="000556A1" w:rsidP="005F1B4B">
      <w:pPr>
        <w:pStyle w:val="FootnoteText"/>
        <w:spacing w:after="0" w:line="240" w:lineRule="auto"/>
        <w:rPr>
          <w:rFonts w:ascii="Times New Roman" w:hAnsi="Times New Roman"/>
          <w:sz w:val="18"/>
          <w:szCs w:val="18"/>
        </w:rPr>
      </w:pPr>
      <w:r w:rsidRPr="00994FD4">
        <w:rPr>
          <w:rStyle w:val="FootnoteReference"/>
          <w:rFonts w:ascii="Times New Roman" w:hAnsi="Times New Roman"/>
          <w:sz w:val="18"/>
          <w:szCs w:val="18"/>
        </w:rPr>
        <w:footnoteRef/>
      </w:r>
      <w:r w:rsidRPr="00994FD4">
        <w:rPr>
          <w:rFonts w:ascii="Times New Roman" w:hAnsi="Times New Roman"/>
          <w:sz w:val="18"/>
          <w:szCs w:val="18"/>
        </w:rPr>
        <w:t xml:space="preserve"> CSP dati</w:t>
      </w:r>
    </w:p>
  </w:footnote>
  <w:footnote w:id="23">
    <w:p w:rsidR="000556A1" w:rsidRPr="000A3774" w:rsidRDefault="000556A1" w:rsidP="005F1B4B">
      <w:pPr>
        <w:pStyle w:val="FootnoteText"/>
        <w:spacing w:after="0" w:line="240" w:lineRule="auto"/>
        <w:rPr>
          <w:rFonts w:ascii="Times New Roman" w:hAnsi="Times New Roman"/>
          <w:sz w:val="18"/>
          <w:szCs w:val="18"/>
        </w:rPr>
      </w:pPr>
      <w:r w:rsidRPr="000A3774">
        <w:rPr>
          <w:rStyle w:val="FootnoteReference"/>
          <w:rFonts w:ascii="Times New Roman" w:hAnsi="Times New Roman"/>
          <w:sz w:val="18"/>
          <w:szCs w:val="18"/>
        </w:rPr>
        <w:footnoteRef/>
      </w:r>
      <w:r w:rsidRPr="000A3774">
        <w:rPr>
          <w:rFonts w:ascii="Times New Roman" w:hAnsi="Times New Roman"/>
          <w:sz w:val="18"/>
          <w:szCs w:val="18"/>
        </w:rPr>
        <w:t xml:space="preserve"> PVO </w:t>
      </w:r>
      <w:proofErr w:type="spellStart"/>
      <w:r w:rsidRPr="000A3774">
        <w:rPr>
          <w:rFonts w:ascii="Times New Roman" w:hAnsi="Times New Roman"/>
          <w:i/>
          <w:sz w:val="18"/>
          <w:szCs w:val="18"/>
        </w:rPr>
        <w:t>European</w:t>
      </w:r>
      <w:proofErr w:type="spellEnd"/>
      <w:r w:rsidRPr="000A3774">
        <w:rPr>
          <w:rFonts w:ascii="Times New Roman" w:hAnsi="Times New Roman"/>
          <w:i/>
          <w:sz w:val="18"/>
          <w:szCs w:val="18"/>
        </w:rPr>
        <w:t xml:space="preserve"> </w:t>
      </w:r>
      <w:proofErr w:type="spellStart"/>
      <w:r w:rsidRPr="000A3774">
        <w:rPr>
          <w:rFonts w:ascii="Times New Roman" w:hAnsi="Times New Roman"/>
          <w:i/>
          <w:sz w:val="18"/>
          <w:szCs w:val="18"/>
        </w:rPr>
        <w:t>Health</w:t>
      </w:r>
      <w:proofErr w:type="spellEnd"/>
      <w:r w:rsidRPr="000A3774">
        <w:rPr>
          <w:rFonts w:ascii="Times New Roman" w:hAnsi="Times New Roman"/>
          <w:i/>
          <w:sz w:val="18"/>
          <w:szCs w:val="18"/>
        </w:rPr>
        <w:t xml:space="preserve"> </w:t>
      </w:r>
      <w:proofErr w:type="spellStart"/>
      <w:r w:rsidRPr="000A3774">
        <w:rPr>
          <w:rFonts w:ascii="Times New Roman" w:hAnsi="Times New Roman"/>
          <w:i/>
          <w:sz w:val="18"/>
          <w:szCs w:val="18"/>
        </w:rPr>
        <w:t>for</w:t>
      </w:r>
      <w:proofErr w:type="spellEnd"/>
      <w:r w:rsidRPr="000A3774">
        <w:rPr>
          <w:rFonts w:ascii="Times New Roman" w:hAnsi="Times New Roman"/>
          <w:i/>
          <w:sz w:val="18"/>
          <w:szCs w:val="18"/>
        </w:rPr>
        <w:t xml:space="preserve"> </w:t>
      </w:r>
      <w:proofErr w:type="spellStart"/>
      <w:r w:rsidRPr="000A3774">
        <w:rPr>
          <w:rFonts w:ascii="Times New Roman" w:hAnsi="Times New Roman"/>
          <w:i/>
          <w:sz w:val="18"/>
          <w:szCs w:val="18"/>
        </w:rPr>
        <w:t>all</w:t>
      </w:r>
      <w:proofErr w:type="spellEnd"/>
      <w:r w:rsidRPr="000A3774">
        <w:rPr>
          <w:rFonts w:ascii="Times New Roman" w:hAnsi="Times New Roman"/>
          <w:sz w:val="18"/>
          <w:szCs w:val="18"/>
        </w:rPr>
        <w:t xml:space="preserve"> datu bāze, 2008. gada dati</w:t>
      </w:r>
    </w:p>
  </w:footnote>
  <w:footnote w:id="24">
    <w:p w:rsidR="000556A1" w:rsidRPr="00CA64FE" w:rsidRDefault="000556A1" w:rsidP="005F1B4B">
      <w:pPr>
        <w:pStyle w:val="FootnoteText"/>
        <w:spacing w:after="0" w:line="240" w:lineRule="auto"/>
        <w:rPr>
          <w:rFonts w:ascii="Times New Roman" w:hAnsi="Times New Roman"/>
          <w:sz w:val="18"/>
          <w:szCs w:val="18"/>
        </w:rPr>
      </w:pPr>
      <w:r w:rsidRPr="00CA64FE">
        <w:rPr>
          <w:rStyle w:val="FootnoteReference"/>
          <w:rFonts w:ascii="Times New Roman" w:hAnsi="Times New Roman"/>
          <w:sz w:val="18"/>
          <w:szCs w:val="18"/>
        </w:rPr>
        <w:footnoteRef/>
      </w:r>
      <w:r w:rsidRPr="00CA64FE">
        <w:rPr>
          <w:rFonts w:ascii="Times New Roman" w:hAnsi="Times New Roman"/>
          <w:sz w:val="18"/>
          <w:szCs w:val="18"/>
        </w:rPr>
        <w:t xml:space="preserve"> „Paredzamā mūža ilguma atšķirības sievietēm un vīriešiem”</w:t>
      </w:r>
      <w:r>
        <w:rPr>
          <w:rFonts w:ascii="Times New Roman" w:hAnsi="Times New Roman"/>
          <w:sz w:val="18"/>
          <w:szCs w:val="18"/>
        </w:rPr>
        <w:t>. v/a „Sabiedrības veselības aģentūra”, Rīga, 2007.</w:t>
      </w:r>
    </w:p>
  </w:footnote>
  <w:footnote w:id="25">
    <w:p w:rsidR="000556A1" w:rsidRPr="00120DF7" w:rsidRDefault="000556A1" w:rsidP="005F1B4B">
      <w:pPr>
        <w:pStyle w:val="FootnoteText"/>
        <w:spacing w:after="0" w:line="240" w:lineRule="auto"/>
        <w:rPr>
          <w:rFonts w:ascii="Times New Roman" w:hAnsi="Times New Roman"/>
          <w:sz w:val="18"/>
          <w:szCs w:val="18"/>
        </w:rPr>
      </w:pPr>
      <w:r w:rsidRPr="00120DF7">
        <w:rPr>
          <w:rStyle w:val="FootnoteReference"/>
          <w:rFonts w:ascii="Times New Roman" w:hAnsi="Times New Roman"/>
          <w:sz w:val="18"/>
          <w:szCs w:val="18"/>
        </w:rPr>
        <w:footnoteRef/>
      </w:r>
      <w:r w:rsidRPr="00120DF7">
        <w:rPr>
          <w:rFonts w:ascii="Times New Roman" w:hAnsi="Times New Roman"/>
          <w:sz w:val="18"/>
          <w:szCs w:val="18"/>
        </w:rPr>
        <w:t xml:space="preserve"> </w:t>
      </w:r>
      <w:proofErr w:type="spellStart"/>
      <w:r w:rsidRPr="00120DF7">
        <w:rPr>
          <w:rFonts w:ascii="Times New Roman" w:hAnsi="Times New Roman"/>
          <w:sz w:val="18"/>
          <w:szCs w:val="18"/>
        </w:rPr>
        <w:t>Latvia</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From</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Exuberance</w:t>
      </w:r>
      <w:proofErr w:type="spellEnd"/>
      <w:r w:rsidRPr="00120DF7">
        <w:rPr>
          <w:rFonts w:ascii="Times New Roman" w:hAnsi="Times New Roman"/>
          <w:sz w:val="18"/>
          <w:szCs w:val="18"/>
        </w:rPr>
        <w:t xml:space="preserve"> to </w:t>
      </w:r>
      <w:proofErr w:type="spellStart"/>
      <w:r w:rsidRPr="00120DF7">
        <w:rPr>
          <w:rFonts w:ascii="Times New Roman" w:hAnsi="Times New Roman"/>
          <w:sz w:val="18"/>
          <w:szCs w:val="18"/>
        </w:rPr>
        <w:t>Prudence</w:t>
      </w:r>
      <w:proofErr w:type="spellEnd"/>
      <w:r w:rsidRPr="00120DF7">
        <w:rPr>
          <w:rFonts w:ascii="Times New Roman" w:hAnsi="Times New Roman"/>
          <w:sz w:val="18"/>
          <w:szCs w:val="18"/>
        </w:rPr>
        <w:t xml:space="preserve"> (A </w:t>
      </w:r>
      <w:proofErr w:type="spellStart"/>
      <w:r w:rsidRPr="00120DF7">
        <w:rPr>
          <w:rFonts w:ascii="Times New Roman" w:hAnsi="Times New Roman"/>
          <w:sz w:val="18"/>
          <w:szCs w:val="18"/>
        </w:rPr>
        <w:t>Public</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Expenditure</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Review</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of</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Government</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Administration</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and</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the</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Social</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Sector</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Europe</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and</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Central</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Asia</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Regional</w:t>
      </w:r>
      <w:proofErr w:type="spellEnd"/>
      <w:r w:rsidRPr="00120DF7">
        <w:rPr>
          <w:rFonts w:ascii="Times New Roman" w:hAnsi="Times New Roman"/>
          <w:sz w:val="18"/>
          <w:szCs w:val="18"/>
        </w:rPr>
        <w:t xml:space="preserve"> Office </w:t>
      </w:r>
      <w:proofErr w:type="spellStart"/>
      <w:r w:rsidRPr="00120DF7">
        <w:rPr>
          <w:rFonts w:ascii="Times New Roman" w:hAnsi="Times New Roman"/>
          <w:sz w:val="18"/>
          <w:szCs w:val="18"/>
        </w:rPr>
        <w:t>Human</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Development</w:t>
      </w:r>
      <w:proofErr w:type="spellEnd"/>
      <w:r w:rsidRPr="00120DF7">
        <w:rPr>
          <w:rFonts w:ascii="Times New Roman" w:hAnsi="Times New Roman"/>
          <w:sz w:val="18"/>
          <w:szCs w:val="18"/>
        </w:rPr>
        <w:t xml:space="preserve"> </w:t>
      </w:r>
      <w:proofErr w:type="spellStart"/>
      <w:r w:rsidRPr="00120DF7">
        <w:rPr>
          <w:rFonts w:ascii="Times New Roman" w:hAnsi="Times New Roman"/>
          <w:sz w:val="18"/>
          <w:szCs w:val="18"/>
        </w:rPr>
        <w:t>Department</w:t>
      </w:r>
      <w:proofErr w:type="spellEnd"/>
      <w:r w:rsidRPr="00120DF7">
        <w:rPr>
          <w:rFonts w:ascii="Times New Roman" w:hAnsi="Times New Roman"/>
          <w:sz w:val="18"/>
          <w:szCs w:val="18"/>
        </w:rPr>
        <w:t>,  2010</w:t>
      </w:r>
    </w:p>
  </w:footnote>
  <w:footnote w:id="26">
    <w:p w:rsidR="000556A1" w:rsidRPr="00B02903" w:rsidRDefault="000556A1" w:rsidP="00324788">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w:t>
      </w:r>
      <w:r>
        <w:rPr>
          <w:rFonts w:ascii="Times New Roman" w:hAnsi="Times New Roman"/>
          <w:sz w:val="18"/>
          <w:szCs w:val="18"/>
        </w:rPr>
        <w:t>EU-SILC apsekojums 2010, CSP, 2011</w:t>
      </w:r>
      <w:r w:rsidRPr="00B02903">
        <w:rPr>
          <w:rFonts w:ascii="Times New Roman" w:hAnsi="Times New Roman"/>
          <w:sz w:val="18"/>
          <w:szCs w:val="18"/>
        </w:rPr>
        <w:t>.</w:t>
      </w:r>
    </w:p>
  </w:footnote>
  <w:footnote w:id="27">
    <w:p w:rsidR="000556A1" w:rsidRPr="00DA3FC3" w:rsidRDefault="000556A1" w:rsidP="005F1B4B">
      <w:pPr>
        <w:pStyle w:val="FootnoteText"/>
        <w:spacing w:after="0" w:line="240" w:lineRule="auto"/>
        <w:rPr>
          <w:rFonts w:ascii="Times New Roman" w:hAnsi="Times New Roman"/>
          <w:sz w:val="18"/>
          <w:szCs w:val="18"/>
        </w:rPr>
      </w:pPr>
      <w:r w:rsidRPr="00DA3FC3">
        <w:rPr>
          <w:rStyle w:val="FootnoteReference"/>
          <w:sz w:val="18"/>
          <w:szCs w:val="18"/>
        </w:rPr>
        <w:footnoteRef/>
      </w:r>
      <w:r w:rsidRPr="00DA3FC3">
        <w:rPr>
          <w:rFonts w:ascii="Times New Roman" w:hAnsi="Times New Roman"/>
          <w:sz w:val="18"/>
          <w:szCs w:val="18"/>
        </w:rPr>
        <w:t xml:space="preserve"> </w:t>
      </w:r>
      <w:r>
        <w:rPr>
          <w:rFonts w:ascii="Times New Roman" w:hAnsi="Times New Roman"/>
          <w:sz w:val="18"/>
          <w:szCs w:val="18"/>
        </w:rPr>
        <w:t xml:space="preserve">CSP </w:t>
      </w:r>
      <w:r w:rsidRPr="00DA3FC3">
        <w:rPr>
          <w:rFonts w:ascii="Times New Roman" w:hAnsi="Times New Roman"/>
          <w:sz w:val="18"/>
          <w:szCs w:val="18"/>
        </w:rPr>
        <w:t xml:space="preserve"> dati</w:t>
      </w:r>
    </w:p>
  </w:footnote>
  <w:footnote w:id="28">
    <w:p w:rsidR="000556A1" w:rsidRPr="00B02903" w:rsidRDefault="000556A1" w:rsidP="005F1B4B">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Taisnīgums un solidaritāte. v/a „Sabiedrības veselības aģentūra”, 2008.</w:t>
      </w:r>
    </w:p>
  </w:footnote>
  <w:footnote w:id="29">
    <w:p w:rsidR="000556A1" w:rsidRPr="00B02903" w:rsidRDefault="000556A1" w:rsidP="005F1B4B">
      <w:pPr>
        <w:pStyle w:val="FootnoteText"/>
        <w:spacing w:after="0" w:line="240" w:lineRule="auto"/>
        <w:rPr>
          <w:rFonts w:ascii="Times New Roman" w:hAnsi="Times New Roman"/>
          <w:sz w:val="18"/>
          <w:szCs w:val="18"/>
        </w:rPr>
      </w:pPr>
      <w:r w:rsidRPr="00B02903">
        <w:rPr>
          <w:rStyle w:val="FootnoteReference"/>
          <w:rFonts w:ascii="Times New Roman" w:hAnsi="Times New Roman"/>
          <w:sz w:val="18"/>
          <w:szCs w:val="18"/>
        </w:rPr>
        <w:footnoteRef/>
      </w:r>
      <w:r w:rsidRPr="00B02903">
        <w:rPr>
          <w:rFonts w:ascii="Times New Roman" w:hAnsi="Times New Roman"/>
          <w:sz w:val="18"/>
          <w:szCs w:val="18"/>
        </w:rPr>
        <w:t xml:space="preserve"> Latvijas iedzīvotāju veselību ietekmējošo paradumu pētījums 200</w:t>
      </w:r>
      <w:r>
        <w:rPr>
          <w:rFonts w:ascii="Times New Roman" w:hAnsi="Times New Roman"/>
          <w:sz w:val="18"/>
          <w:szCs w:val="18"/>
        </w:rPr>
        <w:t>8.</w:t>
      </w:r>
      <w:r w:rsidRPr="00B02903">
        <w:rPr>
          <w:rFonts w:ascii="Times New Roman" w:hAnsi="Times New Roman"/>
          <w:sz w:val="18"/>
          <w:szCs w:val="18"/>
        </w:rPr>
        <w:t>, Rīga, 2010.</w:t>
      </w:r>
    </w:p>
  </w:footnote>
  <w:footnote w:id="30">
    <w:p w:rsidR="000556A1" w:rsidRPr="00410579" w:rsidRDefault="000556A1" w:rsidP="005F1B4B">
      <w:pPr>
        <w:pStyle w:val="CommentText"/>
        <w:rPr>
          <w:sz w:val="18"/>
          <w:szCs w:val="18"/>
        </w:rPr>
      </w:pPr>
      <w:r w:rsidRPr="00B02903">
        <w:rPr>
          <w:sz w:val="18"/>
          <w:szCs w:val="18"/>
          <w:vertAlign w:val="superscript"/>
        </w:rPr>
        <w:footnoteRef/>
      </w:r>
      <w:r w:rsidRPr="00B02903">
        <w:rPr>
          <w:sz w:val="18"/>
          <w:szCs w:val="18"/>
          <w:vertAlign w:val="superscript"/>
        </w:rPr>
        <w:t xml:space="preserve"> </w:t>
      </w:r>
      <w:r w:rsidRPr="00B02903">
        <w:rPr>
          <w:sz w:val="18"/>
          <w:szCs w:val="18"/>
        </w:rPr>
        <w:t>PVO, Veselību visiem politikas pamatnostādnes PVO Eiropas reģionam „Veselība -21”, 1999</w:t>
      </w:r>
    </w:p>
  </w:footnote>
  <w:footnote w:id="31">
    <w:p w:rsidR="000556A1" w:rsidRPr="00DC5586" w:rsidRDefault="000556A1" w:rsidP="005F1B4B">
      <w:pPr>
        <w:pStyle w:val="FootnoteText"/>
        <w:spacing w:after="0" w:line="240" w:lineRule="auto"/>
        <w:rPr>
          <w:rFonts w:ascii="Times New Roman" w:hAnsi="Times New Roman"/>
          <w:sz w:val="18"/>
          <w:szCs w:val="18"/>
        </w:rPr>
      </w:pPr>
      <w:r w:rsidRPr="00DC5586">
        <w:rPr>
          <w:rStyle w:val="FootnoteReference"/>
          <w:rFonts w:ascii="Times New Roman" w:hAnsi="Times New Roman"/>
          <w:sz w:val="18"/>
          <w:szCs w:val="18"/>
        </w:rPr>
        <w:footnoteRef/>
      </w:r>
      <w:r w:rsidRPr="00DC5586">
        <w:rPr>
          <w:rFonts w:ascii="Times New Roman" w:hAnsi="Times New Roman"/>
          <w:sz w:val="18"/>
          <w:szCs w:val="18"/>
        </w:rPr>
        <w:t xml:space="preserve"> Nabadzības riska indekss - iedzīvotāju īpatsvars (procentos) zem nabadzības riska sliekšņa, kas noteikts kā 60% no rīcībā esošo ienākumu mediānas pārrēķinātas uz ekvivalento patērētāju. Nabadzības riska slieksnis Latvijā 2008.gadā bija 2295 Ls gadā 1 personas mājsaimniecībā un 4819 Ls gadā mājsaimniecībā, kurā ir 2 pieaugušie un 2 bērni, kas jaunāki par 14 gadiem. Dati ir sniegti ar atsauci uz ienākuma pārskata gadu.</w:t>
      </w:r>
    </w:p>
  </w:footnote>
  <w:footnote w:id="32">
    <w:p w:rsidR="000556A1" w:rsidRPr="001910B3" w:rsidRDefault="000556A1" w:rsidP="005F1B4B">
      <w:pPr>
        <w:pStyle w:val="FootnoteText"/>
        <w:spacing w:after="0" w:line="240" w:lineRule="auto"/>
        <w:rPr>
          <w:rFonts w:ascii="Times New Roman" w:hAnsi="Times New Roman"/>
          <w:sz w:val="18"/>
          <w:szCs w:val="18"/>
        </w:rPr>
      </w:pPr>
      <w:r w:rsidRPr="001910B3">
        <w:rPr>
          <w:rStyle w:val="FootnoteReference"/>
          <w:rFonts w:ascii="Times New Roman" w:hAnsi="Times New Roman"/>
          <w:sz w:val="18"/>
          <w:szCs w:val="18"/>
        </w:rPr>
        <w:footnoteRef/>
      </w:r>
      <w:r w:rsidRPr="001910B3">
        <w:rPr>
          <w:rFonts w:ascii="Times New Roman" w:hAnsi="Times New Roman"/>
          <w:sz w:val="18"/>
          <w:szCs w:val="18"/>
        </w:rPr>
        <w:t xml:space="preserve"> Access to </w:t>
      </w:r>
      <w:proofErr w:type="spellStart"/>
      <w:r w:rsidRPr="001910B3">
        <w:rPr>
          <w:rFonts w:ascii="Times New Roman" w:hAnsi="Times New Roman"/>
          <w:sz w:val="18"/>
          <w:szCs w:val="18"/>
        </w:rPr>
        <w:t>health</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care</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and</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the</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financial</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burdes</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of</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out-of-pocket</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health</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payments</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in</w:t>
      </w:r>
      <w:proofErr w:type="spellEnd"/>
      <w:r w:rsidRPr="001910B3">
        <w:rPr>
          <w:rFonts w:ascii="Times New Roman" w:hAnsi="Times New Roman"/>
          <w:sz w:val="18"/>
          <w:szCs w:val="18"/>
        </w:rPr>
        <w:t xml:space="preserve"> </w:t>
      </w:r>
      <w:proofErr w:type="spellStart"/>
      <w:r w:rsidRPr="001910B3">
        <w:rPr>
          <w:rFonts w:ascii="Times New Roman" w:hAnsi="Times New Roman"/>
          <w:sz w:val="18"/>
          <w:szCs w:val="18"/>
        </w:rPr>
        <w:t>Latvia</w:t>
      </w:r>
      <w:proofErr w:type="spellEnd"/>
      <w:r w:rsidRPr="001910B3">
        <w:rPr>
          <w:rFonts w:ascii="Times New Roman" w:hAnsi="Times New Roman"/>
          <w:sz w:val="18"/>
          <w:szCs w:val="18"/>
        </w:rPr>
        <w:t>. WHO, 2009.</w:t>
      </w:r>
    </w:p>
  </w:footnote>
  <w:footnote w:id="33">
    <w:p w:rsidR="000556A1" w:rsidRPr="00102698" w:rsidRDefault="000556A1" w:rsidP="005F1B4B">
      <w:pPr>
        <w:pStyle w:val="FootnoteText"/>
        <w:spacing w:after="0" w:line="240" w:lineRule="auto"/>
        <w:rPr>
          <w:sz w:val="18"/>
          <w:szCs w:val="18"/>
        </w:rPr>
      </w:pPr>
      <w:r w:rsidRPr="003C1DED">
        <w:rPr>
          <w:rStyle w:val="FootnoteReference"/>
          <w:rFonts w:ascii="Times New Roman" w:hAnsi="Times New Roman"/>
          <w:sz w:val="18"/>
          <w:szCs w:val="18"/>
        </w:rPr>
        <w:footnoteRef/>
      </w:r>
      <w:r w:rsidRPr="003C1DED">
        <w:rPr>
          <w:rFonts w:ascii="Times New Roman" w:hAnsi="Times New Roman"/>
          <w:sz w:val="18"/>
          <w:szCs w:val="18"/>
        </w:rPr>
        <w:t xml:space="preserve"> Pētījums „Iedzīvotāju apmierinātība  ar veselības aprūpes pakalpojumiem un to saņemšanas iespējām”, Veselības obligātās</w:t>
      </w:r>
      <w:r w:rsidRPr="002103CA">
        <w:rPr>
          <w:rFonts w:ascii="Times New Roman" w:hAnsi="Times New Roman"/>
          <w:sz w:val="18"/>
          <w:szCs w:val="18"/>
        </w:rPr>
        <w:t xml:space="preserve"> apdrošināšanas valsts aģentūra, 2008.</w:t>
      </w:r>
    </w:p>
  </w:footnote>
  <w:footnote w:id="34">
    <w:p w:rsidR="000556A1" w:rsidRDefault="000556A1" w:rsidP="005F1B4B">
      <w:pPr>
        <w:pStyle w:val="FootnoteText"/>
        <w:spacing w:after="0" w:line="240" w:lineRule="auto"/>
      </w:pPr>
      <w:r>
        <w:rPr>
          <w:rStyle w:val="FootnoteReference"/>
        </w:rPr>
        <w:footnoteRef/>
      </w:r>
      <w:r>
        <w:t xml:space="preserve"> </w:t>
      </w:r>
      <w:r w:rsidRPr="0065765D">
        <w:rPr>
          <w:rFonts w:ascii="Times New Roman" w:hAnsi="Times New Roman"/>
          <w:sz w:val="18"/>
          <w:szCs w:val="18"/>
        </w:rPr>
        <w:t xml:space="preserve">G. </w:t>
      </w:r>
      <w:proofErr w:type="spellStart"/>
      <w:r w:rsidRPr="0065765D">
        <w:rPr>
          <w:rFonts w:ascii="Times New Roman" w:hAnsi="Times New Roman"/>
          <w:sz w:val="18"/>
          <w:szCs w:val="18"/>
        </w:rPr>
        <w:t>Briģis</w:t>
      </w:r>
      <w:proofErr w:type="spellEnd"/>
      <w:r w:rsidRPr="0065765D">
        <w:rPr>
          <w:rFonts w:ascii="Times New Roman" w:hAnsi="Times New Roman"/>
          <w:sz w:val="18"/>
          <w:szCs w:val="18"/>
        </w:rPr>
        <w:t xml:space="preserve"> „Iedzīvotāju veselības apsekojuma analīze”, 2008.</w:t>
      </w:r>
    </w:p>
  </w:footnote>
  <w:footnote w:id="35">
    <w:p w:rsidR="000556A1" w:rsidRPr="005F64B9" w:rsidRDefault="000556A1" w:rsidP="005F1B4B">
      <w:pPr>
        <w:pStyle w:val="CommentText"/>
        <w:jc w:val="both"/>
        <w:rPr>
          <w:sz w:val="18"/>
        </w:rPr>
      </w:pPr>
      <w:r w:rsidRPr="00687498">
        <w:rPr>
          <w:sz w:val="18"/>
          <w:szCs w:val="18"/>
          <w:vertAlign w:val="superscript"/>
        </w:rPr>
        <w:footnoteRef/>
      </w:r>
      <w:r w:rsidRPr="00687498">
        <w:rPr>
          <w:sz w:val="18"/>
          <w:szCs w:val="18"/>
        </w:rPr>
        <w:t xml:space="preserve"> VEC Latvijas iedzīvotāju Nāves cēloņu datu bāze</w:t>
      </w:r>
    </w:p>
  </w:footnote>
  <w:footnote w:id="36">
    <w:p w:rsidR="000556A1" w:rsidRPr="00272EFA" w:rsidRDefault="000556A1" w:rsidP="005F1B4B">
      <w:pPr>
        <w:pStyle w:val="CommentText"/>
        <w:jc w:val="both"/>
        <w:rPr>
          <w:sz w:val="18"/>
          <w:szCs w:val="18"/>
        </w:rPr>
      </w:pPr>
      <w:r w:rsidRPr="00272EFA">
        <w:rPr>
          <w:sz w:val="18"/>
          <w:szCs w:val="18"/>
          <w:vertAlign w:val="superscript"/>
        </w:rPr>
        <w:footnoteRef/>
      </w:r>
      <w:r w:rsidRPr="00272EFA">
        <w:rPr>
          <w:sz w:val="18"/>
          <w:szCs w:val="18"/>
        </w:rPr>
        <w:t xml:space="preserve"> PVO </w:t>
      </w:r>
      <w:proofErr w:type="spellStart"/>
      <w:r w:rsidRPr="00272EFA">
        <w:rPr>
          <w:sz w:val="18"/>
          <w:szCs w:val="18"/>
        </w:rPr>
        <w:t>Health</w:t>
      </w:r>
      <w:proofErr w:type="spellEnd"/>
      <w:r w:rsidRPr="00272EFA">
        <w:rPr>
          <w:sz w:val="18"/>
          <w:szCs w:val="18"/>
        </w:rPr>
        <w:t xml:space="preserve"> </w:t>
      </w:r>
      <w:proofErr w:type="spellStart"/>
      <w:r w:rsidRPr="00272EFA">
        <w:rPr>
          <w:sz w:val="18"/>
          <w:szCs w:val="18"/>
        </w:rPr>
        <w:t>For</w:t>
      </w:r>
      <w:proofErr w:type="spellEnd"/>
      <w:r w:rsidRPr="00272EFA">
        <w:rPr>
          <w:sz w:val="18"/>
          <w:szCs w:val="18"/>
        </w:rPr>
        <w:t xml:space="preserve"> </w:t>
      </w:r>
      <w:proofErr w:type="spellStart"/>
      <w:r w:rsidRPr="00272EFA">
        <w:rPr>
          <w:sz w:val="18"/>
          <w:szCs w:val="18"/>
        </w:rPr>
        <w:t>All</w:t>
      </w:r>
      <w:proofErr w:type="spellEnd"/>
      <w:r w:rsidRPr="00272EFA">
        <w:rPr>
          <w:sz w:val="18"/>
          <w:szCs w:val="18"/>
        </w:rPr>
        <w:t xml:space="preserve"> datu bāze</w:t>
      </w:r>
    </w:p>
  </w:footnote>
  <w:footnote w:id="37">
    <w:p w:rsidR="000556A1" w:rsidRPr="002870F5" w:rsidRDefault="000556A1" w:rsidP="005F1B4B">
      <w:pPr>
        <w:pStyle w:val="FootnoteText"/>
        <w:spacing w:after="0" w:line="240" w:lineRule="auto"/>
        <w:rPr>
          <w:rFonts w:ascii="Times New Roman" w:hAnsi="Times New Roman"/>
          <w:sz w:val="18"/>
          <w:szCs w:val="18"/>
        </w:rPr>
      </w:pPr>
      <w:r w:rsidRPr="002870F5">
        <w:rPr>
          <w:rStyle w:val="FootnoteReference"/>
          <w:rFonts w:ascii="Times New Roman" w:hAnsi="Times New Roman"/>
          <w:sz w:val="18"/>
          <w:szCs w:val="18"/>
        </w:rPr>
        <w:footnoteRef/>
      </w:r>
      <w:r w:rsidRPr="002870F5">
        <w:rPr>
          <w:rFonts w:ascii="Times New Roman" w:hAnsi="Times New Roman"/>
          <w:sz w:val="18"/>
          <w:szCs w:val="18"/>
        </w:rPr>
        <w:t xml:space="preserve"> Latvijas veselības aprūpes statistikas gadagrāmata 2009, VEC, 2010</w:t>
      </w:r>
    </w:p>
  </w:footnote>
  <w:footnote w:id="38">
    <w:p w:rsidR="000556A1" w:rsidRPr="002870F5" w:rsidRDefault="000556A1" w:rsidP="005F1B4B">
      <w:pPr>
        <w:pStyle w:val="FootnoteText"/>
        <w:spacing w:after="0" w:line="240" w:lineRule="auto"/>
        <w:rPr>
          <w:rFonts w:ascii="Times New Roman" w:hAnsi="Times New Roman"/>
          <w:sz w:val="18"/>
          <w:szCs w:val="18"/>
        </w:rPr>
      </w:pPr>
      <w:r w:rsidRPr="002870F5">
        <w:rPr>
          <w:rStyle w:val="FootnoteReference"/>
          <w:rFonts w:ascii="Times New Roman" w:hAnsi="Times New Roman"/>
          <w:sz w:val="18"/>
          <w:szCs w:val="18"/>
        </w:rPr>
        <w:footnoteRef/>
      </w:r>
      <w:r w:rsidRPr="002870F5">
        <w:rPr>
          <w:rFonts w:ascii="Times New Roman" w:hAnsi="Times New Roman"/>
          <w:sz w:val="18"/>
          <w:szCs w:val="18"/>
        </w:rPr>
        <w:t xml:space="preserve"> VEC dati</w:t>
      </w:r>
    </w:p>
  </w:footnote>
  <w:footnote w:id="39">
    <w:p w:rsidR="000556A1" w:rsidRDefault="000556A1" w:rsidP="005F1B4B">
      <w:pPr>
        <w:pStyle w:val="FootnoteText"/>
        <w:spacing w:after="0" w:line="240" w:lineRule="auto"/>
      </w:pPr>
      <w:r w:rsidRPr="0095566C">
        <w:rPr>
          <w:rStyle w:val="FootnoteReference"/>
          <w:rFonts w:ascii="Times New Roman" w:hAnsi="Times New Roman"/>
          <w:sz w:val="18"/>
          <w:szCs w:val="18"/>
        </w:rPr>
        <w:footnoteRef/>
      </w:r>
      <w:r w:rsidRPr="0095566C">
        <w:rPr>
          <w:rFonts w:ascii="Times New Roman" w:hAnsi="Times New Roman"/>
          <w:sz w:val="18"/>
          <w:szCs w:val="18"/>
        </w:rPr>
        <w:t xml:space="preserve"> „Latvijas iedzīvotāju </w:t>
      </w:r>
      <w:proofErr w:type="spellStart"/>
      <w:r w:rsidRPr="0095566C">
        <w:rPr>
          <w:rFonts w:ascii="Times New Roman" w:hAnsi="Times New Roman"/>
          <w:sz w:val="18"/>
          <w:szCs w:val="18"/>
        </w:rPr>
        <w:t>kardiovaskulāro</w:t>
      </w:r>
      <w:proofErr w:type="spellEnd"/>
      <w:r w:rsidRPr="0095566C">
        <w:rPr>
          <w:rFonts w:ascii="Times New Roman" w:hAnsi="Times New Roman"/>
          <w:sz w:val="18"/>
          <w:szCs w:val="18"/>
        </w:rPr>
        <w:t xml:space="preserve"> un citu </w:t>
      </w:r>
      <w:proofErr w:type="spellStart"/>
      <w:r w:rsidRPr="0095566C">
        <w:rPr>
          <w:rFonts w:ascii="Times New Roman" w:hAnsi="Times New Roman"/>
          <w:sz w:val="18"/>
          <w:szCs w:val="18"/>
        </w:rPr>
        <w:t>neinfekcijas</w:t>
      </w:r>
      <w:proofErr w:type="spellEnd"/>
      <w:r w:rsidRPr="0095566C">
        <w:rPr>
          <w:rFonts w:ascii="Times New Roman" w:hAnsi="Times New Roman"/>
          <w:sz w:val="18"/>
          <w:szCs w:val="18"/>
        </w:rPr>
        <w:t xml:space="preserve"> slimību riska faktoru šķērsgriezuma epidemioloģisks pētījums” (1.ziņojums) Latvijas Ārsts, sept. 2010.</w:t>
      </w:r>
    </w:p>
  </w:footnote>
  <w:footnote w:id="40">
    <w:p w:rsidR="000556A1" w:rsidRPr="006036A5" w:rsidRDefault="000556A1" w:rsidP="005F1B4B">
      <w:pPr>
        <w:pStyle w:val="FootnoteText"/>
        <w:spacing w:after="0" w:line="240" w:lineRule="auto"/>
        <w:rPr>
          <w:rFonts w:ascii="Times New Roman" w:hAnsi="Times New Roman"/>
          <w:sz w:val="18"/>
          <w:szCs w:val="18"/>
        </w:rPr>
      </w:pPr>
      <w:r w:rsidRPr="006036A5">
        <w:rPr>
          <w:rStyle w:val="FootnoteReference"/>
          <w:rFonts w:ascii="Times New Roman" w:hAnsi="Times New Roman"/>
          <w:sz w:val="18"/>
          <w:szCs w:val="18"/>
        </w:rPr>
        <w:footnoteRef/>
      </w:r>
      <w:r>
        <w:rPr>
          <w:rFonts w:ascii="Times New Roman" w:hAnsi="Times New Roman"/>
          <w:sz w:val="18"/>
          <w:szCs w:val="18"/>
        </w:rPr>
        <w:t xml:space="preserve"> </w:t>
      </w:r>
      <w:r w:rsidRPr="006036A5">
        <w:rPr>
          <w:rFonts w:ascii="Times New Roman" w:hAnsi="Times New Roman"/>
          <w:sz w:val="18"/>
          <w:szCs w:val="18"/>
        </w:rPr>
        <w:t>Latvijas iedzīvotāju veselību</w:t>
      </w:r>
      <w:r>
        <w:rPr>
          <w:rFonts w:ascii="Times New Roman" w:hAnsi="Times New Roman"/>
          <w:sz w:val="18"/>
          <w:szCs w:val="18"/>
        </w:rPr>
        <w:t xml:space="preserve"> ietekmējošo paradumu pētījums 2008., Rīga,</w:t>
      </w:r>
      <w:r w:rsidRPr="006036A5">
        <w:rPr>
          <w:rFonts w:ascii="Times New Roman" w:hAnsi="Times New Roman"/>
          <w:sz w:val="18"/>
          <w:szCs w:val="18"/>
        </w:rPr>
        <w:t xml:space="preserve"> 2010.</w:t>
      </w:r>
    </w:p>
  </w:footnote>
  <w:footnote w:id="41">
    <w:p w:rsidR="000556A1" w:rsidRPr="00381991" w:rsidRDefault="000556A1" w:rsidP="005F1B4B">
      <w:pPr>
        <w:pStyle w:val="FootnoteText"/>
        <w:spacing w:after="0" w:line="240" w:lineRule="auto"/>
        <w:rPr>
          <w:rFonts w:ascii="Times New Roman" w:hAnsi="Times New Roman"/>
          <w:sz w:val="18"/>
          <w:szCs w:val="18"/>
        </w:rPr>
      </w:pPr>
      <w:r w:rsidRPr="00381991">
        <w:rPr>
          <w:rStyle w:val="FootnoteReference"/>
          <w:rFonts w:ascii="Times New Roman" w:hAnsi="Times New Roman"/>
          <w:sz w:val="18"/>
          <w:szCs w:val="18"/>
        </w:rPr>
        <w:footnoteRef/>
      </w:r>
      <w:r w:rsidRPr="00381991">
        <w:rPr>
          <w:rFonts w:ascii="Times New Roman" w:hAnsi="Times New Roman"/>
          <w:sz w:val="18"/>
          <w:szCs w:val="18"/>
        </w:rPr>
        <w:t xml:space="preserve"> EUROASPIRE III: a </w:t>
      </w:r>
      <w:proofErr w:type="spellStart"/>
      <w:r w:rsidRPr="00381991">
        <w:rPr>
          <w:rFonts w:ascii="Times New Roman" w:hAnsi="Times New Roman"/>
          <w:sz w:val="18"/>
          <w:szCs w:val="18"/>
        </w:rPr>
        <w:t>survey</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on</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the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lifestyle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risk</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factors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and</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use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of</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cardioprotective</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drug</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therapies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in</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coronary</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patients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from</w:t>
      </w:r>
      <w:proofErr w:type="spellEnd"/>
      <w:r w:rsidRPr="00381991">
        <w:rPr>
          <w:rFonts w:ascii="Times New Roman" w:hAnsi="Times New Roman"/>
          <w:sz w:val="18"/>
          <w:szCs w:val="18"/>
        </w:rPr>
        <w:t xml:space="preserve"> 22 </w:t>
      </w:r>
      <w:proofErr w:type="spellStart"/>
      <w:r w:rsidRPr="00381991">
        <w:rPr>
          <w:rFonts w:ascii="Times New Roman" w:hAnsi="Times New Roman"/>
          <w:sz w:val="18"/>
          <w:szCs w:val="18"/>
        </w:rPr>
        <w:t>countries</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EuropeanJ.Cardiovascular</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Prevention</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and</w:t>
      </w:r>
      <w:proofErr w:type="spellEnd"/>
      <w:r w:rsidRPr="00381991">
        <w:rPr>
          <w:rFonts w:ascii="Times New Roman" w:hAnsi="Times New Roman"/>
          <w:sz w:val="18"/>
          <w:szCs w:val="18"/>
        </w:rPr>
        <w:t xml:space="preserve"> </w:t>
      </w:r>
      <w:proofErr w:type="spellStart"/>
      <w:r w:rsidRPr="00381991">
        <w:rPr>
          <w:rFonts w:ascii="Times New Roman" w:hAnsi="Times New Roman"/>
          <w:sz w:val="18"/>
          <w:szCs w:val="18"/>
        </w:rPr>
        <w:t>Rehabilitation</w:t>
      </w:r>
      <w:proofErr w:type="spellEnd"/>
      <w:r w:rsidRPr="00381991">
        <w:rPr>
          <w:rFonts w:ascii="Times New Roman" w:hAnsi="Times New Roman"/>
          <w:sz w:val="18"/>
          <w:szCs w:val="18"/>
        </w:rPr>
        <w:t>, 2009, 16,2,121-137</w:t>
      </w:r>
    </w:p>
  </w:footnote>
  <w:footnote w:id="42">
    <w:p w:rsidR="000556A1" w:rsidRPr="00272EFA" w:rsidRDefault="000556A1" w:rsidP="005F1B4B">
      <w:pPr>
        <w:pStyle w:val="FootnoteText"/>
        <w:spacing w:after="0" w:line="240" w:lineRule="auto"/>
        <w:rPr>
          <w:rFonts w:ascii="Times New Roman" w:hAnsi="Times New Roman"/>
          <w:sz w:val="18"/>
          <w:szCs w:val="18"/>
        </w:rPr>
      </w:pPr>
      <w:r w:rsidRPr="006036A5">
        <w:rPr>
          <w:rStyle w:val="FootnoteReference"/>
          <w:rFonts w:ascii="Times New Roman" w:hAnsi="Times New Roman"/>
          <w:sz w:val="18"/>
          <w:szCs w:val="18"/>
        </w:rPr>
        <w:footnoteRef/>
      </w:r>
      <w:r w:rsidRPr="006036A5">
        <w:rPr>
          <w:rFonts w:ascii="Times New Roman" w:hAnsi="Times New Roman"/>
          <w:sz w:val="18"/>
          <w:szCs w:val="18"/>
        </w:rPr>
        <w:t xml:space="preserve"> </w:t>
      </w:r>
      <w:r>
        <w:rPr>
          <w:rFonts w:ascii="Times New Roman" w:hAnsi="Times New Roman"/>
          <w:sz w:val="18"/>
          <w:szCs w:val="18"/>
        </w:rPr>
        <w:t>CSP dati</w:t>
      </w:r>
    </w:p>
  </w:footnote>
  <w:footnote w:id="43">
    <w:p w:rsidR="000556A1" w:rsidRPr="00B70822" w:rsidRDefault="000556A1" w:rsidP="005F1B4B">
      <w:pPr>
        <w:pStyle w:val="FootnoteText"/>
        <w:spacing w:after="0" w:line="240" w:lineRule="auto"/>
        <w:rPr>
          <w:rFonts w:ascii="Times New Roman" w:hAnsi="Times New Roman"/>
          <w:sz w:val="18"/>
          <w:szCs w:val="18"/>
        </w:rPr>
      </w:pPr>
      <w:r w:rsidRPr="00B70822">
        <w:rPr>
          <w:rStyle w:val="FootnoteReference"/>
          <w:rFonts w:ascii="Times New Roman" w:hAnsi="Times New Roman"/>
          <w:sz w:val="18"/>
          <w:szCs w:val="18"/>
        </w:rPr>
        <w:footnoteRef/>
      </w:r>
      <w:r w:rsidRPr="00B70822">
        <w:rPr>
          <w:rFonts w:ascii="Times New Roman" w:hAnsi="Times New Roman"/>
          <w:sz w:val="18"/>
          <w:szCs w:val="18"/>
        </w:rPr>
        <w:t xml:space="preserve"> Ministru kabineta 2006.gada 19.decembra noteikumi Nr.1046 „Veselības</w:t>
      </w:r>
      <w:r>
        <w:rPr>
          <w:rFonts w:ascii="Times New Roman" w:hAnsi="Times New Roman"/>
          <w:sz w:val="18"/>
          <w:szCs w:val="18"/>
        </w:rPr>
        <w:t xml:space="preserve"> </w:t>
      </w:r>
      <w:r w:rsidRPr="00B70822">
        <w:rPr>
          <w:rFonts w:ascii="Times New Roman" w:hAnsi="Times New Roman"/>
          <w:sz w:val="18"/>
          <w:szCs w:val="18"/>
        </w:rPr>
        <w:t>aprūpes organizēšanas un finansēšanas kārtība”</w:t>
      </w:r>
    </w:p>
  </w:footnote>
  <w:footnote w:id="44">
    <w:p w:rsidR="000556A1" w:rsidRPr="0019593E" w:rsidRDefault="000556A1" w:rsidP="005F1B4B">
      <w:pPr>
        <w:pStyle w:val="FootnoteText"/>
        <w:spacing w:after="0" w:line="240" w:lineRule="auto"/>
        <w:rPr>
          <w:rFonts w:ascii="Times New Roman" w:hAnsi="Times New Roman"/>
          <w:sz w:val="18"/>
          <w:szCs w:val="18"/>
        </w:rPr>
      </w:pPr>
      <w:r w:rsidRPr="00B70822">
        <w:rPr>
          <w:rStyle w:val="FootnoteReference"/>
          <w:rFonts w:ascii="Times New Roman" w:hAnsi="Times New Roman"/>
          <w:sz w:val="18"/>
          <w:szCs w:val="18"/>
        </w:rPr>
        <w:footnoteRef/>
      </w:r>
      <w:r w:rsidRPr="00B70822">
        <w:rPr>
          <w:rFonts w:ascii="Times New Roman" w:hAnsi="Times New Roman"/>
          <w:sz w:val="18"/>
          <w:szCs w:val="18"/>
        </w:rPr>
        <w:t xml:space="preserve"> Apstiprināta ar M</w:t>
      </w:r>
      <w:r>
        <w:rPr>
          <w:rFonts w:ascii="Times New Roman" w:hAnsi="Times New Roman"/>
          <w:sz w:val="18"/>
          <w:szCs w:val="18"/>
        </w:rPr>
        <w:t xml:space="preserve">inistru kabineta  </w:t>
      </w:r>
      <w:r w:rsidRPr="00B70822">
        <w:rPr>
          <w:rFonts w:ascii="Times New Roman" w:hAnsi="Times New Roman"/>
          <w:sz w:val="18"/>
          <w:szCs w:val="18"/>
        </w:rPr>
        <w:t>2009.</w:t>
      </w:r>
      <w:r>
        <w:rPr>
          <w:rFonts w:ascii="Times New Roman" w:hAnsi="Times New Roman"/>
          <w:sz w:val="18"/>
          <w:szCs w:val="18"/>
        </w:rPr>
        <w:t xml:space="preserve">gada 29.janvāra </w:t>
      </w:r>
      <w:r w:rsidRPr="00B70822">
        <w:rPr>
          <w:rFonts w:ascii="Times New Roman" w:hAnsi="Times New Roman"/>
          <w:sz w:val="18"/>
          <w:szCs w:val="18"/>
        </w:rPr>
        <w:t xml:space="preserve"> rīkojumu Nr.48</w:t>
      </w:r>
    </w:p>
  </w:footnote>
  <w:footnote w:id="45">
    <w:p w:rsidR="000556A1" w:rsidRPr="00FB3632" w:rsidRDefault="000556A1" w:rsidP="005F1B4B">
      <w:pPr>
        <w:pStyle w:val="CommentText"/>
        <w:rPr>
          <w:sz w:val="18"/>
        </w:rPr>
      </w:pPr>
      <w:r w:rsidRPr="0019593E">
        <w:rPr>
          <w:sz w:val="18"/>
          <w:szCs w:val="18"/>
          <w:vertAlign w:val="superscript"/>
        </w:rPr>
        <w:footnoteRef/>
      </w:r>
      <w:r w:rsidRPr="0019593E">
        <w:rPr>
          <w:sz w:val="18"/>
          <w:szCs w:val="18"/>
          <w:vertAlign w:val="superscript"/>
        </w:rPr>
        <w:t xml:space="preserve"> </w:t>
      </w:r>
      <w:r w:rsidRPr="0019593E">
        <w:rPr>
          <w:sz w:val="18"/>
          <w:szCs w:val="18"/>
        </w:rPr>
        <w:t>VEC dati</w:t>
      </w:r>
    </w:p>
  </w:footnote>
  <w:footnote w:id="46">
    <w:p w:rsidR="000556A1" w:rsidRPr="00272EFA" w:rsidRDefault="000556A1" w:rsidP="005F1B4B">
      <w:pPr>
        <w:pStyle w:val="FootnoteText"/>
        <w:spacing w:after="0" w:line="240" w:lineRule="auto"/>
        <w:rPr>
          <w:rFonts w:ascii="Times New Roman" w:hAnsi="Times New Roman"/>
          <w:sz w:val="18"/>
          <w:szCs w:val="18"/>
        </w:rPr>
      </w:pPr>
      <w:r w:rsidRPr="00272EFA">
        <w:rPr>
          <w:rStyle w:val="FootnoteReference"/>
          <w:rFonts w:ascii="Times New Roman" w:hAnsi="Times New Roman"/>
          <w:sz w:val="18"/>
          <w:szCs w:val="18"/>
        </w:rPr>
        <w:footnoteRef/>
      </w:r>
      <w:r w:rsidRPr="00272EFA">
        <w:rPr>
          <w:rFonts w:ascii="Times New Roman" w:hAnsi="Times New Roman"/>
          <w:sz w:val="18"/>
          <w:szCs w:val="18"/>
        </w:rPr>
        <w:t xml:space="preserve"> VEC dati</w:t>
      </w:r>
    </w:p>
  </w:footnote>
  <w:footnote w:id="47">
    <w:p w:rsidR="000556A1" w:rsidRPr="003B4BE0" w:rsidRDefault="000556A1" w:rsidP="005F1B4B">
      <w:pPr>
        <w:pStyle w:val="FootnoteText"/>
        <w:spacing w:after="0" w:line="240" w:lineRule="auto"/>
        <w:rPr>
          <w:rFonts w:ascii="Times New Roman" w:hAnsi="Times New Roman"/>
          <w:sz w:val="18"/>
          <w:szCs w:val="18"/>
        </w:rPr>
      </w:pPr>
      <w:r w:rsidRPr="003B4BE0">
        <w:rPr>
          <w:rStyle w:val="FootnoteReference"/>
          <w:rFonts w:ascii="Times New Roman" w:hAnsi="Times New Roman"/>
          <w:sz w:val="18"/>
          <w:szCs w:val="18"/>
        </w:rPr>
        <w:footnoteRef/>
      </w:r>
      <w:r w:rsidRPr="003B4BE0">
        <w:rPr>
          <w:rFonts w:ascii="Times New Roman" w:hAnsi="Times New Roman"/>
          <w:sz w:val="18"/>
          <w:szCs w:val="18"/>
        </w:rPr>
        <w:t xml:space="preserve"> VEC dati </w:t>
      </w:r>
    </w:p>
  </w:footnote>
  <w:footnote w:id="48">
    <w:p w:rsidR="000556A1" w:rsidRPr="00D751B1" w:rsidRDefault="000556A1" w:rsidP="005F1B4B">
      <w:pPr>
        <w:pStyle w:val="CommentText"/>
        <w:rPr>
          <w:sz w:val="18"/>
        </w:rPr>
      </w:pPr>
      <w:r w:rsidRPr="007365C8">
        <w:rPr>
          <w:sz w:val="18"/>
          <w:vertAlign w:val="superscript"/>
        </w:rPr>
        <w:footnoteRef/>
      </w:r>
      <w:r w:rsidRPr="007365C8">
        <w:rPr>
          <w:sz w:val="18"/>
          <w:vertAlign w:val="superscript"/>
        </w:rPr>
        <w:t xml:space="preserve"> </w:t>
      </w:r>
      <w:r w:rsidRPr="00D751B1">
        <w:rPr>
          <w:sz w:val="18"/>
        </w:rPr>
        <w:t xml:space="preserve">WHO </w:t>
      </w:r>
      <w:proofErr w:type="spellStart"/>
      <w:r w:rsidRPr="00D751B1">
        <w:rPr>
          <w:sz w:val="18"/>
        </w:rPr>
        <w:t>Regional</w:t>
      </w:r>
      <w:proofErr w:type="spellEnd"/>
      <w:r w:rsidRPr="00D751B1">
        <w:rPr>
          <w:sz w:val="18"/>
        </w:rPr>
        <w:t xml:space="preserve"> Office </w:t>
      </w:r>
      <w:proofErr w:type="spellStart"/>
      <w:r w:rsidRPr="00D751B1">
        <w:rPr>
          <w:sz w:val="18"/>
        </w:rPr>
        <w:t>for</w:t>
      </w:r>
      <w:proofErr w:type="spellEnd"/>
      <w:r w:rsidRPr="00D751B1">
        <w:rPr>
          <w:sz w:val="18"/>
        </w:rPr>
        <w:t xml:space="preserve"> </w:t>
      </w:r>
      <w:proofErr w:type="spellStart"/>
      <w:r w:rsidRPr="00D751B1">
        <w:rPr>
          <w:sz w:val="18"/>
        </w:rPr>
        <w:t>Europe</w:t>
      </w:r>
      <w:proofErr w:type="spellEnd"/>
      <w:r w:rsidRPr="00D751B1">
        <w:rPr>
          <w:sz w:val="18"/>
        </w:rPr>
        <w:t xml:space="preserve">, </w:t>
      </w:r>
      <w:proofErr w:type="spellStart"/>
      <w:r w:rsidRPr="00D751B1">
        <w:rPr>
          <w:sz w:val="18"/>
        </w:rPr>
        <w:t>Mental</w:t>
      </w:r>
      <w:proofErr w:type="spellEnd"/>
      <w:r w:rsidRPr="00D751B1">
        <w:rPr>
          <w:sz w:val="18"/>
        </w:rPr>
        <w:t xml:space="preserve"> </w:t>
      </w:r>
      <w:proofErr w:type="spellStart"/>
      <w:r w:rsidRPr="00D751B1">
        <w:rPr>
          <w:sz w:val="18"/>
        </w:rPr>
        <w:t>Health</w:t>
      </w:r>
      <w:proofErr w:type="spellEnd"/>
      <w:r w:rsidRPr="00D751B1">
        <w:rPr>
          <w:sz w:val="18"/>
        </w:rPr>
        <w:t xml:space="preserve"> </w:t>
      </w:r>
      <w:proofErr w:type="spellStart"/>
      <w:r w:rsidRPr="00D751B1">
        <w:rPr>
          <w:sz w:val="18"/>
        </w:rPr>
        <w:t>facing</w:t>
      </w:r>
      <w:proofErr w:type="spellEnd"/>
      <w:r w:rsidRPr="00D751B1">
        <w:rPr>
          <w:sz w:val="18"/>
        </w:rPr>
        <w:t xml:space="preserve"> </w:t>
      </w:r>
      <w:proofErr w:type="spellStart"/>
      <w:r w:rsidRPr="00D751B1">
        <w:rPr>
          <w:sz w:val="18"/>
        </w:rPr>
        <w:t>the</w:t>
      </w:r>
      <w:proofErr w:type="spellEnd"/>
      <w:r w:rsidRPr="00D751B1">
        <w:rPr>
          <w:sz w:val="18"/>
        </w:rPr>
        <w:t xml:space="preserve"> </w:t>
      </w:r>
      <w:proofErr w:type="spellStart"/>
      <w:r w:rsidRPr="00D751B1">
        <w:rPr>
          <w:sz w:val="18"/>
        </w:rPr>
        <w:t>challenge</w:t>
      </w:r>
      <w:proofErr w:type="spellEnd"/>
      <w:r w:rsidRPr="00D751B1">
        <w:rPr>
          <w:sz w:val="18"/>
        </w:rPr>
        <w:t xml:space="preserve">, </w:t>
      </w:r>
      <w:proofErr w:type="spellStart"/>
      <w:r w:rsidRPr="00D751B1">
        <w:rPr>
          <w:sz w:val="18"/>
        </w:rPr>
        <w:t>building</w:t>
      </w:r>
      <w:proofErr w:type="spellEnd"/>
      <w:r w:rsidRPr="00D751B1">
        <w:rPr>
          <w:sz w:val="18"/>
        </w:rPr>
        <w:t xml:space="preserve"> </w:t>
      </w:r>
      <w:proofErr w:type="spellStart"/>
      <w:r w:rsidRPr="00D751B1">
        <w:rPr>
          <w:sz w:val="18"/>
        </w:rPr>
        <w:t>solutions</w:t>
      </w:r>
      <w:proofErr w:type="spellEnd"/>
      <w:r w:rsidRPr="00D751B1">
        <w:rPr>
          <w:sz w:val="18"/>
        </w:rPr>
        <w:t xml:space="preserve">, </w:t>
      </w:r>
      <w:proofErr w:type="spellStart"/>
      <w:r w:rsidRPr="00D751B1">
        <w:rPr>
          <w:sz w:val="18"/>
        </w:rPr>
        <w:t>Report</w:t>
      </w:r>
      <w:proofErr w:type="spellEnd"/>
      <w:r w:rsidRPr="00D751B1">
        <w:rPr>
          <w:sz w:val="18"/>
        </w:rPr>
        <w:t xml:space="preserve"> </w:t>
      </w:r>
      <w:proofErr w:type="spellStart"/>
      <w:r w:rsidRPr="00D751B1">
        <w:rPr>
          <w:sz w:val="18"/>
        </w:rPr>
        <w:t>from</w:t>
      </w:r>
      <w:proofErr w:type="spellEnd"/>
      <w:r w:rsidRPr="00D751B1">
        <w:rPr>
          <w:sz w:val="18"/>
        </w:rPr>
        <w:t xml:space="preserve"> </w:t>
      </w:r>
      <w:proofErr w:type="spellStart"/>
      <w:r w:rsidRPr="00D751B1">
        <w:rPr>
          <w:sz w:val="18"/>
        </w:rPr>
        <w:t>the</w:t>
      </w:r>
      <w:proofErr w:type="spellEnd"/>
      <w:r w:rsidRPr="00D751B1">
        <w:rPr>
          <w:sz w:val="18"/>
        </w:rPr>
        <w:t xml:space="preserve"> </w:t>
      </w:r>
      <w:proofErr w:type="spellStart"/>
      <w:r w:rsidRPr="00D751B1">
        <w:rPr>
          <w:sz w:val="18"/>
        </w:rPr>
        <w:t>European</w:t>
      </w:r>
      <w:proofErr w:type="spellEnd"/>
      <w:r w:rsidRPr="00D751B1">
        <w:rPr>
          <w:sz w:val="18"/>
        </w:rPr>
        <w:t xml:space="preserve"> </w:t>
      </w:r>
      <w:proofErr w:type="spellStart"/>
      <w:r w:rsidRPr="00D751B1">
        <w:rPr>
          <w:sz w:val="18"/>
        </w:rPr>
        <w:t>Ministerial</w:t>
      </w:r>
      <w:proofErr w:type="spellEnd"/>
      <w:r w:rsidRPr="00D751B1">
        <w:rPr>
          <w:sz w:val="18"/>
        </w:rPr>
        <w:t xml:space="preserve"> </w:t>
      </w:r>
      <w:proofErr w:type="spellStart"/>
      <w:r w:rsidRPr="00D751B1">
        <w:rPr>
          <w:sz w:val="18"/>
        </w:rPr>
        <w:t>Conference</w:t>
      </w:r>
      <w:proofErr w:type="spellEnd"/>
      <w:r w:rsidRPr="00D751B1">
        <w:rPr>
          <w:sz w:val="18"/>
        </w:rPr>
        <w:t xml:space="preserve">, </w:t>
      </w:r>
      <w:proofErr w:type="spellStart"/>
      <w:r w:rsidRPr="00D751B1">
        <w:rPr>
          <w:sz w:val="18"/>
        </w:rPr>
        <w:t>Copenhagen</w:t>
      </w:r>
      <w:proofErr w:type="spellEnd"/>
      <w:r w:rsidRPr="00D751B1">
        <w:rPr>
          <w:sz w:val="18"/>
        </w:rPr>
        <w:t>, 2005</w:t>
      </w:r>
    </w:p>
  </w:footnote>
  <w:footnote w:id="49">
    <w:p w:rsidR="000556A1" w:rsidRPr="00326BCC" w:rsidRDefault="000556A1" w:rsidP="005F1B4B">
      <w:pPr>
        <w:pStyle w:val="FootnoteText"/>
        <w:spacing w:after="0" w:line="240" w:lineRule="auto"/>
        <w:rPr>
          <w:rFonts w:ascii="Times New Roman" w:hAnsi="Times New Roman"/>
          <w:sz w:val="18"/>
          <w:szCs w:val="18"/>
        </w:rPr>
      </w:pPr>
      <w:r w:rsidRPr="00326BCC">
        <w:rPr>
          <w:rStyle w:val="FootnoteReference"/>
          <w:rFonts w:ascii="Times New Roman" w:hAnsi="Times New Roman"/>
          <w:sz w:val="18"/>
          <w:szCs w:val="18"/>
        </w:rPr>
        <w:footnoteRef/>
      </w:r>
      <w:r w:rsidRPr="00326BCC">
        <w:rPr>
          <w:rFonts w:ascii="Times New Roman" w:hAnsi="Times New Roman"/>
          <w:sz w:val="18"/>
          <w:szCs w:val="18"/>
        </w:rPr>
        <w:t xml:space="preserve"> VEC dati</w:t>
      </w:r>
    </w:p>
  </w:footnote>
  <w:footnote w:id="50">
    <w:p w:rsidR="000556A1" w:rsidRPr="00DF435F" w:rsidRDefault="000556A1" w:rsidP="005F1B4B">
      <w:pPr>
        <w:pStyle w:val="FootnoteText"/>
        <w:spacing w:after="0" w:line="240" w:lineRule="auto"/>
        <w:rPr>
          <w:rFonts w:ascii="Times New Roman" w:hAnsi="Times New Roman"/>
          <w:sz w:val="18"/>
          <w:szCs w:val="18"/>
        </w:rPr>
      </w:pPr>
      <w:r w:rsidRPr="00DF435F">
        <w:rPr>
          <w:rStyle w:val="FootnoteReference"/>
          <w:rFonts w:ascii="Times New Roman" w:hAnsi="Times New Roman"/>
          <w:sz w:val="18"/>
          <w:szCs w:val="18"/>
        </w:rPr>
        <w:footnoteRef/>
      </w:r>
      <w:r w:rsidRPr="00DF435F">
        <w:rPr>
          <w:rFonts w:ascii="Times New Roman" w:hAnsi="Times New Roman"/>
          <w:sz w:val="18"/>
          <w:szCs w:val="18"/>
        </w:rPr>
        <w:t xml:space="preserve"> Garīgā veselība Latvijā 2009. gadā, tematiskais ziņojums, VEC,</w:t>
      </w:r>
      <w:r>
        <w:rPr>
          <w:rFonts w:ascii="Times New Roman" w:hAnsi="Times New Roman"/>
          <w:sz w:val="18"/>
          <w:szCs w:val="18"/>
        </w:rPr>
        <w:t xml:space="preserve"> </w:t>
      </w:r>
      <w:r w:rsidRPr="00DF435F">
        <w:rPr>
          <w:rFonts w:ascii="Times New Roman" w:hAnsi="Times New Roman"/>
          <w:sz w:val="18"/>
          <w:szCs w:val="18"/>
        </w:rPr>
        <w:t>2010</w:t>
      </w:r>
    </w:p>
  </w:footnote>
  <w:footnote w:id="51">
    <w:p w:rsidR="000556A1" w:rsidRPr="00D751B1" w:rsidRDefault="000556A1" w:rsidP="005F1B4B">
      <w:pPr>
        <w:pStyle w:val="CommentText"/>
        <w:rPr>
          <w:sz w:val="18"/>
        </w:rPr>
      </w:pPr>
      <w:r w:rsidRPr="001B15D8">
        <w:rPr>
          <w:sz w:val="18"/>
          <w:vertAlign w:val="superscript"/>
        </w:rPr>
        <w:footnoteRef/>
      </w:r>
      <w:r w:rsidRPr="001B15D8">
        <w:rPr>
          <w:sz w:val="18"/>
        </w:rPr>
        <w:t xml:space="preserve"> Latvijas iedzīvotāju veselību ietekmējošo p</w:t>
      </w:r>
      <w:r>
        <w:rPr>
          <w:sz w:val="18"/>
        </w:rPr>
        <w:t xml:space="preserve">aradumu pētījums </w:t>
      </w:r>
      <w:r w:rsidRPr="000A3774">
        <w:rPr>
          <w:sz w:val="18"/>
        </w:rPr>
        <w:t>2008.</w:t>
      </w:r>
      <w:r>
        <w:rPr>
          <w:sz w:val="18"/>
        </w:rPr>
        <w:t>,</w:t>
      </w:r>
      <w:r w:rsidRPr="001B15D8">
        <w:rPr>
          <w:sz w:val="18"/>
        </w:rPr>
        <w:t xml:space="preserve"> Rīga, 2010</w:t>
      </w:r>
    </w:p>
  </w:footnote>
  <w:footnote w:id="52">
    <w:p w:rsidR="000556A1" w:rsidRPr="00D751B1" w:rsidRDefault="000556A1" w:rsidP="005F1B4B">
      <w:pPr>
        <w:pStyle w:val="CommentText"/>
        <w:rPr>
          <w:sz w:val="18"/>
        </w:rPr>
      </w:pPr>
      <w:r w:rsidRPr="007365C8">
        <w:rPr>
          <w:sz w:val="18"/>
          <w:vertAlign w:val="superscript"/>
        </w:rPr>
        <w:footnoteRef/>
      </w:r>
      <w:r w:rsidRPr="00D751B1">
        <w:rPr>
          <w:sz w:val="18"/>
        </w:rPr>
        <w:t xml:space="preserve"> </w:t>
      </w:r>
      <w:proofErr w:type="spellStart"/>
      <w:r w:rsidRPr="00D751B1">
        <w:rPr>
          <w:sz w:val="18"/>
        </w:rPr>
        <w:t>Velika</w:t>
      </w:r>
      <w:proofErr w:type="spellEnd"/>
      <w:r w:rsidRPr="00D751B1">
        <w:rPr>
          <w:sz w:val="18"/>
        </w:rPr>
        <w:t xml:space="preserve"> B. u.c., Veselība un </w:t>
      </w:r>
      <w:proofErr w:type="spellStart"/>
      <w:r w:rsidRPr="00D751B1">
        <w:rPr>
          <w:sz w:val="18"/>
        </w:rPr>
        <w:t>psihosociālā</w:t>
      </w:r>
      <w:proofErr w:type="spellEnd"/>
      <w:r w:rsidRPr="00D751B1">
        <w:rPr>
          <w:sz w:val="18"/>
        </w:rPr>
        <w:t xml:space="preserve"> labklājība skolas vecuma bērniem Latvijā, HBSC, Rīga, 2008</w:t>
      </w:r>
    </w:p>
  </w:footnote>
  <w:footnote w:id="53">
    <w:p w:rsidR="000556A1" w:rsidRPr="00D751B1" w:rsidRDefault="000556A1" w:rsidP="005F1B4B">
      <w:pPr>
        <w:pStyle w:val="CommentText"/>
        <w:rPr>
          <w:sz w:val="18"/>
        </w:rPr>
      </w:pPr>
      <w:r w:rsidRPr="007365C8">
        <w:rPr>
          <w:sz w:val="18"/>
          <w:vertAlign w:val="superscript"/>
        </w:rPr>
        <w:footnoteRef/>
      </w:r>
      <w:r w:rsidRPr="007365C8">
        <w:rPr>
          <w:sz w:val="18"/>
          <w:vertAlign w:val="superscript"/>
        </w:rPr>
        <w:t xml:space="preserve"> </w:t>
      </w:r>
      <w:proofErr w:type="spellStart"/>
      <w:r w:rsidRPr="00D751B1">
        <w:rPr>
          <w:sz w:val="18"/>
        </w:rPr>
        <w:t>Koroļeva</w:t>
      </w:r>
      <w:proofErr w:type="spellEnd"/>
      <w:r w:rsidRPr="00D751B1">
        <w:rPr>
          <w:sz w:val="18"/>
        </w:rPr>
        <w:t xml:space="preserve"> I. u.c., Atkarību izraisošo vielu lietošanas paradumi un tendences skolēnu vidū, ESPAD, Rīga, 2008</w:t>
      </w:r>
    </w:p>
  </w:footnote>
  <w:footnote w:id="54">
    <w:p w:rsidR="000556A1" w:rsidRPr="00766B43" w:rsidRDefault="000556A1" w:rsidP="005F1B4B">
      <w:pPr>
        <w:pStyle w:val="CommentText"/>
      </w:pPr>
      <w:r w:rsidRPr="002960A6">
        <w:rPr>
          <w:sz w:val="18"/>
          <w:vertAlign w:val="superscript"/>
        </w:rPr>
        <w:footnoteRef/>
      </w:r>
      <w:r w:rsidRPr="00D751B1">
        <w:rPr>
          <w:sz w:val="18"/>
        </w:rPr>
        <w:t xml:space="preserve"> </w:t>
      </w:r>
      <w:r>
        <w:rPr>
          <w:sz w:val="18"/>
        </w:rPr>
        <w:t>CSP dati</w:t>
      </w:r>
    </w:p>
  </w:footnote>
  <w:footnote w:id="55">
    <w:p w:rsidR="000556A1" w:rsidRPr="000A3774" w:rsidRDefault="000556A1" w:rsidP="005F1B4B">
      <w:pPr>
        <w:pStyle w:val="CommentText"/>
        <w:rPr>
          <w:sz w:val="18"/>
        </w:rPr>
      </w:pPr>
      <w:r w:rsidRPr="002960A6">
        <w:rPr>
          <w:sz w:val="18"/>
          <w:vertAlign w:val="superscript"/>
        </w:rPr>
        <w:footnoteRef/>
      </w:r>
      <w:r w:rsidRPr="00D751B1">
        <w:rPr>
          <w:sz w:val="18"/>
        </w:rPr>
        <w:t xml:space="preserve"> </w:t>
      </w:r>
      <w:proofErr w:type="spellStart"/>
      <w:r w:rsidRPr="000A3774">
        <w:rPr>
          <w:sz w:val="18"/>
        </w:rPr>
        <w:t>Taube</w:t>
      </w:r>
      <w:proofErr w:type="spellEnd"/>
      <w:r w:rsidRPr="000A3774">
        <w:rPr>
          <w:sz w:val="18"/>
        </w:rPr>
        <w:t xml:space="preserve"> M, </w:t>
      </w:r>
      <w:proofErr w:type="spellStart"/>
      <w:r w:rsidRPr="000A3774">
        <w:rPr>
          <w:sz w:val="18"/>
        </w:rPr>
        <w:t>Damberga</w:t>
      </w:r>
      <w:proofErr w:type="spellEnd"/>
      <w:r w:rsidRPr="000A3774">
        <w:rPr>
          <w:sz w:val="18"/>
        </w:rPr>
        <w:t xml:space="preserve"> I, Pašnāvības Latvijā – situācija, perspektīvas, risinājumi, ziņojums par situāciju, Rīga, 2009</w:t>
      </w:r>
    </w:p>
  </w:footnote>
  <w:footnote w:id="56">
    <w:p w:rsidR="000556A1" w:rsidRPr="002960A6" w:rsidRDefault="000556A1" w:rsidP="005F1B4B">
      <w:pPr>
        <w:pStyle w:val="FootnoteText"/>
        <w:spacing w:after="0" w:line="240" w:lineRule="auto"/>
        <w:rPr>
          <w:rFonts w:ascii="Times New Roman" w:hAnsi="Times New Roman"/>
          <w:sz w:val="18"/>
          <w:szCs w:val="18"/>
        </w:rPr>
      </w:pPr>
      <w:r w:rsidRPr="000A3774">
        <w:rPr>
          <w:rStyle w:val="FootnoteReference"/>
          <w:rFonts w:ascii="Times New Roman" w:hAnsi="Times New Roman"/>
          <w:sz w:val="18"/>
          <w:szCs w:val="18"/>
        </w:rPr>
        <w:footnoteRef/>
      </w:r>
      <w:r w:rsidRPr="000A3774">
        <w:rPr>
          <w:rFonts w:ascii="Times New Roman" w:hAnsi="Times New Roman"/>
          <w:sz w:val="18"/>
          <w:szCs w:val="18"/>
        </w:rPr>
        <w:t xml:space="preserve"> </w:t>
      </w:r>
      <w:r>
        <w:rPr>
          <w:rFonts w:ascii="Times New Roman" w:hAnsi="Times New Roman"/>
          <w:sz w:val="18"/>
          <w:szCs w:val="18"/>
        </w:rPr>
        <w:t>CSP dati</w:t>
      </w:r>
    </w:p>
  </w:footnote>
  <w:footnote w:id="57">
    <w:p w:rsidR="000556A1" w:rsidRPr="00D751B1" w:rsidRDefault="000556A1" w:rsidP="005F1B4B">
      <w:pPr>
        <w:pStyle w:val="CommentText"/>
        <w:rPr>
          <w:sz w:val="18"/>
        </w:rPr>
      </w:pPr>
      <w:r w:rsidRPr="007365C8">
        <w:rPr>
          <w:sz w:val="18"/>
          <w:vertAlign w:val="superscript"/>
        </w:rPr>
        <w:footnoteRef/>
      </w:r>
      <w:r w:rsidRPr="00D751B1">
        <w:rPr>
          <w:sz w:val="18"/>
        </w:rPr>
        <w:t xml:space="preserve"> </w:t>
      </w:r>
      <w:proofErr w:type="spellStart"/>
      <w:r w:rsidRPr="00D751B1">
        <w:rPr>
          <w:sz w:val="18"/>
        </w:rPr>
        <w:t>Erdmane</w:t>
      </w:r>
      <w:proofErr w:type="spellEnd"/>
      <w:r w:rsidRPr="00D751B1">
        <w:rPr>
          <w:sz w:val="18"/>
        </w:rPr>
        <w:t xml:space="preserve"> A, </w:t>
      </w:r>
      <w:proofErr w:type="spellStart"/>
      <w:r w:rsidRPr="00D751B1">
        <w:rPr>
          <w:sz w:val="18"/>
        </w:rPr>
        <w:t>Leimane-Veldmeijere</w:t>
      </w:r>
      <w:proofErr w:type="spellEnd"/>
      <w:r w:rsidRPr="00D751B1">
        <w:rPr>
          <w:sz w:val="18"/>
        </w:rPr>
        <w:t xml:space="preserve"> I, </w:t>
      </w:r>
      <w:proofErr w:type="spellStart"/>
      <w:r w:rsidRPr="00D751B1">
        <w:rPr>
          <w:sz w:val="18"/>
        </w:rPr>
        <w:t>Muciņš</w:t>
      </w:r>
      <w:proofErr w:type="spellEnd"/>
      <w:r w:rsidRPr="00D751B1">
        <w:rPr>
          <w:sz w:val="18"/>
        </w:rPr>
        <w:t xml:space="preserve"> R, </w:t>
      </w:r>
      <w:proofErr w:type="spellStart"/>
      <w:r w:rsidRPr="00D751B1">
        <w:rPr>
          <w:sz w:val="18"/>
        </w:rPr>
        <w:t>Veits</w:t>
      </w:r>
      <w:proofErr w:type="spellEnd"/>
      <w:r w:rsidRPr="00D751B1">
        <w:rPr>
          <w:sz w:val="18"/>
        </w:rPr>
        <w:t xml:space="preserve"> U., Ziņojums par Pasaules Veselības organizācijas garīgās veselības deklarācijas un rīcības plāna ieviešanu Latvijā, Rīga, 2009</w:t>
      </w:r>
    </w:p>
  </w:footnote>
  <w:footnote w:id="58">
    <w:p w:rsidR="000556A1" w:rsidRPr="00CF2086" w:rsidRDefault="000556A1" w:rsidP="005F1B4B">
      <w:pPr>
        <w:pStyle w:val="FootnoteText"/>
        <w:spacing w:after="0" w:line="240" w:lineRule="auto"/>
        <w:rPr>
          <w:rFonts w:ascii="Times New Roman" w:hAnsi="Times New Roman"/>
          <w:sz w:val="18"/>
          <w:szCs w:val="18"/>
        </w:rPr>
      </w:pPr>
      <w:r w:rsidRPr="00CF2086">
        <w:rPr>
          <w:rStyle w:val="FootnoteReference"/>
          <w:rFonts w:ascii="Times New Roman" w:hAnsi="Times New Roman"/>
          <w:sz w:val="18"/>
          <w:szCs w:val="18"/>
        </w:rPr>
        <w:footnoteRef/>
      </w:r>
      <w:r w:rsidRPr="00CF2086">
        <w:rPr>
          <w:rFonts w:ascii="Times New Roman" w:hAnsi="Times New Roman"/>
          <w:sz w:val="18"/>
          <w:szCs w:val="18"/>
        </w:rPr>
        <w:t xml:space="preserve"> Apstiprinātas ar </w:t>
      </w:r>
      <w:r>
        <w:rPr>
          <w:rFonts w:ascii="Times New Roman" w:hAnsi="Times New Roman"/>
          <w:sz w:val="18"/>
          <w:szCs w:val="18"/>
        </w:rPr>
        <w:t xml:space="preserve">Ministru kabineta  </w:t>
      </w:r>
      <w:r w:rsidRPr="00CF2086">
        <w:rPr>
          <w:rFonts w:ascii="Times New Roman" w:hAnsi="Times New Roman"/>
          <w:sz w:val="18"/>
          <w:szCs w:val="18"/>
        </w:rPr>
        <w:t>2008.</w:t>
      </w:r>
      <w:r>
        <w:rPr>
          <w:rFonts w:ascii="Times New Roman" w:hAnsi="Times New Roman"/>
          <w:sz w:val="18"/>
          <w:szCs w:val="18"/>
        </w:rPr>
        <w:t xml:space="preserve">gada 6.augusta </w:t>
      </w:r>
      <w:r w:rsidRPr="00CF2086">
        <w:rPr>
          <w:rFonts w:ascii="Times New Roman" w:hAnsi="Times New Roman"/>
          <w:sz w:val="18"/>
          <w:szCs w:val="18"/>
        </w:rPr>
        <w:t xml:space="preserve"> rīkojumu Nr.468</w:t>
      </w:r>
    </w:p>
  </w:footnote>
  <w:footnote w:id="59">
    <w:p w:rsidR="000556A1" w:rsidRPr="00224F4F" w:rsidRDefault="000556A1" w:rsidP="005F1B4B">
      <w:pPr>
        <w:pStyle w:val="CommentText"/>
        <w:rPr>
          <w:sz w:val="18"/>
          <w:szCs w:val="18"/>
        </w:rPr>
      </w:pPr>
      <w:r w:rsidRPr="00CF2086">
        <w:rPr>
          <w:sz w:val="18"/>
          <w:szCs w:val="18"/>
          <w:vertAlign w:val="superscript"/>
        </w:rPr>
        <w:footnoteRef/>
      </w:r>
      <w:r w:rsidRPr="00CF2086">
        <w:rPr>
          <w:sz w:val="18"/>
          <w:szCs w:val="18"/>
        </w:rPr>
        <w:t xml:space="preserve"> „Sabiedrības veselības analīze Latvijā 2006”. </w:t>
      </w:r>
      <w:r>
        <w:rPr>
          <w:sz w:val="18"/>
          <w:szCs w:val="18"/>
        </w:rPr>
        <w:t xml:space="preserve">Veselības statistikas un medicīnas tehnoloģiju valsts aģentūra, </w:t>
      </w:r>
      <w:r w:rsidRPr="00CF2086">
        <w:rPr>
          <w:sz w:val="18"/>
          <w:szCs w:val="18"/>
        </w:rPr>
        <w:t>Rīga, 2007.</w:t>
      </w:r>
    </w:p>
  </w:footnote>
  <w:footnote w:id="60">
    <w:p w:rsidR="000556A1" w:rsidRPr="00224F4F" w:rsidRDefault="000556A1" w:rsidP="005F1B4B">
      <w:pPr>
        <w:pStyle w:val="CommentText"/>
        <w:rPr>
          <w:sz w:val="18"/>
          <w:szCs w:val="18"/>
        </w:rPr>
      </w:pPr>
      <w:r w:rsidRPr="0078590F">
        <w:rPr>
          <w:sz w:val="18"/>
          <w:szCs w:val="18"/>
          <w:vertAlign w:val="superscript"/>
        </w:rPr>
        <w:footnoteRef/>
      </w:r>
      <w:r w:rsidRPr="00224F4F">
        <w:rPr>
          <w:sz w:val="18"/>
          <w:szCs w:val="18"/>
        </w:rPr>
        <w:t xml:space="preserve"> Latvijas iedzīvotāju veselību ietekmējošo paradumu pētījums 2008.</w:t>
      </w:r>
      <w:r>
        <w:rPr>
          <w:sz w:val="18"/>
          <w:szCs w:val="18"/>
        </w:rPr>
        <w:t>,</w:t>
      </w:r>
      <w:r w:rsidRPr="00224F4F">
        <w:rPr>
          <w:sz w:val="18"/>
          <w:szCs w:val="18"/>
        </w:rPr>
        <w:t xml:space="preserve"> VEC, 2010</w:t>
      </w:r>
    </w:p>
  </w:footnote>
  <w:footnote w:id="61">
    <w:p w:rsidR="000556A1" w:rsidRPr="00224F4F" w:rsidRDefault="000556A1" w:rsidP="005F1B4B">
      <w:pPr>
        <w:pStyle w:val="CommentText"/>
        <w:rPr>
          <w:sz w:val="18"/>
          <w:szCs w:val="18"/>
          <w:lang w:val="en-US"/>
        </w:rPr>
      </w:pPr>
      <w:r w:rsidRPr="0078590F">
        <w:rPr>
          <w:sz w:val="18"/>
          <w:szCs w:val="18"/>
          <w:vertAlign w:val="superscript"/>
          <w:lang w:val="en-US"/>
        </w:rPr>
        <w:footnoteRef/>
      </w:r>
      <w:r w:rsidRPr="00224F4F">
        <w:rPr>
          <w:sz w:val="18"/>
          <w:szCs w:val="18"/>
          <w:lang w:val="en-US"/>
        </w:rPr>
        <w:t xml:space="preserve"> Diet, nutrition and the prevention of chronic diseases. Report of a joint WHO/FAO expert consultation. Geneva, World Health Organization, 2003</w:t>
      </w:r>
    </w:p>
  </w:footnote>
  <w:footnote w:id="62">
    <w:p w:rsidR="000556A1" w:rsidRPr="00087E6A" w:rsidRDefault="000556A1" w:rsidP="005F1B4B">
      <w:pPr>
        <w:pStyle w:val="FootnoteText"/>
        <w:spacing w:after="0" w:line="240" w:lineRule="auto"/>
        <w:rPr>
          <w:rFonts w:ascii="Times New Roman" w:hAnsi="Times New Roman"/>
          <w:sz w:val="18"/>
          <w:szCs w:val="18"/>
        </w:rPr>
      </w:pPr>
      <w:r w:rsidRPr="00087E6A">
        <w:rPr>
          <w:rStyle w:val="FootnoteReference"/>
          <w:rFonts w:ascii="Times New Roman" w:hAnsi="Times New Roman"/>
          <w:sz w:val="18"/>
          <w:szCs w:val="18"/>
        </w:rPr>
        <w:footnoteRef/>
      </w:r>
      <w:r w:rsidRPr="00087E6A">
        <w:rPr>
          <w:rFonts w:ascii="Times New Roman" w:hAnsi="Times New Roman"/>
          <w:sz w:val="18"/>
          <w:szCs w:val="18"/>
        </w:rPr>
        <w:t xml:space="preserve"> Latvijas iedzīvotāju veselību</w:t>
      </w:r>
      <w:r>
        <w:rPr>
          <w:rFonts w:ascii="Times New Roman" w:hAnsi="Times New Roman"/>
          <w:sz w:val="18"/>
          <w:szCs w:val="18"/>
        </w:rPr>
        <w:t xml:space="preserve"> ietekmējošo paradumu pētījums </w:t>
      </w:r>
      <w:r w:rsidRPr="00087E6A">
        <w:rPr>
          <w:rFonts w:ascii="Times New Roman" w:hAnsi="Times New Roman"/>
          <w:sz w:val="18"/>
          <w:szCs w:val="18"/>
        </w:rPr>
        <w:t>2008.</w:t>
      </w:r>
      <w:r>
        <w:rPr>
          <w:rFonts w:ascii="Times New Roman" w:hAnsi="Times New Roman"/>
          <w:sz w:val="18"/>
          <w:szCs w:val="18"/>
        </w:rPr>
        <w:t>,</w:t>
      </w:r>
      <w:r w:rsidRPr="00087E6A">
        <w:rPr>
          <w:rFonts w:ascii="Times New Roman" w:hAnsi="Times New Roman"/>
          <w:sz w:val="18"/>
          <w:szCs w:val="18"/>
        </w:rPr>
        <w:t xml:space="preserve"> Rīga, 2010.</w:t>
      </w:r>
    </w:p>
  </w:footnote>
  <w:footnote w:id="63">
    <w:p w:rsidR="000556A1" w:rsidRPr="00087E6A" w:rsidRDefault="000556A1" w:rsidP="005F1B4B">
      <w:pPr>
        <w:pStyle w:val="FootnoteText"/>
        <w:spacing w:after="0" w:line="240" w:lineRule="auto"/>
        <w:rPr>
          <w:rFonts w:ascii="Times New Roman" w:hAnsi="Times New Roman"/>
          <w:sz w:val="18"/>
          <w:szCs w:val="18"/>
        </w:rPr>
      </w:pPr>
      <w:r w:rsidRPr="00087E6A">
        <w:rPr>
          <w:rStyle w:val="FootnoteReference"/>
          <w:rFonts w:ascii="Times New Roman" w:hAnsi="Times New Roman"/>
          <w:sz w:val="18"/>
          <w:szCs w:val="18"/>
        </w:rPr>
        <w:footnoteRef/>
      </w:r>
      <w:r w:rsidRPr="00087E6A">
        <w:rPr>
          <w:rFonts w:ascii="Times New Roman" w:hAnsi="Times New Roman"/>
          <w:sz w:val="18"/>
          <w:szCs w:val="18"/>
        </w:rPr>
        <w:t xml:space="preserve"> Latvijas iedzīvotāju visaptverošais pārtikas patēriņa pētījums 2007-2009., Nacionālais diagnostikas centrs, PVD Pārtikas centrs, Rīga, 2009.</w:t>
      </w:r>
    </w:p>
  </w:footnote>
  <w:footnote w:id="64">
    <w:p w:rsidR="000556A1" w:rsidRPr="001D4504" w:rsidRDefault="000556A1" w:rsidP="005F1B4B">
      <w:pPr>
        <w:pStyle w:val="FootnoteText"/>
        <w:spacing w:after="0" w:line="240" w:lineRule="auto"/>
        <w:rPr>
          <w:rFonts w:ascii="Times New Roman" w:hAnsi="Times New Roman"/>
          <w:sz w:val="18"/>
          <w:szCs w:val="18"/>
        </w:rPr>
      </w:pPr>
      <w:r w:rsidRPr="00087E6A">
        <w:rPr>
          <w:rStyle w:val="FootnoteReference"/>
          <w:rFonts w:ascii="Times New Roman" w:hAnsi="Times New Roman"/>
          <w:sz w:val="18"/>
          <w:szCs w:val="18"/>
        </w:rPr>
        <w:footnoteRef/>
      </w:r>
      <w:r w:rsidRPr="00087E6A">
        <w:rPr>
          <w:rFonts w:ascii="Times New Roman" w:hAnsi="Times New Roman"/>
          <w:sz w:val="18"/>
          <w:szCs w:val="18"/>
        </w:rPr>
        <w:t xml:space="preserve"> Latvijas iedzīvotāju veselību ietekmējošo paradumu pētījums 2008.</w:t>
      </w:r>
      <w:r>
        <w:rPr>
          <w:rFonts w:ascii="Times New Roman" w:hAnsi="Times New Roman"/>
          <w:sz w:val="18"/>
          <w:szCs w:val="18"/>
        </w:rPr>
        <w:t>,</w:t>
      </w:r>
      <w:r w:rsidRPr="00087E6A">
        <w:rPr>
          <w:rFonts w:ascii="Times New Roman" w:hAnsi="Times New Roman"/>
          <w:sz w:val="18"/>
          <w:szCs w:val="18"/>
        </w:rPr>
        <w:t xml:space="preserve"> Rīga, 2010.</w:t>
      </w:r>
    </w:p>
  </w:footnote>
  <w:footnote w:id="65">
    <w:p w:rsidR="000556A1" w:rsidRPr="005247EE" w:rsidRDefault="000556A1" w:rsidP="005F1B4B">
      <w:pPr>
        <w:pStyle w:val="CommentText"/>
        <w:rPr>
          <w:sz w:val="18"/>
          <w:szCs w:val="18"/>
        </w:rPr>
      </w:pPr>
      <w:r w:rsidRPr="007365C8">
        <w:rPr>
          <w:sz w:val="18"/>
          <w:szCs w:val="18"/>
          <w:vertAlign w:val="superscript"/>
        </w:rPr>
        <w:footnoteRef/>
      </w:r>
      <w:r w:rsidRPr="005017E7">
        <w:rPr>
          <w:sz w:val="18"/>
          <w:szCs w:val="18"/>
        </w:rPr>
        <w:t xml:space="preserve"> Latvijas iedzīvotāju veselību ietekmējošo paradumu pētījums 2008.</w:t>
      </w:r>
      <w:r>
        <w:rPr>
          <w:sz w:val="18"/>
          <w:szCs w:val="18"/>
        </w:rPr>
        <w:t>,</w:t>
      </w:r>
      <w:r w:rsidRPr="005017E7">
        <w:rPr>
          <w:sz w:val="18"/>
          <w:szCs w:val="18"/>
        </w:rPr>
        <w:t xml:space="preserve"> </w:t>
      </w:r>
      <w:r>
        <w:rPr>
          <w:sz w:val="18"/>
          <w:szCs w:val="18"/>
        </w:rPr>
        <w:t>Rīga</w:t>
      </w:r>
      <w:r w:rsidRPr="005017E7">
        <w:rPr>
          <w:sz w:val="18"/>
          <w:szCs w:val="18"/>
        </w:rPr>
        <w:t>, 20</w:t>
      </w:r>
      <w:r>
        <w:rPr>
          <w:sz w:val="18"/>
          <w:szCs w:val="18"/>
        </w:rPr>
        <w:t>10.</w:t>
      </w:r>
    </w:p>
  </w:footnote>
  <w:footnote w:id="66">
    <w:p w:rsidR="000556A1" w:rsidRPr="00D751B1" w:rsidRDefault="000556A1" w:rsidP="005F1B4B">
      <w:pPr>
        <w:pStyle w:val="CommentText"/>
        <w:rPr>
          <w:sz w:val="18"/>
          <w:szCs w:val="18"/>
        </w:rPr>
      </w:pPr>
      <w:r w:rsidRPr="007365C8">
        <w:rPr>
          <w:sz w:val="18"/>
          <w:szCs w:val="18"/>
          <w:vertAlign w:val="superscript"/>
        </w:rPr>
        <w:footnoteRef/>
      </w:r>
      <w:r w:rsidRPr="00D751B1">
        <w:rPr>
          <w:sz w:val="18"/>
          <w:szCs w:val="18"/>
        </w:rPr>
        <w:t xml:space="preserve"> Uztura paradumi un ķermeņa mas</w:t>
      </w:r>
      <w:r>
        <w:rPr>
          <w:sz w:val="18"/>
          <w:szCs w:val="18"/>
        </w:rPr>
        <w:t>a skolas vecuma bērniem Latvijā</w:t>
      </w:r>
      <w:r w:rsidRPr="00D751B1">
        <w:rPr>
          <w:sz w:val="18"/>
          <w:szCs w:val="18"/>
        </w:rPr>
        <w:t>, Rīga, 2007</w:t>
      </w:r>
      <w:r>
        <w:rPr>
          <w:sz w:val="18"/>
          <w:szCs w:val="18"/>
        </w:rPr>
        <w:t>.</w:t>
      </w:r>
    </w:p>
  </w:footnote>
  <w:footnote w:id="67">
    <w:p w:rsidR="000556A1" w:rsidRPr="000C7243" w:rsidRDefault="000556A1" w:rsidP="005F1B4B">
      <w:pPr>
        <w:pStyle w:val="CommentText"/>
        <w:rPr>
          <w:sz w:val="18"/>
          <w:szCs w:val="18"/>
        </w:rPr>
      </w:pPr>
      <w:r w:rsidRPr="000C7243">
        <w:rPr>
          <w:sz w:val="18"/>
          <w:szCs w:val="18"/>
          <w:vertAlign w:val="superscript"/>
        </w:rPr>
        <w:footnoteRef/>
      </w:r>
      <w:r w:rsidRPr="000C7243">
        <w:rPr>
          <w:sz w:val="18"/>
          <w:szCs w:val="18"/>
        </w:rPr>
        <w:t xml:space="preserve"> Bērnu </w:t>
      </w:r>
      <w:proofErr w:type="spellStart"/>
      <w:r w:rsidRPr="000C7243">
        <w:rPr>
          <w:sz w:val="18"/>
          <w:szCs w:val="18"/>
        </w:rPr>
        <w:t>antropometrisko</w:t>
      </w:r>
      <w:proofErr w:type="spellEnd"/>
      <w:r w:rsidRPr="000C7243">
        <w:rPr>
          <w:sz w:val="18"/>
          <w:szCs w:val="18"/>
        </w:rPr>
        <w:t xml:space="preserve"> paradumu un skolu vides pētījums Latvijā, Rīga, 2008</w:t>
      </w:r>
    </w:p>
  </w:footnote>
  <w:footnote w:id="68">
    <w:p w:rsidR="000556A1" w:rsidRPr="000C7243" w:rsidRDefault="000556A1" w:rsidP="005F1B4B">
      <w:pPr>
        <w:pStyle w:val="FootnoteText"/>
        <w:spacing w:after="0" w:line="240" w:lineRule="auto"/>
        <w:jc w:val="both"/>
        <w:rPr>
          <w:rFonts w:ascii="Times New Roman" w:hAnsi="Times New Roman"/>
          <w:sz w:val="18"/>
          <w:szCs w:val="18"/>
        </w:rPr>
      </w:pPr>
      <w:r w:rsidRPr="000C7243">
        <w:rPr>
          <w:rStyle w:val="FootnoteReference"/>
          <w:rFonts w:ascii="Times New Roman" w:hAnsi="Times New Roman"/>
          <w:sz w:val="18"/>
          <w:szCs w:val="18"/>
        </w:rPr>
        <w:footnoteRef/>
      </w:r>
      <w:r w:rsidRPr="000C7243">
        <w:rPr>
          <w:rFonts w:ascii="Times New Roman" w:hAnsi="Times New Roman"/>
          <w:sz w:val="18"/>
          <w:szCs w:val="18"/>
        </w:rPr>
        <w:t xml:space="preserve"> </w:t>
      </w:r>
      <w:r>
        <w:rPr>
          <w:rFonts w:ascii="Times New Roman" w:hAnsi="Times New Roman"/>
          <w:sz w:val="18"/>
          <w:szCs w:val="18"/>
        </w:rPr>
        <w:t xml:space="preserve">Ministru kabineta </w:t>
      </w:r>
      <w:r w:rsidRPr="000C7243">
        <w:rPr>
          <w:rFonts w:ascii="Times New Roman" w:hAnsi="Times New Roman"/>
          <w:bCs/>
          <w:sz w:val="18"/>
          <w:szCs w:val="18"/>
        </w:rPr>
        <w:t>2006.gada 22.augusta noteikumi Nr.693 „Grozījums 2002.gada 27.decembra noteikumos Nr.610 „Higiēnas prasības vispārējās pamatizglītības, vispārējās vidējās izglītības un profesionālās izglītības iestādēm”” un 2006.gada 22.augusta noteikumi Nr.692 „Grozījums 2002.gada 27.decembra noteikumos Nr.596 „Higiēnas prasības izglītības iestādēm, kas īsteno pirmsskolas izglītības programmas””</w:t>
      </w:r>
    </w:p>
  </w:footnote>
  <w:footnote w:id="69">
    <w:p w:rsidR="000556A1" w:rsidRPr="006036A5" w:rsidRDefault="000556A1" w:rsidP="005F1B4B">
      <w:pPr>
        <w:jc w:val="both"/>
        <w:rPr>
          <w:sz w:val="18"/>
          <w:szCs w:val="18"/>
        </w:rPr>
      </w:pPr>
      <w:r w:rsidRPr="000C7243">
        <w:rPr>
          <w:rStyle w:val="FootnoteReference"/>
          <w:rFonts w:eastAsia="Calibri"/>
          <w:sz w:val="18"/>
          <w:szCs w:val="18"/>
        </w:rPr>
        <w:footnoteRef/>
      </w:r>
      <w:r w:rsidRPr="000C7243">
        <w:rPr>
          <w:sz w:val="18"/>
          <w:szCs w:val="18"/>
        </w:rPr>
        <w:t xml:space="preserve"> </w:t>
      </w:r>
      <w:r>
        <w:rPr>
          <w:sz w:val="18"/>
          <w:szCs w:val="18"/>
        </w:rPr>
        <w:t>Ministru kabineta 2010.gada 28.decembra noteikumi Nr.1206</w:t>
      </w:r>
      <w:r w:rsidRPr="000C7243">
        <w:rPr>
          <w:sz w:val="18"/>
          <w:szCs w:val="18"/>
        </w:rPr>
        <w:t xml:space="preserve"> „</w:t>
      </w:r>
      <w:r w:rsidRPr="000C7243">
        <w:rPr>
          <w:bCs/>
          <w:sz w:val="18"/>
          <w:szCs w:val="18"/>
        </w:rPr>
        <w:t xml:space="preserve">Kārtība, kādā aprēķina, piešķir un izlieto valsts budžeta līdzekļus </w:t>
      </w:r>
      <w:r>
        <w:rPr>
          <w:bCs/>
          <w:sz w:val="18"/>
          <w:szCs w:val="18"/>
        </w:rPr>
        <w:t xml:space="preserve">pašvaldībām </w:t>
      </w:r>
      <w:r w:rsidRPr="000C7243">
        <w:rPr>
          <w:bCs/>
          <w:sz w:val="18"/>
          <w:szCs w:val="18"/>
        </w:rPr>
        <w:t>pamatizglītības iestādes skolēnu ēdināšanai”</w:t>
      </w:r>
    </w:p>
  </w:footnote>
  <w:footnote w:id="70">
    <w:p w:rsidR="000556A1" w:rsidRPr="005017E7" w:rsidRDefault="000556A1" w:rsidP="005F1B4B">
      <w:pPr>
        <w:pStyle w:val="CommentText"/>
        <w:jc w:val="both"/>
        <w:rPr>
          <w:sz w:val="18"/>
          <w:szCs w:val="18"/>
        </w:rPr>
      </w:pPr>
      <w:r w:rsidRPr="007365C8">
        <w:rPr>
          <w:sz w:val="18"/>
          <w:szCs w:val="18"/>
          <w:vertAlign w:val="superscript"/>
        </w:rPr>
        <w:footnoteRef/>
      </w:r>
      <w:r w:rsidRPr="00D751B1">
        <w:rPr>
          <w:sz w:val="18"/>
          <w:szCs w:val="18"/>
        </w:rPr>
        <w:t xml:space="preserve"> Bērnu </w:t>
      </w:r>
      <w:proofErr w:type="spellStart"/>
      <w:r w:rsidRPr="00D751B1">
        <w:rPr>
          <w:sz w:val="18"/>
          <w:szCs w:val="18"/>
        </w:rPr>
        <w:t>antropometrisko</w:t>
      </w:r>
      <w:proofErr w:type="spellEnd"/>
      <w:r w:rsidRPr="00D751B1">
        <w:rPr>
          <w:sz w:val="18"/>
          <w:szCs w:val="18"/>
        </w:rPr>
        <w:t xml:space="preserve"> paradumu un skolu vides pētījums Latvijā</w:t>
      </w:r>
      <w:r>
        <w:rPr>
          <w:sz w:val="18"/>
          <w:szCs w:val="18"/>
        </w:rPr>
        <w:t>,</w:t>
      </w:r>
      <w:r w:rsidRPr="00D751B1">
        <w:rPr>
          <w:sz w:val="18"/>
          <w:szCs w:val="18"/>
        </w:rPr>
        <w:t xml:space="preserve"> Rīga, 2008</w:t>
      </w:r>
    </w:p>
  </w:footnote>
  <w:footnote w:id="71">
    <w:p w:rsidR="000556A1" w:rsidRDefault="000556A1" w:rsidP="00E05157">
      <w:pPr>
        <w:pStyle w:val="FootnoteText"/>
        <w:spacing w:after="0" w:line="240" w:lineRule="auto"/>
      </w:pPr>
      <w:r w:rsidRPr="0082240D">
        <w:rPr>
          <w:rStyle w:val="FootnoteReference"/>
          <w:rFonts w:ascii="Times New Roman" w:hAnsi="Times New Roman"/>
          <w:sz w:val="18"/>
          <w:szCs w:val="18"/>
        </w:rPr>
        <w:footnoteRef/>
      </w:r>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challenge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of</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obesity</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in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WHO </w:t>
      </w:r>
      <w:proofErr w:type="spellStart"/>
      <w:r w:rsidRPr="0082240D">
        <w:rPr>
          <w:rFonts w:ascii="Times New Roman" w:hAnsi="Times New Roman"/>
          <w:sz w:val="18"/>
          <w:szCs w:val="18"/>
        </w:rPr>
        <w:t>European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Region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and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strategies</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for</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response</w:t>
      </w:r>
      <w:proofErr w:type="spellEnd"/>
      <w:r w:rsidRPr="0082240D">
        <w:rPr>
          <w:rFonts w:ascii="Times New Roman" w:hAnsi="Times New Roman"/>
          <w:sz w:val="18"/>
          <w:szCs w:val="18"/>
        </w:rPr>
        <w:t>” WHO, 2007</w:t>
      </w:r>
    </w:p>
  </w:footnote>
  <w:footnote w:id="72">
    <w:p w:rsidR="000556A1" w:rsidRPr="0082240D" w:rsidRDefault="000556A1" w:rsidP="00E05157">
      <w:pPr>
        <w:pStyle w:val="FootnoteText"/>
        <w:spacing w:after="0" w:line="240" w:lineRule="auto"/>
        <w:rPr>
          <w:rFonts w:ascii="Times New Roman" w:hAnsi="Times New Roman"/>
          <w:sz w:val="18"/>
          <w:szCs w:val="18"/>
        </w:rPr>
      </w:pPr>
      <w:r w:rsidRPr="0082240D">
        <w:rPr>
          <w:rStyle w:val="FootnoteReference"/>
          <w:rFonts w:ascii="Times New Roman" w:hAnsi="Times New Roman"/>
          <w:sz w:val="18"/>
          <w:szCs w:val="18"/>
        </w:rPr>
        <w:footnoteRef/>
      </w:r>
      <w:r w:rsidRPr="0082240D">
        <w:rPr>
          <w:rFonts w:ascii="Times New Roman" w:hAnsi="Times New Roman"/>
          <w:sz w:val="18"/>
          <w:szCs w:val="18"/>
        </w:rPr>
        <w:t xml:space="preserve"> </w:t>
      </w:r>
      <w:proofErr w:type="spellStart"/>
      <w:r w:rsidRPr="0082240D">
        <w:rPr>
          <w:rFonts w:ascii="Times New Roman" w:hAnsi="Times New Roman"/>
          <w:sz w:val="18"/>
          <w:szCs w:val="18"/>
        </w:rPr>
        <w:t>Health</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and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food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Special</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Eurobarometer</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November</w:t>
      </w:r>
      <w:proofErr w:type="spellEnd"/>
      <w:r w:rsidRPr="0082240D">
        <w:rPr>
          <w:rFonts w:ascii="Times New Roman" w:hAnsi="Times New Roman"/>
          <w:sz w:val="18"/>
          <w:szCs w:val="18"/>
        </w:rPr>
        <w:t xml:space="preserve"> 2006</w:t>
      </w:r>
    </w:p>
  </w:footnote>
  <w:footnote w:id="73">
    <w:p w:rsidR="000556A1" w:rsidRPr="0082240D" w:rsidRDefault="000556A1" w:rsidP="005F1B4B">
      <w:pPr>
        <w:pStyle w:val="FootnoteText"/>
        <w:spacing w:after="0" w:line="240" w:lineRule="auto"/>
        <w:rPr>
          <w:rFonts w:ascii="Times New Roman" w:hAnsi="Times New Roman"/>
          <w:sz w:val="18"/>
          <w:szCs w:val="18"/>
        </w:rPr>
      </w:pPr>
      <w:r w:rsidRPr="0082240D">
        <w:rPr>
          <w:rStyle w:val="FootnoteReference"/>
          <w:rFonts w:ascii="Times New Roman" w:hAnsi="Times New Roman"/>
          <w:sz w:val="18"/>
          <w:szCs w:val="18"/>
        </w:rPr>
        <w:footnoteRef/>
      </w:r>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challenge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of</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obesity</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in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WHO </w:t>
      </w:r>
      <w:proofErr w:type="spellStart"/>
      <w:r w:rsidRPr="0082240D">
        <w:rPr>
          <w:rFonts w:ascii="Times New Roman" w:hAnsi="Times New Roman"/>
          <w:sz w:val="18"/>
          <w:szCs w:val="18"/>
        </w:rPr>
        <w:t>European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Region</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and</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the</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strategies</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for</w:t>
      </w:r>
      <w:proofErr w:type="spellEnd"/>
      <w:r w:rsidRPr="0082240D">
        <w:rPr>
          <w:rFonts w:ascii="Times New Roman" w:hAnsi="Times New Roman"/>
          <w:sz w:val="18"/>
          <w:szCs w:val="18"/>
        </w:rPr>
        <w:t xml:space="preserve"> </w:t>
      </w:r>
      <w:proofErr w:type="spellStart"/>
      <w:r w:rsidRPr="0082240D">
        <w:rPr>
          <w:rFonts w:ascii="Times New Roman" w:hAnsi="Times New Roman"/>
          <w:sz w:val="18"/>
          <w:szCs w:val="18"/>
        </w:rPr>
        <w:t>response</w:t>
      </w:r>
      <w:proofErr w:type="spellEnd"/>
      <w:r w:rsidRPr="0082240D">
        <w:rPr>
          <w:rFonts w:ascii="Times New Roman" w:hAnsi="Times New Roman"/>
          <w:sz w:val="18"/>
          <w:szCs w:val="18"/>
        </w:rPr>
        <w:t>” WHO, 2007</w:t>
      </w:r>
    </w:p>
  </w:footnote>
  <w:footnote w:id="74">
    <w:p w:rsidR="000556A1" w:rsidRPr="008B0066" w:rsidRDefault="000556A1" w:rsidP="005F1B4B">
      <w:pPr>
        <w:pStyle w:val="FootnoteText"/>
        <w:spacing w:after="0" w:line="240" w:lineRule="auto"/>
        <w:rPr>
          <w:rFonts w:ascii="Times New Roman" w:hAnsi="Times New Roman"/>
          <w:sz w:val="18"/>
          <w:szCs w:val="18"/>
        </w:rPr>
      </w:pPr>
      <w:r w:rsidRPr="008B0066">
        <w:rPr>
          <w:rStyle w:val="FootnoteReference"/>
          <w:rFonts w:ascii="Times New Roman" w:hAnsi="Times New Roman"/>
          <w:sz w:val="18"/>
          <w:szCs w:val="18"/>
        </w:rPr>
        <w:footnoteRef/>
      </w:r>
      <w:r w:rsidRPr="008B0066">
        <w:rPr>
          <w:rFonts w:ascii="Times New Roman" w:hAnsi="Times New Roman"/>
          <w:sz w:val="18"/>
          <w:szCs w:val="18"/>
        </w:rPr>
        <w:t xml:space="preserve"> Fiziskā aktivitāte un sēdošs dzīvesveids skolas vecuma bērniem Latvijā</w:t>
      </w:r>
      <w:r>
        <w:rPr>
          <w:rFonts w:ascii="Times New Roman" w:hAnsi="Times New Roman"/>
          <w:sz w:val="18"/>
          <w:szCs w:val="18"/>
        </w:rPr>
        <w:t>, Veselības veicināšanas valsts aģentūra</w:t>
      </w:r>
    </w:p>
  </w:footnote>
  <w:footnote w:id="75">
    <w:p w:rsidR="000556A1" w:rsidRPr="00D751B1" w:rsidRDefault="000556A1" w:rsidP="005F1B4B">
      <w:pPr>
        <w:pStyle w:val="CommentText"/>
        <w:rPr>
          <w:sz w:val="18"/>
        </w:rPr>
      </w:pPr>
      <w:r w:rsidRPr="007365C8">
        <w:rPr>
          <w:sz w:val="18"/>
          <w:vertAlign w:val="superscript"/>
        </w:rPr>
        <w:footnoteRef/>
      </w:r>
      <w:r w:rsidRPr="00D751B1">
        <w:rPr>
          <w:sz w:val="18"/>
        </w:rPr>
        <w:t xml:space="preserve"> </w:t>
      </w:r>
      <w:r>
        <w:rPr>
          <w:sz w:val="18"/>
        </w:rPr>
        <w:t>VEC dati</w:t>
      </w:r>
    </w:p>
  </w:footnote>
  <w:footnote w:id="76">
    <w:p w:rsidR="000556A1" w:rsidRPr="00D751B1" w:rsidRDefault="000556A1" w:rsidP="005F1B4B">
      <w:pPr>
        <w:pStyle w:val="CommentText"/>
        <w:rPr>
          <w:sz w:val="18"/>
        </w:rPr>
      </w:pPr>
      <w:r w:rsidRPr="007365C8">
        <w:rPr>
          <w:sz w:val="18"/>
          <w:vertAlign w:val="superscript"/>
        </w:rPr>
        <w:footnoteRef/>
      </w:r>
      <w:r>
        <w:rPr>
          <w:sz w:val="18"/>
        </w:rPr>
        <w:t xml:space="preserve"> </w:t>
      </w:r>
      <w:r w:rsidRPr="00D751B1">
        <w:rPr>
          <w:sz w:val="18"/>
        </w:rPr>
        <w:t>Latvijas iedzīvotāju veselību ietekmē</w:t>
      </w:r>
      <w:r>
        <w:rPr>
          <w:sz w:val="18"/>
        </w:rPr>
        <w:t xml:space="preserve">jošo paradumu pētījums </w:t>
      </w:r>
      <w:r w:rsidRPr="00D751B1">
        <w:rPr>
          <w:sz w:val="18"/>
        </w:rPr>
        <w:t xml:space="preserve"> </w:t>
      </w:r>
      <w:r>
        <w:rPr>
          <w:sz w:val="18"/>
        </w:rPr>
        <w:t>2008., Rīga</w:t>
      </w:r>
      <w:r w:rsidRPr="00D751B1">
        <w:rPr>
          <w:sz w:val="18"/>
        </w:rPr>
        <w:t>, 2010.</w:t>
      </w:r>
    </w:p>
  </w:footnote>
  <w:footnote w:id="77">
    <w:p w:rsidR="000556A1" w:rsidRPr="0085379C" w:rsidRDefault="000556A1" w:rsidP="005F1B4B">
      <w:pPr>
        <w:pStyle w:val="CommentText"/>
        <w:rPr>
          <w:sz w:val="18"/>
          <w:szCs w:val="18"/>
          <w:lang w:val="en-US"/>
        </w:rPr>
      </w:pPr>
      <w:r w:rsidRPr="0078590F">
        <w:rPr>
          <w:sz w:val="18"/>
          <w:szCs w:val="18"/>
          <w:vertAlign w:val="superscript"/>
          <w:lang w:val="en-US"/>
        </w:rPr>
        <w:footnoteRef/>
      </w:r>
      <w:r w:rsidRPr="0078590F">
        <w:rPr>
          <w:sz w:val="18"/>
          <w:szCs w:val="18"/>
          <w:vertAlign w:val="superscript"/>
          <w:lang w:val="en-US"/>
        </w:rPr>
        <w:t xml:space="preserve"> </w:t>
      </w:r>
      <w:r w:rsidRPr="0085379C">
        <w:rPr>
          <w:sz w:val="18"/>
          <w:szCs w:val="18"/>
          <w:lang w:val="en-US"/>
        </w:rPr>
        <w:t>Steps to health. A European framework to promote physical activity for health. Copenhagen, WHO Regional Office for Europe, 2007</w:t>
      </w:r>
    </w:p>
  </w:footnote>
  <w:footnote w:id="78">
    <w:p w:rsidR="000556A1" w:rsidRPr="0085379C" w:rsidRDefault="000556A1" w:rsidP="005F1B4B">
      <w:pPr>
        <w:pStyle w:val="FootnoteText"/>
        <w:spacing w:after="0" w:line="240" w:lineRule="auto"/>
        <w:rPr>
          <w:rFonts w:ascii="Times New Roman" w:hAnsi="Times New Roman"/>
          <w:sz w:val="18"/>
          <w:szCs w:val="18"/>
        </w:rPr>
      </w:pPr>
      <w:r w:rsidRPr="0085379C">
        <w:rPr>
          <w:rStyle w:val="FootnoteReference"/>
          <w:rFonts w:ascii="Times New Roman" w:hAnsi="Times New Roman"/>
          <w:sz w:val="18"/>
          <w:szCs w:val="18"/>
        </w:rPr>
        <w:footnoteRef/>
      </w:r>
      <w:r w:rsidRPr="0085379C">
        <w:rPr>
          <w:rFonts w:ascii="Times New Roman" w:hAnsi="Times New Roman"/>
          <w:sz w:val="18"/>
          <w:szCs w:val="18"/>
        </w:rPr>
        <w:t xml:space="preserve"> Latvijas iedzīvotāju veselību ietekmējošo paradumu pētījums 2008.</w:t>
      </w:r>
      <w:r>
        <w:rPr>
          <w:rFonts w:ascii="Times New Roman" w:hAnsi="Times New Roman"/>
          <w:sz w:val="18"/>
          <w:szCs w:val="18"/>
        </w:rPr>
        <w:t>,</w:t>
      </w:r>
      <w:r w:rsidRPr="0085379C">
        <w:rPr>
          <w:rFonts w:ascii="Times New Roman" w:hAnsi="Times New Roman"/>
          <w:sz w:val="18"/>
          <w:szCs w:val="18"/>
        </w:rPr>
        <w:t xml:space="preserve"> </w:t>
      </w:r>
      <w:r>
        <w:rPr>
          <w:rFonts w:ascii="Times New Roman" w:hAnsi="Times New Roman"/>
          <w:sz w:val="18"/>
          <w:szCs w:val="18"/>
        </w:rPr>
        <w:t>Rīga</w:t>
      </w:r>
      <w:r w:rsidRPr="0085379C">
        <w:rPr>
          <w:rFonts w:ascii="Times New Roman" w:hAnsi="Times New Roman"/>
          <w:sz w:val="18"/>
          <w:szCs w:val="18"/>
        </w:rPr>
        <w:t>, 2010</w:t>
      </w:r>
    </w:p>
  </w:footnote>
  <w:footnote w:id="79">
    <w:p w:rsidR="000556A1" w:rsidRPr="0064714C" w:rsidRDefault="000556A1" w:rsidP="005F1B4B">
      <w:pPr>
        <w:pStyle w:val="FootnoteText"/>
        <w:spacing w:after="0" w:line="240" w:lineRule="auto"/>
        <w:rPr>
          <w:rFonts w:ascii="Times New Roman" w:hAnsi="Times New Roman"/>
          <w:sz w:val="18"/>
          <w:szCs w:val="18"/>
        </w:rPr>
      </w:pPr>
      <w:r w:rsidRPr="0064714C">
        <w:rPr>
          <w:rStyle w:val="FootnoteReference"/>
          <w:rFonts w:ascii="Times New Roman" w:hAnsi="Times New Roman"/>
          <w:sz w:val="18"/>
          <w:szCs w:val="18"/>
        </w:rPr>
        <w:footnoteRef/>
      </w:r>
      <w:r w:rsidRPr="0064714C">
        <w:rPr>
          <w:rFonts w:ascii="Times New Roman" w:hAnsi="Times New Roman"/>
          <w:sz w:val="18"/>
          <w:szCs w:val="18"/>
        </w:rPr>
        <w:t xml:space="preserve"> Latvijas iedzīvotāju sportošanas paradumi, SKDS, 2007.</w:t>
      </w:r>
    </w:p>
  </w:footnote>
  <w:footnote w:id="80">
    <w:p w:rsidR="000556A1" w:rsidRDefault="000556A1" w:rsidP="005F1B4B">
      <w:pPr>
        <w:pStyle w:val="FootnoteText"/>
        <w:spacing w:after="0" w:line="240" w:lineRule="auto"/>
      </w:pPr>
      <w:r w:rsidRPr="0064714C">
        <w:rPr>
          <w:rStyle w:val="FootnoteReference"/>
          <w:rFonts w:ascii="Times New Roman" w:hAnsi="Times New Roman"/>
          <w:sz w:val="18"/>
          <w:szCs w:val="18"/>
        </w:rPr>
        <w:footnoteRef/>
      </w:r>
      <w:r w:rsidRPr="0064714C">
        <w:rPr>
          <w:rFonts w:ascii="Times New Roman" w:hAnsi="Times New Roman"/>
          <w:sz w:val="18"/>
          <w:szCs w:val="18"/>
        </w:rPr>
        <w:t xml:space="preserve"> </w:t>
      </w:r>
      <w:proofErr w:type="spellStart"/>
      <w:r w:rsidRPr="0064714C">
        <w:rPr>
          <w:rFonts w:ascii="Times New Roman" w:hAnsi="Times New Roman"/>
          <w:sz w:val="18"/>
          <w:szCs w:val="18"/>
        </w:rPr>
        <w:t>Survey</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on</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Sport</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and</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Physical</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Activity</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Special</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Eurobarometer</w:t>
      </w:r>
      <w:proofErr w:type="spellEnd"/>
      <w:r w:rsidRPr="0064714C">
        <w:rPr>
          <w:rFonts w:ascii="Times New Roman" w:hAnsi="Times New Roman"/>
          <w:sz w:val="18"/>
          <w:szCs w:val="18"/>
        </w:rPr>
        <w:t xml:space="preserve">, </w:t>
      </w:r>
      <w:proofErr w:type="spellStart"/>
      <w:r w:rsidRPr="0064714C">
        <w:rPr>
          <w:rFonts w:ascii="Times New Roman" w:hAnsi="Times New Roman"/>
          <w:sz w:val="18"/>
          <w:szCs w:val="18"/>
        </w:rPr>
        <w:t>March</w:t>
      </w:r>
      <w:proofErr w:type="spellEnd"/>
      <w:r w:rsidRPr="0064714C">
        <w:rPr>
          <w:rFonts w:ascii="Times New Roman" w:hAnsi="Times New Roman"/>
          <w:sz w:val="18"/>
          <w:szCs w:val="18"/>
        </w:rPr>
        <w:t xml:space="preserve"> 2010</w:t>
      </w:r>
    </w:p>
  </w:footnote>
  <w:footnote w:id="81">
    <w:p w:rsidR="000556A1" w:rsidRPr="0085379C" w:rsidRDefault="000556A1" w:rsidP="005F1B4B">
      <w:pPr>
        <w:pStyle w:val="CommentText"/>
        <w:rPr>
          <w:sz w:val="18"/>
          <w:szCs w:val="18"/>
        </w:rPr>
      </w:pPr>
      <w:r w:rsidRPr="0078590F">
        <w:rPr>
          <w:sz w:val="18"/>
          <w:szCs w:val="18"/>
          <w:vertAlign w:val="superscript"/>
        </w:rPr>
        <w:footnoteRef/>
      </w:r>
      <w:r w:rsidRPr="0085379C">
        <w:rPr>
          <w:sz w:val="18"/>
          <w:szCs w:val="18"/>
        </w:rPr>
        <w:t xml:space="preserve"> Latvijas iedzīvotāju veselību ietekmējošo paradumu pētījums 2008.</w:t>
      </w:r>
      <w:r>
        <w:rPr>
          <w:sz w:val="18"/>
          <w:szCs w:val="18"/>
        </w:rPr>
        <w:t>,</w:t>
      </w:r>
      <w:r w:rsidRPr="0085379C">
        <w:rPr>
          <w:sz w:val="18"/>
          <w:szCs w:val="18"/>
        </w:rPr>
        <w:t xml:space="preserve"> </w:t>
      </w:r>
      <w:r>
        <w:rPr>
          <w:sz w:val="18"/>
          <w:szCs w:val="18"/>
        </w:rPr>
        <w:t>Rīga</w:t>
      </w:r>
      <w:r w:rsidRPr="0085379C">
        <w:rPr>
          <w:sz w:val="18"/>
          <w:szCs w:val="18"/>
        </w:rPr>
        <w:t>, 2010</w:t>
      </w:r>
    </w:p>
  </w:footnote>
  <w:footnote w:id="82">
    <w:p w:rsidR="000556A1" w:rsidRPr="00262541" w:rsidRDefault="000556A1" w:rsidP="005F1B4B">
      <w:pPr>
        <w:pStyle w:val="FootnoteText"/>
        <w:spacing w:after="0" w:line="240" w:lineRule="auto"/>
        <w:rPr>
          <w:rFonts w:ascii="Times New Roman" w:hAnsi="Times New Roman"/>
          <w:sz w:val="18"/>
          <w:szCs w:val="18"/>
        </w:rPr>
      </w:pPr>
      <w:r w:rsidRPr="00262541">
        <w:rPr>
          <w:rStyle w:val="FootnoteReference"/>
          <w:rFonts w:ascii="Times New Roman" w:hAnsi="Times New Roman"/>
          <w:sz w:val="18"/>
          <w:szCs w:val="18"/>
        </w:rPr>
        <w:footnoteRef/>
      </w:r>
      <w:r w:rsidRPr="00262541">
        <w:rPr>
          <w:rFonts w:ascii="Times New Roman" w:hAnsi="Times New Roman"/>
          <w:sz w:val="18"/>
          <w:szCs w:val="18"/>
        </w:rPr>
        <w:t xml:space="preserve"> „Fiziskā aktivitāte un sēdošs dzīvesveids skolas vecuma bērniem Latvijā”. </w:t>
      </w:r>
      <w:r>
        <w:rPr>
          <w:rFonts w:ascii="Times New Roman" w:hAnsi="Times New Roman"/>
          <w:sz w:val="18"/>
          <w:szCs w:val="18"/>
        </w:rPr>
        <w:t>Veselības veicināšanas valsts aģentūra</w:t>
      </w:r>
      <w:r w:rsidRPr="00262541">
        <w:rPr>
          <w:rFonts w:ascii="Times New Roman" w:hAnsi="Times New Roman"/>
          <w:sz w:val="18"/>
          <w:szCs w:val="18"/>
        </w:rPr>
        <w:t>.</w:t>
      </w:r>
    </w:p>
  </w:footnote>
  <w:footnote w:id="83">
    <w:p w:rsidR="000556A1" w:rsidRDefault="000556A1" w:rsidP="005F1B4B">
      <w:pPr>
        <w:pStyle w:val="FootnoteText"/>
        <w:spacing w:after="0" w:line="240" w:lineRule="auto"/>
      </w:pPr>
      <w:r w:rsidRPr="00262541">
        <w:rPr>
          <w:rStyle w:val="FootnoteReference"/>
          <w:rFonts w:ascii="Times New Roman" w:hAnsi="Times New Roman"/>
          <w:sz w:val="18"/>
          <w:szCs w:val="18"/>
        </w:rPr>
        <w:footnoteRef/>
      </w:r>
      <w:r w:rsidRPr="00262541">
        <w:rPr>
          <w:rFonts w:ascii="Times New Roman" w:hAnsi="Times New Roman"/>
          <w:sz w:val="18"/>
          <w:szCs w:val="18"/>
        </w:rPr>
        <w:t xml:space="preserve"> Apstiprināta ar Ministru kabineta 2006.gada 31.oktobra rīkojumu Nr.838</w:t>
      </w:r>
    </w:p>
  </w:footnote>
  <w:footnote w:id="84">
    <w:p w:rsidR="000556A1" w:rsidRPr="00A56C42" w:rsidRDefault="000556A1" w:rsidP="005F1B4B">
      <w:pPr>
        <w:pStyle w:val="FootnoteText"/>
        <w:spacing w:after="0" w:line="240" w:lineRule="auto"/>
        <w:rPr>
          <w:rFonts w:ascii="Times New Roman" w:hAnsi="Times New Roman"/>
          <w:sz w:val="18"/>
          <w:szCs w:val="18"/>
        </w:rPr>
      </w:pPr>
      <w:r w:rsidRPr="00A56C42">
        <w:rPr>
          <w:rStyle w:val="FootnoteReference"/>
          <w:rFonts w:ascii="Times New Roman" w:hAnsi="Times New Roman"/>
          <w:sz w:val="18"/>
          <w:szCs w:val="18"/>
        </w:rPr>
        <w:footnoteRef/>
      </w:r>
      <w:r w:rsidRPr="00A56C42">
        <w:rPr>
          <w:rFonts w:ascii="Times New Roman" w:hAnsi="Times New Roman"/>
          <w:sz w:val="18"/>
          <w:szCs w:val="18"/>
        </w:rPr>
        <w:t xml:space="preserve"> „Smēķēšanas un alkohola lietošanas izplatība skolas vecuma bērniem Latvijā  1991.-2006.” </w:t>
      </w:r>
      <w:r>
        <w:rPr>
          <w:rFonts w:ascii="Times New Roman" w:hAnsi="Times New Roman"/>
          <w:sz w:val="18"/>
          <w:szCs w:val="18"/>
        </w:rPr>
        <w:t>v/a „Sabiedrības veselības aģentūra”</w:t>
      </w:r>
      <w:r w:rsidRPr="00A56C42">
        <w:rPr>
          <w:rFonts w:ascii="Times New Roman" w:hAnsi="Times New Roman"/>
          <w:sz w:val="18"/>
          <w:szCs w:val="18"/>
        </w:rPr>
        <w:t>, Rīga, 2008.</w:t>
      </w:r>
    </w:p>
  </w:footnote>
  <w:footnote w:id="85">
    <w:p w:rsidR="000556A1" w:rsidRPr="005017E7" w:rsidRDefault="000556A1" w:rsidP="005F1B4B">
      <w:pPr>
        <w:pStyle w:val="FootnoteText"/>
        <w:spacing w:after="0" w:line="240" w:lineRule="auto"/>
        <w:rPr>
          <w:rFonts w:ascii="Times New Roman" w:hAnsi="Times New Roman"/>
          <w:sz w:val="18"/>
          <w:szCs w:val="18"/>
        </w:rPr>
      </w:pPr>
      <w:r w:rsidRPr="005017E7">
        <w:rPr>
          <w:rStyle w:val="FootnoteReference"/>
          <w:rFonts w:ascii="Times New Roman" w:hAnsi="Times New Roman"/>
          <w:sz w:val="18"/>
          <w:szCs w:val="18"/>
        </w:rPr>
        <w:footnoteRef/>
      </w:r>
      <w:r>
        <w:rPr>
          <w:rFonts w:ascii="Times New Roman" w:hAnsi="Times New Roman"/>
          <w:sz w:val="18"/>
          <w:szCs w:val="18"/>
        </w:rPr>
        <w:t xml:space="preserve"> </w:t>
      </w:r>
      <w:r w:rsidRPr="005017E7">
        <w:rPr>
          <w:rFonts w:ascii="Times New Roman" w:hAnsi="Times New Roman"/>
          <w:sz w:val="18"/>
          <w:szCs w:val="18"/>
        </w:rPr>
        <w:t>Latvijas iedzīvotāju veselīb</w:t>
      </w:r>
      <w:r>
        <w:rPr>
          <w:rFonts w:ascii="Times New Roman" w:hAnsi="Times New Roman"/>
          <w:sz w:val="18"/>
          <w:szCs w:val="18"/>
        </w:rPr>
        <w:t xml:space="preserve">u ietekmējošo paradumu pētījums </w:t>
      </w:r>
      <w:r w:rsidRPr="005017E7">
        <w:rPr>
          <w:rFonts w:ascii="Times New Roman" w:hAnsi="Times New Roman"/>
          <w:sz w:val="18"/>
          <w:szCs w:val="18"/>
        </w:rPr>
        <w:t xml:space="preserve"> </w:t>
      </w:r>
      <w:r>
        <w:rPr>
          <w:rFonts w:ascii="Times New Roman" w:hAnsi="Times New Roman"/>
          <w:sz w:val="18"/>
          <w:szCs w:val="18"/>
        </w:rPr>
        <w:t>2008., Rīga</w:t>
      </w:r>
      <w:r w:rsidRPr="005017E7">
        <w:rPr>
          <w:rFonts w:ascii="Times New Roman" w:hAnsi="Times New Roman"/>
          <w:sz w:val="18"/>
          <w:szCs w:val="18"/>
        </w:rPr>
        <w:t>, 2010.</w:t>
      </w:r>
    </w:p>
  </w:footnote>
  <w:footnote w:id="86">
    <w:p w:rsidR="000556A1" w:rsidRPr="00326BCC" w:rsidRDefault="000556A1" w:rsidP="005F1B4B">
      <w:pPr>
        <w:pStyle w:val="FootnoteText"/>
        <w:spacing w:after="0" w:line="240" w:lineRule="auto"/>
        <w:rPr>
          <w:rFonts w:ascii="Times New Roman" w:hAnsi="Times New Roman"/>
          <w:sz w:val="18"/>
          <w:szCs w:val="18"/>
        </w:rPr>
      </w:pPr>
      <w:r w:rsidRPr="00326BCC">
        <w:rPr>
          <w:rStyle w:val="FootnoteReference"/>
          <w:rFonts w:ascii="Times New Roman" w:hAnsi="Times New Roman"/>
          <w:sz w:val="18"/>
          <w:szCs w:val="18"/>
        </w:rPr>
        <w:footnoteRef/>
      </w:r>
      <w:r w:rsidRPr="00326BCC">
        <w:rPr>
          <w:rFonts w:ascii="Times New Roman" w:hAnsi="Times New Roman"/>
          <w:sz w:val="18"/>
          <w:szCs w:val="18"/>
        </w:rPr>
        <w:t xml:space="preserve"> FINBALT veselības monitoringa dati 1998.-2008.</w:t>
      </w:r>
    </w:p>
  </w:footnote>
  <w:footnote w:id="87">
    <w:p w:rsidR="000556A1" w:rsidRPr="000D658B" w:rsidRDefault="000556A1" w:rsidP="005F1B4B">
      <w:pPr>
        <w:pStyle w:val="FootnoteText"/>
        <w:spacing w:after="0" w:line="240" w:lineRule="auto"/>
        <w:rPr>
          <w:sz w:val="18"/>
          <w:szCs w:val="18"/>
        </w:rPr>
      </w:pPr>
      <w:r w:rsidRPr="005017E7">
        <w:rPr>
          <w:rStyle w:val="FootnoteReference"/>
          <w:rFonts w:ascii="Times New Roman" w:hAnsi="Times New Roman"/>
          <w:sz w:val="18"/>
          <w:szCs w:val="18"/>
        </w:rPr>
        <w:footnoteRef/>
      </w:r>
      <w:r w:rsidRPr="005017E7">
        <w:rPr>
          <w:rStyle w:val="FootnoteReference"/>
          <w:rFonts w:ascii="Times New Roman" w:hAnsi="Times New Roman"/>
          <w:sz w:val="18"/>
          <w:szCs w:val="18"/>
        </w:rPr>
        <w:t xml:space="preserve"> </w:t>
      </w:r>
      <w:r w:rsidRPr="005017E7">
        <w:rPr>
          <w:rFonts w:ascii="Times New Roman" w:hAnsi="Times New Roman"/>
          <w:sz w:val="18"/>
          <w:szCs w:val="18"/>
        </w:rPr>
        <w:t xml:space="preserve">Projekts „HEM – Novērst atšķirības starp Eiropas Savienības iedzīvotājiem”. </w:t>
      </w:r>
      <w:r>
        <w:rPr>
          <w:rFonts w:ascii="Times New Roman" w:hAnsi="Times New Roman"/>
          <w:sz w:val="18"/>
          <w:szCs w:val="18"/>
        </w:rPr>
        <w:t>v/a „Sabiedrības veselības aģentūra”</w:t>
      </w:r>
      <w:r w:rsidRPr="005017E7">
        <w:rPr>
          <w:rFonts w:ascii="Times New Roman" w:hAnsi="Times New Roman"/>
          <w:sz w:val="18"/>
          <w:szCs w:val="18"/>
        </w:rPr>
        <w:t>.</w:t>
      </w:r>
    </w:p>
  </w:footnote>
  <w:footnote w:id="88">
    <w:p w:rsidR="000556A1" w:rsidRPr="00330E54" w:rsidRDefault="000556A1" w:rsidP="005F1B4B">
      <w:pPr>
        <w:pStyle w:val="FootnoteText"/>
        <w:spacing w:after="0" w:line="240" w:lineRule="auto"/>
        <w:rPr>
          <w:rFonts w:ascii="Times New Roman" w:hAnsi="Times New Roman"/>
        </w:rPr>
      </w:pPr>
      <w:r w:rsidRPr="00330E54">
        <w:rPr>
          <w:rStyle w:val="FootnoteReference"/>
          <w:rFonts w:ascii="Times New Roman" w:hAnsi="Times New Roman"/>
          <w:sz w:val="18"/>
          <w:szCs w:val="18"/>
        </w:rPr>
        <w:footnoteRef/>
      </w:r>
      <w:r w:rsidRPr="00330E54">
        <w:rPr>
          <w:rFonts w:ascii="Times New Roman" w:hAnsi="Times New Roman"/>
          <w:sz w:val="18"/>
          <w:szCs w:val="18"/>
        </w:rPr>
        <w:t xml:space="preserve"> „Starptautiskais jauniešu smēķēšanas pētījums 2007.gada aptauja Latvijā</w:t>
      </w:r>
      <w:r>
        <w:rPr>
          <w:rFonts w:ascii="Times New Roman" w:hAnsi="Times New Roman"/>
          <w:sz w:val="18"/>
          <w:szCs w:val="18"/>
        </w:rPr>
        <w:t>”</w:t>
      </w:r>
      <w:r w:rsidRPr="00330E54">
        <w:rPr>
          <w:rFonts w:ascii="Times New Roman" w:hAnsi="Times New Roman"/>
          <w:sz w:val="18"/>
          <w:szCs w:val="18"/>
        </w:rPr>
        <w:t xml:space="preserve">. </w:t>
      </w:r>
      <w:r>
        <w:rPr>
          <w:rFonts w:ascii="Times New Roman" w:hAnsi="Times New Roman"/>
          <w:sz w:val="18"/>
          <w:szCs w:val="18"/>
        </w:rPr>
        <w:t>v/a „Sabiedrības veselības aģentūra”</w:t>
      </w:r>
      <w:r w:rsidRPr="00330E54">
        <w:rPr>
          <w:rFonts w:ascii="Times New Roman" w:hAnsi="Times New Roman"/>
          <w:sz w:val="18"/>
          <w:szCs w:val="18"/>
        </w:rPr>
        <w:t>, 2007</w:t>
      </w:r>
    </w:p>
  </w:footnote>
  <w:footnote w:id="89">
    <w:p w:rsidR="000556A1" w:rsidRPr="00AA6B2D" w:rsidRDefault="000556A1" w:rsidP="005F1B4B">
      <w:pPr>
        <w:pStyle w:val="FootnoteText"/>
        <w:spacing w:after="0" w:line="240" w:lineRule="auto"/>
        <w:rPr>
          <w:rFonts w:ascii="Times New Roman" w:hAnsi="Times New Roman"/>
          <w:sz w:val="18"/>
          <w:szCs w:val="18"/>
        </w:rPr>
      </w:pPr>
      <w:r w:rsidRPr="00AA6B2D">
        <w:rPr>
          <w:rStyle w:val="FootnoteReference"/>
          <w:rFonts w:ascii="Times New Roman" w:hAnsi="Times New Roman"/>
          <w:sz w:val="18"/>
          <w:szCs w:val="18"/>
        </w:rPr>
        <w:footnoteRef/>
      </w:r>
      <w:r w:rsidRPr="00AA6B2D">
        <w:rPr>
          <w:rFonts w:ascii="Times New Roman" w:hAnsi="Times New Roman"/>
          <w:sz w:val="18"/>
          <w:szCs w:val="18"/>
        </w:rPr>
        <w:t xml:space="preserve"> Likums „Par tabakas izstrādājumu realizācijas, reklāmas un lietošanas ierobežošanu”</w:t>
      </w:r>
    </w:p>
  </w:footnote>
  <w:footnote w:id="90">
    <w:p w:rsidR="000556A1" w:rsidRDefault="000556A1" w:rsidP="005F1B4B">
      <w:pPr>
        <w:pStyle w:val="FootnoteText"/>
        <w:spacing w:after="0" w:line="240" w:lineRule="auto"/>
      </w:pPr>
      <w:r>
        <w:rPr>
          <w:rStyle w:val="FootnoteReference"/>
        </w:rPr>
        <w:footnoteRef/>
      </w:r>
      <w:r>
        <w:t xml:space="preserve"> </w:t>
      </w:r>
      <w:r w:rsidRPr="00AA6B2D">
        <w:rPr>
          <w:rFonts w:ascii="Times New Roman" w:hAnsi="Times New Roman"/>
          <w:sz w:val="18"/>
          <w:szCs w:val="18"/>
        </w:rPr>
        <w:t>Starptautiskais jauniešu smēķēšanas pētījums 2007.gada aptauja Latvijā”. v/a „Sabiedrības veselības aģentūra”, 2007.</w:t>
      </w:r>
    </w:p>
  </w:footnote>
  <w:footnote w:id="91">
    <w:p w:rsidR="000556A1" w:rsidRPr="00AA6B2D" w:rsidRDefault="000556A1" w:rsidP="005F1B4B">
      <w:pPr>
        <w:pStyle w:val="FootnoteText"/>
        <w:spacing w:after="0" w:line="240" w:lineRule="auto"/>
        <w:rPr>
          <w:rFonts w:ascii="Times New Roman" w:hAnsi="Times New Roman"/>
          <w:sz w:val="18"/>
          <w:szCs w:val="18"/>
        </w:rPr>
      </w:pPr>
      <w:r w:rsidRPr="00AA6B2D">
        <w:rPr>
          <w:rStyle w:val="FootnoteReference"/>
          <w:rFonts w:ascii="Times New Roman" w:hAnsi="Times New Roman"/>
          <w:sz w:val="18"/>
          <w:szCs w:val="18"/>
        </w:rPr>
        <w:footnoteRef/>
      </w:r>
      <w:r w:rsidRPr="00AA6B2D">
        <w:rPr>
          <w:rFonts w:ascii="Times New Roman" w:hAnsi="Times New Roman"/>
          <w:sz w:val="18"/>
          <w:szCs w:val="18"/>
        </w:rPr>
        <w:t xml:space="preserve"> „Starptautiskais jauniešu smēķēšanas pētījums 2007.gada aptauja Latvijā”. v/a „Sabiedrības veselības aģentūra”, 2007.</w:t>
      </w:r>
    </w:p>
  </w:footnote>
  <w:footnote w:id="92">
    <w:p w:rsidR="000556A1" w:rsidRPr="007E521D" w:rsidRDefault="000556A1" w:rsidP="005F1B4B">
      <w:pPr>
        <w:pStyle w:val="FootnoteText"/>
        <w:spacing w:after="0" w:line="240" w:lineRule="auto"/>
        <w:rPr>
          <w:rFonts w:ascii="Times New Roman" w:hAnsi="Times New Roman"/>
          <w:sz w:val="18"/>
          <w:szCs w:val="18"/>
        </w:rPr>
      </w:pPr>
      <w:r w:rsidRPr="007E521D">
        <w:rPr>
          <w:rStyle w:val="FootnoteReference"/>
          <w:rFonts w:ascii="Times New Roman" w:hAnsi="Times New Roman"/>
          <w:sz w:val="18"/>
          <w:szCs w:val="18"/>
        </w:rPr>
        <w:footnoteRef/>
      </w:r>
      <w:r>
        <w:rPr>
          <w:rFonts w:ascii="Times New Roman" w:hAnsi="Times New Roman"/>
          <w:sz w:val="18"/>
          <w:szCs w:val="18"/>
        </w:rPr>
        <w:t xml:space="preserve"> </w:t>
      </w:r>
      <w:r w:rsidRPr="007E521D">
        <w:rPr>
          <w:rFonts w:ascii="Times New Roman" w:hAnsi="Times New Roman"/>
          <w:sz w:val="18"/>
          <w:szCs w:val="18"/>
        </w:rPr>
        <w:t>Latvijas iedzīvotāju veselību ietekmējošo paradum</w:t>
      </w:r>
      <w:r>
        <w:rPr>
          <w:rFonts w:ascii="Times New Roman" w:hAnsi="Times New Roman"/>
          <w:sz w:val="18"/>
          <w:szCs w:val="18"/>
        </w:rPr>
        <w:t xml:space="preserve">u pētījums </w:t>
      </w:r>
      <w:r w:rsidRPr="007E521D">
        <w:rPr>
          <w:rFonts w:ascii="Times New Roman" w:hAnsi="Times New Roman"/>
          <w:sz w:val="18"/>
          <w:szCs w:val="18"/>
        </w:rPr>
        <w:t xml:space="preserve"> </w:t>
      </w:r>
      <w:r>
        <w:rPr>
          <w:rFonts w:ascii="Times New Roman" w:hAnsi="Times New Roman"/>
          <w:sz w:val="18"/>
          <w:szCs w:val="18"/>
        </w:rPr>
        <w:t>2008.,  Rīga</w:t>
      </w:r>
      <w:r w:rsidRPr="007E521D">
        <w:rPr>
          <w:rFonts w:ascii="Times New Roman" w:hAnsi="Times New Roman"/>
          <w:sz w:val="18"/>
          <w:szCs w:val="18"/>
        </w:rPr>
        <w:t>, 2010.</w:t>
      </w:r>
    </w:p>
  </w:footnote>
  <w:footnote w:id="93">
    <w:p w:rsidR="000556A1" w:rsidRPr="00866359" w:rsidRDefault="000556A1" w:rsidP="005F1B4B">
      <w:pPr>
        <w:pStyle w:val="FootnoteText"/>
        <w:spacing w:after="0" w:line="240" w:lineRule="auto"/>
        <w:rPr>
          <w:rFonts w:ascii="Times New Roman" w:hAnsi="Times New Roman"/>
          <w:sz w:val="18"/>
          <w:szCs w:val="18"/>
        </w:rPr>
      </w:pPr>
      <w:r w:rsidRPr="00866359">
        <w:rPr>
          <w:rStyle w:val="FootnoteReference"/>
          <w:rFonts w:ascii="Times New Roman" w:hAnsi="Times New Roman"/>
          <w:sz w:val="18"/>
          <w:szCs w:val="18"/>
        </w:rPr>
        <w:footnoteRef/>
      </w:r>
      <w:r w:rsidRPr="00866359">
        <w:rPr>
          <w:rFonts w:ascii="Times New Roman" w:hAnsi="Times New Roman"/>
          <w:sz w:val="18"/>
          <w:szCs w:val="18"/>
        </w:rPr>
        <w:t xml:space="preserve">  </w:t>
      </w:r>
      <w:proofErr w:type="spellStart"/>
      <w:r w:rsidRPr="00866359">
        <w:rPr>
          <w:rFonts w:ascii="Times New Roman" w:hAnsi="Times New Roman"/>
          <w:sz w:val="18"/>
          <w:szCs w:val="18"/>
        </w:rPr>
        <w:t>Global</w:t>
      </w:r>
      <w:proofErr w:type="spellEnd"/>
      <w:r w:rsidRPr="00866359">
        <w:rPr>
          <w:rFonts w:ascii="Times New Roman" w:hAnsi="Times New Roman"/>
          <w:sz w:val="18"/>
          <w:szCs w:val="18"/>
        </w:rPr>
        <w:t xml:space="preserve"> </w:t>
      </w:r>
      <w:proofErr w:type="spellStart"/>
      <w:r w:rsidRPr="00866359">
        <w:rPr>
          <w:rFonts w:ascii="Times New Roman" w:hAnsi="Times New Roman"/>
          <w:sz w:val="18"/>
          <w:szCs w:val="18"/>
        </w:rPr>
        <w:t>Health</w:t>
      </w:r>
      <w:proofErr w:type="spellEnd"/>
      <w:r w:rsidRPr="00866359">
        <w:rPr>
          <w:rFonts w:ascii="Times New Roman" w:hAnsi="Times New Roman"/>
          <w:sz w:val="18"/>
          <w:szCs w:val="18"/>
        </w:rPr>
        <w:t xml:space="preserve"> Professional Student </w:t>
      </w:r>
      <w:proofErr w:type="spellStart"/>
      <w:r w:rsidRPr="00866359">
        <w:rPr>
          <w:rFonts w:ascii="Times New Roman" w:hAnsi="Times New Roman"/>
          <w:sz w:val="18"/>
          <w:szCs w:val="18"/>
        </w:rPr>
        <w:t>Survey</w:t>
      </w:r>
      <w:proofErr w:type="spellEnd"/>
      <w:r>
        <w:rPr>
          <w:rFonts w:ascii="Times New Roman" w:hAnsi="Times New Roman"/>
          <w:sz w:val="18"/>
          <w:szCs w:val="18"/>
        </w:rPr>
        <w:t xml:space="preserve"> (GHPSS)</w:t>
      </w:r>
      <w:r w:rsidRPr="00866359">
        <w:rPr>
          <w:rFonts w:ascii="Times New Roman" w:hAnsi="Times New Roman"/>
          <w:sz w:val="18"/>
          <w:szCs w:val="18"/>
        </w:rPr>
        <w:t>, WHO, 200</w:t>
      </w:r>
      <w:r>
        <w:rPr>
          <w:rFonts w:ascii="Times New Roman" w:hAnsi="Times New Roman"/>
          <w:sz w:val="18"/>
          <w:szCs w:val="18"/>
        </w:rPr>
        <w:t>9</w:t>
      </w:r>
    </w:p>
  </w:footnote>
  <w:footnote w:id="94">
    <w:p w:rsidR="000556A1" w:rsidRPr="000C2081" w:rsidRDefault="000556A1" w:rsidP="005F1B4B">
      <w:pPr>
        <w:pStyle w:val="FootnoteText"/>
        <w:spacing w:after="0" w:line="240" w:lineRule="auto"/>
        <w:rPr>
          <w:rFonts w:ascii="Times New Roman" w:hAnsi="Times New Roman"/>
          <w:sz w:val="18"/>
          <w:szCs w:val="18"/>
        </w:rPr>
      </w:pPr>
      <w:r w:rsidRPr="000C2081">
        <w:rPr>
          <w:rStyle w:val="FootnoteReference"/>
          <w:rFonts w:ascii="Times New Roman" w:hAnsi="Times New Roman"/>
          <w:sz w:val="18"/>
          <w:szCs w:val="18"/>
        </w:rPr>
        <w:footnoteRef/>
      </w:r>
      <w:r w:rsidRPr="000C2081">
        <w:rPr>
          <w:rFonts w:ascii="Times New Roman" w:hAnsi="Times New Roman"/>
          <w:sz w:val="18"/>
          <w:szCs w:val="18"/>
        </w:rPr>
        <w:t xml:space="preserve"> Latvijas iedzīvotāju veselību ietekmējošo paradumu pētījums 2008.</w:t>
      </w:r>
      <w:r>
        <w:rPr>
          <w:rFonts w:ascii="Times New Roman" w:hAnsi="Times New Roman"/>
          <w:sz w:val="18"/>
          <w:szCs w:val="18"/>
        </w:rPr>
        <w:t>,</w:t>
      </w:r>
      <w:r w:rsidRPr="000C2081">
        <w:rPr>
          <w:rFonts w:ascii="Times New Roman" w:hAnsi="Times New Roman"/>
          <w:sz w:val="18"/>
          <w:szCs w:val="18"/>
        </w:rPr>
        <w:t xml:space="preserve"> Rīga, 2010.</w:t>
      </w:r>
    </w:p>
  </w:footnote>
  <w:footnote w:id="95">
    <w:p w:rsidR="000556A1" w:rsidRPr="000C2081" w:rsidRDefault="000556A1" w:rsidP="005F1B4B">
      <w:pPr>
        <w:pStyle w:val="FootnoteText"/>
        <w:spacing w:after="0" w:line="240" w:lineRule="auto"/>
        <w:rPr>
          <w:rFonts w:ascii="Times New Roman" w:hAnsi="Times New Roman"/>
          <w:sz w:val="18"/>
          <w:szCs w:val="18"/>
        </w:rPr>
      </w:pPr>
      <w:r w:rsidRPr="000C2081">
        <w:rPr>
          <w:rStyle w:val="FootnoteReference"/>
          <w:rFonts w:ascii="Times New Roman" w:hAnsi="Times New Roman"/>
          <w:sz w:val="18"/>
          <w:szCs w:val="18"/>
        </w:rPr>
        <w:footnoteRef/>
      </w:r>
      <w:r w:rsidRPr="000C2081">
        <w:rPr>
          <w:rFonts w:ascii="Times New Roman" w:hAnsi="Times New Roman"/>
          <w:sz w:val="18"/>
          <w:szCs w:val="18"/>
        </w:rPr>
        <w:t xml:space="preserve"> „Atkarību izraisošo vielu lietošanas izplatība un sekas Latvijā 2009.gadā”. VEC, 2010.</w:t>
      </w:r>
    </w:p>
  </w:footnote>
  <w:footnote w:id="96">
    <w:p w:rsidR="000556A1" w:rsidRPr="0050227F" w:rsidRDefault="000556A1" w:rsidP="005F1B4B">
      <w:pPr>
        <w:pStyle w:val="FootnoteText"/>
        <w:spacing w:after="0" w:line="240" w:lineRule="auto"/>
        <w:rPr>
          <w:rFonts w:ascii="Times New Roman" w:hAnsi="Times New Roman"/>
          <w:sz w:val="18"/>
          <w:szCs w:val="18"/>
        </w:rPr>
      </w:pPr>
      <w:r w:rsidRPr="0050227F">
        <w:rPr>
          <w:rStyle w:val="FootnoteReference"/>
          <w:rFonts w:ascii="Times New Roman" w:hAnsi="Times New Roman"/>
          <w:sz w:val="18"/>
          <w:szCs w:val="18"/>
        </w:rPr>
        <w:footnoteRef/>
      </w:r>
      <w:r w:rsidRPr="0050227F">
        <w:rPr>
          <w:rFonts w:ascii="Times New Roman" w:hAnsi="Times New Roman"/>
          <w:sz w:val="18"/>
          <w:szCs w:val="18"/>
        </w:rPr>
        <w:t xml:space="preserve"> „EU </w:t>
      </w:r>
      <w:proofErr w:type="spellStart"/>
      <w:r w:rsidRPr="0050227F">
        <w:rPr>
          <w:rFonts w:ascii="Times New Roman" w:hAnsi="Times New Roman"/>
          <w:sz w:val="18"/>
          <w:szCs w:val="18"/>
        </w:rPr>
        <w:t>citizens</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attitudes</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towards</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alcohol</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Special</w:t>
      </w:r>
      <w:proofErr w:type="spellEnd"/>
      <w:r w:rsidRPr="0050227F">
        <w:rPr>
          <w:rFonts w:ascii="Times New Roman" w:hAnsi="Times New Roman"/>
          <w:sz w:val="18"/>
          <w:szCs w:val="18"/>
        </w:rPr>
        <w:t xml:space="preserve"> </w:t>
      </w:r>
      <w:proofErr w:type="spellStart"/>
      <w:r w:rsidRPr="0050227F">
        <w:rPr>
          <w:rFonts w:ascii="Times New Roman" w:hAnsi="Times New Roman"/>
          <w:sz w:val="18"/>
          <w:szCs w:val="18"/>
        </w:rPr>
        <w:t>Eurobarometer</w:t>
      </w:r>
      <w:proofErr w:type="spellEnd"/>
      <w:r w:rsidRPr="0050227F">
        <w:rPr>
          <w:rFonts w:ascii="Times New Roman" w:hAnsi="Times New Roman"/>
          <w:sz w:val="18"/>
          <w:szCs w:val="18"/>
        </w:rPr>
        <w:t xml:space="preserve"> 331, 2010.</w:t>
      </w:r>
    </w:p>
  </w:footnote>
  <w:footnote w:id="97">
    <w:p w:rsidR="000556A1" w:rsidRPr="00097292" w:rsidRDefault="000556A1" w:rsidP="005F1B4B">
      <w:pPr>
        <w:pStyle w:val="FootnoteText"/>
        <w:spacing w:after="0" w:line="240" w:lineRule="auto"/>
        <w:rPr>
          <w:rFonts w:ascii="Times New Roman" w:hAnsi="Times New Roman"/>
          <w:sz w:val="18"/>
          <w:szCs w:val="18"/>
        </w:rPr>
      </w:pPr>
      <w:r w:rsidRPr="00097292">
        <w:rPr>
          <w:rStyle w:val="FootnoteReference"/>
          <w:rFonts w:ascii="Times New Roman" w:hAnsi="Times New Roman"/>
          <w:sz w:val="18"/>
          <w:szCs w:val="18"/>
        </w:rPr>
        <w:footnoteRef/>
      </w:r>
      <w:r w:rsidRPr="00097292">
        <w:rPr>
          <w:rFonts w:ascii="Times New Roman" w:hAnsi="Times New Roman"/>
          <w:sz w:val="18"/>
          <w:szCs w:val="18"/>
        </w:rPr>
        <w:t xml:space="preserve"> „Atkarību izraisošo vielu lietošanas izplatība un sekas Latvijā 2009.gadā”. VEC, 2010.</w:t>
      </w:r>
    </w:p>
  </w:footnote>
  <w:footnote w:id="98">
    <w:p w:rsidR="000556A1" w:rsidRPr="00097292" w:rsidRDefault="000556A1" w:rsidP="005F1B4B">
      <w:pPr>
        <w:pStyle w:val="FootnoteText"/>
        <w:spacing w:after="0" w:line="240" w:lineRule="auto"/>
        <w:rPr>
          <w:rFonts w:ascii="Times New Roman" w:hAnsi="Times New Roman"/>
          <w:sz w:val="18"/>
          <w:szCs w:val="18"/>
        </w:rPr>
      </w:pPr>
      <w:r w:rsidRPr="00097292">
        <w:rPr>
          <w:rStyle w:val="FootnoteReference"/>
          <w:rFonts w:ascii="Times New Roman" w:hAnsi="Times New Roman"/>
          <w:sz w:val="18"/>
          <w:szCs w:val="18"/>
        </w:rPr>
        <w:footnoteRef/>
      </w:r>
      <w:r w:rsidRPr="00097292">
        <w:rPr>
          <w:rFonts w:ascii="Times New Roman" w:hAnsi="Times New Roman"/>
          <w:sz w:val="18"/>
          <w:szCs w:val="18"/>
        </w:rPr>
        <w:t xml:space="preserve"> Latvijas iedzīvotāju veselību ietekmējošo paradumu pētījums  2008.</w:t>
      </w:r>
      <w:r>
        <w:rPr>
          <w:rFonts w:ascii="Times New Roman" w:hAnsi="Times New Roman"/>
          <w:sz w:val="18"/>
          <w:szCs w:val="18"/>
        </w:rPr>
        <w:t>,</w:t>
      </w:r>
      <w:r w:rsidRPr="00097292">
        <w:rPr>
          <w:rFonts w:ascii="Times New Roman" w:hAnsi="Times New Roman"/>
          <w:sz w:val="18"/>
          <w:szCs w:val="18"/>
        </w:rPr>
        <w:t xml:space="preserve"> Rīga, 2010.</w:t>
      </w:r>
    </w:p>
  </w:footnote>
  <w:footnote w:id="99">
    <w:p w:rsidR="000556A1" w:rsidRPr="00097292" w:rsidRDefault="000556A1" w:rsidP="005F1B4B">
      <w:pPr>
        <w:pStyle w:val="FootnoteText"/>
        <w:spacing w:after="0" w:line="240" w:lineRule="auto"/>
        <w:rPr>
          <w:rFonts w:ascii="Times New Roman" w:hAnsi="Times New Roman"/>
          <w:color w:val="FF0000"/>
          <w:sz w:val="18"/>
          <w:szCs w:val="18"/>
        </w:rPr>
      </w:pPr>
      <w:r w:rsidRPr="00097292">
        <w:rPr>
          <w:rStyle w:val="FootnoteReference"/>
          <w:rFonts w:ascii="Times New Roman" w:hAnsi="Times New Roman"/>
          <w:sz w:val="18"/>
          <w:szCs w:val="18"/>
        </w:rPr>
        <w:footnoteRef/>
      </w:r>
      <w:r w:rsidRPr="00097292">
        <w:rPr>
          <w:rFonts w:ascii="Times New Roman" w:hAnsi="Times New Roman"/>
          <w:sz w:val="18"/>
          <w:szCs w:val="18"/>
        </w:rPr>
        <w:t xml:space="preserve"> </w:t>
      </w:r>
      <w:r>
        <w:rPr>
          <w:rFonts w:ascii="Times New Roman" w:hAnsi="Times New Roman"/>
          <w:sz w:val="18"/>
          <w:szCs w:val="18"/>
        </w:rPr>
        <w:t>CSP dati</w:t>
      </w:r>
    </w:p>
  </w:footnote>
  <w:footnote w:id="100">
    <w:p w:rsidR="000556A1" w:rsidRPr="00C87DC4" w:rsidRDefault="000556A1" w:rsidP="00C87DC4">
      <w:pPr>
        <w:pStyle w:val="FootnoteText"/>
        <w:spacing w:after="0" w:line="240" w:lineRule="auto"/>
        <w:rPr>
          <w:rFonts w:ascii="Times New Roman" w:hAnsi="Times New Roman"/>
          <w:sz w:val="18"/>
          <w:szCs w:val="18"/>
        </w:rPr>
      </w:pPr>
      <w:r w:rsidRPr="00C87DC4">
        <w:rPr>
          <w:rStyle w:val="FootnoteReference"/>
          <w:rFonts w:ascii="Times New Roman" w:hAnsi="Times New Roman"/>
          <w:sz w:val="18"/>
          <w:szCs w:val="18"/>
        </w:rPr>
        <w:footnoteRef/>
      </w:r>
      <w:r w:rsidRPr="00C87DC4">
        <w:rPr>
          <w:rFonts w:ascii="Times New Roman" w:hAnsi="Times New Roman"/>
          <w:sz w:val="18"/>
          <w:szCs w:val="18"/>
        </w:rPr>
        <w:t xml:space="preserve"> „Atkarību izraisošo vielu lietošanas izplatība un sekas Latvijā 2009.gadā”. VEC, 2010.</w:t>
      </w:r>
    </w:p>
  </w:footnote>
  <w:footnote w:id="101">
    <w:p w:rsidR="000556A1" w:rsidRPr="002B0214" w:rsidRDefault="000556A1" w:rsidP="002B0214">
      <w:pPr>
        <w:pStyle w:val="FootnoteText"/>
        <w:spacing w:after="0" w:line="240" w:lineRule="auto"/>
        <w:rPr>
          <w:rFonts w:ascii="Times New Roman" w:hAnsi="Times New Roman"/>
          <w:sz w:val="18"/>
          <w:szCs w:val="18"/>
        </w:rPr>
      </w:pPr>
      <w:r w:rsidRPr="00C87DC4">
        <w:rPr>
          <w:rStyle w:val="FootnoteReference"/>
          <w:rFonts w:ascii="Times New Roman" w:hAnsi="Times New Roman"/>
          <w:sz w:val="18"/>
          <w:szCs w:val="18"/>
        </w:rPr>
        <w:footnoteRef/>
      </w:r>
      <w:r w:rsidRPr="00C87DC4">
        <w:rPr>
          <w:rFonts w:ascii="Times New Roman" w:hAnsi="Times New Roman"/>
          <w:sz w:val="18"/>
          <w:szCs w:val="18"/>
        </w:rPr>
        <w:t xml:space="preserve"> Riska un aizsargājošo faktoru ietekme uz atkarību izraisošo vielu lietošanu. Ziņojums par pētījuma rezultātiem Rīgā. Rīga;</w:t>
      </w:r>
      <w:r w:rsidRPr="006036A5">
        <w:rPr>
          <w:rFonts w:ascii="Times New Roman" w:hAnsi="Times New Roman"/>
          <w:sz w:val="18"/>
          <w:szCs w:val="18"/>
        </w:rPr>
        <w:t xml:space="preserve">  </w:t>
      </w:r>
      <w:r w:rsidRPr="002B0214">
        <w:rPr>
          <w:rFonts w:ascii="Times New Roman" w:hAnsi="Times New Roman"/>
          <w:sz w:val="18"/>
          <w:szCs w:val="18"/>
        </w:rPr>
        <w:t xml:space="preserve">Rīgas atkarības profilakses centrs, 2007. </w:t>
      </w:r>
    </w:p>
  </w:footnote>
  <w:footnote w:id="102">
    <w:p w:rsidR="000556A1" w:rsidRPr="002B0214" w:rsidRDefault="000556A1" w:rsidP="002B0214">
      <w:pPr>
        <w:pStyle w:val="FootnoteText"/>
        <w:spacing w:after="0" w:line="240" w:lineRule="auto"/>
        <w:rPr>
          <w:rFonts w:ascii="Times New Roman" w:hAnsi="Times New Roman"/>
          <w:color w:val="FFC000"/>
          <w:sz w:val="18"/>
          <w:szCs w:val="18"/>
        </w:rPr>
      </w:pPr>
      <w:r w:rsidRPr="002B0214">
        <w:rPr>
          <w:rStyle w:val="FootnoteReference"/>
          <w:rFonts w:ascii="Times New Roman" w:hAnsi="Times New Roman"/>
          <w:sz w:val="18"/>
          <w:szCs w:val="18"/>
        </w:rPr>
        <w:footnoteRef/>
      </w:r>
      <w:r w:rsidRPr="002B0214">
        <w:rPr>
          <w:rFonts w:ascii="Times New Roman" w:hAnsi="Times New Roman"/>
          <w:sz w:val="18"/>
          <w:szCs w:val="18"/>
        </w:rPr>
        <w:t xml:space="preserve"> VEC,AIPAP aktuāla informācija par atkarības problēmāmhttp://www.vec.gov.lv/docs/new2010/e-zurnals_AIPAP_Nr.1-2010_v08052010.pdf</w:t>
      </w:r>
    </w:p>
  </w:footnote>
  <w:footnote w:id="103">
    <w:p w:rsidR="000556A1" w:rsidRPr="002B0214" w:rsidRDefault="000556A1" w:rsidP="002B0214">
      <w:pPr>
        <w:pStyle w:val="FootnoteText"/>
        <w:spacing w:after="0" w:line="240" w:lineRule="auto"/>
        <w:rPr>
          <w:rFonts w:ascii="Times New Roman" w:hAnsi="Times New Roman"/>
          <w:sz w:val="18"/>
          <w:szCs w:val="18"/>
        </w:rPr>
      </w:pPr>
      <w:r w:rsidRPr="002B0214">
        <w:rPr>
          <w:rStyle w:val="FootnoteReference"/>
          <w:rFonts w:ascii="Times New Roman" w:hAnsi="Times New Roman"/>
          <w:sz w:val="18"/>
          <w:szCs w:val="18"/>
        </w:rPr>
        <w:footnoteRef/>
      </w:r>
      <w:r w:rsidRPr="002B0214">
        <w:rPr>
          <w:rFonts w:ascii="Times New Roman" w:hAnsi="Times New Roman"/>
          <w:sz w:val="18"/>
          <w:szCs w:val="18"/>
        </w:rPr>
        <w:t xml:space="preserve"> „Narkotiku lietošanas izplatība ieslodzījuma vietās Latvijā”, VEC, SIA „Socioloģisko pētījumu institūts”, 2010.</w:t>
      </w:r>
    </w:p>
  </w:footnote>
  <w:footnote w:id="104">
    <w:p w:rsidR="000556A1" w:rsidRDefault="000556A1" w:rsidP="002B0214">
      <w:pPr>
        <w:pStyle w:val="FootnoteText"/>
        <w:spacing w:after="0" w:line="240" w:lineRule="auto"/>
        <w:rPr>
          <w:rFonts w:ascii="Times New Roman" w:hAnsi="Times New Roman"/>
          <w:sz w:val="18"/>
          <w:szCs w:val="18"/>
        </w:rPr>
      </w:pPr>
      <w:r w:rsidRPr="002B0214">
        <w:rPr>
          <w:rStyle w:val="FootnoteReference"/>
          <w:rFonts w:ascii="Times New Roman" w:hAnsi="Times New Roman"/>
          <w:sz w:val="18"/>
          <w:szCs w:val="18"/>
        </w:rPr>
        <w:footnoteRef/>
      </w:r>
      <w:r w:rsidRPr="002B0214">
        <w:rPr>
          <w:rFonts w:ascii="Times New Roman" w:hAnsi="Times New Roman"/>
          <w:sz w:val="18"/>
          <w:szCs w:val="18"/>
        </w:rPr>
        <w:t xml:space="preserve"> Apstiprinātas ar Ministru kabineta 2011.gada 14.marta rīkojumu Nr.98</w:t>
      </w:r>
    </w:p>
  </w:footnote>
  <w:footnote w:id="105">
    <w:p w:rsidR="000556A1" w:rsidRPr="002B1DBC" w:rsidRDefault="000556A1" w:rsidP="00E05157">
      <w:pPr>
        <w:pStyle w:val="FootnoteText"/>
        <w:spacing w:after="0" w:line="240" w:lineRule="auto"/>
        <w:rPr>
          <w:rFonts w:ascii="Times New Roman" w:hAnsi="Times New Roman"/>
          <w:sz w:val="18"/>
          <w:szCs w:val="18"/>
        </w:rPr>
      </w:pPr>
      <w:r w:rsidRPr="002B1DBC">
        <w:rPr>
          <w:rStyle w:val="FootnoteReference"/>
          <w:rFonts w:ascii="Times New Roman" w:hAnsi="Times New Roman"/>
          <w:sz w:val="18"/>
          <w:szCs w:val="18"/>
        </w:rPr>
        <w:footnoteRef/>
      </w:r>
      <w:r w:rsidRPr="002B1DBC">
        <w:rPr>
          <w:rFonts w:ascii="Times New Roman" w:hAnsi="Times New Roman"/>
          <w:sz w:val="18"/>
          <w:szCs w:val="18"/>
        </w:rPr>
        <w:t xml:space="preserve"> Iedzīvotāju reproduktīvā veselība. Pārskats par situāciju Latvijā (1997-2003)</w:t>
      </w:r>
    </w:p>
  </w:footnote>
  <w:footnote w:id="106">
    <w:p w:rsidR="000556A1" w:rsidRPr="002B1DBC" w:rsidRDefault="000556A1" w:rsidP="00E05157">
      <w:pPr>
        <w:pStyle w:val="FootnoteText"/>
        <w:spacing w:after="0" w:line="240" w:lineRule="auto"/>
        <w:rPr>
          <w:rFonts w:ascii="Times New Roman" w:hAnsi="Times New Roman"/>
          <w:sz w:val="18"/>
          <w:szCs w:val="18"/>
        </w:rPr>
      </w:pPr>
      <w:r w:rsidRPr="002B1DBC">
        <w:rPr>
          <w:rStyle w:val="FootnoteReference"/>
          <w:rFonts w:ascii="Times New Roman" w:hAnsi="Times New Roman"/>
          <w:sz w:val="18"/>
          <w:szCs w:val="18"/>
        </w:rPr>
        <w:footnoteRef/>
      </w:r>
      <w:r w:rsidRPr="002B1DBC">
        <w:rPr>
          <w:rFonts w:ascii="Times New Roman" w:hAnsi="Times New Roman"/>
          <w:sz w:val="18"/>
          <w:szCs w:val="18"/>
        </w:rPr>
        <w:t xml:space="preserve"> </w:t>
      </w:r>
      <w:proofErr w:type="spellStart"/>
      <w:r w:rsidRPr="002B1DBC">
        <w:rPr>
          <w:rFonts w:ascii="Times New Roman" w:hAnsi="Times New Roman"/>
          <w:sz w:val="18"/>
          <w:szCs w:val="18"/>
        </w:rPr>
        <w:t>Inequalities</w:t>
      </w:r>
      <w:proofErr w:type="spellEnd"/>
      <w:r w:rsidRPr="002B1DBC">
        <w:rPr>
          <w:rFonts w:ascii="Times New Roman" w:hAnsi="Times New Roman"/>
          <w:sz w:val="18"/>
          <w:szCs w:val="18"/>
        </w:rPr>
        <w:t xml:space="preserve"> </w:t>
      </w:r>
      <w:proofErr w:type="spellStart"/>
      <w:r w:rsidRPr="002B1DBC">
        <w:rPr>
          <w:rFonts w:ascii="Times New Roman" w:hAnsi="Times New Roman"/>
          <w:sz w:val="18"/>
          <w:szCs w:val="18"/>
        </w:rPr>
        <w:t>in</w:t>
      </w:r>
      <w:proofErr w:type="spellEnd"/>
      <w:r w:rsidRPr="002B1DBC">
        <w:rPr>
          <w:rFonts w:ascii="Times New Roman" w:hAnsi="Times New Roman"/>
          <w:sz w:val="18"/>
          <w:szCs w:val="18"/>
        </w:rPr>
        <w:t xml:space="preserve"> </w:t>
      </w:r>
      <w:proofErr w:type="spellStart"/>
      <w:r w:rsidRPr="002B1DBC">
        <w:rPr>
          <w:rFonts w:ascii="Times New Roman" w:hAnsi="Times New Roman"/>
          <w:sz w:val="18"/>
          <w:szCs w:val="18"/>
        </w:rPr>
        <w:t>young</w:t>
      </w:r>
      <w:proofErr w:type="spellEnd"/>
      <w:r w:rsidRPr="002B1DBC">
        <w:rPr>
          <w:rFonts w:ascii="Times New Roman" w:hAnsi="Times New Roman"/>
          <w:sz w:val="18"/>
          <w:szCs w:val="18"/>
        </w:rPr>
        <w:t xml:space="preserve"> </w:t>
      </w:r>
      <w:proofErr w:type="spellStart"/>
      <w:r w:rsidRPr="002B1DBC">
        <w:rPr>
          <w:rFonts w:ascii="Times New Roman" w:hAnsi="Times New Roman"/>
          <w:sz w:val="18"/>
          <w:szCs w:val="18"/>
        </w:rPr>
        <w:t>people’s</w:t>
      </w:r>
      <w:proofErr w:type="spellEnd"/>
      <w:r w:rsidRPr="002B1DBC">
        <w:rPr>
          <w:rFonts w:ascii="Times New Roman" w:hAnsi="Times New Roman"/>
          <w:sz w:val="18"/>
          <w:szCs w:val="18"/>
        </w:rPr>
        <w:t xml:space="preserve"> </w:t>
      </w:r>
      <w:proofErr w:type="spellStart"/>
      <w:r w:rsidRPr="002B1DBC">
        <w:rPr>
          <w:rFonts w:ascii="Times New Roman" w:hAnsi="Times New Roman"/>
          <w:sz w:val="18"/>
          <w:szCs w:val="18"/>
        </w:rPr>
        <w:t>health</w:t>
      </w:r>
      <w:proofErr w:type="spellEnd"/>
      <w:r w:rsidRPr="002B1DBC">
        <w:rPr>
          <w:rFonts w:ascii="Times New Roman" w:hAnsi="Times New Roman"/>
          <w:sz w:val="18"/>
          <w:szCs w:val="18"/>
        </w:rPr>
        <w:t xml:space="preserve">. HBSC </w:t>
      </w:r>
      <w:proofErr w:type="spellStart"/>
      <w:r w:rsidRPr="002B1DBC">
        <w:rPr>
          <w:rFonts w:ascii="Times New Roman" w:hAnsi="Times New Roman"/>
          <w:sz w:val="18"/>
          <w:szCs w:val="18"/>
        </w:rPr>
        <w:t>International</w:t>
      </w:r>
      <w:proofErr w:type="spellEnd"/>
      <w:r w:rsidRPr="002B1DBC">
        <w:rPr>
          <w:rFonts w:ascii="Times New Roman" w:hAnsi="Times New Roman"/>
          <w:sz w:val="18"/>
          <w:szCs w:val="18"/>
        </w:rPr>
        <w:t xml:space="preserve"> </w:t>
      </w:r>
      <w:proofErr w:type="spellStart"/>
      <w:r w:rsidRPr="002B1DBC">
        <w:rPr>
          <w:rFonts w:ascii="Times New Roman" w:hAnsi="Times New Roman"/>
          <w:sz w:val="18"/>
          <w:szCs w:val="18"/>
        </w:rPr>
        <w:t>report</w:t>
      </w:r>
      <w:proofErr w:type="spellEnd"/>
      <w:r w:rsidRPr="002B1DBC">
        <w:rPr>
          <w:rFonts w:ascii="Times New Roman" w:hAnsi="Times New Roman"/>
          <w:sz w:val="18"/>
          <w:szCs w:val="18"/>
        </w:rPr>
        <w:t xml:space="preserve"> </w:t>
      </w:r>
      <w:proofErr w:type="spellStart"/>
      <w:r w:rsidRPr="002B1DBC">
        <w:rPr>
          <w:rFonts w:ascii="Times New Roman" w:hAnsi="Times New Roman"/>
          <w:sz w:val="18"/>
          <w:szCs w:val="18"/>
        </w:rPr>
        <w:t>from</w:t>
      </w:r>
      <w:proofErr w:type="spellEnd"/>
      <w:r w:rsidRPr="002B1DBC">
        <w:rPr>
          <w:rFonts w:ascii="Times New Roman" w:hAnsi="Times New Roman"/>
          <w:sz w:val="18"/>
          <w:szCs w:val="18"/>
        </w:rPr>
        <w:t xml:space="preserve"> </w:t>
      </w:r>
      <w:proofErr w:type="spellStart"/>
      <w:r w:rsidRPr="002B1DBC">
        <w:rPr>
          <w:rFonts w:ascii="Times New Roman" w:hAnsi="Times New Roman"/>
          <w:sz w:val="18"/>
          <w:szCs w:val="18"/>
        </w:rPr>
        <w:t>the</w:t>
      </w:r>
      <w:proofErr w:type="spellEnd"/>
      <w:r w:rsidRPr="002B1DBC">
        <w:rPr>
          <w:rFonts w:ascii="Times New Roman" w:hAnsi="Times New Roman"/>
          <w:sz w:val="18"/>
          <w:szCs w:val="18"/>
        </w:rPr>
        <w:t xml:space="preserve">  2005/2006 </w:t>
      </w:r>
      <w:proofErr w:type="spellStart"/>
      <w:r w:rsidRPr="002B1DBC">
        <w:rPr>
          <w:rFonts w:ascii="Times New Roman" w:hAnsi="Times New Roman"/>
          <w:sz w:val="18"/>
          <w:szCs w:val="18"/>
        </w:rPr>
        <w:t>survey</w:t>
      </w:r>
      <w:proofErr w:type="spellEnd"/>
      <w:r w:rsidRPr="002B1DBC">
        <w:rPr>
          <w:rFonts w:ascii="Times New Roman" w:hAnsi="Times New Roman"/>
          <w:sz w:val="18"/>
          <w:szCs w:val="18"/>
        </w:rPr>
        <w:t>, WHO 2008</w:t>
      </w:r>
    </w:p>
  </w:footnote>
  <w:footnote w:id="107">
    <w:p w:rsidR="000556A1" w:rsidRPr="00AD4C29" w:rsidRDefault="000556A1" w:rsidP="00E05157">
      <w:pPr>
        <w:pStyle w:val="FootnoteText"/>
        <w:spacing w:after="0" w:line="240" w:lineRule="auto"/>
        <w:rPr>
          <w:rFonts w:ascii="Times New Roman" w:hAnsi="Times New Roman"/>
          <w:sz w:val="18"/>
          <w:szCs w:val="18"/>
        </w:rPr>
      </w:pPr>
      <w:r w:rsidRPr="00AD4C29">
        <w:rPr>
          <w:rStyle w:val="FootnoteReference"/>
          <w:rFonts w:ascii="Times New Roman" w:hAnsi="Times New Roman"/>
          <w:sz w:val="18"/>
          <w:szCs w:val="18"/>
        </w:rPr>
        <w:footnoteRef/>
      </w:r>
      <w:r w:rsidRPr="00AD4C29">
        <w:rPr>
          <w:rFonts w:ascii="Times New Roman" w:hAnsi="Times New Roman"/>
          <w:sz w:val="18"/>
          <w:szCs w:val="18"/>
        </w:rPr>
        <w:t xml:space="preserve"> Iedzīvotāju reproduktīvā veselība. Vērtējums un ieteikumi, Rīga, 1998</w:t>
      </w:r>
    </w:p>
  </w:footnote>
  <w:footnote w:id="108">
    <w:p w:rsidR="000556A1" w:rsidRPr="00AD4C29" w:rsidRDefault="000556A1" w:rsidP="00AD4C29">
      <w:pPr>
        <w:pStyle w:val="FootnoteText"/>
        <w:spacing w:after="0" w:line="240" w:lineRule="auto"/>
        <w:rPr>
          <w:rFonts w:ascii="Times New Roman" w:hAnsi="Times New Roman"/>
          <w:sz w:val="18"/>
          <w:szCs w:val="18"/>
        </w:rPr>
      </w:pPr>
      <w:r w:rsidRPr="00AD4C29">
        <w:rPr>
          <w:rStyle w:val="FootnoteReference"/>
          <w:rFonts w:ascii="Times New Roman" w:hAnsi="Times New Roman"/>
          <w:sz w:val="18"/>
          <w:szCs w:val="18"/>
        </w:rPr>
        <w:footnoteRef/>
      </w:r>
      <w:r w:rsidRPr="00AD4C29">
        <w:rPr>
          <w:rFonts w:ascii="Times New Roman" w:hAnsi="Times New Roman"/>
          <w:sz w:val="18"/>
          <w:szCs w:val="18"/>
        </w:rPr>
        <w:t xml:space="preserve"> VEC dati</w:t>
      </w:r>
    </w:p>
  </w:footnote>
  <w:footnote w:id="109">
    <w:p w:rsidR="000556A1" w:rsidRPr="004D3A6E" w:rsidRDefault="000556A1" w:rsidP="00AD4C29">
      <w:pPr>
        <w:pStyle w:val="FootnoteText"/>
        <w:spacing w:after="0" w:line="240" w:lineRule="auto"/>
        <w:rPr>
          <w:rFonts w:ascii="Times New Roman" w:hAnsi="Times New Roman"/>
          <w:sz w:val="18"/>
          <w:szCs w:val="18"/>
        </w:rPr>
      </w:pPr>
      <w:r w:rsidRPr="00AD4C29">
        <w:rPr>
          <w:rStyle w:val="FootnoteReference"/>
          <w:rFonts w:ascii="Times New Roman" w:hAnsi="Times New Roman"/>
          <w:sz w:val="18"/>
          <w:szCs w:val="18"/>
        </w:rPr>
        <w:footnoteRef/>
      </w:r>
      <w:r w:rsidRPr="00AD4C29">
        <w:rPr>
          <w:rFonts w:ascii="Times New Roman" w:hAnsi="Times New Roman"/>
          <w:sz w:val="18"/>
          <w:szCs w:val="18"/>
        </w:rPr>
        <w:t xml:space="preserve"> V</w:t>
      </w:r>
      <w:r w:rsidRPr="00AD4C29">
        <w:rPr>
          <w:rFonts w:ascii="Times New Roman" w:hAnsi="Times New Roman"/>
          <w:bCs/>
          <w:sz w:val="18"/>
          <w:szCs w:val="18"/>
        </w:rPr>
        <w:t>idējais bērnu skaits, kuri varētu piedzimt vienai sievietei viņas dzīves laikā, ja dzimstība katrā vecuma grupā saglabātos</w:t>
      </w:r>
      <w:r w:rsidRPr="004D3A6E">
        <w:rPr>
          <w:rFonts w:ascii="Times New Roman" w:hAnsi="Times New Roman"/>
          <w:bCs/>
          <w:sz w:val="18"/>
          <w:szCs w:val="18"/>
        </w:rPr>
        <w:t xml:space="preserve"> aprēķina gada līmenī</w:t>
      </w:r>
    </w:p>
  </w:footnote>
  <w:footnote w:id="110">
    <w:p w:rsidR="000556A1" w:rsidRPr="004D3A6E" w:rsidRDefault="000556A1" w:rsidP="00042029">
      <w:pPr>
        <w:pStyle w:val="FootnoteText"/>
        <w:spacing w:after="0" w:line="240" w:lineRule="auto"/>
        <w:rPr>
          <w:rFonts w:ascii="Times New Roman" w:hAnsi="Times New Roman"/>
          <w:sz w:val="18"/>
          <w:szCs w:val="18"/>
        </w:rPr>
      </w:pPr>
      <w:r w:rsidRPr="004D3A6E">
        <w:rPr>
          <w:rStyle w:val="FootnoteReference"/>
          <w:rFonts w:ascii="Times New Roman" w:hAnsi="Times New Roman"/>
          <w:sz w:val="18"/>
          <w:szCs w:val="18"/>
        </w:rPr>
        <w:footnoteRef/>
      </w:r>
      <w:r w:rsidRPr="004D3A6E">
        <w:rPr>
          <w:rFonts w:ascii="Times New Roman" w:hAnsi="Times New Roman"/>
          <w:sz w:val="18"/>
          <w:szCs w:val="18"/>
        </w:rPr>
        <w:t xml:space="preserve"> CSP dati</w:t>
      </w:r>
    </w:p>
  </w:footnote>
  <w:footnote w:id="111">
    <w:p w:rsidR="000556A1" w:rsidRDefault="000556A1" w:rsidP="002B1DBC">
      <w:pPr>
        <w:pStyle w:val="FootnoteText"/>
        <w:spacing w:after="0" w:line="240" w:lineRule="auto"/>
      </w:pPr>
      <w:r>
        <w:rPr>
          <w:rStyle w:val="FootnoteReference"/>
        </w:rPr>
        <w:footnoteRef/>
      </w:r>
      <w:r w:rsidRPr="009D14EE">
        <w:t xml:space="preserve"> </w:t>
      </w:r>
      <w:r w:rsidRPr="00BC462B">
        <w:rPr>
          <w:rFonts w:ascii="Times New Roman" w:hAnsi="Times New Roman"/>
        </w:rPr>
        <w:t>Latvijas iedzīvotāju veselību ietekmējošo paradumu pētījums</w:t>
      </w:r>
      <w:r>
        <w:rPr>
          <w:rFonts w:ascii="Times New Roman" w:hAnsi="Times New Roman"/>
        </w:rPr>
        <w:t xml:space="preserve"> 2008., Rīga,</w:t>
      </w:r>
      <w:r w:rsidRPr="00BC462B">
        <w:rPr>
          <w:rFonts w:ascii="Times New Roman" w:hAnsi="Times New Roman"/>
        </w:rPr>
        <w:t xml:space="preserve"> 2010.</w:t>
      </w:r>
    </w:p>
  </w:footnote>
  <w:footnote w:id="112">
    <w:p w:rsidR="000556A1" w:rsidRDefault="000556A1" w:rsidP="002B1DBC">
      <w:pPr>
        <w:pStyle w:val="FootnoteText"/>
        <w:spacing w:after="0" w:line="240" w:lineRule="auto"/>
      </w:pPr>
      <w:r>
        <w:rPr>
          <w:rStyle w:val="FootnoteReference"/>
        </w:rPr>
        <w:footnoteRef/>
      </w:r>
      <w:r>
        <w:t xml:space="preserve"> </w:t>
      </w:r>
      <w:r w:rsidRPr="0009011F">
        <w:rPr>
          <w:rFonts w:ascii="Times New Roman" w:hAnsi="Times New Roman"/>
          <w:sz w:val="18"/>
          <w:szCs w:val="18"/>
        </w:rPr>
        <w:t>Iedzīvotāju reproduktīvā veselība. Pārskats par situāciju Latvijā (1997-2003</w:t>
      </w:r>
      <w:r>
        <w:rPr>
          <w:rFonts w:ascii="Times New Roman" w:hAnsi="Times New Roman"/>
          <w:sz w:val="18"/>
          <w:szCs w:val="18"/>
        </w:rPr>
        <w:t>)</w:t>
      </w:r>
    </w:p>
  </w:footnote>
  <w:footnote w:id="113">
    <w:p w:rsidR="000556A1" w:rsidRPr="004D3A6E" w:rsidRDefault="000556A1" w:rsidP="006C5D32">
      <w:pPr>
        <w:pStyle w:val="CommentText"/>
        <w:rPr>
          <w:sz w:val="18"/>
          <w:szCs w:val="18"/>
        </w:rPr>
      </w:pPr>
      <w:r w:rsidRPr="004D3A6E">
        <w:rPr>
          <w:sz w:val="18"/>
          <w:szCs w:val="18"/>
          <w:vertAlign w:val="superscript"/>
        </w:rPr>
        <w:footnoteRef/>
      </w:r>
      <w:r w:rsidRPr="004D3A6E">
        <w:rPr>
          <w:sz w:val="18"/>
          <w:szCs w:val="18"/>
        </w:rPr>
        <w:t xml:space="preserve"> Mātes un bērna veselība perinatālajā periodā. </w:t>
      </w:r>
      <w:r>
        <w:rPr>
          <w:sz w:val="18"/>
          <w:szCs w:val="18"/>
        </w:rPr>
        <w:t>v</w:t>
      </w:r>
      <w:r w:rsidRPr="004D3A6E">
        <w:rPr>
          <w:sz w:val="18"/>
          <w:szCs w:val="18"/>
        </w:rPr>
        <w:t>/a „Sabiedrības veselības aģentūra”, 2009</w:t>
      </w:r>
    </w:p>
  </w:footnote>
  <w:footnote w:id="114">
    <w:p w:rsidR="000556A1" w:rsidRPr="002D3642" w:rsidRDefault="000556A1" w:rsidP="00560CA7">
      <w:pPr>
        <w:pStyle w:val="FootnoteText"/>
        <w:spacing w:after="0" w:line="240" w:lineRule="auto"/>
        <w:rPr>
          <w:rFonts w:ascii="Times New Roman" w:hAnsi="Times New Roman"/>
          <w:sz w:val="18"/>
          <w:szCs w:val="18"/>
        </w:rPr>
      </w:pPr>
      <w:r w:rsidRPr="002D3642">
        <w:rPr>
          <w:rStyle w:val="FootnoteReference"/>
          <w:rFonts w:ascii="Times New Roman" w:hAnsi="Times New Roman"/>
          <w:sz w:val="18"/>
          <w:szCs w:val="18"/>
        </w:rPr>
        <w:footnoteRef/>
      </w:r>
      <w:r w:rsidRPr="002D3642">
        <w:rPr>
          <w:rFonts w:ascii="Times New Roman" w:hAnsi="Times New Roman"/>
          <w:sz w:val="18"/>
          <w:szCs w:val="18"/>
        </w:rPr>
        <w:t xml:space="preserve"> „Latvijas veselības aprūpes statistikas gadagrāmata 2009” VEC, 2010</w:t>
      </w:r>
    </w:p>
    <w:p w:rsidR="000556A1" w:rsidRPr="00726A1D" w:rsidRDefault="000556A1" w:rsidP="00560CA7">
      <w:pPr>
        <w:pStyle w:val="CommentText"/>
        <w:jc w:val="both"/>
        <w:rPr>
          <w:sz w:val="18"/>
          <w:szCs w:val="18"/>
        </w:rPr>
      </w:pPr>
      <w:r w:rsidRPr="002D3642">
        <w:rPr>
          <w:sz w:val="18"/>
          <w:szCs w:val="18"/>
          <w:vertAlign w:val="superscript"/>
        </w:rPr>
        <w:footnoteRef/>
      </w:r>
      <w:r w:rsidRPr="002D3642">
        <w:rPr>
          <w:sz w:val="18"/>
          <w:szCs w:val="18"/>
        </w:rPr>
        <w:t xml:space="preserve"> Mātes un bērna veselība perinatālajā periodā. </w:t>
      </w:r>
      <w:r>
        <w:rPr>
          <w:sz w:val="18"/>
          <w:szCs w:val="18"/>
        </w:rPr>
        <w:t>v</w:t>
      </w:r>
      <w:r w:rsidRPr="002D3642">
        <w:rPr>
          <w:sz w:val="18"/>
          <w:szCs w:val="18"/>
        </w:rPr>
        <w:t>/a „Sabiedrības veselības aģentūra”, 2009</w:t>
      </w:r>
    </w:p>
  </w:footnote>
  <w:footnote w:id="115">
    <w:p w:rsidR="000556A1" w:rsidRPr="0029089A" w:rsidRDefault="000556A1" w:rsidP="0029089A">
      <w:pPr>
        <w:pStyle w:val="FootnoteText"/>
        <w:spacing w:after="0" w:line="240" w:lineRule="auto"/>
        <w:rPr>
          <w:rFonts w:ascii="Times New Roman" w:hAnsi="Times New Roman"/>
          <w:sz w:val="18"/>
          <w:szCs w:val="18"/>
        </w:rPr>
      </w:pPr>
      <w:r w:rsidRPr="0029089A">
        <w:rPr>
          <w:rStyle w:val="FootnoteReference"/>
          <w:rFonts w:ascii="Times New Roman" w:hAnsi="Times New Roman"/>
          <w:sz w:val="18"/>
          <w:szCs w:val="18"/>
        </w:rPr>
        <w:footnoteRef/>
      </w:r>
      <w:r w:rsidRPr="0029089A">
        <w:rPr>
          <w:rFonts w:ascii="Times New Roman" w:hAnsi="Times New Roman"/>
          <w:sz w:val="18"/>
          <w:szCs w:val="18"/>
        </w:rPr>
        <w:t>„Latvijas veselības aprūpes statistikas gadagrāmata  2009”, VEC, 2010</w:t>
      </w:r>
    </w:p>
  </w:footnote>
  <w:footnote w:id="116">
    <w:p w:rsidR="000556A1" w:rsidRDefault="000556A1" w:rsidP="0029089A">
      <w:pPr>
        <w:pStyle w:val="FootnoteText"/>
        <w:spacing w:after="0" w:line="240" w:lineRule="auto"/>
      </w:pPr>
      <w:r w:rsidRPr="0029089A">
        <w:rPr>
          <w:rStyle w:val="FootnoteReference"/>
          <w:rFonts w:ascii="Times New Roman" w:hAnsi="Times New Roman"/>
          <w:sz w:val="18"/>
          <w:szCs w:val="18"/>
        </w:rPr>
        <w:footnoteRef/>
      </w:r>
      <w:r w:rsidRPr="0029089A">
        <w:rPr>
          <w:rFonts w:ascii="Times New Roman" w:hAnsi="Times New Roman"/>
          <w:sz w:val="18"/>
          <w:szCs w:val="18"/>
        </w:rPr>
        <w:t xml:space="preserve"> PVO </w:t>
      </w:r>
      <w:proofErr w:type="spellStart"/>
      <w:r w:rsidRPr="0029089A">
        <w:rPr>
          <w:rFonts w:ascii="Times New Roman" w:hAnsi="Times New Roman"/>
          <w:sz w:val="18"/>
          <w:szCs w:val="18"/>
        </w:rPr>
        <w:t>Health</w:t>
      </w:r>
      <w:proofErr w:type="spellEnd"/>
      <w:r w:rsidRPr="0029089A">
        <w:rPr>
          <w:rFonts w:ascii="Times New Roman" w:hAnsi="Times New Roman"/>
          <w:sz w:val="18"/>
          <w:szCs w:val="18"/>
        </w:rPr>
        <w:t xml:space="preserve"> </w:t>
      </w:r>
      <w:proofErr w:type="spellStart"/>
      <w:r w:rsidRPr="0029089A">
        <w:rPr>
          <w:rFonts w:ascii="Times New Roman" w:hAnsi="Times New Roman"/>
          <w:sz w:val="18"/>
          <w:szCs w:val="18"/>
        </w:rPr>
        <w:t>For</w:t>
      </w:r>
      <w:proofErr w:type="spellEnd"/>
      <w:r w:rsidRPr="0029089A">
        <w:rPr>
          <w:rFonts w:ascii="Times New Roman" w:hAnsi="Times New Roman"/>
          <w:sz w:val="18"/>
          <w:szCs w:val="18"/>
        </w:rPr>
        <w:t xml:space="preserve"> </w:t>
      </w:r>
      <w:proofErr w:type="spellStart"/>
      <w:r w:rsidRPr="0029089A">
        <w:rPr>
          <w:rFonts w:ascii="Times New Roman" w:hAnsi="Times New Roman"/>
          <w:sz w:val="18"/>
          <w:szCs w:val="18"/>
        </w:rPr>
        <w:t>All</w:t>
      </w:r>
      <w:proofErr w:type="spellEnd"/>
      <w:r w:rsidRPr="0029089A">
        <w:rPr>
          <w:rFonts w:ascii="Times New Roman" w:hAnsi="Times New Roman"/>
          <w:sz w:val="18"/>
          <w:szCs w:val="18"/>
        </w:rPr>
        <w:t xml:space="preserve"> datu bāze</w:t>
      </w:r>
    </w:p>
  </w:footnote>
  <w:footnote w:id="117">
    <w:p w:rsidR="000556A1" w:rsidRPr="00A619EE" w:rsidRDefault="000556A1" w:rsidP="00A619EE">
      <w:pPr>
        <w:pStyle w:val="FootnoteText"/>
        <w:spacing w:after="0" w:line="240" w:lineRule="auto"/>
        <w:rPr>
          <w:rFonts w:ascii="Times New Roman" w:hAnsi="Times New Roman"/>
          <w:sz w:val="18"/>
          <w:szCs w:val="18"/>
        </w:rPr>
      </w:pPr>
      <w:r w:rsidRPr="00A619EE">
        <w:rPr>
          <w:rStyle w:val="FootnoteReference"/>
          <w:rFonts w:ascii="Times New Roman" w:hAnsi="Times New Roman"/>
          <w:sz w:val="18"/>
          <w:szCs w:val="18"/>
        </w:rPr>
        <w:footnoteRef/>
      </w:r>
      <w:r w:rsidRPr="00A619EE">
        <w:rPr>
          <w:rFonts w:ascii="Times New Roman" w:hAnsi="Times New Roman"/>
          <w:sz w:val="18"/>
          <w:szCs w:val="18"/>
        </w:rPr>
        <w:t xml:space="preserve"> Apstiprinātas ar </w:t>
      </w:r>
      <w:r>
        <w:rPr>
          <w:rFonts w:ascii="Times New Roman" w:hAnsi="Times New Roman"/>
          <w:sz w:val="18"/>
          <w:szCs w:val="18"/>
        </w:rPr>
        <w:t xml:space="preserve">Ministru kabineta </w:t>
      </w:r>
      <w:r w:rsidRPr="00A619EE">
        <w:rPr>
          <w:rFonts w:ascii="Times New Roman" w:hAnsi="Times New Roman"/>
          <w:sz w:val="18"/>
          <w:szCs w:val="18"/>
        </w:rPr>
        <w:t xml:space="preserve"> 2011.gada 18.februāra rīkojumu Nr.65</w:t>
      </w:r>
    </w:p>
  </w:footnote>
  <w:footnote w:id="118">
    <w:p w:rsidR="000556A1" w:rsidRPr="00742846" w:rsidRDefault="000556A1" w:rsidP="0001787B">
      <w:pPr>
        <w:pStyle w:val="FootnoteText"/>
        <w:spacing w:after="0" w:line="240" w:lineRule="auto"/>
        <w:rPr>
          <w:rFonts w:ascii="Times New Roman" w:hAnsi="Times New Roman"/>
          <w:sz w:val="18"/>
          <w:szCs w:val="18"/>
        </w:rPr>
      </w:pPr>
      <w:r w:rsidRPr="0001787B">
        <w:rPr>
          <w:rStyle w:val="FootnoteReference"/>
          <w:rFonts w:ascii="Times New Roman" w:hAnsi="Times New Roman"/>
          <w:sz w:val="18"/>
          <w:szCs w:val="18"/>
        </w:rPr>
        <w:footnoteRef/>
      </w:r>
      <w:r w:rsidRPr="0001787B">
        <w:rPr>
          <w:rFonts w:ascii="Times New Roman" w:hAnsi="Times New Roman"/>
          <w:sz w:val="18"/>
          <w:szCs w:val="18"/>
        </w:rPr>
        <w:t xml:space="preserve"> Mātes un bērna </w:t>
      </w:r>
      <w:r>
        <w:rPr>
          <w:rFonts w:ascii="Times New Roman" w:hAnsi="Times New Roman"/>
          <w:sz w:val="18"/>
          <w:szCs w:val="18"/>
        </w:rPr>
        <w:t>veselība perinatālajā periodā. v</w:t>
      </w:r>
      <w:r w:rsidRPr="0001787B">
        <w:rPr>
          <w:rFonts w:ascii="Times New Roman" w:hAnsi="Times New Roman"/>
          <w:sz w:val="18"/>
          <w:szCs w:val="18"/>
        </w:rPr>
        <w:t>/a „Sabiedrības veselības aģentūra”, 2009</w:t>
      </w:r>
    </w:p>
  </w:footnote>
  <w:footnote w:id="119">
    <w:p w:rsidR="000556A1" w:rsidRPr="00C564D9" w:rsidRDefault="000556A1" w:rsidP="00560CA7">
      <w:pPr>
        <w:pStyle w:val="FootnoteText"/>
        <w:spacing w:after="0" w:line="240" w:lineRule="auto"/>
        <w:rPr>
          <w:rFonts w:ascii="Times New Roman" w:hAnsi="Times New Roman"/>
          <w:sz w:val="18"/>
          <w:szCs w:val="18"/>
        </w:rPr>
      </w:pPr>
      <w:r w:rsidRPr="00C564D9">
        <w:rPr>
          <w:rStyle w:val="FootnoteReference"/>
          <w:rFonts w:ascii="Times New Roman" w:hAnsi="Times New Roman"/>
          <w:sz w:val="18"/>
          <w:szCs w:val="18"/>
        </w:rPr>
        <w:footnoteRef/>
      </w:r>
      <w:r w:rsidRPr="00C564D9">
        <w:rPr>
          <w:rFonts w:ascii="Times New Roman" w:hAnsi="Times New Roman"/>
          <w:sz w:val="18"/>
          <w:szCs w:val="18"/>
        </w:rPr>
        <w:t xml:space="preserve"> </w:t>
      </w:r>
      <w:r>
        <w:rPr>
          <w:rFonts w:ascii="Times New Roman" w:hAnsi="Times New Roman"/>
          <w:sz w:val="18"/>
          <w:szCs w:val="18"/>
        </w:rPr>
        <w:t>CSP dati</w:t>
      </w:r>
      <w:r w:rsidRPr="00C564D9">
        <w:rPr>
          <w:rFonts w:ascii="Times New Roman" w:hAnsi="Times New Roman"/>
          <w:sz w:val="18"/>
          <w:szCs w:val="18"/>
        </w:rPr>
        <w:t xml:space="preserve"> </w:t>
      </w:r>
    </w:p>
  </w:footnote>
  <w:footnote w:id="120">
    <w:p w:rsidR="000556A1" w:rsidRPr="00C564D9" w:rsidRDefault="000556A1" w:rsidP="00560CA7">
      <w:pPr>
        <w:pStyle w:val="FootnoteText"/>
        <w:spacing w:after="0" w:line="240" w:lineRule="auto"/>
        <w:rPr>
          <w:rFonts w:ascii="Times New Roman" w:hAnsi="Times New Roman"/>
          <w:sz w:val="18"/>
          <w:szCs w:val="18"/>
        </w:rPr>
      </w:pPr>
      <w:r w:rsidRPr="00C564D9">
        <w:rPr>
          <w:rStyle w:val="FootnoteReference"/>
          <w:rFonts w:ascii="Times New Roman" w:hAnsi="Times New Roman"/>
          <w:sz w:val="18"/>
          <w:szCs w:val="18"/>
        </w:rPr>
        <w:footnoteRef/>
      </w:r>
      <w:r w:rsidRPr="00C564D9">
        <w:rPr>
          <w:rFonts w:ascii="Times New Roman" w:hAnsi="Times New Roman"/>
          <w:sz w:val="18"/>
          <w:szCs w:val="18"/>
        </w:rPr>
        <w:t xml:space="preserve"> Mātes un bērna veselība perinatālajā periodā. </w:t>
      </w:r>
      <w:r>
        <w:rPr>
          <w:rFonts w:ascii="Times New Roman" w:hAnsi="Times New Roman"/>
          <w:sz w:val="18"/>
          <w:szCs w:val="18"/>
        </w:rPr>
        <w:t>v</w:t>
      </w:r>
      <w:r w:rsidRPr="00C564D9">
        <w:rPr>
          <w:rFonts w:ascii="Times New Roman" w:hAnsi="Times New Roman"/>
          <w:sz w:val="18"/>
          <w:szCs w:val="18"/>
        </w:rPr>
        <w:t>/a „Sabiedrības veselības aģentūra”, 2009</w:t>
      </w:r>
    </w:p>
  </w:footnote>
  <w:footnote w:id="121">
    <w:p w:rsidR="000556A1" w:rsidRPr="00C564D9" w:rsidRDefault="000556A1" w:rsidP="00560CA7">
      <w:pPr>
        <w:pStyle w:val="FootnoteText"/>
        <w:spacing w:after="0" w:line="240" w:lineRule="auto"/>
        <w:rPr>
          <w:rFonts w:ascii="Times New Roman" w:hAnsi="Times New Roman"/>
          <w:sz w:val="18"/>
          <w:szCs w:val="18"/>
        </w:rPr>
      </w:pPr>
      <w:r w:rsidRPr="00C564D9">
        <w:rPr>
          <w:rStyle w:val="FootnoteReference"/>
          <w:rFonts w:ascii="Times New Roman" w:hAnsi="Times New Roman"/>
          <w:sz w:val="18"/>
          <w:szCs w:val="18"/>
        </w:rPr>
        <w:footnoteRef/>
      </w:r>
      <w:r w:rsidRPr="00C564D9">
        <w:rPr>
          <w:rFonts w:ascii="Times New Roman" w:hAnsi="Times New Roman"/>
          <w:sz w:val="18"/>
          <w:szCs w:val="18"/>
        </w:rPr>
        <w:t xml:space="preserve"> Mātes un bērna veselība perinatālajā periodā. </w:t>
      </w:r>
      <w:r>
        <w:rPr>
          <w:rFonts w:ascii="Times New Roman" w:hAnsi="Times New Roman"/>
          <w:sz w:val="18"/>
          <w:szCs w:val="18"/>
        </w:rPr>
        <w:t>v</w:t>
      </w:r>
      <w:r w:rsidRPr="00C564D9">
        <w:rPr>
          <w:rFonts w:ascii="Times New Roman" w:hAnsi="Times New Roman"/>
          <w:sz w:val="18"/>
          <w:szCs w:val="18"/>
        </w:rPr>
        <w:t>/a „Sabiedrības veselības aģentūra”, 2009</w:t>
      </w:r>
    </w:p>
  </w:footnote>
  <w:footnote w:id="122">
    <w:p w:rsidR="000556A1" w:rsidRPr="00E27C68" w:rsidRDefault="000556A1" w:rsidP="00560CA7">
      <w:pPr>
        <w:pStyle w:val="CommentText"/>
        <w:rPr>
          <w:rFonts w:cs="Times New Roman"/>
          <w:sz w:val="18"/>
          <w:szCs w:val="18"/>
        </w:rPr>
      </w:pPr>
      <w:r w:rsidRPr="00E27C68">
        <w:rPr>
          <w:rFonts w:cs="Times New Roman"/>
          <w:sz w:val="18"/>
          <w:szCs w:val="18"/>
          <w:vertAlign w:val="superscript"/>
        </w:rPr>
        <w:footnoteRef/>
      </w:r>
      <w:r w:rsidRPr="00E27C68">
        <w:rPr>
          <w:rFonts w:cs="Times New Roman"/>
          <w:sz w:val="18"/>
          <w:szCs w:val="18"/>
        </w:rPr>
        <w:t xml:space="preserve"> VEC dati</w:t>
      </w:r>
    </w:p>
  </w:footnote>
  <w:footnote w:id="123">
    <w:p w:rsidR="000556A1" w:rsidRPr="00E27C68" w:rsidRDefault="000556A1" w:rsidP="00560CA7">
      <w:pPr>
        <w:pStyle w:val="CommentText"/>
        <w:rPr>
          <w:rFonts w:cs="Times New Roman"/>
          <w:sz w:val="18"/>
        </w:rPr>
      </w:pPr>
      <w:r w:rsidRPr="00E05157">
        <w:rPr>
          <w:rFonts w:cs="Times New Roman"/>
          <w:sz w:val="18"/>
          <w:szCs w:val="18"/>
          <w:vertAlign w:val="superscript"/>
        </w:rPr>
        <w:footnoteRef/>
      </w:r>
      <w:r w:rsidRPr="00E05157">
        <w:rPr>
          <w:rFonts w:cs="Times New Roman"/>
          <w:sz w:val="18"/>
          <w:szCs w:val="18"/>
          <w:vertAlign w:val="superscript"/>
        </w:rPr>
        <w:t xml:space="preserve"> </w:t>
      </w:r>
      <w:r>
        <w:rPr>
          <w:rFonts w:cs="Times New Roman"/>
          <w:sz w:val="18"/>
          <w:szCs w:val="18"/>
        </w:rPr>
        <w:t xml:space="preserve"> PVO </w:t>
      </w:r>
      <w:r w:rsidRPr="00E27C68">
        <w:rPr>
          <w:rFonts w:cs="Times New Roman"/>
          <w:sz w:val="18"/>
          <w:szCs w:val="18"/>
          <w:lang w:val="en-GB"/>
        </w:rPr>
        <w:t>Health For All</w:t>
      </w:r>
      <w:r w:rsidRPr="00E27C68">
        <w:rPr>
          <w:rFonts w:cs="Times New Roman"/>
          <w:sz w:val="18"/>
          <w:szCs w:val="18"/>
        </w:rPr>
        <w:t xml:space="preserve"> datu bāze </w:t>
      </w:r>
    </w:p>
  </w:footnote>
  <w:footnote w:id="124">
    <w:p w:rsidR="000556A1" w:rsidRPr="006B4C2A" w:rsidRDefault="000556A1" w:rsidP="00C017F0">
      <w:pPr>
        <w:pStyle w:val="FootnoteText"/>
        <w:spacing w:after="0" w:line="240" w:lineRule="auto"/>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w:t>
      </w:r>
      <w:proofErr w:type="spellStart"/>
      <w:r w:rsidRPr="006B4C2A">
        <w:rPr>
          <w:rFonts w:ascii="Times New Roman" w:hAnsi="Times New Roman"/>
          <w:sz w:val="18"/>
          <w:szCs w:val="18"/>
        </w:rPr>
        <w:t>The</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European</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Health</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Report</w:t>
      </w:r>
      <w:proofErr w:type="spellEnd"/>
      <w:r w:rsidRPr="006B4C2A">
        <w:rPr>
          <w:rFonts w:ascii="Times New Roman" w:hAnsi="Times New Roman"/>
          <w:sz w:val="18"/>
          <w:szCs w:val="18"/>
        </w:rPr>
        <w:t xml:space="preserve"> 2009. </w:t>
      </w:r>
      <w:proofErr w:type="spellStart"/>
      <w:r w:rsidRPr="006B4C2A">
        <w:rPr>
          <w:rFonts w:ascii="Times New Roman" w:hAnsi="Times New Roman"/>
          <w:sz w:val="18"/>
          <w:szCs w:val="18"/>
        </w:rPr>
        <w:t>Health</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and</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health</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systems</w:t>
      </w:r>
      <w:proofErr w:type="spellEnd"/>
      <w:r w:rsidRPr="006B4C2A">
        <w:rPr>
          <w:rFonts w:ascii="Times New Roman" w:hAnsi="Times New Roman"/>
          <w:sz w:val="18"/>
          <w:szCs w:val="18"/>
        </w:rPr>
        <w:t>, WHO 2009</w:t>
      </w:r>
    </w:p>
  </w:footnote>
  <w:footnote w:id="125">
    <w:p w:rsidR="000556A1" w:rsidRPr="006B4C2A" w:rsidRDefault="000556A1" w:rsidP="004525F8">
      <w:pPr>
        <w:pStyle w:val="NoSpacing1"/>
        <w:jc w:val="both"/>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w:t>
      </w:r>
      <w:r w:rsidRPr="006B4C2A">
        <w:rPr>
          <w:rFonts w:ascii="Times New Roman" w:hAnsi="Times New Roman"/>
          <w:bCs/>
          <w:sz w:val="18"/>
          <w:szCs w:val="18"/>
        </w:rPr>
        <w:t xml:space="preserve">Bērnu vides un veselības rīcības plāns Eiropai </w:t>
      </w:r>
      <w:r w:rsidRPr="006B4C2A">
        <w:rPr>
          <w:rFonts w:ascii="Times New Roman" w:hAnsi="Times New Roman"/>
          <w:sz w:val="18"/>
          <w:szCs w:val="18"/>
        </w:rPr>
        <w:t xml:space="preserve">(CEHAPE) (2004); Eiropas vides un veselības ministru </w:t>
      </w:r>
      <w:proofErr w:type="spellStart"/>
      <w:r w:rsidRPr="006B4C2A">
        <w:rPr>
          <w:rFonts w:ascii="Times New Roman" w:hAnsi="Times New Roman"/>
          <w:sz w:val="18"/>
          <w:szCs w:val="18"/>
        </w:rPr>
        <w:t>Parmas</w:t>
      </w:r>
      <w:proofErr w:type="spellEnd"/>
      <w:r w:rsidRPr="006B4C2A">
        <w:rPr>
          <w:rFonts w:ascii="Times New Roman" w:hAnsi="Times New Roman"/>
          <w:sz w:val="18"/>
          <w:szCs w:val="18"/>
        </w:rPr>
        <w:t xml:space="preserve"> konferences 2010.gada 11.marta Deklarācija par vidi un veselību; Eiropas Otrās Vides un veselības rīcības programmas projekts (2010)</w:t>
      </w:r>
    </w:p>
  </w:footnote>
  <w:footnote w:id="126">
    <w:p w:rsidR="000556A1" w:rsidRPr="006B4C2A" w:rsidRDefault="000556A1" w:rsidP="004525F8">
      <w:pPr>
        <w:pStyle w:val="NoSpacing1"/>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w:t>
      </w:r>
      <w:proofErr w:type="spellStart"/>
      <w:r w:rsidRPr="006B4C2A">
        <w:rPr>
          <w:rFonts w:ascii="Times New Roman" w:hAnsi="Times New Roman"/>
          <w:sz w:val="18"/>
          <w:szCs w:val="18"/>
        </w:rPr>
        <w:t>Eurobarometer</w:t>
      </w:r>
      <w:proofErr w:type="spellEnd"/>
      <w:r w:rsidRPr="006B4C2A">
        <w:rPr>
          <w:rFonts w:ascii="Times New Roman" w:hAnsi="Times New Roman"/>
          <w:sz w:val="18"/>
          <w:szCs w:val="18"/>
        </w:rPr>
        <w:t xml:space="preserve"> aptauja, </w:t>
      </w:r>
      <w:proofErr w:type="spellStart"/>
      <w:r w:rsidRPr="006B4C2A">
        <w:rPr>
          <w:rFonts w:ascii="Times New Roman" w:hAnsi="Times New Roman"/>
          <w:sz w:val="18"/>
          <w:szCs w:val="18"/>
        </w:rPr>
        <w:t>Special</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Electromagnetic</w:t>
      </w:r>
      <w:proofErr w:type="spellEnd"/>
      <w:r w:rsidRPr="006B4C2A">
        <w:rPr>
          <w:rFonts w:ascii="Times New Roman" w:hAnsi="Times New Roman"/>
          <w:sz w:val="18"/>
          <w:szCs w:val="18"/>
        </w:rPr>
        <w:t xml:space="preserve"> </w:t>
      </w:r>
      <w:proofErr w:type="spellStart"/>
      <w:r w:rsidRPr="006B4C2A">
        <w:rPr>
          <w:rFonts w:ascii="Times New Roman" w:hAnsi="Times New Roman"/>
          <w:sz w:val="18"/>
          <w:szCs w:val="18"/>
        </w:rPr>
        <w:t>fields</w:t>
      </w:r>
      <w:proofErr w:type="spellEnd"/>
      <w:r w:rsidRPr="006B4C2A">
        <w:rPr>
          <w:rFonts w:ascii="Times New Roman" w:hAnsi="Times New Roman"/>
          <w:sz w:val="18"/>
          <w:szCs w:val="18"/>
        </w:rPr>
        <w:t>”, 2007</w:t>
      </w:r>
    </w:p>
  </w:footnote>
  <w:footnote w:id="127">
    <w:p w:rsidR="000556A1" w:rsidRPr="006B4C2A" w:rsidRDefault="000556A1" w:rsidP="004525F8">
      <w:pPr>
        <w:pStyle w:val="NoSpacing1"/>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Vides faktoru ietekme uz veselību. Latvijas iedzīvotāju aptaujas rezultāti. v/a „Sabiedrības veselības aģentūra”, 2008. </w:t>
      </w:r>
    </w:p>
  </w:footnote>
  <w:footnote w:id="128">
    <w:p w:rsidR="000556A1" w:rsidRPr="006B4C2A" w:rsidRDefault="000556A1" w:rsidP="00C017F0">
      <w:pPr>
        <w:pStyle w:val="FootnoteText"/>
        <w:spacing w:after="0" w:line="240" w:lineRule="auto"/>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Apstiprinātas ar Ministru kabineta  2009.gada 31.jūlija  rīkojumu Nr.517</w:t>
      </w:r>
    </w:p>
  </w:footnote>
  <w:footnote w:id="129">
    <w:p w:rsidR="000556A1" w:rsidRPr="0050227F" w:rsidRDefault="000556A1" w:rsidP="00AA5742">
      <w:pPr>
        <w:pStyle w:val="FootnoteText"/>
        <w:spacing w:after="0" w:line="240" w:lineRule="auto"/>
        <w:rPr>
          <w:rFonts w:ascii="Times New Roman" w:hAnsi="Times New Roman"/>
          <w:sz w:val="18"/>
          <w:szCs w:val="18"/>
        </w:rPr>
      </w:pPr>
      <w:r w:rsidRPr="006B4C2A">
        <w:rPr>
          <w:rStyle w:val="FootnoteReference"/>
          <w:rFonts w:ascii="Times New Roman" w:hAnsi="Times New Roman"/>
          <w:sz w:val="18"/>
          <w:szCs w:val="18"/>
        </w:rPr>
        <w:footnoteRef/>
      </w:r>
      <w:r w:rsidRPr="006B4C2A">
        <w:rPr>
          <w:rFonts w:ascii="Times New Roman" w:hAnsi="Times New Roman"/>
          <w:sz w:val="18"/>
          <w:szCs w:val="18"/>
        </w:rPr>
        <w:t xml:space="preserve"> VDI  2010.gada darbības publiskais pārskats</w:t>
      </w:r>
    </w:p>
  </w:footnote>
  <w:footnote w:id="130">
    <w:p w:rsidR="000556A1" w:rsidRPr="007427FB" w:rsidRDefault="000556A1" w:rsidP="007427FB">
      <w:pPr>
        <w:pStyle w:val="FootnoteText"/>
        <w:spacing w:after="0" w:line="240" w:lineRule="auto"/>
        <w:rPr>
          <w:rFonts w:ascii="Times New Roman" w:hAnsi="Times New Roman"/>
          <w:sz w:val="18"/>
          <w:szCs w:val="18"/>
        </w:rPr>
      </w:pPr>
      <w:r w:rsidRPr="007427FB">
        <w:rPr>
          <w:rStyle w:val="FootnoteReference"/>
          <w:rFonts w:ascii="Times New Roman" w:hAnsi="Times New Roman"/>
          <w:sz w:val="18"/>
          <w:szCs w:val="18"/>
        </w:rPr>
        <w:footnoteRef/>
      </w:r>
      <w:r w:rsidRPr="007427FB">
        <w:rPr>
          <w:rFonts w:ascii="Times New Roman" w:hAnsi="Times New Roman"/>
          <w:sz w:val="18"/>
          <w:szCs w:val="18"/>
        </w:rPr>
        <w:t xml:space="preserve"> Pētīj</w:t>
      </w:r>
      <w:r>
        <w:rPr>
          <w:rFonts w:ascii="Times New Roman" w:hAnsi="Times New Roman"/>
          <w:sz w:val="18"/>
          <w:szCs w:val="18"/>
        </w:rPr>
        <w:t>u</w:t>
      </w:r>
      <w:r w:rsidRPr="007427FB">
        <w:rPr>
          <w:rFonts w:ascii="Times New Roman" w:hAnsi="Times New Roman"/>
          <w:sz w:val="18"/>
          <w:szCs w:val="18"/>
        </w:rPr>
        <w:t xml:space="preserve">ms </w:t>
      </w:r>
      <w:r>
        <w:rPr>
          <w:rFonts w:ascii="Times New Roman" w:hAnsi="Times New Roman"/>
          <w:sz w:val="18"/>
          <w:szCs w:val="18"/>
        </w:rPr>
        <w:t>„</w:t>
      </w:r>
      <w:r w:rsidRPr="007427FB">
        <w:rPr>
          <w:rFonts w:ascii="Times New Roman" w:hAnsi="Times New Roman"/>
          <w:sz w:val="18"/>
          <w:szCs w:val="18"/>
        </w:rPr>
        <w:t>Darba apstākļi un riski Latvijā, 2009-2010</w:t>
      </w:r>
      <w:r>
        <w:rPr>
          <w:rFonts w:ascii="Times New Roman" w:hAnsi="Times New Roman"/>
          <w:sz w:val="18"/>
          <w:szCs w:val="18"/>
        </w:rPr>
        <w:t>”, SIA „</w:t>
      </w:r>
      <w:proofErr w:type="spellStart"/>
      <w:r>
        <w:rPr>
          <w:rFonts w:ascii="Times New Roman" w:hAnsi="Times New Roman"/>
          <w:sz w:val="18"/>
          <w:szCs w:val="18"/>
        </w:rPr>
        <w:t>Inspecta</w:t>
      </w:r>
      <w:proofErr w:type="spellEnd"/>
      <w:r>
        <w:rPr>
          <w:rFonts w:ascii="Times New Roman" w:hAnsi="Times New Roman"/>
          <w:sz w:val="18"/>
          <w:szCs w:val="18"/>
        </w:rPr>
        <w:t xml:space="preserve"> </w:t>
      </w:r>
      <w:proofErr w:type="spellStart"/>
      <w:r>
        <w:rPr>
          <w:rFonts w:ascii="Times New Roman" w:hAnsi="Times New Roman"/>
          <w:sz w:val="18"/>
          <w:szCs w:val="18"/>
        </w:rPr>
        <w:t>Prevention</w:t>
      </w:r>
      <w:proofErr w:type="spellEnd"/>
      <w:r>
        <w:rPr>
          <w:rFonts w:ascii="Times New Roman" w:hAnsi="Times New Roman"/>
          <w:sz w:val="18"/>
          <w:szCs w:val="18"/>
        </w:rPr>
        <w:t>”, 2011</w:t>
      </w:r>
    </w:p>
  </w:footnote>
  <w:footnote w:id="131">
    <w:p w:rsidR="000556A1" w:rsidRPr="0025005B" w:rsidRDefault="000556A1" w:rsidP="007427FB">
      <w:pPr>
        <w:pStyle w:val="CommentText"/>
        <w:jc w:val="both"/>
        <w:rPr>
          <w:sz w:val="18"/>
          <w:szCs w:val="18"/>
        </w:rPr>
      </w:pPr>
      <w:r w:rsidRPr="007427FB">
        <w:rPr>
          <w:rFonts w:cs="Times New Roman"/>
          <w:sz w:val="18"/>
          <w:szCs w:val="18"/>
          <w:vertAlign w:val="superscript"/>
        </w:rPr>
        <w:footnoteRef/>
      </w:r>
      <w:r w:rsidRPr="007427FB">
        <w:rPr>
          <w:rFonts w:cs="Times New Roman"/>
          <w:sz w:val="18"/>
          <w:szCs w:val="18"/>
          <w:vertAlign w:val="superscript"/>
        </w:rPr>
        <w:t xml:space="preserve"> </w:t>
      </w:r>
      <w:r w:rsidRPr="007427FB">
        <w:rPr>
          <w:rFonts w:cs="Times New Roman"/>
          <w:sz w:val="18"/>
          <w:szCs w:val="18"/>
        </w:rPr>
        <w:t>VDI  2009.gada darbības publiskais pārskats</w:t>
      </w:r>
    </w:p>
  </w:footnote>
  <w:footnote w:id="132">
    <w:p w:rsidR="000556A1" w:rsidRDefault="000556A1" w:rsidP="00C017F0">
      <w:pPr>
        <w:pStyle w:val="FootnoteText"/>
        <w:spacing w:after="0" w:line="240" w:lineRule="auto"/>
      </w:pPr>
      <w:r w:rsidRPr="0025005B">
        <w:rPr>
          <w:rStyle w:val="FootnoteReference"/>
          <w:rFonts w:ascii="Times New Roman" w:hAnsi="Times New Roman"/>
          <w:sz w:val="18"/>
          <w:szCs w:val="18"/>
        </w:rPr>
        <w:footnoteRef/>
      </w:r>
      <w:r w:rsidRPr="0025005B">
        <w:rPr>
          <w:rFonts w:ascii="Times New Roman" w:hAnsi="Times New Roman"/>
          <w:sz w:val="18"/>
          <w:szCs w:val="18"/>
        </w:rPr>
        <w:t xml:space="preserve"> Apstiprinātas ar Ministru kabineta 2008.gada 17.aprīļa rīkojumu Nr.213</w:t>
      </w:r>
    </w:p>
  </w:footnote>
  <w:footnote w:id="133">
    <w:p w:rsidR="000556A1" w:rsidRDefault="000556A1" w:rsidP="00C017F0">
      <w:pPr>
        <w:pStyle w:val="FootnoteText"/>
        <w:spacing w:after="0" w:line="240" w:lineRule="auto"/>
      </w:pPr>
      <w:r>
        <w:rPr>
          <w:rStyle w:val="FootnoteReference"/>
        </w:rPr>
        <w:footnoteRef/>
      </w:r>
      <w:r>
        <w:t xml:space="preserve"> </w:t>
      </w:r>
      <w:proofErr w:type="spellStart"/>
      <w:r w:rsidRPr="006F7224">
        <w:rPr>
          <w:rFonts w:ascii="Times New Roman" w:hAnsi="Times New Roman"/>
          <w:sz w:val="18"/>
          <w:szCs w:val="18"/>
        </w:rPr>
        <w:t>The</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European</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Health</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Report</w:t>
      </w:r>
      <w:proofErr w:type="spellEnd"/>
      <w:r w:rsidRPr="006F7224">
        <w:rPr>
          <w:rFonts w:ascii="Times New Roman" w:hAnsi="Times New Roman"/>
          <w:sz w:val="18"/>
          <w:szCs w:val="18"/>
        </w:rPr>
        <w:t xml:space="preserve"> 2009. </w:t>
      </w:r>
      <w:proofErr w:type="spellStart"/>
      <w:r w:rsidRPr="006F7224">
        <w:rPr>
          <w:rFonts w:ascii="Times New Roman" w:hAnsi="Times New Roman"/>
          <w:sz w:val="18"/>
          <w:szCs w:val="18"/>
        </w:rPr>
        <w:t>Health</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and</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health</w:t>
      </w:r>
      <w:proofErr w:type="spellEnd"/>
      <w:r w:rsidRPr="006F7224">
        <w:rPr>
          <w:rFonts w:ascii="Times New Roman" w:hAnsi="Times New Roman"/>
          <w:sz w:val="18"/>
          <w:szCs w:val="18"/>
        </w:rPr>
        <w:t xml:space="preserve"> </w:t>
      </w:r>
      <w:proofErr w:type="spellStart"/>
      <w:r w:rsidRPr="006F7224">
        <w:rPr>
          <w:rFonts w:ascii="Times New Roman" w:hAnsi="Times New Roman"/>
          <w:sz w:val="18"/>
          <w:szCs w:val="18"/>
        </w:rPr>
        <w:t>systems</w:t>
      </w:r>
      <w:proofErr w:type="spellEnd"/>
      <w:r w:rsidRPr="006F7224">
        <w:rPr>
          <w:rFonts w:ascii="Times New Roman" w:hAnsi="Times New Roman"/>
          <w:sz w:val="18"/>
          <w:szCs w:val="18"/>
        </w:rPr>
        <w:t>, WHO 2009</w:t>
      </w:r>
    </w:p>
  </w:footnote>
  <w:footnote w:id="134">
    <w:p w:rsidR="000556A1" w:rsidRPr="00296CF4" w:rsidRDefault="000556A1" w:rsidP="008643AF">
      <w:pPr>
        <w:pStyle w:val="FootnoteText"/>
        <w:spacing w:after="0" w:line="240" w:lineRule="auto"/>
        <w:rPr>
          <w:rFonts w:ascii="Times New Roman" w:hAnsi="Times New Roman"/>
          <w:sz w:val="18"/>
          <w:szCs w:val="18"/>
        </w:rPr>
      </w:pPr>
      <w:r w:rsidRPr="00430123">
        <w:rPr>
          <w:rStyle w:val="FootnoteReference"/>
          <w:rFonts w:ascii="Times New Roman" w:hAnsi="Times New Roman"/>
          <w:sz w:val="18"/>
          <w:szCs w:val="18"/>
        </w:rPr>
        <w:footnoteRef/>
      </w:r>
      <w:r w:rsidRPr="00430123">
        <w:rPr>
          <w:rFonts w:ascii="Times New Roman" w:hAnsi="Times New Roman"/>
          <w:sz w:val="18"/>
          <w:szCs w:val="18"/>
        </w:rPr>
        <w:t xml:space="preserve"> Potenciāli zaudētie dzīves gadi Latvijā 2008.gadā. VEC, 2009.</w:t>
      </w:r>
    </w:p>
  </w:footnote>
  <w:footnote w:id="135">
    <w:p w:rsidR="000556A1" w:rsidRDefault="000556A1" w:rsidP="00946DB8">
      <w:pPr>
        <w:pStyle w:val="FootnoteText"/>
        <w:spacing w:after="0" w:line="240" w:lineRule="auto"/>
      </w:pPr>
      <w:r>
        <w:rPr>
          <w:rStyle w:val="FootnoteReference"/>
        </w:rPr>
        <w:footnoteRef/>
      </w:r>
      <w:r>
        <w:t xml:space="preserve"> </w:t>
      </w:r>
      <w:r>
        <w:rPr>
          <w:rFonts w:ascii="Times New Roman" w:hAnsi="Times New Roman"/>
          <w:sz w:val="18"/>
          <w:szCs w:val="18"/>
        </w:rPr>
        <w:t>„</w:t>
      </w:r>
      <w:r w:rsidRPr="00726A1D">
        <w:rPr>
          <w:rFonts w:ascii="Times New Roman" w:hAnsi="Times New Roman"/>
          <w:sz w:val="18"/>
          <w:szCs w:val="18"/>
        </w:rPr>
        <w:t xml:space="preserve">Latvijas veselības aprūpes statistikas gadagrāmata </w:t>
      </w:r>
      <w:r>
        <w:rPr>
          <w:rFonts w:ascii="Times New Roman" w:hAnsi="Times New Roman"/>
          <w:sz w:val="18"/>
          <w:szCs w:val="18"/>
        </w:rPr>
        <w:t xml:space="preserve"> 2009”, VEC, 2010</w:t>
      </w:r>
    </w:p>
  </w:footnote>
  <w:footnote w:id="136">
    <w:p w:rsidR="000556A1" w:rsidRPr="000C750D" w:rsidRDefault="000556A1" w:rsidP="00946DB8">
      <w:pPr>
        <w:pStyle w:val="FootnoteText"/>
        <w:spacing w:after="0" w:line="240" w:lineRule="auto"/>
        <w:rPr>
          <w:rFonts w:ascii="Times New Roman" w:hAnsi="Times New Roman"/>
          <w:sz w:val="18"/>
          <w:szCs w:val="18"/>
        </w:rPr>
      </w:pPr>
      <w:r w:rsidRPr="000C750D">
        <w:rPr>
          <w:rStyle w:val="FootnoteReference"/>
          <w:rFonts w:ascii="Times New Roman" w:hAnsi="Times New Roman"/>
          <w:sz w:val="18"/>
          <w:szCs w:val="18"/>
        </w:rPr>
        <w:footnoteRef/>
      </w:r>
      <w:r w:rsidRPr="000C750D">
        <w:rPr>
          <w:rFonts w:ascii="Times New Roman" w:hAnsi="Times New Roman"/>
          <w:sz w:val="18"/>
          <w:szCs w:val="18"/>
        </w:rPr>
        <w:t xml:space="preserve"> Latvijas iedzīvotāju nāves cēloņu datu bāze</w:t>
      </w:r>
    </w:p>
  </w:footnote>
  <w:footnote w:id="137">
    <w:p w:rsidR="000556A1" w:rsidRPr="0053662E" w:rsidRDefault="000556A1" w:rsidP="008643AF">
      <w:pPr>
        <w:pStyle w:val="FootnoteText"/>
        <w:spacing w:after="0" w:line="240" w:lineRule="auto"/>
        <w:rPr>
          <w:rFonts w:ascii="Times New Roman" w:hAnsi="Times New Roman"/>
          <w:sz w:val="18"/>
          <w:szCs w:val="18"/>
        </w:rPr>
      </w:pPr>
      <w:r w:rsidRPr="00296CF4">
        <w:rPr>
          <w:rStyle w:val="FootnoteReference"/>
          <w:rFonts w:ascii="Times New Roman" w:hAnsi="Times New Roman"/>
          <w:sz w:val="18"/>
          <w:szCs w:val="18"/>
        </w:rPr>
        <w:footnoteRef/>
      </w:r>
      <w:r w:rsidRPr="00296CF4">
        <w:rPr>
          <w:rFonts w:ascii="Times New Roman" w:hAnsi="Times New Roman"/>
          <w:sz w:val="18"/>
          <w:szCs w:val="18"/>
        </w:rPr>
        <w:t xml:space="preserve"> Apstiprināta ar </w:t>
      </w:r>
      <w:r>
        <w:rPr>
          <w:rFonts w:ascii="Times New Roman" w:hAnsi="Times New Roman"/>
          <w:sz w:val="18"/>
          <w:szCs w:val="18"/>
        </w:rPr>
        <w:t xml:space="preserve">Ministru kabineta  </w:t>
      </w:r>
      <w:r w:rsidRPr="00296CF4">
        <w:rPr>
          <w:rFonts w:ascii="Times New Roman" w:hAnsi="Times New Roman"/>
          <w:sz w:val="18"/>
          <w:szCs w:val="18"/>
        </w:rPr>
        <w:t>2007.</w:t>
      </w:r>
      <w:r>
        <w:rPr>
          <w:rFonts w:ascii="Times New Roman" w:hAnsi="Times New Roman"/>
          <w:sz w:val="18"/>
          <w:szCs w:val="18"/>
        </w:rPr>
        <w:t xml:space="preserve">gada 13.aprīļa </w:t>
      </w:r>
      <w:r w:rsidRPr="00296CF4">
        <w:rPr>
          <w:rFonts w:ascii="Times New Roman" w:hAnsi="Times New Roman"/>
          <w:sz w:val="18"/>
          <w:szCs w:val="18"/>
        </w:rPr>
        <w:t xml:space="preserve"> rīkojumu Nr.209</w:t>
      </w:r>
    </w:p>
  </w:footnote>
  <w:footnote w:id="138">
    <w:p w:rsidR="000556A1" w:rsidRDefault="000556A1" w:rsidP="008643AF">
      <w:pPr>
        <w:pStyle w:val="FootnoteText"/>
        <w:spacing w:after="0" w:line="240" w:lineRule="auto"/>
      </w:pPr>
      <w:r>
        <w:rPr>
          <w:rStyle w:val="FootnoteReference"/>
        </w:rPr>
        <w:footnoteRef/>
      </w:r>
      <w:r>
        <w:t xml:space="preserve"> </w:t>
      </w:r>
      <w:r w:rsidRPr="00B57C4E">
        <w:rPr>
          <w:rFonts w:ascii="Times New Roman" w:hAnsi="Times New Roman"/>
          <w:sz w:val="18"/>
          <w:szCs w:val="18"/>
        </w:rPr>
        <w:t xml:space="preserve">Latvijas iedzīvotāju veselību ietekmējošo paradumu pētījums. </w:t>
      </w:r>
      <w:r>
        <w:rPr>
          <w:rFonts w:ascii="Times New Roman" w:hAnsi="Times New Roman"/>
          <w:sz w:val="18"/>
          <w:szCs w:val="18"/>
        </w:rPr>
        <w:t>v</w:t>
      </w:r>
      <w:r w:rsidRPr="00B57C4E">
        <w:rPr>
          <w:rFonts w:ascii="Times New Roman" w:hAnsi="Times New Roman"/>
          <w:sz w:val="18"/>
          <w:szCs w:val="18"/>
        </w:rPr>
        <w:t>/a „Sabiedrības veselības aģentūra”, 2008.</w:t>
      </w:r>
    </w:p>
  </w:footnote>
  <w:footnote w:id="139">
    <w:p w:rsidR="000556A1" w:rsidRPr="00D751B1" w:rsidRDefault="000556A1" w:rsidP="008643AF">
      <w:pPr>
        <w:pStyle w:val="CommentText"/>
        <w:jc w:val="both"/>
        <w:rPr>
          <w:sz w:val="18"/>
        </w:rPr>
      </w:pPr>
      <w:r w:rsidRPr="00B57C4E">
        <w:rPr>
          <w:sz w:val="18"/>
          <w:szCs w:val="18"/>
          <w:vertAlign w:val="superscript"/>
        </w:rPr>
        <w:footnoteRef/>
      </w:r>
      <w:r w:rsidRPr="00B57C4E">
        <w:rPr>
          <w:sz w:val="18"/>
          <w:szCs w:val="18"/>
        </w:rPr>
        <w:t xml:space="preserve"> „Vardarbības un nelaimes gadījumu izraisītie veselības traucējumi”</w:t>
      </w:r>
      <w:r>
        <w:rPr>
          <w:sz w:val="18"/>
          <w:szCs w:val="18"/>
        </w:rPr>
        <w:t>, VEC, 2009.</w:t>
      </w:r>
    </w:p>
  </w:footnote>
  <w:footnote w:id="140">
    <w:p w:rsidR="000556A1" w:rsidRPr="0053662E" w:rsidRDefault="000556A1" w:rsidP="008643AF">
      <w:pPr>
        <w:pStyle w:val="FootnoteText"/>
        <w:spacing w:after="0" w:line="240" w:lineRule="auto"/>
        <w:rPr>
          <w:rFonts w:ascii="Times New Roman" w:hAnsi="Times New Roman"/>
          <w:sz w:val="18"/>
          <w:szCs w:val="18"/>
        </w:rPr>
      </w:pPr>
      <w:r w:rsidRPr="0053662E">
        <w:rPr>
          <w:rStyle w:val="FootnoteReference"/>
          <w:rFonts w:ascii="Times New Roman" w:hAnsi="Times New Roman"/>
          <w:sz w:val="18"/>
          <w:szCs w:val="18"/>
        </w:rPr>
        <w:footnoteRef/>
      </w:r>
      <w:r w:rsidRPr="0053662E">
        <w:rPr>
          <w:rFonts w:ascii="Times New Roman" w:hAnsi="Times New Roman"/>
          <w:sz w:val="18"/>
          <w:szCs w:val="18"/>
        </w:rPr>
        <w:t xml:space="preserve"> „Traumatisms un ārējie nāves cēloņi bērniem un jauniešiem”, </w:t>
      </w:r>
      <w:r>
        <w:rPr>
          <w:rFonts w:ascii="Times New Roman" w:hAnsi="Times New Roman"/>
          <w:sz w:val="18"/>
          <w:szCs w:val="18"/>
        </w:rPr>
        <w:t>v/a „Sabiedrības veselības aģentūra”</w:t>
      </w:r>
      <w:r w:rsidRPr="0053662E">
        <w:rPr>
          <w:rFonts w:ascii="Times New Roman" w:hAnsi="Times New Roman"/>
          <w:sz w:val="18"/>
          <w:szCs w:val="18"/>
        </w:rPr>
        <w:t>, 2007.</w:t>
      </w:r>
    </w:p>
  </w:footnote>
  <w:footnote w:id="141">
    <w:p w:rsidR="000556A1" w:rsidRPr="00E27C68" w:rsidRDefault="000556A1" w:rsidP="000548B5">
      <w:pPr>
        <w:pStyle w:val="CommentText"/>
        <w:jc w:val="both"/>
        <w:rPr>
          <w:rFonts w:cs="Times New Roman"/>
          <w:sz w:val="18"/>
        </w:rPr>
      </w:pPr>
      <w:r w:rsidRPr="00E27C68">
        <w:rPr>
          <w:rFonts w:cs="Times New Roman"/>
          <w:sz w:val="18"/>
          <w:vertAlign w:val="superscript"/>
        </w:rPr>
        <w:footnoteRef/>
      </w:r>
      <w:r w:rsidRPr="00E27C68">
        <w:rPr>
          <w:rFonts w:cs="Times New Roman"/>
          <w:sz w:val="18"/>
        </w:rPr>
        <w:t xml:space="preserve"> </w:t>
      </w:r>
      <w:proofErr w:type="spellStart"/>
      <w:r w:rsidRPr="00E27C68">
        <w:rPr>
          <w:rFonts w:cs="Times New Roman"/>
          <w:bCs/>
          <w:sz w:val="18"/>
        </w:rPr>
        <w:t>General</w:t>
      </w:r>
      <w:proofErr w:type="spellEnd"/>
      <w:r w:rsidRPr="00E27C68">
        <w:rPr>
          <w:rFonts w:cs="Times New Roman"/>
          <w:bCs/>
          <w:sz w:val="18"/>
        </w:rPr>
        <w:t xml:space="preserve"> </w:t>
      </w:r>
      <w:proofErr w:type="spellStart"/>
      <w:r w:rsidRPr="00E27C68">
        <w:rPr>
          <w:rFonts w:cs="Times New Roman"/>
          <w:bCs/>
          <w:sz w:val="18"/>
        </w:rPr>
        <w:t>Product</w:t>
      </w:r>
      <w:proofErr w:type="spellEnd"/>
      <w:r w:rsidRPr="00E27C68">
        <w:rPr>
          <w:rFonts w:cs="Times New Roman"/>
          <w:bCs/>
          <w:sz w:val="18"/>
        </w:rPr>
        <w:t xml:space="preserve"> </w:t>
      </w:r>
      <w:proofErr w:type="spellStart"/>
      <w:r w:rsidRPr="00E27C68">
        <w:rPr>
          <w:rFonts w:cs="Times New Roman"/>
          <w:bCs/>
          <w:sz w:val="18"/>
        </w:rPr>
        <w:t>Safety</w:t>
      </w:r>
      <w:proofErr w:type="spellEnd"/>
      <w:r w:rsidRPr="00E27C68">
        <w:rPr>
          <w:rFonts w:cs="Times New Roman"/>
          <w:bCs/>
          <w:sz w:val="18"/>
        </w:rPr>
        <w:t xml:space="preserve"> </w:t>
      </w:r>
      <w:proofErr w:type="spellStart"/>
      <w:r w:rsidRPr="00E27C68">
        <w:rPr>
          <w:rFonts w:cs="Times New Roman"/>
          <w:bCs/>
          <w:sz w:val="18"/>
        </w:rPr>
        <w:t>Directive</w:t>
      </w:r>
      <w:proofErr w:type="spellEnd"/>
      <w:r w:rsidRPr="00E27C68">
        <w:rPr>
          <w:rFonts w:cs="Times New Roman"/>
          <w:bCs/>
          <w:sz w:val="18"/>
        </w:rPr>
        <w:t xml:space="preserve"> 2001/95/EC</w:t>
      </w:r>
    </w:p>
  </w:footnote>
  <w:footnote w:id="142">
    <w:p w:rsidR="000556A1" w:rsidRPr="00E27C68" w:rsidRDefault="000556A1" w:rsidP="000548B5">
      <w:pPr>
        <w:pStyle w:val="CommentText"/>
        <w:jc w:val="both"/>
        <w:rPr>
          <w:rFonts w:cs="Times New Roman"/>
          <w:sz w:val="18"/>
        </w:rPr>
      </w:pPr>
      <w:r w:rsidRPr="00E27C68">
        <w:rPr>
          <w:rFonts w:cs="Times New Roman"/>
          <w:sz w:val="18"/>
          <w:vertAlign w:val="superscript"/>
        </w:rPr>
        <w:footnoteRef/>
      </w:r>
      <w:r w:rsidRPr="00E27C68">
        <w:rPr>
          <w:rFonts w:cs="Times New Roman"/>
          <w:sz w:val="18"/>
        </w:rPr>
        <w:t xml:space="preserve"> </w:t>
      </w:r>
      <w:proofErr w:type="spellStart"/>
      <w:r w:rsidRPr="00E27C68">
        <w:rPr>
          <w:rFonts w:cs="Times New Roman"/>
          <w:sz w:val="18"/>
        </w:rPr>
        <w:t>Rapid</w:t>
      </w:r>
      <w:proofErr w:type="spellEnd"/>
      <w:r w:rsidRPr="00E27C68">
        <w:rPr>
          <w:rFonts w:cs="Times New Roman"/>
          <w:sz w:val="18"/>
        </w:rPr>
        <w:t xml:space="preserve"> </w:t>
      </w:r>
      <w:proofErr w:type="spellStart"/>
      <w:r w:rsidRPr="00E27C68">
        <w:rPr>
          <w:rFonts w:cs="Times New Roman"/>
          <w:sz w:val="18"/>
        </w:rPr>
        <w:t>Alert</w:t>
      </w:r>
      <w:proofErr w:type="spellEnd"/>
      <w:r w:rsidRPr="00E27C68">
        <w:rPr>
          <w:rFonts w:cs="Times New Roman"/>
          <w:sz w:val="18"/>
        </w:rPr>
        <w:t xml:space="preserve"> </w:t>
      </w:r>
      <w:proofErr w:type="spellStart"/>
      <w:r w:rsidRPr="00E27C68">
        <w:rPr>
          <w:rFonts w:cs="Times New Roman"/>
          <w:sz w:val="18"/>
        </w:rPr>
        <w:t>System</w:t>
      </w:r>
      <w:proofErr w:type="spellEnd"/>
      <w:r w:rsidRPr="00E27C68">
        <w:rPr>
          <w:rFonts w:cs="Times New Roman"/>
          <w:sz w:val="18"/>
        </w:rPr>
        <w:t xml:space="preserve"> </w:t>
      </w:r>
      <w:proofErr w:type="spellStart"/>
      <w:r w:rsidRPr="00E27C68">
        <w:rPr>
          <w:rFonts w:cs="Times New Roman"/>
          <w:sz w:val="18"/>
        </w:rPr>
        <w:t>for</w:t>
      </w:r>
      <w:proofErr w:type="spellEnd"/>
      <w:r w:rsidRPr="00E27C68">
        <w:rPr>
          <w:rFonts w:cs="Times New Roman"/>
          <w:sz w:val="18"/>
        </w:rPr>
        <w:t xml:space="preserve"> </w:t>
      </w:r>
      <w:proofErr w:type="spellStart"/>
      <w:r w:rsidRPr="00E27C68">
        <w:rPr>
          <w:rFonts w:cs="Times New Roman"/>
          <w:sz w:val="18"/>
        </w:rPr>
        <w:t>Non-Food</w:t>
      </w:r>
      <w:proofErr w:type="spellEnd"/>
      <w:r w:rsidRPr="00E27C68">
        <w:rPr>
          <w:rFonts w:cs="Times New Roman"/>
          <w:sz w:val="18"/>
        </w:rPr>
        <w:t xml:space="preserve"> </w:t>
      </w:r>
      <w:proofErr w:type="spellStart"/>
      <w:r w:rsidRPr="00E27C68">
        <w:rPr>
          <w:rFonts w:cs="Times New Roman"/>
          <w:sz w:val="18"/>
        </w:rPr>
        <w:t>Products</w:t>
      </w:r>
      <w:proofErr w:type="spellEnd"/>
    </w:p>
  </w:footnote>
  <w:footnote w:id="143">
    <w:p w:rsidR="000556A1" w:rsidRPr="00DE70F7" w:rsidRDefault="000556A1" w:rsidP="000548B5">
      <w:pPr>
        <w:pStyle w:val="CommentText"/>
        <w:jc w:val="both"/>
        <w:rPr>
          <w:b/>
          <w:sz w:val="18"/>
        </w:rPr>
      </w:pPr>
      <w:r w:rsidRPr="00E27C68">
        <w:rPr>
          <w:rFonts w:cs="Times New Roman"/>
          <w:sz w:val="18"/>
          <w:vertAlign w:val="superscript"/>
        </w:rPr>
        <w:footnoteRef/>
      </w:r>
      <w:r>
        <w:rPr>
          <w:rFonts w:cs="Times New Roman"/>
          <w:sz w:val="18"/>
        </w:rPr>
        <w:t xml:space="preserve"> Ministru kabineta 2011.gada 15.februāra noteikumi Nr.132</w:t>
      </w:r>
      <w:r w:rsidRPr="00E27C68">
        <w:rPr>
          <w:rFonts w:cs="Times New Roman"/>
          <w:sz w:val="18"/>
        </w:rPr>
        <w:t xml:space="preserve"> “Rotaļlietu drošuma noteikumi”</w:t>
      </w:r>
    </w:p>
  </w:footnote>
  <w:footnote w:id="144">
    <w:p w:rsidR="000556A1" w:rsidRDefault="000556A1" w:rsidP="008643AF">
      <w:pPr>
        <w:pStyle w:val="FootnoteText"/>
        <w:spacing w:after="0" w:line="240" w:lineRule="auto"/>
      </w:pPr>
      <w:r w:rsidRPr="006036A5">
        <w:rPr>
          <w:rStyle w:val="FootnoteReference"/>
          <w:rFonts w:ascii="Times New Roman" w:hAnsi="Times New Roman"/>
          <w:sz w:val="18"/>
          <w:szCs w:val="18"/>
        </w:rPr>
        <w:footnoteRef/>
      </w:r>
      <w:r w:rsidRPr="006036A5">
        <w:rPr>
          <w:rFonts w:ascii="Times New Roman" w:hAnsi="Times New Roman"/>
          <w:sz w:val="18"/>
          <w:szCs w:val="18"/>
        </w:rPr>
        <w:t xml:space="preserve"> Skolēnu veselības paradumu pētījuma (HBSC pētījums) 2005./2006.gada aptaujas dati</w:t>
      </w:r>
      <w:r>
        <w:rPr>
          <w:rFonts w:ascii="Times New Roman" w:hAnsi="Times New Roman"/>
          <w:sz w:val="18"/>
          <w:szCs w:val="18"/>
        </w:rPr>
        <w:t>, VEC</w:t>
      </w:r>
    </w:p>
  </w:footnote>
  <w:footnote w:id="145">
    <w:p w:rsidR="000556A1" w:rsidRPr="007150D5" w:rsidRDefault="000556A1" w:rsidP="008643AF">
      <w:pPr>
        <w:pStyle w:val="FootnoteText"/>
        <w:spacing w:after="0" w:line="240" w:lineRule="auto"/>
        <w:rPr>
          <w:rFonts w:ascii="Times New Roman" w:hAnsi="Times New Roman"/>
          <w:sz w:val="18"/>
          <w:szCs w:val="18"/>
        </w:rPr>
      </w:pPr>
      <w:r w:rsidRPr="007150D5">
        <w:rPr>
          <w:rStyle w:val="FootnoteReference"/>
          <w:rFonts w:ascii="Times New Roman" w:hAnsi="Times New Roman"/>
          <w:sz w:val="18"/>
          <w:szCs w:val="18"/>
        </w:rPr>
        <w:footnoteRef/>
      </w:r>
      <w:r w:rsidRPr="007150D5">
        <w:rPr>
          <w:rFonts w:ascii="Times New Roman" w:hAnsi="Times New Roman"/>
          <w:sz w:val="18"/>
          <w:szCs w:val="18"/>
        </w:rPr>
        <w:t xml:space="preserve"> Apstiprināta ar Ministru kabineta 2008.gada 18.jūnija rīkojumu Nr.343</w:t>
      </w:r>
    </w:p>
  </w:footnote>
  <w:footnote w:id="146">
    <w:p w:rsidR="000556A1" w:rsidRPr="00FC1929" w:rsidRDefault="000556A1" w:rsidP="008643AF">
      <w:pPr>
        <w:pStyle w:val="FootnoteText"/>
        <w:spacing w:after="0" w:line="240" w:lineRule="auto"/>
        <w:rPr>
          <w:rFonts w:ascii="Times New Roman" w:hAnsi="Times New Roman"/>
          <w:sz w:val="18"/>
          <w:szCs w:val="18"/>
        </w:rPr>
      </w:pPr>
      <w:r w:rsidRPr="00FC1929">
        <w:rPr>
          <w:rStyle w:val="FootnoteReference"/>
          <w:rFonts w:ascii="Times New Roman" w:hAnsi="Times New Roman"/>
          <w:sz w:val="18"/>
          <w:szCs w:val="18"/>
        </w:rPr>
        <w:footnoteRef/>
      </w:r>
      <w:r w:rsidRPr="00FC1929">
        <w:rPr>
          <w:rFonts w:ascii="Times New Roman" w:hAnsi="Times New Roman"/>
          <w:sz w:val="18"/>
          <w:szCs w:val="18"/>
        </w:rPr>
        <w:t xml:space="preserve"> Apstiprinātas ar Ministru kabineta 2011.gada 18.februāra rīkojumu Nr.65</w:t>
      </w:r>
    </w:p>
  </w:footnote>
  <w:footnote w:id="147">
    <w:p w:rsidR="000556A1" w:rsidRPr="009E4AA2" w:rsidRDefault="000556A1" w:rsidP="008643AF">
      <w:pPr>
        <w:pStyle w:val="CommentText"/>
        <w:jc w:val="both"/>
        <w:rPr>
          <w:sz w:val="18"/>
        </w:rPr>
      </w:pPr>
      <w:r w:rsidRPr="00FC1929">
        <w:rPr>
          <w:sz w:val="18"/>
          <w:szCs w:val="18"/>
          <w:vertAlign w:val="superscript"/>
        </w:rPr>
        <w:footnoteRef/>
      </w:r>
      <w:r w:rsidRPr="00FC1929">
        <w:rPr>
          <w:sz w:val="18"/>
          <w:szCs w:val="18"/>
          <w:vertAlign w:val="superscript"/>
        </w:rPr>
        <w:t xml:space="preserve"> </w:t>
      </w:r>
      <w:r w:rsidRPr="00FC1929">
        <w:rPr>
          <w:sz w:val="18"/>
          <w:szCs w:val="18"/>
        </w:rPr>
        <w:t xml:space="preserve"> Vardarbības un nelaimes gadījumu izraisītie veselības traucējumi. VEC, 2009.</w:t>
      </w:r>
    </w:p>
  </w:footnote>
  <w:footnote w:id="148">
    <w:p w:rsidR="000556A1" w:rsidRPr="00692B0D" w:rsidRDefault="000556A1" w:rsidP="008643AF">
      <w:pPr>
        <w:pStyle w:val="FootnoteText"/>
        <w:spacing w:after="0" w:line="240" w:lineRule="auto"/>
        <w:rPr>
          <w:rFonts w:ascii="Times New Roman" w:hAnsi="Times New Roman"/>
          <w:sz w:val="18"/>
          <w:szCs w:val="18"/>
        </w:rPr>
      </w:pPr>
      <w:r w:rsidRPr="00692B0D">
        <w:rPr>
          <w:rStyle w:val="FootnoteReference"/>
          <w:rFonts w:ascii="Times New Roman" w:hAnsi="Times New Roman"/>
          <w:sz w:val="18"/>
          <w:szCs w:val="18"/>
        </w:rPr>
        <w:footnoteRef/>
      </w:r>
      <w:r w:rsidRPr="00692B0D">
        <w:rPr>
          <w:rFonts w:ascii="Times New Roman" w:hAnsi="Times New Roman"/>
          <w:sz w:val="18"/>
          <w:szCs w:val="18"/>
        </w:rPr>
        <w:t xml:space="preserve"> „C </w:t>
      </w:r>
      <w:proofErr w:type="spellStart"/>
      <w:r w:rsidRPr="00692B0D">
        <w:rPr>
          <w:rFonts w:ascii="Times New Roman" w:hAnsi="Times New Roman"/>
          <w:sz w:val="18"/>
          <w:szCs w:val="18"/>
        </w:rPr>
        <w:t>vīrushepatīta</w:t>
      </w:r>
      <w:proofErr w:type="spellEnd"/>
      <w:r w:rsidRPr="00692B0D">
        <w:rPr>
          <w:rFonts w:ascii="Times New Roman" w:hAnsi="Times New Roman"/>
          <w:sz w:val="18"/>
          <w:szCs w:val="18"/>
        </w:rPr>
        <w:t xml:space="preserve"> izplatība Latvijā”, </w:t>
      </w:r>
      <w:r>
        <w:rPr>
          <w:rFonts w:ascii="Times New Roman" w:hAnsi="Times New Roman"/>
          <w:sz w:val="18"/>
          <w:szCs w:val="18"/>
        </w:rPr>
        <w:t xml:space="preserve">LIC, </w:t>
      </w:r>
      <w:r w:rsidRPr="00692B0D">
        <w:rPr>
          <w:rFonts w:ascii="Times New Roman" w:hAnsi="Times New Roman"/>
          <w:sz w:val="18"/>
          <w:szCs w:val="18"/>
        </w:rPr>
        <w:t>2009.</w:t>
      </w:r>
    </w:p>
  </w:footnote>
  <w:footnote w:id="149">
    <w:p w:rsidR="000556A1" w:rsidRPr="00692B0D" w:rsidRDefault="000556A1" w:rsidP="008643AF">
      <w:pPr>
        <w:pStyle w:val="FootnoteText"/>
        <w:spacing w:after="0" w:line="240" w:lineRule="auto"/>
        <w:rPr>
          <w:rFonts w:ascii="Times New Roman" w:hAnsi="Times New Roman"/>
          <w:sz w:val="18"/>
          <w:szCs w:val="18"/>
        </w:rPr>
      </w:pPr>
      <w:r w:rsidRPr="00692B0D">
        <w:rPr>
          <w:rStyle w:val="FootnoteReference"/>
          <w:rFonts w:ascii="Times New Roman" w:hAnsi="Times New Roman"/>
          <w:sz w:val="18"/>
          <w:szCs w:val="18"/>
        </w:rPr>
        <w:footnoteRef/>
      </w:r>
      <w:r w:rsidRPr="00692B0D">
        <w:rPr>
          <w:rFonts w:ascii="Times New Roman" w:hAnsi="Times New Roman"/>
          <w:sz w:val="18"/>
          <w:szCs w:val="18"/>
        </w:rPr>
        <w:t xml:space="preserve"> Apstiprināta ar Ministru kabineta 2009.gada 30.jūnija rīkojumu Nr.437</w:t>
      </w:r>
    </w:p>
  </w:footnote>
  <w:footnote w:id="150">
    <w:p w:rsidR="000556A1" w:rsidRDefault="000556A1" w:rsidP="00946DB8">
      <w:pPr>
        <w:pStyle w:val="FootnoteText"/>
        <w:spacing w:after="0" w:line="240" w:lineRule="auto"/>
      </w:pPr>
      <w:r w:rsidRPr="00921069">
        <w:rPr>
          <w:rStyle w:val="FootnoteReference"/>
          <w:rFonts w:ascii="Times New Roman" w:hAnsi="Times New Roman"/>
          <w:sz w:val="16"/>
          <w:szCs w:val="16"/>
        </w:rPr>
        <w:footnoteRef/>
      </w:r>
      <w:r w:rsidRPr="00921069">
        <w:rPr>
          <w:rFonts w:ascii="Times New Roman" w:hAnsi="Times New Roman"/>
          <w:sz w:val="16"/>
          <w:szCs w:val="16"/>
        </w:rPr>
        <w:t xml:space="preserve"> </w:t>
      </w:r>
      <w:r>
        <w:rPr>
          <w:rFonts w:ascii="Times New Roman" w:hAnsi="Times New Roman"/>
          <w:sz w:val="16"/>
          <w:szCs w:val="16"/>
        </w:rPr>
        <w:t xml:space="preserve">LIC </w:t>
      </w:r>
      <w:r w:rsidRPr="00921069">
        <w:rPr>
          <w:rFonts w:ascii="Times New Roman" w:hAnsi="Times New Roman"/>
          <w:sz w:val="16"/>
          <w:szCs w:val="16"/>
        </w:rPr>
        <w:t xml:space="preserve"> dati</w:t>
      </w:r>
    </w:p>
  </w:footnote>
  <w:footnote w:id="151">
    <w:p w:rsidR="000556A1" w:rsidRPr="00390174" w:rsidRDefault="000556A1" w:rsidP="008643AF">
      <w:pPr>
        <w:pStyle w:val="FootnoteText"/>
        <w:spacing w:after="0" w:line="240" w:lineRule="auto"/>
        <w:rPr>
          <w:rFonts w:ascii="Times New Roman" w:hAnsi="Times New Roman"/>
          <w:sz w:val="18"/>
          <w:szCs w:val="18"/>
        </w:rPr>
      </w:pPr>
      <w:r w:rsidRPr="00390174">
        <w:rPr>
          <w:rStyle w:val="FootnoteReference"/>
          <w:rFonts w:ascii="Times New Roman" w:hAnsi="Times New Roman"/>
          <w:sz w:val="18"/>
          <w:szCs w:val="18"/>
        </w:rPr>
        <w:footnoteRef/>
      </w:r>
      <w:r w:rsidRPr="00390174">
        <w:rPr>
          <w:rFonts w:ascii="Times New Roman" w:hAnsi="Times New Roman"/>
          <w:sz w:val="18"/>
          <w:szCs w:val="18"/>
        </w:rPr>
        <w:t xml:space="preserve"> </w:t>
      </w:r>
      <w:proofErr w:type="spellStart"/>
      <w:r w:rsidRPr="00390174">
        <w:rPr>
          <w:rFonts w:ascii="Times New Roman" w:hAnsi="Times New Roman"/>
          <w:sz w:val="18"/>
          <w:szCs w:val="18"/>
        </w:rPr>
        <w:t>Arinaminpathy</w:t>
      </w:r>
      <w:proofErr w:type="spellEnd"/>
      <w:r w:rsidRPr="00390174">
        <w:rPr>
          <w:rFonts w:ascii="Times New Roman" w:hAnsi="Times New Roman"/>
          <w:sz w:val="18"/>
          <w:szCs w:val="18"/>
        </w:rPr>
        <w:t xml:space="preserve"> N, </w:t>
      </w:r>
      <w:proofErr w:type="spellStart"/>
      <w:r w:rsidRPr="00390174">
        <w:rPr>
          <w:rFonts w:ascii="Times New Roman" w:hAnsi="Times New Roman"/>
          <w:sz w:val="18"/>
          <w:szCs w:val="18"/>
        </w:rPr>
        <w:t>Dye</w:t>
      </w:r>
      <w:proofErr w:type="spellEnd"/>
      <w:r w:rsidRPr="00390174">
        <w:rPr>
          <w:rFonts w:ascii="Times New Roman" w:hAnsi="Times New Roman"/>
          <w:sz w:val="18"/>
          <w:szCs w:val="18"/>
        </w:rPr>
        <w:t xml:space="preserve"> C. </w:t>
      </w:r>
      <w:proofErr w:type="spellStart"/>
      <w:r w:rsidRPr="00390174">
        <w:rPr>
          <w:rFonts w:ascii="Times New Roman" w:hAnsi="Times New Roman"/>
          <w:sz w:val="18"/>
          <w:szCs w:val="18"/>
        </w:rPr>
        <w:t>Health</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in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financial</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crises</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economic</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recession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and</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tuberculosis</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in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Central</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and</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Eastern</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Europe</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J.R.Soc.Interface</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published</w:t>
      </w:r>
      <w:proofErr w:type="spellEnd"/>
      <w:r w:rsidRPr="00390174">
        <w:rPr>
          <w:rFonts w:ascii="Times New Roman" w:hAnsi="Times New Roman"/>
          <w:sz w:val="18"/>
          <w:szCs w:val="18"/>
        </w:rPr>
        <w:t xml:space="preserve"> </w:t>
      </w:r>
      <w:proofErr w:type="spellStart"/>
      <w:r w:rsidRPr="00390174">
        <w:rPr>
          <w:rFonts w:ascii="Times New Roman" w:hAnsi="Times New Roman"/>
          <w:sz w:val="18"/>
          <w:szCs w:val="18"/>
        </w:rPr>
        <w:t>online</w:t>
      </w:r>
      <w:proofErr w:type="spellEnd"/>
      <w:r w:rsidRPr="00390174">
        <w:rPr>
          <w:rFonts w:ascii="Times New Roman" w:hAnsi="Times New Roman"/>
          <w:sz w:val="18"/>
          <w:szCs w:val="18"/>
        </w:rPr>
        <w:t xml:space="preserve"> 28 </w:t>
      </w:r>
      <w:proofErr w:type="spellStart"/>
      <w:r w:rsidRPr="00390174">
        <w:rPr>
          <w:rFonts w:ascii="Times New Roman" w:hAnsi="Times New Roman"/>
          <w:sz w:val="18"/>
          <w:szCs w:val="18"/>
        </w:rPr>
        <w:t>April</w:t>
      </w:r>
      <w:proofErr w:type="spellEnd"/>
      <w:r w:rsidRPr="00390174">
        <w:rPr>
          <w:rFonts w:ascii="Times New Roman" w:hAnsi="Times New Roman"/>
          <w:sz w:val="18"/>
          <w:szCs w:val="18"/>
        </w:rPr>
        <w:t xml:space="preserve"> 2010 (rsif.royalsocietypublishing.org, </w:t>
      </w:r>
      <w:proofErr w:type="spellStart"/>
      <w:r w:rsidRPr="00390174">
        <w:rPr>
          <w:rFonts w:ascii="Times New Roman" w:hAnsi="Times New Roman"/>
          <w:sz w:val="18"/>
          <w:szCs w:val="18"/>
        </w:rPr>
        <w:t>access</w:t>
      </w:r>
      <w:proofErr w:type="spellEnd"/>
      <w:r w:rsidRPr="00390174">
        <w:rPr>
          <w:rFonts w:ascii="Times New Roman" w:hAnsi="Times New Roman"/>
          <w:sz w:val="18"/>
          <w:szCs w:val="18"/>
        </w:rPr>
        <w:t xml:space="preserve"> 9 </w:t>
      </w:r>
      <w:proofErr w:type="spellStart"/>
      <w:r w:rsidRPr="00390174">
        <w:rPr>
          <w:rFonts w:ascii="Times New Roman" w:hAnsi="Times New Roman"/>
          <w:sz w:val="18"/>
          <w:szCs w:val="18"/>
        </w:rPr>
        <w:t>February</w:t>
      </w:r>
      <w:proofErr w:type="spellEnd"/>
      <w:r w:rsidRPr="00390174">
        <w:rPr>
          <w:rFonts w:ascii="Times New Roman" w:hAnsi="Times New Roman"/>
          <w:sz w:val="18"/>
          <w:szCs w:val="18"/>
        </w:rPr>
        <w:t xml:space="preserve"> 2011)</w:t>
      </w:r>
    </w:p>
  </w:footnote>
  <w:footnote w:id="152">
    <w:p w:rsidR="000556A1" w:rsidRPr="00AF0560" w:rsidRDefault="000556A1" w:rsidP="008643AF">
      <w:pPr>
        <w:pStyle w:val="FootnoteText"/>
        <w:rPr>
          <w:rFonts w:ascii="Times New Roman" w:hAnsi="Times New Roman"/>
          <w:sz w:val="18"/>
          <w:szCs w:val="18"/>
        </w:rPr>
      </w:pPr>
      <w:r w:rsidRPr="00AF0560">
        <w:rPr>
          <w:rStyle w:val="FootnoteReference"/>
          <w:rFonts w:ascii="Times New Roman" w:hAnsi="Times New Roman"/>
          <w:sz w:val="18"/>
          <w:szCs w:val="18"/>
        </w:rPr>
        <w:footnoteRef/>
      </w:r>
      <w:r w:rsidRPr="00AF0560">
        <w:rPr>
          <w:rFonts w:ascii="Times New Roman" w:hAnsi="Times New Roman"/>
          <w:sz w:val="18"/>
          <w:szCs w:val="18"/>
        </w:rPr>
        <w:t xml:space="preserve"> Ministru kabineta 2008.gada 31.janvāra rīkojums Nr.43 „Par Imunizācijas valsts programmu 2008.-2010.gadam”</w:t>
      </w:r>
    </w:p>
  </w:footnote>
  <w:footnote w:id="153">
    <w:p w:rsidR="000556A1" w:rsidRPr="008738F1" w:rsidRDefault="000556A1" w:rsidP="00E05157">
      <w:pPr>
        <w:pStyle w:val="FootnoteText"/>
        <w:spacing w:after="0" w:line="240" w:lineRule="auto"/>
        <w:rPr>
          <w:rFonts w:ascii="Times New Roman" w:hAnsi="Times New Roman"/>
          <w:sz w:val="18"/>
          <w:szCs w:val="18"/>
        </w:rPr>
      </w:pPr>
      <w:r w:rsidRPr="008738F1">
        <w:rPr>
          <w:rStyle w:val="FootnoteReference"/>
          <w:rFonts w:ascii="Times New Roman" w:hAnsi="Times New Roman"/>
          <w:sz w:val="18"/>
          <w:szCs w:val="18"/>
        </w:rPr>
        <w:footnoteRef/>
      </w:r>
      <w:r w:rsidRPr="008738F1">
        <w:rPr>
          <w:rFonts w:ascii="Times New Roman" w:hAnsi="Times New Roman"/>
          <w:sz w:val="18"/>
          <w:szCs w:val="18"/>
        </w:rPr>
        <w:t xml:space="preserve"> 2010.gada budžeta ar Ministru kabineta un Finanšu ministrijas rīkojumiem gada noslēgumā</w:t>
      </w:r>
    </w:p>
  </w:footnote>
  <w:footnote w:id="154">
    <w:p w:rsidR="000556A1" w:rsidRPr="008738F1" w:rsidRDefault="000556A1" w:rsidP="00E05157">
      <w:pPr>
        <w:pStyle w:val="FootnoteText"/>
        <w:spacing w:after="0" w:line="240" w:lineRule="auto"/>
        <w:rPr>
          <w:rFonts w:ascii="Times New Roman" w:hAnsi="Times New Roman"/>
          <w:sz w:val="18"/>
          <w:szCs w:val="18"/>
        </w:rPr>
      </w:pPr>
      <w:r w:rsidRPr="008738F1">
        <w:rPr>
          <w:rStyle w:val="FootnoteReference"/>
          <w:rFonts w:ascii="Times New Roman" w:hAnsi="Times New Roman"/>
          <w:sz w:val="18"/>
          <w:szCs w:val="18"/>
        </w:rPr>
        <w:footnoteRef/>
      </w:r>
      <w:r w:rsidRPr="008738F1">
        <w:rPr>
          <w:rFonts w:ascii="Times New Roman" w:hAnsi="Times New Roman"/>
          <w:sz w:val="18"/>
          <w:szCs w:val="18"/>
        </w:rPr>
        <w:t xml:space="preserve"> </w:t>
      </w:r>
      <w:proofErr w:type="spellStart"/>
      <w:r w:rsidRPr="008738F1">
        <w:rPr>
          <w:rFonts w:ascii="Times New Roman" w:hAnsi="Times New Roman"/>
          <w:sz w:val="18"/>
          <w:szCs w:val="18"/>
        </w:rPr>
        <w:t>Eurostat</w:t>
      </w:r>
      <w:proofErr w:type="spellEnd"/>
      <w:r w:rsidRPr="008738F1">
        <w:rPr>
          <w:rFonts w:ascii="Times New Roman" w:hAnsi="Times New Roman"/>
          <w:sz w:val="18"/>
          <w:szCs w:val="18"/>
        </w:rPr>
        <w:t xml:space="preserve"> dati</w:t>
      </w:r>
    </w:p>
  </w:footnote>
  <w:footnote w:id="155">
    <w:p w:rsidR="000556A1" w:rsidRPr="00D3151D" w:rsidRDefault="000556A1" w:rsidP="00D3151D">
      <w:pPr>
        <w:pStyle w:val="FootnoteText"/>
        <w:spacing w:after="0" w:line="240" w:lineRule="auto"/>
        <w:rPr>
          <w:rFonts w:ascii="Times New Roman" w:hAnsi="Times New Roman"/>
          <w:sz w:val="18"/>
          <w:szCs w:val="18"/>
        </w:rPr>
      </w:pPr>
      <w:r w:rsidRPr="00D3151D">
        <w:rPr>
          <w:rStyle w:val="FootnoteReference"/>
          <w:rFonts w:ascii="Times New Roman" w:hAnsi="Times New Roman"/>
          <w:sz w:val="18"/>
          <w:szCs w:val="18"/>
        </w:rPr>
        <w:footnoteRef/>
      </w:r>
      <w:r w:rsidRPr="00D3151D">
        <w:rPr>
          <w:rFonts w:ascii="Times New Roman" w:hAnsi="Times New Roman"/>
          <w:sz w:val="18"/>
          <w:szCs w:val="18"/>
        </w:rPr>
        <w:t xml:space="preserve"> Ministru kabineta 2006.gada 19.decembra noteikumi Nr.1046 „Veselības aprūpes organizēšanas un finansēšanas kārtība”</w:t>
      </w:r>
    </w:p>
  </w:footnote>
  <w:footnote w:id="156">
    <w:p w:rsidR="000556A1" w:rsidRPr="00F93C5F" w:rsidRDefault="000556A1" w:rsidP="00D3151D">
      <w:pPr>
        <w:pStyle w:val="FootnoteText"/>
        <w:spacing w:after="0" w:line="240" w:lineRule="auto"/>
        <w:rPr>
          <w:rFonts w:ascii="Times New Roman" w:hAnsi="Times New Roman"/>
          <w:sz w:val="18"/>
          <w:szCs w:val="18"/>
        </w:rPr>
      </w:pPr>
      <w:r w:rsidRPr="00D3151D">
        <w:rPr>
          <w:rStyle w:val="FootnoteReference"/>
          <w:rFonts w:ascii="Times New Roman" w:hAnsi="Times New Roman"/>
          <w:sz w:val="18"/>
          <w:szCs w:val="18"/>
        </w:rPr>
        <w:footnoteRef/>
      </w:r>
      <w:r w:rsidRPr="00D3151D">
        <w:rPr>
          <w:rFonts w:ascii="Times New Roman" w:hAnsi="Times New Roman"/>
          <w:sz w:val="18"/>
          <w:szCs w:val="18"/>
        </w:rPr>
        <w:t xml:space="preserve"> Zāļu cenu valsts aģentūras 2009.gada publiskais pārskats, Rīga, 2010.</w:t>
      </w:r>
    </w:p>
  </w:footnote>
  <w:footnote w:id="157">
    <w:p w:rsidR="000556A1" w:rsidRPr="00352B3F" w:rsidRDefault="000556A1" w:rsidP="000B755F">
      <w:pPr>
        <w:pStyle w:val="FootnoteText"/>
        <w:spacing w:after="0" w:line="240" w:lineRule="auto"/>
        <w:rPr>
          <w:rFonts w:ascii="Times New Roman" w:hAnsi="Times New Roman"/>
          <w:sz w:val="18"/>
          <w:szCs w:val="18"/>
        </w:rPr>
      </w:pPr>
      <w:r w:rsidRPr="00F92B63">
        <w:rPr>
          <w:rStyle w:val="FootnoteReference"/>
          <w:rFonts w:ascii="Times New Roman" w:hAnsi="Times New Roman"/>
          <w:sz w:val="18"/>
          <w:szCs w:val="18"/>
        </w:rPr>
        <w:footnoteRef/>
      </w:r>
      <w:r w:rsidRPr="00F92B63">
        <w:rPr>
          <w:rFonts w:ascii="Times New Roman" w:hAnsi="Times New Roman"/>
          <w:sz w:val="18"/>
          <w:szCs w:val="18"/>
        </w:rPr>
        <w:t xml:space="preserve"> </w:t>
      </w:r>
      <w:proofErr w:type="spellStart"/>
      <w:r w:rsidRPr="00F92B63">
        <w:rPr>
          <w:rFonts w:ascii="Times New Roman" w:hAnsi="Times New Roman"/>
          <w:sz w:val="18"/>
          <w:szCs w:val="18"/>
        </w:rPr>
        <w:t>Estonian</w:t>
      </w:r>
      <w:proofErr w:type="spellEnd"/>
      <w:r>
        <w:rPr>
          <w:rFonts w:ascii="Times New Roman" w:hAnsi="Times New Roman"/>
          <w:sz w:val="18"/>
          <w:szCs w:val="18"/>
        </w:rPr>
        <w:t xml:space="preserve"> </w:t>
      </w:r>
      <w:proofErr w:type="spellStart"/>
      <w:r>
        <w:rPr>
          <w:rFonts w:ascii="Times New Roman" w:hAnsi="Times New Roman"/>
          <w:sz w:val="18"/>
          <w:szCs w:val="18"/>
        </w:rPr>
        <w:t>Health</w:t>
      </w:r>
      <w:proofErr w:type="spellEnd"/>
      <w:r>
        <w:rPr>
          <w:rFonts w:ascii="Times New Roman" w:hAnsi="Times New Roman"/>
          <w:sz w:val="18"/>
          <w:szCs w:val="18"/>
        </w:rPr>
        <w:t xml:space="preserve"> </w:t>
      </w:r>
      <w:proofErr w:type="spellStart"/>
      <w:r>
        <w:rPr>
          <w:rFonts w:ascii="Times New Roman" w:hAnsi="Times New Roman"/>
          <w:sz w:val="18"/>
          <w:szCs w:val="18"/>
        </w:rPr>
        <w:t>Insurance</w:t>
      </w:r>
      <w:proofErr w:type="spellEnd"/>
      <w:r>
        <w:rPr>
          <w:rFonts w:ascii="Times New Roman" w:hAnsi="Times New Roman"/>
          <w:sz w:val="18"/>
          <w:szCs w:val="18"/>
        </w:rPr>
        <w:t xml:space="preserve"> </w:t>
      </w:r>
      <w:proofErr w:type="spellStart"/>
      <w:r>
        <w:rPr>
          <w:rFonts w:ascii="Times New Roman" w:hAnsi="Times New Roman"/>
          <w:sz w:val="18"/>
          <w:szCs w:val="18"/>
        </w:rPr>
        <w:t>Fund</w:t>
      </w:r>
      <w:proofErr w:type="spellEnd"/>
      <w:r>
        <w:rPr>
          <w:rFonts w:ascii="Times New Roman" w:hAnsi="Times New Roman"/>
          <w:sz w:val="18"/>
          <w:szCs w:val="18"/>
        </w:rPr>
        <w:t xml:space="preserve"> </w:t>
      </w:r>
      <w:proofErr w:type="spellStart"/>
      <w:r>
        <w:rPr>
          <w:rFonts w:ascii="Times New Roman" w:hAnsi="Times New Roman"/>
          <w:sz w:val="18"/>
          <w:szCs w:val="18"/>
        </w:rPr>
        <w:t>Annual</w:t>
      </w:r>
      <w:proofErr w:type="spellEnd"/>
      <w:r>
        <w:rPr>
          <w:rFonts w:ascii="Times New Roman" w:hAnsi="Times New Roman"/>
          <w:sz w:val="18"/>
          <w:szCs w:val="18"/>
        </w:rPr>
        <w:t xml:space="preserve"> </w:t>
      </w:r>
      <w:proofErr w:type="spellStart"/>
      <w:r>
        <w:rPr>
          <w:rFonts w:ascii="Times New Roman" w:hAnsi="Times New Roman"/>
          <w:sz w:val="18"/>
          <w:szCs w:val="18"/>
        </w:rPr>
        <w:t>Report</w:t>
      </w:r>
      <w:proofErr w:type="spellEnd"/>
      <w:r>
        <w:rPr>
          <w:rFonts w:ascii="Times New Roman" w:hAnsi="Times New Roman"/>
          <w:sz w:val="18"/>
          <w:szCs w:val="18"/>
        </w:rPr>
        <w:t xml:space="preserve"> 2009</w:t>
      </w:r>
    </w:p>
  </w:footnote>
  <w:footnote w:id="158">
    <w:p w:rsidR="000556A1" w:rsidRPr="00352B3F" w:rsidRDefault="000556A1" w:rsidP="00742F80">
      <w:pPr>
        <w:pStyle w:val="FootnoteText"/>
        <w:spacing w:after="0" w:line="240" w:lineRule="auto"/>
        <w:rPr>
          <w:rFonts w:ascii="Times New Roman" w:hAnsi="Times New Roman"/>
          <w:sz w:val="18"/>
          <w:szCs w:val="18"/>
        </w:rPr>
      </w:pPr>
      <w:r w:rsidRPr="00352B3F">
        <w:rPr>
          <w:rStyle w:val="FootnoteReference"/>
          <w:rFonts w:ascii="Times New Roman" w:hAnsi="Times New Roman"/>
          <w:sz w:val="18"/>
          <w:szCs w:val="18"/>
        </w:rPr>
        <w:footnoteRef/>
      </w:r>
      <w:r w:rsidRPr="00352B3F">
        <w:rPr>
          <w:rFonts w:ascii="Times New Roman" w:hAnsi="Times New Roman"/>
          <w:sz w:val="18"/>
          <w:szCs w:val="18"/>
        </w:rPr>
        <w:t xml:space="preserve"> </w:t>
      </w:r>
      <w:r>
        <w:rPr>
          <w:rFonts w:ascii="Times New Roman" w:hAnsi="Times New Roman"/>
          <w:sz w:val="18"/>
          <w:szCs w:val="18"/>
        </w:rPr>
        <w:t xml:space="preserve">VNC dati </w:t>
      </w:r>
    </w:p>
  </w:footnote>
  <w:footnote w:id="159">
    <w:p w:rsidR="000556A1" w:rsidRPr="003C1DED" w:rsidRDefault="000556A1" w:rsidP="000B755F">
      <w:pPr>
        <w:jc w:val="both"/>
        <w:rPr>
          <w:sz w:val="18"/>
          <w:szCs w:val="18"/>
        </w:rPr>
      </w:pPr>
      <w:r w:rsidRPr="003C1DED">
        <w:rPr>
          <w:rStyle w:val="FootnoteReference"/>
          <w:sz w:val="18"/>
          <w:szCs w:val="18"/>
        </w:rPr>
        <w:footnoteRef/>
      </w:r>
      <w:r w:rsidRPr="003C1DED">
        <w:rPr>
          <w:sz w:val="18"/>
          <w:szCs w:val="18"/>
        </w:rPr>
        <w:t xml:space="preserve"> </w:t>
      </w:r>
      <w:proofErr w:type="spellStart"/>
      <w:r w:rsidRPr="003C1DED">
        <w:rPr>
          <w:sz w:val="18"/>
          <w:szCs w:val="18"/>
        </w:rPr>
        <w:t>E.Tragakes</w:t>
      </w:r>
      <w:proofErr w:type="spellEnd"/>
      <w:r w:rsidRPr="003C1DED">
        <w:rPr>
          <w:sz w:val="18"/>
          <w:szCs w:val="18"/>
        </w:rPr>
        <w:t xml:space="preserve"> “Veselības aprūpes sistēmas pārejas periodā: Latvija. Pārskats par veselības aprūpes sistēmu.” WHO (2008.)</w:t>
      </w:r>
      <w:r>
        <w:rPr>
          <w:sz w:val="18"/>
          <w:szCs w:val="18"/>
        </w:rPr>
        <w:t>,</w:t>
      </w:r>
    </w:p>
  </w:footnote>
  <w:footnote w:id="160">
    <w:p w:rsidR="000556A1" w:rsidRPr="003C1DED" w:rsidRDefault="000556A1" w:rsidP="000B755F">
      <w:pPr>
        <w:jc w:val="both"/>
        <w:rPr>
          <w:sz w:val="18"/>
          <w:szCs w:val="18"/>
        </w:rPr>
      </w:pPr>
      <w:r w:rsidRPr="003C1DED">
        <w:rPr>
          <w:rStyle w:val="FootnoteReference"/>
          <w:sz w:val="18"/>
          <w:szCs w:val="18"/>
        </w:rPr>
        <w:footnoteRef/>
      </w:r>
      <w:r w:rsidRPr="003C1DED">
        <w:rPr>
          <w:sz w:val="18"/>
          <w:szCs w:val="18"/>
        </w:rPr>
        <w:t xml:space="preserve"> </w:t>
      </w:r>
      <w:proofErr w:type="spellStart"/>
      <w:r w:rsidRPr="003C1DED">
        <w:rPr>
          <w:sz w:val="18"/>
          <w:szCs w:val="18"/>
        </w:rPr>
        <w:t>World</w:t>
      </w:r>
      <w:proofErr w:type="spellEnd"/>
      <w:r w:rsidRPr="003C1DED">
        <w:rPr>
          <w:sz w:val="18"/>
          <w:szCs w:val="18"/>
        </w:rPr>
        <w:t xml:space="preserve"> </w:t>
      </w:r>
      <w:proofErr w:type="spellStart"/>
      <w:r w:rsidRPr="003C1DED">
        <w:rPr>
          <w:sz w:val="18"/>
          <w:szCs w:val="18"/>
        </w:rPr>
        <w:t>Health</w:t>
      </w:r>
      <w:proofErr w:type="spellEnd"/>
      <w:r w:rsidRPr="003C1DED">
        <w:rPr>
          <w:sz w:val="18"/>
          <w:szCs w:val="18"/>
        </w:rPr>
        <w:t xml:space="preserve"> </w:t>
      </w:r>
      <w:proofErr w:type="spellStart"/>
      <w:r w:rsidRPr="003C1DED">
        <w:rPr>
          <w:sz w:val="18"/>
          <w:szCs w:val="18"/>
        </w:rPr>
        <w:t>Statistics</w:t>
      </w:r>
      <w:proofErr w:type="spellEnd"/>
      <w:r w:rsidRPr="003C1DED">
        <w:rPr>
          <w:sz w:val="18"/>
          <w:szCs w:val="18"/>
        </w:rPr>
        <w:t xml:space="preserve"> 2009, WHO (2009.)</w:t>
      </w:r>
    </w:p>
  </w:footnote>
  <w:footnote w:id="161">
    <w:p w:rsidR="000556A1" w:rsidRPr="005B77D4" w:rsidRDefault="000556A1" w:rsidP="000B755F">
      <w:pPr>
        <w:pStyle w:val="FootnoteText"/>
        <w:spacing w:after="0" w:line="240" w:lineRule="auto"/>
        <w:rPr>
          <w:rFonts w:ascii="Times New Roman" w:hAnsi="Times New Roman"/>
          <w:sz w:val="18"/>
          <w:szCs w:val="18"/>
        </w:rPr>
      </w:pPr>
      <w:r w:rsidRPr="005B77D4">
        <w:rPr>
          <w:rStyle w:val="FootnoteReference"/>
          <w:rFonts w:ascii="Times New Roman" w:hAnsi="Times New Roman"/>
          <w:sz w:val="18"/>
          <w:szCs w:val="18"/>
        </w:rPr>
        <w:footnoteRef/>
      </w:r>
      <w:r w:rsidRPr="005B77D4">
        <w:rPr>
          <w:rFonts w:ascii="Times New Roman" w:hAnsi="Times New Roman"/>
          <w:sz w:val="18"/>
          <w:szCs w:val="18"/>
        </w:rPr>
        <w:t xml:space="preserve"> Access to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care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and</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the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financial</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burdes</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of</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out-of-pocket</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payments</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in</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Latvia</w:t>
      </w:r>
      <w:proofErr w:type="spellEnd"/>
      <w:r w:rsidRPr="005B77D4">
        <w:rPr>
          <w:rFonts w:ascii="Times New Roman" w:hAnsi="Times New Roman"/>
          <w:sz w:val="18"/>
          <w:szCs w:val="18"/>
        </w:rPr>
        <w:t>. WHO, 2009.</w:t>
      </w:r>
    </w:p>
  </w:footnote>
  <w:footnote w:id="162">
    <w:p w:rsidR="000556A1" w:rsidRPr="005B77D4" w:rsidRDefault="000556A1" w:rsidP="000B755F">
      <w:pPr>
        <w:pStyle w:val="FootnoteText"/>
        <w:spacing w:after="0" w:line="240" w:lineRule="auto"/>
        <w:rPr>
          <w:rFonts w:ascii="Times New Roman" w:hAnsi="Times New Roman"/>
          <w:sz w:val="18"/>
          <w:szCs w:val="18"/>
        </w:rPr>
      </w:pPr>
      <w:r w:rsidRPr="005B77D4">
        <w:rPr>
          <w:rStyle w:val="FootnoteReference"/>
          <w:rFonts w:ascii="Times New Roman" w:hAnsi="Times New Roman"/>
          <w:sz w:val="18"/>
          <w:szCs w:val="18"/>
        </w:rPr>
        <w:footnoteRef/>
      </w:r>
      <w:r w:rsidRPr="005B77D4">
        <w:rPr>
          <w:rFonts w:ascii="Times New Roman" w:hAnsi="Times New Roman"/>
          <w:sz w:val="18"/>
          <w:szCs w:val="18"/>
        </w:rPr>
        <w:t xml:space="preserve"> </w:t>
      </w:r>
      <w:proofErr w:type="spellStart"/>
      <w:r w:rsidRPr="005B77D4">
        <w:rPr>
          <w:rFonts w:ascii="Times New Roman" w:hAnsi="Times New Roman"/>
          <w:sz w:val="18"/>
          <w:szCs w:val="18"/>
        </w:rPr>
        <w:t>Estonia</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system</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performance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assessment</w:t>
      </w:r>
      <w:proofErr w:type="spellEnd"/>
      <w:r w:rsidRPr="005B77D4">
        <w:rPr>
          <w:rFonts w:ascii="Times New Roman" w:hAnsi="Times New Roman"/>
          <w:sz w:val="18"/>
          <w:szCs w:val="18"/>
        </w:rPr>
        <w:t>. WHO, 2010.</w:t>
      </w:r>
    </w:p>
  </w:footnote>
  <w:footnote w:id="163">
    <w:p w:rsidR="000556A1" w:rsidRPr="00831600" w:rsidRDefault="000556A1" w:rsidP="000B755F">
      <w:pPr>
        <w:pStyle w:val="FootnoteText"/>
        <w:spacing w:after="0" w:line="240" w:lineRule="auto"/>
        <w:rPr>
          <w:rFonts w:ascii="Times New Roman" w:hAnsi="Times New Roman"/>
          <w:sz w:val="18"/>
          <w:szCs w:val="18"/>
        </w:rPr>
      </w:pPr>
      <w:r w:rsidRPr="00831600">
        <w:rPr>
          <w:rStyle w:val="FootnoteReference"/>
          <w:rFonts w:ascii="Times New Roman" w:hAnsi="Times New Roman"/>
          <w:sz w:val="18"/>
          <w:szCs w:val="18"/>
        </w:rPr>
        <w:footnoteRef/>
      </w:r>
      <w:r w:rsidRPr="00831600">
        <w:rPr>
          <w:rFonts w:ascii="Times New Roman" w:hAnsi="Times New Roman"/>
          <w:sz w:val="18"/>
          <w:szCs w:val="18"/>
        </w:rPr>
        <w:t xml:space="preserve"> CSP dati</w:t>
      </w:r>
    </w:p>
  </w:footnote>
  <w:footnote w:id="164">
    <w:p w:rsidR="000556A1" w:rsidRPr="00742F80" w:rsidRDefault="000556A1" w:rsidP="002F3C17">
      <w:pPr>
        <w:pStyle w:val="FootnoteText"/>
        <w:spacing w:after="0" w:line="240" w:lineRule="auto"/>
        <w:rPr>
          <w:rFonts w:ascii="Times New Roman" w:hAnsi="Times New Roman"/>
          <w:sz w:val="18"/>
          <w:szCs w:val="18"/>
        </w:rPr>
      </w:pPr>
      <w:r w:rsidRPr="00742F80">
        <w:rPr>
          <w:rStyle w:val="FootnoteReference"/>
          <w:rFonts w:ascii="Times New Roman" w:hAnsi="Times New Roman"/>
          <w:sz w:val="18"/>
          <w:szCs w:val="18"/>
        </w:rPr>
        <w:footnoteRef/>
      </w:r>
      <w:r w:rsidRPr="00742F80">
        <w:rPr>
          <w:rFonts w:ascii="Times New Roman" w:hAnsi="Times New Roman"/>
          <w:sz w:val="18"/>
          <w:szCs w:val="18"/>
        </w:rPr>
        <w:t xml:space="preserve"> Zāļu valsts aģentūras 2009.gada publiskais pārskats</w:t>
      </w:r>
    </w:p>
  </w:footnote>
  <w:footnote w:id="165">
    <w:p w:rsidR="000556A1" w:rsidRPr="00DD14B3" w:rsidRDefault="000556A1" w:rsidP="00CB3946">
      <w:pPr>
        <w:pStyle w:val="FootnoteText"/>
        <w:spacing w:after="0" w:line="240" w:lineRule="auto"/>
        <w:rPr>
          <w:rFonts w:ascii="Times New Roman" w:hAnsi="Times New Roman"/>
          <w:sz w:val="18"/>
          <w:szCs w:val="18"/>
        </w:rPr>
      </w:pPr>
      <w:r w:rsidRPr="00DD14B3">
        <w:rPr>
          <w:rStyle w:val="FootnoteReference"/>
          <w:rFonts w:ascii="Times New Roman" w:hAnsi="Times New Roman"/>
          <w:sz w:val="18"/>
          <w:szCs w:val="18"/>
        </w:rPr>
        <w:footnoteRef/>
      </w:r>
      <w:r>
        <w:rPr>
          <w:rFonts w:ascii="Times New Roman" w:hAnsi="Times New Roman"/>
          <w:sz w:val="18"/>
          <w:szCs w:val="18"/>
        </w:rPr>
        <w:t xml:space="preserve"> Ministru kabineta 2009.gada 20.janvāra</w:t>
      </w:r>
      <w:r w:rsidRPr="00DD14B3">
        <w:rPr>
          <w:rFonts w:ascii="Times New Roman" w:hAnsi="Times New Roman"/>
          <w:sz w:val="18"/>
          <w:szCs w:val="18"/>
        </w:rPr>
        <w:t xml:space="preserve"> noteikumi Nr.60 „Noteikumi par obligātajām prasībām ārstniecības iestādēm un to struktūrvienībām”</w:t>
      </w:r>
    </w:p>
  </w:footnote>
  <w:footnote w:id="166">
    <w:p w:rsidR="000556A1" w:rsidRPr="00DA21B6" w:rsidRDefault="000556A1" w:rsidP="00CB3946">
      <w:pPr>
        <w:pStyle w:val="FootnoteText"/>
        <w:spacing w:after="0" w:line="240" w:lineRule="auto"/>
        <w:rPr>
          <w:rFonts w:ascii="Times New Roman" w:hAnsi="Times New Roman"/>
          <w:sz w:val="18"/>
          <w:szCs w:val="18"/>
        </w:rPr>
      </w:pPr>
      <w:r w:rsidRPr="00DA21B6">
        <w:rPr>
          <w:rStyle w:val="FootnoteReference"/>
          <w:rFonts w:ascii="Times New Roman" w:hAnsi="Times New Roman"/>
          <w:sz w:val="18"/>
          <w:szCs w:val="18"/>
        </w:rPr>
        <w:footnoteRef/>
      </w:r>
      <w:r w:rsidRPr="00DA21B6">
        <w:rPr>
          <w:rFonts w:ascii="Times New Roman" w:hAnsi="Times New Roman"/>
          <w:sz w:val="18"/>
          <w:szCs w:val="18"/>
        </w:rPr>
        <w:t xml:space="preserve"> Ministru kabineta 2007.gada 20.marta noteikumi Nr.199 „Noteikumi par apcietināto un notiesāto personu veselības aprūpi izmeklēšanas cietumos un brīvības atņemšanas iestādēs”</w:t>
      </w:r>
    </w:p>
  </w:footnote>
  <w:footnote w:id="167">
    <w:p w:rsidR="000556A1" w:rsidRPr="001077A1" w:rsidRDefault="000556A1" w:rsidP="00CB3946">
      <w:pPr>
        <w:pStyle w:val="FootnoteText"/>
        <w:spacing w:after="0" w:line="240" w:lineRule="auto"/>
        <w:rPr>
          <w:rFonts w:ascii="Times New Roman" w:hAnsi="Times New Roman"/>
          <w:sz w:val="18"/>
          <w:szCs w:val="18"/>
        </w:rPr>
      </w:pPr>
      <w:r w:rsidRPr="001077A1">
        <w:rPr>
          <w:rStyle w:val="FootnoteReference"/>
          <w:rFonts w:ascii="Times New Roman" w:hAnsi="Times New Roman"/>
          <w:sz w:val="18"/>
          <w:szCs w:val="18"/>
        </w:rPr>
        <w:footnoteRef/>
      </w:r>
      <w:r w:rsidRPr="001077A1">
        <w:rPr>
          <w:rFonts w:ascii="Times New Roman" w:hAnsi="Times New Roman"/>
          <w:sz w:val="18"/>
          <w:szCs w:val="18"/>
        </w:rPr>
        <w:t xml:space="preserve"> Ministru kabineta 2006.gada 6.novembra rīkojums Nr. 870</w:t>
      </w:r>
    </w:p>
  </w:footnote>
  <w:footnote w:id="168">
    <w:p w:rsidR="000556A1" w:rsidRDefault="000556A1" w:rsidP="00CB3946">
      <w:pPr>
        <w:pStyle w:val="FootnoteText"/>
        <w:spacing w:after="0" w:line="240" w:lineRule="auto"/>
      </w:pPr>
      <w:r>
        <w:rPr>
          <w:rStyle w:val="FootnoteReference"/>
        </w:rPr>
        <w:footnoteRef/>
      </w:r>
      <w:r>
        <w:t xml:space="preserve"> </w:t>
      </w:r>
      <w:proofErr w:type="spellStart"/>
      <w:r w:rsidRPr="005B77D4">
        <w:rPr>
          <w:rFonts w:ascii="Times New Roman" w:hAnsi="Times New Roman"/>
          <w:sz w:val="18"/>
          <w:szCs w:val="18"/>
        </w:rPr>
        <w:t>Estonia</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system</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performance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assessment</w:t>
      </w:r>
      <w:proofErr w:type="spellEnd"/>
      <w:r w:rsidRPr="005B77D4">
        <w:rPr>
          <w:rFonts w:ascii="Times New Roman" w:hAnsi="Times New Roman"/>
          <w:sz w:val="18"/>
          <w:szCs w:val="18"/>
        </w:rPr>
        <w:t>. WHO, 2010.</w:t>
      </w:r>
    </w:p>
  </w:footnote>
  <w:footnote w:id="169">
    <w:p w:rsidR="000556A1" w:rsidRDefault="000556A1" w:rsidP="00CB3946">
      <w:pPr>
        <w:pStyle w:val="FootnoteText"/>
        <w:spacing w:after="0" w:line="240" w:lineRule="auto"/>
      </w:pPr>
      <w:r>
        <w:rPr>
          <w:rStyle w:val="FootnoteReference"/>
        </w:rPr>
        <w:footnoteRef/>
      </w:r>
      <w:r>
        <w:t xml:space="preserve"> </w:t>
      </w:r>
      <w:proofErr w:type="spellStart"/>
      <w:r w:rsidRPr="005B77D4">
        <w:rPr>
          <w:rFonts w:ascii="Times New Roman" w:hAnsi="Times New Roman"/>
          <w:sz w:val="18"/>
          <w:szCs w:val="18"/>
        </w:rPr>
        <w:t>Estonia</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Health</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system</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performance</w:t>
      </w:r>
      <w:proofErr w:type="spellEnd"/>
      <w:r w:rsidRPr="005B77D4">
        <w:rPr>
          <w:rFonts w:ascii="Times New Roman" w:hAnsi="Times New Roman"/>
          <w:sz w:val="18"/>
          <w:szCs w:val="18"/>
        </w:rPr>
        <w:t xml:space="preserve"> </w:t>
      </w:r>
      <w:proofErr w:type="spellStart"/>
      <w:r w:rsidRPr="005B77D4">
        <w:rPr>
          <w:rFonts w:ascii="Times New Roman" w:hAnsi="Times New Roman"/>
          <w:sz w:val="18"/>
          <w:szCs w:val="18"/>
        </w:rPr>
        <w:t>assessment</w:t>
      </w:r>
      <w:proofErr w:type="spellEnd"/>
      <w:r w:rsidRPr="005B77D4">
        <w:rPr>
          <w:rFonts w:ascii="Times New Roman" w:hAnsi="Times New Roman"/>
          <w:sz w:val="18"/>
          <w:szCs w:val="18"/>
        </w:rPr>
        <w:t>. WHO, 2010.</w:t>
      </w:r>
    </w:p>
  </w:footnote>
  <w:footnote w:id="170">
    <w:p w:rsidR="000556A1" w:rsidRPr="00A67FFD" w:rsidRDefault="000556A1" w:rsidP="00CB3946">
      <w:pPr>
        <w:pStyle w:val="FootnoteText"/>
        <w:spacing w:after="0" w:line="240" w:lineRule="auto"/>
        <w:rPr>
          <w:rFonts w:ascii="Times New Roman" w:hAnsi="Times New Roman"/>
          <w:sz w:val="18"/>
          <w:szCs w:val="18"/>
        </w:rPr>
      </w:pPr>
      <w:r w:rsidRPr="00A67FFD">
        <w:rPr>
          <w:rStyle w:val="FootnoteReference"/>
          <w:rFonts w:ascii="Times New Roman" w:hAnsi="Times New Roman"/>
          <w:sz w:val="18"/>
          <w:szCs w:val="18"/>
        </w:rPr>
        <w:footnoteRef/>
      </w:r>
      <w:r w:rsidRPr="00A67FFD">
        <w:rPr>
          <w:rFonts w:ascii="Times New Roman" w:hAnsi="Times New Roman"/>
          <w:sz w:val="18"/>
          <w:szCs w:val="18"/>
        </w:rPr>
        <w:t xml:space="preserve"> Ministru kabineta 2010.gada 25.maija noteikumi Nr.469 „Kārtība, kādā izstrādā, izvērtē, reģistrē un ievieš klīniskās vadlīnijas”</w:t>
      </w:r>
    </w:p>
  </w:footnote>
  <w:footnote w:id="171">
    <w:p w:rsidR="000556A1" w:rsidRDefault="000556A1" w:rsidP="00CB3946">
      <w:pPr>
        <w:pStyle w:val="FootnoteText"/>
      </w:pPr>
      <w:r>
        <w:rPr>
          <w:rStyle w:val="FootnoteReference"/>
        </w:rPr>
        <w:footnoteRef/>
      </w:r>
      <w:r>
        <w:t xml:space="preserve"> </w:t>
      </w:r>
      <w:r w:rsidRPr="00687A07">
        <w:rPr>
          <w:rFonts w:ascii="Times New Roman" w:hAnsi="Times New Roman"/>
          <w:sz w:val="18"/>
          <w:szCs w:val="18"/>
        </w:rPr>
        <w:t xml:space="preserve">Ministru kabineta </w:t>
      </w:r>
      <w:r>
        <w:rPr>
          <w:rFonts w:ascii="Times New Roman" w:hAnsi="Times New Roman"/>
          <w:sz w:val="18"/>
          <w:szCs w:val="18"/>
        </w:rPr>
        <w:t>2006.gada 19.decembra noteikumi Nr.1046 „Veselības aprūpes organizēšanas un finansēšanas kārtība”</w:t>
      </w:r>
    </w:p>
  </w:footnote>
  <w:footnote w:id="172">
    <w:p w:rsidR="000556A1" w:rsidRDefault="000556A1" w:rsidP="00905B74">
      <w:pPr>
        <w:pStyle w:val="FootnoteText"/>
        <w:spacing w:after="0" w:line="240" w:lineRule="auto"/>
      </w:pPr>
      <w:r w:rsidRPr="002B1DBC">
        <w:rPr>
          <w:rStyle w:val="FootnoteReference"/>
          <w:rFonts w:ascii="Times New Roman" w:hAnsi="Times New Roman"/>
          <w:sz w:val="18"/>
          <w:szCs w:val="18"/>
        </w:rPr>
        <w:footnoteRef/>
      </w:r>
      <w:r w:rsidRPr="002B1DBC">
        <w:rPr>
          <w:rFonts w:ascii="Times New Roman" w:hAnsi="Times New Roman"/>
          <w:sz w:val="18"/>
          <w:szCs w:val="18"/>
        </w:rPr>
        <w:t xml:space="preserve"> PVO atbalstīta kampaņa, kuras galvenās tēzes ir: „dien</w:t>
      </w:r>
      <w:r w:rsidRPr="002B1DBC">
        <w:rPr>
          <w:rFonts w:ascii="Times New Roman" w:hAnsi="Times New Roman" w:hint="eastAsia"/>
          <w:sz w:val="18"/>
          <w:szCs w:val="18"/>
        </w:rPr>
        <w:t>ā</w:t>
      </w:r>
      <w:r w:rsidRPr="002B1DBC">
        <w:rPr>
          <w:rFonts w:ascii="Times New Roman" w:hAnsi="Times New Roman"/>
          <w:sz w:val="18"/>
          <w:szCs w:val="18"/>
        </w:rPr>
        <w:t xml:space="preserve"> ir j</w:t>
      </w:r>
      <w:r w:rsidRPr="002B1DBC">
        <w:rPr>
          <w:rFonts w:ascii="Times New Roman" w:hAnsi="Times New Roman" w:hint="eastAsia"/>
          <w:sz w:val="18"/>
          <w:szCs w:val="18"/>
        </w:rPr>
        <w:t>ā</w:t>
      </w:r>
      <w:r w:rsidRPr="002B1DBC">
        <w:rPr>
          <w:rFonts w:ascii="Times New Roman" w:hAnsi="Times New Roman"/>
          <w:sz w:val="18"/>
          <w:szCs w:val="18"/>
        </w:rPr>
        <w:t>uz</w:t>
      </w:r>
      <w:r w:rsidRPr="002B1DBC">
        <w:rPr>
          <w:rFonts w:ascii="Times New Roman" w:hAnsi="Times New Roman" w:hint="eastAsia"/>
          <w:sz w:val="18"/>
          <w:szCs w:val="18"/>
        </w:rPr>
        <w:t>ņ</w:t>
      </w:r>
      <w:r w:rsidRPr="002B1DBC">
        <w:rPr>
          <w:rFonts w:ascii="Times New Roman" w:hAnsi="Times New Roman"/>
          <w:sz w:val="18"/>
          <w:szCs w:val="18"/>
        </w:rPr>
        <w:t>em vismaz 400 gramus aug</w:t>
      </w:r>
      <w:r w:rsidRPr="002B1DBC">
        <w:rPr>
          <w:rFonts w:ascii="Times New Roman" w:hAnsi="Times New Roman" w:hint="eastAsia"/>
          <w:sz w:val="18"/>
          <w:szCs w:val="18"/>
        </w:rPr>
        <w:t>ļ</w:t>
      </w:r>
      <w:r w:rsidRPr="002B1DBC">
        <w:rPr>
          <w:rFonts w:ascii="Times New Roman" w:hAnsi="Times New Roman"/>
          <w:sz w:val="18"/>
          <w:szCs w:val="18"/>
        </w:rPr>
        <w:t>u un d</w:t>
      </w:r>
      <w:r w:rsidRPr="002B1DBC">
        <w:rPr>
          <w:rFonts w:ascii="Times New Roman" w:hAnsi="Times New Roman" w:hint="eastAsia"/>
          <w:sz w:val="18"/>
          <w:szCs w:val="18"/>
        </w:rPr>
        <w:t>ā</w:t>
      </w:r>
      <w:r w:rsidRPr="002B1DBC">
        <w:rPr>
          <w:rFonts w:ascii="Times New Roman" w:hAnsi="Times New Roman"/>
          <w:sz w:val="18"/>
          <w:szCs w:val="18"/>
        </w:rPr>
        <w:t>rze</w:t>
      </w:r>
      <w:r w:rsidRPr="002B1DBC">
        <w:rPr>
          <w:rFonts w:ascii="Times New Roman" w:hAnsi="Times New Roman" w:hint="eastAsia"/>
          <w:sz w:val="18"/>
          <w:szCs w:val="18"/>
        </w:rPr>
        <w:t>ņ</w:t>
      </w:r>
      <w:r w:rsidRPr="002B1DBC">
        <w:rPr>
          <w:rFonts w:ascii="Times New Roman" w:hAnsi="Times New Roman"/>
          <w:sz w:val="18"/>
          <w:szCs w:val="18"/>
        </w:rPr>
        <w:t xml:space="preserve">u”, </w:t>
      </w:r>
      <w:r w:rsidRPr="002B1DBC">
        <w:rPr>
          <w:rFonts w:ascii="Times New Roman" w:hAnsi="Times New Roman" w:hint="eastAsia"/>
          <w:sz w:val="18"/>
          <w:szCs w:val="18"/>
        </w:rPr>
        <w:t>„</w:t>
      </w:r>
      <w:r w:rsidRPr="002B1DBC">
        <w:rPr>
          <w:rFonts w:ascii="Times New Roman" w:hAnsi="Times New Roman"/>
          <w:sz w:val="18"/>
          <w:szCs w:val="18"/>
        </w:rPr>
        <w:t>5 aug</w:t>
      </w:r>
      <w:r w:rsidRPr="002B1DBC">
        <w:rPr>
          <w:rFonts w:ascii="Times New Roman" w:hAnsi="Times New Roman" w:hint="eastAsia"/>
          <w:sz w:val="18"/>
          <w:szCs w:val="18"/>
        </w:rPr>
        <w:t>ļ</w:t>
      </w:r>
      <w:r w:rsidRPr="002B1DBC">
        <w:rPr>
          <w:rFonts w:ascii="Times New Roman" w:hAnsi="Times New Roman"/>
          <w:sz w:val="18"/>
          <w:szCs w:val="18"/>
        </w:rPr>
        <w:t>u un d</w:t>
      </w:r>
      <w:r w:rsidRPr="002B1DBC">
        <w:rPr>
          <w:rFonts w:ascii="Times New Roman" w:hAnsi="Times New Roman" w:hint="eastAsia"/>
          <w:sz w:val="18"/>
          <w:szCs w:val="18"/>
        </w:rPr>
        <w:t>ā</w:t>
      </w:r>
      <w:r w:rsidRPr="002B1DBC">
        <w:rPr>
          <w:rFonts w:ascii="Times New Roman" w:hAnsi="Times New Roman"/>
          <w:sz w:val="18"/>
          <w:szCs w:val="18"/>
        </w:rPr>
        <w:t>rze</w:t>
      </w:r>
      <w:r w:rsidRPr="002B1DBC">
        <w:rPr>
          <w:rFonts w:ascii="Times New Roman" w:hAnsi="Times New Roman" w:hint="eastAsia"/>
          <w:sz w:val="18"/>
          <w:szCs w:val="18"/>
        </w:rPr>
        <w:t>ņ</w:t>
      </w:r>
      <w:r w:rsidRPr="002B1DBC">
        <w:rPr>
          <w:rFonts w:ascii="Times New Roman" w:hAnsi="Times New Roman"/>
          <w:sz w:val="18"/>
          <w:szCs w:val="18"/>
        </w:rPr>
        <w:t>u porcijas dien</w:t>
      </w:r>
      <w:r w:rsidRPr="002B1DBC">
        <w:rPr>
          <w:rFonts w:ascii="Times New Roman" w:hAnsi="Times New Roman" w:hint="eastAsia"/>
          <w:sz w:val="18"/>
          <w:szCs w:val="18"/>
        </w:rPr>
        <w:t>ā</w:t>
      </w:r>
      <w:r w:rsidRPr="002B1DBC">
        <w:rPr>
          <w:rFonts w:ascii="Times New Roman" w:hAnsi="Times New Roman"/>
          <w:sz w:val="18"/>
          <w:szCs w:val="18"/>
        </w:rPr>
        <w:t xml:space="preserve"> ir vesel</w:t>
      </w:r>
      <w:r w:rsidRPr="002B1DBC">
        <w:rPr>
          <w:rFonts w:ascii="Times New Roman" w:hAnsi="Times New Roman" w:hint="eastAsia"/>
          <w:sz w:val="18"/>
          <w:szCs w:val="18"/>
        </w:rPr>
        <w:t>ī</w:t>
      </w:r>
      <w:r w:rsidRPr="002B1DBC">
        <w:rPr>
          <w:rFonts w:ascii="Times New Roman" w:hAnsi="Times New Roman"/>
          <w:sz w:val="18"/>
          <w:szCs w:val="18"/>
        </w:rPr>
        <w:t xml:space="preserve">gi”, </w:t>
      </w:r>
      <w:r w:rsidRPr="002B1DBC">
        <w:rPr>
          <w:rFonts w:ascii="Times New Roman" w:hAnsi="Times New Roman" w:hint="eastAsia"/>
          <w:sz w:val="18"/>
          <w:szCs w:val="18"/>
        </w:rPr>
        <w:t>„</w:t>
      </w:r>
      <w:r w:rsidRPr="002B1DBC">
        <w:rPr>
          <w:rFonts w:ascii="Times New Roman" w:hAnsi="Times New Roman"/>
          <w:sz w:val="18"/>
          <w:szCs w:val="18"/>
        </w:rPr>
        <w:t>gl</w:t>
      </w:r>
      <w:r w:rsidRPr="002B1DBC">
        <w:rPr>
          <w:rFonts w:ascii="Times New Roman" w:hAnsi="Times New Roman" w:hint="eastAsia"/>
          <w:sz w:val="18"/>
          <w:szCs w:val="18"/>
        </w:rPr>
        <w:t>ā</w:t>
      </w:r>
      <w:r w:rsidRPr="002B1DBC">
        <w:rPr>
          <w:rFonts w:ascii="Times New Roman" w:hAnsi="Times New Roman"/>
          <w:sz w:val="18"/>
          <w:szCs w:val="18"/>
        </w:rPr>
        <w:t>ze 100% sulas atbilst vienai porcijai aug</w:t>
      </w:r>
      <w:r w:rsidRPr="002B1DBC">
        <w:rPr>
          <w:rFonts w:ascii="Times New Roman" w:hAnsi="Times New Roman" w:hint="eastAsia"/>
          <w:sz w:val="18"/>
          <w:szCs w:val="18"/>
        </w:rPr>
        <w:t>ļ</w:t>
      </w:r>
      <w:r w:rsidRPr="002B1DBC">
        <w:rPr>
          <w:rFonts w:ascii="Times New Roman" w:hAnsi="Times New Roman"/>
          <w:sz w:val="18"/>
          <w:szCs w:val="18"/>
        </w:rPr>
        <w:t>u vai d</w:t>
      </w:r>
      <w:r w:rsidRPr="002B1DBC">
        <w:rPr>
          <w:rFonts w:ascii="Times New Roman" w:hAnsi="Times New Roman" w:hint="eastAsia"/>
          <w:sz w:val="18"/>
          <w:szCs w:val="18"/>
        </w:rPr>
        <w:t>ā</w:t>
      </w:r>
      <w:r w:rsidRPr="002B1DBC">
        <w:rPr>
          <w:rFonts w:ascii="Times New Roman" w:hAnsi="Times New Roman"/>
          <w:sz w:val="18"/>
          <w:szCs w:val="18"/>
        </w:rPr>
        <w:t>rze</w:t>
      </w:r>
      <w:r w:rsidRPr="002B1DBC">
        <w:rPr>
          <w:rFonts w:ascii="Times New Roman" w:hAnsi="Times New Roman" w:hint="eastAsia"/>
          <w:sz w:val="18"/>
          <w:szCs w:val="18"/>
        </w:rPr>
        <w:t>ņ</w:t>
      </w:r>
      <w:r w:rsidRPr="002B1DBC">
        <w:rPr>
          <w:rFonts w:ascii="Times New Roman" w:hAnsi="Times New Roman"/>
          <w:sz w:val="18"/>
          <w:szCs w:val="18"/>
        </w:rPr>
        <w: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64499"/>
      <w:docPartObj>
        <w:docPartGallery w:val="Page Numbers (Top of Page)"/>
        <w:docPartUnique/>
      </w:docPartObj>
    </w:sdtPr>
    <w:sdtContent>
      <w:p w:rsidR="000556A1" w:rsidRDefault="001740C8">
        <w:pPr>
          <w:pStyle w:val="Header"/>
          <w:jc w:val="center"/>
        </w:pPr>
        <w:fldSimple w:instr=" PAGE   \* MERGEFORMAT ">
          <w:r w:rsidR="00FC2704">
            <w:rPr>
              <w:noProof/>
            </w:rPr>
            <w:t>68</w:t>
          </w:r>
        </w:fldSimple>
      </w:p>
    </w:sdtContent>
  </w:sdt>
  <w:p w:rsidR="000556A1" w:rsidRDefault="00055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708"/>
    <w:multiLevelType w:val="hybridMultilevel"/>
    <w:tmpl w:val="8768273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271CCB"/>
    <w:multiLevelType w:val="hybridMultilevel"/>
    <w:tmpl w:val="7A44255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183AA3"/>
    <w:multiLevelType w:val="hybridMultilevel"/>
    <w:tmpl w:val="5E7C489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3D6947"/>
    <w:multiLevelType w:val="hybridMultilevel"/>
    <w:tmpl w:val="D21286AA"/>
    <w:lvl w:ilvl="0" w:tplc="97808474">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1E0B0D"/>
    <w:multiLevelType w:val="multilevel"/>
    <w:tmpl w:val="781AF8B4"/>
    <w:lvl w:ilvl="0">
      <w:start w:val="1"/>
      <w:numFmt w:val="decimal"/>
      <w:pStyle w:val="attlavirsraksts"/>
      <w:lvlText w:val="%1."/>
      <w:lvlJc w:val="left"/>
      <w:pPr>
        <w:ind w:left="720" w:hanging="360"/>
      </w:pPr>
      <w:rPr>
        <w:rFont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690E67"/>
    <w:multiLevelType w:val="hybridMultilevel"/>
    <w:tmpl w:val="74707C9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AF6E81"/>
    <w:multiLevelType w:val="hybridMultilevel"/>
    <w:tmpl w:val="1DF829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AA66F8"/>
    <w:multiLevelType w:val="hybridMultilevel"/>
    <w:tmpl w:val="12F0C4F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6D677F"/>
    <w:multiLevelType w:val="hybridMultilevel"/>
    <w:tmpl w:val="690EB99A"/>
    <w:lvl w:ilvl="0" w:tplc="2B9C4B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E67B4F"/>
    <w:multiLevelType w:val="hybridMultilevel"/>
    <w:tmpl w:val="8D764B3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91829AD"/>
    <w:multiLevelType w:val="hybridMultilevel"/>
    <w:tmpl w:val="3802020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540953"/>
    <w:multiLevelType w:val="hybridMultilevel"/>
    <w:tmpl w:val="C160080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994F23"/>
    <w:multiLevelType w:val="hybridMultilevel"/>
    <w:tmpl w:val="6E30C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ED85BEB"/>
    <w:multiLevelType w:val="hybridMultilevel"/>
    <w:tmpl w:val="4BAEE510"/>
    <w:lvl w:ilvl="0" w:tplc="42A421A0">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F04695D"/>
    <w:multiLevelType w:val="hybridMultilevel"/>
    <w:tmpl w:val="93F46CA4"/>
    <w:lvl w:ilvl="0" w:tplc="04090001">
      <w:start w:val="1"/>
      <w:numFmt w:val="bullet"/>
      <w:lvlText w:val=""/>
      <w:lvlJc w:val="left"/>
      <w:pPr>
        <w:ind w:left="720" w:hanging="360"/>
      </w:pPr>
      <w:rPr>
        <w:rFonts w:ascii="Symbol" w:hAnsi="Symbol" w:hint="default"/>
      </w:rPr>
    </w:lvl>
    <w:lvl w:ilvl="1" w:tplc="599E912E">
      <w:numFmt w:val="bullet"/>
      <w:lvlText w:val="•"/>
      <w:lvlJc w:val="left"/>
      <w:pPr>
        <w:ind w:left="1440" w:hanging="360"/>
      </w:pPr>
      <w:rPr>
        <w:rFonts w:ascii="Times New Roman" w:eastAsia="TTA20401A8t00"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A171BC"/>
    <w:multiLevelType w:val="hybridMultilevel"/>
    <w:tmpl w:val="FF78578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7F27B9"/>
    <w:multiLevelType w:val="hybridMultilevel"/>
    <w:tmpl w:val="19B6C98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7DF75B4"/>
    <w:multiLevelType w:val="hybridMultilevel"/>
    <w:tmpl w:val="913E81F0"/>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866248C"/>
    <w:multiLevelType w:val="hybridMultilevel"/>
    <w:tmpl w:val="7B5CFC9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F4D7A2D"/>
    <w:multiLevelType w:val="hybridMultilevel"/>
    <w:tmpl w:val="E94A73A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2734260"/>
    <w:multiLevelType w:val="hybridMultilevel"/>
    <w:tmpl w:val="F63AD77C"/>
    <w:lvl w:ilvl="0" w:tplc="04090001">
      <w:start w:val="1"/>
      <w:numFmt w:val="bullet"/>
      <w:lvlText w:val=""/>
      <w:lvlJc w:val="left"/>
      <w:pPr>
        <w:ind w:left="720" w:hanging="360"/>
      </w:pPr>
      <w:rPr>
        <w:rFonts w:ascii="Symbol" w:hAnsi="Symbol" w:hint="default"/>
      </w:rPr>
    </w:lvl>
    <w:lvl w:ilvl="1" w:tplc="2B9C4B5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37A3BD7"/>
    <w:multiLevelType w:val="hybridMultilevel"/>
    <w:tmpl w:val="C0983A24"/>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61117BE"/>
    <w:multiLevelType w:val="hybridMultilevel"/>
    <w:tmpl w:val="FA96147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6141507"/>
    <w:multiLevelType w:val="hybridMultilevel"/>
    <w:tmpl w:val="E5582132"/>
    <w:lvl w:ilvl="0" w:tplc="040447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15F3B41"/>
    <w:multiLevelType w:val="hybridMultilevel"/>
    <w:tmpl w:val="E0C6A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3C95C07"/>
    <w:multiLevelType w:val="hybridMultilevel"/>
    <w:tmpl w:val="8F4E262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53B4BF4"/>
    <w:multiLevelType w:val="hybridMultilevel"/>
    <w:tmpl w:val="6E982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64C314B"/>
    <w:multiLevelType w:val="hybridMultilevel"/>
    <w:tmpl w:val="6BEEE44A"/>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B83E8B"/>
    <w:multiLevelType w:val="hybridMultilevel"/>
    <w:tmpl w:val="1B669C4A"/>
    <w:lvl w:ilvl="0" w:tplc="2B9C4B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3BA06AA"/>
    <w:multiLevelType w:val="hybridMultilevel"/>
    <w:tmpl w:val="C0E238E8"/>
    <w:lvl w:ilvl="0" w:tplc="1A7A1E54">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752B3E4E"/>
    <w:multiLevelType w:val="hybridMultilevel"/>
    <w:tmpl w:val="83586C6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7473A37"/>
    <w:multiLevelType w:val="hybridMultilevel"/>
    <w:tmpl w:val="25F81EF2"/>
    <w:lvl w:ilvl="0" w:tplc="7D722550">
      <w:start w:val="1"/>
      <w:numFmt w:val="bullet"/>
      <w:lvlText w:val="-"/>
      <w:lvlJc w:val="left"/>
      <w:pPr>
        <w:tabs>
          <w:tab w:val="num" w:pos="720"/>
        </w:tabs>
        <w:ind w:left="720" w:hanging="360"/>
      </w:pPr>
      <w:rPr>
        <w:rFonts w:ascii="Times New Roman" w:hAnsi="Times New Roman" w:hint="default"/>
      </w:rPr>
    </w:lvl>
    <w:lvl w:ilvl="1" w:tplc="F0F45D8A" w:tentative="1">
      <w:start w:val="1"/>
      <w:numFmt w:val="bullet"/>
      <w:lvlText w:val="-"/>
      <w:lvlJc w:val="left"/>
      <w:pPr>
        <w:tabs>
          <w:tab w:val="num" w:pos="1440"/>
        </w:tabs>
        <w:ind w:left="1440" w:hanging="360"/>
      </w:pPr>
      <w:rPr>
        <w:rFonts w:ascii="Times New Roman" w:hAnsi="Times New Roman" w:hint="default"/>
      </w:rPr>
    </w:lvl>
    <w:lvl w:ilvl="2" w:tplc="F95CDE5A" w:tentative="1">
      <w:start w:val="1"/>
      <w:numFmt w:val="bullet"/>
      <w:lvlText w:val="-"/>
      <w:lvlJc w:val="left"/>
      <w:pPr>
        <w:tabs>
          <w:tab w:val="num" w:pos="2160"/>
        </w:tabs>
        <w:ind w:left="2160" w:hanging="360"/>
      </w:pPr>
      <w:rPr>
        <w:rFonts w:ascii="Times New Roman" w:hAnsi="Times New Roman" w:hint="default"/>
      </w:rPr>
    </w:lvl>
    <w:lvl w:ilvl="3" w:tplc="AFC6BDDA" w:tentative="1">
      <w:start w:val="1"/>
      <w:numFmt w:val="bullet"/>
      <w:lvlText w:val="-"/>
      <w:lvlJc w:val="left"/>
      <w:pPr>
        <w:tabs>
          <w:tab w:val="num" w:pos="2880"/>
        </w:tabs>
        <w:ind w:left="2880" w:hanging="360"/>
      </w:pPr>
      <w:rPr>
        <w:rFonts w:ascii="Times New Roman" w:hAnsi="Times New Roman" w:hint="default"/>
      </w:rPr>
    </w:lvl>
    <w:lvl w:ilvl="4" w:tplc="D4A415A4" w:tentative="1">
      <w:start w:val="1"/>
      <w:numFmt w:val="bullet"/>
      <w:lvlText w:val="-"/>
      <w:lvlJc w:val="left"/>
      <w:pPr>
        <w:tabs>
          <w:tab w:val="num" w:pos="3600"/>
        </w:tabs>
        <w:ind w:left="3600" w:hanging="360"/>
      </w:pPr>
      <w:rPr>
        <w:rFonts w:ascii="Times New Roman" w:hAnsi="Times New Roman" w:hint="default"/>
      </w:rPr>
    </w:lvl>
    <w:lvl w:ilvl="5" w:tplc="BB0A1112" w:tentative="1">
      <w:start w:val="1"/>
      <w:numFmt w:val="bullet"/>
      <w:lvlText w:val="-"/>
      <w:lvlJc w:val="left"/>
      <w:pPr>
        <w:tabs>
          <w:tab w:val="num" w:pos="4320"/>
        </w:tabs>
        <w:ind w:left="4320" w:hanging="360"/>
      </w:pPr>
      <w:rPr>
        <w:rFonts w:ascii="Times New Roman" w:hAnsi="Times New Roman" w:hint="default"/>
      </w:rPr>
    </w:lvl>
    <w:lvl w:ilvl="6" w:tplc="5F8286BA" w:tentative="1">
      <w:start w:val="1"/>
      <w:numFmt w:val="bullet"/>
      <w:lvlText w:val="-"/>
      <w:lvlJc w:val="left"/>
      <w:pPr>
        <w:tabs>
          <w:tab w:val="num" w:pos="5040"/>
        </w:tabs>
        <w:ind w:left="5040" w:hanging="360"/>
      </w:pPr>
      <w:rPr>
        <w:rFonts w:ascii="Times New Roman" w:hAnsi="Times New Roman" w:hint="default"/>
      </w:rPr>
    </w:lvl>
    <w:lvl w:ilvl="7" w:tplc="F19477B2" w:tentative="1">
      <w:start w:val="1"/>
      <w:numFmt w:val="bullet"/>
      <w:lvlText w:val="-"/>
      <w:lvlJc w:val="left"/>
      <w:pPr>
        <w:tabs>
          <w:tab w:val="num" w:pos="5760"/>
        </w:tabs>
        <w:ind w:left="5760" w:hanging="360"/>
      </w:pPr>
      <w:rPr>
        <w:rFonts w:ascii="Times New Roman" w:hAnsi="Times New Roman" w:hint="default"/>
      </w:rPr>
    </w:lvl>
    <w:lvl w:ilvl="8" w:tplc="449C721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890535"/>
    <w:multiLevelType w:val="hybridMultilevel"/>
    <w:tmpl w:val="F2846F3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E3A5647"/>
    <w:multiLevelType w:val="hybridMultilevel"/>
    <w:tmpl w:val="531240A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3"/>
  </w:num>
  <w:num w:numId="5">
    <w:abstractNumId w:val="21"/>
  </w:num>
  <w:num w:numId="6">
    <w:abstractNumId w:val="15"/>
  </w:num>
  <w:num w:numId="7">
    <w:abstractNumId w:val="19"/>
  </w:num>
  <w:num w:numId="8">
    <w:abstractNumId w:val="31"/>
  </w:num>
  <w:num w:numId="9">
    <w:abstractNumId w:val="9"/>
  </w:num>
  <w:num w:numId="10">
    <w:abstractNumId w:val="29"/>
  </w:num>
  <w:num w:numId="11">
    <w:abstractNumId w:val="12"/>
  </w:num>
  <w:num w:numId="12">
    <w:abstractNumId w:val="34"/>
  </w:num>
  <w:num w:numId="13">
    <w:abstractNumId w:val="13"/>
  </w:num>
  <w:num w:numId="14">
    <w:abstractNumId w:val="24"/>
  </w:num>
  <w:num w:numId="15">
    <w:abstractNumId w:val="22"/>
  </w:num>
  <w:num w:numId="16">
    <w:abstractNumId w:val="5"/>
  </w:num>
  <w:num w:numId="17">
    <w:abstractNumId w:val="26"/>
  </w:num>
  <w:num w:numId="18">
    <w:abstractNumId w:val="2"/>
  </w:num>
  <w:num w:numId="19">
    <w:abstractNumId w:val="17"/>
  </w:num>
  <w:num w:numId="20">
    <w:abstractNumId w:val="33"/>
  </w:num>
  <w:num w:numId="21">
    <w:abstractNumId w:val="20"/>
  </w:num>
  <w:num w:numId="22">
    <w:abstractNumId w:val="10"/>
  </w:num>
  <w:num w:numId="23">
    <w:abstractNumId w:val="8"/>
  </w:num>
  <w:num w:numId="24">
    <w:abstractNumId w:val="18"/>
  </w:num>
  <w:num w:numId="25">
    <w:abstractNumId w:val="16"/>
  </w:num>
  <w:num w:numId="26">
    <w:abstractNumId w:val="30"/>
  </w:num>
  <w:num w:numId="27">
    <w:abstractNumId w:val="6"/>
  </w:num>
  <w:num w:numId="28">
    <w:abstractNumId w:val="28"/>
  </w:num>
  <w:num w:numId="29">
    <w:abstractNumId w:val="25"/>
  </w:num>
  <w:num w:numId="30">
    <w:abstractNumId w:val="27"/>
  </w:num>
  <w:num w:numId="31">
    <w:abstractNumId w:val="32"/>
  </w:num>
  <w:num w:numId="32">
    <w:abstractNumId w:val="3"/>
  </w:num>
  <w:num w:numId="33">
    <w:abstractNumId w:val="14"/>
  </w:num>
  <w:num w:numId="34">
    <w:abstractNumId w:val="11"/>
  </w:num>
  <w:num w:numId="35">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4814"/>
    <w:rsid w:val="00003A52"/>
    <w:rsid w:val="00003FE4"/>
    <w:rsid w:val="000071F5"/>
    <w:rsid w:val="00013E57"/>
    <w:rsid w:val="00016B73"/>
    <w:rsid w:val="0001787B"/>
    <w:rsid w:val="000207AC"/>
    <w:rsid w:val="00020FBA"/>
    <w:rsid w:val="000235AE"/>
    <w:rsid w:val="00036A14"/>
    <w:rsid w:val="00036D69"/>
    <w:rsid w:val="00041D7A"/>
    <w:rsid w:val="00042029"/>
    <w:rsid w:val="000441E1"/>
    <w:rsid w:val="00052026"/>
    <w:rsid w:val="00052649"/>
    <w:rsid w:val="00054649"/>
    <w:rsid w:val="000548B5"/>
    <w:rsid w:val="000556A1"/>
    <w:rsid w:val="0005652D"/>
    <w:rsid w:val="0005697B"/>
    <w:rsid w:val="0005774B"/>
    <w:rsid w:val="00061B99"/>
    <w:rsid w:val="0006248D"/>
    <w:rsid w:val="000659A6"/>
    <w:rsid w:val="00065E44"/>
    <w:rsid w:val="00071BE6"/>
    <w:rsid w:val="0007347A"/>
    <w:rsid w:val="0007689E"/>
    <w:rsid w:val="000812D6"/>
    <w:rsid w:val="000826CD"/>
    <w:rsid w:val="000864C7"/>
    <w:rsid w:val="0009011F"/>
    <w:rsid w:val="000903BE"/>
    <w:rsid w:val="00090A02"/>
    <w:rsid w:val="00094C66"/>
    <w:rsid w:val="00095E31"/>
    <w:rsid w:val="000A3D7D"/>
    <w:rsid w:val="000A4D75"/>
    <w:rsid w:val="000B6A69"/>
    <w:rsid w:val="000B755F"/>
    <w:rsid w:val="000C206E"/>
    <w:rsid w:val="000C33CF"/>
    <w:rsid w:val="000C3653"/>
    <w:rsid w:val="000C3890"/>
    <w:rsid w:val="000C5381"/>
    <w:rsid w:val="000C6899"/>
    <w:rsid w:val="000C7001"/>
    <w:rsid w:val="000D0958"/>
    <w:rsid w:val="000D0F52"/>
    <w:rsid w:val="000D164D"/>
    <w:rsid w:val="000D1AA2"/>
    <w:rsid w:val="000D378B"/>
    <w:rsid w:val="000E124F"/>
    <w:rsid w:val="000E2AF4"/>
    <w:rsid w:val="000E62C4"/>
    <w:rsid w:val="000E7060"/>
    <w:rsid w:val="00101950"/>
    <w:rsid w:val="00102F78"/>
    <w:rsid w:val="00104DD4"/>
    <w:rsid w:val="001050DC"/>
    <w:rsid w:val="00105137"/>
    <w:rsid w:val="00111170"/>
    <w:rsid w:val="00112A6A"/>
    <w:rsid w:val="00121F78"/>
    <w:rsid w:val="00122EF8"/>
    <w:rsid w:val="001263AC"/>
    <w:rsid w:val="001273C6"/>
    <w:rsid w:val="00127532"/>
    <w:rsid w:val="00127E4F"/>
    <w:rsid w:val="0013066C"/>
    <w:rsid w:val="001349B8"/>
    <w:rsid w:val="00136687"/>
    <w:rsid w:val="001377E1"/>
    <w:rsid w:val="00143FEB"/>
    <w:rsid w:val="00144159"/>
    <w:rsid w:val="001453A9"/>
    <w:rsid w:val="00151A7A"/>
    <w:rsid w:val="00152C0B"/>
    <w:rsid w:val="001539A4"/>
    <w:rsid w:val="00161449"/>
    <w:rsid w:val="00165835"/>
    <w:rsid w:val="00166F50"/>
    <w:rsid w:val="001677A2"/>
    <w:rsid w:val="00170487"/>
    <w:rsid w:val="001740C8"/>
    <w:rsid w:val="001746D5"/>
    <w:rsid w:val="00175B15"/>
    <w:rsid w:val="001842F2"/>
    <w:rsid w:val="00186687"/>
    <w:rsid w:val="00190537"/>
    <w:rsid w:val="00191982"/>
    <w:rsid w:val="00196F48"/>
    <w:rsid w:val="001971E9"/>
    <w:rsid w:val="001A2244"/>
    <w:rsid w:val="001A270A"/>
    <w:rsid w:val="001A4185"/>
    <w:rsid w:val="001A65D3"/>
    <w:rsid w:val="001B3ED2"/>
    <w:rsid w:val="001B4EA4"/>
    <w:rsid w:val="001C1F5C"/>
    <w:rsid w:val="001D338F"/>
    <w:rsid w:val="001D3744"/>
    <w:rsid w:val="001D401D"/>
    <w:rsid w:val="001D53FD"/>
    <w:rsid w:val="001E16D4"/>
    <w:rsid w:val="001E1AF3"/>
    <w:rsid w:val="001E1D89"/>
    <w:rsid w:val="001E2FF5"/>
    <w:rsid w:val="001F2410"/>
    <w:rsid w:val="001F54B4"/>
    <w:rsid w:val="00206D61"/>
    <w:rsid w:val="0021085E"/>
    <w:rsid w:val="0021336E"/>
    <w:rsid w:val="00213901"/>
    <w:rsid w:val="00213DE5"/>
    <w:rsid w:val="00216FB3"/>
    <w:rsid w:val="00223397"/>
    <w:rsid w:val="00227D72"/>
    <w:rsid w:val="00234469"/>
    <w:rsid w:val="00234A2C"/>
    <w:rsid w:val="002424F2"/>
    <w:rsid w:val="002430DD"/>
    <w:rsid w:val="00244EE6"/>
    <w:rsid w:val="00250FE1"/>
    <w:rsid w:val="00253DAF"/>
    <w:rsid w:val="00257391"/>
    <w:rsid w:val="00261D57"/>
    <w:rsid w:val="0026585C"/>
    <w:rsid w:val="00265BFF"/>
    <w:rsid w:val="002710EA"/>
    <w:rsid w:val="002739FE"/>
    <w:rsid w:val="00274170"/>
    <w:rsid w:val="00274562"/>
    <w:rsid w:val="00274680"/>
    <w:rsid w:val="002751F4"/>
    <w:rsid w:val="00286BC7"/>
    <w:rsid w:val="0029089A"/>
    <w:rsid w:val="00290ED4"/>
    <w:rsid w:val="00292F0C"/>
    <w:rsid w:val="002948C5"/>
    <w:rsid w:val="00296ACE"/>
    <w:rsid w:val="002A02CC"/>
    <w:rsid w:val="002A2559"/>
    <w:rsid w:val="002A2CB4"/>
    <w:rsid w:val="002A64CA"/>
    <w:rsid w:val="002B0214"/>
    <w:rsid w:val="002B1B77"/>
    <w:rsid w:val="002B1DBC"/>
    <w:rsid w:val="002B2FB3"/>
    <w:rsid w:val="002B5AB9"/>
    <w:rsid w:val="002B5DFB"/>
    <w:rsid w:val="002C0AF8"/>
    <w:rsid w:val="002C2A6B"/>
    <w:rsid w:val="002C2C24"/>
    <w:rsid w:val="002C5C2C"/>
    <w:rsid w:val="002D5A79"/>
    <w:rsid w:val="002E1A95"/>
    <w:rsid w:val="002E1B49"/>
    <w:rsid w:val="002E28E4"/>
    <w:rsid w:val="002F0B77"/>
    <w:rsid w:val="002F2C74"/>
    <w:rsid w:val="002F3C17"/>
    <w:rsid w:val="002F7366"/>
    <w:rsid w:val="002F7CFE"/>
    <w:rsid w:val="003008AE"/>
    <w:rsid w:val="00301081"/>
    <w:rsid w:val="0030714A"/>
    <w:rsid w:val="00307B1F"/>
    <w:rsid w:val="00315DC3"/>
    <w:rsid w:val="0031609E"/>
    <w:rsid w:val="00317545"/>
    <w:rsid w:val="003239E2"/>
    <w:rsid w:val="00324788"/>
    <w:rsid w:val="00331C4B"/>
    <w:rsid w:val="00337229"/>
    <w:rsid w:val="00337BEA"/>
    <w:rsid w:val="00342F54"/>
    <w:rsid w:val="0035034F"/>
    <w:rsid w:val="0035143F"/>
    <w:rsid w:val="00354496"/>
    <w:rsid w:val="003548E6"/>
    <w:rsid w:val="003578A6"/>
    <w:rsid w:val="00360AD8"/>
    <w:rsid w:val="00365F0C"/>
    <w:rsid w:val="0036664E"/>
    <w:rsid w:val="00370733"/>
    <w:rsid w:val="003717DF"/>
    <w:rsid w:val="00371D43"/>
    <w:rsid w:val="00373006"/>
    <w:rsid w:val="00373C5B"/>
    <w:rsid w:val="00374053"/>
    <w:rsid w:val="00375AB6"/>
    <w:rsid w:val="00377392"/>
    <w:rsid w:val="00381ABF"/>
    <w:rsid w:val="00382B5F"/>
    <w:rsid w:val="00383A4B"/>
    <w:rsid w:val="00386F23"/>
    <w:rsid w:val="003903DD"/>
    <w:rsid w:val="00392169"/>
    <w:rsid w:val="003A2546"/>
    <w:rsid w:val="003A5A60"/>
    <w:rsid w:val="003A67D1"/>
    <w:rsid w:val="003B2CFD"/>
    <w:rsid w:val="003B4859"/>
    <w:rsid w:val="003B7527"/>
    <w:rsid w:val="003D1964"/>
    <w:rsid w:val="003D3049"/>
    <w:rsid w:val="003D3CA6"/>
    <w:rsid w:val="003D42DB"/>
    <w:rsid w:val="003D486C"/>
    <w:rsid w:val="003D4B87"/>
    <w:rsid w:val="003D4E87"/>
    <w:rsid w:val="003D667E"/>
    <w:rsid w:val="003D7358"/>
    <w:rsid w:val="003E3BBA"/>
    <w:rsid w:val="003F42BB"/>
    <w:rsid w:val="003F53B6"/>
    <w:rsid w:val="00401A10"/>
    <w:rsid w:val="00403AF4"/>
    <w:rsid w:val="004073EC"/>
    <w:rsid w:val="004104C0"/>
    <w:rsid w:val="00420950"/>
    <w:rsid w:val="004267D5"/>
    <w:rsid w:val="00432AD1"/>
    <w:rsid w:val="00433162"/>
    <w:rsid w:val="00436766"/>
    <w:rsid w:val="0044504D"/>
    <w:rsid w:val="004469D6"/>
    <w:rsid w:val="00447786"/>
    <w:rsid w:val="0045250C"/>
    <w:rsid w:val="004525F8"/>
    <w:rsid w:val="00452C26"/>
    <w:rsid w:val="00456E6C"/>
    <w:rsid w:val="00456E77"/>
    <w:rsid w:val="00463109"/>
    <w:rsid w:val="004634D1"/>
    <w:rsid w:val="00464465"/>
    <w:rsid w:val="00464920"/>
    <w:rsid w:val="00467337"/>
    <w:rsid w:val="00467AAE"/>
    <w:rsid w:val="00467DA6"/>
    <w:rsid w:val="00470FAF"/>
    <w:rsid w:val="004717C1"/>
    <w:rsid w:val="004721B1"/>
    <w:rsid w:val="004738C9"/>
    <w:rsid w:val="00473FF1"/>
    <w:rsid w:val="004746BD"/>
    <w:rsid w:val="0047705C"/>
    <w:rsid w:val="00486024"/>
    <w:rsid w:val="00486B0C"/>
    <w:rsid w:val="00486E96"/>
    <w:rsid w:val="004940FF"/>
    <w:rsid w:val="00494C52"/>
    <w:rsid w:val="004957F2"/>
    <w:rsid w:val="004961BE"/>
    <w:rsid w:val="00497BE3"/>
    <w:rsid w:val="00497FC1"/>
    <w:rsid w:val="004A1F57"/>
    <w:rsid w:val="004A5836"/>
    <w:rsid w:val="004A58F7"/>
    <w:rsid w:val="004A5F90"/>
    <w:rsid w:val="004A608A"/>
    <w:rsid w:val="004B00CB"/>
    <w:rsid w:val="004B0F86"/>
    <w:rsid w:val="004B3F17"/>
    <w:rsid w:val="004B7607"/>
    <w:rsid w:val="004B76B3"/>
    <w:rsid w:val="004C4535"/>
    <w:rsid w:val="004D26BD"/>
    <w:rsid w:val="004D4D0C"/>
    <w:rsid w:val="004E1838"/>
    <w:rsid w:val="004E33DD"/>
    <w:rsid w:val="004E40C7"/>
    <w:rsid w:val="004F2C19"/>
    <w:rsid w:val="004F5875"/>
    <w:rsid w:val="004F6ABD"/>
    <w:rsid w:val="00501F0D"/>
    <w:rsid w:val="00504FD5"/>
    <w:rsid w:val="00505721"/>
    <w:rsid w:val="00507261"/>
    <w:rsid w:val="0051230B"/>
    <w:rsid w:val="00513023"/>
    <w:rsid w:val="00513BF2"/>
    <w:rsid w:val="00514AE0"/>
    <w:rsid w:val="005159C9"/>
    <w:rsid w:val="00515A3F"/>
    <w:rsid w:val="00515B22"/>
    <w:rsid w:val="00522238"/>
    <w:rsid w:val="005226C1"/>
    <w:rsid w:val="00525DA3"/>
    <w:rsid w:val="00533DCA"/>
    <w:rsid w:val="005349DC"/>
    <w:rsid w:val="005353EF"/>
    <w:rsid w:val="005410F7"/>
    <w:rsid w:val="00541270"/>
    <w:rsid w:val="00542CA9"/>
    <w:rsid w:val="00542DE6"/>
    <w:rsid w:val="00542F0C"/>
    <w:rsid w:val="00543FC7"/>
    <w:rsid w:val="00545E3B"/>
    <w:rsid w:val="00547480"/>
    <w:rsid w:val="0054760C"/>
    <w:rsid w:val="00550BAC"/>
    <w:rsid w:val="005510A2"/>
    <w:rsid w:val="005558EC"/>
    <w:rsid w:val="005571A6"/>
    <w:rsid w:val="00560242"/>
    <w:rsid w:val="00560BA6"/>
    <w:rsid w:val="00560CA7"/>
    <w:rsid w:val="00560E91"/>
    <w:rsid w:val="00561AB9"/>
    <w:rsid w:val="00562632"/>
    <w:rsid w:val="0056324F"/>
    <w:rsid w:val="0056488C"/>
    <w:rsid w:val="0056519C"/>
    <w:rsid w:val="00565C8F"/>
    <w:rsid w:val="00570840"/>
    <w:rsid w:val="00570A69"/>
    <w:rsid w:val="0057163D"/>
    <w:rsid w:val="00575DFC"/>
    <w:rsid w:val="00580DDB"/>
    <w:rsid w:val="005819DE"/>
    <w:rsid w:val="00582FB2"/>
    <w:rsid w:val="00585308"/>
    <w:rsid w:val="0058540C"/>
    <w:rsid w:val="00585E49"/>
    <w:rsid w:val="0058666A"/>
    <w:rsid w:val="00587BDD"/>
    <w:rsid w:val="00590F00"/>
    <w:rsid w:val="00591E59"/>
    <w:rsid w:val="005929A8"/>
    <w:rsid w:val="0059385D"/>
    <w:rsid w:val="005A14CE"/>
    <w:rsid w:val="005A39C8"/>
    <w:rsid w:val="005A56CB"/>
    <w:rsid w:val="005A7202"/>
    <w:rsid w:val="005A7400"/>
    <w:rsid w:val="005A7779"/>
    <w:rsid w:val="005B7D37"/>
    <w:rsid w:val="005C0C3E"/>
    <w:rsid w:val="005C2923"/>
    <w:rsid w:val="005C3F91"/>
    <w:rsid w:val="005D0B71"/>
    <w:rsid w:val="005D35D1"/>
    <w:rsid w:val="005E4ADA"/>
    <w:rsid w:val="005E4FCB"/>
    <w:rsid w:val="005F1B4B"/>
    <w:rsid w:val="005F3D1A"/>
    <w:rsid w:val="005F5144"/>
    <w:rsid w:val="005F54F9"/>
    <w:rsid w:val="005F5894"/>
    <w:rsid w:val="0060103C"/>
    <w:rsid w:val="00601892"/>
    <w:rsid w:val="00603C4B"/>
    <w:rsid w:val="006057C6"/>
    <w:rsid w:val="00612135"/>
    <w:rsid w:val="0061668F"/>
    <w:rsid w:val="0061690D"/>
    <w:rsid w:val="006206B7"/>
    <w:rsid w:val="006210BF"/>
    <w:rsid w:val="00621C22"/>
    <w:rsid w:val="00635D91"/>
    <w:rsid w:val="006405A0"/>
    <w:rsid w:val="00640BAE"/>
    <w:rsid w:val="00642E60"/>
    <w:rsid w:val="006439A5"/>
    <w:rsid w:val="006449D0"/>
    <w:rsid w:val="00646F28"/>
    <w:rsid w:val="00647998"/>
    <w:rsid w:val="006579EC"/>
    <w:rsid w:val="00662966"/>
    <w:rsid w:val="00667408"/>
    <w:rsid w:val="00672E22"/>
    <w:rsid w:val="006733F6"/>
    <w:rsid w:val="00674E97"/>
    <w:rsid w:val="006806B1"/>
    <w:rsid w:val="006825B4"/>
    <w:rsid w:val="00684134"/>
    <w:rsid w:val="00685D24"/>
    <w:rsid w:val="006920B4"/>
    <w:rsid w:val="006926F6"/>
    <w:rsid w:val="00692851"/>
    <w:rsid w:val="00693170"/>
    <w:rsid w:val="00693722"/>
    <w:rsid w:val="006A0E85"/>
    <w:rsid w:val="006A1028"/>
    <w:rsid w:val="006A2019"/>
    <w:rsid w:val="006A2B36"/>
    <w:rsid w:val="006A44DA"/>
    <w:rsid w:val="006A54FD"/>
    <w:rsid w:val="006A5D6E"/>
    <w:rsid w:val="006A6692"/>
    <w:rsid w:val="006A75C7"/>
    <w:rsid w:val="006B0A5A"/>
    <w:rsid w:val="006B1229"/>
    <w:rsid w:val="006B335D"/>
    <w:rsid w:val="006B4C2A"/>
    <w:rsid w:val="006B6358"/>
    <w:rsid w:val="006B6544"/>
    <w:rsid w:val="006C5D32"/>
    <w:rsid w:val="006C63F6"/>
    <w:rsid w:val="006D0D82"/>
    <w:rsid w:val="006D1BD5"/>
    <w:rsid w:val="006D4B7D"/>
    <w:rsid w:val="006D508D"/>
    <w:rsid w:val="006D5DAF"/>
    <w:rsid w:val="006E19D2"/>
    <w:rsid w:val="006E1C38"/>
    <w:rsid w:val="006E3B6E"/>
    <w:rsid w:val="006E573F"/>
    <w:rsid w:val="006E7E6D"/>
    <w:rsid w:val="006F1EE1"/>
    <w:rsid w:val="006F20E3"/>
    <w:rsid w:val="006F2C4E"/>
    <w:rsid w:val="006F561B"/>
    <w:rsid w:val="006F6A87"/>
    <w:rsid w:val="006F7224"/>
    <w:rsid w:val="00700B1B"/>
    <w:rsid w:val="00701907"/>
    <w:rsid w:val="00711C04"/>
    <w:rsid w:val="00714592"/>
    <w:rsid w:val="00715A10"/>
    <w:rsid w:val="00716B73"/>
    <w:rsid w:val="0072292B"/>
    <w:rsid w:val="00724F66"/>
    <w:rsid w:val="00730235"/>
    <w:rsid w:val="0073475B"/>
    <w:rsid w:val="0073626A"/>
    <w:rsid w:val="00737474"/>
    <w:rsid w:val="00740018"/>
    <w:rsid w:val="00740295"/>
    <w:rsid w:val="007427FB"/>
    <w:rsid w:val="00742F80"/>
    <w:rsid w:val="00743F9D"/>
    <w:rsid w:val="007461B6"/>
    <w:rsid w:val="00746ADA"/>
    <w:rsid w:val="00747051"/>
    <w:rsid w:val="0075084B"/>
    <w:rsid w:val="00751ED0"/>
    <w:rsid w:val="00753823"/>
    <w:rsid w:val="00760D8D"/>
    <w:rsid w:val="00761B50"/>
    <w:rsid w:val="00772925"/>
    <w:rsid w:val="0077407B"/>
    <w:rsid w:val="0077491D"/>
    <w:rsid w:val="0077584A"/>
    <w:rsid w:val="00776B0A"/>
    <w:rsid w:val="0078417E"/>
    <w:rsid w:val="0078516B"/>
    <w:rsid w:val="007851FD"/>
    <w:rsid w:val="00791551"/>
    <w:rsid w:val="00792929"/>
    <w:rsid w:val="00793045"/>
    <w:rsid w:val="00797F78"/>
    <w:rsid w:val="007A09E9"/>
    <w:rsid w:val="007A0D34"/>
    <w:rsid w:val="007A12B8"/>
    <w:rsid w:val="007A2C31"/>
    <w:rsid w:val="007A6559"/>
    <w:rsid w:val="007A6E38"/>
    <w:rsid w:val="007A6E86"/>
    <w:rsid w:val="007B1FC7"/>
    <w:rsid w:val="007B42F3"/>
    <w:rsid w:val="007B7EDC"/>
    <w:rsid w:val="007C18C6"/>
    <w:rsid w:val="007C2078"/>
    <w:rsid w:val="007C2D63"/>
    <w:rsid w:val="007C43CD"/>
    <w:rsid w:val="007C6B6D"/>
    <w:rsid w:val="007D1179"/>
    <w:rsid w:val="007D5653"/>
    <w:rsid w:val="007D5DB9"/>
    <w:rsid w:val="007E152D"/>
    <w:rsid w:val="007E2AE8"/>
    <w:rsid w:val="007E3363"/>
    <w:rsid w:val="007E7CC3"/>
    <w:rsid w:val="007F2648"/>
    <w:rsid w:val="007F7C45"/>
    <w:rsid w:val="008011AE"/>
    <w:rsid w:val="00801C1F"/>
    <w:rsid w:val="0080208B"/>
    <w:rsid w:val="008047A6"/>
    <w:rsid w:val="00806306"/>
    <w:rsid w:val="0081014E"/>
    <w:rsid w:val="00812C4D"/>
    <w:rsid w:val="008147A1"/>
    <w:rsid w:val="008157BD"/>
    <w:rsid w:val="0082139F"/>
    <w:rsid w:val="00822D32"/>
    <w:rsid w:val="008316F8"/>
    <w:rsid w:val="00832E19"/>
    <w:rsid w:val="00833E19"/>
    <w:rsid w:val="0083580C"/>
    <w:rsid w:val="00840751"/>
    <w:rsid w:val="008410A2"/>
    <w:rsid w:val="00844438"/>
    <w:rsid w:val="0084751B"/>
    <w:rsid w:val="008479B3"/>
    <w:rsid w:val="00847DD1"/>
    <w:rsid w:val="00850FB1"/>
    <w:rsid w:val="00851021"/>
    <w:rsid w:val="00851C2D"/>
    <w:rsid w:val="00851DE6"/>
    <w:rsid w:val="00856848"/>
    <w:rsid w:val="008643AF"/>
    <w:rsid w:val="00864DF8"/>
    <w:rsid w:val="00865848"/>
    <w:rsid w:val="00865E6D"/>
    <w:rsid w:val="008673E2"/>
    <w:rsid w:val="00867C4D"/>
    <w:rsid w:val="008713D7"/>
    <w:rsid w:val="00873536"/>
    <w:rsid w:val="008737A3"/>
    <w:rsid w:val="008738F1"/>
    <w:rsid w:val="00875F72"/>
    <w:rsid w:val="00876E7A"/>
    <w:rsid w:val="00877935"/>
    <w:rsid w:val="00880650"/>
    <w:rsid w:val="00882125"/>
    <w:rsid w:val="00884975"/>
    <w:rsid w:val="00884CE8"/>
    <w:rsid w:val="00892A47"/>
    <w:rsid w:val="00892D33"/>
    <w:rsid w:val="008936B7"/>
    <w:rsid w:val="00897918"/>
    <w:rsid w:val="008A0A45"/>
    <w:rsid w:val="008A4CB9"/>
    <w:rsid w:val="008A5915"/>
    <w:rsid w:val="008A6AFC"/>
    <w:rsid w:val="008A7676"/>
    <w:rsid w:val="008B1831"/>
    <w:rsid w:val="008B185C"/>
    <w:rsid w:val="008B4534"/>
    <w:rsid w:val="008C098D"/>
    <w:rsid w:val="008C5953"/>
    <w:rsid w:val="008C6ADC"/>
    <w:rsid w:val="008C7895"/>
    <w:rsid w:val="008D7BE0"/>
    <w:rsid w:val="008E69D9"/>
    <w:rsid w:val="008E706F"/>
    <w:rsid w:val="008F55D3"/>
    <w:rsid w:val="008F79BF"/>
    <w:rsid w:val="00905B74"/>
    <w:rsid w:val="009076B6"/>
    <w:rsid w:val="00907C59"/>
    <w:rsid w:val="009120D6"/>
    <w:rsid w:val="00914EC0"/>
    <w:rsid w:val="00917484"/>
    <w:rsid w:val="00917D67"/>
    <w:rsid w:val="0092382D"/>
    <w:rsid w:val="0092447C"/>
    <w:rsid w:val="00924BDC"/>
    <w:rsid w:val="00925253"/>
    <w:rsid w:val="00925ABC"/>
    <w:rsid w:val="00926FC0"/>
    <w:rsid w:val="009302D2"/>
    <w:rsid w:val="0093743F"/>
    <w:rsid w:val="009443D6"/>
    <w:rsid w:val="00946DB8"/>
    <w:rsid w:val="00955078"/>
    <w:rsid w:val="00957E4B"/>
    <w:rsid w:val="0096144F"/>
    <w:rsid w:val="009622E9"/>
    <w:rsid w:val="00964EF8"/>
    <w:rsid w:val="0096706C"/>
    <w:rsid w:val="00967677"/>
    <w:rsid w:val="00971EE6"/>
    <w:rsid w:val="00976D7F"/>
    <w:rsid w:val="00984C95"/>
    <w:rsid w:val="00985875"/>
    <w:rsid w:val="00990F4D"/>
    <w:rsid w:val="00994EDA"/>
    <w:rsid w:val="009960BF"/>
    <w:rsid w:val="009A03E6"/>
    <w:rsid w:val="009A13CC"/>
    <w:rsid w:val="009A1407"/>
    <w:rsid w:val="009A26C7"/>
    <w:rsid w:val="009A63C9"/>
    <w:rsid w:val="009B75DD"/>
    <w:rsid w:val="009C12F8"/>
    <w:rsid w:val="009C30E9"/>
    <w:rsid w:val="009D3524"/>
    <w:rsid w:val="009E04AC"/>
    <w:rsid w:val="009E3847"/>
    <w:rsid w:val="009E42FD"/>
    <w:rsid w:val="009E6A7B"/>
    <w:rsid w:val="009F1749"/>
    <w:rsid w:val="009F4402"/>
    <w:rsid w:val="009F4F1A"/>
    <w:rsid w:val="00A00D29"/>
    <w:rsid w:val="00A01B27"/>
    <w:rsid w:val="00A052D7"/>
    <w:rsid w:val="00A062EC"/>
    <w:rsid w:val="00A07007"/>
    <w:rsid w:val="00A14875"/>
    <w:rsid w:val="00A148EE"/>
    <w:rsid w:val="00A24534"/>
    <w:rsid w:val="00A24872"/>
    <w:rsid w:val="00A30529"/>
    <w:rsid w:val="00A30D41"/>
    <w:rsid w:val="00A31845"/>
    <w:rsid w:val="00A31E2C"/>
    <w:rsid w:val="00A34321"/>
    <w:rsid w:val="00A370CF"/>
    <w:rsid w:val="00A40022"/>
    <w:rsid w:val="00A424D4"/>
    <w:rsid w:val="00A4753C"/>
    <w:rsid w:val="00A55D9E"/>
    <w:rsid w:val="00A619EE"/>
    <w:rsid w:val="00A61F9F"/>
    <w:rsid w:val="00A6467B"/>
    <w:rsid w:val="00A661C1"/>
    <w:rsid w:val="00A678BC"/>
    <w:rsid w:val="00A70390"/>
    <w:rsid w:val="00A71EE0"/>
    <w:rsid w:val="00A759CE"/>
    <w:rsid w:val="00A81FC3"/>
    <w:rsid w:val="00A845CD"/>
    <w:rsid w:val="00A84B4D"/>
    <w:rsid w:val="00A86D8F"/>
    <w:rsid w:val="00A9127F"/>
    <w:rsid w:val="00A9498A"/>
    <w:rsid w:val="00AA247E"/>
    <w:rsid w:val="00AA2D80"/>
    <w:rsid w:val="00AA5583"/>
    <w:rsid w:val="00AA55BF"/>
    <w:rsid w:val="00AA5742"/>
    <w:rsid w:val="00AA6F84"/>
    <w:rsid w:val="00AA6F9A"/>
    <w:rsid w:val="00AB559C"/>
    <w:rsid w:val="00AB59FB"/>
    <w:rsid w:val="00AC53FC"/>
    <w:rsid w:val="00AC5676"/>
    <w:rsid w:val="00AC56F7"/>
    <w:rsid w:val="00AD062C"/>
    <w:rsid w:val="00AD4C29"/>
    <w:rsid w:val="00AE0133"/>
    <w:rsid w:val="00AE0BC4"/>
    <w:rsid w:val="00AE1FB4"/>
    <w:rsid w:val="00AE40CD"/>
    <w:rsid w:val="00AE5B61"/>
    <w:rsid w:val="00AF2F21"/>
    <w:rsid w:val="00AF569C"/>
    <w:rsid w:val="00AF577E"/>
    <w:rsid w:val="00AF710C"/>
    <w:rsid w:val="00AF75EE"/>
    <w:rsid w:val="00B008B3"/>
    <w:rsid w:val="00B03D5D"/>
    <w:rsid w:val="00B1036B"/>
    <w:rsid w:val="00B13395"/>
    <w:rsid w:val="00B1486E"/>
    <w:rsid w:val="00B14930"/>
    <w:rsid w:val="00B15FD8"/>
    <w:rsid w:val="00B2027B"/>
    <w:rsid w:val="00B2372C"/>
    <w:rsid w:val="00B23A37"/>
    <w:rsid w:val="00B25600"/>
    <w:rsid w:val="00B27FC8"/>
    <w:rsid w:val="00B33C5D"/>
    <w:rsid w:val="00B46CF0"/>
    <w:rsid w:val="00B51CE3"/>
    <w:rsid w:val="00B5581B"/>
    <w:rsid w:val="00B60290"/>
    <w:rsid w:val="00B64564"/>
    <w:rsid w:val="00B65971"/>
    <w:rsid w:val="00B664EC"/>
    <w:rsid w:val="00B70264"/>
    <w:rsid w:val="00B753AA"/>
    <w:rsid w:val="00B76ADC"/>
    <w:rsid w:val="00B76DA0"/>
    <w:rsid w:val="00B778BA"/>
    <w:rsid w:val="00B80D60"/>
    <w:rsid w:val="00B844B1"/>
    <w:rsid w:val="00B86392"/>
    <w:rsid w:val="00B9059D"/>
    <w:rsid w:val="00B94513"/>
    <w:rsid w:val="00B96D2E"/>
    <w:rsid w:val="00B97F6C"/>
    <w:rsid w:val="00BA064C"/>
    <w:rsid w:val="00BA14DD"/>
    <w:rsid w:val="00BA5623"/>
    <w:rsid w:val="00BA5DBB"/>
    <w:rsid w:val="00BA6961"/>
    <w:rsid w:val="00BA6D18"/>
    <w:rsid w:val="00BA7C67"/>
    <w:rsid w:val="00BB08AC"/>
    <w:rsid w:val="00BB28B3"/>
    <w:rsid w:val="00BB2B08"/>
    <w:rsid w:val="00BB4814"/>
    <w:rsid w:val="00BB7425"/>
    <w:rsid w:val="00BC175D"/>
    <w:rsid w:val="00BC2B9D"/>
    <w:rsid w:val="00BC5372"/>
    <w:rsid w:val="00BC6A9A"/>
    <w:rsid w:val="00BC7933"/>
    <w:rsid w:val="00BD214F"/>
    <w:rsid w:val="00BD68A3"/>
    <w:rsid w:val="00BE1382"/>
    <w:rsid w:val="00BE18D4"/>
    <w:rsid w:val="00BE3C01"/>
    <w:rsid w:val="00BE6E53"/>
    <w:rsid w:val="00BE7B06"/>
    <w:rsid w:val="00BF1E5C"/>
    <w:rsid w:val="00BF2334"/>
    <w:rsid w:val="00BF4BDA"/>
    <w:rsid w:val="00BF61B3"/>
    <w:rsid w:val="00C01263"/>
    <w:rsid w:val="00C017F0"/>
    <w:rsid w:val="00C024E0"/>
    <w:rsid w:val="00C04C64"/>
    <w:rsid w:val="00C05080"/>
    <w:rsid w:val="00C07DF6"/>
    <w:rsid w:val="00C12F6A"/>
    <w:rsid w:val="00C12FAE"/>
    <w:rsid w:val="00C153D2"/>
    <w:rsid w:val="00C1554C"/>
    <w:rsid w:val="00C21FE7"/>
    <w:rsid w:val="00C222CF"/>
    <w:rsid w:val="00C32632"/>
    <w:rsid w:val="00C34C3C"/>
    <w:rsid w:val="00C3579B"/>
    <w:rsid w:val="00C37093"/>
    <w:rsid w:val="00C374F7"/>
    <w:rsid w:val="00C3757F"/>
    <w:rsid w:val="00C431BC"/>
    <w:rsid w:val="00C459A3"/>
    <w:rsid w:val="00C46A2C"/>
    <w:rsid w:val="00C53F43"/>
    <w:rsid w:val="00C54288"/>
    <w:rsid w:val="00C55434"/>
    <w:rsid w:val="00C62B81"/>
    <w:rsid w:val="00C631A4"/>
    <w:rsid w:val="00C63889"/>
    <w:rsid w:val="00C675C1"/>
    <w:rsid w:val="00C67CA5"/>
    <w:rsid w:val="00C72565"/>
    <w:rsid w:val="00C8044C"/>
    <w:rsid w:val="00C80899"/>
    <w:rsid w:val="00C81169"/>
    <w:rsid w:val="00C81A2A"/>
    <w:rsid w:val="00C83580"/>
    <w:rsid w:val="00C87DC4"/>
    <w:rsid w:val="00C9300F"/>
    <w:rsid w:val="00CA08F8"/>
    <w:rsid w:val="00CA3088"/>
    <w:rsid w:val="00CA4261"/>
    <w:rsid w:val="00CB3946"/>
    <w:rsid w:val="00CB72A9"/>
    <w:rsid w:val="00CC10F7"/>
    <w:rsid w:val="00CC217B"/>
    <w:rsid w:val="00CC23EA"/>
    <w:rsid w:val="00CC322D"/>
    <w:rsid w:val="00CC4867"/>
    <w:rsid w:val="00CC6934"/>
    <w:rsid w:val="00CC69D0"/>
    <w:rsid w:val="00CC79C8"/>
    <w:rsid w:val="00CD1305"/>
    <w:rsid w:val="00CD7ADD"/>
    <w:rsid w:val="00CE106A"/>
    <w:rsid w:val="00CE49F6"/>
    <w:rsid w:val="00CE5153"/>
    <w:rsid w:val="00CE5719"/>
    <w:rsid w:val="00CE676A"/>
    <w:rsid w:val="00CE7A98"/>
    <w:rsid w:val="00CF08F7"/>
    <w:rsid w:val="00CF684F"/>
    <w:rsid w:val="00D05592"/>
    <w:rsid w:val="00D11894"/>
    <w:rsid w:val="00D119F9"/>
    <w:rsid w:val="00D1581C"/>
    <w:rsid w:val="00D17450"/>
    <w:rsid w:val="00D205EE"/>
    <w:rsid w:val="00D311A0"/>
    <w:rsid w:val="00D3151D"/>
    <w:rsid w:val="00D33C6D"/>
    <w:rsid w:val="00D33FBC"/>
    <w:rsid w:val="00D34B19"/>
    <w:rsid w:val="00D368BB"/>
    <w:rsid w:val="00D404B7"/>
    <w:rsid w:val="00D41126"/>
    <w:rsid w:val="00D41F6D"/>
    <w:rsid w:val="00D42830"/>
    <w:rsid w:val="00D42C0E"/>
    <w:rsid w:val="00D43B1C"/>
    <w:rsid w:val="00D44267"/>
    <w:rsid w:val="00D45587"/>
    <w:rsid w:val="00D469CF"/>
    <w:rsid w:val="00D54E7D"/>
    <w:rsid w:val="00D5633D"/>
    <w:rsid w:val="00D57C72"/>
    <w:rsid w:val="00D6344E"/>
    <w:rsid w:val="00D647C3"/>
    <w:rsid w:val="00D67A1C"/>
    <w:rsid w:val="00D70137"/>
    <w:rsid w:val="00D709AC"/>
    <w:rsid w:val="00D740E5"/>
    <w:rsid w:val="00D74E0D"/>
    <w:rsid w:val="00D8156C"/>
    <w:rsid w:val="00D83C54"/>
    <w:rsid w:val="00D869E1"/>
    <w:rsid w:val="00D93409"/>
    <w:rsid w:val="00D93B5A"/>
    <w:rsid w:val="00D94DA3"/>
    <w:rsid w:val="00DA3AAC"/>
    <w:rsid w:val="00DA4295"/>
    <w:rsid w:val="00DA45AF"/>
    <w:rsid w:val="00DB50C5"/>
    <w:rsid w:val="00DC2DE3"/>
    <w:rsid w:val="00DC4179"/>
    <w:rsid w:val="00DC5DB9"/>
    <w:rsid w:val="00DC5F21"/>
    <w:rsid w:val="00DC77D5"/>
    <w:rsid w:val="00DD04FE"/>
    <w:rsid w:val="00DD1AC7"/>
    <w:rsid w:val="00DD2FA0"/>
    <w:rsid w:val="00DD333B"/>
    <w:rsid w:val="00DD441D"/>
    <w:rsid w:val="00DD6DC1"/>
    <w:rsid w:val="00DE187E"/>
    <w:rsid w:val="00DE2B36"/>
    <w:rsid w:val="00DE3A96"/>
    <w:rsid w:val="00DE3B45"/>
    <w:rsid w:val="00DE6065"/>
    <w:rsid w:val="00DF35D5"/>
    <w:rsid w:val="00DF7CB3"/>
    <w:rsid w:val="00E05157"/>
    <w:rsid w:val="00E12DA8"/>
    <w:rsid w:val="00E13283"/>
    <w:rsid w:val="00E15402"/>
    <w:rsid w:val="00E15A90"/>
    <w:rsid w:val="00E1631A"/>
    <w:rsid w:val="00E20121"/>
    <w:rsid w:val="00E23017"/>
    <w:rsid w:val="00E23480"/>
    <w:rsid w:val="00E2514A"/>
    <w:rsid w:val="00E27C68"/>
    <w:rsid w:val="00E345F4"/>
    <w:rsid w:val="00E3606C"/>
    <w:rsid w:val="00E37A90"/>
    <w:rsid w:val="00E406F0"/>
    <w:rsid w:val="00E40C8D"/>
    <w:rsid w:val="00E4243F"/>
    <w:rsid w:val="00E513AA"/>
    <w:rsid w:val="00E535A7"/>
    <w:rsid w:val="00E54004"/>
    <w:rsid w:val="00E548EF"/>
    <w:rsid w:val="00E60463"/>
    <w:rsid w:val="00E61775"/>
    <w:rsid w:val="00E6769A"/>
    <w:rsid w:val="00E67FFA"/>
    <w:rsid w:val="00E730E9"/>
    <w:rsid w:val="00E731ED"/>
    <w:rsid w:val="00E743DF"/>
    <w:rsid w:val="00E7633C"/>
    <w:rsid w:val="00E76BCD"/>
    <w:rsid w:val="00E7721F"/>
    <w:rsid w:val="00E775E8"/>
    <w:rsid w:val="00E77FC8"/>
    <w:rsid w:val="00E832DD"/>
    <w:rsid w:val="00E83494"/>
    <w:rsid w:val="00E85C02"/>
    <w:rsid w:val="00E8765D"/>
    <w:rsid w:val="00E90AC5"/>
    <w:rsid w:val="00E90CB1"/>
    <w:rsid w:val="00E9583E"/>
    <w:rsid w:val="00E97097"/>
    <w:rsid w:val="00EA0634"/>
    <w:rsid w:val="00EA139B"/>
    <w:rsid w:val="00EA2F7F"/>
    <w:rsid w:val="00EA6060"/>
    <w:rsid w:val="00EA6E7D"/>
    <w:rsid w:val="00EB276B"/>
    <w:rsid w:val="00EB27D8"/>
    <w:rsid w:val="00EB368A"/>
    <w:rsid w:val="00EB3822"/>
    <w:rsid w:val="00EB5041"/>
    <w:rsid w:val="00EB5989"/>
    <w:rsid w:val="00EC1979"/>
    <w:rsid w:val="00EC1F67"/>
    <w:rsid w:val="00EC28D5"/>
    <w:rsid w:val="00EC6235"/>
    <w:rsid w:val="00ED08A3"/>
    <w:rsid w:val="00ED2D05"/>
    <w:rsid w:val="00EE0063"/>
    <w:rsid w:val="00EE1E40"/>
    <w:rsid w:val="00EE2B04"/>
    <w:rsid w:val="00EE76EA"/>
    <w:rsid w:val="00EF2C36"/>
    <w:rsid w:val="00EF60EA"/>
    <w:rsid w:val="00F0436A"/>
    <w:rsid w:val="00F10278"/>
    <w:rsid w:val="00F12073"/>
    <w:rsid w:val="00F1237C"/>
    <w:rsid w:val="00F12F18"/>
    <w:rsid w:val="00F20163"/>
    <w:rsid w:val="00F2095E"/>
    <w:rsid w:val="00F20F84"/>
    <w:rsid w:val="00F2635A"/>
    <w:rsid w:val="00F30D2A"/>
    <w:rsid w:val="00F3334F"/>
    <w:rsid w:val="00F3643C"/>
    <w:rsid w:val="00F37893"/>
    <w:rsid w:val="00F42325"/>
    <w:rsid w:val="00F4564F"/>
    <w:rsid w:val="00F45BEB"/>
    <w:rsid w:val="00F57180"/>
    <w:rsid w:val="00F621A4"/>
    <w:rsid w:val="00F622D0"/>
    <w:rsid w:val="00F62BAC"/>
    <w:rsid w:val="00F64B52"/>
    <w:rsid w:val="00F65D39"/>
    <w:rsid w:val="00F708F4"/>
    <w:rsid w:val="00F70BDF"/>
    <w:rsid w:val="00F72F4E"/>
    <w:rsid w:val="00F73EEA"/>
    <w:rsid w:val="00F762B3"/>
    <w:rsid w:val="00F77D39"/>
    <w:rsid w:val="00F8045D"/>
    <w:rsid w:val="00F8524D"/>
    <w:rsid w:val="00F86838"/>
    <w:rsid w:val="00F960DD"/>
    <w:rsid w:val="00F97AF9"/>
    <w:rsid w:val="00FA1359"/>
    <w:rsid w:val="00FA2443"/>
    <w:rsid w:val="00FA56B7"/>
    <w:rsid w:val="00FA63C4"/>
    <w:rsid w:val="00FA63CB"/>
    <w:rsid w:val="00FA7909"/>
    <w:rsid w:val="00FB232C"/>
    <w:rsid w:val="00FB3C8F"/>
    <w:rsid w:val="00FB4420"/>
    <w:rsid w:val="00FC0EAC"/>
    <w:rsid w:val="00FC159E"/>
    <w:rsid w:val="00FC2704"/>
    <w:rsid w:val="00FC4D31"/>
    <w:rsid w:val="00FC4E32"/>
    <w:rsid w:val="00FC50B5"/>
    <w:rsid w:val="00FD2B45"/>
    <w:rsid w:val="00FE3CC4"/>
    <w:rsid w:val="00FF0957"/>
    <w:rsid w:val="00FF1CA3"/>
    <w:rsid w:val="00FF23EE"/>
    <w:rsid w:val="00FF27B9"/>
    <w:rsid w:val="00FF4964"/>
    <w:rsid w:val="00FF4AB8"/>
    <w:rsid w:val="00FF5C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14"/>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BB4814"/>
    <w:pPr>
      <w:keepNext/>
      <w:jc w:val="center"/>
      <w:outlineLvl w:val="0"/>
    </w:pPr>
    <w:rPr>
      <w:rFonts w:eastAsia="Calibri" w:cs="Arial"/>
      <w:b/>
      <w:bCs/>
      <w:sz w:val="32"/>
      <w:lang w:eastAsia="en-US"/>
    </w:rPr>
  </w:style>
  <w:style w:type="paragraph" w:styleId="Heading2">
    <w:name w:val="heading 2"/>
    <w:basedOn w:val="Normal"/>
    <w:next w:val="Normal"/>
    <w:link w:val="Heading2Char"/>
    <w:uiPriority w:val="9"/>
    <w:qFormat/>
    <w:rsid w:val="005F1B4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unhideWhenUsed/>
    <w:qFormat/>
    <w:rsid w:val="005F1B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F1B4B"/>
    <w:pPr>
      <w:keepNext/>
      <w:tabs>
        <w:tab w:val="num" w:pos="864"/>
      </w:tabs>
      <w:spacing w:before="120"/>
      <w:ind w:left="864" w:hanging="864"/>
      <w:outlineLvl w:val="3"/>
    </w:pPr>
    <w:rPr>
      <w:rFonts w:ascii="Arial Narrow" w:eastAsia="Calibri" w:hAnsi="Arial Narrow"/>
      <w:b/>
      <w:noProof/>
      <w:sz w:val="20"/>
      <w:szCs w:val="20"/>
      <w:lang w:eastAsia="en-US"/>
    </w:rPr>
  </w:style>
  <w:style w:type="paragraph" w:styleId="Heading5">
    <w:name w:val="heading 5"/>
    <w:basedOn w:val="Normal"/>
    <w:next w:val="Normal"/>
    <w:link w:val="Heading5Char"/>
    <w:uiPriority w:val="99"/>
    <w:qFormat/>
    <w:rsid w:val="005F1B4B"/>
    <w:pPr>
      <w:keepNext/>
      <w:tabs>
        <w:tab w:val="num" w:pos="1008"/>
      </w:tabs>
      <w:ind w:left="1008" w:hanging="1008"/>
      <w:jc w:val="center"/>
      <w:outlineLvl w:val="4"/>
    </w:pPr>
    <w:rPr>
      <w:rFonts w:ascii="InformTT" w:eastAsia="Calibri" w:hAnsi="InformTT"/>
      <w:sz w:val="32"/>
      <w:lang w:eastAsia="en-US"/>
    </w:rPr>
  </w:style>
  <w:style w:type="paragraph" w:styleId="Heading6">
    <w:name w:val="heading 6"/>
    <w:basedOn w:val="Normal"/>
    <w:next w:val="Normal"/>
    <w:link w:val="Heading6Char"/>
    <w:uiPriority w:val="9"/>
    <w:qFormat/>
    <w:rsid w:val="005F1B4B"/>
    <w:pPr>
      <w:spacing w:before="240" w:after="60"/>
      <w:ind w:left="714" w:hanging="357"/>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5F1B4B"/>
    <w:pPr>
      <w:keepNext/>
      <w:tabs>
        <w:tab w:val="num" w:pos="1296"/>
      </w:tabs>
      <w:ind w:left="1296" w:hanging="1296"/>
      <w:outlineLvl w:val="6"/>
    </w:pPr>
    <w:rPr>
      <w:rFonts w:ascii="InformTT" w:eastAsia="Calibri" w:hAnsi="InformTT"/>
      <w:b/>
      <w:bCs/>
      <w:sz w:val="22"/>
      <w:szCs w:val="20"/>
      <w:lang w:eastAsia="en-US"/>
    </w:rPr>
  </w:style>
  <w:style w:type="paragraph" w:styleId="Heading8">
    <w:name w:val="heading 8"/>
    <w:basedOn w:val="Normal"/>
    <w:next w:val="Normal"/>
    <w:link w:val="Heading8Char"/>
    <w:qFormat/>
    <w:rsid w:val="005F1B4B"/>
    <w:pPr>
      <w:keepNext/>
      <w:outlineLvl w:val="7"/>
    </w:pPr>
    <w:rPr>
      <w:rFonts w:ascii="Arial Narrow" w:hAnsi="Arial Narrow"/>
      <w:b/>
      <w:sz w:val="20"/>
      <w:szCs w:val="20"/>
      <w:lang w:eastAsia="en-US"/>
    </w:rPr>
  </w:style>
  <w:style w:type="paragraph" w:styleId="Heading9">
    <w:name w:val="heading 9"/>
    <w:basedOn w:val="Normal"/>
    <w:next w:val="Normal"/>
    <w:link w:val="Heading9Char"/>
    <w:uiPriority w:val="99"/>
    <w:qFormat/>
    <w:rsid w:val="005F1B4B"/>
    <w:pPr>
      <w:keepNext/>
      <w:shd w:val="clear" w:color="auto" w:fill="FFFFFF"/>
      <w:tabs>
        <w:tab w:val="num" w:pos="1584"/>
      </w:tabs>
      <w:autoSpaceDE w:val="0"/>
      <w:autoSpaceDN w:val="0"/>
      <w:adjustRightInd w:val="0"/>
      <w:ind w:left="1584" w:hanging="1584"/>
      <w:outlineLvl w:val="8"/>
    </w:pPr>
    <w:rPr>
      <w:rFonts w:ascii="Arial Narrow" w:eastAsia="Calibri" w:hAnsi="Arial Narrow"/>
      <w:b/>
      <w:bCs/>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14"/>
    <w:rPr>
      <w:rFonts w:ascii="Times New Roman" w:eastAsia="Calibri" w:hAnsi="Times New Roman" w:cs="Arial"/>
      <w:b/>
      <w:bCs/>
      <w:sz w:val="32"/>
      <w:szCs w:val="24"/>
      <w:lang w:val="lv-LV"/>
    </w:rPr>
  </w:style>
  <w:style w:type="paragraph" w:styleId="Title">
    <w:name w:val="Title"/>
    <w:basedOn w:val="Normal"/>
    <w:link w:val="TitleChar"/>
    <w:qFormat/>
    <w:rsid w:val="00BB4814"/>
    <w:pPr>
      <w:jc w:val="center"/>
    </w:pPr>
    <w:rPr>
      <w:b/>
      <w:sz w:val="28"/>
      <w:szCs w:val="20"/>
      <w:lang w:eastAsia="en-US"/>
    </w:rPr>
  </w:style>
  <w:style w:type="character" w:customStyle="1" w:styleId="TitleChar">
    <w:name w:val="Title Char"/>
    <w:basedOn w:val="DefaultParagraphFont"/>
    <w:link w:val="Title"/>
    <w:rsid w:val="00BB4814"/>
    <w:rPr>
      <w:rFonts w:ascii="Times New Roman" w:eastAsia="Times New Roman" w:hAnsi="Times New Roman" w:cs="Times New Roman"/>
      <w:b/>
      <w:sz w:val="28"/>
      <w:szCs w:val="20"/>
      <w:lang w:val="lv-LV"/>
    </w:rPr>
  </w:style>
  <w:style w:type="paragraph" w:styleId="FootnoteText">
    <w:name w:val="footnote text"/>
    <w:aliases w:val="Footnote,Fußnote,single space,ft Rakstz. Rakstz.,ft Rakstz.,ft,-E Fußnotentext,footnote text,Fußnotentext Ursprung"/>
    <w:basedOn w:val="Normal"/>
    <w:link w:val="FootnoteTextChar"/>
    <w:unhideWhenUsed/>
    <w:rsid w:val="00BB4814"/>
    <w:pPr>
      <w:spacing w:after="200" w:line="276" w:lineRule="auto"/>
    </w:pPr>
    <w:rPr>
      <w:rFonts w:ascii="Calibri" w:eastAsia="Calibri" w:hAnsi="Calibri"/>
      <w:sz w:val="20"/>
      <w:szCs w:val="20"/>
      <w:lang w:eastAsia="en-US"/>
    </w:rPr>
  </w:style>
  <w:style w:type="character" w:customStyle="1" w:styleId="FootnoteTextChar">
    <w:name w:val="Footnote Text Char"/>
    <w:aliases w:val="Footnote Char,Fußnote Char,single space Char,ft Rakstz. Rakstz. Char,ft Rakstz. Char,ft Char,-E Fußnotentext Char,footnote text Char,Fußnotentext Ursprung Char"/>
    <w:basedOn w:val="DefaultParagraphFont"/>
    <w:link w:val="FootnoteText"/>
    <w:rsid w:val="00BB4814"/>
    <w:rPr>
      <w:rFonts w:ascii="Calibri" w:eastAsia="Calibri" w:hAnsi="Calibri" w:cs="Times New Roman"/>
      <w:sz w:val="20"/>
      <w:szCs w:val="20"/>
      <w:lang w:val="lv-LV"/>
    </w:rPr>
  </w:style>
  <w:style w:type="character" w:styleId="FootnoteReference">
    <w:name w:val="footnote reference"/>
    <w:aliases w:val="Footnote Reference Number,ftref,Footnote symbol"/>
    <w:basedOn w:val="DefaultParagraphFont"/>
    <w:uiPriority w:val="99"/>
    <w:unhideWhenUsed/>
    <w:rsid w:val="00BB4814"/>
    <w:rPr>
      <w:vertAlign w:val="superscript"/>
    </w:rPr>
  </w:style>
  <w:style w:type="character" w:styleId="Hyperlink">
    <w:name w:val="Hyperlink"/>
    <w:basedOn w:val="DefaultParagraphFont"/>
    <w:uiPriority w:val="99"/>
    <w:unhideWhenUsed/>
    <w:rsid w:val="00BB4814"/>
    <w:rPr>
      <w:color w:val="0000FF"/>
      <w:u w:val="single"/>
    </w:rPr>
  </w:style>
  <w:style w:type="character" w:customStyle="1" w:styleId="CommentTextChar">
    <w:name w:val="Comment Text Char"/>
    <w:basedOn w:val="DefaultParagraphFont"/>
    <w:link w:val="CommentText"/>
    <w:rsid w:val="00BB4814"/>
    <w:rPr>
      <w:rFonts w:ascii="Times New Roman" w:eastAsia="Times New Roman" w:hAnsi="Times New Roman"/>
      <w:lang w:val="lv-LV" w:eastAsia="lv-LV"/>
    </w:rPr>
  </w:style>
  <w:style w:type="paragraph" w:styleId="CommentText">
    <w:name w:val="annotation text"/>
    <w:basedOn w:val="Normal"/>
    <w:link w:val="CommentTextChar"/>
    <w:uiPriority w:val="99"/>
    <w:unhideWhenUsed/>
    <w:rsid w:val="00BB4814"/>
    <w:rPr>
      <w:rFonts w:cstheme="minorBidi"/>
      <w:sz w:val="22"/>
      <w:szCs w:val="22"/>
    </w:rPr>
  </w:style>
  <w:style w:type="character" w:customStyle="1" w:styleId="CommentTextChar1">
    <w:name w:val="Comment Text Char1"/>
    <w:basedOn w:val="DefaultParagraphFont"/>
    <w:link w:val="CommentText"/>
    <w:uiPriority w:val="99"/>
    <w:semiHidden/>
    <w:rsid w:val="00BB4814"/>
    <w:rPr>
      <w:rFonts w:ascii="Times New Roman" w:eastAsia="Times New Roman" w:hAnsi="Times New Roman" w:cs="Times New Roman"/>
      <w:sz w:val="20"/>
      <w:szCs w:val="20"/>
      <w:lang w:val="lv-LV" w:eastAsia="lv-LV"/>
    </w:rPr>
  </w:style>
  <w:style w:type="paragraph" w:customStyle="1" w:styleId="Default">
    <w:name w:val="Default"/>
    <w:rsid w:val="00BB4814"/>
    <w:pPr>
      <w:autoSpaceDE w:val="0"/>
      <w:autoSpaceDN w:val="0"/>
      <w:adjustRightInd w:val="0"/>
      <w:spacing w:after="0" w:line="240" w:lineRule="auto"/>
    </w:pPr>
    <w:rPr>
      <w:rFonts w:ascii="Verdana" w:eastAsia="Calibri" w:hAnsi="Verdana" w:cs="Verdana"/>
      <w:color w:val="000000"/>
      <w:sz w:val="24"/>
      <w:szCs w:val="24"/>
      <w:lang w:val="lv-LV"/>
    </w:rPr>
  </w:style>
  <w:style w:type="paragraph" w:customStyle="1" w:styleId="naisf">
    <w:name w:val="naisf"/>
    <w:basedOn w:val="Normal"/>
    <w:rsid w:val="00BB4814"/>
    <w:pPr>
      <w:spacing w:before="100" w:beforeAutospacing="1" w:after="100" w:afterAutospacing="1"/>
    </w:pPr>
  </w:style>
  <w:style w:type="character" w:customStyle="1" w:styleId="StyleFootnoteReference14pt">
    <w:name w:val="Style Footnote Reference + 14 pt"/>
    <w:basedOn w:val="FootnoteReference"/>
    <w:rsid w:val="00BB4814"/>
    <w:rPr>
      <w:rFonts w:ascii="Times New Roman" w:hAnsi="Times New Roman" w:cs="Times New Roman"/>
      <w:b/>
      <w:bCs/>
      <w:sz w:val="24"/>
      <w:szCs w:val="24"/>
      <w:lang w:val="en-US"/>
    </w:rPr>
  </w:style>
  <w:style w:type="character" w:styleId="CommentReference">
    <w:name w:val="annotation reference"/>
    <w:basedOn w:val="DefaultParagraphFont"/>
    <w:uiPriority w:val="99"/>
    <w:unhideWhenUsed/>
    <w:rsid w:val="00BB4814"/>
    <w:rPr>
      <w:sz w:val="16"/>
      <w:szCs w:val="16"/>
    </w:rPr>
  </w:style>
  <w:style w:type="paragraph" w:customStyle="1" w:styleId="1pakapesvirsraksts">
    <w:name w:val="1. pakapes virsraksts"/>
    <w:link w:val="1pakapesvirsrakstsChar"/>
    <w:qFormat/>
    <w:rsid w:val="00BB4814"/>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character" w:customStyle="1" w:styleId="1pakapesvirsrakstsChar">
    <w:name w:val="1. pakapes virsraksts Char"/>
    <w:basedOn w:val="DefaultParagraphFont"/>
    <w:link w:val="1pakapesvirsraksts"/>
    <w:rsid w:val="00BB4814"/>
    <w:rPr>
      <w:rFonts w:ascii="Times New Roman" w:eastAsia="Times New Roman" w:hAnsi="Times New Roman" w:cs="Times New Roman"/>
      <w:b/>
      <w:sz w:val="32"/>
      <w:szCs w:val="24"/>
      <w:lang w:val="lv-LV" w:eastAsia="lv-LV"/>
    </w:rPr>
  </w:style>
  <w:style w:type="paragraph" w:customStyle="1" w:styleId="2pakapesvirsraksts">
    <w:name w:val="2. pakapes virsraksts"/>
    <w:link w:val="2pakapesvirsrakstsChar"/>
    <w:qFormat/>
    <w:rsid w:val="00BB4814"/>
    <w:pPr>
      <w:keepNext/>
      <w:keepLines/>
      <w:numPr>
        <w:ilvl w:val="1"/>
        <w:numId w:val="1"/>
      </w:numPr>
      <w:spacing w:after="120" w:line="240" w:lineRule="auto"/>
      <w:ind w:left="426"/>
    </w:pPr>
    <w:rPr>
      <w:rFonts w:ascii="Times New Roman" w:eastAsia="Calibri" w:hAnsi="Times New Roman" w:cs="Times New Roman"/>
      <w:b/>
      <w:sz w:val="24"/>
      <w:lang w:val="lv-LV"/>
    </w:rPr>
  </w:style>
  <w:style w:type="character" w:customStyle="1" w:styleId="2pakapesvirsrakstsChar">
    <w:name w:val="2. pakapes virsraksts Char"/>
    <w:basedOn w:val="DefaultParagraphFont"/>
    <w:link w:val="2pakapesvirsraksts"/>
    <w:rsid w:val="00BB4814"/>
    <w:rPr>
      <w:rFonts w:ascii="Times New Roman" w:eastAsia="Calibri" w:hAnsi="Times New Roman" w:cs="Times New Roman"/>
      <w:b/>
      <w:sz w:val="24"/>
      <w:lang w:val="lv-LV"/>
    </w:rPr>
  </w:style>
  <w:style w:type="paragraph" w:customStyle="1" w:styleId="3pakapesvirsraksts">
    <w:name w:val="3. pakapes virsraksts"/>
    <w:link w:val="3pakapesvirsrakstsChar"/>
    <w:qFormat/>
    <w:rsid w:val="00BB4814"/>
    <w:pPr>
      <w:keepNext/>
      <w:keepLines/>
      <w:numPr>
        <w:ilvl w:val="2"/>
        <w:numId w:val="1"/>
      </w:numPr>
      <w:spacing w:after="120" w:line="240" w:lineRule="auto"/>
      <w:ind w:left="709"/>
    </w:pPr>
    <w:rPr>
      <w:rFonts w:ascii="Times New Roman" w:eastAsia="Times New Roman" w:hAnsi="Times New Roman" w:cs="Times New Roman"/>
      <w:b/>
      <w:sz w:val="24"/>
      <w:szCs w:val="32"/>
      <w:lang w:val="lv-LV" w:eastAsia="lv-LV"/>
    </w:rPr>
  </w:style>
  <w:style w:type="paragraph" w:customStyle="1" w:styleId="4pakapesvirsraksts">
    <w:name w:val="4. pakapes virsraksts"/>
    <w:basedOn w:val="3pakapesvirsraksts"/>
    <w:link w:val="4pakapesvirsrakstsChar"/>
    <w:qFormat/>
    <w:rsid w:val="00BB4814"/>
    <w:pPr>
      <w:numPr>
        <w:ilvl w:val="3"/>
      </w:numPr>
    </w:pPr>
  </w:style>
  <w:style w:type="paragraph" w:styleId="ListParagraph">
    <w:name w:val="List Paragraph"/>
    <w:basedOn w:val="Normal"/>
    <w:uiPriority w:val="99"/>
    <w:qFormat/>
    <w:rsid w:val="00BB4814"/>
    <w:pPr>
      <w:spacing w:after="200" w:line="276" w:lineRule="auto"/>
      <w:ind w:left="720"/>
      <w:contextualSpacing/>
    </w:pPr>
    <w:rPr>
      <w:rFonts w:ascii="Calibri" w:eastAsia="Calibri" w:hAnsi="Calibri"/>
      <w:sz w:val="22"/>
      <w:szCs w:val="22"/>
      <w:lang w:val="en-US" w:eastAsia="en-US"/>
    </w:rPr>
  </w:style>
  <w:style w:type="paragraph" w:styleId="TOC2">
    <w:name w:val="toc 2"/>
    <w:basedOn w:val="Normal"/>
    <w:next w:val="Normal"/>
    <w:autoRedefine/>
    <w:uiPriority w:val="39"/>
    <w:rsid w:val="00D205EE"/>
    <w:pPr>
      <w:tabs>
        <w:tab w:val="left" w:pos="880"/>
        <w:tab w:val="right" w:leader="dot" w:pos="9356"/>
      </w:tabs>
      <w:ind w:left="240"/>
      <w:jc w:val="both"/>
    </w:pPr>
    <w:rPr>
      <w:noProof/>
    </w:rPr>
  </w:style>
  <w:style w:type="paragraph" w:styleId="TOC1">
    <w:name w:val="toc 1"/>
    <w:basedOn w:val="Normal"/>
    <w:next w:val="Normal"/>
    <w:autoRedefine/>
    <w:uiPriority w:val="39"/>
    <w:rsid w:val="00D205EE"/>
    <w:pPr>
      <w:tabs>
        <w:tab w:val="left" w:pos="480"/>
        <w:tab w:val="right" w:leader="dot" w:pos="9356"/>
      </w:tabs>
    </w:pPr>
    <w:rPr>
      <w:noProof/>
    </w:rPr>
  </w:style>
  <w:style w:type="paragraph" w:styleId="TOC3">
    <w:name w:val="toc 3"/>
    <w:basedOn w:val="Normal"/>
    <w:next w:val="Normal"/>
    <w:autoRedefine/>
    <w:uiPriority w:val="39"/>
    <w:rsid w:val="003548E6"/>
    <w:pPr>
      <w:tabs>
        <w:tab w:val="right" w:leader="dot" w:pos="9372"/>
      </w:tabs>
      <w:ind w:left="480"/>
      <w:jc w:val="both"/>
    </w:pPr>
  </w:style>
  <w:style w:type="paragraph" w:customStyle="1" w:styleId="tvhtml">
    <w:name w:val="tv_html"/>
    <w:basedOn w:val="Normal"/>
    <w:rsid w:val="00BB4814"/>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unhideWhenUsed/>
    <w:rsid w:val="00BB4814"/>
    <w:rPr>
      <w:rFonts w:ascii="Tahoma" w:hAnsi="Tahoma" w:cs="Tahoma"/>
      <w:sz w:val="16"/>
      <w:szCs w:val="16"/>
    </w:rPr>
  </w:style>
  <w:style w:type="character" w:customStyle="1" w:styleId="BalloonTextChar">
    <w:name w:val="Balloon Text Char"/>
    <w:basedOn w:val="DefaultParagraphFont"/>
    <w:link w:val="BalloonText"/>
    <w:uiPriority w:val="99"/>
    <w:rsid w:val="00BB4814"/>
    <w:rPr>
      <w:rFonts w:ascii="Tahoma" w:eastAsia="Times New Roman" w:hAnsi="Tahoma" w:cs="Tahoma"/>
      <w:sz w:val="16"/>
      <w:szCs w:val="16"/>
      <w:lang w:val="lv-LV" w:eastAsia="lv-LV"/>
    </w:rPr>
  </w:style>
  <w:style w:type="paragraph" w:styleId="Header">
    <w:name w:val="header"/>
    <w:basedOn w:val="Normal"/>
    <w:link w:val="HeaderChar"/>
    <w:unhideWhenUsed/>
    <w:rsid w:val="00BB4814"/>
    <w:pPr>
      <w:tabs>
        <w:tab w:val="center" w:pos="4153"/>
        <w:tab w:val="right" w:pos="8306"/>
      </w:tabs>
    </w:pPr>
  </w:style>
  <w:style w:type="character" w:customStyle="1" w:styleId="HeaderChar">
    <w:name w:val="Header Char"/>
    <w:basedOn w:val="DefaultParagraphFont"/>
    <w:link w:val="Header"/>
    <w:uiPriority w:val="99"/>
    <w:rsid w:val="00BB4814"/>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B4814"/>
    <w:pPr>
      <w:tabs>
        <w:tab w:val="center" w:pos="4153"/>
        <w:tab w:val="right" w:pos="8306"/>
      </w:tabs>
    </w:pPr>
  </w:style>
  <w:style w:type="character" w:customStyle="1" w:styleId="FooterChar">
    <w:name w:val="Footer Char"/>
    <w:basedOn w:val="DefaultParagraphFont"/>
    <w:link w:val="Footer"/>
    <w:uiPriority w:val="99"/>
    <w:rsid w:val="00BB4814"/>
    <w:rPr>
      <w:rFonts w:ascii="Times New Roman" w:eastAsia="Times New Roman" w:hAnsi="Times New Roman" w:cs="Times New Roman"/>
      <w:sz w:val="24"/>
      <w:szCs w:val="24"/>
      <w:lang w:val="lv-LV" w:eastAsia="lv-LV"/>
    </w:rPr>
  </w:style>
  <w:style w:type="character" w:customStyle="1" w:styleId="Heading3Char">
    <w:name w:val="Heading 3 Char"/>
    <w:basedOn w:val="DefaultParagraphFont"/>
    <w:link w:val="Heading3"/>
    <w:uiPriority w:val="99"/>
    <w:rsid w:val="005F1B4B"/>
    <w:rPr>
      <w:rFonts w:asciiTheme="majorHAnsi" w:eastAsiaTheme="majorEastAsia" w:hAnsiTheme="majorHAnsi" w:cstheme="majorBidi"/>
      <w:b/>
      <w:bCs/>
      <w:color w:val="4F81BD" w:themeColor="accent1"/>
      <w:sz w:val="24"/>
      <w:szCs w:val="24"/>
      <w:lang w:val="lv-LV" w:eastAsia="lv-LV"/>
    </w:rPr>
  </w:style>
  <w:style w:type="character" w:customStyle="1" w:styleId="Heading2Char">
    <w:name w:val="Heading 2 Char"/>
    <w:basedOn w:val="DefaultParagraphFont"/>
    <w:link w:val="Heading2"/>
    <w:uiPriority w:val="9"/>
    <w:rsid w:val="005F1B4B"/>
    <w:rPr>
      <w:rFonts w:ascii="Calibri" w:eastAsia="Times New Roman" w:hAnsi="Calibri" w:cs="Times New Roman"/>
      <w:b/>
      <w:bCs/>
      <w:i/>
      <w:iCs/>
      <w:sz w:val="28"/>
      <w:szCs w:val="28"/>
      <w:lang w:val="lv-LV" w:eastAsia="lv-LV"/>
    </w:rPr>
  </w:style>
  <w:style w:type="character" w:customStyle="1" w:styleId="Heading4Char">
    <w:name w:val="Heading 4 Char"/>
    <w:basedOn w:val="DefaultParagraphFont"/>
    <w:link w:val="Heading4"/>
    <w:uiPriority w:val="99"/>
    <w:rsid w:val="005F1B4B"/>
    <w:rPr>
      <w:rFonts w:ascii="Arial Narrow" w:eastAsia="Calibri" w:hAnsi="Arial Narrow" w:cs="Times New Roman"/>
      <w:b/>
      <w:noProof/>
      <w:sz w:val="20"/>
      <w:szCs w:val="20"/>
      <w:lang w:val="lv-LV"/>
    </w:rPr>
  </w:style>
  <w:style w:type="character" w:customStyle="1" w:styleId="Heading5Char">
    <w:name w:val="Heading 5 Char"/>
    <w:basedOn w:val="DefaultParagraphFont"/>
    <w:link w:val="Heading5"/>
    <w:uiPriority w:val="99"/>
    <w:rsid w:val="005F1B4B"/>
    <w:rPr>
      <w:rFonts w:ascii="InformTT" w:eastAsia="Calibri" w:hAnsi="InformTT" w:cs="Times New Roman"/>
      <w:sz w:val="32"/>
      <w:szCs w:val="24"/>
      <w:lang w:val="lv-LV"/>
    </w:rPr>
  </w:style>
  <w:style w:type="character" w:customStyle="1" w:styleId="Heading6Char">
    <w:name w:val="Heading 6 Char"/>
    <w:basedOn w:val="DefaultParagraphFont"/>
    <w:link w:val="Heading6"/>
    <w:uiPriority w:val="9"/>
    <w:rsid w:val="005F1B4B"/>
    <w:rPr>
      <w:rFonts w:ascii="Calibri" w:eastAsia="Times New Roman" w:hAnsi="Calibri" w:cs="Times New Roman"/>
      <w:b/>
      <w:bCs/>
      <w:lang w:val="lv-LV"/>
    </w:rPr>
  </w:style>
  <w:style w:type="character" w:customStyle="1" w:styleId="Heading7Char">
    <w:name w:val="Heading 7 Char"/>
    <w:basedOn w:val="DefaultParagraphFont"/>
    <w:link w:val="Heading7"/>
    <w:uiPriority w:val="99"/>
    <w:rsid w:val="005F1B4B"/>
    <w:rPr>
      <w:rFonts w:ascii="InformTT" w:eastAsia="Calibri" w:hAnsi="InformTT" w:cs="Times New Roman"/>
      <w:b/>
      <w:bCs/>
      <w:szCs w:val="20"/>
      <w:lang w:val="lv-LV"/>
    </w:rPr>
  </w:style>
  <w:style w:type="character" w:customStyle="1" w:styleId="Heading8Char">
    <w:name w:val="Heading 8 Char"/>
    <w:basedOn w:val="DefaultParagraphFont"/>
    <w:link w:val="Heading8"/>
    <w:rsid w:val="005F1B4B"/>
    <w:rPr>
      <w:rFonts w:ascii="Arial Narrow" w:eastAsia="Times New Roman" w:hAnsi="Arial Narrow" w:cs="Times New Roman"/>
      <w:b/>
      <w:sz w:val="20"/>
      <w:szCs w:val="20"/>
      <w:lang w:val="lv-LV"/>
    </w:rPr>
  </w:style>
  <w:style w:type="character" w:customStyle="1" w:styleId="Heading9Char">
    <w:name w:val="Heading 9 Char"/>
    <w:basedOn w:val="DefaultParagraphFont"/>
    <w:link w:val="Heading9"/>
    <w:uiPriority w:val="99"/>
    <w:rsid w:val="005F1B4B"/>
    <w:rPr>
      <w:rFonts w:ascii="Arial Narrow" w:eastAsia="Calibri" w:hAnsi="Arial Narrow" w:cs="Times New Roman"/>
      <w:b/>
      <w:bCs/>
      <w:sz w:val="16"/>
      <w:szCs w:val="24"/>
      <w:shd w:val="clear" w:color="auto" w:fill="FFFFFF"/>
      <w:lang w:val="lv-LV"/>
    </w:rPr>
  </w:style>
  <w:style w:type="paragraph" w:customStyle="1" w:styleId="NoSpacing1">
    <w:name w:val="No Spacing1"/>
    <w:aliases w:val="No Spacing,Parastais"/>
    <w:link w:val="NoSpacingChar"/>
    <w:uiPriority w:val="1"/>
    <w:qFormat/>
    <w:rsid w:val="005F1B4B"/>
    <w:pPr>
      <w:spacing w:after="0" w:line="240" w:lineRule="auto"/>
    </w:pPr>
    <w:rPr>
      <w:rFonts w:ascii="Calibri" w:eastAsia="Calibri" w:hAnsi="Calibri" w:cs="Times New Roman"/>
      <w:lang w:val="lv-LV"/>
    </w:rPr>
  </w:style>
  <w:style w:type="character" w:customStyle="1" w:styleId="NoSpacingChar">
    <w:name w:val="No Spacing Char"/>
    <w:basedOn w:val="DefaultParagraphFont"/>
    <w:link w:val="NoSpacing1"/>
    <w:uiPriority w:val="1"/>
    <w:rsid w:val="005F1B4B"/>
    <w:rPr>
      <w:rFonts w:ascii="Calibri" w:eastAsia="Calibri" w:hAnsi="Calibri" w:cs="Times New Roman"/>
      <w:lang w:val="lv-LV"/>
    </w:rPr>
  </w:style>
  <w:style w:type="paragraph" w:styleId="NormalWeb">
    <w:name w:val="Normal (Web)"/>
    <w:aliases w:val="sākums,s?kums Rakstz. Rakstz.,s?kums Rakstz.,s?kums"/>
    <w:basedOn w:val="Normal"/>
    <w:link w:val="NormalWebChar"/>
    <w:uiPriority w:val="99"/>
    <w:unhideWhenUsed/>
    <w:rsid w:val="005F1B4B"/>
    <w:pPr>
      <w:spacing w:before="75" w:after="75"/>
    </w:pPr>
    <w:rPr>
      <w:lang w:val="en-US" w:eastAsia="en-US"/>
    </w:rPr>
  </w:style>
  <w:style w:type="character" w:customStyle="1" w:styleId="NormalWebChar">
    <w:name w:val="Normal (Web) Char"/>
    <w:aliases w:val="sākums Char,s?kums Rakstz. Rakstz. Char,s?kums Rakstz. Char,s?kums Char"/>
    <w:basedOn w:val="DefaultParagraphFont"/>
    <w:link w:val="NormalWeb"/>
    <w:locked/>
    <w:rsid w:val="005F1B4B"/>
    <w:rPr>
      <w:rFonts w:ascii="Times New Roman" w:eastAsia="Times New Roman" w:hAnsi="Times New Roman" w:cs="Times New Roman"/>
      <w:sz w:val="24"/>
      <w:szCs w:val="24"/>
    </w:rPr>
  </w:style>
  <w:style w:type="paragraph" w:styleId="BodyText">
    <w:name w:val="Body Text"/>
    <w:basedOn w:val="Normal"/>
    <w:link w:val="BodyTextChar"/>
    <w:rsid w:val="005F1B4B"/>
    <w:pPr>
      <w:jc w:val="both"/>
    </w:pPr>
    <w:rPr>
      <w:szCs w:val="20"/>
      <w:lang w:eastAsia="en-US"/>
    </w:rPr>
  </w:style>
  <w:style w:type="character" w:customStyle="1" w:styleId="BodyTextChar">
    <w:name w:val="Body Text Char"/>
    <w:basedOn w:val="DefaultParagraphFont"/>
    <w:link w:val="BodyText"/>
    <w:rsid w:val="005F1B4B"/>
    <w:rPr>
      <w:rFonts w:ascii="Times New Roman" w:eastAsia="Times New Roman" w:hAnsi="Times New Roman" w:cs="Times New Roman"/>
      <w:sz w:val="24"/>
      <w:szCs w:val="20"/>
      <w:lang w:val="lv-LV"/>
    </w:rPr>
  </w:style>
  <w:style w:type="character" w:customStyle="1" w:styleId="CommentSubjectChar">
    <w:name w:val="Comment Subject Char"/>
    <w:basedOn w:val="CommentTextChar"/>
    <w:link w:val="CommentSubject"/>
    <w:uiPriority w:val="99"/>
    <w:semiHidden/>
    <w:rsid w:val="005F1B4B"/>
    <w:rPr>
      <w:b/>
      <w:bCs/>
    </w:rPr>
  </w:style>
  <w:style w:type="paragraph" w:styleId="CommentSubject">
    <w:name w:val="annotation subject"/>
    <w:basedOn w:val="CommentText"/>
    <w:next w:val="CommentText"/>
    <w:link w:val="CommentSubjectChar"/>
    <w:uiPriority w:val="99"/>
    <w:semiHidden/>
    <w:unhideWhenUsed/>
    <w:rsid w:val="005F1B4B"/>
    <w:rPr>
      <w:b/>
      <w:bCs/>
    </w:rPr>
  </w:style>
  <w:style w:type="character" w:customStyle="1" w:styleId="CommentSubjectChar1">
    <w:name w:val="Comment Subject Char1"/>
    <w:basedOn w:val="CommentTextChar"/>
    <w:link w:val="CommentSubject"/>
    <w:uiPriority w:val="99"/>
    <w:semiHidden/>
    <w:rsid w:val="005F1B4B"/>
    <w:rPr>
      <w:rFonts w:cs="Times New Roman"/>
      <w:b/>
      <w:bCs/>
      <w:sz w:val="20"/>
      <w:szCs w:val="20"/>
    </w:rPr>
  </w:style>
  <w:style w:type="character" w:styleId="Strong">
    <w:name w:val="Strong"/>
    <w:basedOn w:val="DefaultParagraphFont"/>
    <w:uiPriority w:val="22"/>
    <w:qFormat/>
    <w:rsid w:val="005F1B4B"/>
    <w:rPr>
      <w:b/>
      <w:bCs/>
    </w:rPr>
  </w:style>
  <w:style w:type="paragraph" w:customStyle="1" w:styleId="Teksts">
    <w:name w:val="Teksts"/>
    <w:basedOn w:val="Normal"/>
    <w:link w:val="TekstsChar"/>
    <w:rsid w:val="005F1B4B"/>
    <w:pPr>
      <w:spacing w:line="360" w:lineRule="auto"/>
      <w:ind w:firstLine="720"/>
      <w:jc w:val="both"/>
    </w:pPr>
    <w:rPr>
      <w:rFonts w:cs="Arial Unicode MS"/>
      <w:lang w:bidi="lo-LA"/>
    </w:rPr>
  </w:style>
  <w:style w:type="character" w:customStyle="1" w:styleId="TekstsChar">
    <w:name w:val="Teksts Char"/>
    <w:basedOn w:val="DefaultParagraphFont"/>
    <w:link w:val="Teksts"/>
    <w:rsid w:val="005F1B4B"/>
    <w:rPr>
      <w:rFonts w:ascii="Times New Roman" w:eastAsia="Times New Roman" w:hAnsi="Times New Roman" w:cs="Arial Unicode MS"/>
      <w:sz w:val="24"/>
      <w:szCs w:val="24"/>
      <w:lang w:val="lv-LV" w:eastAsia="lv-LV" w:bidi="lo-LA"/>
    </w:rPr>
  </w:style>
  <w:style w:type="character" w:customStyle="1" w:styleId="CaptionChar">
    <w:name w:val="Caption Char"/>
    <w:basedOn w:val="DefaultParagraphFont"/>
    <w:link w:val="Caption"/>
    <w:locked/>
    <w:rsid w:val="005F1B4B"/>
    <w:rPr>
      <w:b/>
      <w:bCs/>
    </w:rPr>
  </w:style>
  <w:style w:type="paragraph" w:styleId="Caption">
    <w:name w:val="caption"/>
    <w:basedOn w:val="Normal"/>
    <w:next w:val="Normal"/>
    <w:link w:val="CaptionChar"/>
    <w:qFormat/>
    <w:rsid w:val="005F1B4B"/>
    <w:rPr>
      <w:rFonts w:asciiTheme="minorHAnsi" w:eastAsiaTheme="minorHAnsi" w:hAnsiTheme="minorHAnsi" w:cstheme="minorBidi"/>
      <w:b/>
      <w:bCs/>
      <w:sz w:val="22"/>
      <w:szCs w:val="22"/>
      <w:lang w:val="en-US" w:eastAsia="en-US"/>
    </w:rPr>
  </w:style>
  <w:style w:type="paragraph" w:styleId="BodyText2">
    <w:name w:val="Body Text 2"/>
    <w:basedOn w:val="Normal"/>
    <w:link w:val="BodyText2Char"/>
    <w:rsid w:val="005F1B4B"/>
    <w:pPr>
      <w:tabs>
        <w:tab w:val="left" w:pos="199"/>
        <w:tab w:val="left" w:pos="341"/>
      </w:tabs>
      <w:spacing w:before="120"/>
    </w:pPr>
    <w:rPr>
      <w:rFonts w:ascii="Arial Narrow" w:hAnsi="Arial Narrow"/>
      <w:b/>
      <w:sz w:val="20"/>
      <w:szCs w:val="20"/>
      <w:lang w:eastAsia="en-US"/>
    </w:rPr>
  </w:style>
  <w:style w:type="character" w:customStyle="1" w:styleId="BodyText2Char">
    <w:name w:val="Body Text 2 Char"/>
    <w:basedOn w:val="DefaultParagraphFont"/>
    <w:link w:val="BodyText2"/>
    <w:rsid w:val="005F1B4B"/>
    <w:rPr>
      <w:rFonts w:ascii="Arial Narrow" w:eastAsia="Times New Roman" w:hAnsi="Arial Narrow" w:cs="Times New Roman"/>
      <w:b/>
      <w:sz w:val="20"/>
      <w:szCs w:val="20"/>
      <w:lang w:val="lv-LV"/>
    </w:rPr>
  </w:style>
  <w:style w:type="paragraph" w:styleId="BodyTextIndent">
    <w:name w:val="Body Text Indent"/>
    <w:basedOn w:val="Normal"/>
    <w:link w:val="BodyTextIndentChar"/>
    <w:uiPriority w:val="99"/>
    <w:unhideWhenUsed/>
    <w:rsid w:val="005F1B4B"/>
    <w:pPr>
      <w:spacing w:after="120"/>
      <w:ind w:left="283" w:hanging="357"/>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5F1B4B"/>
    <w:rPr>
      <w:rFonts w:ascii="Calibri" w:eastAsia="Calibri" w:hAnsi="Calibri" w:cs="Times New Roman"/>
      <w:lang w:val="lv-LV"/>
    </w:rPr>
  </w:style>
  <w:style w:type="paragraph" w:styleId="BodyTextIndent3">
    <w:name w:val="Body Text Indent 3"/>
    <w:basedOn w:val="Normal"/>
    <w:link w:val="BodyTextIndent3Char"/>
    <w:uiPriority w:val="99"/>
    <w:unhideWhenUsed/>
    <w:rsid w:val="005F1B4B"/>
    <w:pPr>
      <w:spacing w:after="120"/>
      <w:ind w:left="283" w:hanging="357"/>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5F1B4B"/>
    <w:rPr>
      <w:rFonts w:ascii="Calibri" w:eastAsia="Calibri" w:hAnsi="Calibri" w:cs="Times New Roman"/>
      <w:sz w:val="16"/>
      <w:szCs w:val="16"/>
      <w:lang w:val="lv-LV"/>
    </w:rPr>
  </w:style>
  <w:style w:type="paragraph" w:styleId="BodyTextIndent2">
    <w:name w:val="Body Text Indent 2"/>
    <w:basedOn w:val="Normal"/>
    <w:link w:val="BodyTextIndent2Char"/>
    <w:uiPriority w:val="99"/>
    <w:unhideWhenUsed/>
    <w:rsid w:val="005F1B4B"/>
    <w:pPr>
      <w:spacing w:after="120" w:line="480" w:lineRule="auto"/>
      <w:ind w:left="283" w:hanging="357"/>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F1B4B"/>
    <w:rPr>
      <w:rFonts w:ascii="Calibri" w:eastAsia="Calibri" w:hAnsi="Calibri" w:cs="Times New Roman"/>
      <w:lang w:val="lv-LV"/>
    </w:rPr>
  </w:style>
  <w:style w:type="table" w:styleId="TableGrid">
    <w:name w:val="Table Grid"/>
    <w:basedOn w:val="TableNormal"/>
    <w:uiPriority w:val="59"/>
    <w:rsid w:val="005F1B4B"/>
    <w:pPr>
      <w:spacing w:after="0" w:line="240" w:lineRule="auto"/>
    </w:pPr>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5F1B4B"/>
    <w:pPr>
      <w:ind w:left="714" w:hanging="357"/>
    </w:pPr>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5F1B4B"/>
    <w:rPr>
      <w:rFonts w:ascii="Calibri" w:eastAsia="Calibri" w:hAnsi="Calibri" w:cs="Times New Roman"/>
      <w:sz w:val="20"/>
      <w:szCs w:val="20"/>
      <w:lang w:val="lv-LV"/>
    </w:rPr>
  </w:style>
  <w:style w:type="character" w:styleId="EndnoteReference">
    <w:name w:val="endnote reference"/>
    <w:basedOn w:val="DefaultParagraphFont"/>
    <w:uiPriority w:val="99"/>
    <w:unhideWhenUsed/>
    <w:rsid w:val="005F1B4B"/>
    <w:rPr>
      <w:vertAlign w:val="superscript"/>
    </w:rPr>
  </w:style>
  <w:style w:type="paragraph" w:customStyle="1" w:styleId="RakstzCharCharRakstzCharCharRakstzCharCharRakstzCharCharRakstzCharCharRakstzCharCharChar">
    <w:name w:val="Rakstz. Char Char Rakstz. Char Char Rakstz. Char Char Rakstz. Char Char Rakstz. Char Char Rakstz. Char Char Char"/>
    <w:basedOn w:val="Normal"/>
    <w:next w:val="BlockText"/>
    <w:rsid w:val="005F1B4B"/>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5F1B4B"/>
    <w:pPr>
      <w:spacing w:after="120"/>
      <w:ind w:left="1440" w:right="1440"/>
    </w:pPr>
  </w:style>
  <w:style w:type="paragraph" w:customStyle="1" w:styleId="font7">
    <w:name w:val="font7"/>
    <w:basedOn w:val="Normal"/>
    <w:rsid w:val="005F1B4B"/>
    <w:pPr>
      <w:spacing w:before="100" w:beforeAutospacing="1" w:after="100" w:afterAutospacing="1"/>
    </w:pPr>
    <w:rPr>
      <w:rFonts w:ascii="Arial" w:eastAsia="Arial Unicode MS" w:hAnsi="Arial" w:cs="Arial"/>
      <w:i/>
      <w:iCs/>
      <w:sz w:val="20"/>
      <w:szCs w:val="20"/>
      <w:lang w:val="en-GB" w:eastAsia="en-US"/>
    </w:rPr>
  </w:style>
  <w:style w:type="paragraph" w:customStyle="1" w:styleId="StyleCaptionCentered">
    <w:name w:val="Style Caption + Centered"/>
    <w:basedOn w:val="Caption"/>
    <w:link w:val="StyleCaptionCenteredChar"/>
    <w:autoRedefine/>
    <w:rsid w:val="005F1B4B"/>
    <w:pPr>
      <w:jc w:val="center"/>
    </w:pPr>
    <w:rPr>
      <w:rFonts w:ascii="Times New Roman" w:eastAsia="Times New Roman" w:hAnsi="Times New Roman"/>
      <w:sz w:val="24"/>
      <w:szCs w:val="28"/>
      <w:lang w:val="lv-LV"/>
    </w:rPr>
  </w:style>
  <w:style w:type="character" w:customStyle="1" w:styleId="StyleCaptionCenteredChar">
    <w:name w:val="Style Caption + Centered Char"/>
    <w:basedOn w:val="DefaultParagraphFont"/>
    <w:link w:val="StyleCaptionCentered"/>
    <w:rsid w:val="005F1B4B"/>
    <w:rPr>
      <w:rFonts w:ascii="Times New Roman" w:eastAsia="Times New Roman" w:hAnsi="Times New Roman"/>
      <w:b/>
      <w:bCs/>
      <w:sz w:val="24"/>
      <w:szCs w:val="28"/>
      <w:lang w:val="lv-LV"/>
    </w:rPr>
  </w:style>
  <w:style w:type="paragraph" w:customStyle="1" w:styleId="StyleStyleCaptionCenteredNotBold">
    <w:name w:val="Style Style Caption + Centered + Not Bold"/>
    <w:basedOn w:val="StyleCaptionCentered"/>
    <w:link w:val="StyleStyleCaptionCenteredNotBoldChar"/>
    <w:autoRedefine/>
    <w:rsid w:val="005F1B4B"/>
    <w:rPr>
      <w:b w:val="0"/>
      <w:bCs w:val="0"/>
      <w:i/>
      <w:szCs w:val="24"/>
    </w:rPr>
  </w:style>
  <w:style w:type="character" w:customStyle="1" w:styleId="StyleStyleCaptionCenteredNotBoldChar">
    <w:name w:val="Style Style Caption + Centered + Not Bold Char"/>
    <w:basedOn w:val="StyleCaptionCenteredChar"/>
    <w:link w:val="StyleStyleCaptionCenteredNotBold"/>
    <w:rsid w:val="005F1B4B"/>
    <w:rPr>
      <w:i/>
      <w:szCs w:val="24"/>
    </w:rPr>
  </w:style>
  <w:style w:type="paragraph" w:customStyle="1" w:styleId="naiskr">
    <w:name w:val="naiskr"/>
    <w:basedOn w:val="Normal"/>
    <w:rsid w:val="005F1B4B"/>
    <w:pPr>
      <w:spacing w:before="100" w:beforeAutospacing="1" w:after="100" w:afterAutospacing="1"/>
    </w:pPr>
  </w:style>
  <w:style w:type="character" w:customStyle="1" w:styleId="3pakapesvirsrakstsChar">
    <w:name w:val="3. pakapes virsraksts Char"/>
    <w:basedOn w:val="DefaultParagraphFont"/>
    <w:link w:val="3pakapesvirsraksts"/>
    <w:rsid w:val="005F1B4B"/>
    <w:rPr>
      <w:rFonts w:ascii="Times New Roman" w:eastAsia="Times New Roman" w:hAnsi="Times New Roman" w:cs="Times New Roman"/>
      <w:b/>
      <w:sz w:val="24"/>
      <w:szCs w:val="32"/>
      <w:lang w:val="lv-LV" w:eastAsia="lv-LV"/>
    </w:rPr>
  </w:style>
  <w:style w:type="paragraph" w:styleId="TOC4">
    <w:name w:val="toc 4"/>
    <w:basedOn w:val="Normal"/>
    <w:next w:val="Normal"/>
    <w:autoRedefine/>
    <w:uiPriority w:val="39"/>
    <w:rsid w:val="005F1B4B"/>
    <w:pPr>
      <w:ind w:left="720"/>
    </w:pPr>
  </w:style>
  <w:style w:type="character" w:customStyle="1" w:styleId="BookTitle1">
    <w:name w:val="Book Title1"/>
    <w:basedOn w:val="DefaultParagraphFont"/>
    <w:qFormat/>
    <w:rsid w:val="005F1B4B"/>
    <w:rPr>
      <w:b/>
      <w:bCs/>
      <w:smallCaps/>
      <w:spacing w:val="5"/>
    </w:rPr>
  </w:style>
  <w:style w:type="paragraph" w:styleId="TOC5">
    <w:name w:val="toc 5"/>
    <w:basedOn w:val="Normal"/>
    <w:next w:val="Normal"/>
    <w:autoRedefine/>
    <w:uiPriority w:val="39"/>
    <w:unhideWhenUsed/>
    <w:rsid w:val="005F1B4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F1B4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F1B4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F1B4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F1B4B"/>
    <w:pPr>
      <w:spacing w:after="100" w:line="276" w:lineRule="auto"/>
      <w:ind w:left="1760"/>
    </w:pPr>
    <w:rPr>
      <w:rFonts w:ascii="Calibri" w:hAnsi="Calibri"/>
      <w:sz w:val="22"/>
      <w:szCs w:val="22"/>
    </w:rPr>
  </w:style>
  <w:style w:type="paragraph" w:customStyle="1" w:styleId="attlavirsraksts">
    <w:name w:val="attēla virsraksts"/>
    <w:basedOn w:val="Title"/>
    <w:link w:val="attlavirsrakstsChar"/>
    <w:qFormat/>
    <w:rsid w:val="005F1B4B"/>
    <w:pPr>
      <w:keepNext/>
      <w:keepLines/>
      <w:numPr>
        <w:numId w:val="2"/>
      </w:numPr>
      <w:spacing w:before="480"/>
      <w:ind w:left="641" w:hanging="284"/>
    </w:pPr>
    <w:rPr>
      <w:sz w:val="24"/>
      <w:szCs w:val="24"/>
    </w:rPr>
  </w:style>
  <w:style w:type="character" w:customStyle="1" w:styleId="4pakapesvirsrakstsChar">
    <w:name w:val="4. pakapes virsraksts Char"/>
    <w:basedOn w:val="3pakapesvirsrakstsChar"/>
    <w:link w:val="4pakapesvirsraksts"/>
    <w:rsid w:val="005F1B4B"/>
  </w:style>
  <w:style w:type="character" w:customStyle="1" w:styleId="attlavirsrakstsChar">
    <w:name w:val="attēla virsraksts Char"/>
    <w:basedOn w:val="TitleChar"/>
    <w:link w:val="attlavirsraksts"/>
    <w:rsid w:val="005F1B4B"/>
    <w:rPr>
      <w:b/>
      <w:sz w:val="24"/>
      <w:szCs w:val="24"/>
    </w:rPr>
  </w:style>
  <w:style w:type="paragraph" w:customStyle="1" w:styleId="Titreobjet">
    <w:name w:val="Titre objet"/>
    <w:basedOn w:val="Normal"/>
    <w:next w:val="Normal"/>
    <w:rsid w:val="005F1B4B"/>
    <w:pPr>
      <w:spacing w:before="360" w:after="360"/>
      <w:jc w:val="center"/>
    </w:pPr>
    <w:rPr>
      <w:b/>
      <w:lang w:val="en-GB" w:eastAsia="de-DE"/>
    </w:rPr>
  </w:style>
  <w:style w:type="paragraph" w:customStyle="1" w:styleId="RakstzCharCharRakstzCharCharRakstz">
    <w:name w:val="Rakstz. Char Char Rakstz. Char Char Rakstz."/>
    <w:basedOn w:val="Normal"/>
    <w:rsid w:val="005F1B4B"/>
    <w:pPr>
      <w:spacing w:after="160" w:line="240" w:lineRule="exact"/>
    </w:pPr>
    <w:rPr>
      <w:rFonts w:ascii="Tahoma" w:hAnsi="Tahoma"/>
      <w:sz w:val="20"/>
      <w:szCs w:val="20"/>
      <w:lang w:val="en-US" w:eastAsia="en-US"/>
    </w:rPr>
  </w:style>
  <w:style w:type="character" w:customStyle="1" w:styleId="GG2008tabulachnosaukums">
    <w:name w:val="GG2008.tabula_ch_nosaukums"/>
    <w:basedOn w:val="DefaultParagraphFont"/>
    <w:uiPriority w:val="99"/>
    <w:rsid w:val="005F1B4B"/>
    <w:rPr>
      <w:rFonts w:ascii="Arial" w:hAnsi="Arial"/>
      <w:b/>
      <w:i w:val="0"/>
      <w:sz w:val="20"/>
      <w:szCs w:val="22"/>
    </w:rPr>
  </w:style>
  <w:style w:type="paragraph" w:customStyle="1" w:styleId="GG2008tabulaparnosaukums">
    <w:name w:val="GG2008_tabula_par_nosaukums"/>
    <w:basedOn w:val="Normal"/>
    <w:uiPriority w:val="99"/>
    <w:qFormat/>
    <w:rsid w:val="005F1B4B"/>
    <w:pPr>
      <w:suppressAutoHyphens/>
      <w:spacing w:before="120" w:after="120"/>
      <w:jc w:val="center"/>
    </w:pPr>
    <w:rPr>
      <w:rFonts w:ascii="Arial" w:hAnsi="Arial"/>
      <w:sz w:val="22"/>
      <w:lang w:eastAsia="ar-SA"/>
    </w:rPr>
  </w:style>
  <w:style w:type="character" w:customStyle="1" w:styleId="c1">
    <w:name w:val="c1"/>
    <w:basedOn w:val="DefaultParagraphFont"/>
    <w:rsid w:val="005F1B4B"/>
    <w:rPr>
      <w:rFonts w:ascii="Times New Roman" w:hAnsi="Times New Roman" w:cs="Times New Roman" w:hint="default"/>
    </w:rPr>
  </w:style>
  <w:style w:type="character" w:customStyle="1" w:styleId="spelle">
    <w:name w:val="spelle"/>
    <w:basedOn w:val="DefaultParagraphFont"/>
    <w:rsid w:val="00CB3946"/>
  </w:style>
</w:styles>
</file>

<file path=word/webSettings.xml><?xml version="1.0" encoding="utf-8"?>
<w:webSettings xmlns:r="http://schemas.openxmlformats.org/officeDocument/2006/relationships" xmlns:w="http://schemas.openxmlformats.org/wordprocessingml/2006/main">
  <w:divs>
    <w:div w:id="512184464">
      <w:bodyDiv w:val="1"/>
      <w:marLeft w:val="0"/>
      <w:marRight w:val="0"/>
      <w:marTop w:val="0"/>
      <w:marBottom w:val="0"/>
      <w:divBdr>
        <w:top w:val="none" w:sz="0" w:space="0" w:color="auto"/>
        <w:left w:val="none" w:sz="0" w:space="0" w:color="auto"/>
        <w:bottom w:val="none" w:sz="0" w:space="0" w:color="auto"/>
        <w:right w:val="none" w:sz="0" w:space="0" w:color="auto"/>
      </w:divBdr>
      <w:divsChild>
        <w:div w:id="2060744423">
          <w:marLeft w:val="950"/>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sanda.terela@vm.gov.lv" TargetMode="Externa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gi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rela\AppData\Local\Temp\10\notesE12020\Grafiks_2010_ves_stav_pas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0.18298969072164994"/>
          <c:y val="5.1886792452832106E-2"/>
          <c:w val="0.46134020618556731"/>
          <c:h val="0.62735849056603865"/>
        </c:manualLayout>
      </c:layout>
      <c:barChart>
        <c:barDir val="col"/>
        <c:grouping val="percentStacked"/>
        <c:ser>
          <c:idx val="0"/>
          <c:order val="0"/>
          <c:tx>
            <c:strRef>
              <c:f>Sheet1!$A$2</c:f>
              <c:strCache>
                <c:ptCount val="1"/>
                <c:pt idx="0">
                  <c:v>Ļoti labs</c:v>
                </c:pt>
              </c:strCache>
            </c:strRef>
          </c:tx>
          <c:spPr>
            <a:solidFill>
              <a:srgbClr val="FFFF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Sheet1!$B$2:$C$2</c:f>
              <c:numCache>
                <c:formatCode>General</c:formatCode>
                <c:ptCount val="2"/>
                <c:pt idx="0">
                  <c:v>4.5999999999999996</c:v>
                </c:pt>
                <c:pt idx="1">
                  <c:v>0.1</c:v>
                </c:pt>
              </c:numCache>
            </c:numRef>
          </c:val>
        </c:ser>
        <c:ser>
          <c:idx val="1"/>
          <c:order val="1"/>
          <c:tx>
            <c:strRef>
              <c:f>Sheet1!$A$3</c:f>
              <c:strCache>
                <c:ptCount val="1"/>
                <c:pt idx="0">
                  <c:v>Labs</c:v>
                </c:pt>
              </c:strCache>
            </c:strRef>
          </c:tx>
          <c:spPr>
            <a:solidFill>
              <a:srgbClr val="CCFFFF"/>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Sheet1!$B$3:$C$3</c:f>
              <c:numCache>
                <c:formatCode>General</c:formatCode>
                <c:ptCount val="2"/>
                <c:pt idx="0">
                  <c:v>44.4</c:v>
                </c:pt>
                <c:pt idx="1">
                  <c:v>10.5</c:v>
                </c:pt>
              </c:numCache>
            </c:numRef>
          </c:val>
        </c:ser>
        <c:ser>
          <c:idx val="2"/>
          <c:order val="2"/>
          <c:tx>
            <c:strRef>
              <c:f>Sheet1!$A$4</c:f>
              <c:strCache>
                <c:ptCount val="1"/>
                <c:pt idx="0">
                  <c:v>Vidējs</c:v>
                </c:pt>
              </c:strCache>
            </c:strRef>
          </c:tx>
          <c:spPr>
            <a:solidFill>
              <a:srgbClr val="FF66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Sheet1!$B$4:$C$4</c:f>
              <c:numCache>
                <c:formatCode>General</c:formatCode>
                <c:ptCount val="2"/>
                <c:pt idx="0">
                  <c:v>34.4</c:v>
                </c:pt>
                <c:pt idx="1">
                  <c:v>44.6</c:v>
                </c:pt>
              </c:numCache>
            </c:numRef>
          </c:val>
        </c:ser>
        <c:ser>
          <c:idx val="3"/>
          <c:order val="3"/>
          <c:tx>
            <c:strRef>
              <c:f>Sheet1!$A$5</c:f>
              <c:strCache>
                <c:ptCount val="1"/>
                <c:pt idx="0">
                  <c:v>Slikts</c:v>
                </c:pt>
              </c:strCache>
            </c:strRef>
          </c:tx>
          <c:spPr>
            <a:solidFill>
              <a:srgbClr val="99CC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Sheet1!$B$5:$C$5</c:f>
              <c:numCache>
                <c:formatCode>General</c:formatCode>
                <c:ptCount val="2"/>
                <c:pt idx="0">
                  <c:v>13.4</c:v>
                </c:pt>
                <c:pt idx="1">
                  <c:v>34.300000000000004</c:v>
                </c:pt>
              </c:numCache>
            </c:numRef>
          </c:val>
        </c:ser>
        <c:ser>
          <c:idx val="4"/>
          <c:order val="4"/>
          <c:tx>
            <c:strRef>
              <c:f>Sheet1!$A$6</c:f>
              <c:strCache>
                <c:ptCount val="1"/>
                <c:pt idx="0">
                  <c:v>Ļoti slikts</c:v>
                </c:pt>
              </c:strCache>
            </c:strRef>
          </c:tx>
          <c:spPr>
            <a:solidFill>
              <a:srgbClr val="993300"/>
            </a:solidFill>
            <a:ln w="12668">
              <a:solidFill>
                <a:srgbClr val="000000"/>
              </a:solidFill>
              <a:prstDash val="solid"/>
            </a:ln>
          </c:spPr>
          <c:dLbls>
            <c:delete val="1"/>
          </c:dLbls>
          <c:cat>
            <c:strRef>
              <c:f>Sheet1!$B$1:$C$1</c:f>
              <c:strCache>
                <c:ptCount val="2"/>
                <c:pt idx="0">
                  <c:v>Visās vecumgrupās kopā</c:v>
                </c:pt>
                <c:pt idx="1">
                  <c:v>65+</c:v>
                </c:pt>
              </c:strCache>
            </c:strRef>
          </c:cat>
          <c:val>
            <c:numRef>
              <c:f>Sheet1!$B$6:$C$6</c:f>
              <c:numCache>
                <c:formatCode>General</c:formatCode>
                <c:ptCount val="2"/>
                <c:pt idx="0">
                  <c:v>3.2</c:v>
                </c:pt>
                <c:pt idx="1">
                  <c:v>10.4</c:v>
                </c:pt>
              </c:numCache>
            </c:numRef>
          </c:val>
        </c:ser>
        <c:dLbls>
          <c:showVal val="1"/>
        </c:dLbls>
        <c:overlap val="100"/>
        <c:axId val="56321536"/>
        <c:axId val="56323072"/>
      </c:barChart>
      <c:catAx>
        <c:axId val="56321536"/>
        <c:scaling>
          <c:orientation val="minMax"/>
        </c:scaling>
        <c:axPos val="b"/>
        <c:numFmt formatCode="General" sourceLinked="1"/>
        <c:tickLblPos val="nextTo"/>
        <c:spPr>
          <a:ln w="3167">
            <a:solidFill>
              <a:srgbClr val="000000"/>
            </a:solidFill>
            <a:prstDash val="solid"/>
          </a:ln>
        </c:spPr>
        <c:txPr>
          <a:bodyPr rot="0" vert="horz"/>
          <a:lstStyle/>
          <a:p>
            <a:pPr>
              <a:defRPr sz="997" b="0" i="0" u="none" strike="noStrike" baseline="0">
                <a:solidFill>
                  <a:srgbClr val="000000"/>
                </a:solidFill>
                <a:latin typeface="Times New Roman"/>
                <a:ea typeface="Times New Roman"/>
                <a:cs typeface="Times New Roman"/>
              </a:defRPr>
            </a:pPr>
            <a:endParaRPr lang="lv-LV"/>
          </a:p>
        </c:txPr>
        <c:crossAx val="56323072"/>
        <c:crossesAt val="0"/>
        <c:auto val="1"/>
        <c:lblAlgn val="ctr"/>
        <c:lblOffset val="100"/>
        <c:tickLblSkip val="1"/>
        <c:tickMarkSkip val="1"/>
      </c:catAx>
      <c:valAx>
        <c:axId val="56323072"/>
        <c:scaling>
          <c:orientation val="minMax"/>
          <c:max val="1"/>
          <c:min val="0"/>
        </c:scaling>
        <c:axPos val="l"/>
        <c:title>
          <c:tx>
            <c:rich>
              <a:bodyPr/>
              <a:lstStyle/>
              <a:p>
                <a:pPr>
                  <a:defRPr sz="997" b="0" i="0" u="none" strike="noStrike" baseline="0">
                    <a:solidFill>
                      <a:srgbClr val="000000"/>
                    </a:solidFill>
                    <a:latin typeface="Times New Roman"/>
                    <a:ea typeface="Times New Roman"/>
                    <a:cs typeface="Times New Roman"/>
                  </a:defRPr>
                </a:pPr>
                <a:r>
                  <a:rPr lang="lv-LV"/>
                  <a:t>Procenti</a:t>
                </a:r>
              </a:p>
            </c:rich>
          </c:tx>
          <c:layout>
            <c:manualLayout>
              <c:xMode val="edge"/>
              <c:yMode val="edge"/>
              <c:x val="0"/>
              <c:y val="0.26886792452830183"/>
            </c:manualLayout>
          </c:layout>
          <c:spPr>
            <a:noFill/>
            <a:ln w="25336">
              <a:noFill/>
            </a:ln>
          </c:spPr>
        </c:title>
        <c:numFmt formatCode="0%" sourceLinked="1"/>
        <c:tickLblPos val="nextTo"/>
        <c:spPr>
          <a:ln w="3167">
            <a:solidFill>
              <a:srgbClr val="000000"/>
            </a:solidFill>
            <a:prstDash val="solid"/>
          </a:ln>
        </c:spPr>
        <c:txPr>
          <a:bodyPr rot="0" vert="horz"/>
          <a:lstStyle/>
          <a:p>
            <a:pPr>
              <a:defRPr sz="997" b="0" i="0" u="none" strike="noStrike" baseline="0">
                <a:solidFill>
                  <a:srgbClr val="000000"/>
                </a:solidFill>
                <a:latin typeface="Times New Roman"/>
                <a:ea typeface="Times New Roman"/>
                <a:cs typeface="Times New Roman"/>
              </a:defRPr>
            </a:pPr>
            <a:endParaRPr lang="lv-LV"/>
          </a:p>
        </c:txPr>
        <c:crossAx val="56321536"/>
        <c:crosses val="autoZero"/>
        <c:crossBetween val="between"/>
        <c:majorUnit val="0.1"/>
        <c:minorUnit val="0.1"/>
      </c:valAx>
      <c:spPr>
        <a:noFill/>
        <a:ln w="25336">
          <a:noFill/>
        </a:ln>
      </c:spPr>
    </c:plotArea>
    <c:legend>
      <c:legendPos val="r"/>
      <c:layout>
        <c:manualLayout>
          <c:xMode val="edge"/>
          <c:yMode val="edge"/>
          <c:x val="0.68041237113401731"/>
          <c:y val="0"/>
          <c:w val="0.23969072164948452"/>
          <c:h val="1"/>
        </c:manualLayout>
      </c:layout>
      <c:spPr>
        <a:solidFill>
          <a:srgbClr val="FFFFFF"/>
        </a:solidFill>
        <a:ln w="25336">
          <a:noFill/>
        </a:ln>
      </c:spPr>
      <c:txPr>
        <a:bodyPr/>
        <a:lstStyle/>
        <a:p>
          <a:pPr>
            <a:defRPr sz="918" b="0" i="0" u="none" strike="noStrike" baseline="0">
              <a:solidFill>
                <a:srgbClr val="000000"/>
              </a:solidFill>
              <a:latin typeface="Times New Roman"/>
              <a:ea typeface="Times New Roman"/>
              <a:cs typeface="Times New Roman"/>
            </a:defRPr>
          </a:pPr>
          <a:endParaRPr lang="lv-LV"/>
        </a:p>
      </c:txPr>
    </c:legend>
    <c:plotVisOnly val="1"/>
    <c:dispBlanksAs val="gap"/>
  </c:chart>
  <c:spPr>
    <a:noFill/>
    <a:ln>
      <a:noFill/>
    </a:ln>
  </c:spPr>
  <c:txPr>
    <a:bodyPr/>
    <a:lstStyle/>
    <a:p>
      <a:pPr>
        <a:defRPr sz="997" b="0" i="0" u="none" strike="noStrike" baseline="0">
          <a:solidFill>
            <a:srgbClr val="000000"/>
          </a:solidFill>
          <a:latin typeface="Times New Roman"/>
          <a:ea typeface="Times New Roman"/>
          <a:cs typeface="Times New Roman"/>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0723-EB10-4739-B821-2703E255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69</Pages>
  <Words>107130</Words>
  <Characters>61065</Characters>
  <Application>Microsoft Office Word</Application>
  <DocSecurity>0</DocSecurity>
  <Lines>508</Lines>
  <Paragraphs>335</Paragraphs>
  <ScaleCrop>false</ScaleCrop>
  <HeadingPairs>
    <vt:vector size="2" baseType="variant">
      <vt:variant>
        <vt:lpstr>Title</vt:lpstr>
      </vt:variant>
      <vt:variant>
        <vt:i4>1</vt:i4>
      </vt:variant>
    </vt:vector>
  </HeadingPairs>
  <TitlesOfParts>
    <vt:vector size="1" baseType="lpstr">
      <vt:lpstr>Sabiedrības veselības pamatnostādnes 2011.-2017.gadam</vt:lpstr>
    </vt:vector>
  </TitlesOfParts>
  <Company>Veselības ministrija</Company>
  <LinksUpToDate>false</LinksUpToDate>
  <CharactersWithSpaces>167860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pamatnostādnes 2011.-2017.gadam</dc:title>
  <dc:subject>Informatīvā daļa</dc:subject>
  <dc:creator>Sanda Terela</dc:creator>
  <dc:description>sanda.terela@vm.gov.lv, 67876081</dc:description>
  <cp:lastModifiedBy>VM</cp:lastModifiedBy>
  <cp:revision>19</cp:revision>
  <cp:lastPrinted>2011-09-01T10:51:00Z</cp:lastPrinted>
  <dcterms:created xsi:type="dcterms:W3CDTF">2011-08-31T12:07:00Z</dcterms:created>
  <dcterms:modified xsi:type="dcterms:W3CDTF">2011-09-01T11:57:00Z</dcterms:modified>
</cp:coreProperties>
</file>