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A59" w:rsidRPr="008D0123" w:rsidRDefault="00645AAB" w:rsidP="006C0D9A">
      <w:pPr>
        <w:spacing w:line="360" w:lineRule="auto"/>
        <w:jc w:val="center"/>
        <w:rPr>
          <w:b/>
          <w:sz w:val="28"/>
          <w:szCs w:val="28"/>
        </w:rPr>
      </w:pPr>
      <w:bookmarkStart w:id="0" w:name="OLE_LINK1"/>
      <w:bookmarkStart w:id="1" w:name="OLE_LINK2"/>
      <w:bookmarkStart w:id="2" w:name="OLE_LINK3"/>
      <w:bookmarkStart w:id="3" w:name="OLE_LINK4"/>
      <w:r w:rsidRPr="008D0123">
        <w:rPr>
          <w:b/>
          <w:sz w:val="28"/>
          <w:szCs w:val="28"/>
        </w:rPr>
        <w:t>Latvijas Republikas Veselības ministrij</w:t>
      </w:r>
      <w:r w:rsidR="0010002B" w:rsidRPr="008D0123">
        <w:rPr>
          <w:b/>
          <w:sz w:val="28"/>
          <w:szCs w:val="28"/>
        </w:rPr>
        <w:t>as</w:t>
      </w:r>
      <w:r w:rsidRPr="008D0123">
        <w:rPr>
          <w:b/>
          <w:sz w:val="28"/>
          <w:szCs w:val="28"/>
        </w:rPr>
        <w:t>, Igaunijas Republikas Sociālo lietu ministrij</w:t>
      </w:r>
      <w:r w:rsidR="0010002B" w:rsidRPr="008D0123">
        <w:rPr>
          <w:b/>
          <w:sz w:val="28"/>
          <w:szCs w:val="28"/>
        </w:rPr>
        <w:t>as</w:t>
      </w:r>
      <w:r w:rsidRPr="008D0123">
        <w:rPr>
          <w:b/>
          <w:sz w:val="28"/>
          <w:szCs w:val="28"/>
        </w:rPr>
        <w:t xml:space="preserve"> un Lietuvas Republikas Veselības ministrij</w:t>
      </w:r>
      <w:r w:rsidR="0010002B" w:rsidRPr="008D0123">
        <w:rPr>
          <w:b/>
          <w:sz w:val="28"/>
          <w:szCs w:val="28"/>
        </w:rPr>
        <w:t>as</w:t>
      </w:r>
      <w:r w:rsidRPr="008D0123">
        <w:rPr>
          <w:b/>
          <w:sz w:val="28"/>
          <w:szCs w:val="28"/>
        </w:rPr>
        <w:t xml:space="preserve"> </w:t>
      </w:r>
      <w:r w:rsidR="0010002B" w:rsidRPr="008D0123">
        <w:rPr>
          <w:b/>
          <w:sz w:val="28"/>
          <w:szCs w:val="28"/>
        </w:rPr>
        <w:t>partner</w:t>
      </w:r>
      <w:r w:rsidR="00C07212" w:rsidRPr="008D0123">
        <w:rPr>
          <w:b/>
          <w:sz w:val="28"/>
          <w:szCs w:val="28"/>
        </w:rPr>
        <w:t xml:space="preserve">ības </w:t>
      </w:r>
      <w:r w:rsidR="0010002B" w:rsidRPr="008D0123">
        <w:rPr>
          <w:b/>
          <w:sz w:val="28"/>
          <w:szCs w:val="28"/>
        </w:rPr>
        <w:t xml:space="preserve">līgums </w:t>
      </w:r>
      <w:r w:rsidRPr="008D0123">
        <w:rPr>
          <w:b/>
          <w:sz w:val="28"/>
          <w:szCs w:val="28"/>
        </w:rPr>
        <w:t>par vienot</w:t>
      </w:r>
      <w:r w:rsidR="004D0A86" w:rsidRPr="008D0123">
        <w:rPr>
          <w:b/>
          <w:sz w:val="28"/>
          <w:szCs w:val="28"/>
        </w:rPr>
        <w:t xml:space="preserve">iem </w:t>
      </w:r>
      <w:r w:rsidR="00805069" w:rsidRPr="008D0123">
        <w:rPr>
          <w:b/>
          <w:sz w:val="28"/>
          <w:szCs w:val="28"/>
        </w:rPr>
        <w:t xml:space="preserve">zāļu </w:t>
      </w:r>
      <w:r w:rsidR="004D0A86" w:rsidRPr="008D0123">
        <w:rPr>
          <w:b/>
          <w:sz w:val="28"/>
          <w:szCs w:val="28"/>
        </w:rPr>
        <w:t xml:space="preserve">un medicīnas </w:t>
      </w:r>
      <w:r w:rsidR="002B4E7D" w:rsidRPr="008D0123">
        <w:rPr>
          <w:b/>
          <w:sz w:val="28"/>
          <w:szCs w:val="28"/>
        </w:rPr>
        <w:t xml:space="preserve">ierīču </w:t>
      </w:r>
      <w:r w:rsidR="004D0A86" w:rsidRPr="008D0123">
        <w:rPr>
          <w:b/>
          <w:sz w:val="28"/>
          <w:szCs w:val="28"/>
        </w:rPr>
        <w:t>iepirkumiem</w:t>
      </w:r>
      <w:r w:rsidR="00FE2C2F" w:rsidRPr="008D0123">
        <w:rPr>
          <w:b/>
          <w:sz w:val="28"/>
          <w:szCs w:val="28"/>
        </w:rPr>
        <w:t xml:space="preserve"> un</w:t>
      </w:r>
      <w:r w:rsidR="00343F5E" w:rsidRPr="008D0123">
        <w:rPr>
          <w:b/>
          <w:sz w:val="28"/>
          <w:szCs w:val="28"/>
        </w:rPr>
        <w:t xml:space="preserve"> centralizēti iepērkamo</w:t>
      </w:r>
      <w:r w:rsidR="00FE2C2F" w:rsidRPr="008D0123">
        <w:rPr>
          <w:b/>
          <w:sz w:val="28"/>
          <w:szCs w:val="28"/>
        </w:rPr>
        <w:t xml:space="preserve"> </w:t>
      </w:r>
      <w:r w:rsidR="00700CB4" w:rsidRPr="008D0123">
        <w:rPr>
          <w:b/>
          <w:sz w:val="28"/>
          <w:szCs w:val="28"/>
        </w:rPr>
        <w:t xml:space="preserve">zāļu </w:t>
      </w:r>
      <w:r w:rsidR="00FE2C2F" w:rsidRPr="008D0123">
        <w:rPr>
          <w:b/>
          <w:sz w:val="28"/>
          <w:szCs w:val="28"/>
        </w:rPr>
        <w:t xml:space="preserve">un medicīnas </w:t>
      </w:r>
      <w:r w:rsidR="002B4E7D" w:rsidRPr="008D0123">
        <w:rPr>
          <w:b/>
          <w:sz w:val="28"/>
          <w:szCs w:val="28"/>
        </w:rPr>
        <w:t xml:space="preserve">ierīču </w:t>
      </w:r>
      <w:r w:rsidR="00CF6BDB" w:rsidRPr="008D0123">
        <w:rPr>
          <w:b/>
          <w:sz w:val="28"/>
          <w:szCs w:val="28"/>
        </w:rPr>
        <w:t>aizdošanu</w:t>
      </w:r>
      <w:bookmarkEnd w:id="0"/>
      <w:bookmarkEnd w:id="1"/>
    </w:p>
    <w:bookmarkEnd w:id="2"/>
    <w:bookmarkEnd w:id="3"/>
    <w:p w:rsidR="00D773AC" w:rsidRPr="008D0123" w:rsidRDefault="004D0A86" w:rsidP="009A309E">
      <w:pPr>
        <w:spacing w:before="480" w:line="360" w:lineRule="auto"/>
        <w:jc w:val="both"/>
        <w:rPr>
          <w:sz w:val="28"/>
          <w:szCs w:val="28"/>
        </w:rPr>
      </w:pPr>
      <w:r w:rsidRPr="008D0123">
        <w:rPr>
          <w:sz w:val="28"/>
          <w:szCs w:val="28"/>
        </w:rPr>
        <w:t>Latvijas Republikas Veselības ministrija, Igaunijas Republikas Sociālo lietu ministrija un Lietuvas Republikas Veselības ministrija (turpmāk „Partneri</w:t>
      </w:r>
      <w:r w:rsidR="00C07212" w:rsidRPr="008D0123">
        <w:rPr>
          <w:sz w:val="28"/>
          <w:szCs w:val="28"/>
        </w:rPr>
        <w:t>”</w:t>
      </w:r>
      <w:r w:rsidRPr="008D0123">
        <w:rPr>
          <w:sz w:val="28"/>
          <w:szCs w:val="28"/>
        </w:rPr>
        <w:t>)</w:t>
      </w:r>
      <w:r w:rsidR="00D773AC" w:rsidRPr="008D0123">
        <w:rPr>
          <w:sz w:val="28"/>
          <w:szCs w:val="28"/>
        </w:rPr>
        <w:t>,</w:t>
      </w:r>
    </w:p>
    <w:p w:rsidR="00AF078E" w:rsidRPr="008D0123" w:rsidRDefault="004D0A86" w:rsidP="006C0D9A">
      <w:pPr>
        <w:spacing w:before="240" w:line="360" w:lineRule="auto"/>
        <w:jc w:val="both"/>
        <w:rPr>
          <w:color w:val="000000"/>
          <w:sz w:val="28"/>
          <w:szCs w:val="28"/>
        </w:rPr>
      </w:pPr>
      <w:r w:rsidRPr="008D0123">
        <w:rPr>
          <w:sz w:val="28"/>
          <w:szCs w:val="28"/>
        </w:rPr>
        <w:t xml:space="preserve">ņemot vērā Baltijas valstu </w:t>
      </w:r>
      <w:r w:rsidR="00C07212" w:rsidRPr="008D0123">
        <w:rPr>
          <w:sz w:val="28"/>
          <w:szCs w:val="28"/>
        </w:rPr>
        <w:t>p</w:t>
      </w:r>
      <w:r w:rsidRPr="008D0123">
        <w:rPr>
          <w:sz w:val="28"/>
          <w:szCs w:val="28"/>
        </w:rPr>
        <w:t xml:space="preserve">remjerministru </w:t>
      </w:r>
      <w:r w:rsidR="002E1286" w:rsidRPr="008D0123">
        <w:rPr>
          <w:sz w:val="28"/>
          <w:szCs w:val="28"/>
        </w:rPr>
        <w:t>2010.</w:t>
      </w:r>
      <w:r w:rsidR="004B55FC" w:rsidRPr="008D0123">
        <w:rPr>
          <w:sz w:val="28"/>
          <w:szCs w:val="28"/>
        </w:rPr>
        <w:t xml:space="preserve"> </w:t>
      </w:r>
      <w:r w:rsidR="002E1286" w:rsidRPr="008D0123">
        <w:rPr>
          <w:sz w:val="28"/>
          <w:szCs w:val="28"/>
        </w:rPr>
        <w:t xml:space="preserve">gada 24. septembra </w:t>
      </w:r>
      <w:r w:rsidRPr="008D0123">
        <w:rPr>
          <w:sz w:val="28"/>
          <w:szCs w:val="28"/>
        </w:rPr>
        <w:t xml:space="preserve">lēmumu </w:t>
      </w:r>
      <w:r w:rsidR="00BE1E7A" w:rsidRPr="008D0123">
        <w:rPr>
          <w:sz w:val="28"/>
          <w:szCs w:val="28"/>
        </w:rPr>
        <w:t>sekmēt efektīvāku</w:t>
      </w:r>
      <w:r w:rsidR="00192F83" w:rsidRPr="008D0123">
        <w:rPr>
          <w:sz w:val="28"/>
          <w:szCs w:val="28"/>
        </w:rPr>
        <w:t xml:space="preserve"> veselības aprūpes pakalpojumu n</w:t>
      </w:r>
      <w:r w:rsidR="004B55FC" w:rsidRPr="008D0123">
        <w:rPr>
          <w:sz w:val="28"/>
          <w:szCs w:val="28"/>
        </w:rPr>
        <w:t>odrošināšanu Baltijas valstīs</w:t>
      </w:r>
      <w:r w:rsidR="00A72822" w:rsidRPr="008D0123">
        <w:rPr>
          <w:sz w:val="28"/>
          <w:szCs w:val="28"/>
        </w:rPr>
        <w:t xml:space="preserve"> un</w:t>
      </w:r>
      <w:r w:rsidR="00192F83" w:rsidRPr="008D0123">
        <w:rPr>
          <w:sz w:val="28"/>
          <w:szCs w:val="28"/>
        </w:rPr>
        <w:t xml:space="preserve"> izveidot vienotu </w:t>
      </w:r>
      <w:r w:rsidR="0055139F" w:rsidRPr="008D0123">
        <w:rPr>
          <w:sz w:val="28"/>
          <w:szCs w:val="28"/>
        </w:rPr>
        <w:t>veselības jautājumu darba grupu</w:t>
      </w:r>
      <w:r w:rsidR="00A72822" w:rsidRPr="008D0123">
        <w:rPr>
          <w:sz w:val="28"/>
          <w:szCs w:val="28"/>
        </w:rPr>
        <w:t>, kā arī</w:t>
      </w:r>
      <w:r w:rsidR="00192F83" w:rsidRPr="008D0123">
        <w:rPr>
          <w:sz w:val="28"/>
          <w:szCs w:val="28"/>
        </w:rPr>
        <w:t xml:space="preserve"> </w:t>
      </w:r>
      <w:r w:rsidR="0055139F" w:rsidRPr="008D0123">
        <w:rPr>
          <w:sz w:val="28"/>
          <w:szCs w:val="28"/>
        </w:rPr>
        <w:t xml:space="preserve">veselības jautājumu darba grupas </w:t>
      </w:r>
      <w:r w:rsidR="00A72822" w:rsidRPr="008D0123">
        <w:rPr>
          <w:sz w:val="28"/>
          <w:szCs w:val="28"/>
        </w:rPr>
        <w:t xml:space="preserve"> </w:t>
      </w:r>
      <w:r w:rsidR="00986BD1" w:rsidRPr="008D0123">
        <w:rPr>
          <w:sz w:val="28"/>
          <w:szCs w:val="28"/>
        </w:rPr>
        <w:t>darba uzdevumu apstiprināšanu</w:t>
      </w:r>
      <w:r w:rsidR="00C07212" w:rsidRPr="008D0123">
        <w:rPr>
          <w:color w:val="000000"/>
          <w:sz w:val="28"/>
          <w:szCs w:val="28"/>
        </w:rPr>
        <w:t>;</w:t>
      </w:r>
    </w:p>
    <w:p w:rsidR="00986BD1" w:rsidRPr="008D0123" w:rsidRDefault="00C07212" w:rsidP="006C0D9A">
      <w:pPr>
        <w:spacing w:before="240" w:line="360" w:lineRule="auto"/>
        <w:jc w:val="both"/>
        <w:rPr>
          <w:color w:val="000000"/>
          <w:sz w:val="28"/>
          <w:szCs w:val="28"/>
        </w:rPr>
      </w:pPr>
      <w:r w:rsidRPr="008D0123">
        <w:rPr>
          <w:color w:val="000000"/>
          <w:sz w:val="28"/>
          <w:szCs w:val="28"/>
        </w:rPr>
        <w:t>ap</w:t>
      </w:r>
      <w:r w:rsidR="00986BD1" w:rsidRPr="008D0123">
        <w:rPr>
          <w:color w:val="000000"/>
          <w:sz w:val="28"/>
          <w:szCs w:val="28"/>
        </w:rPr>
        <w:t>zinot</w:t>
      </w:r>
      <w:r w:rsidRPr="008D0123">
        <w:rPr>
          <w:color w:val="000000"/>
          <w:sz w:val="28"/>
          <w:szCs w:val="28"/>
        </w:rPr>
        <w:t>ies</w:t>
      </w:r>
      <w:r w:rsidR="00986BD1" w:rsidRPr="008D0123">
        <w:rPr>
          <w:color w:val="000000"/>
          <w:sz w:val="28"/>
          <w:szCs w:val="28"/>
        </w:rPr>
        <w:t>, ka iespējamā citu Eiropas Savienības dalībvalst</w:t>
      </w:r>
      <w:r w:rsidRPr="008D0123">
        <w:rPr>
          <w:color w:val="000000"/>
          <w:sz w:val="28"/>
          <w:szCs w:val="28"/>
        </w:rPr>
        <w:t>u</w:t>
      </w:r>
      <w:r w:rsidR="00986BD1" w:rsidRPr="008D0123">
        <w:rPr>
          <w:color w:val="000000"/>
          <w:sz w:val="28"/>
          <w:szCs w:val="28"/>
        </w:rPr>
        <w:t xml:space="preserve"> vai Eiropas Ekonomiskās zonas </w:t>
      </w:r>
      <w:r w:rsidRPr="008D0123">
        <w:rPr>
          <w:color w:val="000000"/>
          <w:sz w:val="28"/>
          <w:szCs w:val="28"/>
        </w:rPr>
        <w:t xml:space="preserve">valstu partneru </w:t>
      </w:r>
      <w:r w:rsidR="00986BD1" w:rsidRPr="008D0123">
        <w:rPr>
          <w:color w:val="000000"/>
          <w:sz w:val="28"/>
          <w:szCs w:val="28"/>
        </w:rPr>
        <w:t xml:space="preserve">pievienošanās šim </w:t>
      </w:r>
      <w:r w:rsidRPr="008D0123">
        <w:rPr>
          <w:color w:val="000000"/>
          <w:sz w:val="28"/>
          <w:szCs w:val="28"/>
        </w:rPr>
        <w:t>p</w:t>
      </w:r>
      <w:r w:rsidR="00986BD1" w:rsidRPr="008D0123">
        <w:rPr>
          <w:color w:val="000000"/>
          <w:sz w:val="28"/>
          <w:szCs w:val="28"/>
        </w:rPr>
        <w:t>artner</w:t>
      </w:r>
      <w:r w:rsidRPr="008D0123">
        <w:rPr>
          <w:color w:val="000000"/>
          <w:sz w:val="28"/>
          <w:szCs w:val="28"/>
        </w:rPr>
        <w:t xml:space="preserve">ības </w:t>
      </w:r>
      <w:r w:rsidR="00986BD1" w:rsidRPr="008D0123">
        <w:rPr>
          <w:color w:val="000000"/>
          <w:sz w:val="28"/>
          <w:szCs w:val="28"/>
        </w:rPr>
        <w:t xml:space="preserve">līgumam būtu vērtīga gan </w:t>
      </w:r>
      <w:r w:rsidRPr="008D0123">
        <w:rPr>
          <w:color w:val="000000"/>
          <w:sz w:val="28"/>
          <w:szCs w:val="28"/>
        </w:rPr>
        <w:t>pašreizējiem</w:t>
      </w:r>
      <w:r w:rsidR="00986BD1" w:rsidRPr="008D0123">
        <w:rPr>
          <w:color w:val="000000"/>
          <w:sz w:val="28"/>
          <w:szCs w:val="28"/>
        </w:rPr>
        <w:t>, gan jaun</w:t>
      </w:r>
      <w:r w:rsidRPr="008D0123">
        <w:rPr>
          <w:color w:val="000000"/>
          <w:sz w:val="28"/>
          <w:szCs w:val="28"/>
        </w:rPr>
        <w:t>aj</w:t>
      </w:r>
      <w:r w:rsidR="00986BD1" w:rsidRPr="008D0123">
        <w:rPr>
          <w:color w:val="000000"/>
          <w:sz w:val="28"/>
          <w:szCs w:val="28"/>
        </w:rPr>
        <w:t>iem partneriem</w:t>
      </w:r>
      <w:r w:rsidRPr="008D0123">
        <w:rPr>
          <w:color w:val="000000"/>
          <w:sz w:val="28"/>
          <w:szCs w:val="28"/>
        </w:rPr>
        <w:t>;</w:t>
      </w:r>
    </w:p>
    <w:p w:rsidR="000F7A59" w:rsidRPr="008D0123" w:rsidRDefault="004D0A86" w:rsidP="006C0D9A">
      <w:pPr>
        <w:spacing w:before="240" w:line="360" w:lineRule="auto"/>
        <w:jc w:val="both"/>
        <w:rPr>
          <w:sz w:val="28"/>
          <w:szCs w:val="28"/>
        </w:rPr>
      </w:pPr>
      <w:r w:rsidRPr="008D0123">
        <w:rPr>
          <w:sz w:val="28"/>
          <w:szCs w:val="28"/>
        </w:rPr>
        <w:t>atzīstot, ka tas sekmēs efektīvāku veselības aprūpes pakalpojumu</w:t>
      </w:r>
      <w:r w:rsidR="002E1286" w:rsidRPr="008D0123">
        <w:rPr>
          <w:sz w:val="28"/>
          <w:szCs w:val="28"/>
        </w:rPr>
        <w:t xml:space="preserve"> nodrošināšanu</w:t>
      </w:r>
      <w:r w:rsidRPr="008D0123">
        <w:rPr>
          <w:sz w:val="28"/>
          <w:szCs w:val="28"/>
        </w:rPr>
        <w:t xml:space="preserve"> Baltijas valstīs</w:t>
      </w:r>
      <w:r w:rsidR="00C07212" w:rsidRPr="008D0123">
        <w:rPr>
          <w:sz w:val="28"/>
          <w:szCs w:val="28"/>
        </w:rPr>
        <w:t>;</w:t>
      </w:r>
    </w:p>
    <w:p w:rsidR="002E1286" w:rsidRPr="008D0123" w:rsidRDefault="002E1286" w:rsidP="006C0D9A">
      <w:pPr>
        <w:spacing w:before="240" w:line="360" w:lineRule="auto"/>
        <w:jc w:val="both"/>
        <w:rPr>
          <w:sz w:val="28"/>
          <w:szCs w:val="28"/>
          <w:shd w:val="clear" w:color="auto" w:fill="00FFFF"/>
        </w:rPr>
      </w:pPr>
      <w:r w:rsidRPr="008D0123">
        <w:rPr>
          <w:sz w:val="28"/>
          <w:szCs w:val="28"/>
        </w:rPr>
        <w:t xml:space="preserve">atzīstot, ka </w:t>
      </w:r>
      <w:r w:rsidR="00A72822" w:rsidRPr="008D0123">
        <w:rPr>
          <w:sz w:val="28"/>
          <w:szCs w:val="28"/>
        </w:rPr>
        <w:t>vienotu</w:t>
      </w:r>
      <w:r w:rsidRPr="008D0123">
        <w:rPr>
          <w:sz w:val="28"/>
          <w:szCs w:val="28"/>
        </w:rPr>
        <w:t xml:space="preserve"> iepirkumu īstenošana nodrošinās iepirkumu racionalizēšanu un samazinās </w:t>
      </w:r>
      <w:r w:rsidR="00BE1E7A" w:rsidRPr="008D0123">
        <w:rPr>
          <w:sz w:val="28"/>
          <w:szCs w:val="28"/>
        </w:rPr>
        <w:t xml:space="preserve">nepieciešamos </w:t>
      </w:r>
      <w:r w:rsidRPr="008D0123">
        <w:rPr>
          <w:sz w:val="28"/>
          <w:szCs w:val="28"/>
        </w:rPr>
        <w:t>laika un administratīvos resursus</w:t>
      </w:r>
      <w:r w:rsidR="00C07212" w:rsidRPr="008D0123">
        <w:rPr>
          <w:sz w:val="28"/>
          <w:szCs w:val="28"/>
        </w:rPr>
        <w:t>;</w:t>
      </w:r>
    </w:p>
    <w:p w:rsidR="00D773AC" w:rsidRPr="008D0123" w:rsidRDefault="004D0A86" w:rsidP="006C0D9A">
      <w:pPr>
        <w:spacing w:before="240" w:line="360" w:lineRule="auto"/>
        <w:jc w:val="both"/>
        <w:rPr>
          <w:sz w:val="28"/>
          <w:szCs w:val="28"/>
        </w:rPr>
      </w:pPr>
      <w:r w:rsidRPr="008D0123">
        <w:rPr>
          <w:sz w:val="28"/>
          <w:szCs w:val="28"/>
        </w:rPr>
        <w:t>apņemoties turpmāk sadarboties šajā jomā</w:t>
      </w:r>
      <w:r w:rsidR="00D773AC" w:rsidRPr="008D0123">
        <w:rPr>
          <w:sz w:val="28"/>
          <w:szCs w:val="28"/>
        </w:rPr>
        <w:t xml:space="preserve">, </w:t>
      </w:r>
    </w:p>
    <w:p w:rsidR="00D773AC" w:rsidRPr="008D0123" w:rsidRDefault="00C07212" w:rsidP="006C0D9A">
      <w:pPr>
        <w:spacing w:before="240" w:line="360" w:lineRule="auto"/>
        <w:jc w:val="both"/>
        <w:rPr>
          <w:sz w:val="28"/>
          <w:szCs w:val="28"/>
        </w:rPr>
      </w:pPr>
      <w:r w:rsidRPr="008D0123">
        <w:rPr>
          <w:sz w:val="28"/>
          <w:szCs w:val="28"/>
        </w:rPr>
        <w:t>ir vienojušās par turpmāko</w:t>
      </w:r>
      <w:r w:rsidR="000C17B4">
        <w:rPr>
          <w:sz w:val="28"/>
          <w:szCs w:val="28"/>
        </w:rPr>
        <w:t>.</w:t>
      </w:r>
    </w:p>
    <w:p w:rsidR="000F7A59" w:rsidRPr="008D0123" w:rsidRDefault="000F7A59" w:rsidP="00F34080">
      <w:pPr>
        <w:keepNext/>
        <w:spacing w:before="360" w:line="360" w:lineRule="auto"/>
        <w:jc w:val="center"/>
        <w:rPr>
          <w:b/>
          <w:bCs/>
          <w:sz w:val="28"/>
          <w:szCs w:val="28"/>
        </w:rPr>
      </w:pPr>
      <w:r w:rsidRPr="008D0123">
        <w:rPr>
          <w:b/>
          <w:bCs/>
          <w:sz w:val="28"/>
          <w:szCs w:val="28"/>
        </w:rPr>
        <w:t>1</w:t>
      </w:r>
      <w:r w:rsidR="004D0A86" w:rsidRPr="008D0123">
        <w:rPr>
          <w:b/>
          <w:bCs/>
          <w:sz w:val="28"/>
          <w:szCs w:val="28"/>
        </w:rPr>
        <w:t>.</w:t>
      </w:r>
      <w:r w:rsidR="00C07212" w:rsidRPr="008D0123">
        <w:rPr>
          <w:b/>
          <w:bCs/>
          <w:sz w:val="28"/>
          <w:szCs w:val="28"/>
        </w:rPr>
        <w:t xml:space="preserve"> </w:t>
      </w:r>
      <w:r w:rsidR="004D0A86" w:rsidRPr="008D0123">
        <w:rPr>
          <w:b/>
          <w:bCs/>
          <w:sz w:val="28"/>
          <w:szCs w:val="28"/>
        </w:rPr>
        <w:t>pants</w:t>
      </w:r>
    </w:p>
    <w:p w:rsidR="000F7A59" w:rsidRPr="008D0123" w:rsidRDefault="004D0A86" w:rsidP="00F34080">
      <w:pPr>
        <w:keepNext/>
        <w:spacing w:before="120" w:line="360" w:lineRule="auto"/>
        <w:jc w:val="center"/>
        <w:rPr>
          <w:b/>
          <w:bCs/>
          <w:sz w:val="28"/>
          <w:szCs w:val="28"/>
        </w:rPr>
      </w:pPr>
      <w:r w:rsidRPr="008D0123">
        <w:rPr>
          <w:b/>
          <w:bCs/>
          <w:sz w:val="28"/>
          <w:szCs w:val="28"/>
        </w:rPr>
        <w:t>Definīcijas</w:t>
      </w:r>
    </w:p>
    <w:p w:rsidR="000F7A59" w:rsidRPr="008D0123" w:rsidRDefault="004D0A86" w:rsidP="00D43077">
      <w:pPr>
        <w:spacing w:before="240" w:line="360" w:lineRule="auto"/>
        <w:jc w:val="both"/>
        <w:rPr>
          <w:bCs/>
          <w:sz w:val="28"/>
          <w:szCs w:val="28"/>
        </w:rPr>
      </w:pPr>
      <w:r w:rsidRPr="008D0123">
        <w:rPr>
          <w:bCs/>
          <w:sz w:val="28"/>
          <w:szCs w:val="28"/>
        </w:rPr>
        <w:t>Partner</w:t>
      </w:r>
      <w:r w:rsidR="00C07212" w:rsidRPr="008D0123">
        <w:rPr>
          <w:bCs/>
          <w:sz w:val="28"/>
          <w:szCs w:val="28"/>
        </w:rPr>
        <w:t xml:space="preserve">ības </w:t>
      </w:r>
      <w:r w:rsidRPr="008D0123">
        <w:rPr>
          <w:bCs/>
          <w:sz w:val="28"/>
          <w:szCs w:val="28"/>
        </w:rPr>
        <w:t>līgum</w:t>
      </w:r>
      <w:r w:rsidR="00C07212" w:rsidRPr="008D0123">
        <w:rPr>
          <w:bCs/>
          <w:sz w:val="28"/>
          <w:szCs w:val="28"/>
        </w:rPr>
        <w:t>ā</w:t>
      </w:r>
      <w:r w:rsidRPr="008D0123">
        <w:rPr>
          <w:bCs/>
          <w:sz w:val="28"/>
          <w:szCs w:val="28"/>
        </w:rPr>
        <w:t xml:space="preserve"> izmantoti šādi termini un to definīcijas:</w:t>
      </w:r>
    </w:p>
    <w:p w:rsidR="00C258CB" w:rsidRPr="008D0123" w:rsidRDefault="00C258CB" w:rsidP="00C258CB">
      <w:pPr>
        <w:spacing w:before="120" w:line="360" w:lineRule="auto"/>
        <w:jc w:val="both"/>
        <w:rPr>
          <w:bCs/>
          <w:sz w:val="28"/>
          <w:szCs w:val="28"/>
        </w:rPr>
      </w:pPr>
      <w:r w:rsidRPr="008D0123">
        <w:rPr>
          <w:b/>
          <w:bCs/>
          <w:sz w:val="28"/>
          <w:szCs w:val="28"/>
        </w:rPr>
        <w:t>Iepirkuma komisija</w:t>
      </w:r>
      <w:r w:rsidRPr="008D0123">
        <w:rPr>
          <w:bCs/>
          <w:sz w:val="28"/>
          <w:szCs w:val="28"/>
        </w:rPr>
        <w:t xml:space="preserve"> – </w:t>
      </w:r>
      <w:r w:rsidR="00700CB4" w:rsidRPr="008D0123">
        <w:rPr>
          <w:bCs/>
          <w:sz w:val="28"/>
          <w:szCs w:val="28"/>
        </w:rPr>
        <w:t xml:space="preserve">Galvenā </w:t>
      </w:r>
      <w:r w:rsidRPr="008D0123">
        <w:rPr>
          <w:bCs/>
          <w:sz w:val="28"/>
          <w:szCs w:val="28"/>
        </w:rPr>
        <w:t>partnera izveidota komisija</w:t>
      </w:r>
      <w:r w:rsidR="00347621" w:rsidRPr="008D0123">
        <w:rPr>
          <w:bCs/>
          <w:sz w:val="28"/>
          <w:szCs w:val="28"/>
        </w:rPr>
        <w:t xml:space="preserve"> iepirkuma procedūr</w:t>
      </w:r>
      <w:r w:rsidR="00700CB4" w:rsidRPr="008D0123">
        <w:rPr>
          <w:bCs/>
          <w:sz w:val="28"/>
          <w:szCs w:val="28"/>
        </w:rPr>
        <w:t>as</w:t>
      </w:r>
      <w:r w:rsidR="00347621" w:rsidRPr="008D0123">
        <w:rPr>
          <w:bCs/>
          <w:sz w:val="28"/>
          <w:szCs w:val="28"/>
        </w:rPr>
        <w:t xml:space="preserve"> veikšanai.</w:t>
      </w:r>
    </w:p>
    <w:p w:rsidR="00347621" w:rsidRPr="008D0123" w:rsidRDefault="00700CB4" w:rsidP="007C46B3">
      <w:pPr>
        <w:widowControl/>
        <w:suppressAutoHyphens w:val="0"/>
        <w:autoSpaceDE w:val="0"/>
        <w:autoSpaceDN w:val="0"/>
        <w:adjustRightInd w:val="0"/>
        <w:spacing w:line="360" w:lineRule="auto"/>
        <w:jc w:val="both"/>
        <w:rPr>
          <w:rFonts w:eastAsia="Times New Roman"/>
          <w:bCs/>
          <w:kern w:val="0"/>
          <w:sz w:val="28"/>
          <w:szCs w:val="28"/>
          <w:lang w:eastAsia="lv-LV"/>
        </w:rPr>
      </w:pPr>
      <w:r w:rsidRPr="008D0123">
        <w:rPr>
          <w:rFonts w:eastAsia="Times New Roman"/>
          <w:b/>
          <w:bCs/>
          <w:kern w:val="0"/>
          <w:sz w:val="28"/>
          <w:szCs w:val="28"/>
          <w:lang w:eastAsia="lv-LV"/>
        </w:rPr>
        <w:lastRenderedPageBreak/>
        <w:t xml:space="preserve">Galvenais </w:t>
      </w:r>
      <w:r w:rsidR="00347621" w:rsidRPr="008D0123">
        <w:rPr>
          <w:rFonts w:eastAsia="Times New Roman"/>
          <w:b/>
          <w:bCs/>
          <w:kern w:val="0"/>
          <w:sz w:val="28"/>
          <w:szCs w:val="28"/>
          <w:lang w:eastAsia="lv-LV"/>
        </w:rPr>
        <w:t xml:space="preserve">partneris </w:t>
      </w:r>
      <w:r w:rsidR="00347621" w:rsidRPr="008D0123">
        <w:rPr>
          <w:rFonts w:eastAsia="Times New Roman"/>
          <w:bCs/>
          <w:kern w:val="0"/>
          <w:sz w:val="28"/>
          <w:szCs w:val="28"/>
          <w:lang w:eastAsia="lv-LV"/>
        </w:rPr>
        <w:t>– Partneris, kas pēc Partneru vienošanās ir atbildīgs par iepirkum</w:t>
      </w:r>
      <w:r w:rsidR="004D0A86" w:rsidRPr="008D0123">
        <w:rPr>
          <w:rFonts w:eastAsia="Times New Roman"/>
          <w:bCs/>
          <w:kern w:val="0"/>
          <w:sz w:val="28"/>
          <w:szCs w:val="28"/>
          <w:lang w:eastAsia="lv-LV"/>
        </w:rPr>
        <w:t>a</w:t>
      </w:r>
      <w:r w:rsidR="00347621" w:rsidRPr="008D0123">
        <w:rPr>
          <w:rFonts w:eastAsia="Times New Roman"/>
          <w:bCs/>
          <w:kern w:val="0"/>
          <w:sz w:val="28"/>
          <w:szCs w:val="28"/>
          <w:lang w:eastAsia="lv-LV"/>
        </w:rPr>
        <w:t xml:space="preserve"> procedūras </w:t>
      </w:r>
      <w:r w:rsidRPr="008D0123">
        <w:rPr>
          <w:rFonts w:eastAsia="Times New Roman"/>
          <w:bCs/>
          <w:kern w:val="0"/>
          <w:sz w:val="28"/>
          <w:szCs w:val="28"/>
          <w:lang w:eastAsia="lv-LV"/>
        </w:rPr>
        <w:t xml:space="preserve">īstenošanu </w:t>
      </w:r>
      <w:r w:rsidR="00347621" w:rsidRPr="008D0123">
        <w:rPr>
          <w:rFonts w:eastAsia="Times New Roman"/>
          <w:bCs/>
          <w:kern w:val="0"/>
          <w:sz w:val="28"/>
          <w:szCs w:val="28"/>
          <w:lang w:eastAsia="lv-LV"/>
        </w:rPr>
        <w:t xml:space="preserve">un visas ar to saistītās dokumentācijas izstrādi un </w:t>
      </w:r>
      <w:r w:rsidR="00D73498" w:rsidRPr="008D0123">
        <w:rPr>
          <w:rFonts w:eastAsia="Times New Roman"/>
          <w:bCs/>
          <w:kern w:val="0"/>
          <w:sz w:val="28"/>
          <w:szCs w:val="28"/>
          <w:lang w:eastAsia="lv-LV"/>
        </w:rPr>
        <w:t xml:space="preserve">saskaņošanu </w:t>
      </w:r>
      <w:r w:rsidR="00347621" w:rsidRPr="008D0123">
        <w:rPr>
          <w:rFonts w:eastAsia="Times New Roman"/>
          <w:bCs/>
          <w:kern w:val="0"/>
          <w:sz w:val="28"/>
          <w:szCs w:val="28"/>
          <w:lang w:eastAsia="lv-LV"/>
        </w:rPr>
        <w:t>ar citiem iepirkuma procedūrā iesaistītajiem Partneriem.</w:t>
      </w:r>
    </w:p>
    <w:p w:rsidR="00D17889" w:rsidRPr="008D0123" w:rsidRDefault="007C46B3" w:rsidP="007C46B3">
      <w:pPr>
        <w:widowControl/>
        <w:suppressAutoHyphens w:val="0"/>
        <w:autoSpaceDE w:val="0"/>
        <w:autoSpaceDN w:val="0"/>
        <w:adjustRightInd w:val="0"/>
        <w:spacing w:line="360" w:lineRule="auto"/>
        <w:jc w:val="both"/>
        <w:rPr>
          <w:rFonts w:eastAsia="Times New Roman"/>
          <w:kern w:val="0"/>
          <w:sz w:val="28"/>
          <w:szCs w:val="28"/>
          <w:lang w:eastAsia="lv-LV"/>
        </w:rPr>
      </w:pPr>
      <w:r w:rsidRPr="008D0123">
        <w:rPr>
          <w:rFonts w:eastAsia="Times New Roman"/>
          <w:b/>
          <w:bCs/>
          <w:kern w:val="0"/>
          <w:sz w:val="28"/>
          <w:szCs w:val="28"/>
          <w:lang w:eastAsia="lv-LV"/>
        </w:rPr>
        <w:t xml:space="preserve">Vispārīgā vienošanās </w:t>
      </w:r>
      <w:r w:rsidRPr="008D0123">
        <w:rPr>
          <w:rFonts w:eastAsia="Times New Roman"/>
          <w:kern w:val="0"/>
          <w:sz w:val="28"/>
          <w:szCs w:val="28"/>
          <w:lang w:eastAsia="lv-LV"/>
        </w:rPr>
        <w:t>—</w:t>
      </w:r>
      <w:r w:rsidR="00347621" w:rsidRPr="008D0123">
        <w:rPr>
          <w:rFonts w:eastAsia="Times New Roman"/>
          <w:kern w:val="0"/>
          <w:sz w:val="28"/>
          <w:szCs w:val="28"/>
          <w:lang w:eastAsia="lv-LV"/>
        </w:rPr>
        <w:t xml:space="preserve"> </w:t>
      </w:r>
      <w:r w:rsidR="00700CB4" w:rsidRPr="008D0123">
        <w:rPr>
          <w:rFonts w:eastAsia="Times New Roman"/>
          <w:kern w:val="0"/>
          <w:sz w:val="28"/>
          <w:szCs w:val="28"/>
          <w:lang w:eastAsia="lv-LV"/>
        </w:rPr>
        <w:t>v</w:t>
      </w:r>
      <w:r w:rsidRPr="008D0123">
        <w:rPr>
          <w:rFonts w:eastAsia="Times New Roman"/>
          <w:kern w:val="0"/>
          <w:sz w:val="28"/>
          <w:szCs w:val="28"/>
          <w:lang w:eastAsia="lv-LV"/>
        </w:rPr>
        <w:t xml:space="preserve">ienošanās starp </w:t>
      </w:r>
      <w:r w:rsidR="00347621" w:rsidRPr="008D0123">
        <w:rPr>
          <w:rFonts w:eastAsia="Times New Roman"/>
          <w:kern w:val="0"/>
          <w:sz w:val="28"/>
          <w:szCs w:val="28"/>
          <w:lang w:eastAsia="lv-LV"/>
        </w:rPr>
        <w:t>iepirkumā iesaistīt</w:t>
      </w:r>
      <w:r w:rsidR="00B40B04" w:rsidRPr="008D0123">
        <w:rPr>
          <w:rFonts w:eastAsia="Times New Roman"/>
          <w:kern w:val="0"/>
          <w:sz w:val="28"/>
          <w:szCs w:val="28"/>
          <w:lang w:eastAsia="lv-LV"/>
        </w:rPr>
        <w:t>o</w:t>
      </w:r>
      <w:r w:rsidR="00347621" w:rsidRPr="008D0123">
        <w:rPr>
          <w:rFonts w:eastAsia="Times New Roman"/>
          <w:kern w:val="0"/>
          <w:sz w:val="28"/>
          <w:szCs w:val="28"/>
          <w:lang w:eastAsia="lv-LV"/>
        </w:rPr>
        <w:t xml:space="preserve"> Partner</w:t>
      </w:r>
      <w:r w:rsidR="00B40B04" w:rsidRPr="008D0123">
        <w:rPr>
          <w:rFonts w:eastAsia="Times New Roman"/>
          <w:kern w:val="0"/>
          <w:sz w:val="28"/>
          <w:szCs w:val="28"/>
          <w:lang w:eastAsia="lv-LV"/>
        </w:rPr>
        <w:t xml:space="preserve">u kompetentajām </w:t>
      </w:r>
      <w:r w:rsidR="00700CB4" w:rsidRPr="008D0123">
        <w:rPr>
          <w:rFonts w:eastAsia="Times New Roman"/>
          <w:kern w:val="0"/>
          <w:sz w:val="28"/>
          <w:szCs w:val="28"/>
          <w:lang w:eastAsia="lv-LV"/>
        </w:rPr>
        <w:t xml:space="preserve">iestādēm </w:t>
      </w:r>
      <w:r w:rsidRPr="008D0123">
        <w:rPr>
          <w:rFonts w:eastAsia="Times New Roman"/>
          <w:kern w:val="0"/>
          <w:sz w:val="28"/>
          <w:szCs w:val="28"/>
          <w:lang w:eastAsia="lv-LV"/>
        </w:rPr>
        <w:t xml:space="preserve">un </w:t>
      </w:r>
      <w:r w:rsidR="002E1286" w:rsidRPr="008D0123">
        <w:rPr>
          <w:rFonts w:eastAsia="Times New Roman"/>
          <w:kern w:val="0"/>
          <w:sz w:val="28"/>
          <w:szCs w:val="28"/>
          <w:lang w:eastAsia="lv-LV"/>
        </w:rPr>
        <w:t>iepirkuma procedūrā noteikt</w:t>
      </w:r>
      <w:r w:rsidR="006D435F" w:rsidRPr="008D0123">
        <w:rPr>
          <w:rFonts w:eastAsia="Times New Roman"/>
          <w:kern w:val="0"/>
          <w:sz w:val="28"/>
          <w:szCs w:val="28"/>
          <w:lang w:eastAsia="lv-LV"/>
        </w:rPr>
        <w:t>ajiem</w:t>
      </w:r>
      <w:r w:rsidR="002E1286" w:rsidRPr="008D0123">
        <w:rPr>
          <w:rFonts w:eastAsia="Times New Roman"/>
          <w:kern w:val="0"/>
          <w:sz w:val="28"/>
          <w:szCs w:val="28"/>
          <w:lang w:eastAsia="lv-LV"/>
        </w:rPr>
        <w:t xml:space="preserve"> uzvarētājiem</w:t>
      </w:r>
      <w:r w:rsidRPr="008D0123">
        <w:rPr>
          <w:rFonts w:eastAsia="Times New Roman"/>
          <w:kern w:val="0"/>
          <w:sz w:val="28"/>
          <w:szCs w:val="28"/>
          <w:lang w:eastAsia="lv-LV"/>
        </w:rPr>
        <w:t>, kur</w:t>
      </w:r>
      <w:r w:rsidR="002E1286" w:rsidRPr="008D0123">
        <w:rPr>
          <w:rFonts w:eastAsia="Times New Roman"/>
          <w:kern w:val="0"/>
          <w:sz w:val="28"/>
          <w:szCs w:val="28"/>
          <w:lang w:eastAsia="lv-LV"/>
        </w:rPr>
        <w:t>ā</w:t>
      </w:r>
      <w:r w:rsidRPr="008D0123">
        <w:rPr>
          <w:rFonts w:eastAsia="Times New Roman"/>
          <w:kern w:val="0"/>
          <w:sz w:val="28"/>
          <w:szCs w:val="28"/>
          <w:lang w:eastAsia="lv-LV"/>
        </w:rPr>
        <w:t xml:space="preserve"> noteikt</w:t>
      </w:r>
      <w:r w:rsidR="002E1286" w:rsidRPr="008D0123">
        <w:rPr>
          <w:rFonts w:eastAsia="Times New Roman"/>
          <w:kern w:val="0"/>
          <w:sz w:val="28"/>
          <w:szCs w:val="28"/>
          <w:lang w:eastAsia="lv-LV"/>
        </w:rPr>
        <w:t>i</w:t>
      </w:r>
      <w:r w:rsidRPr="008D0123">
        <w:rPr>
          <w:rFonts w:eastAsia="Times New Roman"/>
          <w:kern w:val="0"/>
          <w:sz w:val="28"/>
          <w:szCs w:val="28"/>
          <w:lang w:eastAsia="lv-LV"/>
        </w:rPr>
        <w:t xml:space="preserve"> un raksturot</w:t>
      </w:r>
      <w:r w:rsidR="002E1286" w:rsidRPr="008D0123">
        <w:rPr>
          <w:rFonts w:eastAsia="Times New Roman"/>
          <w:kern w:val="0"/>
          <w:sz w:val="28"/>
          <w:szCs w:val="28"/>
          <w:lang w:eastAsia="lv-LV"/>
        </w:rPr>
        <w:t>i</w:t>
      </w:r>
      <w:r w:rsidRPr="008D0123">
        <w:rPr>
          <w:rFonts w:eastAsia="Times New Roman"/>
          <w:kern w:val="0"/>
          <w:sz w:val="28"/>
          <w:szCs w:val="28"/>
          <w:lang w:eastAsia="lv-LV"/>
        </w:rPr>
        <w:t xml:space="preserve"> </w:t>
      </w:r>
      <w:r w:rsidR="00201503" w:rsidRPr="008D0123">
        <w:rPr>
          <w:rFonts w:eastAsia="Times New Roman"/>
          <w:kern w:val="0"/>
          <w:sz w:val="28"/>
          <w:szCs w:val="28"/>
          <w:lang w:eastAsia="lv-LV"/>
        </w:rPr>
        <w:t>paredzētajā</w:t>
      </w:r>
      <w:r w:rsidR="002E1286" w:rsidRPr="008D0123">
        <w:rPr>
          <w:rFonts w:eastAsia="Times New Roman"/>
          <w:kern w:val="0"/>
          <w:sz w:val="28"/>
          <w:szCs w:val="28"/>
          <w:lang w:eastAsia="lv-LV"/>
        </w:rPr>
        <w:t xml:space="preserve"> </w:t>
      </w:r>
      <w:r w:rsidRPr="008D0123">
        <w:rPr>
          <w:rFonts w:eastAsia="Times New Roman"/>
          <w:kern w:val="0"/>
          <w:sz w:val="28"/>
          <w:szCs w:val="28"/>
          <w:lang w:eastAsia="lv-LV"/>
        </w:rPr>
        <w:t>laikposmā slēdzam</w:t>
      </w:r>
      <w:r w:rsidR="002E1286" w:rsidRPr="008D0123">
        <w:rPr>
          <w:rFonts w:eastAsia="Times New Roman"/>
          <w:kern w:val="0"/>
          <w:sz w:val="28"/>
          <w:szCs w:val="28"/>
          <w:lang w:eastAsia="lv-LV"/>
        </w:rPr>
        <w:t>ie</w:t>
      </w:r>
      <w:r w:rsidRPr="008D0123">
        <w:rPr>
          <w:rFonts w:eastAsia="Times New Roman"/>
          <w:kern w:val="0"/>
          <w:sz w:val="28"/>
          <w:szCs w:val="28"/>
          <w:lang w:eastAsia="lv-LV"/>
        </w:rPr>
        <w:t xml:space="preserve"> līgum</w:t>
      </w:r>
      <w:r w:rsidR="002E1286" w:rsidRPr="008D0123">
        <w:rPr>
          <w:rFonts w:eastAsia="Times New Roman"/>
          <w:kern w:val="0"/>
          <w:sz w:val="28"/>
          <w:szCs w:val="28"/>
          <w:lang w:eastAsia="lv-LV"/>
        </w:rPr>
        <w:t>i</w:t>
      </w:r>
      <w:r w:rsidRPr="008D0123">
        <w:rPr>
          <w:rFonts w:eastAsia="Times New Roman"/>
          <w:kern w:val="0"/>
          <w:sz w:val="28"/>
          <w:szCs w:val="28"/>
          <w:lang w:eastAsia="lv-LV"/>
        </w:rPr>
        <w:t xml:space="preserve"> un </w:t>
      </w:r>
      <w:r w:rsidR="002E1286" w:rsidRPr="008D0123">
        <w:rPr>
          <w:rFonts w:eastAsia="Times New Roman"/>
          <w:kern w:val="0"/>
          <w:sz w:val="28"/>
          <w:szCs w:val="28"/>
          <w:lang w:eastAsia="lv-LV"/>
        </w:rPr>
        <w:t xml:space="preserve">tajos </w:t>
      </w:r>
      <w:r w:rsidR="00201503" w:rsidRPr="008D0123">
        <w:rPr>
          <w:rFonts w:eastAsia="Times New Roman"/>
          <w:kern w:val="0"/>
          <w:sz w:val="28"/>
          <w:szCs w:val="28"/>
          <w:lang w:eastAsia="lv-LV"/>
        </w:rPr>
        <w:t>ietvertie</w:t>
      </w:r>
      <w:r w:rsidRPr="008D0123">
        <w:rPr>
          <w:rFonts w:eastAsia="Times New Roman"/>
          <w:kern w:val="0"/>
          <w:sz w:val="28"/>
          <w:szCs w:val="28"/>
          <w:lang w:eastAsia="lv-LV"/>
        </w:rPr>
        <w:t xml:space="preserve"> noteikum</w:t>
      </w:r>
      <w:r w:rsidR="002E1286" w:rsidRPr="008D0123">
        <w:rPr>
          <w:rFonts w:eastAsia="Times New Roman"/>
          <w:kern w:val="0"/>
          <w:sz w:val="28"/>
          <w:szCs w:val="28"/>
          <w:lang w:eastAsia="lv-LV"/>
        </w:rPr>
        <w:t>i</w:t>
      </w:r>
      <w:r w:rsidRPr="008D0123">
        <w:rPr>
          <w:rFonts w:eastAsia="Times New Roman"/>
          <w:kern w:val="0"/>
          <w:sz w:val="28"/>
          <w:szCs w:val="28"/>
          <w:lang w:eastAsia="lv-LV"/>
        </w:rPr>
        <w:t xml:space="preserve"> (īpaši attiecībā uz cenām un, ja nepieciešams, paredzēto daudzumu).</w:t>
      </w:r>
    </w:p>
    <w:p w:rsidR="002B4E7D" w:rsidRPr="008D0123" w:rsidRDefault="002B4E7D" w:rsidP="002B4E7D">
      <w:pPr>
        <w:widowControl/>
        <w:suppressAutoHyphens w:val="0"/>
        <w:autoSpaceDE w:val="0"/>
        <w:autoSpaceDN w:val="0"/>
        <w:adjustRightInd w:val="0"/>
        <w:spacing w:line="360" w:lineRule="auto"/>
        <w:jc w:val="both"/>
        <w:rPr>
          <w:color w:val="000000"/>
          <w:sz w:val="28"/>
          <w:szCs w:val="28"/>
        </w:rPr>
      </w:pPr>
      <w:r w:rsidRPr="008D0123">
        <w:rPr>
          <w:b/>
          <w:color w:val="000000"/>
          <w:sz w:val="28"/>
          <w:szCs w:val="28"/>
        </w:rPr>
        <w:t xml:space="preserve">Medicīnas ierīce </w:t>
      </w:r>
      <w:r w:rsidR="0010002B" w:rsidRPr="008D0123">
        <w:rPr>
          <w:color w:val="000000"/>
          <w:sz w:val="28"/>
          <w:szCs w:val="28"/>
        </w:rPr>
        <w:t>–</w:t>
      </w:r>
      <w:r w:rsidRPr="008D0123">
        <w:rPr>
          <w:color w:val="000000"/>
          <w:sz w:val="28"/>
          <w:szCs w:val="28"/>
        </w:rPr>
        <w:t xml:space="preserve"> </w:t>
      </w:r>
      <w:r w:rsidR="00700CB4" w:rsidRPr="008D0123">
        <w:rPr>
          <w:color w:val="000000"/>
          <w:sz w:val="28"/>
          <w:szCs w:val="28"/>
        </w:rPr>
        <w:t>m</w:t>
      </w:r>
      <w:r w:rsidRPr="008D0123">
        <w:rPr>
          <w:color w:val="000000"/>
          <w:sz w:val="28"/>
          <w:szCs w:val="28"/>
        </w:rPr>
        <w:t xml:space="preserve">edicīnas ierīce, kas definēta </w:t>
      </w:r>
      <w:r w:rsidR="003B7684" w:rsidRPr="008D0123">
        <w:rPr>
          <w:color w:val="000000"/>
          <w:sz w:val="28"/>
          <w:szCs w:val="28"/>
        </w:rPr>
        <w:t xml:space="preserve">Padomes </w:t>
      </w:r>
      <w:r w:rsidRPr="008D0123">
        <w:rPr>
          <w:color w:val="000000"/>
          <w:sz w:val="28"/>
          <w:szCs w:val="28"/>
        </w:rPr>
        <w:t>Direktīvā 90/385/EEK</w:t>
      </w:r>
      <w:r w:rsidR="003B7684" w:rsidRPr="008D0123">
        <w:rPr>
          <w:color w:val="000000"/>
          <w:sz w:val="28"/>
          <w:szCs w:val="28"/>
        </w:rPr>
        <w:t xml:space="preserve"> </w:t>
      </w:r>
      <w:r w:rsidR="003B7684" w:rsidRPr="008D0123">
        <w:rPr>
          <w:rFonts w:eastAsia="Times New Roman"/>
          <w:bCs/>
          <w:kern w:val="0"/>
          <w:sz w:val="28"/>
          <w:szCs w:val="28"/>
          <w:lang w:eastAsia="lv-LV"/>
        </w:rPr>
        <w:t>(1990. gada 20. jūnijs) par dalībvalstu tiesību aktu tuvināšanu attiecībā uz aktīvām implantējamām medicīnas ierīcēm</w:t>
      </w:r>
      <w:r w:rsidRPr="008D0123">
        <w:rPr>
          <w:color w:val="000000"/>
          <w:sz w:val="28"/>
          <w:szCs w:val="28"/>
        </w:rPr>
        <w:t xml:space="preserve">, </w:t>
      </w:r>
      <w:r w:rsidR="003B7684" w:rsidRPr="008D0123">
        <w:rPr>
          <w:color w:val="000000"/>
          <w:sz w:val="28"/>
          <w:szCs w:val="28"/>
        </w:rPr>
        <w:t xml:space="preserve">Padomes </w:t>
      </w:r>
      <w:r w:rsidRPr="008D0123">
        <w:rPr>
          <w:color w:val="000000"/>
          <w:sz w:val="28"/>
          <w:szCs w:val="28"/>
        </w:rPr>
        <w:t xml:space="preserve">Direktīvā 93/42/EEK </w:t>
      </w:r>
      <w:r w:rsidR="003B7684" w:rsidRPr="008D0123">
        <w:rPr>
          <w:rFonts w:eastAsia="Times New Roman"/>
          <w:bCs/>
          <w:kern w:val="0"/>
          <w:sz w:val="28"/>
          <w:szCs w:val="28"/>
          <w:lang w:eastAsia="lv-LV"/>
        </w:rPr>
        <w:t>(1993. gada 14. jūnijs) par medicīnas ierīcēm</w:t>
      </w:r>
      <w:r w:rsidR="003B7684" w:rsidRPr="008D0123">
        <w:rPr>
          <w:color w:val="000000"/>
          <w:sz w:val="28"/>
          <w:szCs w:val="28"/>
        </w:rPr>
        <w:t xml:space="preserve"> </w:t>
      </w:r>
      <w:r w:rsidR="003B5EFB" w:rsidRPr="008D0123">
        <w:rPr>
          <w:color w:val="000000"/>
          <w:sz w:val="28"/>
          <w:szCs w:val="28"/>
        </w:rPr>
        <w:t xml:space="preserve">un </w:t>
      </w:r>
      <w:r w:rsidR="003B7684" w:rsidRPr="008D0123">
        <w:rPr>
          <w:color w:val="000000"/>
          <w:sz w:val="28"/>
          <w:szCs w:val="28"/>
        </w:rPr>
        <w:t xml:space="preserve">Eiropas Parlamenta un Padomes </w:t>
      </w:r>
      <w:r w:rsidRPr="008D0123">
        <w:rPr>
          <w:color w:val="000000"/>
          <w:sz w:val="28"/>
          <w:szCs w:val="28"/>
        </w:rPr>
        <w:t>Direktīvā 98/79/EK</w:t>
      </w:r>
      <w:r w:rsidR="003B7684" w:rsidRPr="008D0123">
        <w:rPr>
          <w:color w:val="000000"/>
          <w:sz w:val="28"/>
          <w:szCs w:val="28"/>
        </w:rPr>
        <w:t xml:space="preserve"> </w:t>
      </w:r>
      <w:r w:rsidR="003B7684" w:rsidRPr="008D0123">
        <w:rPr>
          <w:rFonts w:eastAsia="Times New Roman"/>
          <w:bCs/>
          <w:kern w:val="0"/>
          <w:sz w:val="28"/>
          <w:szCs w:val="28"/>
          <w:lang w:eastAsia="lv-LV"/>
        </w:rPr>
        <w:t xml:space="preserve">(1998. gada 27. oktobris) par medicīnas ierīcēm, ko lieto </w:t>
      </w:r>
      <w:r w:rsidR="003B7684" w:rsidRPr="008D0123">
        <w:rPr>
          <w:rFonts w:eastAsia="Times New Roman"/>
          <w:bCs/>
          <w:i/>
          <w:kern w:val="0"/>
          <w:sz w:val="28"/>
          <w:szCs w:val="28"/>
          <w:lang w:eastAsia="lv-LV"/>
        </w:rPr>
        <w:t>in vitro</w:t>
      </w:r>
      <w:r w:rsidR="003B7684" w:rsidRPr="008D0123">
        <w:rPr>
          <w:rFonts w:eastAsia="Times New Roman"/>
          <w:bCs/>
          <w:kern w:val="0"/>
          <w:sz w:val="28"/>
          <w:szCs w:val="28"/>
          <w:lang w:eastAsia="lv-LV"/>
        </w:rPr>
        <w:t xml:space="preserve"> diagnostikā</w:t>
      </w:r>
      <w:r w:rsidRPr="008D0123">
        <w:rPr>
          <w:color w:val="000000"/>
          <w:sz w:val="28"/>
          <w:szCs w:val="28"/>
        </w:rPr>
        <w:t>.</w:t>
      </w:r>
    </w:p>
    <w:p w:rsidR="002B4E7D" w:rsidRPr="008D0123" w:rsidRDefault="00A75FF6" w:rsidP="002B4E7D">
      <w:pPr>
        <w:widowControl/>
        <w:suppressAutoHyphens w:val="0"/>
        <w:autoSpaceDE w:val="0"/>
        <w:autoSpaceDN w:val="0"/>
        <w:adjustRightInd w:val="0"/>
        <w:spacing w:line="360" w:lineRule="auto"/>
        <w:jc w:val="both"/>
        <w:rPr>
          <w:rFonts w:eastAsia="Times New Roman"/>
          <w:kern w:val="0"/>
          <w:sz w:val="28"/>
          <w:szCs w:val="28"/>
          <w:lang w:eastAsia="lv-LV"/>
        </w:rPr>
      </w:pPr>
      <w:r w:rsidRPr="008D0123">
        <w:rPr>
          <w:b/>
          <w:color w:val="000000"/>
          <w:sz w:val="28"/>
          <w:szCs w:val="28"/>
        </w:rPr>
        <w:t>Zāles</w:t>
      </w:r>
      <w:r w:rsidRPr="008D0123">
        <w:rPr>
          <w:color w:val="000000"/>
          <w:sz w:val="28"/>
          <w:szCs w:val="28"/>
        </w:rPr>
        <w:t xml:space="preserve"> </w:t>
      </w:r>
      <w:r w:rsidR="002B4E7D" w:rsidRPr="008D0123">
        <w:rPr>
          <w:color w:val="000000"/>
          <w:sz w:val="28"/>
          <w:szCs w:val="28"/>
        </w:rPr>
        <w:t xml:space="preserve">- </w:t>
      </w:r>
      <w:r w:rsidRPr="008D0123">
        <w:rPr>
          <w:color w:val="000000"/>
          <w:sz w:val="28"/>
          <w:szCs w:val="28"/>
        </w:rPr>
        <w:t>z</w:t>
      </w:r>
      <w:r w:rsidR="002B4E7D" w:rsidRPr="008D0123">
        <w:rPr>
          <w:color w:val="000000"/>
          <w:sz w:val="28"/>
          <w:szCs w:val="28"/>
        </w:rPr>
        <w:t>āles, k</w:t>
      </w:r>
      <w:r w:rsidRPr="008D0123">
        <w:rPr>
          <w:color w:val="000000"/>
          <w:sz w:val="28"/>
          <w:szCs w:val="28"/>
        </w:rPr>
        <w:t>as</w:t>
      </w:r>
      <w:r w:rsidR="002B4E7D" w:rsidRPr="008D0123">
        <w:rPr>
          <w:color w:val="000000"/>
          <w:sz w:val="28"/>
          <w:szCs w:val="28"/>
        </w:rPr>
        <w:t xml:space="preserve"> definētas </w:t>
      </w:r>
      <w:r w:rsidR="003B7684" w:rsidRPr="008D0123">
        <w:rPr>
          <w:color w:val="000000"/>
          <w:sz w:val="28"/>
          <w:szCs w:val="28"/>
        </w:rPr>
        <w:t xml:space="preserve">Eiropas Parlamenta un Padomes </w:t>
      </w:r>
      <w:r w:rsidR="002B4E7D" w:rsidRPr="008D0123">
        <w:rPr>
          <w:color w:val="000000"/>
          <w:sz w:val="28"/>
          <w:szCs w:val="28"/>
        </w:rPr>
        <w:t>Direktīvā 2001/83/EK</w:t>
      </w:r>
      <w:r w:rsidR="003B7684" w:rsidRPr="008D0123">
        <w:rPr>
          <w:color w:val="000000"/>
          <w:sz w:val="28"/>
          <w:szCs w:val="28"/>
        </w:rPr>
        <w:t xml:space="preserve"> </w:t>
      </w:r>
      <w:r w:rsidR="003B7684" w:rsidRPr="008D0123">
        <w:rPr>
          <w:rFonts w:eastAsia="Times New Roman"/>
          <w:bCs/>
          <w:kern w:val="0"/>
          <w:sz w:val="28"/>
          <w:szCs w:val="28"/>
          <w:lang w:eastAsia="lv-LV"/>
        </w:rPr>
        <w:t>(2001. gada 6. novembris) par Kopienas kodeksu, kas attiecas uz cilvēkiem paredzētām zālēm</w:t>
      </w:r>
      <w:r w:rsidR="002B4E7D" w:rsidRPr="008D0123">
        <w:rPr>
          <w:color w:val="000000"/>
          <w:sz w:val="28"/>
          <w:szCs w:val="28"/>
        </w:rPr>
        <w:t>.</w:t>
      </w:r>
    </w:p>
    <w:p w:rsidR="000F7A59" w:rsidRPr="008D0123" w:rsidRDefault="000F7A59" w:rsidP="00F34080">
      <w:pPr>
        <w:keepNext/>
        <w:spacing w:before="360" w:line="360" w:lineRule="auto"/>
        <w:jc w:val="center"/>
        <w:rPr>
          <w:b/>
          <w:bCs/>
          <w:sz w:val="28"/>
          <w:szCs w:val="28"/>
        </w:rPr>
      </w:pPr>
      <w:r w:rsidRPr="008D0123">
        <w:rPr>
          <w:b/>
          <w:bCs/>
          <w:sz w:val="28"/>
          <w:szCs w:val="28"/>
        </w:rPr>
        <w:t>2</w:t>
      </w:r>
      <w:r w:rsidR="00D31D4A" w:rsidRPr="008D0123">
        <w:rPr>
          <w:b/>
          <w:bCs/>
          <w:sz w:val="28"/>
          <w:szCs w:val="28"/>
        </w:rPr>
        <w:t>.</w:t>
      </w:r>
      <w:r w:rsidR="00AA44E7" w:rsidRPr="008D0123">
        <w:rPr>
          <w:b/>
          <w:bCs/>
          <w:sz w:val="28"/>
          <w:szCs w:val="28"/>
        </w:rPr>
        <w:t xml:space="preserve"> </w:t>
      </w:r>
      <w:r w:rsidR="00D31D4A" w:rsidRPr="008D0123">
        <w:rPr>
          <w:b/>
          <w:bCs/>
          <w:sz w:val="28"/>
          <w:szCs w:val="28"/>
        </w:rPr>
        <w:t>pants</w:t>
      </w:r>
    </w:p>
    <w:p w:rsidR="00D975FC" w:rsidRPr="008D0123" w:rsidRDefault="00D31D4A" w:rsidP="00F34080">
      <w:pPr>
        <w:keepNext/>
        <w:spacing w:before="120" w:line="360" w:lineRule="auto"/>
        <w:jc w:val="center"/>
        <w:rPr>
          <w:b/>
          <w:bCs/>
          <w:sz w:val="28"/>
          <w:szCs w:val="28"/>
        </w:rPr>
      </w:pPr>
      <w:r w:rsidRPr="008D0123">
        <w:rPr>
          <w:b/>
          <w:bCs/>
          <w:sz w:val="28"/>
          <w:szCs w:val="28"/>
        </w:rPr>
        <w:t>Mērķis</w:t>
      </w:r>
    </w:p>
    <w:p w:rsidR="00D975FC" w:rsidRPr="008D0123" w:rsidRDefault="00D31D4A" w:rsidP="00E16851">
      <w:pPr>
        <w:spacing w:before="240" w:line="360" w:lineRule="auto"/>
        <w:jc w:val="both"/>
        <w:rPr>
          <w:b/>
          <w:bCs/>
          <w:sz w:val="28"/>
          <w:szCs w:val="28"/>
        </w:rPr>
      </w:pPr>
      <w:r w:rsidRPr="008D0123">
        <w:rPr>
          <w:sz w:val="28"/>
          <w:szCs w:val="28"/>
        </w:rPr>
        <w:t xml:space="preserve">Šī </w:t>
      </w:r>
      <w:r w:rsidR="00A75FF6" w:rsidRPr="008D0123">
        <w:rPr>
          <w:sz w:val="28"/>
          <w:szCs w:val="28"/>
        </w:rPr>
        <w:t>p</w:t>
      </w:r>
      <w:r w:rsidRPr="008D0123">
        <w:rPr>
          <w:sz w:val="28"/>
          <w:szCs w:val="28"/>
        </w:rPr>
        <w:t>artner</w:t>
      </w:r>
      <w:r w:rsidR="00A75FF6" w:rsidRPr="008D0123">
        <w:rPr>
          <w:sz w:val="28"/>
          <w:szCs w:val="28"/>
        </w:rPr>
        <w:t xml:space="preserve">ības </w:t>
      </w:r>
      <w:r w:rsidRPr="008D0123">
        <w:rPr>
          <w:sz w:val="28"/>
          <w:szCs w:val="28"/>
        </w:rPr>
        <w:t>līguma mērķis ir veicināt vienot</w:t>
      </w:r>
      <w:r w:rsidR="002E1286" w:rsidRPr="008D0123">
        <w:rPr>
          <w:sz w:val="28"/>
          <w:szCs w:val="28"/>
        </w:rPr>
        <w:t>u</w:t>
      </w:r>
      <w:r w:rsidRPr="008D0123">
        <w:rPr>
          <w:sz w:val="28"/>
          <w:szCs w:val="28"/>
        </w:rPr>
        <w:t xml:space="preserve">s </w:t>
      </w:r>
      <w:r w:rsidR="00A75FF6" w:rsidRPr="008D0123">
        <w:rPr>
          <w:sz w:val="28"/>
          <w:szCs w:val="28"/>
        </w:rPr>
        <w:t xml:space="preserve">zāļu </w:t>
      </w:r>
      <w:r w:rsidRPr="008D0123">
        <w:rPr>
          <w:sz w:val="28"/>
          <w:szCs w:val="28"/>
        </w:rPr>
        <w:t xml:space="preserve">un medicīnas </w:t>
      </w:r>
      <w:r w:rsidR="002B4E7D" w:rsidRPr="008D0123">
        <w:rPr>
          <w:sz w:val="28"/>
          <w:szCs w:val="28"/>
        </w:rPr>
        <w:t xml:space="preserve">ierīču </w:t>
      </w:r>
      <w:r w:rsidRPr="008D0123">
        <w:rPr>
          <w:sz w:val="28"/>
          <w:szCs w:val="28"/>
        </w:rPr>
        <w:t>iepirkumu</w:t>
      </w:r>
      <w:r w:rsidR="002E1286" w:rsidRPr="008D0123">
        <w:rPr>
          <w:sz w:val="28"/>
          <w:szCs w:val="28"/>
        </w:rPr>
        <w:t>s</w:t>
      </w:r>
      <w:r w:rsidRPr="008D0123">
        <w:rPr>
          <w:sz w:val="28"/>
          <w:szCs w:val="28"/>
        </w:rPr>
        <w:t xml:space="preserve"> ar vispār</w:t>
      </w:r>
      <w:r w:rsidR="00A75FF6" w:rsidRPr="008D0123">
        <w:rPr>
          <w:sz w:val="28"/>
          <w:szCs w:val="28"/>
        </w:rPr>
        <w:t>ēju</w:t>
      </w:r>
      <w:r w:rsidRPr="008D0123">
        <w:rPr>
          <w:sz w:val="28"/>
          <w:szCs w:val="28"/>
        </w:rPr>
        <w:t xml:space="preserve"> mērķi samazināt </w:t>
      </w:r>
      <w:r w:rsidR="002E1286" w:rsidRPr="008D0123">
        <w:rPr>
          <w:sz w:val="28"/>
          <w:szCs w:val="28"/>
        </w:rPr>
        <w:t xml:space="preserve">valstu </w:t>
      </w:r>
      <w:r w:rsidRPr="008D0123">
        <w:rPr>
          <w:sz w:val="28"/>
          <w:szCs w:val="28"/>
        </w:rPr>
        <w:t xml:space="preserve">izdevumus attiecībā uz </w:t>
      </w:r>
      <w:r w:rsidR="00805069" w:rsidRPr="008D0123">
        <w:rPr>
          <w:sz w:val="28"/>
          <w:szCs w:val="28"/>
        </w:rPr>
        <w:t xml:space="preserve">zāļu </w:t>
      </w:r>
      <w:r w:rsidRPr="008D0123">
        <w:rPr>
          <w:sz w:val="28"/>
          <w:szCs w:val="28"/>
        </w:rPr>
        <w:t xml:space="preserve">un medicīnas </w:t>
      </w:r>
      <w:r w:rsidR="002B4E7D" w:rsidRPr="008D0123">
        <w:rPr>
          <w:sz w:val="28"/>
          <w:szCs w:val="28"/>
        </w:rPr>
        <w:t xml:space="preserve">ierīču </w:t>
      </w:r>
      <w:r w:rsidRPr="008D0123">
        <w:rPr>
          <w:sz w:val="28"/>
          <w:szCs w:val="28"/>
        </w:rPr>
        <w:t>valsts iepirkumiem</w:t>
      </w:r>
      <w:r w:rsidR="00FE2C2F" w:rsidRPr="008D0123">
        <w:rPr>
          <w:sz w:val="28"/>
          <w:szCs w:val="28"/>
        </w:rPr>
        <w:t xml:space="preserve">, kā arī </w:t>
      </w:r>
      <w:r w:rsidR="00343F5E" w:rsidRPr="008D0123">
        <w:rPr>
          <w:sz w:val="28"/>
          <w:szCs w:val="28"/>
        </w:rPr>
        <w:t xml:space="preserve">nodrošināt </w:t>
      </w:r>
      <w:r w:rsidR="00FE2C2F" w:rsidRPr="008D0123">
        <w:rPr>
          <w:sz w:val="28"/>
          <w:szCs w:val="28"/>
        </w:rPr>
        <w:t xml:space="preserve">centralizēti iepērkamo </w:t>
      </w:r>
      <w:r w:rsidR="00805069" w:rsidRPr="008D0123">
        <w:rPr>
          <w:sz w:val="28"/>
          <w:szCs w:val="28"/>
        </w:rPr>
        <w:t xml:space="preserve">zāļu </w:t>
      </w:r>
      <w:r w:rsidR="00FE2C2F" w:rsidRPr="008D0123">
        <w:rPr>
          <w:sz w:val="28"/>
          <w:szCs w:val="28"/>
        </w:rPr>
        <w:t xml:space="preserve">un medicīnas </w:t>
      </w:r>
      <w:r w:rsidR="002B4E7D" w:rsidRPr="008D0123">
        <w:rPr>
          <w:sz w:val="28"/>
          <w:szCs w:val="28"/>
        </w:rPr>
        <w:t xml:space="preserve">ierīču </w:t>
      </w:r>
      <w:r w:rsidR="00343F5E" w:rsidRPr="008D0123">
        <w:rPr>
          <w:sz w:val="28"/>
          <w:szCs w:val="28"/>
        </w:rPr>
        <w:t xml:space="preserve">pieejamības </w:t>
      </w:r>
      <w:r w:rsidR="00FE2C2F" w:rsidRPr="008D0123">
        <w:rPr>
          <w:sz w:val="28"/>
          <w:szCs w:val="28"/>
        </w:rPr>
        <w:t>nepārtrauktību</w:t>
      </w:r>
      <w:r w:rsidR="00F34080" w:rsidRPr="008D0123">
        <w:rPr>
          <w:sz w:val="28"/>
          <w:szCs w:val="28"/>
        </w:rPr>
        <w:t>.</w:t>
      </w:r>
    </w:p>
    <w:p w:rsidR="00D975FC" w:rsidRPr="008D0123" w:rsidRDefault="00D975FC" w:rsidP="00F34080">
      <w:pPr>
        <w:keepNext/>
        <w:spacing w:before="360" w:line="360" w:lineRule="auto"/>
        <w:jc w:val="center"/>
        <w:rPr>
          <w:b/>
          <w:bCs/>
          <w:sz w:val="28"/>
          <w:szCs w:val="28"/>
        </w:rPr>
      </w:pPr>
      <w:r w:rsidRPr="008D0123">
        <w:rPr>
          <w:b/>
          <w:bCs/>
          <w:sz w:val="28"/>
          <w:szCs w:val="28"/>
        </w:rPr>
        <w:t>3</w:t>
      </w:r>
      <w:r w:rsidR="00D31D4A" w:rsidRPr="008D0123">
        <w:rPr>
          <w:b/>
          <w:bCs/>
          <w:sz w:val="28"/>
          <w:szCs w:val="28"/>
        </w:rPr>
        <w:t>.</w:t>
      </w:r>
      <w:r w:rsidR="00AA44E7" w:rsidRPr="008D0123">
        <w:rPr>
          <w:b/>
          <w:bCs/>
          <w:sz w:val="28"/>
          <w:szCs w:val="28"/>
        </w:rPr>
        <w:t xml:space="preserve"> </w:t>
      </w:r>
      <w:r w:rsidR="00D31D4A" w:rsidRPr="008D0123">
        <w:rPr>
          <w:b/>
          <w:bCs/>
          <w:sz w:val="28"/>
          <w:szCs w:val="28"/>
        </w:rPr>
        <w:t>pants</w:t>
      </w:r>
    </w:p>
    <w:p w:rsidR="000F7A59" w:rsidRPr="008D0123" w:rsidRDefault="00D31D4A" w:rsidP="00F34080">
      <w:pPr>
        <w:keepNext/>
        <w:spacing w:before="120" w:line="360" w:lineRule="auto"/>
        <w:jc w:val="center"/>
        <w:rPr>
          <w:b/>
          <w:bCs/>
          <w:sz w:val="28"/>
          <w:szCs w:val="28"/>
        </w:rPr>
      </w:pPr>
      <w:r w:rsidRPr="008D0123">
        <w:rPr>
          <w:b/>
          <w:bCs/>
          <w:sz w:val="28"/>
          <w:szCs w:val="28"/>
        </w:rPr>
        <w:t>Darbības joma</w:t>
      </w:r>
    </w:p>
    <w:p w:rsidR="000F7A59" w:rsidRPr="008D0123" w:rsidRDefault="00D31D4A" w:rsidP="00D43077">
      <w:pPr>
        <w:spacing w:before="240" w:line="360" w:lineRule="auto"/>
        <w:jc w:val="both"/>
        <w:rPr>
          <w:sz w:val="28"/>
          <w:szCs w:val="28"/>
        </w:rPr>
      </w:pPr>
      <w:r w:rsidRPr="008D0123">
        <w:rPr>
          <w:sz w:val="28"/>
          <w:szCs w:val="28"/>
        </w:rPr>
        <w:t xml:space="preserve">Šis </w:t>
      </w:r>
      <w:r w:rsidR="00A75FF6" w:rsidRPr="008D0123">
        <w:rPr>
          <w:sz w:val="28"/>
          <w:szCs w:val="28"/>
        </w:rPr>
        <w:t>p</w:t>
      </w:r>
      <w:r w:rsidRPr="008D0123">
        <w:rPr>
          <w:sz w:val="28"/>
          <w:szCs w:val="28"/>
        </w:rPr>
        <w:t>artner</w:t>
      </w:r>
      <w:r w:rsidR="00A75FF6" w:rsidRPr="008D0123">
        <w:rPr>
          <w:sz w:val="28"/>
          <w:szCs w:val="28"/>
        </w:rPr>
        <w:t xml:space="preserve">ības </w:t>
      </w:r>
      <w:r w:rsidRPr="008D0123">
        <w:rPr>
          <w:sz w:val="28"/>
          <w:szCs w:val="28"/>
        </w:rPr>
        <w:t xml:space="preserve">līgums attiecas uz kompetento </w:t>
      </w:r>
      <w:r w:rsidR="00A75FF6" w:rsidRPr="008D0123">
        <w:rPr>
          <w:sz w:val="28"/>
          <w:szCs w:val="28"/>
        </w:rPr>
        <w:t xml:space="preserve">iestāžu </w:t>
      </w:r>
      <w:r w:rsidRPr="008D0123">
        <w:rPr>
          <w:sz w:val="28"/>
          <w:szCs w:val="28"/>
        </w:rPr>
        <w:t xml:space="preserve">sadarbību vienotos </w:t>
      </w:r>
      <w:r w:rsidR="00A75FF6" w:rsidRPr="008D0123">
        <w:rPr>
          <w:sz w:val="28"/>
          <w:szCs w:val="28"/>
        </w:rPr>
        <w:t xml:space="preserve">zāļu </w:t>
      </w:r>
      <w:r w:rsidRPr="008D0123">
        <w:rPr>
          <w:sz w:val="28"/>
          <w:szCs w:val="28"/>
        </w:rPr>
        <w:t xml:space="preserve">un </w:t>
      </w:r>
      <w:r w:rsidRPr="008D0123">
        <w:rPr>
          <w:sz w:val="28"/>
          <w:szCs w:val="28"/>
        </w:rPr>
        <w:lastRenderedPageBreak/>
        <w:t xml:space="preserve">medicīnas </w:t>
      </w:r>
      <w:r w:rsidR="005E32ED" w:rsidRPr="008D0123">
        <w:rPr>
          <w:sz w:val="28"/>
          <w:szCs w:val="28"/>
        </w:rPr>
        <w:t xml:space="preserve">ierīču </w:t>
      </w:r>
      <w:r w:rsidRPr="008D0123">
        <w:rPr>
          <w:sz w:val="28"/>
          <w:szCs w:val="28"/>
        </w:rPr>
        <w:t>iepirkumos</w:t>
      </w:r>
      <w:r w:rsidR="00343F5E" w:rsidRPr="008D0123">
        <w:rPr>
          <w:sz w:val="28"/>
          <w:szCs w:val="28"/>
        </w:rPr>
        <w:t>,</w:t>
      </w:r>
      <w:r w:rsidR="00CF6BDB" w:rsidRPr="008D0123">
        <w:rPr>
          <w:sz w:val="28"/>
          <w:szCs w:val="28"/>
        </w:rPr>
        <w:t xml:space="preserve"> un sadarbību P</w:t>
      </w:r>
      <w:r w:rsidR="00AA7F3A" w:rsidRPr="008D0123">
        <w:rPr>
          <w:sz w:val="28"/>
          <w:szCs w:val="28"/>
        </w:rPr>
        <w:t xml:space="preserve">artnerim nepieciešamo </w:t>
      </w:r>
      <w:r w:rsidR="00780454" w:rsidRPr="008D0123">
        <w:rPr>
          <w:sz w:val="28"/>
          <w:szCs w:val="28"/>
        </w:rPr>
        <w:t xml:space="preserve">centralizēti iepērkamo </w:t>
      </w:r>
      <w:r w:rsidR="00A75FF6" w:rsidRPr="008D0123">
        <w:rPr>
          <w:sz w:val="28"/>
          <w:szCs w:val="28"/>
        </w:rPr>
        <w:t xml:space="preserve">zāļu </w:t>
      </w:r>
      <w:r w:rsidR="00780454" w:rsidRPr="008D0123">
        <w:rPr>
          <w:sz w:val="28"/>
          <w:szCs w:val="28"/>
        </w:rPr>
        <w:t xml:space="preserve">un medicīnas </w:t>
      </w:r>
      <w:r w:rsidR="005E32ED" w:rsidRPr="008D0123">
        <w:rPr>
          <w:sz w:val="28"/>
          <w:szCs w:val="28"/>
        </w:rPr>
        <w:t xml:space="preserve">ierīču </w:t>
      </w:r>
      <w:r w:rsidR="00AA7F3A" w:rsidRPr="008D0123">
        <w:rPr>
          <w:sz w:val="28"/>
          <w:szCs w:val="28"/>
        </w:rPr>
        <w:t>nodrošināšanā.</w:t>
      </w:r>
      <w:r w:rsidR="000B666E" w:rsidRPr="008D0123">
        <w:rPr>
          <w:sz w:val="28"/>
          <w:szCs w:val="28"/>
        </w:rPr>
        <w:t xml:space="preserve"> </w:t>
      </w:r>
    </w:p>
    <w:p w:rsidR="000F7A59" w:rsidRPr="008D0123" w:rsidRDefault="004A6A8F" w:rsidP="00F34080">
      <w:pPr>
        <w:keepNext/>
        <w:spacing w:before="360" w:line="360" w:lineRule="auto"/>
        <w:jc w:val="center"/>
        <w:rPr>
          <w:b/>
          <w:bCs/>
          <w:sz w:val="28"/>
          <w:szCs w:val="28"/>
        </w:rPr>
      </w:pPr>
      <w:r w:rsidRPr="008D0123">
        <w:rPr>
          <w:b/>
          <w:bCs/>
          <w:sz w:val="28"/>
          <w:szCs w:val="28"/>
        </w:rPr>
        <w:t>4</w:t>
      </w:r>
      <w:r w:rsidR="00D31D4A" w:rsidRPr="008D0123">
        <w:rPr>
          <w:b/>
          <w:bCs/>
          <w:sz w:val="28"/>
          <w:szCs w:val="28"/>
        </w:rPr>
        <w:t>.</w:t>
      </w:r>
      <w:r w:rsidR="00AA44E7" w:rsidRPr="008D0123">
        <w:rPr>
          <w:b/>
          <w:bCs/>
          <w:sz w:val="28"/>
          <w:szCs w:val="28"/>
        </w:rPr>
        <w:t xml:space="preserve"> </w:t>
      </w:r>
      <w:r w:rsidR="00D31D4A" w:rsidRPr="008D0123">
        <w:rPr>
          <w:b/>
          <w:bCs/>
          <w:sz w:val="28"/>
          <w:szCs w:val="28"/>
        </w:rPr>
        <w:t>pants</w:t>
      </w:r>
    </w:p>
    <w:p w:rsidR="000F7A59" w:rsidRPr="008D0123" w:rsidRDefault="00D31D4A" w:rsidP="00F34080">
      <w:pPr>
        <w:keepNext/>
        <w:spacing w:before="120" w:line="360" w:lineRule="auto"/>
        <w:jc w:val="center"/>
        <w:rPr>
          <w:b/>
          <w:bCs/>
          <w:sz w:val="28"/>
          <w:szCs w:val="28"/>
        </w:rPr>
      </w:pPr>
      <w:r w:rsidRPr="008D0123">
        <w:rPr>
          <w:b/>
          <w:bCs/>
          <w:sz w:val="28"/>
          <w:szCs w:val="28"/>
        </w:rPr>
        <w:t xml:space="preserve">Kompetentās </w:t>
      </w:r>
      <w:r w:rsidR="00A75FF6" w:rsidRPr="008D0123">
        <w:rPr>
          <w:b/>
          <w:bCs/>
          <w:sz w:val="28"/>
          <w:szCs w:val="28"/>
        </w:rPr>
        <w:t>iestādes</w:t>
      </w:r>
    </w:p>
    <w:p w:rsidR="000F7A59" w:rsidRPr="008D0123" w:rsidRDefault="00AE3A62" w:rsidP="00AE3A62">
      <w:pPr>
        <w:spacing w:before="240" w:line="360" w:lineRule="auto"/>
        <w:jc w:val="both"/>
        <w:rPr>
          <w:sz w:val="28"/>
          <w:szCs w:val="28"/>
        </w:rPr>
      </w:pPr>
      <w:r w:rsidRPr="008D0123">
        <w:rPr>
          <w:sz w:val="28"/>
          <w:szCs w:val="28"/>
        </w:rPr>
        <w:t xml:space="preserve">Šis </w:t>
      </w:r>
      <w:r w:rsidR="00A75FF6" w:rsidRPr="008D0123">
        <w:rPr>
          <w:sz w:val="28"/>
          <w:szCs w:val="28"/>
        </w:rPr>
        <w:t>p</w:t>
      </w:r>
      <w:r w:rsidRPr="008D0123">
        <w:rPr>
          <w:sz w:val="28"/>
          <w:szCs w:val="28"/>
        </w:rPr>
        <w:t>artner</w:t>
      </w:r>
      <w:r w:rsidR="00A75FF6" w:rsidRPr="008D0123">
        <w:rPr>
          <w:sz w:val="28"/>
          <w:szCs w:val="28"/>
        </w:rPr>
        <w:t xml:space="preserve">ības </w:t>
      </w:r>
      <w:r w:rsidRPr="008D0123">
        <w:rPr>
          <w:sz w:val="28"/>
          <w:szCs w:val="28"/>
        </w:rPr>
        <w:t>līgums</w:t>
      </w:r>
      <w:r w:rsidR="00D31D4A" w:rsidRPr="008D0123">
        <w:rPr>
          <w:sz w:val="28"/>
          <w:szCs w:val="28"/>
        </w:rPr>
        <w:t xml:space="preserve"> paredz tiesības uzturēt tiešus kontaktus un slēgt </w:t>
      </w:r>
      <w:r w:rsidR="00A75FF6" w:rsidRPr="008D0123">
        <w:rPr>
          <w:sz w:val="28"/>
          <w:szCs w:val="28"/>
        </w:rPr>
        <w:t>v</w:t>
      </w:r>
      <w:r w:rsidR="003E1C13" w:rsidRPr="008D0123">
        <w:rPr>
          <w:sz w:val="28"/>
          <w:szCs w:val="28"/>
        </w:rPr>
        <w:t>ispārīg</w:t>
      </w:r>
      <w:r w:rsidR="00A75FF6" w:rsidRPr="008D0123">
        <w:rPr>
          <w:sz w:val="28"/>
          <w:szCs w:val="28"/>
        </w:rPr>
        <w:t>a</w:t>
      </w:r>
      <w:r w:rsidR="003E1C13" w:rsidRPr="008D0123">
        <w:rPr>
          <w:sz w:val="28"/>
          <w:szCs w:val="28"/>
        </w:rPr>
        <w:t>s</w:t>
      </w:r>
      <w:r w:rsidR="00D31D4A" w:rsidRPr="008D0123">
        <w:rPr>
          <w:sz w:val="28"/>
          <w:szCs w:val="28"/>
        </w:rPr>
        <w:t xml:space="preserve"> vienošanās šādām </w:t>
      </w:r>
      <w:r w:rsidR="00382E7A" w:rsidRPr="008D0123">
        <w:rPr>
          <w:sz w:val="28"/>
          <w:szCs w:val="28"/>
        </w:rPr>
        <w:t xml:space="preserve">kompetentajām </w:t>
      </w:r>
      <w:r w:rsidR="00A75FF6" w:rsidRPr="008D0123">
        <w:rPr>
          <w:sz w:val="28"/>
          <w:szCs w:val="28"/>
        </w:rPr>
        <w:t>iestādēm</w:t>
      </w:r>
      <w:r w:rsidR="00F0774A" w:rsidRPr="008D0123">
        <w:rPr>
          <w:sz w:val="28"/>
          <w:szCs w:val="28"/>
        </w:rPr>
        <w:t>:</w:t>
      </w:r>
    </w:p>
    <w:p w:rsidR="000F7A59" w:rsidRPr="008D0123" w:rsidRDefault="00213853" w:rsidP="00AE3A62">
      <w:pPr>
        <w:spacing w:before="120" w:line="360" w:lineRule="auto"/>
        <w:jc w:val="both"/>
        <w:rPr>
          <w:sz w:val="28"/>
          <w:szCs w:val="28"/>
        </w:rPr>
      </w:pPr>
      <w:r w:rsidRPr="008D0123">
        <w:rPr>
          <w:sz w:val="28"/>
          <w:szCs w:val="28"/>
        </w:rPr>
        <w:t>(</w:t>
      </w:r>
      <w:r w:rsidR="00D9030B" w:rsidRPr="008D0123">
        <w:rPr>
          <w:sz w:val="28"/>
          <w:szCs w:val="28"/>
        </w:rPr>
        <w:t>1</w:t>
      </w:r>
      <w:r w:rsidRPr="008D0123">
        <w:rPr>
          <w:sz w:val="28"/>
          <w:szCs w:val="28"/>
        </w:rPr>
        <w:t>)</w:t>
      </w:r>
      <w:r w:rsidR="00D9030B" w:rsidRPr="008D0123">
        <w:rPr>
          <w:sz w:val="28"/>
          <w:szCs w:val="28"/>
        </w:rPr>
        <w:tab/>
      </w:r>
      <w:r w:rsidR="00AE3A62" w:rsidRPr="008D0123">
        <w:rPr>
          <w:sz w:val="28"/>
          <w:szCs w:val="28"/>
        </w:rPr>
        <w:t>Latvijas Republikā</w:t>
      </w:r>
      <w:r w:rsidR="000F7A59" w:rsidRPr="008D0123">
        <w:rPr>
          <w:sz w:val="28"/>
          <w:szCs w:val="28"/>
        </w:rPr>
        <w:t xml:space="preserve">: </w:t>
      </w:r>
    </w:p>
    <w:p w:rsidR="000F7A59" w:rsidRPr="008D0123" w:rsidRDefault="00AE3A62" w:rsidP="00707F2E">
      <w:pPr>
        <w:spacing w:line="360" w:lineRule="auto"/>
        <w:ind w:left="709"/>
        <w:jc w:val="both"/>
        <w:rPr>
          <w:sz w:val="28"/>
          <w:szCs w:val="28"/>
        </w:rPr>
      </w:pPr>
      <w:r w:rsidRPr="008D0123">
        <w:rPr>
          <w:sz w:val="28"/>
          <w:szCs w:val="28"/>
        </w:rPr>
        <w:t xml:space="preserve">Latvijas Republikas </w:t>
      </w:r>
      <w:r w:rsidR="00986BD1" w:rsidRPr="008D0123">
        <w:rPr>
          <w:sz w:val="28"/>
          <w:szCs w:val="28"/>
        </w:rPr>
        <w:t>Nacionālais veselības dienests</w:t>
      </w:r>
      <w:r w:rsidRPr="008D0123">
        <w:rPr>
          <w:sz w:val="28"/>
          <w:szCs w:val="28"/>
        </w:rPr>
        <w:t xml:space="preserve"> –</w:t>
      </w:r>
      <w:r w:rsidR="000F7A59" w:rsidRPr="008D0123">
        <w:rPr>
          <w:sz w:val="28"/>
          <w:szCs w:val="28"/>
        </w:rPr>
        <w:t xml:space="preserve"> </w:t>
      </w:r>
      <w:r w:rsidRPr="008D0123">
        <w:rPr>
          <w:sz w:val="28"/>
          <w:szCs w:val="28"/>
        </w:rPr>
        <w:t xml:space="preserve">atbildīgs par valsts finansēto </w:t>
      </w:r>
      <w:r w:rsidR="00A75FF6" w:rsidRPr="008D0123">
        <w:rPr>
          <w:sz w:val="28"/>
          <w:szCs w:val="28"/>
        </w:rPr>
        <w:t xml:space="preserve">zāļu </w:t>
      </w:r>
      <w:r w:rsidRPr="008D0123">
        <w:rPr>
          <w:sz w:val="28"/>
          <w:szCs w:val="28"/>
        </w:rPr>
        <w:t xml:space="preserve">un medicīnas </w:t>
      </w:r>
      <w:r w:rsidR="005E32ED" w:rsidRPr="008D0123">
        <w:rPr>
          <w:sz w:val="28"/>
          <w:szCs w:val="28"/>
        </w:rPr>
        <w:t xml:space="preserve">ierīču </w:t>
      </w:r>
      <w:r w:rsidRPr="008D0123">
        <w:rPr>
          <w:sz w:val="28"/>
          <w:szCs w:val="28"/>
        </w:rPr>
        <w:t xml:space="preserve">iepirkumiem, kas tiek </w:t>
      </w:r>
      <w:r w:rsidR="00760736" w:rsidRPr="008D0123">
        <w:rPr>
          <w:sz w:val="28"/>
          <w:szCs w:val="28"/>
        </w:rPr>
        <w:t xml:space="preserve">veikti </w:t>
      </w:r>
      <w:r w:rsidRPr="008D0123">
        <w:rPr>
          <w:sz w:val="28"/>
          <w:szCs w:val="28"/>
        </w:rPr>
        <w:t>centralizēti</w:t>
      </w:r>
      <w:r w:rsidR="000F7A59" w:rsidRPr="008D0123">
        <w:rPr>
          <w:sz w:val="28"/>
          <w:szCs w:val="28"/>
        </w:rPr>
        <w:t>.</w:t>
      </w:r>
    </w:p>
    <w:p w:rsidR="00D9030B" w:rsidRPr="008D0123" w:rsidRDefault="00213853" w:rsidP="00AE3A62">
      <w:pPr>
        <w:spacing w:before="120" w:line="360" w:lineRule="auto"/>
        <w:jc w:val="both"/>
        <w:rPr>
          <w:sz w:val="28"/>
          <w:szCs w:val="28"/>
        </w:rPr>
      </w:pPr>
      <w:r w:rsidRPr="008D0123">
        <w:rPr>
          <w:sz w:val="28"/>
          <w:szCs w:val="28"/>
        </w:rPr>
        <w:t>(</w:t>
      </w:r>
      <w:r w:rsidR="00D9030B" w:rsidRPr="008D0123">
        <w:rPr>
          <w:sz w:val="28"/>
          <w:szCs w:val="28"/>
        </w:rPr>
        <w:t>2</w:t>
      </w:r>
      <w:r w:rsidRPr="008D0123">
        <w:rPr>
          <w:sz w:val="28"/>
          <w:szCs w:val="28"/>
        </w:rPr>
        <w:t>)</w:t>
      </w:r>
      <w:r w:rsidR="00D9030B" w:rsidRPr="008D0123">
        <w:rPr>
          <w:sz w:val="28"/>
          <w:szCs w:val="28"/>
        </w:rPr>
        <w:tab/>
      </w:r>
      <w:r w:rsidR="00AE3A62" w:rsidRPr="008D0123">
        <w:rPr>
          <w:sz w:val="28"/>
          <w:szCs w:val="28"/>
        </w:rPr>
        <w:t>Igaunijas Republikā</w:t>
      </w:r>
      <w:r w:rsidR="00D9030B" w:rsidRPr="008D0123">
        <w:rPr>
          <w:sz w:val="28"/>
          <w:szCs w:val="28"/>
        </w:rPr>
        <w:t xml:space="preserve">: </w:t>
      </w:r>
    </w:p>
    <w:p w:rsidR="00D9030B" w:rsidRPr="008D0123" w:rsidRDefault="00AE3A62" w:rsidP="00707F2E">
      <w:pPr>
        <w:spacing w:line="360" w:lineRule="auto"/>
        <w:ind w:left="709"/>
        <w:jc w:val="both"/>
        <w:rPr>
          <w:sz w:val="28"/>
          <w:szCs w:val="28"/>
        </w:rPr>
      </w:pPr>
      <w:r w:rsidRPr="008D0123">
        <w:rPr>
          <w:sz w:val="28"/>
          <w:szCs w:val="28"/>
        </w:rPr>
        <w:t xml:space="preserve">Igaunijas Republikas </w:t>
      </w:r>
      <w:r w:rsidR="002B4E7D" w:rsidRPr="008D0123">
        <w:rPr>
          <w:color w:val="000000"/>
          <w:sz w:val="28"/>
          <w:szCs w:val="28"/>
        </w:rPr>
        <w:t xml:space="preserve">Sociālo lietu ministrija - </w:t>
      </w:r>
      <w:r w:rsidR="002B4E7D" w:rsidRPr="008D0123">
        <w:rPr>
          <w:sz w:val="28"/>
          <w:szCs w:val="28"/>
        </w:rPr>
        <w:t>atbildīga par iepirkumu procedūr</w:t>
      </w:r>
      <w:r w:rsidR="00A75FF6" w:rsidRPr="008D0123">
        <w:rPr>
          <w:sz w:val="28"/>
          <w:szCs w:val="28"/>
        </w:rPr>
        <w:t>u</w:t>
      </w:r>
      <w:r w:rsidR="002B4E7D" w:rsidRPr="008D0123">
        <w:rPr>
          <w:sz w:val="28"/>
          <w:szCs w:val="28"/>
        </w:rPr>
        <w:t xml:space="preserve"> un tiem valsts finansēto </w:t>
      </w:r>
      <w:r w:rsidR="00A75FF6" w:rsidRPr="008D0123">
        <w:rPr>
          <w:sz w:val="28"/>
          <w:szCs w:val="28"/>
        </w:rPr>
        <w:t xml:space="preserve">zāļu </w:t>
      </w:r>
      <w:r w:rsidR="002B4E7D" w:rsidRPr="008D0123">
        <w:rPr>
          <w:sz w:val="28"/>
          <w:szCs w:val="28"/>
        </w:rPr>
        <w:t xml:space="preserve">un medicīnas </w:t>
      </w:r>
      <w:r w:rsidR="005E32ED" w:rsidRPr="008D0123">
        <w:rPr>
          <w:sz w:val="28"/>
          <w:szCs w:val="28"/>
        </w:rPr>
        <w:t>ierīču</w:t>
      </w:r>
      <w:r w:rsidR="002B4E7D" w:rsidRPr="008D0123">
        <w:rPr>
          <w:sz w:val="28"/>
          <w:szCs w:val="28"/>
        </w:rPr>
        <w:t xml:space="preserve"> iepirkumiem, kas tiek </w:t>
      </w:r>
      <w:r w:rsidR="00760736" w:rsidRPr="008D0123">
        <w:rPr>
          <w:sz w:val="28"/>
          <w:szCs w:val="28"/>
        </w:rPr>
        <w:t xml:space="preserve">veikti </w:t>
      </w:r>
      <w:r w:rsidR="002B4E7D" w:rsidRPr="008D0123">
        <w:rPr>
          <w:sz w:val="28"/>
          <w:szCs w:val="28"/>
        </w:rPr>
        <w:t>centralizēti.</w:t>
      </w:r>
    </w:p>
    <w:p w:rsidR="00D9030B" w:rsidRPr="008D0123" w:rsidRDefault="00213853" w:rsidP="00AE3A62">
      <w:pPr>
        <w:spacing w:before="120" w:line="360" w:lineRule="auto"/>
        <w:ind w:left="709" w:hanging="709"/>
        <w:jc w:val="both"/>
        <w:rPr>
          <w:sz w:val="28"/>
          <w:szCs w:val="28"/>
        </w:rPr>
      </w:pPr>
      <w:r w:rsidRPr="008D0123">
        <w:rPr>
          <w:sz w:val="28"/>
          <w:szCs w:val="28"/>
        </w:rPr>
        <w:t>(</w:t>
      </w:r>
      <w:r w:rsidR="00D9030B" w:rsidRPr="008D0123">
        <w:rPr>
          <w:sz w:val="28"/>
          <w:szCs w:val="28"/>
        </w:rPr>
        <w:t>3</w:t>
      </w:r>
      <w:r w:rsidRPr="008D0123">
        <w:rPr>
          <w:sz w:val="28"/>
          <w:szCs w:val="28"/>
        </w:rPr>
        <w:t>)</w:t>
      </w:r>
      <w:r w:rsidR="001078B3" w:rsidRPr="008D0123">
        <w:rPr>
          <w:sz w:val="28"/>
          <w:szCs w:val="28"/>
        </w:rPr>
        <w:tab/>
      </w:r>
      <w:r w:rsidR="00AE3A62" w:rsidRPr="008D0123">
        <w:rPr>
          <w:sz w:val="28"/>
          <w:szCs w:val="28"/>
        </w:rPr>
        <w:t>Lietuvas Republikā:</w:t>
      </w:r>
    </w:p>
    <w:p w:rsidR="00D9030B" w:rsidRPr="008D0123" w:rsidRDefault="00CA68C3" w:rsidP="00707F2E">
      <w:pPr>
        <w:spacing w:line="360" w:lineRule="auto"/>
        <w:ind w:left="709"/>
        <w:jc w:val="both"/>
        <w:rPr>
          <w:sz w:val="28"/>
          <w:szCs w:val="28"/>
        </w:rPr>
      </w:pPr>
      <w:r>
        <w:rPr>
          <w:sz w:val="28"/>
          <w:szCs w:val="28"/>
        </w:rPr>
        <w:t xml:space="preserve">Veselības ministrijas </w:t>
      </w:r>
      <w:r w:rsidR="00AE3A62" w:rsidRPr="008D0123">
        <w:rPr>
          <w:sz w:val="28"/>
          <w:szCs w:val="28"/>
        </w:rPr>
        <w:t>Nacionālais Veselības apdrošināšanas fonds – atbildīgs par</w:t>
      </w:r>
      <w:r w:rsidR="002B4E7D" w:rsidRPr="008D0123">
        <w:rPr>
          <w:sz w:val="28"/>
          <w:szCs w:val="28"/>
        </w:rPr>
        <w:t xml:space="preserve"> iepirkumu procedūr</w:t>
      </w:r>
      <w:r w:rsidR="00A75FF6" w:rsidRPr="008D0123">
        <w:rPr>
          <w:sz w:val="28"/>
          <w:szCs w:val="28"/>
        </w:rPr>
        <w:t>u</w:t>
      </w:r>
      <w:r w:rsidR="002B4E7D" w:rsidRPr="008D0123">
        <w:rPr>
          <w:sz w:val="28"/>
          <w:szCs w:val="28"/>
        </w:rPr>
        <w:t xml:space="preserve"> un tiem valsts finansēto </w:t>
      </w:r>
      <w:r w:rsidR="00A75FF6" w:rsidRPr="008D0123">
        <w:rPr>
          <w:sz w:val="28"/>
          <w:szCs w:val="28"/>
        </w:rPr>
        <w:t xml:space="preserve">zāļu </w:t>
      </w:r>
      <w:r w:rsidR="002B4E7D" w:rsidRPr="008D0123">
        <w:rPr>
          <w:sz w:val="28"/>
          <w:szCs w:val="28"/>
        </w:rPr>
        <w:t xml:space="preserve">un medicīnas </w:t>
      </w:r>
      <w:r w:rsidR="005E32ED" w:rsidRPr="008D0123">
        <w:rPr>
          <w:sz w:val="28"/>
          <w:szCs w:val="28"/>
        </w:rPr>
        <w:t>ierīču</w:t>
      </w:r>
      <w:r w:rsidR="002B4E7D" w:rsidRPr="008D0123">
        <w:rPr>
          <w:sz w:val="28"/>
          <w:szCs w:val="28"/>
        </w:rPr>
        <w:t xml:space="preserve"> iepirkumiem, kas tiek </w:t>
      </w:r>
      <w:r w:rsidR="00760736" w:rsidRPr="008D0123">
        <w:rPr>
          <w:sz w:val="28"/>
          <w:szCs w:val="28"/>
        </w:rPr>
        <w:t xml:space="preserve">veikti </w:t>
      </w:r>
      <w:r w:rsidR="002B4E7D" w:rsidRPr="008D0123">
        <w:rPr>
          <w:sz w:val="28"/>
          <w:szCs w:val="28"/>
        </w:rPr>
        <w:t>centralizēti.</w:t>
      </w:r>
    </w:p>
    <w:p w:rsidR="000F7A59" w:rsidRPr="008D0123" w:rsidRDefault="007B27D7" w:rsidP="00403933">
      <w:pPr>
        <w:keepNext/>
        <w:spacing w:before="360" w:line="360" w:lineRule="auto"/>
        <w:jc w:val="center"/>
        <w:rPr>
          <w:b/>
          <w:bCs/>
          <w:sz w:val="28"/>
          <w:szCs w:val="28"/>
        </w:rPr>
      </w:pPr>
      <w:r w:rsidRPr="008D0123">
        <w:rPr>
          <w:b/>
          <w:bCs/>
          <w:sz w:val="28"/>
          <w:szCs w:val="28"/>
        </w:rPr>
        <w:t>5</w:t>
      </w:r>
      <w:r w:rsidR="00AE3A62" w:rsidRPr="008D0123">
        <w:rPr>
          <w:b/>
          <w:bCs/>
          <w:sz w:val="28"/>
          <w:szCs w:val="28"/>
        </w:rPr>
        <w:t>.</w:t>
      </w:r>
      <w:r w:rsidR="00AA44E7" w:rsidRPr="008D0123">
        <w:rPr>
          <w:b/>
          <w:bCs/>
          <w:sz w:val="28"/>
          <w:szCs w:val="28"/>
        </w:rPr>
        <w:t xml:space="preserve"> </w:t>
      </w:r>
      <w:r w:rsidR="00AE3A62" w:rsidRPr="008D0123">
        <w:rPr>
          <w:b/>
          <w:bCs/>
          <w:sz w:val="28"/>
          <w:szCs w:val="28"/>
        </w:rPr>
        <w:t>pants</w:t>
      </w:r>
    </w:p>
    <w:p w:rsidR="000F7A59" w:rsidRPr="008D0123" w:rsidRDefault="00AE3A62" w:rsidP="00403933">
      <w:pPr>
        <w:keepNext/>
        <w:spacing w:line="360" w:lineRule="auto"/>
        <w:jc w:val="center"/>
        <w:rPr>
          <w:b/>
          <w:bCs/>
          <w:sz w:val="28"/>
          <w:szCs w:val="28"/>
        </w:rPr>
      </w:pPr>
      <w:r w:rsidRPr="008D0123">
        <w:rPr>
          <w:b/>
          <w:bCs/>
          <w:sz w:val="28"/>
          <w:szCs w:val="28"/>
        </w:rPr>
        <w:t>Vadība, organizācija un atbildība</w:t>
      </w:r>
    </w:p>
    <w:p w:rsidR="000757E6" w:rsidRPr="008D0123" w:rsidRDefault="00B07CAA" w:rsidP="00986BD1">
      <w:pPr>
        <w:numPr>
          <w:ilvl w:val="0"/>
          <w:numId w:val="21"/>
        </w:numPr>
        <w:spacing w:before="240" w:line="360" w:lineRule="auto"/>
        <w:ind w:hanging="720"/>
        <w:jc w:val="both"/>
        <w:rPr>
          <w:sz w:val="28"/>
          <w:szCs w:val="28"/>
        </w:rPr>
      </w:pPr>
      <w:r w:rsidRPr="008D0123">
        <w:rPr>
          <w:sz w:val="28"/>
          <w:szCs w:val="28"/>
        </w:rPr>
        <w:t>Š</w:t>
      </w:r>
      <w:r w:rsidR="00AE3A62" w:rsidRPr="008D0123">
        <w:rPr>
          <w:sz w:val="28"/>
          <w:szCs w:val="28"/>
        </w:rPr>
        <w:t>ī</w:t>
      </w:r>
      <w:r w:rsidRPr="008D0123">
        <w:rPr>
          <w:sz w:val="28"/>
          <w:szCs w:val="28"/>
        </w:rPr>
        <w:t xml:space="preserve"> </w:t>
      </w:r>
      <w:r w:rsidR="00A75FF6" w:rsidRPr="008D0123">
        <w:rPr>
          <w:sz w:val="28"/>
          <w:szCs w:val="28"/>
        </w:rPr>
        <w:t>p</w:t>
      </w:r>
      <w:r w:rsidR="006D1159" w:rsidRPr="008D0123">
        <w:rPr>
          <w:sz w:val="28"/>
          <w:szCs w:val="28"/>
        </w:rPr>
        <w:t>artner</w:t>
      </w:r>
      <w:r w:rsidR="00A75FF6" w:rsidRPr="008D0123">
        <w:rPr>
          <w:sz w:val="28"/>
          <w:szCs w:val="28"/>
        </w:rPr>
        <w:t xml:space="preserve">ības </w:t>
      </w:r>
      <w:r w:rsidR="006D1159" w:rsidRPr="008D0123">
        <w:rPr>
          <w:sz w:val="28"/>
          <w:szCs w:val="28"/>
        </w:rPr>
        <w:t>l</w:t>
      </w:r>
      <w:r w:rsidRPr="008D0123">
        <w:rPr>
          <w:sz w:val="28"/>
          <w:szCs w:val="28"/>
        </w:rPr>
        <w:t xml:space="preserve">īguma </w:t>
      </w:r>
      <w:r w:rsidR="00A75FF6" w:rsidRPr="008D0123">
        <w:rPr>
          <w:sz w:val="28"/>
          <w:szCs w:val="28"/>
        </w:rPr>
        <w:t xml:space="preserve">īstenošanai </w:t>
      </w:r>
      <w:r w:rsidR="00EF1ACA" w:rsidRPr="008D0123">
        <w:rPr>
          <w:sz w:val="28"/>
          <w:szCs w:val="28"/>
        </w:rPr>
        <w:t>tiek izveidota darba grupa</w:t>
      </w:r>
      <w:r w:rsidR="003E1C13" w:rsidRPr="008D0123">
        <w:rPr>
          <w:sz w:val="28"/>
          <w:szCs w:val="28"/>
        </w:rPr>
        <w:t xml:space="preserve"> (turpmāk „Darba grup</w:t>
      </w:r>
      <w:r w:rsidR="00A75FF6" w:rsidRPr="008D0123">
        <w:rPr>
          <w:sz w:val="28"/>
          <w:szCs w:val="28"/>
        </w:rPr>
        <w:t>a</w:t>
      </w:r>
      <w:r w:rsidR="003E1C13" w:rsidRPr="008D0123">
        <w:rPr>
          <w:sz w:val="28"/>
          <w:szCs w:val="28"/>
        </w:rPr>
        <w:t>”).</w:t>
      </w:r>
      <w:r w:rsidR="00EF1ACA" w:rsidRPr="008D0123">
        <w:rPr>
          <w:sz w:val="28"/>
          <w:szCs w:val="28"/>
        </w:rPr>
        <w:t xml:space="preserve"> </w:t>
      </w:r>
      <w:r w:rsidR="003E1C13" w:rsidRPr="008D0123">
        <w:rPr>
          <w:sz w:val="28"/>
          <w:szCs w:val="28"/>
        </w:rPr>
        <w:t>Darba grupa</w:t>
      </w:r>
      <w:r w:rsidR="00EF1ACA" w:rsidRPr="008D0123">
        <w:rPr>
          <w:sz w:val="28"/>
          <w:szCs w:val="28"/>
        </w:rPr>
        <w:t xml:space="preserve"> tiekas ne retāk kā reizi gadā. </w:t>
      </w:r>
      <w:r w:rsidR="002E1286" w:rsidRPr="008D0123">
        <w:rPr>
          <w:sz w:val="28"/>
          <w:szCs w:val="28"/>
        </w:rPr>
        <w:t xml:space="preserve">Darba grupas sanāksmi var </w:t>
      </w:r>
      <w:r w:rsidR="00A75FF6" w:rsidRPr="008D0123">
        <w:rPr>
          <w:sz w:val="28"/>
          <w:szCs w:val="28"/>
        </w:rPr>
        <w:t xml:space="preserve">ierosināt </w:t>
      </w:r>
      <w:r w:rsidR="002E1286" w:rsidRPr="008D0123">
        <w:rPr>
          <w:sz w:val="28"/>
          <w:szCs w:val="28"/>
        </w:rPr>
        <w:t xml:space="preserve">jebkurš Partneris. </w:t>
      </w:r>
      <w:r w:rsidR="002F43CB" w:rsidRPr="008D0123">
        <w:rPr>
          <w:sz w:val="28"/>
          <w:szCs w:val="28"/>
        </w:rPr>
        <w:t xml:space="preserve">Darba grupa vienojas par darba </w:t>
      </w:r>
      <w:r w:rsidR="00A75FF6" w:rsidRPr="008D0123">
        <w:rPr>
          <w:sz w:val="28"/>
          <w:szCs w:val="28"/>
        </w:rPr>
        <w:t>procedūru</w:t>
      </w:r>
      <w:r w:rsidR="00B95606" w:rsidRPr="008D0123">
        <w:rPr>
          <w:sz w:val="28"/>
          <w:szCs w:val="28"/>
        </w:rPr>
        <w:t xml:space="preserve">, ko apstiprina </w:t>
      </w:r>
      <w:r w:rsidR="00A75FF6" w:rsidRPr="008D0123">
        <w:rPr>
          <w:sz w:val="28"/>
          <w:szCs w:val="28"/>
        </w:rPr>
        <w:t xml:space="preserve">ar </w:t>
      </w:r>
      <w:r w:rsidR="00B95606" w:rsidRPr="008D0123">
        <w:rPr>
          <w:sz w:val="28"/>
          <w:szCs w:val="28"/>
        </w:rPr>
        <w:t xml:space="preserve">Partneru </w:t>
      </w:r>
      <w:r w:rsidR="0055139F" w:rsidRPr="008D0123">
        <w:rPr>
          <w:sz w:val="28"/>
          <w:szCs w:val="28"/>
        </w:rPr>
        <w:t>rakstisk</w:t>
      </w:r>
      <w:r w:rsidR="00A75FF6" w:rsidRPr="008D0123">
        <w:rPr>
          <w:sz w:val="28"/>
          <w:szCs w:val="28"/>
        </w:rPr>
        <w:t>u</w:t>
      </w:r>
      <w:r w:rsidR="0055139F" w:rsidRPr="008D0123">
        <w:rPr>
          <w:sz w:val="28"/>
          <w:szCs w:val="28"/>
        </w:rPr>
        <w:t xml:space="preserve"> </w:t>
      </w:r>
      <w:r w:rsidR="00B95606" w:rsidRPr="008D0123">
        <w:rPr>
          <w:sz w:val="28"/>
          <w:szCs w:val="28"/>
        </w:rPr>
        <w:t>piekrišan</w:t>
      </w:r>
      <w:r w:rsidR="00A75FF6" w:rsidRPr="008D0123">
        <w:rPr>
          <w:sz w:val="28"/>
          <w:szCs w:val="28"/>
        </w:rPr>
        <w:t>u</w:t>
      </w:r>
      <w:r w:rsidR="00B95606" w:rsidRPr="008D0123">
        <w:rPr>
          <w:sz w:val="28"/>
          <w:szCs w:val="28"/>
        </w:rPr>
        <w:t>.</w:t>
      </w:r>
    </w:p>
    <w:p w:rsidR="000757E6" w:rsidRPr="008D0123" w:rsidRDefault="00D73498" w:rsidP="000757E6">
      <w:pPr>
        <w:spacing w:before="240" w:line="360" w:lineRule="auto"/>
        <w:ind w:left="705" w:hanging="705"/>
        <w:jc w:val="both"/>
        <w:rPr>
          <w:sz w:val="28"/>
          <w:szCs w:val="28"/>
        </w:rPr>
      </w:pPr>
      <w:r w:rsidRPr="008D0123">
        <w:rPr>
          <w:sz w:val="28"/>
          <w:szCs w:val="28"/>
        </w:rPr>
        <w:t>(</w:t>
      </w:r>
      <w:r w:rsidR="00986BD1" w:rsidRPr="008D0123">
        <w:rPr>
          <w:sz w:val="28"/>
          <w:szCs w:val="28"/>
        </w:rPr>
        <w:t>2</w:t>
      </w:r>
      <w:r w:rsidRPr="008D0123">
        <w:rPr>
          <w:sz w:val="28"/>
          <w:szCs w:val="28"/>
        </w:rPr>
        <w:t>)</w:t>
      </w:r>
      <w:r w:rsidRPr="008D0123">
        <w:rPr>
          <w:sz w:val="28"/>
          <w:szCs w:val="28"/>
        </w:rPr>
        <w:tab/>
      </w:r>
      <w:r w:rsidR="00EF1ACA" w:rsidRPr="008D0123">
        <w:rPr>
          <w:sz w:val="28"/>
          <w:szCs w:val="28"/>
        </w:rPr>
        <w:t>Darba grupas sanāksm</w:t>
      </w:r>
      <w:r w:rsidR="00B07CAA" w:rsidRPr="008D0123">
        <w:rPr>
          <w:sz w:val="28"/>
          <w:szCs w:val="28"/>
        </w:rPr>
        <w:t>ēs</w:t>
      </w:r>
      <w:r w:rsidR="00EF1ACA" w:rsidRPr="008D0123">
        <w:rPr>
          <w:sz w:val="28"/>
          <w:szCs w:val="28"/>
        </w:rPr>
        <w:t xml:space="preserve"> </w:t>
      </w:r>
      <w:r w:rsidR="004E4704" w:rsidRPr="008D0123">
        <w:rPr>
          <w:sz w:val="28"/>
          <w:szCs w:val="28"/>
        </w:rPr>
        <w:t>Partneri nosaka</w:t>
      </w:r>
      <w:r w:rsidR="00EF1ACA" w:rsidRPr="008D0123">
        <w:rPr>
          <w:sz w:val="28"/>
          <w:szCs w:val="28"/>
        </w:rPr>
        <w:t xml:space="preserve"> nepieciešamīb</w:t>
      </w:r>
      <w:r w:rsidR="004E4704" w:rsidRPr="008D0123">
        <w:rPr>
          <w:sz w:val="28"/>
          <w:szCs w:val="28"/>
        </w:rPr>
        <w:t>u</w:t>
      </w:r>
      <w:r w:rsidR="00EF1ACA" w:rsidRPr="008D0123">
        <w:rPr>
          <w:sz w:val="28"/>
          <w:szCs w:val="28"/>
        </w:rPr>
        <w:t xml:space="preserve"> veikt </w:t>
      </w:r>
      <w:r w:rsidR="00B07CAA" w:rsidRPr="008D0123">
        <w:rPr>
          <w:sz w:val="28"/>
          <w:szCs w:val="28"/>
        </w:rPr>
        <w:t xml:space="preserve">konkrētu </w:t>
      </w:r>
      <w:r w:rsidR="00EF1ACA" w:rsidRPr="008D0123">
        <w:rPr>
          <w:sz w:val="28"/>
          <w:szCs w:val="28"/>
        </w:rPr>
        <w:lastRenderedPageBreak/>
        <w:t>kopīgu iepirkumu</w:t>
      </w:r>
      <w:r w:rsidR="002E1286" w:rsidRPr="008D0123">
        <w:rPr>
          <w:sz w:val="28"/>
          <w:szCs w:val="28"/>
        </w:rPr>
        <w:t xml:space="preserve">, kā arī vienojas par </w:t>
      </w:r>
      <w:r w:rsidR="00A75FF6" w:rsidRPr="008D0123">
        <w:rPr>
          <w:sz w:val="28"/>
          <w:szCs w:val="28"/>
        </w:rPr>
        <w:t xml:space="preserve">Galveno </w:t>
      </w:r>
      <w:r w:rsidR="002E1286" w:rsidRPr="008D0123">
        <w:rPr>
          <w:sz w:val="28"/>
          <w:szCs w:val="28"/>
        </w:rPr>
        <w:t>partneri</w:t>
      </w:r>
      <w:r w:rsidR="00201503" w:rsidRPr="008D0123">
        <w:rPr>
          <w:sz w:val="28"/>
          <w:szCs w:val="28"/>
        </w:rPr>
        <w:t>, k</w:t>
      </w:r>
      <w:r w:rsidR="00A75FF6" w:rsidRPr="008D0123">
        <w:rPr>
          <w:sz w:val="28"/>
          <w:szCs w:val="28"/>
        </w:rPr>
        <w:t>as</w:t>
      </w:r>
      <w:r w:rsidR="00201503" w:rsidRPr="008D0123">
        <w:rPr>
          <w:sz w:val="28"/>
          <w:szCs w:val="28"/>
        </w:rPr>
        <w:t xml:space="preserve"> veic attiecīgo</w:t>
      </w:r>
      <w:r w:rsidR="002E1286" w:rsidRPr="008D0123">
        <w:rPr>
          <w:sz w:val="28"/>
          <w:szCs w:val="28"/>
        </w:rPr>
        <w:t xml:space="preserve"> iepirkum</w:t>
      </w:r>
      <w:r w:rsidR="00201503" w:rsidRPr="008D0123">
        <w:rPr>
          <w:sz w:val="28"/>
          <w:szCs w:val="28"/>
        </w:rPr>
        <w:t>u</w:t>
      </w:r>
      <w:r w:rsidR="00EF1ACA" w:rsidRPr="008D0123">
        <w:rPr>
          <w:sz w:val="28"/>
          <w:szCs w:val="28"/>
        </w:rPr>
        <w:t>.</w:t>
      </w:r>
      <w:r w:rsidR="00B07CAA" w:rsidRPr="008D0123">
        <w:rPr>
          <w:sz w:val="28"/>
          <w:szCs w:val="28"/>
        </w:rPr>
        <w:t xml:space="preserve"> </w:t>
      </w:r>
    </w:p>
    <w:p w:rsidR="00EF1ACA" w:rsidRPr="008D0123" w:rsidRDefault="00213853" w:rsidP="004E4704">
      <w:pPr>
        <w:spacing w:before="120" w:line="360" w:lineRule="auto"/>
        <w:ind w:left="709" w:hanging="709"/>
        <w:jc w:val="both"/>
        <w:rPr>
          <w:sz w:val="28"/>
          <w:szCs w:val="28"/>
        </w:rPr>
      </w:pPr>
      <w:r w:rsidRPr="008D0123">
        <w:rPr>
          <w:sz w:val="28"/>
          <w:szCs w:val="28"/>
        </w:rPr>
        <w:t>(</w:t>
      </w:r>
      <w:r w:rsidR="00986BD1" w:rsidRPr="008D0123">
        <w:rPr>
          <w:sz w:val="28"/>
          <w:szCs w:val="28"/>
        </w:rPr>
        <w:t>3</w:t>
      </w:r>
      <w:r w:rsidRPr="008D0123">
        <w:rPr>
          <w:sz w:val="28"/>
          <w:szCs w:val="28"/>
        </w:rPr>
        <w:t>)</w:t>
      </w:r>
      <w:r w:rsidR="004E4704" w:rsidRPr="008D0123">
        <w:rPr>
          <w:sz w:val="28"/>
          <w:szCs w:val="28"/>
        </w:rPr>
        <w:tab/>
      </w:r>
      <w:r w:rsidR="003E1C13" w:rsidRPr="008D0123">
        <w:rPr>
          <w:sz w:val="28"/>
          <w:szCs w:val="28"/>
        </w:rPr>
        <w:t xml:space="preserve">Katrs Partneris deleģē savus pārstāvjus </w:t>
      </w:r>
      <w:r w:rsidR="00B40B04" w:rsidRPr="008D0123">
        <w:rPr>
          <w:sz w:val="28"/>
          <w:szCs w:val="28"/>
        </w:rPr>
        <w:t>š</w:t>
      </w:r>
      <w:r w:rsidR="004E4704" w:rsidRPr="008D0123">
        <w:rPr>
          <w:sz w:val="28"/>
          <w:szCs w:val="28"/>
        </w:rPr>
        <w:t>ī panta 1.</w:t>
      </w:r>
      <w:r w:rsidR="00676AC2" w:rsidRPr="008D0123">
        <w:rPr>
          <w:sz w:val="28"/>
          <w:szCs w:val="28"/>
        </w:rPr>
        <w:t xml:space="preserve"> </w:t>
      </w:r>
      <w:r w:rsidRPr="008D0123">
        <w:rPr>
          <w:sz w:val="28"/>
          <w:szCs w:val="28"/>
        </w:rPr>
        <w:t xml:space="preserve">daļā </w:t>
      </w:r>
      <w:r w:rsidR="004E4704" w:rsidRPr="008D0123">
        <w:rPr>
          <w:sz w:val="28"/>
          <w:szCs w:val="28"/>
        </w:rPr>
        <w:t>minēt</w:t>
      </w:r>
      <w:r w:rsidR="003E1C13" w:rsidRPr="008D0123">
        <w:rPr>
          <w:sz w:val="28"/>
          <w:szCs w:val="28"/>
        </w:rPr>
        <w:t>aj</w:t>
      </w:r>
      <w:r w:rsidR="004E4704" w:rsidRPr="008D0123">
        <w:rPr>
          <w:sz w:val="28"/>
          <w:szCs w:val="28"/>
        </w:rPr>
        <w:t xml:space="preserve">ā </w:t>
      </w:r>
      <w:r w:rsidR="003E1C13" w:rsidRPr="008D0123">
        <w:rPr>
          <w:sz w:val="28"/>
          <w:szCs w:val="28"/>
        </w:rPr>
        <w:t>D</w:t>
      </w:r>
      <w:r w:rsidR="00EF1ACA" w:rsidRPr="008D0123">
        <w:rPr>
          <w:sz w:val="28"/>
          <w:szCs w:val="28"/>
        </w:rPr>
        <w:t>arba grup</w:t>
      </w:r>
      <w:r w:rsidR="003E1C13" w:rsidRPr="008D0123">
        <w:rPr>
          <w:sz w:val="28"/>
          <w:szCs w:val="28"/>
        </w:rPr>
        <w:t>ā</w:t>
      </w:r>
      <w:r w:rsidR="002E1286" w:rsidRPr="008D0123">
        <w:rPr>
          <w:sz w:val="28"/>
          <w:szCs w:val="28"/>
        </w:rPr>
        <w:t xml:space="preserve"> </w:t>
      </w:r>
      <w:r w:rsidR="003F2C64" w:rsidRPr="008D0123">
        <w:rPr>
          <w:sz w:val="28"/>
          <w:szCs w:val="28"/>
        </w:rPr>
        <w:t>ne vēlāk kā</w:t>
      </w:r>
      <w:r w:rsidR="00EF1ACA" w:rsidRPr="008D0123">
        <w:rPr>
          <w:sz w:val="28"/>
          <w:szCs w:val="28"/>
        </w:rPr>
        <w:t xml:space="preserve"> mēneša laikā pēc šī </w:t>
      </w:r>
      <w:r w:rsidR="00A75FF6" w:rsidRPr="008D0123">
        <w:rPr>
          <w:sz w:val="28"/>
          <w:szCs w:val="28"/>
        </w:rPr>
        <w:t>p</w:t>
      </w:r>
      <w:r w:rsidR="006D1159" w:rsidRPr="008D0123">
        <w:rPr>
          <w:sz w:val="28"/>
          <w:szCs w:val="28"/>
        </w:rPr>
        <w:t>artner</w:t>
      </w:r>
      <w:r w:rsidR="00A75FF6" w:rsidRPr="008D0123">
        <w:rPr>
          <w:sz w:val="28"/>
          <w:szCs w:val="28"/>
        </w:rPr>
        <w:t xml:space="preserve">ības </w:t>
      </w:r>
      <w:r w:rsidR="00EF1ACA" w:rsidRPr="008D0123">
        <w:rPr>
          <w:sz w:val="28"/>
          <w:szCs w:val="28"/>
        </w:rPr>
        <w:t xml:space="preserve">līguma spēkā stāšanās, </w:t>
      </w:r>
      <w:r w:rsidR="004E4704" w:rsidRPr="008D0123">
        <w:rPr>
          <w:sz w:val="28"/>
          <w:szCs w:val="28"/>
        </w:rPr>
        <w:t>rakstiski</w:t>
      </w:r>
      <w:r w:rsidR="00EF1ACA" w:rsidRPr="008D0123">
        <w:rPr>
          <w:sz w:val="28"/>
          <w:szCs w:val="28"/>
        </w:rPr>
        <w:t xml:space="preserve"> informējot </w:t>
      </w:r>
      <w:r w:rsidR="004E4704" w:rsidRPr="008D0123">
        <w:rPr>
          <w:sz w:val="28"/>
          <w:szCs w:val="28"/>
        </w:rPr>
        <w:t xml:space="preserve">par to pārējos šī </w:t>
      </w:r>
      <w:r w:rsidR="00A75FF6" w:rsidRPr="008D0123">
        <w:rPr>
          <w:sz w:val="28"/>
          <w:szCs w:val="28"/>
        </w:rPr>
        <w:t>p</w:t>
      </w:r>
      <w:r w:rsidR="007B27D7" w:rsidRPr="008D0123">
        <w:rPr>
          <w:sz w:val="28"/>
          <w:szCs w:val="28"/>
        </w:rPr>
        <w:t>artner</w:t>
      </w:r>
      <w:r w:rsidR="00A75FF6" w:rsidRPr="008D0123">
        <w:rPr>
          <w:sz w:val="28"/>
          <w:szCs w:val="28"/>
        </w:rPr>
        <w:t xml:space="preserve">ības </w:t>
      </w:r>
      <w:r w:rsidR="007B27D7" w:rsidRPr="008D0123">
        <w:rPr>
          <w:sz w:val="28"/>
          <w:szCs w:val="28"/>
        </w:rPr>
        <w:t xml:space="preserve">līguma </w:t>
      </w:r>
      <w:r w:rsidR="004E4704" w:rsidRPr="008D0123">
        <w:rPr>
          <w:sz w:val="28"/>
          <w:szCs w:val="28"/>
        </w:rPr>
        <w:t>Partnerus</w:t>
      </w:r>
      <w:r w:rsidR="00EF1ACA" w:rsidRPr="008D0123">
        <w:rPr>
          <w:sz w:val="28"/>
          <w:szCs w:val="28"/>
        </w:rPr>
        <w:t>.</w:t>
      </w:r>
    </w:p>
    <w:p w:rsidR="00AF2E79" w:rsidRPr="008D0123" w:rsidRDefault="00213853" w:rsidP="00D17889">
      <w:pPr>
        <w:spacing w:before="120" w:line="360" w:lineRule="auto"/>
        <w:ind w:left="720" w:hanging="720"/>
        <w:jc w:val="both"/>
        <w:rPr>
          <w:bCs/>
          <w:sz w:val="28"/>
          <w:szCs w:val="28"/>
        </w:rPr>
      </w:pPr>
      <w:r w:rsidRPr="008D0123">
        <w:rPr>
          <w:sz w:val="28"/>
          <w:szCs w:val="28"/>
        </w:rPr>
        <w:t>(</w:t>
      </w:r>
      <w:r w:rsidR="00986BD1" w:rsidRPr="008D0123">
        <w:rPr>
          <w:sz w:val="28"/>
          <w:szCs w:val="28"/>
        </w:rPr>
        <w:t>4</w:t>
      </w:r>
      <w:r w:rsidRPr="008D0123">
        <w:rPr>
          <w:sz w:val="28"/>
          <w:szCs w:val="28"/>
        </w:rPr>
        <w:t>)</w:t>
      </w:r>
      <w:r w:rsidR="00AF2E79" w:rsidRPr="008D0123">
        <w:rPr>
          <w:sz w:val="28"/>
          <w:szCs w:val="28"/>
        </w:rPr>
        <w:tab/>
      </w:r>
      <w:r w:rsidR="00A75FF6" w:rsidRPr="008D0123">
        <w:rPr>
          <w:sz w:val="28"/>
          <w:szCs w:val="28"/>
        </w:rPr>
        <w:t xml:space="preserve">Galvenā </w:t>
      </w:r>
      <w:r w:rsidR="003F2C64" w:rsidRPr="008D0123">
        <w:rPr>
          <w:sz w:val="28"/>
          <w:szCs w:val="28"/>
        </w:rPr>
        <w:t>partner</w:t>
      </w:r>
      <w:r w:rsidR="00B40B04" w:rsidRPr="008D0123">
        <w:rPr>
          <w:sz w:val="28"/>
          <w:szCs w:val="28"/>
        </w:rPr>
        <w:t xml:space="preserve">a kompetentā </w:t>
      </w:r>
      <w:r w:rsidR="00A75FF6" w:rsidRPr="008D0123">
        <w:rPr>
          <w:sz w:val="28"/>
          <w:szCs w:val="28"/>
        </w:rPr>
        <w:t>iestāde</w:t>
      </w:r>
      <w:r w:rsidR="003F2C64" w:rsidRPr="008D0123">
        <w:rPr>
          <w:sz w:val="28"/>
          <w:szCs w:val="28"/>
        </w:rPr>
        <w:t xml:space="preserve">, pamatojoties uz </w:t>
      </w:r>
      <w:r w:rsidR="003E1C13" w:rsidRPr="008D0123">
        <w:rPr>
          <w:sz w:val="28"/>
          <w:szCs w:val="28"/>
        </w:rPr>
        <w:t>D</w:t>
      </w:r>
      <w:r w:rsidR="003F2C64" w:rsidRPr="008D0123">
        <w:rPr>
          <w:sz w:val="28"/>
          <w:szCs w:val="28"/>
        </w:rPr>
        <w:t xml:space="preserve">arba grupā nolemto, nosūta uzaicinājumu </w:t>
      </w:r>
      <w:r w:rsidR="003E1C13" w:rsidRPr="008D0123">
        <w:rPr>
          <w:sz w:val="28"/>
          <w:szCs w:val="28"/>
        </w:rPr>
        <w:t>attiecīg</w:t>
      </w:r>
      <w:r w:rsidR="00B40B04" w:rsidRPr="008D0123">
        <w:rPr>
          <w:sz w:val="28"/>
          <w:szCs w:val="28"/>
        </w:rPr>
        <w:t>o</w:t>
      </w:r>
      <w:r w:rsidR="003E1C13" w:rsidRPr="008D0123">
        <w:rPr>
          <w:sz w:val="28"/>
          <w:szCs w:val="28"/>
        </w:rPr>
        <w:t xml:space="preserve"> </w:t>
      </w:r>
      <w:r w:rsidR="002449C8" w:rsidRPr="008D0123">
        <w:rPr>
          <w:sz w:val="28"/>
          <w:szCs w:val="28"/>
        </w:rPr>
        <w:t>Partner</w:t>
      </w:r>
      <w:r w:rsidR="00B40B04" w:rsidRPr="008D0123">
        <w:rPr>
          <w:sz w:val="28"/>
          <w:szCs w:val="28"/>
        </w:rPr>
        <w:t xml:space="preserve">u kompetentajām </w:t>
      </w:r>
      <w:r w:rsidR="00A75FF6" w:rsidRPr="008D0123">
        <w:rPr>
          <w:sz w:val="28"/>
          <w:szCs w:val="28"/>
        </w:rPr>
        <w:t xml:space="preserve">iestādēm </w:t>
      </w:r>
      <w:r w:rsidR="003F2C64" w:rsidRPr="008D0123">
        <w:rPr>
          <w:sz w:val="28"/>
          <w:szCs w:val="28"/>
        </w:rPr>
        <w:t xml:space="preserve">iesniegt </w:t>
      </w:r>
      <w:r w:rsidR="00A75FF6" w:rsidRPr="008D0123">
        <w:rPr>
          <w:sz w:val="28"/>
          <w:szCs w:val="28"/>
        </w:rPr>
        <w:t xml:space="preserve">Galvenā </w:t>
      </w:r>
      <w:r w:rsidR="006D435F" w:rsidRPr="008D0123">
        <w:rPr>
          <w:sz w:val="28"/>
          <w:szCs w:val="28"/>
        </w:rPr>
        <w:t>partner</w:t>
      </w:r>
      <w:r w:rsidR="00B40B04" w:rsidRPr="008D0123">
        <w:rPr>
          <w:sz w:val="28"/>
          <w:szCs w:val="28"/>
        </w:rPr>
        <w:t xml:space="preserve">a kompetentajai </w:t>
      </w:r>
      <w:r w:rsidR="00A75FF6" w:rsidRPr="008D0123">
        <w:rPr>
          <w:sz w:val="28"/>
          <w:szCs w:val="28"/>
        </w:rPr>
        <w:t>iestādei d</w:t>
      </w:r>
      <w:r w:rsidR="003F2C64" w:rsidRPr="008D0123">
        <w:rPr>
          <w:sz w:val="28"/>
          <w:szCs w:val="28"/>
        </w:rPr>
        <w:t>eleģējuma vēstuli attiecīgajam iepirkumam.</w:t>
      </w:r>
      <w:r w:rsidR="00D17889" w:rsidRPr="008D0123">
        <w:rPr>
          <w:sz w:val="28"/>
          <w:szCs w:val="28"/>
        </w:rPr>
        <w:t xml:space="preserve"> Partner</w:t>
      </w:r>
      <w:r w:rsidR="00B40B04" w:rsidRPr="008D0123">
        <w:rPr>
          <w:sz w:val="28"/>
          <w:szCs w:val="28"/>
        </w:rPr>
        <w:t xml:space="preserve">u kompetentās </w:t>
      </w:r>
      <w:r w:rsidR="00A75FF6" w:rsidRPr="008D0123">
        <w:rPr>
          <w:sz w:val="28"/>
          <w:szCs w:val="28"/>
        </w:rPr>
        <w:t xml:space="preserve">iestādes </w:t>
      </w:r>
      <w:r w:rsidR="00D17889" w:rsidRPr="008D0123">
        <w:rPr>
          <w:sz w:val="28"/>
          <w:szCs w:val="28"/>
        </w:rPr>
        <w:t xml:space="preserve">ar </w:t>
      </w:r>
      <w:r w:rsidR="00986BD1" w:rsidRPr="008D0123">
        <w:rPr>
          <w:sz w:val="28"/>
          <w:szCs w:val="28"/>
        </w:rPr>
        <w:t xml:space="preserve">šo </w:t>
      </w:r>
      <w:r w:rsidR="00A75FF6" w:rsidRPr="008D0123">
        <w:rPr>
          <w:sz w:val="28"/>
          <w:szCs w:val="28"/>
        </w:rPr>
        <w:t>d</w:t>
      </w:r>
      <w:r w:rsidR="00D17889" w:rsidRPr="008D0123">
        <w:rPr>
          <w:sz w:val="28"/>
          <w:szCs w:val="28"/>
        </w:rPr>
        <w:t xml:space="preserve">eleģējuma vēstuli lūdz iepirkuma </w:t>
      </w:r>
      <w:r w:rsidR="00A75FF6" w:rsidRPr="008D0123">
        <w:rPr>
          <w:sz w:val="28"/>
          <w:szCs w:val="28"/>
        </w:rPr>
        <w:t xml:space="preserve">Galvenā </w:t>
      </w:r>
      <w:r w:rsidR="00D17889" w:rsidRPr="008D0123">
        <w:rPr>
          <w:sz w:val="28"/>
          <w:szCs w:val="28"/>
        </w:rPr>
        <w:t>partner</w:t>
      </w:r>
      <w:r w:rsidR="00B40B04" w:rsidRPr="008D0123">
        <w:rPr>
          <w:sz w:val="28"/>
          <w:szCs w:val="28"/>
        </w:rPr>
        <w:t xml:space="preserve">a kompetento </w:t>
      </w:r>
      <w:r w:rsidR="00A75FF6" w:rsidRPr="008D0123">
        <w:rPr>
          <w:sz w:val="28"/>
          <w:szCs w:val="28"/>
        </w:rPr>
        <w:t xml:space="preserve">iestādi </w:t>
      </w:r>
      <w:r w:rsidR="00D17889" w:rsidRPr="008D0123">
        <w:rPr>
          <w:sz w:val="28"/>
          <w:szCs w:val="28"/>
        </w:rPr>
        <w:t xml:space="preserve">veikt iepirkumu to vārdā, norādot iepirkuma priekšmetu, daudzumu un iepirkuma laiku, kā arī </w:t>
      </w:r>
      <w:r w:rsidR="00D17889" w:rsidRPr="008D0123">
        <w:rPr>
          <w:bCs/>
          <w:sz w:val="28"/>
          <w:szCs w:val="28"/>
        </w:rPr>
        <w:t xml:space="preserve">deleģē pārstāvi </w:t>
      </w:r>
      <w:r w:rsidR="003E1C13" w:rsidRPr="008D0123">
        <w:rPr>
          <w:bCs/>
          <w:sz w:val="28"/>
          <w:szCs w:val="28"/>
        </w:rPr>
        <w:t xml:space="preserve">attiecīgajā </w:t>
      </w:r>
      <w:r w:rsidR="00AA44E7" w:rsidRPr="008D0123">
        <w:rPr>
          <w:bCs/>
          <w:sz w:val="28"/>
          <w:szCs w:val="28"/>
        </w:rPr>
        <w:t>i</w:t>
      </w:r>
      <w:r w:rsidR="00D17889" w:rsidRPr="008D0123">
        <w:rPr>
          <w:bCs/>
          <w:sz w:val="28"/>
          <w:szCs w:val="28"/>
        </w:rPr>
        <w:t>epirkuma komisijā. Partner</w:t>
      </w:r>
      <w:r w:rsidR="00B40B04" w:rsidRPr="008D0123">
        <w:rPr>
          <w:bCs/>
          <w:sz w:val="28"/>
          <w:szCs w:val="28"/>
        </w:rPr>
        <w:t xml:space="preserve">a kompetentā </w:t>
      </w:r>
      <w:r w:rsidR="00AA44E7" w:rsidRPr="008D0123">
        <w:rPr>
          <w:bCs/>
          <w:sz w:val="28"/>
          <w:szCs w:val="28"/>
        </w:rPr>
        <w:t xml:space="preserve">iestāde </w:t>
      </w:r>
      <w:r w:rsidR="00D17889" w:rsidRPr="008D0123">
        <w:rPr>
          <w:bCs/>
          <w:sz w:val="28"/>
          <w:szCs w:val="28"/>
        </w:rPr>
        <w:t xml:space="preserve">šo pārstāvi pilnvaro </w:t>
      </w:r>
      <w:r w:rsidR="002B4E7D" w:rsidRPr="008D0123">
        <w:rPr>
          <w:bCs/>
          <w:sz w:val="28"/>
          <w:szCs w:val="28"/>
        </w:rPr>
        <w:t xml:space="preserve">saskaņot </w:t>
      </w:r>
      <w:r w:rsidR="00D17889" w:rsidRPr="008D0123">
        <w:rPr>
          <w:rFonts w:eastAsia="Times New Roman"/>
          <w:kern w:val="0"/>
          <w:sz w:val="28"/>
          <w:szCs w:val="28"/>
          <w:lang w:eastAsia="lv-LV"/>
        </w:rPr>
        <w:t xml:space="preserve">iepirkuma procedūras, </w:t>
      </w:r>
      <w:r w:rsidR="00AA44E7" w:rsidRPr="008D0123">
        <w:rPr>
          <w:rFonts w:eastAsia="Times New Roman"/>
          <w:kern w:val="0"/>
          <w:sz w:val="28"/>
          <w:szCs w:val="28"/>
          <w:lang w:eastAsia="lv-LV"/>
        </w:rPr>
        <w:t>v</w:t>
      </w:r>
      <w:r w:rsidR="00D17889" w:rsidRPr="008D0123">
        <w:rPr>
          <w:rFonts w:eastAsia="Times New Roman"/>
          <w:kern w:val="0"/>
          <w:sz w:val="28"/>
          <w:szCs w:val="28"/>
          <w:lang w:eastAsia="lv-LV"/>
        </w:rPr>
        <w:t xml:space="preserve">ispārīgās vienošanās </w:t>
      </w:r>
      <w:r w:rsidR="00AA44E7" w:rsidRPr="008D0123">
        <w:rPr>
          <w:rFonts w:eastAsia="Times New Roman"/>
          <w:kern w:val="0"/>
          <w:sz w:val="28"/>
          <w:szCs w:val="28"/>
          <w:lang w:eastAsia="lv-LV"/>
        </w:rPr>
        <w:t xml:space="preserve">un iepirkuma līguma </w:t>
      </w:r>
      <w:r w:rsidR="00D17889" w:rsidRPr="008D0123">
        <w:rPr>
          <w:rFonts w:eastAsia="Times New Roman"/>
          <w:kern w:val="0"/>
          <w:sz w:val="28"/>
          <w:szCs w:val="28"/>
          <w:lang w:eastAsia="lv-LV"/>
        </w:rPr>
        <w:t>dokumentus un citus ar iepirkuma</w:t>
      </w:r>
      <w:r w:rsidR="00D17889" w:rsidRPr="008D0123">
        <w:rPr>
          <w:bCs/>
          <w:sz w:val="28"/>
          <w:szCs w:val="28"/>
        </w:rPr>
        <w:t xml:space="preserve"> procedūru saistītos dokumentus. Ja Partner</w:t>
      </w:r>
      <w:r w:rsidR="00B40B04" w:rsidRPr="008D0123">
        <w:rPr>
          <w:bCs/>
          <w:sz w:val="28"/>
          <w:szCs w:val="28"/>
        </w:rPr>
        <w:t xml:space="preserve">a kompetentā </w:t>
      </w:r>
      <w:r w:rsidR="00AA44E7" w:rsidRPr="008D0123">
        <w:rPr>
          <w:bCs/>
          <w:sz w:val="28"/>
          <w:szCs w:val="28"/>
        </w:rPr>
        <w:t xml:space="preserve">iestāde </w:t>
      </w:r>
      <w:r w:rsidR="00D17889" w:rsidRPr="008D0123">
        <w:rPr>
          <w:bCs/>
          <w:sz w:val="28"/>
          <w:szCs w:val="28"/>
        </w:rPr>
        <w:t xml:space="preserve">nevēlas deleģēt savu pārstāvi </w:t>
      </w:r>
      <w:r w:rsidR="00AA44E7" w:rsidRPr="008D0123">
        <w:rPr>
          <w:bCs/>
          <w:sz w:val="28"/>
          <w:szCs w:val="28"/>
        </w:rPr>
        <w:t>i</w:t>
      </w:r>
      <w:r w:rsidR="00D17889" w:rsidRPr="008D0123">
        <w:rPr>
          <w:bCs/>
          <w:sz w:val="28"/>
          <w:szCs w:val="28"/>
        </w:rPr>
        <w:t>epirkuma komisijā, t</w:t>
      </w:r>
      <w:r w:rsidR="00B40B04" w:rsidRPr="008D0123">
        <w:rPr>
          <w:bCs/>
          <w:sz w:val="28"/>
          <w:szCs w:val="28"/>
        </w:rPr>
        <w:t>ā</w:t>
      </w:r>
      <w:r w:rsidR="00D17889" w:rsidRPr="008D0123">
        <w:rPr>
          <w:bCs/>
          <w:sz w:val="28"/>
          <w:szCs w:val="28"/>
        </w:rPr>
        <w:t xml:space="preserve"> rakstiski informē </w:t>
      </w:r>
      <w:r w:rsidR="00AA44E7" w:rsidRPr="008D0123">
        <w:rPr>
          <w:bCs/>
          <w:sz w:val="28"/>
          <w:szCs w:val="28"/>
        </w:rPr>
        <w:t xml:space="preserve">Galvenā </w:t>
      </w:r>
      <w:r w:rsidR="00D17889" w:rsidRPr="008D0123">
        <w:rPr>
          <w:bCs/>
          <w:sz w:val="28"/>
          <w:szCs w:val="28"/>
        </w:rPr>
        <w:t>partner</w:t>
      </w:r>
      <w:r w:rsidR="00B40B04" w:rsidRPr="008D0123">
        <w:rPr>
          <w:bCs/>
          <w:sz w:val="28"/>
          <w:szCs w:val="28"/>
        </w:rPr>
        <w:t xml:space="preserve">a kompetento </w:t>
      </w:r>
      <w:r w:rsidR="00AA44E7" w:rsidRPr="008D0123">
        <w:rPr>
          <w:bCs/>
          <w:sz w:val="28"/>
          <w:szCs w:val="28"/>
        </w:rPr>
        <w:t xml:space="preserve">iestādi </w:t>
      </w:r>
      <w:r w:rsidR="00D17889" w:rsidRPr="008D0123">
        <w:rPr>
          <w:bCs/>
          <w:sz w:val="28"/>
          <w:szCs w:val="28"/>
        </w:rPr>
        <w:t xml:space="preserve">par personu, kura tiek pilnvarota piedalīties </w:t>
      </w:r>
      <w:r w:rsidR="00D17889" w:rsidRPr="008D0123">
        <w:rPr>
          <w:rFonts w:eastAsia="Times New Roman"/>
          <w:kern w:val="0"/>
          <w:sz w:val="28"/>
          <w:szCs w:val="28"/>
          <w:lang w:eastAsia="lv-LV"/>
        </w:rPr>
        <w:t xml:space="preserve">iepirkuma procedūras, </w:t>
      </w:r>
      <w:r w:rsidR="00AA44E7" w:rsidRPr="008D0123">
        <w:rPr>
          <w:rFonts w:eastAsia="Times New Roman"/>
          <w:kern w:val="0"/>
          <w:sz w:val="28"/>
          <w:szCs w:val="28"/>
          <w:lang w:eastAsia="lv-LV"/>
        </w:rPr>
        <w:t>v</w:t>
      </w:r>
      <w:r w:rsidR="00D17889" w:rsidRPr="008D0123">
        <w:rPr>
          <w:rFonts w:eastAsia="Times New Roman"/>
          <w:kern w:val="0"/>
          <w:sz w:val="28"/>
          <w:szCs w:val="28"/>
          <w:lang w:eastAsia="lv-LV"/>
        </w:rPr>
        <w:t xml:space="preserve">ispārīgās vienošanās un </w:t>
      </w:r>
      <w:r w:rsidR="00AA44E7" w:rsidRPr="008D0123">
        <w:rPr>
          <w:rFonts w:eastAsia="Times New Roman"/>
          <w:kern w:val="0"/>
          <w:sz w:val="28"/>
          <w:szCs w:val="28"/>
          <w:lang w:eastAsia="lv-LV"/>
        </w:rPr>
        <w:t xml:space="preserve">iepirkuma līguma un </w:t>
      </w:r>
      <w:r w:rsidR="00D17889" w:rsidRPr="008D0123">
        <w:rPr>
          <w:rFonts w:eastAsia="Times New Roman"/>
          <w:kern w:val="0"/>
          <w:sz w:val="28"/>
          <w:szCs w:val="28"/>
          <w:lang w:eastAsia="lv-LV"/>
        </w:rPr>
        <w:t>citu ar iepirkuma</w:t>
      </w:r>
      <w:r w:rsidR="00D17889" w:rsidRPr="008D0123">
        <w:rPr>
          <w:bCs/>
          <w:sz w:val="28"/>
          <w:szCs w:val="28"/>
        </w:rPr>
        <w:t xml:space="preserve"> procedūru saistītu dokumentu saskaņošanā. </w:t>
      </w:r>
    </w:p>
    <w:p w:rsidR="00EF1ACA" w:rsidRPr="008D0123" w:rsidRDefault="00213853" w:rsidP="00D17889">
      <w:pPr>
        <w:spacing w:before="120" w:line="360" w:lineRule="auto"/>
        <w:ind w:left="720" w:hanging="720"/>
        <w:jc w:val="both"/>
        <w:rPr>
          <w:sz w:val="28"/>
          <w:szCs w:val="28"/>
        </w:rPr>
      </w:pPr>
      <w:r w:rsidRPr="008D0123">
        <w:rPr>
          <w:bCs/>
          <w:sz w:val="28"/>
          <w:szCs w:val="28"/>
        </w:rPr>
        <w:t>(</w:t>
      </w:r>
      <w:r w:rsidR="00986BD1" w:rsidRPr="008D0123">
        <w:rPr>
          <w:bCs/>
          <w:sz w:val="28"/>
          <w:szCs w:val="28"/>
        </w:rPr>
        <w:t>5</w:t>
      </w:r>
      <w:r w:rsidRPr="008D0123">
        <w:rPr>
          <w:bCs/>
          <w:sz w:val="28"/>
          <w:szCs w:val="28"/>
        </w:rPr>
        <w:t>)</w:t>
      </w:r>
      <w:r w:rsidR="00AF2E79" w:rsidRPr="008D0123">
        <w:rPr>
          <w:bCs/>
          <w:sz w:val="28"/>
          <w:szCs w:val="28"/>
        </w:rPr>
        <w:tab/>
      </w:r>
      <w:r w:rsidR="009B1BD9" w:rsidRPr="008D0123">
        <w:rPr>
          <w:bCs/>
          <w:sz w:val="28"/>
          <w:szCs w:val="28"/>
        </w:rPr>
        <w:t>Ja š</w:t>
      </w:r>
      <w:r w:rsidR="00AF2E79" w:rsidRPr="008D0123">
        <w:rPr>
          <w:bCs/>
          <w:sz w:val="28"/>
          <w:szCs w:val="28"/>
        </w:rPr>
        <w:t xml:space="preserve">ī panta </w:t>
      </w:r>
      <w:r w:rsidR="00AA44E7" w:rsidRPr="008D0123">
        <w:rPr>
          <w:bCs/>
          <w:sz w:val="28"/>
          <w:szCs w:val="28"/>
        </w:rPr>
        <w:t>4</w:t>
      </w:r>
      <w:r w:rsidR="00AF2E79" w:rsidRPr="008D0123">
        <w:rPr>
          <w:bCs/>
          <w:sz w:val="28"/>
          <w:szCs w:val="28"/>
        </w:rPr>
        <w:t>.</w:t>
      </w:r>
      <w:r w:rsidRPr="008D0123">
        <w:rPr>
          <w:bCs/>
          <w:sz w:val="28"/>
          <w:szCs w:val="28"/>
        </w:rPr>
        <w:t xml:space="preserve">daļā </w:t>
      </w:r>
      <w:r w:rsidR="00AF2E79" w:rsidRPr="008D0123">
        <w:rPr>
          <w:bCs/>
          <w:sz w:val="28"/>
          <w:szCs w:val="28"/>
        </w:rPr>
        <w:t xml:space="preserve">minētā </w:t>
      </w:r>
      <w:r w:rsidR="00AA44E7" w:rsidRPr="008D0123">
        <w:rPr>
          <w:sz w:val="28"/>
          <w:szCs w:val="28"/>
        </w:rPr>
        <w:t>d</w:t>
      </w:r>
      <w:r w:rsidR="00D17889" w:rsidRPr="008D0123">
        <w:rPr>
          <w:sz w:val="28"/>
          <w:szCs w:val="28"/>
        </w:rPr>
        <w:t xml:space="preserve">eleģējuma vēstule netiek saņemta 30 dienu laikā pēc </w:t>
      </w:r>
      <w:r w:rsidR="00AA44E7" w:rsidRPr="008D0123">
        <w:rPr>
          <w:sz w:val="28"/>
          <w:szCs w:val="28"/>
        </w:rPr>
        <w:t xml:space="preserve">Galvenā </w:t>
      </w:r>
      <w:r w:rsidR="00D17889" w:rsidRPr="008D0123">
        <w:rPr>
          <w:sz w:val="28"/>
          <w:szCs w:val="28"/>
        </w:rPr>
        <w:t xml:space="preserve">partnera </w:t>
      </w:r>
      <w:r w:rsidR="00B40B04" w:rsidRPr="008D0123">
        <w:rPr>
          <w:sz w:val="28"/>
          <w:szCs w:val="28"/>
        </w:rPr>
        <w:t xml:space="preserve">kompetentās </w:t>
      </w:r>
      <w:r w:rsidR="00AA44E7" w:rsidRPr="008D0123">
        <w:rPr>
          <w:sz w:val="28"/>
          <w:szCs w:val="28"/>
        </w:rPr>
        <w:t xml:space="preserve">iestādes </w:t>
      </w:r>
      <w:r w:rsidR="00D17889" w:rsidRPr="008D0123">
        <w:rPr>
          <w:sz w:val="28"/>
          <w:szCs w:val="28"/>
        </w:rPr>
        <w:t xml:space="preserve">uzaicinājuma saņemšanas, tiek uzskatīts, ka uzaicinātais Partneris </w:t>
      </w:r>
      <w:r w:rsidR="00AA44E7" w:rsidRPr="008D0123">
        <w:rPr>
          <w:sz w:val="28"/>
          <w:szCs w:val="28"/>
        </w:rPr>
        <w:t>nepiedalās</w:t>
      </w:r>
      <w:r w:rsidR="00D17889" w:rsidRPr="008D0123">
        <w:rPr>
          <w:sz w:val="28"/>
          <w:szCs w:val="28"/>
        </w:rPr>
        <w:t xml:space="preserve"> </w:t>
      </w:r>
      <w:r w:rsidR="00B4027E" w:rsidRPr="008D0123">
        <w:rPr>
          <w:sz w:val="28"/>
          <w:szCs w:val="28"/>
        </w:rPr>
        <w:t xml:space="preserve">attiecīgajā </w:t>
      </w:r>
      <w:r w:rsidR="00D17889" w:rsidRPr="008D0123">
        <w:rPr>
          <w:sz w:val="28"/>
          <w:szCs w:val="28"/>
        </w:rPr>
        <w:t>iepirkumā.</w:t>
      </w:r>
    </w:p>
    <w:p w:rsidR="002F2E73" w:rsidRPr="008D0123" w:rsidRDefault="002F2E73" w:rsidP="00D17889">
      <w:pPr>
        <w:spacing w:before="120" w:line="360" w:lineRule="auto"/>
        <w:ind w:left="720" w:hanging="720"/>
        <w:jc w:val="both"/>
        <w:rPr>
          <w:sz w:val="28"/>
          <w:szCs w:val="28"/>
        </w:rPr>
      </w:pPr>
      <w:r w:rsidRPr="008D0123">
        <w:rPr>
          <w:sz w:val="28"/>
          <w:szCs w:val="28"/>
        </w:rPr>
        <w:t>(</w:t>
      </w:r>
      <w:r w:rsidR="00986BD1" w:rsidRPr="008D0123">
        <w:rPr>
          <w:sz w:val="28"/>
          <w:szCs w:val="28"/>
        </w:rPr>
        <w:t>6</w:t>
      </w:r>
      <w:r w:rsidRPr="008D0123">
        <w:rPr>
          <w:sz w:val="28"/>
          <w:szCs w:val="28"/>
        </w:rPr>
        <w:t>)</w:t>
      </w:r>
      <w:r w:rsidRPr="008D0123">
        <w:rPr>
          <w:sz w:val="28"/>
          <w:szCs w:val="28"/>
        </w:rPr>
        <w:tab/>
        <w:t xml:space="preserve">Partneri vienojas par </w:t>
      </w:r>
      <w:r w:rsidR="00AA44E7" w:rsidRPr="008D0123">
        <w:rPr>
          <w:sz w:val="28"/>
          <w:szCs w:val="28"/>
        </w:rPr>
        <w:t>d</w:t>
      </w:r>
      <w:r w:rsidRPr="008D0123">
        <w:rPr>
          <w:sz w:val="28"/>
          <w:szCs w:val="28"/>
        </w:rPr>
        <w:t xml:space="preserve">eleģējuma vēstules formu pēc iespējas ātrāk, bet ne vēlāk kā divu mēnešu laikā </w:t>
      </w:r>
      <w:r w:rsidR="00A27F08" w:rsidRPr="008D0123">
        <w:rPr>
          <w:sz w:val="28"/>
          <w:szCs w:val="28"/>
        </w:rPr>
        <w:t xml:space="preserve">pēc šī </w:t>
      </w:r>
      <w:r w:rsidR="00AA44E7" w:rsidRPr="008D0123">
        <w:rPr>
          <w:sz w:val="28"/>
          <w:szCs w:val="28"/>
        </w:rPr>
        <w:t>p</w:t>
      </w:r>
      <w:r w:rsidR="00A27F08" w:rsidRPr="008D0123">
        <w:rPr>
          <w:sz w:val="28"/>
          <w:szCs w:val="28"/>
        </w:rPr>
        <w:t>artner</w:t>
      </w:r>
      <w:r w:rsidR="00AA44E7" w:rsidRPr="008D0123">
        <w:rPr>
          <w:sz w:val="28"/>
          <w:szCs w:val="28"/>
        </w:rPr>
        <w:t xml:space="preserve">ības </w:t>
      </w:r>
      <w:r w:rsidR="00A27F08" w:rsidRPr="008D0123">
        <w:rPr>
          <w:sz w:val="28"/>
          <w:szCs w:val="28"/>
        </w:rPr>
        <w:t>l</w:t>
      </w:r>
      <w:r w:rsidRPr="008D0123">
        <w:rPr>
          <w:sz w:val="28"/>
          <w:szCs w:val="28"/>
        </w:rPr>
        <w:t xml:space="preserve">īguma stāšanās spēkā. Apstiprinātā </w:t>
      </w:r>
      <w:r w:rsidR="00AA44E7" w:rsidRPr="008D0123">
        <w:rPr>
          <w:sz w:val="28"/>
          <w:szCs w:val="28"/>
        </w:rPr>
        <w:t>d</w:t>
      </w:r>
      <w:r w:rsidRPr="008D0123">
        <w:rPr>
          <w:sz w:val="28"/>
          <w:szCs w:val="28"/>
        </w:rPr>
        <w:t xml:space="preserve">eleģējuma vēstules forma kļūst par </w:t>
      </w:r>
      <w:r w:rsidR="00A27F08" w:rsidRPr="008D0123">
        <w:rPr>
          <w:sz w:val="28"/>
          <w:szCs w:val="28"/>
        </w:rPr>
        <w:t xml:space="preserve">neatņemamu šī </w:t>
      </w:r>
      <w:r w:rsidR="00AA44E7" w:rsidRPr="008D0123">
        <w:rPr>
          <w:sz w:val="28"/>
          <w:szCs w:val="28"/>
        </w:rPr>
        <w:t>p</w:t>
      </w:r>
      <w:r w:rsidR="00A27F08" w:rsidRPr="008D0123">
        <w:rPr>
          <w:sz w:val="28"/>
          <w:szCs w:val="28"/>
        </w:rPr>
        <w:t>artner</w:t>
      </w:r>
      <w:r w:rsidR="00AA44E7" w:rsidRPr="008D0123">
        <w:rPr>
          <w:sz w:val="28"/>
          <w:szCs w:val="28"/>
        </w:rPr>
        <w:t xml:space="preserve">ības </w:t>
      </w:r>
      <w:r w:rsidR="00A27F08" w:rsidRPr="008D0123">
        <w:rPr>
          <w:sz w:val="28"/>
          <w:szCs w:val="28"/>
        </w:rPr>
        <w:t>l</w:t>
      </w:r>
      <w:r w:rsidR="007A449A" w:rsidRPr="008D0123">
        <w:rPr>
          <w:sz w:val="28"/>
          <w:szCs w:val="28"/>
        </w:rPr>
        <w:t>īguma daļu.</w:t>
      </w:r>
    </w:p>
    <w:p w:rsidR="009A309E" w:rsidRPr="008D0123" w:rsidRDefault="00213853" w:rsidP="007068EC">
      <w:pPr>
        <w:spacing w:before="120" w:line="360" w:lineRule="auto"/>
        <w:ind w:left="709" w:hanging="709"/>
        <w:jc w:val="both"/>
        <w:rPr>
          <w:sz w:val="28"/>
          <w:szCs w:val="28"/>
        </w:rPr>
      </w:pPr>
      <w:r w:rsidRPr="008D0123">
        <w:rPr>
          <w:sz w:val="28"/>
          <w:szCs w:val="28"/>
        </w:rPr>
        <w:lastRenderedPageBreak/>
        <w:t>(</w:t>
      </w:r>
      <w:r w:rsidR="00986BD1" w:rsidRPr="008D0123">
        <w:rPr>
          <w:sz w:val="28"/>
          <w:szCs w:val="28"/>
        </w:rPr>
        <w:t>7</w:t>
      </w:r>
      <w:r w:rsidRPr="008D0123">
        <w:rPr>
          <w:sz w:val="28"/>
          <w:szCs w:val="28"/>
        </w:rPr>
        <w:t>)</w:t>
      </w:r>
      <w:r w:rsidR="007068EC" w:rsidRPr="008D0123">
        <w:rPr>
          <w:sz w:val="28"/>
          <w:szCs w:val="28"/>
        </w:rPr>
        <w:tab/>
      </w:r>
      <w:r w:rsidR="007A449A" w:rsidRPr="008D0123">
        <w:rPr>
          <w:sz w:val="28"/>
          <w:szCs w:val="28"/>
        </w:rPr>
        <w:t>Vienotu</w:t>
      </w:r>
      <w:r w:rsidR="009A309E" w:rsidRPr="008D0123">
        <w:rPr>
          <w:sz w:val="28"/>
          <w:szCs w:val="28"/>
        </w:rPr>
        <w:t xml:space="preserve"> iepirkumu var veikt</w:t>
      </w:r>
      <w:r w:rsidR="007B27D7" w:rsidRPr="008D0123">
        <w:rPr>
          <w:sz w:val="28"/>
          <w:szCs w:val="28"/>
        </w:rPr>
        <w:t>,</w:t>
      </w:r>
      <w:r w:rsidR="009A309E" w:rsidRPr="008D0123">
        <w:rPr>
          <w:sz w:val="28"/>
          <w:szCs w:val="28"/>
        </w:rPr>
        <w:t xml:space="preserve"> piedaloties visiem Partneriem vai tikai diviem Partneriem, par ko vienojas atsevišķi katrā iepirkumā.</w:t>
      </w:r>
      <w:r w:rsidR="003E1C13" w:rsidRPr="008D0123">
        <w:rPr>
          <w:sz w:val="28"/>
          <w:szCs w:val="28"/>
        </w:rPr>
        <w:t xml:space="preserve"> </w:t>
      </w:r>
      <w:r w:rsidR="00AA44E7" w:rsidRPr="008D0123">
        <w:rPr>
          <w:sz w:val="28"/>
          <w:szCs w:val="28"/>
        </w:rPr>
        <w:t>J</w:t>
      </w:r>
      <w:r w:rsidR="003E1C13" w:rsidRPr="008D0123">
        <w:rPr>
          <w:sz w:val="28"/>
          <w:szCs w:val="28"/>
        </w:rPr>
        <w:t xml:space="preserve">a šim </w:t>
      </w:r>
      <w:r w:rsidR="00AA44E7" w:rsidRPr="008D0123">
        <w:rPr>
          <w:sz w:val="28"/>
          <w:szCs w:val="28"/>
        </w:rPr>
        <w:t>p</w:t>
      </w:r>
      <w:r w:rsidR="003E1C13" w:rsidRPr="008D0123">
        <w:rPr>
          <w:sz w:val="28"/>
          <w:szCs w:val="28"/>
        </w:rPr>
        <w:t xml:space="preserve">artnerības līgumam pievienojas </w:t>
      </w:r>
      <w:r w:rsidR="00AA44E7" w:rsidRPr="008D0123">
        <w:rPr>
          <w:sz w:val="28"/>
          <w:szCs w:val="28"/>
        </w:rPr>
        <w:t>jauni p</w:t>
      </w:r>
      <w:r w:rsidR="003E1C13" w:rsidRPr="008D0123">
        <w:rPr>
          <w:sz w:val="28"/>
          <w:szCs w:val="28"/>
        </w:rPr>
        <w:t xml:space="preserve">artneri saskaņā ar šī </w:t>
      </w:r>
      <w:r w:rsidR="00AA44E7" w:rsidRPr="008D0123">
        <w:rPr>
          <w:sz w:val="28"/>
          <w:szCs w:val="28"/>
        </w:rPr>
        <w:t>p</w:t>
      </w:r>
      <w:r w:rsidR="003E1C13" w:rsidRPr="008D0123">
        <w:rPr>
          <w:sz w:val="28"/>
          <w:szCs w:val="28"/>
        </w:rPr>
        <w:t>artner</w:t>
      </w:r>
      <w:r w:rsidR="00AA44E7" w:rsidRPr="008D0123">
        <w:rPr>
          <w:sz w:val="28"/>
          <w:szCs w:val="28"/>
        </w:rPr>
        <w:t xml:space="preserve">ības </w:t>
      </w:r>
      <w:r w:rsidR="003E1C13" w:rsidRPr="008D0123">
        <w:rPr>
          <w:sz w:val="28"/>
          <w:szCs w:val="28"/>
        </w:rPr>
        <w:t xml:space="preserve">līguma 10.pantu, </w:t>
      </w:r>
      <w:r w:rsidR="007A449A" w:rsidRPr="008D0123">
        <w:rPr>
          <w:sz w:val="28"/>
          <w:szCs w:val="28"/>
        </w:rPr>
        <w:t>vienotu</w:t>
      </w:r>
      <w:r w:rsidR="003E1C13" w:rsidRPr="008D0123">
        <w:rPr>
          <w:sz w:val="28"/>
          <w:szCs w:val="28"/>
        </w:rPr>
        <w:t xml:space="preserve"> iepirkumu var veikt</w:t>
      </w:r>
      <w:r w:rsidR="007A449A" w:rsidRPr="008D0123">
        <w:rPr>
          <w:sz w:val="28"/>
          <w:szCs w:val="28"/>
        </w:rPr>
        <w:t>,</w:t>
      </w:r>
      <w:r w:rsidR="003E1C13" w:rsidRPr="008D0123">
        <w:rPr>
          <w:sz w:val="28"/>
          <w:szCs w:val="28"/>
        </w:rPr>
        <w:t xml:space="preserve"> piedaloties tajā visiem vai dažiem </w:t>
      </w:r>
      <w:r w:rsidR="00AA44E7" w:rsidRPr="008D0123">
        <w:rPr>
          <w:sz w:val="28"/>
          <w:szCs w:val="28"/>
        </w:rPr>
        <w:t>p</w:t>
      </w:r>
      <w:r w:rsidR="003E1C13" w:rsidRPr="008D0123">
        <w:rPr>
          <w:sz w:val="28"/>
          <w:szCs w:val="28"/>
        </w:rPr>
        <w:t xml:space="preserve">artneriem. Šādā gadījumā netiek piemēroti nekādi ierobežojumi attiecībā uz </w:t>
      </w:r>
      <w:r w:rsidR="00AA44E7" w:rsidRPr="008D0123">
        <w:rPr>
          <w:sz w:val="28"/>
          <w:szCs w:val="28"/>
        </w:rPr>
        <w:t>p</w:t>
      </w:r>
      <w:r w:rsidR="003E1C13" w:rsidRPr="008D0123">
        <w:rPr>
          <w:sz w:val="28"/>
          <w:szCs w:val="28"/>
        </w:rPr>
        <w:t>artneru skaitu</w:t>
      </w:r>
      <w:r w:rsidR="007A449A" w:rsidRPr="008D0123">
        <w:rPr>
          <w:sz w:val="28"/>
          <w:szCs w:val="28"/>
        </w:rPr>
        <w:t>,</w:t>
      </w:r>
      <w:r w:rsidR="003E1C13" w:rsidRPr="008D0123">
        <w:rPr>
          <w:sz w:val="28"/>
          <w:szCs w:val="28"/>
        </w:rPr>
        <w:t xml:space="preserve"> organizējot kopīgo iepirkumu.</w:t>
      </w:r>
    </w:p>
    <w:p w:rsidR="001078B3" w:rsidRPr="008D0123" w:rsidRDefault="00213853" w:rsidP="004F1C8F">
      <w:pPr>
        <w:spacing w:before="120" w:line="360" w:lineRule="auto"/>
        <w:ind w:left="709" w:hanging="709"/>
        <w:jc w:val="both"/>
        <w:rPr>
          <w:sz w:val="28"/>
          <w:szCs w:val="28"/>
        </w:rPr>
      </w:pPr>
      <w:r w:rsidRPr="008D0123">
        <w:rPr>
          <w:sz w:val="28"/>
          <w:szCs w:val="28"/>
        </w:rPr>
        <w:t>(</w:t>
      </w:r>
      <w:r w:rsidR="00986BD1" w:rsidRPr="008D0123">
        <w:rPr>
          <w:sz w:val="28"/>
          <w:szCs w:val="28"/>
        </w:rPr>
        <w:t>8</w:t>
      </w:r>
      <w:r w:rsidRPr="008D0123">
        <w:rPr>
          <w:sz w:val="28"/>
          <w:szCs w:val="28"/>
        </w:rPr>
        <w:t>)</w:t>
      </w:r>
      <w:r w:rsidR="007068EC" w:rsidRPr="008D0123">
        <w:rPr>
          <w:sz w:val="28"/>
          <w:szCs w:val="28"/>
        </w:rPr>
        <w:tab/>
      </w:r>
      <w:r w:rsidR="00956E21" w:rsidRPr="008D0123">
        <w:rPr>
          <w:sz w:val="28"/>
          <w:szCs w:val="28"/>
        </w:rPr>
        <w:t xml:space="preserve">Šis </w:t>
      </w:r>
      <w:r w:rsidR="00AA44E7" w:rsidRPr="008D0123">
        <w:rPr>
          <w:sz w:val="28"/>
          <w:szCs w:val="28"/>
        </w:rPr>
        <w:t>p</w:t>
      </w:r>
      <w:r w:rsidR="006D1159" w:rsidRPr="008D0123">
        <w:rPr>
          <w:sz w:val="28"/>
          <w:szCs w:val="28"/>
        </w:rPr>
        <w:t>artner</w:t>
      </w:r>
      <w:r w:rsidR="00AA44E7" w:rsidRPr="008D0123">
        <w:rPr>
          <w:sz w:val="28"/>
          <w:szCs w:val="28"/>
        </w:rPr>
        <w:t xml:space="preserve">ības </w:t>
      </w:r>
      <w:r w:rsidR="00956E21" w:rsidRPr="008D0123">
        <w:rPr>
          <w:sz w:val="28"/>
          <w:szCs w:val="28"/>
        </w:rPr>
        <w:t xml:space="preserve">līgums </w:t>
      </w:r>
      <w:r w:rsidR="004F1C8F" w:rsidRPr="008D0123">
        <w:rPr>
          <w:sz w:val="28"/>
          <w:szCs w:val="28"/>
        </w:rPr>
        <w:t xml:space="preserve">nekādā </w:t>
      </w:r>
      <w:r w:rsidR="00AA44E7" w:rsidRPr="008D0123">
        <w:rPr>
          <w:sz w:val="28"/>
          <w:szCs w:val="28"/>
        </w:rPr>
        <w:t xml:space="preserve">ziņā </w:t>
      </w:r>
      <w:r w:rsidR="00956E21" w:rsidRPr="008D0123">
        <w:rPr>
          <w:sz w:val="28"/>
          <w:szCs w:val="28"/>
        </w:rPr>
        <w:t xml:space="preserve">neierobežo </w:t>
      </w:r>
      <w:r w:rsidR="004F1C8F" w:rsidRPr="008D0123">
        <w:rPr>
          <w:sz w:val="28"/>
          <w:szCs w:val="28"/>
        </w:rPr>
        <w:t xml:space="preserve">iepirkumus, ko veic katrs </w:t>
      </w:r>
      <w:r w:rsidR="00AA44E7" w:rsidRPr="008D0123">
        <w:rPr>
          <w:sz w:val="28"/>
          <w:szCs w:val="28"/>
        </w:rPr>
        <w:t>p</w:t>
      </w:r>
      <w:r w:rsidR="004F1C8F" w:rsidRPr="008D0123">
        <w:rPr>
          <w:sz w:val="28"/>
          <w:szCs w:val="28"/>
        </w:rPr>
        <w:t>artneris atsevišķi</w:t>
      </w:r>
      <w:r w:rsidR="00203D21" w:rsidRPr="008D0123">
        <w:rPr>
          <w:sz w:val="28"/>
          <w:szCs w:val="28"/>
        </w:rPr>
        <w:t>.</w:t>
      </w:r>
    </w:p>
    <w:p w:rsidR="000F7A59" w:rsidRPr="008D0123" w:rsidRDefault="007B27D7" w:rsidP="005D0158">
      <w:pPr>
        <w:keepNext/>
        <w:spacing w:before="360" w:line="360" w:lineRule="auto"/>
        <w:ind w:left="360"/>
        <w:jc w:val="center"/>
        <w:rPr>
          <w:b/>
          <w:bCs/>
          <w:sz w:val="28"/>
          <w:szCs w:val="28"/>
        </w:rPr>
      </w:pPr>
      <w:r w:rsidRPr="008D0123">
        <w:rPr>
          <w:b/>
          <w:bCs/>
          <w:sz w:val="28"/>
          <w:szCs w:val="28"/>
        </w:rPr>
        <w:t>6</w:t>
      </w:r>
      <w:r w:rsidR="006D1159" w:rsidRPr="008D0123">
        <w:rPr>
          <w:b/>
          <w:bCs/>
          <w:sz w:val="28"/>
          <w:szCs w:val="28"/>
        </w:rPr>
        <w:t>.</w:t>
      </w:r>
      <w:r w:rsidR="00AA44E7" w:rsidRPr="008D0123">
        <w:rPr>
          <w:b/>
          <w:bCs/>
          <w:sz w:val="28"/>
          <w:szCs w:val="28"/>
        </w:rPr>
        <w:t xml:space="preserve"> </w:t>
      </w:r>
      <w:r w:rsidR="006D1159" w:rsidRPr="008D0123">
        <w:rPr>
          <w:b/>
          <w:bCs/>
          <w:sz w:val="28"/>
          <w:szCs w:val="28"/>
        </w:rPr>
        <w:t>pants</w:t>
      </w:r>
    </w:p>
    <w:p w:rsidR="00B15967" w:rsidRPr="008D0123" w:rsidRDefault="007A449A" w:rsidP="009A309E">
      <w:pPr>
        <w:keepNext/>
        <w:spacing w:before="120" w:line="360" w:lineRule="auto"/>
        <w:jc w:val="center"/>
        <w:rPr>
          <w:b/>
          <w:bCs/>
          <w:sz w:val="28"/>
          <w:szCs w:val="28"/>
        </w:rPr>
      </w:pPr>
      <w:r w:rsidRPr="008D0123">
        <w:rPr>
          <w:b/>
          <w:bCs/>
          <w:sz w:val="28"/>
          <w:szCs w:val="28"/>
        </w:rPr>
        <w:t>Vienotu</w:t>
      </w:r>
      <w:r w:rsidR="006D1159" w:rsidRPr="008D0123">
        <w:rPr>
          <w:b/>
          <w:bCs/>
          <w:sz w:val="28"/>
          <w:szCs w:val="28"/>
        </w:rPr>
        <w:t xml:space="preserve"> iepirkumu </w:t>
      </w:r>
      <w:r w:rsidR="00AA44E7" w:rsidRPr="008D0123">
        <w:rPr>
          <w:b/>
          <w:bCs/>
          <w:sz w:val="28"/>
          <w:szCs w:val="28"/>
        </w:rPr>
        <w:t>procedūra</w:t>
      </w:r>
    </w:p>
    <w:p w:rsidR="005D0158" w:rsidRPr="008D0123" w:rsidRDefault="00213853" w:rsidP="00D17889">
      <w:pPr>
        <w:numPr>
          <w:ins w:id="4" w:author="Unknown"/>
        </w:numPr>
        <w:spacing w:before="120" w:line="360" w:lineRule="auto"/>
        <w:ind w:left="709" w:hanging="709"/>
        <w:jc w:val="both"/>
        <w:rPr>
          <w:bCs/>
          <w:sz w:val="28"/>
          <w:szCs w:val="28"/>
        </w:rPr>
      </w:pPr>
      <w:r w:rsidRPr="008D0123">
        <w:rPr>
          <w:bCs/>
          <w:sz w:val="28"/>
          <w:szCs w:val="28"/>
        </w:rPr>
        <w:t>(</w:t>
      </w:r>
      <w:r w:rsidR="005D0158" w:rsidRPr="008D0123">
        <w:rPr>
          <w:bCs/>
          <w:sz w:val="28"/>
          <w:szCs w:val="28"/>
        </w:rPr>
        <w:t>1</w:t>
      </w:r>
      <w:r w:rsidRPr="008D0123">
        <w:rPr>
          <w:bCs/>
          <w:sz w:val="28"/>
          <w:szCs w:val="28"/>
        </w:rPr>
        <w:t>)</w:t>
      </w:r>
      <w:r w:rsidR="009A309E" w:rsidRPr="008D0123">
        <w:rPr>
          <w:bCs/>
          <w:sz w:val="28"/>
          <w:szCs w:val="28"/>
        </w:rPr>
        <w:tab/>
      </w:r>
      <w:r w:rsidR="00AA44E7" w:rsidRPr="008D0123">
        <w:rPr>
          <w:bCs/>
          <w:sz w:val="28"/>
          <w:szCs w:val="28"/>
        </w:rPr>
        <w:t xml:space="preserve">Galvenā </w:t>
      </w:r>
      <w:r w:rsidR="009A309E" w:rsidRPr="008D0123">
        <w:rPr>
          <w:bCs/>
          <w:sz w:val="28"/>
          <w:szCs w:val="28"/>
        </w:rPr>
        <w:t>partner</w:t>
      </w:r>
      <w:r w:rsidR="008C1B39" w:rsidRPr="008D0123">
        <w:rPr>
          <w:bCs/>
          <w:sz w:val="28"/>
          <w:szCs w:val="28"/>
        </w:rPr>
        <w:t xml:space="preserve">a kompetentā </w:t>
      </w:r>
      <w:r w:rsidR="00AA44E7" w:rsidRPr="008D0123">
        <w:rPr>
          <w:bCs/>
          <w:sz w:val="28"/>
          <w:szCs w:val="28"/>
        </w:rPr>
        <w:t xml:space="preserve">iestāde </w:t>
      </w:r>
      <w:r w:rsidR="005D0158" w:rsidRPr="008D0123">
        <w:rPr>
          <w:bCs/>
          <w:sz w:val="28"/>
          <w:szCs w:val="28"/>
        </w:rPr>
        <w:t>ir atbildīg</w:t>
      </w:r>
      <w:r w:rsidR="008C1B39" w:rsidRPr="008D0123">
        <w:rPr>
          <w:bCs/>
          <w:sz w:val="28"/>
          <w:szCs w:val="28"/>
        </w:rPr>
        <w:t>a</w:t>
      </w:r>
      <w:r w:rsidR="005D0158" w:rsidRPr="008D0123">
        <w:rPr>
          <w:bCs/>
          <w:sz w:val="28"/>
          <w:szCs w:val="28"/>
        </w:rPr>
        <w:t xml:space="preserve"> par </w:t>
      </w:r>
      <w:r w:rsidR="007C46B3" w:rsidRPr="008D0123">
        <w:rPr>
          <w:bCs/>
          <w:sz w:val="28"/>
          <w:szCs w:val="28"/>
        </w:rPr>
        <w:t>i</w:t>
      </w:r>
      <w:r w:rsidR="005D0158" w:rsidRPr="008D0123">
        <w:rPr>
          <w:bCs/>
          <w:sz w:val="28"/>
          <w:szCs w:val="28"/>
        </w:rPr>
        <w:t>epirkuma procedūr</w:t>
      </w:r>
      <w:r w:rsidR="007C46B3" w:rsidRPr="008D0123">
        <w:rPr>
          <w:bCs/>
          <w:sz w:val="28"/>
          <w:szCs w:val="28"/>
        </w:rPr>
        <w:t>as organizēšanu</w:t>
      </w:r>
      <w:r w:rsidR="00AA44E7" w:rsidRPr="008D0123">
        <w:rPr>
          <w:bCs/>
          <w:sz w:val="28"/>
          <w:szCs w:val="28"/>
        </w:rPr>
        <w:t xml:space="preserve"> un par</w:t>
      </w:r>
      <w:r w:rsidR="00D17889" w:rsidRPr="008D0123">
        <w:rPr>
          <w:bCs/>
          <w:sz w:val="28"/>
          <w:szCs w:val="28"/>
        </w:rPr>
        <w:t xml:space="preserve"> </w:t>
      </w:r>
      <w:r w:rsidR="00AA44E7" w:rsidRPr="008D0123">
        <w:rPr>
          <w:bCs/>
          <w:sz w:val="28"/>
          <w:szCs w:val="28"/>
        </w:rPr>
        <w:t>i</w:t>
      </w:r>
      <w:r w:rsidR="00D17889" w:rsidRPr="008D0123">
        <w:rPr>
          <w:bCs/>
          <w:sz w:val="28"/>
          <w:szCs w:val="28"/>
        </w:rPr>
        <w:t xml:space="preserve">epirkuma komisijas izveidi iepirkuma procedūras uzsākšanai. </w:t>
      </w:r>
      <w:r w:rsidR="003F2C64" w:rsidRPr="008D0123">
        <w:rPr>
          <w:bCs/>
          <w:sz w:val="28"/>
          <w:szCs w:val="28"/>
        </w:rPr>
        <w:t xml:space="preserve">Iesaistītie Partneri sekmē šo procesu un ir atbildīgi par </w:t>
      </w:r>
      <w:r w:rsidR="00AA44E7" w:rsidRPr="008D0123">
        <w:rPr>
          <w:bCs/>
          <w:sz w:val="28"/>
          <w:szCs w:val="28"/>
        </w:rPr>
        <w:t>savu saistību</w:t>
      </w:r>
      <w:r w:rsidR="003F2C64" w:rsidRPr="008D0123">
        <w:rPr>
          <w:bCs/>
          <w:sz w:val="28"/>
          <w:szCs w:val="28"/>
        </w:rPr>
        <w:t xml:space="preserve"> izpildi.</w:t>
      </w:r>
    </w:p>
    <w:p w:rsidR="005D0158" w:rsidRPr="008D0123" w:rsidRDefault="00213853" w:rsidP="00201503">
      <w:pPr>
        <w:spacing w:before="120" w:line="360" w:lineRule="auto"/>
        <w:ind w:left="720" w:hanging="720"/>
        <w:jc w:val="both"/>
        <w:rPr>
          <w:bCs/>
          <w:sz w:val="28"/>
          <w:szCs w:val="28"/>
        </w:rPr>
      </w:pPr>
      <w:r w:rsidRPr="008D0123">
        <w:rPr>
          <w:bCs/>
          <w:sz w:val="28"/>
          <w:szCs w:val="28"/>
        </w:rPr>
        <w:t>(</w:t>
      </w:r>
      <w:r w:rsidR="005D0158" w:rsidRPr="008D0123">
        <w:rPr>
          <w:bCs/>
          <w:sz w:val="28"/>
          <w:szCs w:val="28"/>
        </w:rPr>
        <w:t>2</w:t>
      </w:r>
      <w:r w:rsidRPr="008D0123">
        <w:rPr>
          <w:bCs/>
          <w:sz w:val="28"/>
          <w:szCs w:val="28"/>
        </w:rPr>
        <w:t>)</w:t>
      </w:r>
      <w:r w:rsidR="00EB0C62" w:rsidRPr="008D0123">
        <w:rPr>
          <w:bCs/>
          <w:sz w:val="28"/>
          <w:szCs w:val="28"/>
        </w:rPr>
        <w:tab/>
      </w:r>
      <w:r w:rsidR="005D0158" w:rsidRPr="008D0123">
        <w:rPr>
          <w:bCs/>
          <w:sz w:val="28"/>
          <w:szCs w:val="28"/>
        </w:rPr>
        <w:t>Iepirkum</w:t>
      </w:r>
      <w:r w:rsidR="00B87664" w:rsidRPr="008D0123">
        <w:rPr>
          <w:bCs/>
          <w:sz w:val="28"/>
          <w:szCs w:val="28"/>
        </w:rPr>
        <w:t>u</w:t>
      </w:r>
      <w:r w:rsidR="005D0158" w:rsidRPr="008D0123">
        <w:rPr>
          <w:bCs/>
          <w:sz w:val="28"/>
          <w:szCs w:val="28"/>
        </w:rPr>
        <w:t xml:space="preserve"> vei</w:t>
      </w:r>
      <w:r w:rsidR="00B87664" w:rsidRPr="008D0123">
        <w:rPr>
          <w:bCs/>
          <w:sz w:val="28"/>
          <w:szCs w:val="28"/>
        </w:rPr>
        <w:t>c</w:t>
      </w:r>
      <w:r w:rsidR="005D0158" w:rsidRPr="008D0123">
        <w:rPr>
          <w:bCs/>
          <w:sz w:val="28"/>
          <w:szCs w:val="28"/>
        </w:rPr>
        <w:t xml:space="preserve"> saskaņā ar </w:t>
      </w:r>
      <w:r w:rsidR="00AA44E7" w:rsidRPr="008D0123">
        <w:rPr>
          <w:bCs/>
          <w:sz w:val="28"/>
          <w:szCs w:val="28"/>
        </w:rPr>
        <w:t xml:space="preserve">Galvenā </w:t>
      </w:r>
      <w:r w:rsidR="00EB0C62" w:rsidRPr="008D0123">
        <w:rPr>
          <w:bCs/>
          <w:sz w:val="28"/>
          <w:szCs w:val="28"/>
        </w:rPr>
        <w:t xml:space="preserve">partnera </w:t>
      </w:r>
      <w:r w:rsidR="00866A91" w:rsidRPr="008D0123">
        <w:rPr>
          <w:bCs/>
          <w:sz w:val="28"/>
          <w:szCs w:val="28"/>
        </w:rPr>
        <w:t>valsts</w:t>
      </w:r>
      <w:r w:rsidR="0071639A" w:rsidRPr="008D0123">
        <w:rPr>
          <w:bCs/>
          <w:sz w:val="28"/>
          <w:szCs w:val="28"/>
        </w:rPr>
        <w:t xml:space="preserve"> normatīvajiem</w:t>
      </w:r>
      <w:r w:rsidR="005D0158" w:rsidRPr="008D0123">
        <w:rPr>
          <w:bCs/>
          <w:sz w:val="28"/>
          <w:szCs w:val="28"/>
        </w:rPr>
        <w:t xml:space="preserve"> aktiem.</w:t>
      </w:r>
    </w:p>
    <w:p w:rsidR="00866A91" w:rsidRPr="008D0123" w:rsidRDefault="00213853" w:rsidP="00C73ED9">
      <w:pPr>
        <w:spacing w:before="120" w:line="360" w:lineRule="auto"/>
        <w:ind w:left="709" w:hanging="709"/>
        <w:jc w:val="both"/>
        <w:rPr>
          <w:bCs/>
          <w:sz w:val="28"/>
          <w:szCs w:val="28"/>
        </w:rPr>
      </w:pPr>
      <w:r w:rsidRPr="008D0123">
        <w:rPr>
          <w:bCs/>
          <w:sz w:val="28"/>
          <w:szCs w:val="28"/>
        </w:rPr>
        <w:t>(</w:t>
      </w:r>
      <w:r w:rsidR="00D17889" w:rsidRPr="008D0123">
        <w:rPr>
          <w:bCs/>
          <w:sz w:val="28"/>
          <w:szCs w:val="28"/>
        </w:rPr>
        <w:t>3</w:t>
      </w:r>
      <w:r w:rsidRPr="008D0123">
        <w:rPr>
          <w:bCs/>
          <w:sz w:val="28"/>
          <w:szCs w:val="28"/>
        </w:rPr>
        <w:t>)</w:t>
      </w:r>
      <w:r w:rsidR="00C73ED9" w:rsidRPr="008D0123">
        <w:rPr>
          <w:bCs/>
          <w:sz w:val="28"/>
          <w:szCs w:val="28"/>
        </w:rPr>
        <w:tab/>
        <w:t xml:space="preserve">Iepirkuma komisija </w:t>
      </w:r>
      <w:r w:rsidR="005D0158" w:rsidRPr="008D0123">
        <w:rPr>
          <w:bCs/>
          <w:sz w:val="28"/>
          <w:szCs w:val="28"/>
        </w:rPr>
        <w:t xml:space="preserve">ir atbildīga par </w:t>
      </w:r>
      <w:r w:rsidR="00C73ED9" w:rsidRPr="008D0123">
        <w:rPr>
          <w:rFonts w:eastAsia="Times New Roman"/>
          <w:kern w:val="0"/>
          <w:sz w:val="28"/>
          <w:szCs w:val="28"/>
          <w:lang w:eastAsia="lv-LV"/>
        </w:rPr>
        <w:t>iepirkuma procedūras dokumentu</w:t>
      </w:r>
      <w:r w:rsidR="005D0158" w:rsidRPr="008D0123">
        <w:rPr>
          <w:bCs/>
          <w:sz w:val="28"/>
          <w:szCs w:val="28"/>
        </w:rPr>
        <w:t xml:space="preserve"> izstrādi, </w:t>
      </w:r>
      <w:r w:rsidR="00C73ED9" w:rsidRPr="008D0123">
        <w:rPr>
          <w:bCs/>
          <w:sz w:val="28"/>
          <w:szCs w:val="28"/>
        </w:rPr>
        <w:t>iepirkuma</w:t>
      </w:r>
      <w:r w:rsidR="005D0158" w:rsidRPr="008D0123">
        <w:rPr>
          <w:bCs/>
          <w:sz w:val="28"/>
          <w:szCs w:val="28"/>
        </w:rPr>
        <w:t xml:space="preserve"> norisi</w:t>
      </w:r>
      <w:r w:rsidR="00866A91" w:rsidRPr="008D0123">
        <w:rPr>
          <w:bCs/>
          <w:sz w:val="28"/>
          <w:szCs w:val="28"/>
        </w:rPr>
        <w:t xml:space="preserve"> un </w:t>
      </w:r>
      <w:r w:rsidR="00FD40B1" w:rsidRPr="008D0123">
        <w:rPr>
          <w:bCs/>
          <w:sz w:val="28"/>
          <w:szCs w:val="28"/>
        </w:rPr>
        <w:t xml:space="preserve">iesniegto piedāvājumu </w:t>
      </w:r>
      <w:r w:rsidR="00866A91" w:rsidRPr="008D0123">
        <w:rPr>
          <w:bCs/>
          <w:sz w:val="28"/>
          <w:szCs w:val="28"/>
        </w:rPr>
        <w:t xml:space="preserve">izvērtēšanu. </w:t>
      </w:r>
      <w:r w:rsidR="00C73ED9" w:rsidRPr="008D0123">
        <w:rPr>
          <w:bCs/>
          <w:sz w:val="28"/>
          <w:szCs w:val="28"/>
        </w:rPr>
        <w:t>Iepirkuma komisija</w:t>
      </w:r>
      <w:r w:rsidR="00866A91" w:rsidRPr="008D0123">
        <w:rPr>
          <w:bCs/>
          <w:sz w:val="28"/>
          <w:szCs w:val="28"/>
        </w:rPr>
        <w:t xml:space="preserve"> </w:t>
      </w:r>
      <w:r w:rsidR="00C73ED9" w:rsidRPr="008D0123">
        <w:rPr>
          <w:bCs/>
          <w:sz w:val="28"/>
          <w:szCs w:val="28"/>
        </w:rPr>
        <w:t>iz</w:t>
      </w:r>
      <w:r w:rsidR="00866A91" w:rsidRPr="008D0123">
        <w:rPr>
          <w:bCs/>
          <w:sz w:val="28"/>
          <w:szCs w:val="28"/>
        </w:rPr>
        <w:t xml:space="preserve">beidz </w:t>
      </w:r>
      <w:r w:rsidR="00C73ED9" w:rsidRPr="008D0123">
        <w:rPr>
          <w:bCs/>
          <w:sz w:val="28"/>
          <w:szCs w:val="28"/>
        </w:rPr>
        <w:t xml:space="preserve">savu </w:t>
      </w:r>
      <w:r w:rsidR="00866A91" w:rsidRPr="008D0123">
        <w:rPr>
          <w:bCs/>
          <w:sz w:val="28"/>
          <w:szCs w:val="28"/>
        </w:rPr>
        <w:t>darbu</w:t>
      </w:r>
      <w:r w:rsidR="000C17B4">
        <w:rPr>
          <w:bCs/>
          <w:sz w:val="28"/>
          <w:szCs w:val="28"/>
        </w:rPr>
        <w:t xml:space="preserve"> brīdī</w:t>
      </w:r>
      <w:r w:rsidR="00866A91" w:rsidRPr="008D0123">
        <w:rPr>
          <w:bCs/>
          <w:sz w:val="28"/>
          <w:szCs w:val="28"/>
        </w:rPr>
        <w:t xml:space="preserve">, kad </w:t>
      </w:r>
      <w:r w:rsidR="000C17B4">
        <w:rPr>
          <w:bCs/>
          <w:sz w:val="28"/>
          <w:szCs w:val="28"/>
        </w:rPr>
        <w:t>tiek parakstīta vispārīgā vienošanās</w:t>
      </w:r>
      <w:r w:rsidR="00866A91" w:rsidRPr="008D0123">
        <w:rPr>
          <w:bCs/>
          <w:sz w:val="28"/>
          <w:szCs w:val="28"/>
        </w:rPr>
        <w:t>.</w:t>
      </w:r>
    </w:p>
    <w:p w:rsidR="00866A91" w:rsidRPr="008D0123" w:rsidRDefault="00213853" w:rsidP="00C73ED9">
      <w:pPr>
        <w:spacing w:before="120" w:line="360" w:lineRule="auto"/>
        <w:ind w:left="709" w:hanging="709"/>
        <w:jc w:val="both"/>
        <w:rPr>
          <w:bCs/>
          <w:sz w:val="28"/>
          <w:szCs w:val="28"/>
        </w:rPr>
      </w:pPr>
      <w:r w:rsidRPr="008D0123">
        <w:rPr>
          <w:bCs/>
          <w:sz w:val="28"/>
          <w:szCs w:val="28"/>
        </w:rPr>
        <w:t>(</w:t>
      </w:r>
      <w:r w:rsidR="00D17889" w:rsidRPr="008D0123">
        <w:rPr>
          <w:bCs/>
          <w:sz w:val="28"/>
          <w:szCs w:val="28"/>
        </w:rPr>
        <w:t>4</w:t>
      </w:r>
      <w:r w:rsidRPr="008D0123">
        <w:rPr>
          <w:bCs/>
          <w:sz w:val="28"/>
          <w:szCs w:val="28"/>
        </w:rPr>
        <w:t>)</w:t>
      </w:r>
      <w:r w:rsidR="00C73ED9" w:rsidRPr="008D0123">
        <w:rPr>
          <w:bCs/>
          <w:sz w:val="28"/>
          <w:szCs w:val="28"/>
        </w:rPr>
        <w:tab/>
        <w:t>Detalizēta iepirkumu procedūra un ar to saistītie jautājumi</w:t>
      </w:r>
      <w:r w:rsidR="00FD40B1" w:rsidRPr="008D0123">
        <w:rPr>
          <w:bCs/>
          <w:sz w:val="28"/>
          <w:szCs w:val="28"/>
        </w:rPr>
        <w:t xml:space="preserve">, </w:t>
      </w:r>
      <w:r w:rsidR="00AA44E7" w:rsidRPr="008D0123">
        <w:rPr>
          <w:bCs/>
          <w:sz w:val="28"/>
          <w:szCs w:val="28"/>
        </w:rPr>
        <w:t>to</w:t>
      </w:r>
      <w:r w:rsidR="00FD40B1" w:rsidRPr="008D0123">
        <w:rPr>
          <w:bCs/>
          <w:sz w:val="28"/>
          <w:szCs w:val="28"/>
        </w:rPr>
        <w:t xml:space="preserve"> skaitā iepirkuma apmaksas nosacījumi,</w:t>
      </w:r>
      <w:r w:rsidR="00C73ED9" w:rsidRPr="008D0123">
        <w:rPr>
          <w:bCs/>
          <w:sz w:val="28"/>
          <w:szCs w:val="28"/>
        </w:rPr>
        <w:t xml:space="preserve"> tiek</w:t>
      </w:r>
      <w:r w:rsidR="00866A91" w:rsidRPr="008D0123">
        <w:rPr>
          <w:bCs/>
          <w:sz w:val="28"/>
          <w:szCs w:val="28"/>
        </w:rPr>
        <w:t xml:space="preserve"> </w:t>
      </w:r>
      <w:r w:rsidR="00AA44E7" w:rsidRPr="008D0123">
        <w:rPr>
          <w:bCs/>
          <w:sz w:val="28"/>
          <w:szCs w:val="28"/>
        </w:rPr>
        <w:t>noteikti</w:t>
      </w:r>
      <w:r w:rsidR="00C73ED9" w:rsidRPr="008D0123">
        <w:rPr>
          <w:bCs/>
          <w:sz w:val="28"/>
          <w:szCs w:val="28"/>
        </w:rPr>
        <w:t xml:space="preserve"> </w:t>
      </w:r>
      <w:r w:rsidR="00C73ED9" w:rsidRPr="008D0123">
        <w:rPr>
          <w:rFonts w:eastAsia="Times New Roman"/>
          <w:kern w:val="0"/>
          <w:sz w:val="28"/>
          <w:szCs w:val="28"/>
          <w:lang w:eastAsia="lv-LV"/>
        </w:rPr>
        <w:t xml:space="preserve">iepirkuma procedūras, </w:t>
      </w:r>
      <w:r w:rsidR="00AA44E7" w:rsidRPr="008D0123">
        <w:rPr>
          <w:rFonts w:eastAsia="Times New Roman"/>
          <w:kern w:val="0"/>
          <w:sz w:val="28"/>
          <w:szCs w:val="28"/>
          <w:lang w:eastAsia="lv-LV"/>
        </w:rPr>
        <w:t>vispārīgās vienošanās</w:t>
      </w:r>
      <w:r w:rsidR="00AA44E7" w:rsidRPr="008D0123">
        <w:rPr>
          <w:bCs/>
          <w:sz w:val="28"/>
          <w:szCs w:val="28"/>
        </w:rPr>
        <w:t xml:space="preserve"> un </w:t>
      </w:r>
      <w:r w:rsidR="00C73ED9" w:rsidRPr="008D0123">
        <w:rPr>
          <w:rFonts w:eastAsia="Times New Roman"/>
          <w:kern w:val="0"/>
          <w:sz w:val="28"/>
          <w:szCs w:val="28"/>
          <w:lang w:eastAsia="lv-LV"/>
        </w:rPr>
        <w:t>iepirkuma līguma dokumentos</w:t>
      </w:r>
      <w:r w:rsidR="00866A91" w:rsidRPr="008D0123">
        <w:rPr>
          <w:bCs/>
          <w:sz w:val="28"/>
          <w:szCs w:val="28"/>
        </w:rPr>
        <w:t>.</w:t>
      </w:r>
    </w:p>
    <w:p w:rsidR="00D17889" w:rsidRPr="008D0123" w:rsidRDefault="00213853" w:rsidP="00D17889">
      <w:pPr>
        <w:spacing w:before="120" w:line="360" w:lineRule="auto"/>
        <w:ind w:left="709" w:hanging="709"/>
        <w:jc w:val="both"/>
        <w:rPr>
          <w:bCs/>
          <w:sz w:val="28"/>
          <w:szCs w:val="28"/>
        </w:rPr>
      </w:pPr>
      <w:r w:rsidRPr="008D0123">
        <w:rPr>
          <w:bCs/>
          <w:sz w:val="28"/>
          <w:szCs w:val="28"/>
        </w:rPr>
        <w:t>(</w:t>
      </w:r>
      <w:r w:rsidR="00D17889" w:rsidRPr="008D0123">
        <w:rPr>
          <w:bCs/>
          <w:sz w:val="28"/>
          <w:szCs w:val="28"/>
        </w:rPr>
        <w:t>5</w:t>
      </w:r>
      <w:r w:rsidRPr="008D0123">
        <w:rPr>
          <w:bCs/>
          <w:sz w:val="28"/>
          <w:szCs w:val="28"/>
        </w:rPr>
        <w:t>)</w:t>
      </w:r>
      <w:r w:rsidR="00D17889" w:rsidRPr="008D0123">
        <w:rPr>
          <w:bCs/>
          <w:sz w:val="28"/>
          <w:szCs w:val="28"/>
        </w:rPr>
        <w:tab/>
      </w:r>
      <w:r w:rsidR="006E5FFF" w:rsidRPr="006E5FFF">
        <w:rPr>
          <w:rFonts w:eastAsia="Times New Roman"/>
          <w:color w:val="000000"/>
          <w:kern w:val="0"/>
          <w:sz w:val="28"/>
          <w:szCs w:val="28"/>
          <w:lang w:eastAsia="lv-LV"/>
        </w:rPr>
        <w:t xml:space="preserve">Tās Partneru kompetentās iestādes, kas piedalās iepirkumā, paraksta vispārīgo vienošanos, ievērojot Galvenā </w:t>
      </w:r>
      <w:r w:rsidR="00645898" w:rsidRPr="006E5FFF">
        <w:rPr>
          <w:rFonts w:eastAsia="Times New Roman"/>
          <w:color w:val="000000"/>
          <w:kern w:val="0"/>
          <w:sz w:val="28"/>
          <w:szCs w:val="28"/>
          <w:lang w:eastAsia="lv-LV"/>
        </w:rPr>
        <w:t>partner</w:t>
      </w:r>
      <w:r w:rsidR="00645898">
        <w:rPr>
          <w:rFonts w:eastAsia="Times New Roman"/>
          <w:color w:val="000000"/>
          <w:kern w:val="0"/>
          <w:sz w:val="28"/>
          <w:szCs w:val="28"/>
          <w:lang w:eastAsia="lv-LV"/>
        </w:rPr>
        <w:t>a valsts</w:t>
      </w:r>
      <w:r w:rsidR="006E5FFF" w:rsidRPr="006E5FFF">
        <w:rPr>
          <w:rFonts w:eastAsia="Times New Roman"/>
          <w:color w:val="000000"/>
          <w:kern w:val="0"/>
          <w:sz w:val="28"/>
          <w:szCs w:val="28"/>
          <w:lang w:eastAsia="lv-LV"/>
        </w:rPr>
        <w:t xml:space="preserve"> normatīvajos aktos noteikto nogaidīšanas termiņu un kārtību vispārīgās vienošanās noslēgšanai.</w:t>
      </w:r>
    </w:p>
    <w:p w:rsidR="00956E21" w:rsidRPr="008D0123" w:rsidRDefault="007B27D7" w:rsidP="00403933">
      <w:pPr>
        <w:keepNext/>
        <w:spacing w:before="360" w:line="360" w:lineRule="auto"/>
        <w:ind w:left="357"/>
        <w:jc w:val="center"/>
        <w:rPr>
          <w:b/>
          <w:bCs/>
          <w:sz w:val="28"/>
          <w:szCs w:val="28"/>
        </w:rPr>
      </w:pPr>
      <w:r w:rsidRPr="008D0123">
        <w:rPr>
          <w:b/>
          <w:bCs/>
          <w:sz w:val="28"/>
          <w:szCs w:val="28"/>
        </w:rPr>
        <w:lastRenderedPageBreak/>
        <w:t>7</w:t>
      </w:r>
      <w:r w:rsidR="00BE2701" w:rsidRPr="008D0123">
        <w:rPr>
          <w:b/>
          <w:bCs/>
          <w:sz w:val="28"/>
          <w:szCs w:val="28"/>
        </w:rPr>
        <w:t>.</w:t>
      </w:r>
      <w:r w:rsidR="00AA44E7" w:rsidRPr="008D0123">
        <w:rPr>
          <w:b/>
          <w:bCs/>
          <w:sz w:val="28"/>
          <w:szCs w:val="28"/>
        </w:rPr>
        <w:t xml:space="preserve"> </w:t>
      </w:r>
      <w:r w:rsidR="00BE2701" w:rsidRPr="008D0123">
        <w:rPr>
          <w:b/>
          <w:bCs/>
          <w:sz w:val="28"/>
          <w:szCs w:val="28"/>
        </w:rPr>
        <w:t>pants</w:t>
      </w:r>
    </w:p>
    <w:p w:rsidR="00D43077" w:rsidRPr="008D0123" w:rsidRDefault="00BE2701" w:rsidP="00403933">
      <w:pPr>
        <w:keepNext/>
        <w:spacing w:before="120" w:line="360" w:lineRule="auto"/>
        <w:ind w:left="357"/>
        <w:jc w:val="center"/>
        <w:rPr>
          <w:b/>
          <w:bCs/>
          <w:sz w:val="28"/>
          <w:szCs w:val="28"/>
        </w:rPr>
      </w:pPr>
      <w:r w:rsidRPr="008D0123">
        <w:rPr>
          <w:b/>
          <w:bCs/>
          <w:sz w:val="28"/>
          <w:szCs w:val="28"/>
        </w:rPr>
        <w:t>Maksājumi</w:t>
      </w:r>
    </w:p>
    <w:p w:rsidR="000F7A59" w:rsidRPr="008D0123" w:rsidRDefault="00213853" w:rsidP="00C73ED9">
      <w:pPr>
        <w:spacing w:before="240" w:line="360" w:lineRule="auto"/>
        <w:ind w:left="709" w:hanging="709"/>
        <w:jc w:val="both"/>
        <w:rPr>
          <w:sz w:val="28"/>
          <w:szCs w:val="28"/>
        </w:rPr>
      </w:pPr>
      <w:r w:rsidRPr="008D0123">
        <w:rPr>
          <w:sz w:val="28"/>
          <w:szCs w:val="28"/>
        </w:rPr>
        <w:t>(</w:t>
      </w:r>
      <w:r w:rsidR="00866A91" w:rsidRPr="008D0123">
        <w:rPr>
          <w:sz w:val="28"/>
          <w:szCs w:val="28"/>
        </w:rPr>
        <w:t>1</w:t>
      </w:r>
      <w:r w:rsidRPr="008D0123">
        <w:rPr>
          <w:sz w:val="28"/>
          <w:szCs w:val="28"/>
        </w:rPr>
        <w:t>)</w:t>
      </w:r>
      <w:r w:rsidR="00C73ED9" w:rsidRPr="008D0123">
        <w:rPr>
          <w:sz w:val="28"/>
          <w:szCs w:val="28"/>
        </w:rPr>
        <w:tab/>
      </w:r>
      <w:r w:rsidR="00AD0A3D" w:rsidRPr="008D0123">
        <w:rPr>
          <w:sz w:val="28"/>
          <w:szCs w:val="28"/>
        </w:rPr>
        <w:t xml:space="preserve">Partneri, </w:t>
      </w:r>
      <w:r w:rsidR="00AC3589" w:rsidRPr="008D0123">
        <w:rPr>
          <w:sz w:val="28"/>
          <w:szCs w:val="28"/>
        </w:rPr>
        <w:t xml:space="preserve">kuri </w:t>
      </w:r>
      <w:r w:rsidR="00AA44E7" w:rsidRPr="008D0123">
        <w:rPr>
          <w:sz w:val="28"/>
          <w:szCs w:val="28"/>
        </w:rPr>
        <w:t>nolēmuši</w:t>
      </w:r>
      <w:r w:rsidR="00AD0A3D" w:rsidRPr="008D0123">
        <w:rPr>
          <w:sz w:val="28"/>
          <w:szCs w:val="28"/>
        </w:rPr>
        <w:t xml:space="preserve"> veikt </w:t>
      </w:r>
      <w:r w:rsidR="00AC3589" w:rsidRPr="008D0123">
        <w:rPr>
          <w:sz w:val="28"/>
          <w:szCs w:val="28"/>
        </w:rPr>
        <w:t>vienotu</w:t>
      </w:r>
      <w:r w:rsidR="00AD0A3D" w:rsidRPr="008D0123">
        <w:rPr>
          <w:sz w:val="28"/>
          <w:szCs w:val="28"/>
        </w:rPr>
        <w:t xml:space="preserve"> </w:t>
      </w:r>
      <w:r w:rsidR="00AA44E7" w:rsidRPr="008D0123">
        <w:rPr>
          <w:sz w:val="28"/>
          <w:szCs w:val="28"/>
        </w:rPr>
        <w:t xml:space="preserve">zāļu </w:t>
      </w:r>
      <w:r w:rsidR="00AD0A3D" w:rsidRPr="008D0123">
        <w:rPr>
          <w:sz w:val="28"/>
          <w:szCs w:val="28"/>
        </w:rPr>
        <w:t xml:space="preserve">vai medicīnas </w:t>
      </w:r>
      <w:r w:rsidR="002B4E7D" w:rsidRPr="008D0123">
        <w:rPr>
          <w:sz w:val="28"/>
          <w:szCs w:val="28"/>
        </w:rPr>
        <w:t xml:space="preserve">ierīču </w:t>
      </w:r>
      <w:r w:rsidR="00AD0A3D" w:rsidRPr="008D0123">
        <w:rPr>
          <w:sz w:val="28"/>
          <w:szCs w:val="28"/>
        </w:rPr>
        <w:t xml:space="preserve">iepirkumu, apņemas veikt apmaksu par to iepirkto </w:t>
      </w:r>
      <w:r w:rsidR="00AA44E7" w:rsidRPr="008D0123">
        <w:rPr>
          <w:sz w:val="28"/>
          <w:szCs w:val="28"/>
        </w:rPr>
        <w:t xml:space="preserve">zāļu </w:t>
      </w:r>
      <w:r w:rsidR="00365F76" w:rsidRPr="008D0123">
        <w:rPr>
          <w:sz w:val="28"/>
          <w:szCs w:val="28"/>
        </w:rPr>
        <w:t>vai</w:t>
      </w:r>
      <w:r w:rsidR="00FD40B1" w:rsidRPr="008D0123">
        <w:rPr>
          <w:sz w:val="28"/>
          <w:szCs w:val="28"/>
        </w:rPr>
        <w:t xml:space="preserve"> medicīnas </w:t>
      </w:r>
      <w:r w:rsidR="005E32ED" w:rsidRPr="008D0123">
        <w:rPr>
          <w:sz w:val="28"/>
          <w:szCs w:val="28"/>
        </w:rPr>
        <w:t xml:space="preserve">ierīču </w:t>
      </w:r>
      <w:r w:rsidR="00AD0A3D" w:rsidRPr="008D0123">
        <w:rPr>
          <w:sz w:val="28"/>
          <w:szCs w:val="28"/>
        </w:rPr>
        <w:t>daļu, kas ir iepirkta</w:t>
      </w:r>
      <w:r w:rsidR="00AA44E7" w:rsidRPr="008D0123">
        <w:rPr>
          <w:sz w:val="28"/>
          <w:szCs w:val="28"/>
        </w:rPr>
        <w:t>,</w:t>
      </w:r>
      <w:r w:rsidR="00AD0A3D" w:rsidRPr="008D0123">
        <w:rPr>
          <w:sz w:val="28"/>
          <w:szCs w:val="28"/>
        </w:rPr>
        <w:t xml:space="preserve"> pamatojoties uz šī </w:t>
      </w:r>
      <w:r w:rsidR="00AA44E7" w:rsidRPr="008D0123">
        <w:rPr>
          <w:sz w:val="28"/>
          <w:szCs w:val="28"/>
        </w:rPr>
        <w:t>p</w:t>
      </w:r>
      <w:r w:rsidR="00BE2701" w:rsidRPr="008D0123">
        <w:rPr>
          <w:sz w:val="28"/>
          <w:szCs w:val="28"/>
        </w:rPr>
        <w:t>artner</w:t>
      </w:r>
      <w:r w:rsidR="00AA44E7" w:rsidRPr="008D0123">
        <w:rPr>
          <w:sz w:val="28"/>
          <w:szCs w:val="28"/>
        </w:rPr>
        <w:t xml:space="preserve">ības </w:t>
      </w:r>
      <w:r w:rsidR="00BE2701" w:rsidRPr="008D0123">
        <w:rPr>
          <w:sz w:val="28"/>
          <w:szCs w:val="28"/>
        </w:rPr>
        <w:t>l</w:t>
      </w:r>
      <w:r w:rsidR="00AD0A3D" w:rsidRPr="008D0123">
        <w:rPr>
          <w:sz w:val="28"/>
          <w:szCs w:val="28"/>
        </w:rPr>
        <w:t xml:space="preserve">īguma </w:t>
      </w:r>
      <w:r w:rsidR="00A14B87" w:rsidRPr="008D0123">
        <w:rPr>
          <w:sz w:val="28"/>
          <w:szCs w:val="28"/>
        </w:rPr>
        <w:t>5</w:t>
      </w:r>
      <w:r w:rsidR="00AD0A3D" w:rsidRPr="008D0123">
        <w:rPr>
          <w:sz w:val="28"/>
          <w:szCs w:val="28"/>
        </w:rPr>
        <w:t xml:space="preserve">.panta </w:t>
      </w:r>
      <w:r w:rsidR="00AA44E7" w:rsidRPr="008D0123">
        <w:rPr>
          <w:sz w:val="28"/>
          <w:szCs w:val="28"/>
        </w:rPr>
        <w:t>4</w:t>
      </w:r>
      <w:r w:rsidR="00AD0A3D" w:rsidRPr="008D0123">
        <w:rPr>
          <w:sz w:val="28"/>
          <w:szCs w:val="28"/>
        </w:rPr>
        <w:t>.</w:t>
      </w:r>
      <w:r w:rsidR="00E2298C" w:rsidRPr="008D0123">
        <w:rPr>
          <w:sz w:val="28"/>
          <w:szCs w:val="28"/>
        </w:rPr>
        <w:t>daļā</w:t>
      </w:r>
      <w:r w:rsidRPr="008D0123">
        <w:rPr>
          <w:sz w:val="28"/>
          <w:szCs w:val="28"/>
        </w:rPr>
        <w:t xml:space="preserve"> </w:t>
      </w:r>
      <w:r w:rsidR="00AD0A3D" w:rsidRPr="008D0123">
        <w:rPr>
          <w:sz w:val="28"/>
          <w:szCs w:val="28"/>
        </w:rPr>
        <w:t>minēt</w:t>
      </w:r>
      <w:r w:rsidR="003367D7" w:rsidRPr="008D0123">
        <w:rPr>
          <w:sz w:val="28"/>
          <w:szCs w:val="28"/>
        </w:rPr>
        <w:t>aj</w:t>
      </w:r>
      <w:r w:rsidR="00AD0A3D" w:rsidRPr="008D0123">
        <w:rPr>
          <w:sz w:val="28"/>
          <w:szCs w:val="28"/>
        </w:rPr>
        <w:t xml:space="preserve">ā </w:t>
      </w:r>
      <w:r w:rsidR="000C17B4">
        <w:rPr>
          <w:sz w:val="28"/>
          <w:szCs w:val="28"/>
        </w:rPr>
        <w:t>attiecīgā partnera kompetentās iestādes</w:t>
      </w:r>
      <w:r w:rsidR="000C17B4" w:rsidRPr="008D0123">
        <w:rPr>
          <w:sz w:val="28"/>
          <w:szCs w:val="28"/>
        </w:rPr>
        <w:t xml:space="preserve"> </w:t>
      </w:r>
      <w:r w:rsidR="00AA44E7" w:rsidRPr="008D0123">
        <w:rPr>
          <w:sz w:val="28"/>
          <w:szCs w:val="28"/>
        </w:rPr>
        <w:t>d</w:t>
      </w:r>
      <w:r w:rsidR="00AD0A3D" w:rsidRPr="008D0123">
        <w:rPr>
          <w:sz w:val="28"/>
          <w:szCs w:val="28"/>
        </w:rPr>
        <w:t>eleģējuma vēstulē norādīto</w:t>
      </w:r>
      <w:r w:rsidR="005A6129" w:rsidRPr="008D0123">
        <w:rPr>
          <w:sz w:val="28"/>
          <w:szCs w:val="28"/>
        </w:rPr>
        <w:t xml:space="preserve"> un</w:t>
      </w:r>
      <w:r w:rsidR="00672071" w:rsidRPr="008D0123">
        <w:rPr>
          <w:sz w:val="28"/>
          <w:szCs w:val="28"/>
        </w:rPr>
        <w:t xml:space="preserve"> </w:t>
      </w:r>
      <w:r w:rsidR="00201503" w:rsidRPr="008D0123">
        <w:rPr>
          <w:sz w:val="28"/>
          <w:szCs w:val="28"/>
        </w:rPr>
        <w:t>saskaņā ar iepirkumu komisijas lēmumu</w:t>
      </w:r>
      <w:r w:rsidR="00956E21" w:rsidRPr="008D0123">
        <w:rPr>
          <w:sz w:val="28"/>
          <w:szCs w:val="28"/>
        </w:rPr>
        <w:t>.</w:t>
      </w:r>
    </w:p>
    <w:p w:rsidR="00956E21" w:rsidRPr="008D0123" w:rsidRDefault="00213853" w:rsidP="00C73ED9">
      <w:pPr>
        <w:spacing w:before="120" w:line="360" w:lineRule="auto"/>
        <w:ind w:left="709" w:hanging="709"/>
        <w:jc w:val="both"/>
        <w:rPr>
          <w:sz w:val="28"/>
          <w:szCs w:val="28"/>
        </w:rPr>
      </w:pPr>
      <w:r w:rsidRPr="008D0123">
        <w:rPr>
          <w:sz w:val="28"/>
          <w:szCs w:val="28"/>
        </w:rPr>
        <w:t>(</w:t>
      </w:r>
      <w:r w:rsidR="00866A91" w:rsidRPr="008D0123">
        <w:rPr>
          <w:sz w:val="28"/>
          <w:szCs w:val="28"/>
        </w:rPr>
        <w:t>2</w:t>
      </w:r>
      <w:r w:rsidRPr="008D0123">
        <w:rPr>
          <w:sz w:val="28"/>
          <w:szCs w:val="28"/>
        </w:rPr>
        <w:t>)</w:t>
      </w:r>
      <w:r w:rsidR="00C73ED9" w:rsidRPr="008D0123">
        <w:rPr>
          <w:sz w:val="28"/>
          <w:szCs w:val="28"/>
        </w:rPr>
        <w:tab/>
      </w:r>
      <w:r w:rsidR="00AD0A3D" w:rsidRPr="008D0123">
        <w:rPr>
          <w:sz w:val="28"/>
          <w:szCs w:val="28"/>
        </w:rPr>
        <w:t xml:space="preserve">Partneri nemaksā </w:t>
      </w:r>
      <w:r w:rsidR="00AA44E7" w:rsidRPr="008D0123">
        <w:rPr>
          <w:sz w:val="28"/>
          <w:szCs w:val="28"/>
        </w:rPr>
        <w:t>cits citam</w:t>
      </w:r>
      <w:r w:rsidR="00AD0A3D" w:rsidRPr="008D0123">
        <w:rPr>
          <w:sz w:val="28"/>
          <w:szCs w:val="28"/>
        </w:rPr>
        <w:t xml:space="preserve"> par</w:t>
      </w:r>
      <w:r w:rsidR="00956E21" w:rsidRPr="008D0123">
        <w:rPr>
          <w:sz w:val="28"/>
          <w:szCs w:val="28"/>
        </w:rPr>
        <w:t xml:space="preserve"> iepirkuma procedūras veikšanu </w:t>
      </w:r>
      <w:r w:rsidR="00AD0A3D" w:rsidRPr="008D0123">
        <w:rPr>
          <w:sz w:val="28"/>
          <w:szCs w:val="28"/>
        </w:rPr>
        <w:t xml:space="preserve">un </w:t>
      </w:r>
      <w:r w:rsidR="00AA44E7" w:rsidRPr="008D0123">
        <w:rPr>
          <w:sz w:val="28"/>
          <w:szCs w:val="28"/>
        </w:rPr>
        <w:t xml:space="preserve">Galvenā </w:t>
      </w:r>
      <w:r w:rsidR="00AD0A3D" w:rsidRPr="008D0123">
        <w:rPr>
          <w:sz w:val="28"/>
          <w:szCs w:val="28"/>
        </w:rPr>
        <w:t xml:space="preserve">partnera </w:t>
      </w:r>
      <w:r w:rsidR="00AA44E7" w:rsidRPr="008D0123">
        <w:rPr>
          <w:sz w:val="28"/>
          <w:szCs w:val="28"/>
        </w:rPr>
        <w:t xml:space="preserve">pienākumu </w:t>
      </w:r>
      <w:r w:rsidR="00AD0A3D" w:rsidRPr="008D0123">
        <w:rPr>
          <w:sz w:val="28"/>
          <w:szCs w:val="28"/>
        </w:rPr>
        <w:t>uzņemšanos</w:t>
      </w:r>
      <w:r w:rsidR="005333A3" w:rsidRPr="008D0123">
        <w:rPr>
          <w:sz w:val="28"/>
          <w:szCs w:val="28"/>
        </w:rPr>
        <w:t>, izņemot gadījumus, kad P</w:t>
      </w:r>
      <w:r w:rsidR="00AD0A3D" w:rsidRPr="008D0123">
        <w:rPr>
          <w:sz w:val="28"/>
          <w:szCs w:val="28"/>
        </w:rPr>
        <w:t>artneri</w:t>
      </w:r>
      <w:r w:rsidR="005333A3" w:rsidRPr="008D0123">
        <w:rPr>
          <w:sz w:val="28"/>
          <w:szCs w:val="28"/>
        </w:rPr>
        <w:t xml:space="preserve"> par to ir iepriekš vienojuš</w:t>
      </w:r>
      <w:r w:rsidR="00AD0A3D" w:rsidRPr="008D0123">
        <w:rPr>
          <w:sz w:val="28"/>
          <w:szCs w:val="28"/>
        </w:rPr>
        <w:t>ie</w:t>
      </w:r>
      <w:r w:rsidR="005333A3" w:rsidRPr="008D0123">
        <w:rPr>
          <w:sz w:val="28"/>
          <w:szCs w:val="28"/>
        </w:rPr>
        <w:t>s</w:t>
      </w:r>
      <w:r w:rsidR="00956E21" w:rsidRPr="008D0123">
        <w:rPr>
          <w:sz w:val="28"/>
          <w:szCs w:val="28"/>
        </w:rPr>
        <w:t>.</w:t>
      </w:r>
    </w:p>
    <w:p w:rsidR="00956E21" w:rsidRPr="008D0123" w:rsidRDefault="00213853" w:rsidP="00C73ED9">
      <w:pPr>
        <w:spacing w:before="120" w:line="360" w:lineRule="auto"/>
        <w:ind w:left="709" w:hanging="709"/>
        <w:jc w:val="both"/>
        <w:rPr>
          <w:sz w:val="28"/>
          <w:szCs w:val="28"/>
        </w:rPr>
      </w:pPr>
      <w:r w:rsidRPr="008D0123">
        <w:rPr>
          <w:sz w:val="28"/>
          <w:szCs w:val="28"/>
        </w:rPr>
        <w:t>(</w:t>
      </w:r>
      <w:r w:rsidR="005333A3" w:rsidRPr="008D0123">
        <w:rPr>
          <w:sz w:val="28"/>
          <w:szCs w:val="28"/>
        </w:rPr>
        <w:t>3</w:t>
      </w:r>
      <w:r w:rsidRPr="008D0123">
        <w:rPr>
          <w:sz w:val="28"/>
          <w:szCs w:val="28"/>
        </w:rPr>
        <w:t>)</w:t>
      </w:r>
      <w:r w:rsidR="00C73ED9" w:rsidRPr="008D0123">
        <w:rPr>
          <w:sz w:val="28"/>
          <w:szCs w:val="28"/>
        </w:rPr>
        <w:tab/>
      </w:r>
      <w:r w:rsidR="00956E21" w:rsidRPr="008D0123">
        <w:rPr>
          <w:sz w:val="28"/>
          <w:szCs w:val="28"/>
        </w:rPr>
        <w:t xml:space="preserve">Tehniski sarežģītu iepirkumu gadījumā </w:t>
      </w:r>
      <w:r w:rsidR="00B87664" w:rsidRPr="008D0123">
        <w:rPr>
          <w:sz w:val="28"/>
          <w:szCs w:val="28"/>
        </w:rPr>
        <w:t>Partneri var</w:t>
      </w:r>
      <w:r w:rsidR="00956E21" w:rsidRPr="008D0123">
        <w:rPr>
          <w:sz w:val="28"/>
          <w:szCs w:val="28"/>
        </w:rPr>
        <w:t xml:space="preserve"> vienoties par tehnisko specifikāciju izstrādes iepirkumu. </w:t>
      </w:r>
      <w:r w:rsidR="00AD0A3D" w:rsidRPr="008D0123">
        <w:rPr>
          <w:sz w:val="28"/>
          <w:szCs w:val="28"/>
        </w:rPr>
        <w:t>Šādā gadījumā Partneri vienojas atsevišķi par samaksas nosacījumiem</w:t>
      </w:r>
      <w:r w:rsidR="00956E21" w:rsidRPr="008D0123">
        <w:rPr>
          <w:sz w:val="28"/>
          <w:szCs w:val="28"/>
        </w:rPr>
        <w:t>.</w:t>
      </w:r>
    </w:p>
    <w:p w:rsidR="005333A3" w:rsidRPr="008D0123" w:rsidRDefault="007B27D7" w:rsidP="00403933">
      <w:pPr>
        <w:keepNext/>
        <w:spacing w:before="360" w:line="360" w:lineRule="auto"/>
        <w:jc w:val="center"/>
        <w:rPr>
          <w:b/>
          <w:sz w:val="28"/>
          <w:szCs w:val="28"/>
        </w:rPr>
      </w:pPr>
      <w:r w:rsidRPr="008D0123">
        <w:rPr>
          <w:b/>
          <w:sz w:val="28"/>
          <w:szCs w:val="28"/>
        </w:rPr>
        <w:t>8</w:t>
      </w:r>
      <w:r w:rsidR="00BE150F" w:rsidRPr="008D0123">
        <w:rPr>
          <w:b/>
          <w:sz w:val="28"/>
          <w:szCs w:val="28"/>
        </w:rPr>
        <w:t>.</w:t>
      </w:r>
      <w:r w:rsidR="00AA44E7" w:rsidRPr="008D0123">
        <w:rPr>
          <w:b/>
          <w:sz w:val="28"/>
          <w:szCs w:val="28"/>
        </w:rPr>
        <w:t xml:space="preserve"> </w:t>
      </w:r>
      <w:r w:rsidR="00BE150F" w:rsidRPr="008D0123">
        <w:rPr>
          <w:b/>
          <w:sz w:val="28"/>
          <w:szCs w:val="28"/>
        </w:rPr>
        <w:t>pants</w:t>
      </w:r>
    </w:p>
    <w:p w:rsidR="004A6A8F" w:rsidRPr="008D0123" w:rsidRDefault="00AA44E7" w:rsidP="00403933">
      <w:pPr>
        <w:keepNext/>
        <w:spacing w:before="120" w:line="360" w:lineRule="auto"/>
        <w:jc w:val="center"/>
        <w:rPr>
          <w:b/>
          <w:sz w:val="28"/>
          <w:szCs w:val="28"/>
        </w:rPr>
      </w:pPr>
      <w:r w:rsidRPr="008D0123">
        <w:rPr>
          <w:b/>
          <w:sz w:val="28"/>
          <w:szCs w:val="28"/>
        </w:rPr>
        <w:t xml:space="preserve">Zāļu </w:t>
      </w:r>
      <w:r w:rsidR="00707F2E" w:rsidRPr="008D0123">
        <w:rPr>
          <w:b/>
          <w:sz w:val="28"/>
          <w:szCs w:val="28"/>
        </w:rPr>
        <w:t xml:space="preserve">un medicīnas </w:t>
      </w:r>
      <w:r w:rsidR="005E32ED" w:rsidRPr="008D0123">
        <w:rPr>
          <w:b/>
          <w:sz w:val="28"/>
          <w:szCs w:val="28"/>
        </w:rPr>
        <w:t xml:space="preserve">ierīču </w:t>
      </w:r>
      <w:r w:rsidR="00CF6BDB" w:rsidRPr="008D0123">
        <w:rPr>
          <w:b/>
          <w:sz w:val="28"/>
          <w:szCs w:val="28"/>
        </w:rPr>
        <w:t>aizdošana</w:t>
      </w:r>
    </w:p>
    <w:p w:rsidR="004A6A8F" w:rsidRPr="008D0123" w:rsidRDefault="00213853" w:rsidP="00403933">
      <w:pPr>
        <w:spacing w:before="240" w:line="360" w:lineRule="auto"/>
        <w:ind w:left="709" w:hanging="709"/>
        <w:jc w:val="both"/>
        <w:rPr>
          <w:sz w:val="28"/>
          <w:szCs w:val="28"/>
        </w:rPr>
      </w:pPr>
      <w:r w:rsidRPr="008D0123">
        <w:rPr>
          <w:sz w:val="28"/>
          <w:szCs w:val="28"/>
        </w:rPr>
        <w:t>(</w:t>
      </w:r>
      <w:r w:rsidR="00403933" w:rsidRPr="008D0123">
        <w:rPr>
          <w:sz w:val="28"/>
          <w:szCs w:val="28"/>
        </w:rPr>
        <w:t>1</w:t>
      </w:r>
      <w:r w:rsidRPr="008D0123">
        <w:rPr>
          <w:sz w:val="28"/>
          <w:szCs w:val="28"/>
        </w:rPr>
        <w:t>)</w:t>
      </w:r>
      <w:r w:rsidR="00403933" w:rsidRPr="008D0123">
        <w:rPr>
          <w:sz w:val="28"/>
          <w:szCs w:val="28"/>
        </w:rPr>
        <w:tab/>
      </w:r>
      <w:r w:rsidR="00AD0A3D" w:rsidRPr="008D0123">
        <w:rPr>
          <w:sz w:val="28"/>
          <w:szCs w:val="28"/>
        </w:rPr>
        <w:t xml:space="preserve">Partneri vienojas par iespēju </w:t>
      </w:r>
      <w:r w:rsidR="00403933" w:rsidRPr="008D0123">
        <w:rPr>
          <w:sz w:val="28"/>
          <w:szCs w:val="28"/>
        </w:rPr>
        <w:t xml:space="preserve">nepieciešamības gadījumā </w:t>
      </w:r>
      <w:r w:rsidR="00CF6BDB" w:rsidRPr="008D0123">
        <w:rPr>
          <w:sz w:val="28"/>
          <w:szCs w:val="28"/>
        </w:rPr>
        <w:t xml:space="preserve">aizdot </w:t>
      </w:r>
      <w:r w:rsidR="00AA44E7" w:rsidRPr="008D0123">
        <w:rPr>
          <w:sz w:val="28"/>
          <w:szCs w:val="28"/>
        </w:rPr>
        <w:t>cits citam</w:t>
      </w:r>
      <w:r w:rsidR="00CF6BDB" w:rsidRPr="008D0123">
        <w:rPr>
          <w:sz w:val="28"/>
          <w:szCs w:val="28"/>
        </w:rPr>
        <w:t xml:space="preserve"> </w:t>
      </w:r>
      <w:r w:rsidR="00FE2C2F" w:rsidRPr="008D0123">
        <w:rPr>
          <w:sz w:val="28"/>
          <w:szCs w:val="28"/>
        </w:rPr>
        <w:t>valsts centralizēti iepērkam</w:t>
      </w:r>
      <w:r w:rsidR="00AA44E7" w:rsidRPr="008D0123">
        <w:rPr>
          <w:sz w:val="28"/>
          <w:szCs w:val="28"/>
        </w:rPr>
        <w:t>ās</w:t>
      </w:r>
      <w:r w:rsidR="00FE2C2F" w:rsidRPr="008D0123">
        <w:rPr>
          <w:sz w:val="28"/>
          <w:szCs w:val="28"/>
        </w:rPr>
        <w:t xml:space="preserve"> </w:t>
      </w:r>
      <w:r w:rsidR="00AA44E7" w:rsidRPr="008D0123">
        <w:rPr>
          <w:sz w:val="28"/>
          <w:szCs w:val="28"/>
        </w:rPr>
        <w:t xml:space="preserve">zāles </w:t>
      </w:r>
      <w:r w:rsidR="00707F2E" w:rsidRPr="008D0123">
        <w:rPr>
          <w:sz w:val="28"/>
          <w:szCs w:val="28"/>
        </w:rPr>
        <w:t xml:space="preserve">vai medicīnas </w:t>
      </w:r>
      <w:r w:rsidR="005E32ED" w:rsidRPr="008D0123">
        <w:rPr>
          <w:sz w:val="28"/>
          <w:szCs w:val="28"/>
        </w:rPr>
        <w:t>ierīces</w:t>
      </w:r>
      <w:r w:rsidR="00403933" w:rsidRPr="008D0123">
        <w:rPr>
          <w:sz w:val="28"/>
          <w:szCs w:val="28"/>
        </w:rPr>
        <w:t xml:space="preserve">. </w:t>
      </w:r>
    </w:p>
    <w:p w:rsidR="00F03A7C" w:rsidRPr="008D0123" w:rsidRDefault="00213853" w:rsidP="00403933">
      <w:pPr>
        <w:spacing w:before="120" w:line="360" w:lineRule="auto"/>
        <w:ind w:left="709" w:hanging="709"/>
        <w:jc w:val="both"/>
        <w:rPr>
          <w:sz w:val="28"/>
          <w:szCs w:val="28"/>
        </w:rPr>
      </w:pPr>
      <w:r w:rsidRPr="008D0123">
        <w:rPr>
          <w:sz w:val="28"/>
          <w:szCs w:val="28"/>
        </w:rPr>
        <w:t>(</w:t>
      </w:r>
      <w:r w:rsidR="00403933" w:rsidRPr="008D0123">
        <w:rPr>
          <w:sz w:val="28"/>
          <w:szCs w:val="28"/>
        </w:rPr>
        <w:t>2</w:t>
      </w:r>
      <w:r w:rsidRPr="008D0123">
        <w:rPr>
          <w:sz w:val="28"/>
          <w:szCs w:val="28"/>
        </w:rPr>
        <w:t>)</w:t>
      </w:r>
      <w:r w:rsidR="00403933" w:rsidRPr="008D0123">
        <w:rPr>
          <w:sz w:val="28"/>
          <w:szCs w:val="28"/>
        </w:rPr>
        <w:tab/>
      </w:r>
      <w:r w:rsidR="00B3027C" w:rsidRPr="008D0123">
        <w:rPr>
          <w:sz w:val="28"/>
          <w:szCs w:val="28"/>
        </w:rPr>
        <w:t>Lai īstenotu š</w:t>
      </w:r>
      <w:r w:rsidR="00403933" w:rsidRPr="008D0123">
        <w:rPr>
          <w:sz w:val="28"/>
          <w:szCs w:val="28"/>
        </w:rPr>
        <w:t xml:space="preserve">ī panta </w:t>
      </w:r>
      <w:r w:rsidR="00B3027C" w:rsidRPr="008D0123">
        <w:rPr>
          <w:sz w:val="28"/>
          <w:szCs w:val="28"/>
        </w:rPr>
        <w:t>noteikumus,</w:t>
      </w:r>
      <w:r w:rsidR="00403933" w:rsidRPr="008D0123">
        <w:rPr>
          <w:sz w:val="28"/>
          <w:szCs w:val="28"/>
        </w:rPr>
        <w:t xml:space="preserve"> mēneša laikā pēc </w:t>
      </w:r>
      <w:r w:rsidR="000C17B4">
        <w:rPr>
          <w:sz w:val="28"/>
          <w:szCs w:val="28"/>
        </w:rPr>
        <w:t xml:space="preserve">šī </w:t>
      </w:r>
      <w:r w:rsidR="00B3027C" w:rsidRPr="008D0123">
        <w:rPr>
          <w:sz w:val="28"/>
          <w:szCs w:val="28"/>
        </w:rPr>
        <w:t>p</w:t>
      </w:r>
      <w:r w:rsidR="00BE150F" w:rsidRPr="008D0123">
        <w:rPr>
          <w:sz w:val="28"/>
          <w:szCs w:val="28"/>
        </w:rPr>
        <w:t>artner</w:t>
      </w:r>
      <w:r w:rsidR="00B3027C" w:rsidRPr="008D0123">
        <w:rPr>
          <w:sz w:val="28"/>
          <w:szCs w:val="28"/>
        </w:rPr>
        <w:t xml:space="preserve">ības </w:t>
      </w:r>
      <w:r w:rsidR="00BE150F" w:rsidRPr="008D0123">
        <w:rPr>
          <w:sz w:val="28"/>
          <w:szCs w:val="28"/>
        </w:rPr>
        <w:t>l</w:t>
      </w:r>
      <w:r w:rsidR="00403933" w:rsidRPr="008D0123">
        <w:rPr>
          <w:sz w:val="28"/>
          <w:szCs w:val="28"/>
        </w:rPr>
        <w:t xml:space="preserve">īguma </w:t>
      </w:r>
      <w:r w:rsidR="00B3027C" w:rsidRPr="008D0123">
        <w:rPr>
          <w:sz w:val="28"/>
          <w:szCs w:val="28"/>
        </w:rPr>
        <w:t xml:space="preserve">stāšanās </w:t>
      </w:r>
      <w:r w:rsidR="00403933" w:rsidRPr="008D0123">
        <w:rPr>
          <w:sz w:val="28"/>
          <w:szCs w:val="28"/>
        </w:rPr>
        <w:t xml:space="preserve">spēkā </w:t>
      </w:r>
      <w:r w:rsidR="00B3027C" w:rsidRPr="008D0123">
        <w:rPr>
          <w:sz w:val="28"/>
          <w:szCs w:val="28"/>
        </w:rPr>
        <w:t xml:space="preserve">Partneri </w:t>
      </w:r>
      <w:r w:rsidR="00403933" w:rsidRPr="008D0123">
        <w:rPr>
          <w:sz w:val="28"/>
          <w:szCs w:val="28"/>
        </w:rPr>
        <w:t xml:space="preserve">rakstiski informē pārējos Partnerus par </w:t>
      </w:r>
      <w:r w:rsidR="008A620F" w:rsidRPr="008D0123">
        <w:rPr>
          <w:sz w:val="28"/>
          <w:szCs w:val="28"/>
        </w:rPr>
        <w:t>iestādēm un personām</w:t>
      </w:r>
      <w:r w:rsidR="00403933" w:rsidRPr="008D0123">
        <w:rPr>
          <w:sz w:val="28"/>
          <w:szCs w:val="28"/>
        </w:rPr>
        <w:t>, kas ir atbildīg</w:t>
      </w:r>
      <w:r w:rsidR="00B3027C" w:rsidRPr="008D0123">
        <w:rPr>
          <w:sz w:val="28"/>
          <w:szCs w:val="28"/>
        </w:rPr>
        <w:t>as</w:t>
      </w:r>
      <w:r w:rsidR="00403933" w:rsidRPr="008D0123">
        <w:rPr>
          <w:sz w:val="28"/>
          <w:szCs w:val="28"/>
        </w:rPr>
        <w:t xml:space="preserve"> par šī panta 1.</w:t>
      </w:r>
      <w:r w:rsidR="00E2298C" w:rsidRPr="008D0123">
        <w:rPr>
          <w:sz w:val="28"/>
          <w:szCs w:val="28"/>
        </w:rPr>
        <w:t>daļā</w:t>
      </w:r>
      <w:r w:rsidR="00A27F08" w:rsidRPr="008D0123">
        <w:rPr>
          <w:sz w:val="28"/>
          <w:szCs w:val="28"/>
        </w:rPr>
        <w:t xml:space="preserve"> </w:t>
      </w:r>
      <w:r w:rsidR="00403933" w:rsidRPr="008D0123">
        <w:rPr>
          <w:sz w:val="28"/>
          <w:szCs w:val="28"/>
        </w:rPr>
        <w:t xml:space="preserve">minētā procesa koordinēšanu. </w:t>
      </w:r>
    </w:p>
    <w:p w:rsidR="00F03A7C" w:rsidRPr="008D0123" w:rsidRDefault="00213853" w:rsidP="00F03A7C">
      <w:pPr>
        <w:spacing w:before="120" w:line="360" w:lineRule="auto"/>
        <w:ind w:left="709" w:hanging="709"/>
        <w:jc w:val="both"/>
        <w:rPr>
          <w:sz w:val="28"/>
          <w:szCs w:val="28"/>
        </w:rPr>
      </w:pPr>
      <w:r w:rsidRPr="008D0123">
        <w:rPr>
          <w:sz w:val="28"/>
          <w:szCs w:val="28"/>
        </w:rPr>
        <w:t>(</w:t>
      </w:r>
      <w:r w:rsidR="00F03A7C" w:rsidRPr="008D0123">
        <w:rPr>
          <w:sz w:val="28"/>
          <w:szCs w:val="28"/>
        </w:rPr>
        <w:t>3</w:t>
      </w:r>
      <w:r w:rsidRPr="008D0123">
        <w:rPr>
          <w:sz w:val="28"/>
          <w:szCs w:val="28"/>
        </w:rPr>
        <w:t>)</w:t>
      </w:r>
      <w:r w:rsidR="00F03A7C" w:rsidRPr="008D0123">
        <w:rPr>
          <w:sz w:val="28"/>
          <w:szCs w:val="28"/>
        </w:rPr>
        <w:tab/>
      </w:r>
      <w:r w:rsidR="00B3027C" w:rsidRPr="008D0123">
        <w:rPr>
          <w:sz w:val="28"/>
          <w:szCs w:val="28"/>
        </w:rPr>
        <w:t>Ja š</w:t>
      </w:r>
      <w:r w:rsidR="00F03A7C" w:rsidRPr="008D0123">
        <w:rPr>
          <w:sz w:val="28"/>
          <w:szCs w:val="28"/>
        </w:rPr>
        <w:t>ī panta 2.</w:t>
      </w:r>
      <w:r w:rsidR="00676AC2" w:rsidRPr="008D0123">
        <w:rPr>
          <w:sz w:val="28"/>
          <w:szCs w:val="28"/>
        </w:rPr>
        <w:t xml:space="preserve"> </w:t>
      </w:r>
      <w:r w:rsidRPr="008D0123">
        <w:rPr>
          <w:sz w:val="28"/>
          <w:szCs w:val="28"/>
        </w:rPr>
        <w:t>daļā</w:t>
      </w:r>
      <w:r w:rsidR="00F03A7C" w:rsidRPr="008D0123">
        <w:rPr>
          <w:sz w:val="28"/>
          <w:szCs w:val="28"/>
        </w:rPr>
        <w:t xml:space="preserve"> minētā informācija</w:t>
      </w:r>
      <w:r w:rsidR="00403933" w:rsidRPr="008D0123">
        <w:rPr>
          <w:sz w:val="28"/>
          <w:szCs w:val="28"/>
        </w:rPr>
        <w:t xml:space="preserve"> </w:t>
      </w:r>
      <w:r w:rsidR="00B3027C" w:rsidRPr="008D0123">
        <w:rPr>
          <w:sz w:val="28"/>
          <w:szCs w:val="28"/>
        </w:rPr>
        <w:t>mainās,</w:t>
      </w:r>
      <w:r w:rsidR="00403933" w:rsidRPr="008D0123">
        <w:rPr>
          <w:sz w:val="28"/>
          <w:szCs w:val="28"/>
        </w:rPr>
        <w:t xml:space="preserve"> Partneri</w:t>
      </w:r>
      <w:r w:rsidR="00B53609" w:rsidRPr="008D0123">
        <w:rPr>
          <w:sz w:val="28"/>
          <w:szCs w:val="28"/>
        </w:rPr>
        <w:t xml:space="preserve"> par to</w:t>
      </w:r>
      <w:r w:rsidR="00403933" w:rsidRPr="008D0123">
        <w:rPr>
          <w:sz w:val="28"/>
          <w:szCs w:val="28"/>
        </w:rPr>
        <w:t xml:space="preserve"> informē </w:t>
      </w:r>
      <w:r w:rsidR="00B3027C" w:rsidRPr="008D0123">
        <w:rPr>
          <w:sz w:val="28"/>
          <w:szCs w:val="28"/>
        </w:rPr>
        <w:t>cits citu</w:t>
      </w:r>
      <w:r w:rsidR="00403933" w:rsidRPr="008D0123">
        <w:rPr>
          <w:sz w:val="28"/>
          <w:szCs w:val="28"/>
        </w:rPr>
        <w:t>.</w:t>
      </w:r>
    </w:p>
    <w:p w:rsidR="00A27F08" w:rsidRPr="008D0123" w:rsidRDefault="00A27F08" w:rsidP="00F03A7C">
      <w:pPr>
        <w:spacing w:before="120" w:line="360" w:lineRule="auto"/>
        <w:ind w:left="709" w:hanging="709"/>
        <w:jc w:val="both"/>
        <w:rPr>
          <w:sz w:val="28"/>
          <w:szCs w:val="28"/>
        </w:rPr>
      </w:pPr>
      <w:r w:rsidRPr="008D0123">
        <w:rPr>
          <w:sz w:val="28"/>
          <w:szCs w:val="28"/>
        </w:rPr>
        <w:t>(</w:t>
      </w:r>
      <w:r w:rsidR="00986BD1" w:rsidRPr="008D0123">
        <w:rPr>
          <w:sz w:val="28"/>
          <w:szCs w:val="28"/>
        </w:rPr>
        <w:t>4</w:t>
      </w:r>
      <w:r w:rsidRPr="008D0123">
        <w:rPr>
          <w:sz w:val="28"/>
          <w:szCs w:val="28"/>
        </w:rPr>
        <w:t>)</w:t>
      </w:r>
      <w:r w:rsidRPr="008D0123">
        <w:rPr>
          <w:sz w:val="28"/>
          <w:szCs w:val="28"/>
        </w:rPr>
        <w:tab/>
        <w:t xml:space="preserve">Partneri vienojas par </w:t>
      </w:r>
      <w:r w:rsidR="00187205" w:rsidRPr="008D0123">
        <w:rPr>
          <w:sz w:val="28"/>
          <w:szCs w:val="28"/>
        </w:rPr>
        <w:t>a</w:t>
      </w:r>
      <w:r w:rsidRPr="008D0123">
        <w:rPr>
          <w:sz w:val="28"/>
          <w:szCs w:val="28"/>
        </w:rPr>
        <w:t xml:space="preserve">izdošanas </w:t>
      </w:r>
      <w:r w:rsidR="00187205" w:rsidRPr="008D0123">
        <w:rPr>
          <w:sz w:val="28"/>
          <w:szCs w:val="28"/>
        </w:rPr>
        <w:t>l</w:t>
      </w:r>
      <w:r w:rsidRPr="008D0123">
        <w:rPr>
          <w:sz w:val="28"/>
          <w:szCs w:val="28"/>
        </w:rPr>
        <w:t xml:space="preserve">īguma formu pēc iespējas ātrāk, bet </w:t>
      </w:r>
      <w:r w:rsidR="0055139F" w:rsidRPr="008D0123">
        <w:rPr>
          <w:sz w:val="28"/>
          <w:szCs w:val="28"/>
        </w:rPr>
        <w:t xml:space="preserve">ne vēlāk kā </w:t>
      </w:r>
      <w:r w:rsidRPr="008D0123">
        <w:rPr>
          <w:sz w:val="28"/>
          <w:szCs w:val="28"/>
        </w:rPr>
        <w:t xml:space="preserve">divu mēnešu laikā pēc šī </w:t>
      </w:r>
      <w:r w:rsidR="00187205" w:rsidRPr="008D0123">
        <w:rPr>
          <w:sz w:val="28"/>
          <w:szCs w:val="28"/>
        </w:rPr>
        <w:t>p</w:t>
      </w:r>
      <w:r w:rsidRPr="008D0123">
        <w:rPr>
          <w:sz w:val="28"/>
          <w:szCs w:val="28"/>
        </w:rPr>
        <w:t>artner</w:t>
      </w:r>
      <w:r w:rsidR="00187205" w:rsidRPr="008D0123">
        <w:rPr>
          <w:sz w:val="28"/>
          <w:szCs w:val="28"/>
        </w:rPr>
        <w:t xml:space="preserve">ības </w:t>
      </w:r>
      <w:r w:rsidRPr="008D0123">
        <w:rPr>
          <w:sz w:val="28"/>
          <w:szCs w:val="28"/>
        </w:rPr>
        <w:t xml:space="preserve">līguma stāšanās spēkā. Apstiprinātā </w:t>
      </w:r>
      <w:r w:rsidR="00187205" w:rsidRPr="008D0123">
        <w:rPr>
          <w:sz w:val="28"/>
          <w:szCs w:val="28"/>
        </w:rPr>
        <w:t>a</w:t>
      </w:r>
      <w:r w:rsidRPr="008D0123">
        <w:rPr>
          <w:sz w:val="28"/>
          <w:szCs w:val="28"/>
        </w:rPr>
        <w:t xml:space="preserve">izdošanas </w:t>
      </w:r>
      <w:r w:rsidR="00187205" w:rsidRPr="008D0123">
        <w:rPr>
          <w:sz w:val="28"/>
          <w:szCs w:val="28"/>
        </w:rPr>
        <w:t>l</w:t>
      </w:r>
      <w:r w:rsidRPr="008D0123">
        <w:rPr>
          <w:sz w:val="28"/>
          <w:szCs w:val="28"/>
        </w:rPr>
        <w:t xml:space="preserve">īguma forma kļūst par neatņemamu šī </w:t>
      </w:r>
      <w:r w:rsidR="00187205" w:rsidRPr="008D0123">
        <w:rPr>
          <w:sz w:val="28"/>
          <w:szCs w:val="28"/>
        </w:rPr>
        <w:lastRenderedPageBreak/>
        <w:t>p</w:t>
      </w:r>
      <w:r w:rsidRPr="008D0123">
        <w:rPr>
          <w:sz w:val="28"/>
          <w:szCs w:val="28"/>
        </w:rPr>
        <w:t>artner</w:t>
      </w:r>
      <w:r w:rsidR="00187205" w:rsidRPr="008D0123">
        <w:rPr>
          <w:sz w:val="28"/>
          <w:szCs w:val="28"/>
        </w:rPr>
        <w:t xml:space="preserve">ības </w:t>
      </w:r>
      <w:r w:rsidRPr="008D0123">
        <w:rPr>
          <w:sz w:val="28"/>
          <w:szCs w:val="28"/>
        </w:rPr>
        <w:t>līguma daļu.</w:t>
      </w:r>
    </w:p>
    <w:p w:rsidR="004A6A8F" w:rsidRPr="008D0123" w:rsidRDefault="007B27D7" w:rsidP="00403933">
      <w:pPr>
        <w:keepNext/>
        <w:spacing w:before="360" w:line="360" w:lineRule="auto"/>
        <w:jc w:val="center"/>
        <w:rPr>
          <w:b/>
          <w:sz w:val="28"/>
          <w:szCs w:val="28"/>
        </w:rPr>
      </w:pPr>
      <w:r w:rsidRPr="008D0123">
        <w:rPr>
          <w:b/>
          <w:sz w:val="28"/>
          <w:szCs w:val="28"/>
        </w:rPr>
        <w:t>9</w:t>
      </w:r>
      <w:r w:rsidR="00BE150F" w:rsidRPr="008D0123">
        <w:rPr>
          <w:b/>
          <w:sz w:val="28"/>
          <w:szCs w:val="28"/>
        </w:rPr>
        <w:t>.</w:t>
      </w:r>
      <w:r w:rsidR="001C1142" w:rsidRPr="008D0123">
        <w:rPr>
          <w:b/>
          <w:sz w:val="28"/>
          <w:szCs w:val="28"/>
        </w:rPr>
        <w:t xml:space="preserve"> </w:t>
      </w:r>
      <w:r w:rsidR="00BE150F" w:rsidRPr="008D0123">
        <w:rPr>
          <w:b/>
          <w:sz w:val="28"/>
          <w:szCs w:val="28"/>
        </w:rPr>
        <w:t>pants</w:t>
      </w:r>
    </w:p>
    <w:p w:rsidR="004A6A8F" w:rsidRPr="008D0123" w:rsidRDefault="00BE150F" w:rsidP="00403933">
      <w:pPr>
        <w:keepNext/>
        <w:spacing w:before="120" w:line="360" w:lineRule="auto"/>
        <w:jc w:val="center"/>
        <w:rPr>
          <w:b/>
          <w:sz w:val="28"/>
          <w:szCs w:val="28"/>
        </w:rPr>
      </w:pPr>
      <w:r w:rsidRPr="008D0123">
        <w:rPr>
          <w:b/>
          <w:sz w:val="28"/>
          <w:szCs w:val="28"/>
        </w:rPr>
        <w:t>Saistības</w:t>
      </w:r>
    </w:p>
    <w:p w:rsidR="004A6A8F" w:rsidRPr="008D0123" w:rsidRDefault="00403933" w:rsidP="001C1142">
      <w:pPr>
        <w:spacing w:before="240" w:line="360" w:lineRule="auto"/>
        <w:jc w:val="both"/>
        <w:rPr>
          <w:sz w:val="28"/>
          <w:szCs w:val="28"/>
        </w:rPr>
      </w:pPr>
      <w:r w:rsidRPr="008D0123">
        <w:rPr>
          <w:sz w:val="28"/>
          <w:szCs w:val="28"/>
        </w:rPr>
        <w:t xml:space="preserve">Ja kāds no </w:t>
      </w:r>
      <w:r w:rsidR="004A6A8F" w:rsidRPr="008D0123">
        <w:rPr>
          <w:sz w:val="28"/>
          <w:szCs w:val="28"/>
        </w:rPr>
        <w:t>Partner</w:t>
      </w:r>
      <w:r w:rsidRPr="008D0123">
        <w:rPr>
          <w:sz w:val="28"/>
          <w:szCs w:val="28"/>
        </w:rPr>
        <w:t xml:space="preserve">iem iepirkuma </w:t>
      </w:r>
      <w:r w:rsidR="001C1142" w:rsidRPr="008D0123">
        <w:rPr>
          <w:sz w:val="28"/>
          <w:szCs w:val="28"/>
        </w:rPr>
        <w:t xml:space="preserve">procedūras </w:t>
      </w:r>
      <w:r w:rsidRPr="008D0123">
        <w:rPr>
          <w:sz w:val="28"/>
          <w:szCs w:val="28"/>
        </w:rPr>
        <w:t xml:space="preserve">laikā </w:t>
      </w:r>
      <w:r w:rsidR="001C1142" w:rsidRPr="008D0123">
        <w:rPr>
          <w:sz w:val="28"/>
          <w:szCs w:val="28"/>
        </w:rPr>
        <w:t>izstājas</w:t>
      </w:r>
      <w:r w:rsidRPr="008D0123">
        <w:rPr>
          <w:sz w:val="28"/>
          <w:szCs w:val="28"/>
        </w:rPr>
        <w:t xml:space="preserve"> no </w:t>
      </w:r>
      <w:r w:rsidR="00A27F08" w:rsidRPr="008D0123">
        <w:rPr>
          <w:sz w:val="28"/>
          <w:szCs w:val="28"/>
        </w:rPr>
        <w:t>vienotā</w:t>
      </w:r>
      <w:r w:rsidRPr="008D0123">
        <w:rPr>
          <w:sz w:val="28"/>
          <w:szCs w:val="28"/>
        </w:rPr>
        <w:t xml:space="preserve"> iepirkuma</w:t>
      </w:r>
      <w:r w:rsidR="001C1142" w:rsidRPr="008D0123">
        <w:rPr>
          <w:sz w:val="28"/>
          <w:szCs w:val="28"/>
        </w:rPr>
        <w:t xml:space="preserve"> vai kā citādi pārkāpj šī partnerības līguma vai vispārīgās vienošanās noteikumus</w:t>
      </w:r>
      <w:r w:rsidRPr="008D0123">
        <w:rPr>
          <w:sz w:val="28"/>
          <w:szCs w:val="28"/>
        </w:rPr>
        <w:t xml:space="preserve">, šis Partneris </w:t>
      </w:r>
      <w:r w:rsidR="001C1142" w:rsidRPr="008D0123">
        <w:rPr>
          <w:sz w:val="28"/>
          <w:szCs w:val="28"/>
        </w:rPr>
        <w:t xml:space="preserve">kompensē citiem Partneriem visus tiešos zaudējumus, kas </w:t>
      </w:r>
      <w:r w:rsidR="00641215">
        <w:rPr>
          <w:sz w:val="28"/>
          <w:szCs w:val="28"/>
        </w:rPr>
        <w:t xml:space="preserve">tiem </w:t>
      </w:r>
      <w:r w:rsidR="001C1142" w:rsidRPr="008D0123">
        <w:rPr>
          <w:sz w:val="28"/>
          <w:szCs w:val="28"/>
        </w:rPr>
        <w:t>radušies šāda pārkāpuma dēļ</w:t>
      </w:r>
      <w:r w:rsidR="004A6A8F" w:rsidRPr="008D0123">
        <w:rPr>
          <w:sz w:val="28"/>
          <w:szCs w:val="28"/>
        </w:rPr>
        <w:t>.</w:t>
      </w:r>
    </w:p>
    <w:p w:rsidR="004A6A8F" w:rsidRPr="008D0123" w:rsidRDefault="007B27D7" w:rsidP="00052C94">
      <w:pPr>
        <w:spacing w:before="360" w:line="360" w:lineRule="auto"/>
        <w:jc w:val="center"/>
        <w:rPr>
          <w:b/>
          <w:sz w:val="28"/>
          <w:szCs w:val="28"/>
        </w:rPr>
      </w:pPr>
      <w:r w:rsidRPr="008D0123">
        <w:rPr>
          <w:b/>
          <w:sz w:val="28"/>
          <w:szCs w:val="28"/>
        </w:rPr>
        <w:t>10</w:t>
      </w:r>
      <w:r w:rsidR="00BE150F" w:rsidRPr="008D0123">
        <w:rPr>
          <w:b/>
          <w:sz w:val="28"/>
          <w:szCs w:val="28"/>
        </w:rPr>
        <w:t>.</w:t>
      </w:r>
      <w:r w:rsidR="001C1142" w:rsidRPr="008D0123">
        <w:rPr>
          <w:b/>
          <w:sz w:val="28"/>
          <w:szCs w:val="28"/>
        </w:rPr>
        <w:t xml:space="preserve"> </w:t>
      </w:r>
      <w:r w:rsidR="00BE150F" w:rsidRPr="008D0123">
        <w:rPr>
          <w:b/>
          <w:sz w:val="28"/>
          <w:szCs w:val="28"/>
        </w:rPr>
        <w:t>pants</w:t>
      </w:r>
    </w:p>
    <w:p w:rsidR="004A6A8F" w:rsidRPr="008D0123" w:rsidRDefault="00BE150F" w:rsidP="00052C94">
      <w:pPr>
        <w:spacing w:before="120" w:line="360" w:lineRule="auto"/>
        <w:jc w:val="center"/>
        <w:rPr>
          <w:b/>
          <w:sz w:val="28"/>
          <w:szCs w:val="28"/>
        </w:rPr>
      </w:pPr>
      <w:r w:rsidRPr="008D0123">
        <w:rPr>
          <w:b/>
          <w:sz w:val="28"/>
          <w:szCs w:val="28"/>
        </w:rPr>
        <w:t xml:space="preserve">Jaunu </w:t>
      </w:r>
      <w:r w:rsidR="002A49F6" w:rsidRPr="008D0123">
        <w:rPr>
          <w:b/>
          <w:sz w:val="28"/>
          <w:szCs w:val="28"/>
        </w:rPr>
        <w:t xml:space="preserve">partneru </w:t>
      </w:r>
      <w:r w:rsidRPr="008D0123">
        <w:rPr>
          <w:b/>
          <w:sz w:val="28"/>
          <w:szCs w:val="28"/>
        </w:rPr>
        <w:t>pievienošanā</w:t>
      </w:r>
      <w:r w:rsidR="004A6A8F" w:rsidRPr="008D0123">
        <w:rPr>
          <w:b/>
          <w:sz w:val="28"/>
          <w:szCs w:val="28"/>
        </w:rPr>
        <w:t>s</w:t>
      </w:r>
    </w:p>
    <w:p w:rsidR="00052C94" w:rsidRPr="008D0123" w:rsidRDefault="00213853" w:rsidP="00052C94">
      <w:pPr>
        <w:spacing w:before="240" w:line="360" w:lineRule="auto"/>
        <w:ind w:left="709" w:hanging="709"/>
        <w:jc w:val="both"/>
        <w:rPr>
          <w:b/>
          <w:sz w:val="28"/>
          <w:szCs w:val="28"/>
        </w:rPr>
      </w:pPr>
      <w:r w:rsidRPr="008D0123">
        <w:rPr>
          <w:color w:val="000000"/>
          <w:sz w:val="28"/>
          <w:szCs w:val="28"/>
        </w:rPr>
        <w:t>(</w:t>
      </w:r>
      <w:r w:rsidR="00052C94" w:rsidRPr="008D0123">
        <w:rPr>
          <w:color w:val="000000"/>
          <w:sz w:val="28"/>
          <w:szCs w:val="28"/>
        </w:rPr>
        <w:t>1</w:t>
      </w:r>
      <w:r w:rsidRPr="008D0123">
        <w:rPr>
          <w:color w:val="000000"/>
          <w:sz w:val="28"/>
          <w:szCs w:val="28"/>
        </w:rPr>
        <w:t>)</w:t>
      </w:r>
      <w:r w:rsidR="00052C94" w:rsidRPr="008D0123">
        <w:rPr>
          <w:color w:val="000000"/>
          <w:sz w:val="28"/>
          <w:szCs w:val="28"/>
        </w:rPr>
        <w:tab/>
        <w:t xml:space="preserve">Jebkura no Eiropas Savienības </w:t>
      </w:r>
      <w:r w:rsidR="001C1142" w:rsidRPr="008D0123">
        <w:rPr>
          <w:color w:val="000000"/>
          <w:sz w:val="28"/>
          <w:szCs w:val="28"/>
        </w:rPr>
        <w:t xml:space="preserve">dalībvalstīm </w:t>
      </w:r>
      <w:r w:rsidR="00063C63" w:rsidRPr="008D0123">
        <w:rPr>
          <w:color w:val="000000"/>
          <w:sz w:val="28"/>
          <w:szCs w:val="28"/>
        </w:rPr>
        <w:t xml:space="preserve">un Eiropas Ekonomiskās </w:t>
      </w:r>
      <w:r w:rsidR="001C1142" w:rsidRPr="008D0123">
        <w:rPr>
          <w:color w:val="000000"/>
          <w:sz w:val="28"/>
          <w:szCs w:val="28"/>
        </w:rPr>
        <w:t>z</w:t>
      </w:r>
      <w:r w:rsidR="00063C63" w:rsidRPr="008D0123">
        <w:rPr>
          <w:color w:val="000000"/>
          <w:sz w:val="28"/>
          <w:szCs w:val="28"/>
        </w:rPr>
        <w:t xml:space="preserve">onas </w:t>
      </w:r>
      <w:r w:rsidR="00052C94" w:rsidRPr="008D0123">
        <w:rPr>
          <w:color w:val="000000"/>
          <w:sz w:val="28"/>
          <w:szCs w:val="28"/>
        </w:rPr>
        <w:t xml:space="preserve">valstīm var izteikt vēlmi pievienoties šim </w:t>
      </w:r>
      <w:r w:rsidR="001C1142" w:rsidRPr="008D0123">
        <w:rPr>
          <w:color w:val="000000"/>
          <w:sz w:val="28"/>
          <w:szCs w:val="28"/>
        </w:rPr>
        <w:t>p</w:t>
      </w:r>
      <w:r w:rsidR="00052C94" w:rsidRPr="008D0123">
        <w:rPr>
          <w:color w:val="000000"/>
          <w:sz w:val="28"/>
          <w:szCs w:val="28"/>
        </w:rPr>
        <w:t>artner</w:t>
      </w:r>
      <w:r w:rsidR="001C1142" w:rsidRPr="008D0123">
        <w:rPr>
          <w:color w:val="000000"/>
          <w:sz w:val="28"/>
          <w:szCs w:val="28"/>
        </w:rPr>
        <w:t xml:space="preserve">ības </w:t>
      </w:r>
      <w:r w:rsidR="00052C94" w:rsidRPr="008D0123">
        <w:rPr>
          <w:color w:val="000000"/>
          <w:sz w:val="28"/>
          <w:szCs w:val="28"/>
        </w:rPr>
        <w:t>līgumam, rakstiski</w:t>
      </w:r>
      <w:r w:rsidR="001C1142" w:rsidRPr="008D0123">
        <w:rPr>
          <w:color w:val="000000"/>
          <w:sz w:val="28"/>
          <w:szCs w:val="28"/>
        </w:rPr>
        <w:t xml:space="preserve"> par to informējot</w:t>
      </w:r>
      <w:r w:rsidR="00052C94" w:rsidRPr="008D0123">
        <w:rPr>
          <w:color w:val="000000"/>
          <w:sz w:val="28"/>
          <w:szCs w:val="28"/>
        </w:rPr>
        <w:t xml:space="preserve"> kād</w:t>
      </w:r>
      <w:r w:rsidR="001C1142" w:rsidRPr="008D0123">
        <w:rPr>
          <w:color w:val="000000"/>
          <w:sz w:val="28"/>
          <w:szCs w:val="28"/>
        </w:rPr>
        <w:t>u</w:t>
      </w:r>
      <w:r w:rsidR="00052C94" w:rsidRPr="008D0123">
        <w:rPr>
          <w:color w:val="000000"/>
          <w:sz w:val="28"/>
          <w:szCs w:val="28"/>
        </w:rPr>
        <w:t xml:space="preserve"> no Partneriem.</w:t>
      </w:r>
    </w:p>
    <w:p w:rsidR="00052C94" w:rsidRPr="008D0123" w:rsidRDefault="00213853" w:rsidP="00052C94">
      <w:pPr>
        <w:spacing w:before="120" w:line="360" w:lineRule="auto"/>
        <w:ind w:left="709" w:hanging="709"/>
        <w:jc w:val="both"/>
        <w:rPr>
          <w:sz w:val="28"/>
          <w:szCs w:val="28"/>
        </w:rPr>
      </w:pPr>
      <w:r w:rsidRPr="008D0123">
        <w:rPr>
          <w:sz w:val="28"/>
          <w:szCs w:val="28"/>
        </w:rPr>
        <w:t>(</w:t>
      </w:r>
      <w:r w:rsidR="00052C94" w:rsidRPr="008D0123">
        <w:rPr>
          <w:sz w:val="28"/>
          <w:szCs w:val="28"/>
        </w:rPr>
        <w:t>2</w:t>
      </w:r>
      <w:r w:rsidRPr="008D0123">
        <w:rPr>
          <w:sz w:val="28"/>
          <w:szCs w:val="28"/>
        </w:rPr>
        <w:t>)</w:t>
      </w:r>
      <w:r w:rsidR="00052C94" w:rsidRPr="008D0123">
        <w:rPr>
          <w:sz w:val="28"/>
          <w:szCs w:val="28"/>
        </w:rPr>
        <w:tab/>
        <w:t>Šī panta 1.</w:t>
      </w:r>
      <w:r w:rsidR="001C1142" w:rsidRPr="008D0123">
        <w:rPr>
          <w:sz w:val="28"/>
          <w:szCs w:val="28"/>
        </w:rPr>
        <w:t xml:space="preserve"> </w:t>
      </w:r>
      <w:r w:rsidRPr="008D0123">
        <w:rPr>
          <w:sz w:val="28"/>
          <w:szCs w:val="28"/>
        </w:rPr>
        <w:t>daļā</w:t>
      </w:r>
      <w:r w:rsidR="00052C94" w:rsidRPr="008D0123">
        <w:rPr>
          <w:sz w:val="28"/>
          <w:szCs w:val="28"/>
        </w:rPr>
        <w:t xml:space="preserve"> minētais Partneris </w:t>
      </w:r>
      <w:r w:rsidR="00A14B87" w:rsidRPr="008D0123">
        <w:rPr>
          <w:sz w:val="28"/>
          <w:szCs w:val="28"/>
        </w:rPr>
        <w:t xml:space="preserve">10 dienu laikā </w:t>
      </w:r>
      <w:r w:rsidR="002A49F6" w:rsidRPr="008D0123">
        <w:rPr>
          <w:sz w:val="28"/>
          <w:szCs w:val="28"/>
        </w:rPr>
        <w:t xml:space="preserve">pēc vēstules saņemšanas, kurā izteikta vēlme pievienoties šim </w:t>
      </w:r>
      <w:r w:rsidR="001C1142" w:rsidRPr="008D0123">
        <w:rPr>
          <w:sz w:val="28"/>
          <w:szCs w:val="28"/>
        </w:rPr>
        <w:t>p</w:t>
      </w:r>
      <w:r w:rsidR="002A49F6" w:rsidRPr="008D0123">
        <w:rPr>
          <w:sz w:val="28"/>
          <w:szCs w:val="28"/>
        </w:rPr>
        <w:t>artner</w:t>
      </w:r>
      <w:r w:rsidR="001C1142" w:rsidRPr="008D0123">
        <w:rPr>
          <w:sz w:val="28"/>
          <w:szCs w:val="28"/>
        </w:rPr>
        <w:t xml:space="preserve">ības </w:t>
      </w:r>
      <w:r w:rsidR="002A49F6" w:rsidRPr="008D0123">
        <w:rPr>
          <w:sz w:val="28"/>
          <w:szCs w:val="28"/>
        </w:rPr>
        <w:t xml:space="preserve">līgumam, </w:t>
      </w:r>
      <w:r w:rsidR="00052C94" w:rsidRPr="008D0123">
        <w:rPr>
          <w:sz w:val="28"/>
          <w:szCs w:val="28"/>
        </w:rPr>
        <w:t xml:space="preserve">informē </w:t>
      </w:r>
      <w:r w:rsidR="001C1142" w:rsidRPr="008D0123">
        <w:rPr>
          <w:sz w:val="28"/>
          <w:szCs w:val="28"/>
        </w:rPr>
        <w:t xml:space="preserve">par to </w:t>
      </w:r>
      <w:r w:rsidR="00052C94" w:rsidRPr="008D0123">
        <w:rPr>
          <w:sz w:val="28"/>
          <w:szCs w:val="28"/>
        </w:rPr>
        <w:t xml:space="preserve">pārējos šī </w:t>
      </w:r>
      <w:r w:rsidR="001C1142" w:rsidRPr="008D0123">
        <w:rPr>
          <w:sz w:val="28"/>
          <w:szCs w:val="28"/>
        </w:rPr>
        <w:t>p</w:t>
      </w:r>
      <w:r w:rsidR="00BE150F" w:rsidRPr="008D0123">
        <w:rPr>
          <w:sz w:val="28"/>
          <w:szCs w:val="28"/>
        </w:rPr>
        <w:t>artner</w:t>
      </w:r>
      <w:r w:rsidR="001C1142" w:rsidRPr="008D0123">
        <w:rPr>
          <w:sz w:val="28"/>
          <w:szCs w:val="28"/>
        </w:rPr>
        <w:t xml:space="preserve">ības </w:t>
      </w:r>
      <w:r w:rsidR="00BE150F" w:rsidRPr="008D0123">
        <w:rPr>
          <w:sz w:val="28"/>
          <w:szCs w:val="28"/>
        </w:rPr>
        <w:t>līguma</w:t>
      </w:r>
      <w:r w:rsidR="00052C94" w:rsidRPr="008D0123">
        <w:rPr>
          <w:sz w:val="28"/>
          <w:szCs w:val="28"/>
        </w:rPr>
        <w:t xml:space="preserve"> Partnerus.</w:t>
      </w:r>
    </w:p>
    <w:p w:rsidR="00052C94" w:rsidRPr="008D0123" w:rsidRDefault="00213853" w:rsidP="00052C94">
      <w:pPr>
        <w:spacing w:before="120" w:line="360" w:lineRule="auto"/>
        <w:ind w:left="709" w:hanging="709"/>
        <w:jc w:val="both"/>
        <w:rPr>
          <w:sz w:val="28"/>
          <w:szCs w:val="28"/>
        </w:rPr>
      </w:pPr>
      <w:r w:rsidRPr="008D0123">
        <w:rPr>
          <w:sz w:val="28"/>
          <w:szCs w:val="28"/>
        </w:rPr>
        <w:t>(</w:t>
      </w:r>
      <w:r w:rsidR="00052C94" w:rsidRPr="008D0123">
        <w:rPr>
          <w:sz w:val="28"/>
          <w:szCs w:val="28"/>
        </w:rPr>
        <w:t>3</w:t>
      </w:r>
      <w:r w:rsidRPr="008D0123">
        <w:rPr>
          <w:sz w:val="28"/>
          <w:szCs w:val="28"/>
        </w:rPr>
        <w:t>)</w:t>
      </w:r>
      <w:r w:rsidR="00052C94" w:rsidRPr="008D0123">
        <w:rPr>
          <w:sz w:val="28"/>
          <w:szCs w:val="28"/>
        </w:rPr>
        <w:tab/>
        <w:t xml:space="preserve">Ja </w:t>
      </w:r>
      <w:r w:rsidR="00C1547D" w:rsidRPr="008D0123">
        <w:rPr>
          <w:sz w:val="28"/>
          <w:szCs w:val="28"/>
        </w:rPr>
        <w:t xml:space="preserve">visi </w:t>
      </w:r>
      <w:r w:rsidR="00052C94" w:rsidRPr="008D0123">
        <w:rPr>
          <w:sz w:val="28"/>
          <w:szCs w:val="28"/>
        </w:rPr>
        <w:t xml:space="preserve">Partneri vienojas par jauna </w:t>
      </w:r>
      <w:r w:rsidR="001C1142" w:rsidRPr="008D0123">
        <w:rPr>
          <w:sz w:val="28"/>
          <w:szCs w:val="28"/>
        </w:rPr>
        <w:t>p</w:t>
      </w:r>
      <w:r w:rsidR="00052C94" w:rsidRPr="008D0123">
        <w:rPr>
          <w:sz w:val="28"/>
          <w:szCs w:val="28"/>
        </w:rPr>
        <w:t xml:space="preserve">artnera pievienošanos šim </w:t>
      </w:r>
      <w:r w:rsidR="001C1142" w:rsidRPr="008D0123">
        <w:rPr>
          <w:sz w:val="28"/>
          <w:szCs w:val="28"/>
        </w:rPr>
        <w:t>p</w:t>
      </w:r>
      <w:r w:rsidR="00BE150F" w:rsidRPr="008D0123">
        <w:rPr>
          <w:sz w:val="28"/>
          <w:szCs w:val="28"/>
        </w:rPr>
        <w:t>art</w:t>
      </w:r>
      <w:r w:rsidR="00F05AC1" w:rsidRPr="008D0123">
        <w:rPr>
          <w:sz w:val="28"/>
          <w:szCs w:val="28"/>
        </w:rPr>
        <w:t>n</w:t>
      </w:r>
      <w:r w:rsidR="00BE150F" w:rsidRPr="008D0123">
        <w:rPr>
          <w:sz w:val="28"/>
          <w:szCs w:val="28"/>
        </w:rPr>
        <w:t>er</w:t>
      </w:r>
      <w:r w:rsidR="001C1142" w:rsidRPr="008D0123">
        <w:rPr>
          <w:sz w:val="28"/>
          <w:szCs w:val="28"/>
        </w:rPr>
        <w:t xml:space="preserve">ības </w:t>
      </w:r>
      <w:r w:rsidR="00BE150F" w:rsidRPr="008D0123">
        <w:rPr>
          <w:sz w:val="28"/>
          <w:szCs w:val="28"/>
        </w:rPr>
        <w:t>l</w:t>
      </w:r>
      <w:r w:rsidR="00052C94" w:rsidRPr="008D0123">
        <w:rPr>
          <w:sz w:val="28"/>
          <w:szCs w:val="28"/>
        </w:rPr>
        <w:t xml:space="preserve">īgumam, </w:t>
      </w:r>
      <w:r w:rsidR="002A49F6" w:rsidRPr="008D0123">
        <w:rPr>
          <w:sz w:val="28"/>
          <w:szCs w:val="28"/>
        </w:rPr>
        <w:t>šī panta 1.</w:t>
      </w:r>
      <w:r w:rsidR="001C1142" w:rsidRPr="008D0123">
        <w:rPr>
          <w:sz w:val="28"/>
          <w:szCs w:val="28"/>
        </w:rPr>
        <w:t xml:space="preserve"> </w:t>
      </w:r>
      <w:r w:rsidR="007F2943" w:rsidRPr="008D0123">
        <w:rPr>
          <w:sz w:val="28"/>
          <w:szCs w:val="28"/>
        </w:rPr>
        <w:t>daļā</w:t>
      </w:r>
      <w:r w:rsidR="002A49F6" w:rsidRPr="008D0123">
        <w:rPr>
          <w:sz w:val="28"/>
          <w:szCs w:val="28"/>
        </w:rPr>
        <w:t xml:space="preserve"> minētais </w:t>
      </w:r>
      <w:r w:rsidR="00052C94" w:rsidRPr="008D0123">
        <w:rPr>
          <w:sz w:val="28"/>
          <w:szCs w:val="28"/>
        </w:rPr>
        <w:t xml:space="preserve">Partneris ir atbildīgs par </w:t>
      </w:r>
      <w:r w:rsidR="00645AAB" w:rsidRPr="008D0123">
        <w:rPr>
          <w:sz w:val="28"/>
          <w:szCs w:val="28"/>
        </w:rPr>
        <w:t>attiecīg</w:t>
      </w:r>
      <w:r w:rsidR="001C1142" w:rsidRPr="008D0123">
        <w:rPr>
          <w:sz w:val="28"/>
          <w:szCs w:val="28"/>
        </w:rPr>
        <w:t>u</w:t>
      </w:r>
      <w:r w:rsidR="002A49F6" w:rsidRPr="008D0123">
        <w:rPr>
          <w:sz w:val="28"/>
          <w:szCs w:val="28"/>
        </w:rPr>
        <w:t xml:space="preserve"> </w:t>
      </w:r>
      <w:r w:rsidR="001C1142" w:rsidRPr="008D0123">
        <w:rPr>
          <w:sz w:val="28"/>
          <w:szCs w:val="28"/>
        </w:rPr>
        <w:t>p</w:t>
      </w:r>
      <w:r w:rsidR="00BE150F" w:rsidRPr="008D0123">
        <w:rPr>
          <w:sz w:val="28"/>
          <w:szCs w:val="28"/>
        </w:rPr>
        <w:t>artner</w:t>
      </w:r>
      <w:r w:rsidR="001C1142" w:rsidRPr="008D0123">
        <w:rPr>
          <w:sz w:val="28"/>
          <w:szCs w:val="28"/>
        </w:rPr>
        <w:t xml:space="preserve">ības </w:t>
      </w:r>
      <w:r w:rsidR="00BE150F" w:rsidRPr="008D0123">
        <w:rPr>
          <w:sz w:val="28"/>
          <w:szCs w:val="28"/>
        </w:rPr>
        <w:t>l</w:t>
      </w:r>
      <w:r w:rsidR="00052C94" w:rsidRPr="008D0123">
        <w:rPr>
          <w:sz w:val="28"/>
          <w:szCs w:val="28"/>
        </w:rPr>
        <w:t xml:space="preserve">īguma grozījumu sagatavošanu un pēc to spēkā stāšanās </w:t>
      </w:r>
      <w:r w:rsidR="001C1142" w:rsidRPr="008D0123">
        <w:rPr>
          <w:sz w:val="28"/>
          <w:szCs w:val="28"/>
        </w:rPr>
        <w:t xml:space="preserve">- </w:t>
      </w:r>
      <w:r w:rsidR="00052C94" w:rsidRPr="008D0123">
        <w:rPr>
          <w:sz w:val="28"/>
          <w:szCs w:val="28"/>
        </w:rPr>
        <w:t xml:space="preserve">par </w:t>
      </w:r>
      <w:r w:rsidR="00365F76" w:rsidRPr="008D0123">
        <w:rPr>
          <w:sz w:val="28"/>
          <w:szCs w:val="28"/>
        </w:rPr>
        <w:t>5</w:t>
      </w:r>
      <w:r w:rsidR="00052C94" w:rsidRPr="008D0123">
        <w:rPr>
          <w:sz w:val="28"/>
          <w:szCs w:val="28"/>
        </w:rPr>
        <w:t>.</w:t>
      </w:r>
      <w:r w:rsidR="001C1142" w:rsidRPr="008D0123">
        <w:rPr>
          <w:sz w:val="28"/>
          <w:szCs w:val="28"/>
        </w:rPr>
        <w:t xml:space="preserve"> </w:t>
      </w:r>
      <w:r w:rsidR="00052C94" w:rsidRPr="008D0123">
        <w:rPr>
          <w:sz w:val="28"/>
          <w:szCs w:val="28"/>
        </w:rPr>
        <w:t>panta 2.</w:t>
      </w:r>
      <w:r w:rsidR="001C1142" w:rsidRPr="008D0123">
        <w:rPr>
          <w:sz w:val="28"/>
          <w:szCs w:val="28"/>
        </w:rPr>
        <w:t xml:space="preserve"> </w:t>
      </w:r>
      <w:r w:rsidRPr="008D0123">
        <w:rPr>
          <w:sz w:val="28"/>
          <w:szCs w:val="28"/>
        </w:rPr>
        <w:t>daļā</w:t>
      </w:r>
      <w:r w:rsidR="00052C94" w:rsidRPr="008D0123">
        <w:rPr>
          <w:sz w:val="28"/>
          <w:szCs w:val="28"/>
        </w:rPr>
        <w:t xml:space="preserve"> un </w:t>
      </w:r>
      <w:r w:rsidR="00365F76" w:rsidRPr="008D0123">
        <w:rPr>
          <w:sz w:val="28"/>
          <w:szCs w:val="28"/>
        </w:rPr>
        <w:t>8</w:t>
      </w:r>
      <w:r w:rsidR="00052C94" w:rsidRPr="008D0123">
        <w:rPr>
          <w:sz w:val="28"/>
          <w:szCs w:val="28"/>
        </w:rPr>
        <w:t>.</w:t>
      </w:r>
      <w:r w:rsidR="001C1142" w:rsidRPr="008D0123">
        <w:rPr>
          <w:sz w:val="28"/>
          <w:szCs w:val="28"/>
        </w:rPr>
        <w:t xml:space="preserve"> </w:t>
      </w:r>
      <w:r w:rsidR="00052C94" w:rsidRPr="008D0123">
        <w:rPr>
          <w:sz w:val="28"/>
          <w:szCs w:val="28"/>
        </w:rPr>
        <w:t>panta 2.</w:t>
      </w:r>
      <w:r w:rsidR="001C1142" w:rsidRPr="008D0123">
        <w:rPr>
          <w:sz w:val="28"/>
          <w:szCs w:val="28"/>
        </w:rPr>
        <w:t> </w:t>
      </w:r>
      <w:r w:rsidRPr="008D0123">
        <w:rPr>
          <w:sz w:val="28"/>
          <w:szCs w:val="28"/>
        </w:rPr>
        <w:t>daļā</w:t>
      </w:r>
      <w:r w:rsidR="00052C94" w:rsidRPr="008D0123">
        <w:rPr>
          <w:sz w:val="28"/>
          <w:szCs w:val="28"/>
        </w:rPr>
        <w:t xml:space="preserve"> minētās informācijas nodošanu jaunajam </w:t>
      </w:r>
      <w:r w:rsidR="001C1142" w:rsidRPr="008D0123">
        <w:rPr>
          <w:sz w:val="28"/>
          <w:szCs w:val="28"/>
        </w:rPr>
        <w:t>p</w:t>
      </w:r>
      <w:r w:rsidR="00052C94" w:rsidRPr="008D0123">
        <w:rPr>
          <w:sz w:val="28"/>
          <w:szCs w:val="28"/>
        </w:rPr>
        <w:t>artnerim.</w:t>
      </w:r>
    </w:p>
    <w:p w:rsidR="000F7A59" w:rsidRPr="008D0123" w:rsidRDefault="00052C94" w:rsidP="00052C94">
      <w:pPr>
        <w:keepNext/>
        <w:spacing w:before="360" w:line="360" w:lineRule="auto"/>
        <w:jc w:val="center"/>
        <w:rPr>
          <w:b/>
          <w:bCs/>
          <w:sz w:val="28"/>
          <w:szCs w:val="28"/>
        </w:rPr>
      </w:pPr>
      <w:r w:rsidRPr="008D0123">
        <w:rPr>
          <w:b/>
          <w:bCs/>
          <w:sz w:val="28"/>
          <w:szCs w:val="28"/>
        </w:rPr>
        <w:t>1</w:t>
      </w:r>
      <w:r w:rsidR="007B27D7" w:rsidRPr="008D0123">
        <w:rPr>
          <w:b/>
          <w:bCs/>
          <w:sz w:val="28"/>
          <w:szCs w:val="28"/>
        </w:rPr>
        <w:t>1</w:t>
      </w:r>
      <w:r w:rsidR="00BE150F" w:rsidRPr="008D0123">
        <w:rPr>
          <w:b/>
          <w:bCs/>
          <w:sz w:val="28"/>
          <w:szCs w:val="28"/>
        </w:rPr>
        <w:t>.</w:t>
      </w:r>
      <w:r w:rsidR="001C1142" w:rsidRPr="008D0123">
        <w:rPr>
          <w:b/>
          <w:bCs/>
          <w:sz w:val="28"/>
          <w:szCs w:val="28"/>
        </w:rPr>
        <w:t xml:space="preserve"> </w:t>
      </w:r>
      <w:r w:rsidR="00BE150F" w:rsidRPr="008D0123">
        <w:rPr>
          <w:b/>
          <w:bCs/>
          <w:sz w:val="28"/>
          <w:szCs w:val="28"/>
        </w:rPr>
        <w:t>pants</w:t>
      </w:r>
    </w:p>
    <w:p w:rsidR="000F7A59" w:rsidRPr="008D0123" w:rsidRDefault="00BE150F" w:rsidP="00052C94">
      <w:pPr>
        <w:keepNext/>
        <w:spacing w:before="120" w:line="360" w:lineRule="auto"/>
        <w:jc w:val="center"/>
        <w:rPr>
          <w:b/>
          <w:bCs/>
          <w:sz w:val="28"/>
          <w:szCs w:val="28"/>
        </w:rPr>
      </w:pPr>
      <w:r w:rsidRPr="008D0123">
        <w:rPr>
          <w:b/>
          <w:bCs/>
          <w:sz w:val="28"/>
          <w:szCs w:val="28"/>
        </w:rPr>
        <w:t>Strīdu risināšanas kārtība</w:t>
      </w:r>
    </w:p>
    <w:p w:rsidR="000F7A59" w:rsidRPr="008D0123" w:rsidRDefault="00BE150F" w:rsidP="00052C94">
      <w:pPr>
        <w:spacing w:before="240" w:line="360" w:lineRule="auto"/>
        <w:jc w:val="both"/>
        <w:rPr>
          <w:sz w:val="28"/>
          <w:szCs w:val="28"/>
        </w:rPr>
      </w:pPr>
      <w:r w:rsidRPr="008D0123">
        <w:rPr>
          <w:sz w:val="28"/>
          <w:szCs w:val="28"/>
        </w:rPr>
        <w:t>Vis</w:t>
      </w:r>
      <w:r w:rsidR="00E274AF" w:rsidRPr="008D0123">
        <w:rPr>
          <w:sz w:val="28"/>
          <w:szCs w:val="28"/>
        </w:rPr>
        <w:t>us</w:t>
      </w:r>
      <w:r w:rsidRPr="008D0123">
        <w:rPr>
          <w:sz w:val="28"/>
          <w:szCs w:val="28"/>
        </w:rPr>
        <w:t xml:space="preserve"> strīd</w:t>
      </w:r>
      <w:r w:rsidR="00E274AF" w:rsidRPr="008D0123">
        <w:rPr>
          <w:sz w:val="28"/>
          <w:szCs w:val="28"/>
        </w:rPr>
        <w:t>us</w:t>
      </w:r>
      <w:r w:rsidRPr="008D0123">
        <w:rPr>
          <w:sz w:val="28"/>
          <w:szCs w:val="28"/>
        </w:rPr>
        <w:t xml:space="preserve">, kas rodas šī </w:t>
      </w:r>
      <w:r w:rsidR="001C1142" w:rsidRPr="008D0123">
        <w:rPr>
          <w:sz w:val="28"/>
          <w:szCs w:val="28"/>
        </w:rPr>
        <w:t>p</w:t>
      </w:r>
      <w:r w:rsidRPr="008D0123">
        <w:rPr>
          <w:sz w:val="28"/>
          <w:szCs w:val="28"/>
        </w:rPr>
        <w:t>artner</w:t>
      </w:r>
      <w:r w:rsidR="001C1142" w:rsidRPr="008D0123">
        <w:rPr>
          <w:sz w:val="28"/>
          <w:szCs w:val="28"/>
        </w:rPr>
        <w:t xml:space="preserve">ības </w:t>
      </w:r>
      <w:r w:rsidRPr="008D0123">
        <w:rPr>
          <w:sz w:val="28"/>
          <w:szCs w:val="28"/>
        </w:rPr>
        <w:t xml:space="preserve">līguma izpildes </w:t>
      </w:r>
      <w:r w:rsidR="00925F07" w:rsidRPr="008D0123">
        <w:rPr>
          <w:sz w:val="28"/>
          <w:szCs w:val="28"/>
        </w:rPr>
        <w:t>laikā</w:t>
      </w:r>
      <w:r w:rsidRPr="008D0123">
        <w:rPr>
          <w:sz w:val="28"/>
          <w:szCs w:val="28"/>
        </w:rPr>
        <w:t xml:space="preserve">, </w:t>
      </w:r>
      <w:r w:rsidR="00E274AF" w:rsidRPr="008D0123">
        <w:rPr>
          <w:sz w:val="28"/>
          <w:szCs w:val="28"/>
        </w:rPr>
        <w:t>Partneri</w:t>
      </w:r>
      <w:r w:rsidR="00E2298C" w:rsidRPr="008D0123">
        <w:rPr>
          <w:sz w:val="28"/>
          <w:szCs w:val="28"/>
        </w:rPr>
        <w:t xml:space="preserve"> </w:t>
      </w:r>
      <w:r w:rsidR="001C1142" w:rsidRPr="008D0123">
        <w:rPr>
          <w:sz w:val="28"/>
          <w:szCs w:val="28"/>
        </w:rPr>
        <w:t xml:space="preserve">risina </w:t>
      </w:r>
      <w:r w:rsidR="00E2298C" w:rsidRPr="008D0123">
        <w:rPr>
          <w:sz w:val="28"/>
          <w:szCs w:val="28"/>
        </w:rPr>
        <w:t>pārrun</w:t>
      </w:r>
      <w:r w:rsidR="001C1142" w:rsidRPr="008D0123">
        <w:rPr>
          <w:sz w:val="28"/>
          <w:szCs w:val="28"/>
        </w:rPr>
        <w:t>ās</w:t>
      </w:r>
      <w:r w:rsidR="00E2298C" w:rsidRPr="008D0123">
        <w:rPr>
          <w:sz w:val="28"/>
          <w:szCs w:val="28"/>
        </w:rPr>
        <w:t xml:space="preserve"> </w:t>
      </w:r>
      <w:r w:rsidRPr="008D0123">
        <w:rPr>
          <w:sz w:val="28"/>
          <w:szCs w:val="28"/>
        </w:rPr>
        <w:t xml:space="preserve">starp </w:t>
      </w:r>
      <w:r w:rsidR="00E2298C" w:rsidRPr="008D0123">
        <w:rPr>
          <w:sz w:val="28"/>
          <w:szCs w:val="28"/>
        </w:rPr>
        <w:t xml:space="preserve">to </w:t>
      </w:r>
      <w:r w:rsidR="00ED1BF6" w:rsidRPr="008D0123">
        <w:rPr>
          <w:sz w:val="28"/>
          <w:szCs w:val="28"/>
        </w:rPr>
        <w:t xml:space="preserve">kompetentajām </w:t>
      </w:r>
      <w:r w:rsidR="001C1142" w:rsidRPr="008D0123">
        <w:rPr>
          <w:sz w:val="28"/>
          <w:szCs w:val="28"/>
        </w:rPr>
        <w:t xml:space="preserve">iestādēm </w:t>
      </w:r>
      <w:r w:rsidR="00E2298C" w:rsidRPr="008D0123">
        <w:rPr>
          <w:sz w:val="28"/>
          <w:szCs w:val="28"/>
        </w:rPr>
        <w:t xml:space="preserve">vai </w:t>
      </w:r>
      <w:r w:rsidR="001C1142" w:rsidRPr="008D0123">
        <w:rPr>
          <w:sz w:val="28"/>
          <w:szCs w:val="28"/>
        </w:rPr>
        <w:t xml:space="preserve">pa </w:t>
      </w:r>
      <w:r w:rsidR="00E2298C" w:rsidRPr="008D0123">
        <w:rPr>
          <w:sz w:val="28"/>
          <w:szCs w:val="28"/>
        </w:rPr>
        <w:t>diplomātiskiem kanāliem</w:t>
      </w:r>
      <w:r w:rsidRPr="008D0123">
        <w:rPr>
          <w:sz w:val="28"/>
          <w:szCs w:val="28"/>
        </w:rPr>
        <w:t>.</w:t>
      </w:r>
    </w:p>
    <w:p w:rsidR="000F7A59" w:rsidRPr="008D0123" w:rsidRDefault="00052C94" w:rsidP="00D975FC">
      <w:pPr>
        <w:spacing w:before="360" w:line="360" w:lineRule="auto"/>
        <w:jc w:val="center"/>
        <w:rPr>
          <w:b/>
          <w:bCs/>
          <w:sz w:val="28"/>
          <w:szCs w:val="28"/>
        </w:rPr>
      </w:pPr>
      <w:r w:rsidRPr="008D0123">
        <w:rPr>
          <w:b/>
          <w:bCs/>
          <w:sz w:val="28"/>
          <w:szCs w:val="28"/>
        </w:rPr>
        <w:lastRenderedPageBreak/>
        <w:t>1</w:t>
      </w:r>
      <w:r w:rsidR="007B27D7" w:rsidRPr="008D0123">
        <w:rPr>
          <w:b/>
          <w:bCs/>
          <w:sz w:val="28"/>
          <w:szCs w:val="28"/>
        </w:rPr>
        <w:t>2</w:t>
      </w:r>
      <w:r w:rsidR="00BE150F" w:rsidRPr="008D0123">
        <w:rPr>
          <w:b/>
          <w:bCs/>
          <w:sz w:val="28"/>
          <w:szCs w:val="28"/>
        </w:rPr>
        <w:t>.</w:t>
      </w:r>
      <w:r w:rsidR="001C1142" w:rsidRPr="008D0123">
        <w:rPr>
          <w:b/>
          <w:bCs/>
          <w:sz w:val="28"/>
          <w:szCs w:val="28"/>
        </w:rPr>
        <w:t xml:space="preserve"> </w:t>
      </w:r>
      <w:r w:rsidR="00BE150F" w:rsidRPr="008D0123">
        <w:rPr>
          <w:b/>
          <w:bCs/>
          <w:sz w:val="28"/>
          <w:szCs w:val="28"/>
        </w:rPr>
        <w:t>pants</w:t>
      </w:r>
    </w:p>
    <w:p w:rsidR="000F7A59" w:rsidRPr="008D0123" w:rsidRDefault="001C1142" w:rsidP="00052C94">
      <w:pPr>
        <w:spacing w:before="120" w:line="360" w:lineRule="auto"/>
        <w:jc w:val="center"/>
        <w:rPr>
          <w:b/>
          <w:bCs/>
          <w:sz w:val="28"/>
          <w:szCs w:val="28"/>
        </w:rPr>
      </w:pPr>
      <w:r w:rsidRPr="008D0123">
        <w:rPr>
          <w:b/>
          <w:bCs/>
          <w:sz w:val="28"/>
          <w:szCs w:val="28"/>
        </w:rPr>
        <w:t>Nobeiguma noteikumi</w:t>
      </w:r>
    </w:p>
    <w:p w:rsidR="00767C4E" w:rsidRPr="008D0123" w:rsidRDefault="00213853" w:rsidP="00767C4E">
      <w:pPr>
        <w:spacing w:before="240" w:line="360" w:lineRule="auto"/>
        <w:ind w:left="709" w:hanging="709"/>
        <w:jc w:val="both"/>
        <w:rPr>
          <w:sz w:val="28"/>
          <w:szCs w:val="28"/>
        </w:rPr>
      </w:pPr>
      <w:r w:rsidRPr="008D0123">
        <w:rPr>
          <w:sz w:val="28"/>
          <w:szCs w:val="28"/>
        </w:rPr>
        <w:t>(</w:t>
      </w:r>
      <w:r w:rsidR="00D412A4" w:rsidRPr="008D0123">
        <w:rPr>
          <w:sz w:val="28"/>
          <w:szCs w:val="28"/>
        </w:rPr>
        <w:t>1</w:t>
      </w:r>
      <w:r w:rsidRPr="008D0123">
        <w:rPr>
          <w:sz w:val="28"/>
          <w:szCs w:val="28"/>
        </w:rPr>
        <w:t>)</w:t>
      </w:r>
      <w:r w:rsidR="00D412A4" w:rsidRPr="008D0123">
        <w:rPr>
          <w:sz w:val="28"/>
          <w:szCs w:val="28"/>
        </w:rPr>
        <w:tab/>
      </w:r>
      <w:r w:rsidR="00417632" w:rsidRPr="008D0123">
        <w:rPr>
          <w:sz w:val="28"/>
          <w:szCs w:val="28"/>
        </w:rPr>
        <w:t xml:space="preserve">Šis </w:t>
      </w:r>
      <w:r w:rsidR="001C1142" w:rsidRPr="008D0123">
        <w:rPr>
          <w:sz w:val="28"/>
          <w:szCs w:val="28"/>
        </w:rPr>
        <w:t>p</w:t>
      </w:r>
      <w:r w:rsidR="00417632" w:rsidRPr="008D0123">
        <w:rPr>
          <w:sz w:val="28"/>
          <w:szCs w:val="28"/>
        </w:rPr>
        <w:t>artner</w:t>
      </w:r>
      <w:r w:rsidR="001C1142" w:rsidRPr="008D0123">
        <w:rPr>
          <w:sz w:val="28"/>
          <w:szCs w:val="28"/>
        </w:rPr>
        <w:t xml:space="preserve">ības </w:t>
      </w:r>
      <w:r w:rsidR="00417632" w:rsidRPr="008D0123">
        <w:rPr>
          <w:sz w:val="28"/>
          <w:szCs w:val="28"/>
        </w:rPr>
        <w:t xml:space="preserve">līgums ir noslēgts uz </w:t>
      </w:r>
      <w:r w:rsidR="0010002B" w:rsidRPr="008D0123">
        <w:rPr>
          <w:sz w:val="28"/>
          <w:szCs w:val="28"/>
        </w:rPr>
        <w:t xml:space="preserve">nenoteiktu </w:t>
      </w:r>
      <w:r w:rsidR="00417632" w:rsidRPr="008D0123">
        <w:rPr>
          <w:sz w:val="28"/>
          <w:szCs w:val="28"/>
        </w:rPr>
        <w:t>laik</w:t>
      </w:r>
      <w:r w:rsidR="00E71597" w:rsidRPr="008D0123">
        <w:rPr>
          <w:sz w:val="28"/>
          <w:szCs w:val="28"/>
        </w:rPr>
        <w:t>u</w:t>
      </w:r>
      <w:r w:rsidR="00417632" w:rsidRPr="008D0123">
        <w:rPr>
          <w:sz w:val="28"/>
          <w:szCs w:val="28"/>
        </w:rPr>
        <w:t xml:space="preserve"> un stājas spēkā </w:t>
      </w:r>
      <w:r w:rsidR="00E71597" w:rsidRPr="008D0123">
        <w:rPr>
          <w:sz w:val="28"/>
          <w:szCs w:val="28"/>
        </w:rPr>
        <w:t xml:space="preserve">pēc tam, kad to ir parakstījuši visi </w:t>
      </w:r>
      <w:r w:rsidR="00642CD1" w:rsidRPr="008D0123">
        <w:rPr>
          <w:sz w:val="28"/>
          <w:szCs w:val="28"/>
        </w:rPr>
        <w:t>Partner</w:t>
      </w:r>
      <w:r w:rsidR="00E71597" w:rsidRPr="008D0123">
        <w:rPr>
          <w:sz w:val="28"/>
          <w:szCs w:val="28"/>
        </w:rPr>
        <w:t>i</w:t>
      </w:r>
      <w:r w:rsidR="00417632" w:rsidRPr="008D0123">
        <w:rPr>
          <w:sz w:val="28"/>
          <w:szCs w:val="28"/>
        </w:rPr>
        <w:t>.</w:t>
      </w:r>
    </w:p>
    <w:p w:rsidR="004868AC" w:rsidRPr="008D0123" w:rsidRDefault="00213853" w:rsidP="00417632">
      <w:pPr>
        <w:spacing w:before="240" w:line="360" w:lineRule="auto"/>
        <w:ind w:left="709" w:hanging="709"/>
        <w:jc w:val="both"/>
        <w:rPr>
          <w:sz w:val="28"/>
          <w:szCs w:val="28"/>
        </w:rPr>
      </w:pPr>
      <w:r w:rsidRPr="008D0123">
        <w:rPr>
          <w:sz w:val="28"/>
          <w:szCs w:val="28"/>
        </w:rPr>
        <w:t>(</w:t>
      </w:r>
      <w:r w:rsidR="00417632" w:rsidRPr="008D0123">
        <w:rPr>
          <w:sz w:val="28"/>
          <w:szCs w:val="28"/>
        </w:rPr>
        <w:t>2</w:t>
      </w:r>
      <w:r w:rsidRPr="008D0123">
        <w:rPr>
          <w:sz w:val="28"/>
          <w:szCs w:val="28"/>
        </w:rPr>
        <w:t>)</w:t>
      </w:r>
      <w:r w:rsidR="00417632" w:rsidRPr="008D0123">
        <w:rPr>
          <w:sz w:val="28"/>
          <w:szCs w:val="28"/>
        </w:rPr>
        <w:tab/>
      </w:r>
      <w:r w:rsidR="00E71597" w:rsidRPr="008D0123">
        <w:rPr>
          <w:sz w:val="28"/>
          <w:szCs w:val="28"/>
        </w:rPr>
        <w:t xml:space="preserve">Jebkurš </w:t>
      </w:r>
      <w:r w:rsidR="00417632" w:rsidRPr="008D0123">
        <w:rPr>
          <w:sz w:val="28"/>
          <w:szCs w:val="28"/>
        </w:rPr>
        <w:t xml:space="preserve">Partneris var </w:t>
      </w:r>
      <w:r w:rsidR="0010002B" w:rsidRPr="008D0123">
        <w:rPr>
          <w:sz w:val="28"/>
          <w:szCs w:val="28"/>
        </w:rPr>
        <w:t>izstāties no</w:t>
      </w:r>
      <w:r w:rsidR="00417632" w:rsidRPr="008D0123">
        <w:rPr>
          <w:sz w:val="28"/>
          <w:szCs w:val="28"/>
        </w:rPr>
        <w:t xml:space="preserve"> šī </w:t>
      </w:r>
      <w:r w:rsidR="00E71597" w:rsidRPr="008D0123">
        <w:rPr>
          <w:sz w:val="28"/>
          <w:szCs w:val="28"/>
        </w:rPr>
        <w:t>p</w:t>
      </w:r>
      <w:r w:rsidR="00417632" w:rsidRPr="008D0123">
        <w:rPr>
          <w:sz w:val="28"/>
          <w:szCs w:val="28"/>
        </w:rPr>
        <w:t>artner</w:t>
      </w:r>
      <w:r w:rsidR="00E71597" w:rsidRPr="008D0123">
        <w:rPr>
          <w:sz w:val="28"/>
          <w:szCs w:val="28"/>
        </w:rPr>
        <w:t xml:space="preserve">ības </w:t>
      </w:r>
      <w:r w:rsidR="00417632" w:rsidRPr="008D0123">
        <w:rPr>
          <w:sz w:val="28"/>
          <w:szCs w:val="28"/>
        </w:rPr>
        <w:t>līguma, par to rakstiski</w:t>
      </w:r>
      <w:r w:rsidR="002A49F6" w:rsidRPr="008D0123">
        <w:rPr>
          <w:sz w:val="28"/>
          <w:szCs w:val="28"/>
        </w:rPr>
        <w:t xml:space="preserve"> </w:t>
      </w:r>
      <w:r w:rsidR="00E71597" w:rsidRPr="008D0123">
        <w:rPr>
          <w:sz w:val="28"/>
          <w:szCs w:val="28"/>
        </w:rPr>
        <w:t xml:space="preserve">informējot </w:t>
      </w:r>
      <w:r w:rsidR="002A49F6" w:rsidRPr="008D0123">
        <w:rPr>
          <w:sz w:val="28"/>
          <w:szCs w:val="28"/>
        </w:rPr>
        <w:t>pārējos Partnerus</w:t>
      </w:r>
      <w:r w:rsidR="00417632" w:rsidRPr="008D0123">
        <w:rPr>
          <w:sz w:val="28"/>
          <w:szCs w:val="28"/>
        </w:rPr>
        <w:t xml:space="preserve">. Tādā gadījumā </w:t>
      </w:r>
      <w:r w:rsidR="002A49F6" w:rsidRPr="008D0123">
        <w:rPr>
          <w:sz w:val="28"/>
          <w:szCs w:val="28"/>
        </w:rPr>
        <w:t>attiecīgā Partnera izstāšanās</w:t>
      </w:r>
      <w:r w:rsidR="00417632" w:rsidRPr="008D0123">
        <w:rPr>
          <w:sz w:val="28"/>
          <w:szCs w:val="28"/>
        </w:rPr>
        <w:t xml:space="preserve"> stājas </w:t>
      </w:r>
      <w:r w:rsidR="002A49F6" w:rsidRPr="008D0123">
        <w:rPr>
          <w:sz w:val="28"/>
          <w:szCs w:val="28"/>
        </w:rPr>
        <w:t xml:space="preserve">spēkā </w:t>
      </w:r>
      <w:r w:rsidR="00417632" w:rsidRPr="008D0123">
        <w:rPr>
          <w:sz w:val="28"/>
          <w:szCs w:val="28"/>
        </w:rPr>
        <w:t xml:space="preserve">sešus mēnešus pēc datuma, </w:t>
      </w:r>
      <w:r w:rsidR="00E71597" w:rsidRPr="008D0123">
        <w:rPr>
          <w:sz w:val="28"/>
          <w:szCs w:val="28"/>
        </w:rPr>
        <w:t xml:space="preserve">kurā </w:t>
      </w:r>
      <w:r w:rsidR="00417632" w:rsidRPr="008D0123">
        <w:rPr>
          <w:sz w:val="28"/>
          <w:szCs w:val="28"/>
        </w:rPr>
        <w:t>pārējie</w:t>
      </w:r>
      <w:r w:rsidR="00FD099F" w:rsidRPr="008D0123">
        <w:rPr>
          <w:sz w:val="28"/>
          <w:szCs w:val="28"/>
        </w:rPr>
        <w:t>m</w:t>
      </w:r>
      <w:r w:rsidR="00417632" w:rsidRPr="008D0123">
        <w:rPr>
          <w:sz w:val="28"/>
          <w:szCs w:val="28"/>
        </w:rPr>
        <w:t xml:space="preserve"> Partneri</w:t>
      </w:r>
      <w:r w:rsidR="00FD099F" w:rsidRPr="008D0123">
        <w:rPr>
          <w:sz w:val="28"/>
          <w:szCs w:val="28"/>
        </w:rPr>
        <w:t>em</w:t>
      </w:r>
      <w:r w:rsidR="00417632" w:rsidRPr="008D0123">
        <w:rPr>
          <w:sz w:val="28"/>
          <w:szCs w:val="28"/>
        </w:rPr>
        <w:t xml:space="preserve"> ir </w:t>
      </w:r>
      <w:r w:rsidR="00FD099F" w:rsidRPr="008D0123">
        <w:rPr>
          <w:sz w:val="28"/>
          <w:szCs w:val="28"/>
        </w:rPr>
        <w:t xml:space="preserve">nosūtīts rakstiskais </w:t>
      </w:r>
      <w:r w:rsidR="00417632" w:rsidRPr="008D0123">
        <w:rPr>
          <w:sz w:val="28"/>
          <w:szCs w:val="28"/>
        </w:rPr>
        <w:t>paziņojum</w:t>
      </w:r>
      <w:r w:rsidR="00E71597" w:rsidRPr="008D0123">
        <w:rPr>
          <w:sz w:val="28"/>
          <w:szCs w:val="28"/>
        </w:rPr>
        <w:t>s</w:t>
      </w:r>
      <w:r w:rsidR="00417632" w:rsidRPr="008D0123">
        <w:rPr>
          <w:sz w:val="28"/>
          <w:szCs w:val="28"/>
        </w:rPr>
        <w:t xml:space="preserve"> par </w:t>
      </w:r>
      <w:r w:rsidR="002A49F6" w:rsidRPr="008D0123">
        <w:rPr>
          <w:sz w:val="28"/>
          <w:szCs w:val="28"/>
        </w:rPr>
        <w:t>izstāšanos</w:t>
      </w:r>
      <w:r w:rsidR="00417632" w:rsidRPr="008D0123">
        <w:rPr>
          <w:sz w:val="28"/>
          <w:szCs w:val="28"/>
        </w:rPr>
        <w:t>, bet ne ātrāk kā</w:t>
      </w:r>
      <w:r w:rsidR="00E71597" w:rsidRPr="008D0123">
        <w:rPr>
          <w:sz w:val="28"/>
          <w:szCs w:val="28"/>
        </w:rPr>
        <w:t xml:space="preserve"> tad, kad</w:t>
      </w:r>
      <w:r w:rsidR="00417632" w:rsidRPr="008D0123">
        <w:rPr>
          <w:sz w:val="28"/>
          <w:szCs w:val="28"/>
        </w:rPr>
        <w:t xml:space="preserve"> ir pabeigtas visas </w:t>
      </w:r>
      <w:r w:rsidR="002A49F6" w:rsidRPr="008D0123">
        <w:rPr>
          <w:sz w:val="28"/>
          <w:szCs w:val="28"/>
        </w:rPr>
        <w:t xml:space="preserve">iesāktās </w:t>
      </w:r>
      <w:r w:rsidR="00417632" w:rsidRPr="008D0123">
        <w:rPr>
          <w:sz w:val="28"/>
          <w:szCs w:val="28"/>
        </w:rPr>
        <w:t>iepirkumu procedūras, kurās ir iesaistīts attiecīgais Partneris.</w:t>
      </w:r>
      <w:r w:rsidR="00D412A4" w:rsidRPr="008D0123">
        <w:rPr>
          <w:sz w:val="28"/>
          <w:szCs w:val="28"/>
        </w:rPr>
        <w:t xml:space="preserve"> </w:t>
      </w:r>
    </w:p>
    <w:p w:rsidR="004868AC" w:rsidRPr="008D0123" w:rsidRDefault="00213853" w:rsidP="00D412A4">
      <w:pPr>
        <w:pStyle w:val="BodyText"/>
        <w:spacing w:before="120" w:after="0" w:line="360" w:lineRule="auto"/>
        <w:ind w:left="709" w:hanging="709"/>
        <w:jc w:val="both"/>
        <w:rPr>
          <w:sz w:val="28"/>
          <w:szCs w:val="28"/>
        </w:rPr>
      </w:pPr>
      <w:r w:rsidRPr="008D0123">
        <w:rPr>
          <w:sz w:val="28"/>
          <w:szCs w:val="28"/>
        </w:rPr>
        <w:t>(</w:t>
      </w:r>
      <w:r w:rsidR="00D412A4" w:rsidRPr="008D0123">
        <w:rPr>
          <w:sz w:val="28"/>
          <w:szCs w:val="28"/>
        </w:rPr>
        <w:t>3</w:t>
      </w:r>
      <w:r w:rsidRPr="008D0123">
        <w:rPr>
          <w:sz w:val="28"/>
          <w:szCs w:val="28"/>
        </w:rPr>
        <w:t>)</w:t>
      </w:r>
      <w:r w:rsidR="00D412A4" w:rsidRPr="008D0123">
        <w:rPr>
          <w:sz w:val="28"/>
          <w:szCs w:val="28"/>
        </w:rPr>
        <w:tab/>
      </w:r>
      <w:r w:rsidR="00417632" w:rsidRPr="008D0123">
        <w:rPr>
          <w:sz w:val="28"/>
          <w:szCs w:val="28"/>
        </w:rPr>
        <w:t xml:space="preserve">Šo </w:t>
      </w:r>
      <w:r w:rsidR="00E71597" w:rsidRPr="008D0123">
        <w:rPr>
          <w:sz w:val="28"/>
          <w:szCs w:val="28"/>
        </w:rPr>
        <w:t>p</w:t>
      </w:r>
      <w:r w:rsidR="00417632" w:rsidRPr="008D0123">
        <w:rPr>
          <w:sz w:val="28"/>
          <w:szCs w:val="28"/>
        </w:rPr>
        <w:t>artner</w:t>
      </w:r>
      <w:r w:rsidR="00E71597" w:rsidRPr="008D0123">
        <w:rPr>
          <w:sz w:val="28"/>
          <w:szCs w:val="28"/>
        </w:rPr>
        <w:t xml:space="preserve">ības </w:t>
      </w:r>
      <w:r w:rsidR="00417632" w:rsidRPr="008D0123">
        <w:rPr>
          <w:sz w:val="28"/>
          <w:szCs w:val="28"/>
        </w:rPr>
        <w:t>līgumu var grozīt un papildināt</w:t>
      </w:r>
      <w:r w:rsidR="00E71597" w:rsidRPr="008D0123">
        <w:rPr>
          <w:sz w:val="28"/>
          <w:szCs w:val="28"/>
        </w:rPr>
        <w:t>,</w:t>
      </w:r>
      <w:r w:rsidR="00417632" w:rsidRPr="008D0123">
        <w:rPr>
          <w:sz w:val="28"/>
          <w:szCs w:val="28"/>
        </w:rPr>
        <w:t xml:space="preserve"> Partneriem </w:t>
      </w:r>
      <w:r w:rsidR="000C17B4">
        <w:rPr>
          <w:sz w:val="28"/>
          <w:szCs w:val="28"/>
        </w:rPr>
        <w:t xml:space="preserve">savstarpēji </w:t>
      </w:r>
      <w:r w:rsidR="00417632" w:rsidRPr="008D0123">
        <w:rPr>
          <w:sz w:val="28"/>
          <w:szCs w:val="28"/>
        </w:rPr>
        <w:t xml:space="preserve">rakstiski vienojoties. </w:t>
      </w:r>
      <w:r w:rsidR="00E71597" w:rsidRPr="008D0123">
        <w:rPr>
          <w:sz w:val="28"/>
          <w:szCs w:val="28"/>
        </w:rPr>
        <w:t xml:space="preserve">Šādi </w:t>
      </w:r>
      <w:r w:rsidR="00417632" w:rsidRPr="008D0123">
        <w:rPr>
          <w:sz w:val="28"/>
          <w:szCs w:val="28"/>
        </w:rPr>
        <w:t xml:space="preserve">grozījumi un papildinājumi stājas spēkā </w:t>
      </w:r>
      <w:r w:rsidR="00E71597" w:rsidRPr="008D0123">
        <w:rPr>
          <w:sz w:val="28"/>
          <w:szCs w:val="28"/>
        </w:rPr>
        <w:t xml:space="preserve">saskaņā ar </w:t>
      </w:r>
      <w:r w:rsidR="00417632" w:rsidRPr="008D0123">
        <w:rPr>
          <w:sz w:val="28"/>
          <w:szCs w:val="28"/>
        </w:rPr>
        <w:t>šī panta 1.</w:t>
      </w:r>
      <w:r w:rsidR="00E71597" w:rsidRPr="008D0123">
        <w:rPr>
          <w:sz w:val="28"/>
          <w:szCs w:val="28"/>
        </w:rPr>
        <w:t xml:space="preserve"> </w:t>
      </w:r>
      <w:r w:rsidRPr="008D0123">
        <w:rPr>
          <w:sz w:val="28"/>
          <w:szCs w:val="28"/>
        </w:rPr>
        <w:t>daļ</w:t>
      </w:r>
      <w:r w:rsidR="00E71597" w:rsidRPr="008D0123">
        <w:rPr>
          <w:sz w:val="28"/>
          <w:szCs w:val="28"/>
        </w:rPr>
        <w:t>u,</w:t>
      </w:r>
      <w:r w:rsidR="00ED1BF6" w:rsidRPr="008D0123">
        <w:rPr>
          <w:sz w:val="28"/>
          <w:szCs w:val="28"/>
        </w:rPr>
        <w:t xml:space="preserve"> un tie kļūst par neatņemamu </w:t>
      </w:r>
      <w:r w:rsidR="00E71597" w:rsidRPr="008D0123">
        <w:rPr>
          <w:sz w:val="28"/>
          <w:szCs w:val="28"/>
        </w:rPr>
        <w:t>p</w:t>
      </w:r>
      <w:r w:rsidR="00ED1BF6" w:rsidRPr="008D0123">
        <w:rPr>
          <w:sz w:val="28"/>
          <w:szCs w:val="28"/>
        </w:rPr>
        <w:t>artner</w:t>
      </w:r>
      <w:r w:rsidR="00E71597" w:rsidRPr="008D0123">
        <w:rPr>
          <w:sz w:val="28"/>
          <w:szCs w:val="28"/>
        </w:rPr>
        <w:t xml:space="preserve">ības </w:t>
      </w:r>
      <w:r w:rsidR="00ED1BF6" w:rsidRPr="008D0123">
        <w:rPr>
          <w:sz w:val="28"/>
          <w:szCs w:val="28"/>
        </w:rPr>
        <w:t>līguma daļu</w:t>
      </w:r>
      <w:r w:rsidR="00417632" w:rsidRPr="008D0123">
        <w:rPr>
          <w:sz w:val="28"/>
          <w:szCs w:val="28"/>
        </w:rPr>
        <w:t>.</w:t>
      </w:r>
    </w:p>
    <w:p w:rsidR="00417632" w:rsidRPr="008D0123" w:rsidRDefault="00417632" w:rsidP="008D0123">
      <w:pPr>
        <w:spacing w:before="960" w:after="720" w:line="360" w:lineRule="auto"/>
        <w:jc w:val="both"/>
        <w:rPr>
          <w:b/>
          <w:sz w:val="28"/>
          <w:szCs w:val="28"/>
        </w:rPr>
      </w:pPr>
      <w:r w:rsidRPr="008D0123">
        <w:rPr>
          <w:sz w:val="28"/>
          <w:szCs w:val="28"/>
        </w:rPr>
        <w:t>Partner</w:t>
      </w:r>
      <w:r w:rsidR="00713B29">
        <w:rPr>
          <w:sz w:val="28"/>
          <w:szCs w:val="28"/>
        </w:rPr>
        <w:t xml:space="preserve">ības </w:t>
      </w:r>
      <w:r w:rsidRPr="008D0123">
        <w:rPr>
          <w:sz w:val="28"/>
          <w:szCs w:val="28"/>
        </w:rPr>
        <w:t xml:space="preserve">līgums ir </w:t>
      </w:r>
      <w:r w:rsidR="00E71597" w:rsidRPr="008D0123">
        <w:rPr>
          <w:sz w:val="28"/>
          <w:szCs w:val="28"/>
        </w:rPr>
        <w:t xml:space="preserve">sagatavots </w:t>
      </w:r>
      <w:r w:rsidRPr="008D0123">
        <w:rPr>
          <w:sz w:val="28"/>
          <w:szCs w:val="28"/>
        </w:rPr>
        <w:t xml:space="preserve">________________ </w:t>
      </w:r>
      <w:r w:rsidR="00676AC2" w:rsidRPr="008D0123">
        <w:rPr>
          <w:sz w:val="28"/>
          <w:szCs w:val="28"/>
        </w:rPr>
        <w:t>2012</w:t>
      </w:r>
      <w:r w:rsidR="007B27D7" w:rsidRPr="008D0123">
        <w:rPr>
          <w:sz w:val="28"/>
          <w:szCs w:val="28"/>
        </w:rPr>
        <w:t>.</w:t>
      </w:r>
      <w:r w:rsidRPr="008D0123">
        <w:rPr>
          <w:sz w:val="28"/>
          <w:szCs w:val="28"/>
        </w:rPr>
        <w:t>g. "____"___________________ trijos eksemplāros – latviešu, igauņu, lietuviešu un angļu valodā</w:t>
      </w:r>
      <w:r w:rsidR="00E71597" w:rsidRPr="008D0123">
        <w:rPr>
          <w:sz w:val="28"/>
          <w:szCs w:val="28"/>
        </w:rPr>
        <w:t>;</w:t>
      </w:r>
      <w:r w:rsidRPr="008D0123">
        <w:rPr>
          <w:sz w:val="28"/>
          <w:szCs w:val="28"/>
        </w:rPr>
        <w:t xml:space="preserve"> </w:t>
      </w:r>
      <w:r w:rsidR="00E71597" w:rsidRPr="008D0123">
        <w:rPr>
          <w:sz w:val="28"/>
          <w:szCs w:val="28"/>
        </w:rPr>
        <w:t xml:space="preserve"> visi teksti ir vienlīdz autentiski</w:t>
      </w:r>
      <w:r w:rsidRPr="008D0123">
        <w:rPr>
          <w:sz w:val="28"/>
          <w:szCs w:val="28"/>
        </w:rPr>
        <w:t xml:space="preserve">. Atšķirīgas interpretācijas gadījumā </w:t>
      </w:r>
      <w:r w:rsidR="0010002B" w:rsidRPr="008D0123">
        <w:rPr>
          <w:sz w:val="28"/>
          <w:szCs w:val="28"/>
        </w:rPr>
        <w:t>noteicošais ir teksts</w:t>
      </w:r>
      <w:r w:rsidRPr="008D0123">
        <w:rPr>
          <w:sz w:val="28"/>
          <w:szCs w:val="28"/>
        </w:rPr>
        <w:t xml:space="preserve"> angļu valod</w:t>
      </w:r>
      <w:r w:rsidR="0010002B" w:rsidRPr="008D0123">
        <w:rPr>
          <w:sz w:val="28"/>
          <w:szCs w:val="28"/>
        </w:rPr>
        <w:t>ā</w:t>
      </w:r>
      <w:r w:rsidRPr="008D0123">
        <w:rPr>
          <w:sz w:val="28"/>
          <w:szCs w:val="28"/>
        </w:rPr>
        <w:t>.</w:t>
      </w:r>
    </w:p>
    <w:tbl>
      <w:tblPr>
        <w:tblW w:w="9797" w:type="dxa"/>
        <w:tblInd w:w="-10" w:type="dxa"/>
        <w:tblLayout w:type="fixed"/>
        <w:tblLook w:val="0000"/>
      </w:tblPr>
      <w:tblGrid>
        <w:gridCol w:w="3259"/>
        <w:gridCol w:w="3259"/>
        <w:gridCol w:w="3279"/>
      </w:tblGrid>
      <w:tr w:rsidR="000F7A59" w:rsidRPr="008D0123" w:rsidTr="006C0D9A">
        <w:tc>
          <w:tcPr>
            <w:tcW w:w="3259" w:type="dxa"/>
            <w:tcBorders>
              <w:top w:val="single" w:sz="4" w:space="0" w:color="000000"/>
              <w:left w:val="single" w:sz="4" w:space="0" w:color="000000"/>
              <w:bottom w:val="single" w:sz="4" w:space="0" w:color="000000"/>
            </w:tcBorders>
            <w:shd w:val="clear" w:color="auto" w:fill="auto"/>
          </w:tcPr>
          <w:p w:rsidR="00417632" w:rsidRPr="008D0123" w:rsidRDefault="00417632" w:rsidP="00AB44F5">
            <w:pPr>
              <w:snapToGrid w:val="0"/>
              <w:spacing w:line="360" w:lineRule="auto"/>
              <w:jc w:val="both"/>
              <w:rPr>
                <w:sz w:val="28"/>
                <w:szCs w:val="28"/>
              </w:rPr>
            </w:pPr>
            <w:r w:rsidRPr="008D0123">
              <w:rPr>
                <w:sz w:val="28"/>
                <w:szCs w:val="28"/>
              </w:rPr>
              <w:t xml:space="preserve">Latvijas Republikas </w:t>
            </w:r>
          </w:p>
          <w:p w:rsidR="000F7A59" w:rsidRPr="008D0123" w:rsidRDefault="00417632" w:rsidP="00417632">
            <w:pPr>
              <w:snapToGrid w:val="0"/>
              <w:spacing w:line="360" w:lineRule="auto"/>
              <w:jc w:val="both"/>
              <w:rPr>
                <w:sz w:val="28"/>
                <w:szCs w:val="28"/>
              </w:rPr>
            </w:pPr>
            <w:r w:rsidRPr="008D0123">
              <w:rPr>
                <w:sz w:val="28"/>
                <w:szCs w:val="28"/>
              </w:rPr>
              <w:t>Veselības ministrija</w:t>
            </w:r>
          </w:p>
        </w:tc>
        <w:tc>
          <w:tcPr>
            <w:tcW w:w="3259" w:type="dxa"/>
            <w:tcBorders>
              <w:top w:val="single" w:sz="4" w:space="0" w:color="000000"/>
              <w:left w:val="single" w:sz="4" w:space="0" w:color="000000"/>
              <w:bottom w:val="single" w:sz="4" w:space="0" w:color="000000"/>
            </w:tcBorders>
            <w:shd w:val="clear" w:color="auto" w:fill="auto"/>
          </w:tcPr>
          <w:p w:rsidR="00417632" w:rsidRPr="008D0123" w:rsidRDefault="00417632" w:rsidP="00AB44F5">
            <w:pPr>
              <w:snapToGrid w:val="0"/>
              <w:spacing w:line="360" w:lineRule="auto"/>
              <w:jc w:val="both"/>
              <w:rPr>
                <w:sz w:val="28"/>
                <w:szCs w:val="28"/>
              </w:rPr>
            </w:pPr>
            <w:r w:rsidRPr="008D0123">
              <w:rPr>
                <w:sz w:val="28"/>
                <w:szCs w:val="28"/>
              </w:rPr>
              <w:t xml:space="preserve">Igaunijas Republikas </w:t>
            </w:r>
          </w:p>
          <w:p w:rsidR="000F7A59" w:rsidRPr="008D0123" w:rsidRDefault="00417632" w:rsidP="00417632">
            <w:pPr>
              <w:snapToGrid w:val="0"/>
              <w:spacing w:line="360" w:lineRule="auto"/>
              <w:jc w:val="both"/>
              <w:rPr>
                <w:sz w:val="28"/>
                <w:szCs w:val="28"/>
              </w:rPr>
            </w:pPr>
            <w:r w:rsidRPr="008D0123">
              <w:rPr>
                <w:sz w:val="28"/>
                <w:szCs w:val="28"/>
              </w:rPr>
              <w:t>Sociālo lietu ministrija</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417632" w:rsidRPr="008D0123" w:rsidRDefault="00417632" w:rsidP="00AB44F5">
            <w:pPr>
              <w:snapToGrid w:val="0"/>
              <w:spacing w:line="360" w:lineRule="auto"/>
              <w:jc w:val="both"/>
              <w:rPr>
                <w:sz w:val="28"/>
                <w:szCs w:val="28"/>
              </w:rPr>
            </w:pPr>
            <w:r w:rsidRPr="008D0123">
              <w:rPr>
                <w:sz w:val="28"/>
                <w:szCs w:val="28"/>
              </w:rPr>
              <w:t xml:space="preserve">Lietuvas Republikas </w:t>
            </w:r>
          </w:p>
          <w:p w:rsidR="000F7A59" w:rsidRPr="008D0123" w:rsidRDefault="00417632" w:rsidP="00417632">
            <w:pPr>
              <w:snapToGrid w:val="0"/>
              <w:spacing w:line="360" w:lineRule="auto"/>
              <w:jc w:val="both"/>
              <w:rPr>
                <w:sz w:val="28"/>
                <w:szCs w:val="28"/>
              </w:rPr>
            </w:pPr>
            <w:r w:rsidRPr="008D0123">
              <w:rPr>
                <w:sz w:val="28"/>
                <w:szCs w:val="28"/>
              </w:rPr>
              <w:t>Veselības ministrija</w:t>
            </w:r>
          </w:p>
        </w:tc>
      </w:tr>
      <w:tr w:rsidR="000F7A59" w:rsidRPr="008D0123" w:rsidTr="006C0D9A">
        <w:tc>
          <w:tcPr>
            <w:tcW w:w="3259" w:type="dxa"/>
            <w:tcBorders>
              <w:top w:val="single" w:sz="4" w:space="0" w:color="000000"/>
              <w:left w:val="single" w:sz="4" w:space="0" w:color="000000"/>
              <w:bottom w:val="single" w:sz="4" w:space="0" w:color="000000"/>
            </w:tcBorders>
            <w:shd w:val="clear" w:color="auto" w:fill="auto"/>
          </w:tcPr>
          <w:p w:rsidR="000F7A59" w:rsidRPr="008D0123" w:rsidRDefault="000F7A59" w:rsidP="00AB44F5">
            <w:pPr>
              <w:snapToGrid w:val="0"/>
              <w:spacing w:line="360" w:lineRule="auto"/>
              <w:jc w:val="both"/>
              <w:rPr>
                <w:sz w:val="28"/>
                <w:szCs w:val="28"/>
              </w:rPr>
            </w:pPr>
          </w:p>
          <w:p w:rsidR="000F7A59" w:rsidRPr="008D0123" w:rsidRDefault="000F7A59" w:rsidP="00AB44F5">
            <w:pPr>
              <w:spacing w:line="360" w:lineRule="auto"/>
              <w:jc w:val="both"/>
              <w:rPr>
                <w:sz w:val="28"/>
                <w:szCs w:val="28"/>
              </w:rPr>
            </w:pPr>
          </w:p>
          <w:p w:rsidR="000F7A59" w:rsidRPr="008D0123" w:rsidRDefault="008D0123" w:rsidP="00AB44F5">
            <w:pPr>
              <w:spacing w:line="360" w:lineRule="auto"/>
              <w:jc w:val="both"/>
              <w:rPr>
                <w:sz w:val="28"/>
                <w:szCs w:val="28"/>
              </w:rPr>
            </w:pPr>
            <w:r>
              <w:rPr>
                <w:sz w:val="28"/>
                <w:szCs w:val="28"/>
              </w:rPr>
              <w:t>………………………...</w:t>
            </w:r>
          </w:p>
        </w:tc>
        <w:tc>
          <w:tcPr>
            <w:tcW w:w="3259" w:type="dxa"/>
            <w:tcBorders>
              <w:top w:val="single" w:sz="4" w:space="0" w:color="000000"/>
              <w:left w:val="single" w:sz="4" w:space="0" w:color="000000"/>
              <w:bottom w:val="single" w:sz="4" w:space="0" w:color="000000"/>
            </w:tcBorders>
            <w:shd w:val="clear" w:color="auto" w:fill="auto"/>
          </w:tcPr>
          <w:p w:rsidR="000F7A59" w:rsidRPr="008D0123" w:rsidRDefault="000F7A59" w:rsidP="00AB44F5">
            <w:pPr>
              <w:snapToGrid w:val="0"/>
              <w:spacing w:line="360" w:lineRule="auto"/>
              <w:jc w:val="both"/>
              <w:rPr>
                <w:sz w:val="28"/>
                <w:szCs w:val="28"/>
              </w:rPr>
            </w:pPr>
          </w:p>
          <w:p w:rsidR="000F7A59" w:rsidRPr="008D0123" w:rsidRDefault="000F7A59" w:rsidP="00AB44F5">
            <w:pPr>
              <w:spacing w:line="360" w:lineRule="auto"/>
              <w:jc w:val="both"/>
              <w:rPr>
                <w:sz w:val="28"/>
                <w:szCs w:val="28"/>
              </w:rPr>
            </w:pPr>
          </w:p>
          <w:p w:rsidR="000F7A59" w:rsidRPr="008D0123" w:rsidRDefault="00417632" w:rsidP="00AB44F5">
            <w:pPr>
              <w:spacing w:line="360" w:lineRule="auto"/>
              <w:jc w:val="both"/>
              <w:rPr>
                <w:sz w:val="28"/>
                <w:szCs w:val="28"/>
              </w:rPr>
            </w:pPr>
            <w:r w:rsidRPr="008D0123">
              <w:rPr>
                <w:sz w:val="28"/>
                <w:szCs w:val="28"/>
              </w:rPr>
              <w:t>…………………………</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0F7A59" w:rsidRPr="008D0123" w:rsidRDefault="000F7A59" w:rsidP="00AB44F5">
            <w:pPr>
              <w:snapToGrid w:val="0"/>
              <w:spacing w:line="360" w:lineRule="auto"/>
              <w:jc w:val="both"/>
              <w:rPr>
                <w:sz w:val="28"/>
                <w:szCs w:val="28"/>
              </w:rPr>
            </w:pPr>
          </w:p>
          <w:p w:rsidR="000F7A59" w:rsidRPr="008D0123" w:rsidRDefault="000F7A59" w:rsidP="00AB44F5">
            <w:pPr>
              <w:spacing w:line="360" w:lineRule="auto"/>
              <w:jc w:val="both"/>
              <w:rPr>
                <w:sz w:val="28"/>
                <w:szCs w:val="28"/>
              </w:rPr>
            </w:pPr>
          </w:p>
          <w:p w:rsidR="000F7A59" w:rsidRPr="008D0123" w:rsidRDefault="00417632" w:rsidP="00AB44F5">
            <w:pPr>
              <w:spacing w:line="360" w:lineRule="auto"/>
              <w:jc w:val="both"/>
              <w:rPr>
                <w:sz w:val="28"/>
                <w:szCs w:val="28"/>
              </w:rPr>
            </w:pPr>
            <w:r w:rsidRPr="008D0123">
              <w:rPr>
                <w:sz w:val="28"/>
                <w:szCs w:val="28"/>
              </w:rPr>
              <w:t>…………………………</w:t>
            </w:r>
          </w:p>
        </w:tc>
      </w:tr>
      <w:tr w:rsidR="000F7A59" w:rsidRPr="008D0123" w:rsidTr="006C0D9A">
        <w:tc>
          <w:tcPr>
            <w:tcW w:w="3259" w:type="dxa"/>
            <w:tcBorders>
              <w:top w:val="single" w:sz="4" w:space="0" w:color="000000"/>
              <w:left w:val="single" w:sz="4" w:space="0" w:color="000000"/>
              <w:bottom w:val="single" w:sz="4" w:space="0" w:color="000000"/>
            </w:tcBorders>
            <w:shd w:val="clear" w:color="auto" w:fill="auto"/>
          </w:tcPr>
          <w:p w:rsidR="009D2A2A" w:rsidRPr="008D0123" w:rsidRDefault="00986BD1" w:rsidP="00AB44F5">
            <w:pPr>
              <w:snapToGrid w:val="0"/>
              <w:spacing w:line="360" w:lineRule="auto"/>
              <w:jc w:val="both"/>
              <w:rPr>
                <w:sz w:val="28"/>
                <w:szCs w:val="28"/>
              </w:rPr>
            </w:pPr>
            <w:r w:rsidRPr="008D0123">
              <w:rPr>
                <w:sz w:val="28"/>
                <w:szCs w:val="28"/>
              </w:rPr>
              <w:t>..........................................</w:t>
            </w:r>
          </w:p>
          <w:p w:rsidR="000F7A59" w:rsidRPr="008D0123" w:rsidRDefault="00417632" w:rsidP="00417632">
            <w:pPr>
              <w:spacing w:line="360" w:lineRule="auto"/>
              <w:jc w:val="both"/>
              <w:rPr>
                <w:sz w:val="28"/>
                <w:szCs w:val="28"/>
              </w:rPr>
            </w:pPr>
            <w:r w:rsidRPr="008D0123">
              <w:rPr>
                <w:sz w:val="28"/>
                <w:szCs w:val="28"/>
              </w:rPr>
              <w:t>Veselības ministrs</w:t>
            </w:r>
          </w:p>
        </w:tc>
        <w:tc>
          <w:tcPr>
            <w:tcW w:w="3259" w:type="dxa"/>
            <w:tcBorders>
              <w:top w:val="single" w:sz="4" w:space="0" w:color="000000"/>
              <w:left w:val="single" w:sz="4" w:space="0" w:color="000000"/>
              <w:bottom w:val="single" w:sz="4" w:space="0" w:color="000000"/>
            </w:tcBorders>
            <w:shd w:val="clear" w:color="auto" w:fill="auto"/>
          </w:tcPr>
          <w:p w:rsidR="009D2A2A" w:rsidRPr="008D0123" w:rsidRDefault="00986BD1" w:rsidP="00AB44F5">
            <w:pPr>
              <w:snapToGrid w:val="0"/>
              <w:spacing w:line="360" w:lineRule="auto"/>
              <w:jc w:val="both"/>
              <w:rPr>
                <w:sz w:val="28"/>
                <w:szCs w:val="28"/>
              </w:rPr>
            </w:pPr>
            <w:r w:rsidRPr="008D0123">
              <w:rPr>
                <w:sz w:val="28"/>
                <w:szCs w:val="28"/>
              </w:rPr>
              <w:t>...............</w:t>
            </w:r>
            <w:r w:rsidR="008D0123">
              <w:rPr>
                <w:sz w:val="28"/>
                <w:szCs w:val="28"/>
              </w:rPr>
              <w:t>............................</w:t>
            </w:r>
          </w:p>
          <w:p w:rsidR="000F7A59" w:rsidRPr="008D0123" w:rsidRDefault="00417632" w:rsidP="00417632">
            <w:pPr>
              <w:snapToGrid w:val="0"/>
              <w:spacing w:line="360" w:lineRule="auto"/>
              <w:jc w:val="both"/>
              <w:rPr>
                <w:sz w:val="28"/>
                <w:szCs w:val="28"/>
              </w:rPr>
            </w:pPr>
            <w:r w:rsidRPr="008D0123">
              <w:rPr>
                <w:sz w:val="28"/>
                <w:szCs w:val="28"/>
              </w:rPr>
              <w:t>Sociālo lietu ministrs</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9D2A2A" w:rsidRPr="008D0123" w:rsidRDefault="00986BD1" w:rsidP="00AB44F5">
            <w:pPr>
              <w:snapToGrid w:val="0"/>
              <w:spacing w:line="360" w:lineRule="auto"/>
              <w:jc w:val="both"/>
              <w:rPr>
                <w:sz w:val="28"/>
                <w:szCs w:val="28"/>
              </w:rPr>
            </w:pPr>
            <w:r w:rsidRPr="008D0123">
              <w:rPr>
                <w:sz w:val="28"/>
                <w:szCs w:val="28"/>
              </w:rPr>
              <w:t>...............</w:t>
            </w:r>
            <w:r w:rsidR="008D0123">
              <w:rPr>
                <w:sz w:val="28"/>
                <w:szCs w:val="28"/>
              </w:rPr>
              <w:t>............................</w:t>
            </w:r>
          </w:p>
          <w:p w:rsidR="000F7A59" w:rsidRPr="008D0123" w:rsidRDefault="00417632" w:rsidP="00417632">
            <w:pPr>
              <w:snapToGrid w:val="0"/>
              <w:spacing w:line="360" w:lineRule="auto"/>
              <w:jc w:val="both"/>
              <w:rPr>
                <w:sz w:val="28"/>
                <w:szCs w:val="28"/>
              </w:rPr>
            </w:pPr>
            <w:r w:rsidRPr="008D0123">
              <w:rPr>
                <w:sz w:val="28"/>
                <w:szCs w:val="28"/>
              </w:rPr>
              <w:t>Veselības ministrs</w:t>
            </w:r>
          </w:p>
        </w:tc>
      </w:tr>
    </w:tbl>
    <w:p w:rsidR="00287B60" w:rsidRDefault="00287B60" w:rsidP="002009D0">
      <w:pPr>
        <w:tabs>
          <w:tab w:val="left" w:pos="975"/>
        </w:tabs>
        <w:jc w:val="both"/>
        <w:rPr>
          <w:sz w:val="20"/>
          <w:szCs w:val="20"/>
          <w:lang w:val="de-DE"/>
        </w:rPr>
      </w:pPr>
    </w:p>
    <w:p w:rsidR="00287B60" w:rsidRDefault="00287B60" w:rsidP="002009D0">
      <w:pPr>
        <w:tabs>
          <w:tab w:val="left" w:pos="975"/>
        </w:tabs>
        <w:jc w:val="both"/>
        <w:rPr>
          <w:sz w:val="20"/>
          <w:szCs w:val="20"/>
          <w:lang w:val="de-DE"/>
        </w:rPr>
      </w:pPr>
    </w:p>
    <w:p w:rsidR="00EA2975" w:rsidRDefault="00EA2975" w:rsidP="002009D0">
      <w:pPr>
        <w:tabs>
          <w:tab w:val="left" w:pos="975"/>
        </w:tabs>
        <w:jc w:val="both"/>
        <w:rPr>
          <w:sz w:val="20"/>
          <w:szCs w:val="20"/>
          <w:lang w:val="de-DE"/>
        </w:rPr>
      </w:pPr>
    </w:p>
    <w:p w:rsidR="00EA2975" w:rsidRPr="002B2A35" w:rsidRDefault="00EA2975" w:rsidP="00EA2975">
      <w:pPr>
        <w:tabs>
          <w:tab w:val="num" w:pos="0"/>
        </w:tabs>
        <w:ind w:firstLine="360"/>
        <w:jc w:val="both"/>
        <w:rPr>
          <w:sz w:val="28"/>
          <w:szCs w:val="28"/>
        </w:rPr>
      </w:pPr>
      <w:r w:rsidRPr="002B2A35">
        <w:rPr>
          <w:sz w:val="28"/>
          <w:szCs w:val="28"/>
        </w:rPr>
        <w:t>Veselības ministr</w:t>
      </w:r>
      <w:r>
        <w:rPr>
          <w:sz w:val="28"/>
          <w:szCs w:val="28"/>
        </w:rPr>
        <w:t>e</w:t>
      </w:r>
      <w:r w:rsidRPr="002B2A35">
        <w:rPr>
          <w:sz w:val="28"/>
          <w:szCs w:val="28"/>
        </w:rPr>
        <w:tab/>
      </w:r>
      <w:r w:rsidRPr="002B2A35">
        <w:rPr>
          <w:sz w:val="28"/>
          <w:szCs w:val="28"/>
        </w:rPr>
        <w:tab/>
      </w:r>
      <w:r w:rsidRPr="002B2A35">
        <w:rPr>
          <w:sz w:val="28"/>
          <w:szCs w:val="28"/>
        </w:rPr>
        <w:tab/>
      </w:r>
      <w:r w:rsidRPr="002B2A35">
        <w:rPr>
          <w:sz w:val="28"/>
          <w:szCs w:val="28"/>
        </w:rPr>
        <w:tab/>
      </w:r>
      <w:r w:rsidRPr="002B2A35">
        <w:rPr>
          <w:sz w:val="28"/>
          <w:szCs w:val="28"/>
        </w:rPr>
        <w:tab/>
      </w:r>
      <w:r w:rsidRPr="002B2A35">
        <w:rPr>
          <w:sz w:val="28"/>
          <w:szCs w:val="28"/>
        </w:rPr>
        <w:tab/>
        <w:t xml:space="preserve">        </w:t>
      </w:r>
      <w:proofErr w:type="spellStart"/>
      <w:r>
        <w:rPr>
          <w:sz w:val="28"/>
          <w:szCs w:val="28"/>
        </w:rPr>
        <w:t>I.Circene</w:t>
      </w:r>
      <w:proofErr w:type="spellEnd"/>
    </w:p>
    <w:p w:rsidR="00EA2975" w:rsidRDefault="00EA2975" w:rsidP="002009D0">
      <w:pPr>
        <w:tabs>
          <w:tab w:val="left" w:pos="975"/>
        </w:tabs>
        <w:jc w:val="both"/>
        <w:rPr>
          <w:sz w:val="20"/>
          <w:szCs w:val="20"/>
          <w:lang w:val="de-DE"/>
        </w:rPr>
      </w:pPr>
    </w:p>
    <w:p w:rsidR="00EA2975" w:rsidRDefault="00EA2975" w:rsidP="002009D0">
      <w:pPr>
        <w:tabs>
          <w:tab w:val="left" w:pos="975"/>
        </w:tabs>
        <w:jc w:val="both"/>
        <w:rPr>
          <w:sz w:val="20"/>
          <w:szCs w:val="20"/>
          <w:lang w:val="de-DE"/>
        </w:rPr>
      </w:pPr>
    </w:p>
    <w:p w:rsidR="00EA2975" w:rsidRDefault="00EA2975" w:rsidP="002009D0">
      <w:pPr>
        <w:tabs>
          <w:tab w:val="left" w:pos="975"/>
        </w:tabs>
        <w:jc w:val="both"/>
        <w:rPr>
          <w:sz w:val="20"/>
          <w:szCs w:val="20"/>
          <w:lang w:val="de-DE"/>
        </w:rPr>
      </w:pPr>
    </w:p>
    <w:p w:rsidR="00EA2975" w:rsidRDefault="00EA2975" w:rsidP="002009D0">
      <w:pPr>
        <w:tabs>
          <w:tab w:val="left" w:pos="975"/>
        </w:tabs>
        <w:jc w:val="both"/>
        <w:rPr>
          <w:sz w:val="20"/>
          <w:szCs w:val="20"/>
          <w:lang w:val="de-DE"/>
        </w:rPr>
      </w:pPr>
    </w:p>
    <w:p w:rsidR="002009D0" w:rsidRPr="00713B29" w:rsidRDefault="00EA2975" w:rsidP="002009D0">
      <w:pPr>
        <w:tabs>
          <w:tab w:val="left" w:pos="975"/>
        </w:tabs>
        <w:jc w:val="both"/>
        <w:rPr>
          <w:sz w:val="20"/>
          <w:szCs w:val="20"/>
          <w:lang w:val="de-DE"/>
        </w:rPr>
      </w:pPr>
      <w:r>
        <w:rPr>
          <w:sz w:val="20"/>
          <w:szCs w:val="20"/>
          <w:lang w:val="de-DE"/>
        </w:rPr>
        <w:t>1</w:t>
      </w:r>
      <w:r w:rsidR="00C116F4">
        <w:rPr>
          <w:sz w:val="20"/>
          <w:szCs w:val="20"/>
          <w:lang w:val="de-DE"/>
        </w:rPr>
        <w:t>7</w:t>
      </w:r>
      <w:r w:rsidR="002009D0" w:rsidRPr="00713B29">
        <w:rPr>
          <w:sz w:val="20"/>
          <w:szCs w:val="20"/>
          <w:lang w:val="de-DE"/>
        </w:rPr>
        <w:t>.0</w:t>
      </w:r>
      <w:r w:rsidR="00287B60">
        <w:rPr>
          <w:sz w:val="20"/>
          <w:szCs w:val="20"/>
          <w:lang w:val="de-DE"/>
        </w:rPr>
        <w:t>4</w:t>
      </w:r>
      <w:r w:rsidR="002009D0" w:rsidRPr="00713B29">
        <w:rPr>
          <w:sz w:val="20"/>
          <w:szCs w:val="20"/>
          <w:lang w:val="de-DE"/>
        </w:rPr>
        <w:t xml:space="preserve">.2012. </w:t>
      </w:r>
      <w:r w:rsidR="00713B29" w:rsidRPr="00713B29">
        <w:rPr>
          <w:sz w:val="20"/>
          <w:szCs w:val="20"/>
          <w:lang w:val="de-DE"/>
        </w:rPr>
        <w:t>1</w:t>
      </w:r>
      <w:r w:rsidR="002D219A">
        <w:rPr>
          <w:sz w:val="20"/>
          <w:szCs w:val="20"/>
          <w:lang w:val="de-DE"/>
        </w:rPr>
        <w:t>7</w:t>
      </w:r>
      <w:r w:rsidR="002009D0" w:rsidRPr="00713B29">
        <w:rPr>
          <w:sz w:val="20"/>
          <w:szCs w:val="20"/>
          <w:lang w:val="de-DE"/>
        </w:rPr>
        <w:t>:</w:t>
      </w:r>
      <w:r w:rsidR="002D219A">
        <w:rPr>
          <w:sz w:val="20"/>
          <w:szCs w:val="20"/>
          <w:lang w:val="de-DE"/>
        </w:rPr>
        <w:t>13</w:t>
      </w:r>
    </w:p>
    <w:p w:rsidR="002009D0" w:rsidRPr="0018085D" w:rsidRDefault="002009D0" w:rsidP="002009D0">
      <w:pPr>
        <w:tabs>
          <w:tab w:val="left" w:pos="975"/>
        </w:tabs>
        <w:jc w:val="both"/>
        <w:rPr>
          <w:sz w:val="20"/>
          <w:szCs w:val="20"/>
          <w:lang w:val="de-DE"/>
        </w:rPr>
      </w:pPr>
      <w:r w:rsidRPr="00713B29">
        <w:rPr>
          <w:sz w:val="20"/>
          <w:szCs w:val="20"/>
          <w:lang w:val="de-DE"/>
        </w:rPr>
        <w:t>14</w:t>
      </w:r>
      <w:r w:rsidR="00287B60">
        <w:rPr>
          <w:sz w:val="20"/>
          <w:szCs w:val="20"/>
          <w:lang w:val="de-DE"/>
        </w:rPr>
        <w:t>6</w:t>
      </w:r>
      <w:r w:rsidR="00C116F4">
        <w:rPr>
          <w:sz w:val="20"/>
          <w:szCs w:val="20"/>
          <w:lang w:val="de-DE"/>
        </w:rPr>
        <w:t>6</w:t>
      </w:r>
    </w:p>
    <w:p w:rsidR="002009D0" w:rsidRPr="0018085D" w:rsidRDefault="002009D0" w:rsidP="002009D0">
      <w:pPr>
        <w:tabs>
          <w:tab w:val="left" w:pos="975"/>
        </w:tabs>
        <w:jc w:val="both"/>
        <w:rPr>
          <w:sz w:val="20"/>
          <w:szCs w:val="20"/>
          <w:lang w:val="de-DE"/>
        </w:rPr>
      </w:pPr>
      <w:r>
        <w:rPr>
          <w:sz w:val="20"/>
          <w:szCs w:val="20"/>
          <w:lang w:val="de-DE"/>
        </w:rPr>
        <w:t>A.Raboviča</w:t>
      </w:r>
    </w:p>
    <w:p w:rsidR="00B30A47" w:rsidRPr="008D0123" w:rsidRDefault="002009D0" w:rsidP="002009D0">
      <w:pPr>
        <w:widowControl/>
        <w:suppressAutoHyphens w:val="0"/>
        <w:spacing w:line="360" w:lineRule="auto"/>
        <w:rPr>
          <w:sz w:val="28"/>
          <w:szCs w:val="28"/>
        </w:rPr>
      </w:pPr>
      <w:r w:rsidRPr="0018085D">
        <w:rPr>
          <w:sz w:val="20"/>
          <w:szCs w:val="20"/>
          <w:lang w:val="de-DE"/>
        </w:rPr>
        <w:t>678760</w:t>
      </w:r>
      <w:r>
        <w:rPr>
          <w:sz w:val="20"/>
          <w:szCs w:val="20"/>
          <w:lang w:val="de-DE"/>
        </w:rPr>
        <w:t>60</w:t>
      </w:r>
      <w:r w:rsidRPr="0018085D">
        <w:rPr>
          <w:sz w:val="20"/>
          <w:szCs w:val="20"/>
          <w:lang w:val="de-DE"/>
        </w:rPr>
        <w:t xml:space="preserve">, </w:t>
      </w:r>
      <w:r>
        <w:rPr>
          <w:sz w:val="20"/>
          <w:szCs w:val="20"/>
          <w:lang w:val="de-DE"/>
        </w:rPr>
        <w:t>agnese.rabovica</w:t>
      </w:r>
      <w:r w:rsidRPr="0018085D">
        <w:rPr>
          <w:sz w:val="20"/>
          <w:szCs w:val="20"/>
          <w:lang w:val="de-DE"/>
        </w:rPr>
        <w:t>@vm.gov.lv</w:t>
      </w:r>
      <w:r w:rsidRPr="0018085D">
        <w:rPr>
          <w:sz w:val="20"/>
          <w:szCs w:val="20"/>
          <w:lang w:val="de-DE"/>
        </w:rPr>
        <w:tab/>
      </w:r>
    </w:p>
    <w:sectPr w:rsidR="00B30A47" w:rsidRPr="008D0123" w:rsidSect="002009D0">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FFF" w:rsidRDefault="006E5FFF" w:rsidP="00207A65">
      <w:r>
        <w:separator/>
      </w:r>
    </w:p>
  </w:endnote>
  <w:endnote w:type="continuationSeparator" w:id="0">
    <w:p w:rsidR="006E5FFF" w:rsidRDefault="006E5FFF" w:rsidP="00207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BA"/>
    <w:family w:val="swiss"/>
    <w:pitch w:val="variable"/>
    <w:sig w:usb0="A00002EF" w:usb1="4000207B"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FFF" w:rsidRPr="002009D0" w:rsidRDefault="006E5FFF" w:rsidP="002009D0">
    <w:pPr>
      <w:pStyle w:val="Footer"/>
      <w:jc w:val="both"/>
      <w:rPr>
        <w:sz w:val="18"/>
      </w:rPr>
    </w:pPr>
    <w:r>
      <w:rPr>
        <w:sz w:val="20"/>
        <w:szCs w:val="20"/>
      </w:rPr>
      <w:t>VMSl_</w:t>
    </w:r>
    <w:r w:rsidR="00E3003B">
      <w:rPr>
        <w:sz w:val="20"/>
        <w:szCs w:val="20"/>
      </w:rPr>
      <w:t>1</w:t>
    </w:r>
    <w:r w:rsidR="00C116F4">
      <w:rPr>
        <w:sz w:val="20"/>
        <w:szCs w:val="20"/>
      </w:rPr>
      <w:t>7</w:t>
    </w:r>
    <w:r>
      <w:rPr>
        <w:sz w:val="20"/>
        <w:szCs w:val="20"/>
      </w:rPr>
      <w:t>0</w:t>
    </w:r>
    <w:r w:rsidR="00287B60">
      <w:rPr>
        <w:sz w:val="20"/>
        <w:szCs w:val="20"/>
      </w:rPr>
      <w:t>4</w:t>
    </w:r>
    <w:r>
      <w:rPr>
        <w:sz w:val="20"/>
        <w:szCs w:val="20"/>
      </w:rPr>
      <w:t>12_BVIep</w:t>
    </w:r>
    <w:r w:rsidRPr="0036416A">
      <w:rPr>
        <w:sz w:val="20"/>
        <w:szCs w:val="20"/>
      </w:rPr>
      <w:t xml:space="preserve">; </w:t>
    </w:r>
    <w:r w:rsidRPr="002009D0">
      <w:rPr>
        <w:sz w:val="20"/>
        <w:szCs w:val="28"/>
      </w:rPr>
      <w:t>Latvijas Republikas Veselības ministrijas, Igaunijas Republikas Sociālo lietu ministrijas un Lietuvas Republikas Veselības ministrijas partnerības līgums par vienotiem zāļu un medicīnas ierīču iepirkumiem un centralizēti iepērkamo zāļu un medicīnas ierīču aizdošanu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FFF" w:rsidRPr="002009D0" w:rsidRDefault="006E5FFF" w:rsidP="002009D0">
    <w:pPr>
      <w:pStyle w:val="Footer"/>
      <w:jc w:val="both"/>
      <w:rPr>
        <w:sz w:val="18"/>
      </w:rPr>
    </w:pPr>
    <w:r>
      <w:rPr>
        <w:sz w:val="20"/>
        <w:szCs w:val="20"/>
      </w:rPr>
      <w:t>VMSl_</w:t>
    </w:r>
    <w:r w:rsidR="00E3003B">
      <w:rPr>
        <w:sz w:val="20"/>
        <w:szCs w:val="20"/>
      </w:rPr>
      <w:t>1</w:t>
    </w:r>
    <w:r w:rsidR="00C116F4">
      <w:rPr>
        <w:sz w:val="20"/>
        <w:szCs w:val="20"/>
      </w:rPr>
      <w:t>7</w:t>
    </w:r>
    <w:r>
      <w:rPr>
        <w:sz w:val="20"/>
        <w:szCs w:val="20"/>
      </w:rPr>
      <w:t>0</w:t>
    </w:r>
    <w:r w:rsidR="00287B60">
      <w:rPr>
        <w:sz w:val="20"/>
        <w:szCs w:val="20"/>
      </w:rPr>
      <w:t>4</w:t>
    </w:r>
    <w:r>
      <w:rPr>
        <w:sz w:val="20"/>
        <w:szCs w:val="20"/>
      </w:rPr>
      <w:t>12_BVIep</w:t>
    </w:r>
    <w:r w:rsidRPr="0036416A">
      <w:rPr>
        <w:sz w:val="20"/>
        <w:szCs w:val="20"/>
      </w:rPr>
      <w:t xml:space="preserve">; </w:t>
    </w:r>
    <w:r w:rsidRPr="002009D0">
      <w:rPr>
        <w:sz w:val="20"/>
        <w:szCs w:val="28"/>
      </w:rPr>
      <w:t>Latvijas Republikas Veselības ministrijas, Igaunijas Republikas Sociālo lietu ministrijas un Lietuvas Republikas Veselības ministrijas partnerības līgums par vienotiem zāļu un medicīnas ierīču iepirkumiem un centralizēti iepērkamo zāļu un medicīnas ierīču aizdošanu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FFF" w:rsidRDefault="006E5FFF" w:rsidP="00207A65">
      <w:r>
        <w:separator/>
      </w:r>
    </w:p>
  </w:footnote>
  <w:footnote w:type="continuationSeparator" w:id="0">
    <w:p w:rsidR="006E5FFF" w:rsidRDefault="006E5FFF" w:rsidP="00207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FFF" w:rsidRDefault="00DF6148">
    <w:pPr>
      <w:pStyle w:val="Header"/>
      <w:jc w:val="center"/>
    </w:pPr>
    <w:fldSimple w:instr=" PAGE   \* MERGEFORMAT ">
      <w:r w:rsidR="002D219A">
        <w:rPr>
          <w:noProof/>
        </w:rPr>
        <w:t>9</w:t>
      </w:r>
    </w:fldSimple>
  </w:p>
  <w:p w:rsidR="006E5FFF" w:rsidRDefault="006E5F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0CD54A9"/>
    <w:multiLevelType w:val="hybridMultilevel"/>
    <w:tmpl w:val="652A938E"/>
    <w:lvl w:ilvl="0" w:tplc="9102742E">
      <w:start w:val="1"/>
      <w:numFmt w:val="decimal"/>
      <w:lvlText w:val="%1."/>
      <w:lvlJc w:val="left"/>
      <w:pPr>
        <w:ind w:left="720" w:hanging="360"/>
      </w:pPr>
      <w:rPr>
        <w:rFonts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06412120"/>
    <w:multiLevelType w:val="hybridMultilevel"/>
    <w:tmpl w:val="F86E32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0EF033AC"/>
    <w:multiLevelType w:val="hybridMultilevel"/>
    <w:tmpl w:val="FCC0DDBC"/>
    <w:lvl w:ilvl="0" w:tplc="1C46256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5616780"/>
    <w:multiLevelType w:val="hybridMultilevel"/>
    <w:tmpl w:val="85BE524A"/>
    <w:lvl w:ilvl="0" w:tplc="626E8570">
      <w:start w:val="1"/>
      <w:numFmt w:val="bullet"/>
      <w:lvlText w:val=""/>
      <w:lvlJc w:val="left"/>
      <w:pPr>
        <w:tabs>
          <w:tab w:val="num" w:pos="720"/>
        </w:tabs>
        <w:ind w:left="720" w:hanging="360"/>
      </w:pPr>
      <w:rPr>
        <w:rFonts w:ascii="Wingdings" w:hAnsi="Wingdings" w:hint="default"/>
      </w:rPr>
    </w:lvl>
    <w:lvl w:ilvl="1" w:tplc="80884BCE" w:tentative="1">
      <w:start w:val="1"/>
      <w:numFmt w:val="bullet"/>
      <w:lvlText w:val=""/>
      <w:lvlJc w:val="left"/>
      <w:pPr>
        <w:tabs>
          <w:tab w:val="num" w:pos="1440"/>
        </w:tabs>
        <w:ind w:left="1440" w:hanging="360"/>
      </w:pPr>
      <w:rPr>
        <w:rFonts w:ascii="Wingdings" w:hAnsi="Wingdings" w:hint="default"/>
      </w:rPr>
    </w:lvl>
    <w:lvl w:ilvl="2" w:tplc="9CF0155C" w:tentative="1">
      <w:start w:val="1"/>
      <w:numFmt w:val="bullet"/>
      <w:lvlText w:val=""/>
      <w:lvlJc w:val="left"/>
      <w:pPr>
        <w:tabs>
          <w:tab w:val="num" w:pos="2160"/>
        </w:tabs>
        <w:ind w:left="2160" w:hanging="360"/>
      </w:pPr>
      <w:rPr>
        <w:rFonts w:ascii="Wingdings" w:hAnsi="Wingdings" w:hint="default"/>
      </w:rPr>
    </w:lvl>
    <w:lvl w:ilvl="3" w:tplc="B866B8CA" w:tentative="1">
      <w:start w:val="1"/>
      <w:numFmt w:val="bullet"/>
      <w:lvlText w:val=""/>
      <w:lvlJc w:val="left"/>
      <w:pPr>
        <w:tabs>
          <w:tab w:val="num" w:pos="2880"/>
        </w:tabs>
        <w:ind w:left="2880" w:hanging="360"/>
      </w:pPr>
      <w:rPr>
        <w:rFonts w:ascii="Wingdings" w:hAnsi="Wingdings" w:hint="default"/>
      </w:rPr>
    </w:lvl>
    <w:lvl w:ilvl="4" w:tplc="B548FCA8" w:tentative="1">
      <w:start w:val="1"/>
      <w:numFmt w:val="bullet"/>
      <w:lvlText w:val=""/>
      <w:lvlJc w:val="left"/>
      <w:pPr>
        <w:tabs>
          <w:tab w:val="num" w:pos="3600"/>
        </w:tabs>
        <w:ind w:left="3600" w:hanging="360"/>
      </w:pPr>
      <w:rPr>
        <w:rFonts w:ascii="Wingdings" w:hAnsi="Wingdings" w:hint="default"/>
      </w:rPr>
    </w:lvl>
    <w:lvl w:ilvl="5" w:tplc="63869840" w:tentative="1">
      <w:start w:val="1"/>
      <w:numFmt w:val="bullet"/>
      <w:lvlText w:val=""/>
      <w:lvlJc w:val="left"/>
      <w:pPr>
        <w:tabs>
          <w:tab w:val="num" w:pos="4320"/>
        </w:tabs>
        <w:ind w:left="4320" w:hanging="360"/>
      </w:pPr>
      <w:rPr>
        <w:rFonts w:ascii="Wingdings" w:hAnsi="Wingdings" w:hint="default"/>
      </w:rPr>
    </w:lvl>
    <w:lvl w:ilvl="6" w:tplc="41F0EB8E" w:tentative="1">
      <w:start w:val="1"/>
      <w:numFmt w:val="bullet"/>
      <w:lvlText w:val=""/>
      <w:lvlJc w:val="left"/>
      <w:pPr>
        <w:tabs>
          <w:tab w:val="num" w:pos="5040"/>
        </w:tabs>
        <w:ind w:left="5040" w:hanging="360"/>
      </w:pPr>
      <w:rPr>
        <w:rFonts w:ascii="Wingdings" w:hAnsi="Wingdings" w:hint="default"/>
      </w:rPr>
    </w:lvl>
    <w:lvl w:ilvl="7" w:tplc="6E1E0EFA" w:tentative="1">
      <w:start w:val="1"/>
      <w:numFmt w:val="bullet"/>
      <w:lvlText w:val=""/>
      <w:lvlJc w:val="left"/>
      <w:pPr>
        <w:tabs>
          <w:tab w:val="num" w:pos="5760"/>
        </w:tabs>
        <w:ind w:left="5760" w:hanging="360"/>
      </w:pPr>
      <w:rPr>
        <w:rFonts w:ascii="Wingdings" w:hAnsi="Wingdings" w:hint="default"/>
      </w:rPr>
    </w:lvl>
    <w:lvl w:ilvl="8" w:tplc="030E94D4" w:tentative="1">
      <w:start w:val="1"/>
      <w:numFmt w:val="bullet"/>
      <w:lvlText w:val=""/>
      <w:lvlJc w:val="left"/>
      <w:pPr>
        <w:tabs>
          <w:tab w:val="num" w:pos="6480"/>
        </w:tabs>
        <w:ind w:left="6480" w:hanging="360"/>
      </w:pPr>
      <w:rPr>
        <w:rFonts w:ascii="Wingdings" w:hAnsi="Wingdings" w:hint="default"/>
      </w:rPr>
    </w:lvl>
  </w:abstractNum>
  <w:abstractNum w:abstractNumId="12">
    <w:nsid w:val="1DD076BE"/>
    <w:multiLevelType w:val="multilevel"/>
    <w:tmpl w:val="6890CA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9822805"/>
    <w:multiLevelType w:val="multilevel"/>
    <w:tmpl w:val="19AE920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2C609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1A517DE"/>
    <w:multiLevelType w:val="multilevel"/>
    <w:tmpl w:val="128001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D1B4D7D"/>
    <w:multiLevelType w:val="hybridMultilevel"/>
    <w:tmpl w:val="9432E5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0116B1D"/>
    <w:multiLevelType w:val="hybridMultilevel"/>
    <w:tmpl w:val="9C8A010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A163A7E"/>
    <w:multiLevelType w:val="hybridMultilevel"/>
    <w:tmpl w:val="E88E2304"/>
    <w:lvl w:ilvl="0" w:tplc="06F4120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58623E8"/>
    <w:multiLevelType w:val="multilevel"/>
    <w:tmpl w:val="6110084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4BB6FA6"/>
    <w:multiLevelType w:val="hybridMultilevel"/>
    <w:tmpl w:val="8F24C2DC"/>
    <w:lvl w:ilvl="0" w:tplc="0292065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11"/>
  </w:num>
  <w:num w:numId="11">
    <w:abstractNumId w:val="9"/>
  </w:num>
  <w:num w:numId="12">
    <w:abstractNumId w:val="16"/>
  </w:num>
  <w:num w:numId="13">
    <w:abstractNumId w:val="8"/>
  </w:num>
  <w:num w:numId="14">
    <w:abstractNumId w:val="12"/>
  </w:num>
  <w:num w:numId="15">
    <w:abstractNumId w:val="15"/>
  </w:num>
  <w:num w:numId="16">
    <w:abstractNumId w:val="17"/>
  </w:num>
  <w:num w:numId="17">
    <w:abstractNumId w:val="13"/>
  </w:num>
  <w:num w:numId="18">
    <w:abstractNumId w:val="19"/>
  </w:num>
  <w:num w:numId="19">
    <w:abstractNumId w:val="18"/>
  </w:num>
  <w:num w:numId="20">
    <w:abstractNumId w:val="20"/>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F7A59"/>
    <w:rsid w:val="00003CAB"/>
    <w:rsid w:val="0001190A"/>
    <w:rsid w:val="000259AD"/>
    <w:rsid w:val="000260A1"/>
    <w:rsid w:val="000437FC"/>
    <w:rsid w:val="0004529F"/>
    <w:rsid w:val="00052C94"/>
    <w:rsid w:val="00052F61"/>
    <w:rsid w:val="00061AC2"/>
    <w:rsid w:val="00063C63"/>
    <w:rsid w:val="000650BC"/>
    <w:rsid w:val="000757E6"/>
    <w:rsid w:val="00076C2B"/>
    <w:rsid w:val="000B666E"/>
    <w:rsid w:val="000C17B4"/>
    <w:rsid w:val="000C1C5F"/>
    <w:rsid w:val="000D0006"/>
    <w:rsid w:val="000F7A59"/>
    <w:rsid w:val="0010002B"/>
    <w:rsid w:val="00105292"/>
    <w:rsid w:val="001078B3"/>
    <w:rsid w:val="00111551"/>
    <w:rsid w:val="00115222"/>
    <w:rsid w:val="00124339"/>
    <w:rsid w:val="00124EAD"/>
    <w:rsid w:val="00141653"/>
    <w:rsid w:val="00175E63"/>
    <w:rsid w:val="00187205"/>
    <w:rsid w:val="00192F83"/>
    <w:rsid w:val="001A2B7D"/>
    <w:rsid w:val="001A3134"/>
    <w:rsid w:val="001A3801"/>
    <w:rsid w:val="001C0063"/>
    <w:rsid w:val="001C1142"/>
    <w:rsid w:val="001C1D86"/>
    <w:rsid w:val="001C7EB3"/>
    <w:rsid w:val="001D0A66"/>
    <w:rsid w:val="001D4BAB"/>
    <w:rsid w:val="002009D0"/>
    <w:rsid w:val="00201503"/>
    <w:rsid w:val="00203D21"/>
    <w:rsid w:val="0020526E"/>
    <w:rsid w:val="00207A65"/>
    <w:rsid w:val="00213853"/>
    <w:rsid w:val="00214B02"/>
    <w:rsid w:val="002313C6"/>
    <w:rsid w:val="0024285E"/>
    <w:rsid w:val="00242939"/>
    <w:rsid w:val="00243D02"/>
    <w:rsid w:val="002449C8"/>
    <w:rsid w:val="002452E2"/>
    <w:rsid w:val="0025280C"/>
    <w:rsid w:val="00265CFD"/>
    <w:rsid w:val="00286E7F"/>
    <w:rsid w:val="00287B60"/>
    <w:rsid w:val="00291458"/>
    <w:rsid w:val="00297CA5"/>
    <w:rsid w:val="002A26C1"/>
    <w:rsid w:val="002A49F6"/>
    <w:rsid w:val="002B4E7D"/>
    <w:rsid w:val="002C4BDD"/>
    <w:rsid w:val="002C7EAE"/>
    <w:rsid w:val="002D03BE"/>
    <w:rsid w:val="002D219A"/>
    <w:rsid w:val="002E1286"/>
    <w:rsid w:val="002F2E73"/>
    <w:rsid w:val="002F43CB"/>
    <w:rsid w:val="002F7A35"/>
    <w:rsid w:val="00307F28"/>
    <w:rsid w:val="003129A2"/>
    <w:rsid w:val="00315B9A"/>
    <w:rsid w:val="003238C0"/>
    <w:rsid w:val="00325E60"/>
    <w:rsid w:val="003367D7"/>
    <w:rsid w:val="00343F5E"/>
    <w:rsid w:val="00347621"/>
    <w:rsid w:val="00365F76"/>
    <w:rsid w:val="00373FFE"/>
    <w:rsid w:val="00382E7A"/>
    <w:rsid w:val="003A71BF"/>
    <w:rsid w:val="003B5EFB"/>
    <w:rsid w:val="003B7684"/>
    <w:rsid w:val="003C266F"/>
    <w:rsid w:val="003C41FA"/>
    <w:rsid w:val="003C4D2D"/>
    <w:rsid w:val="003C6987"/>
    <w:rsid w:val="003C761F"/>
    <w:rsid w:val="003D1993"/>
    <w:rsid w:val="003D3008"/>
    <w:rsid w:val="003D6362"/>
    <w:rsid w:val="003E1C13"/>
    <w:rsid w:val="003F2C64"/>
    <w:rsid w:val="003F3E65"/>
    <w:rsid w:val="00403933"/>
    <w:rsid w:val="00403A65"/>
    <w:rsid w:val="0040653B"/>
    <w:rsid w:val="00417632"/>
    <w:rsid w:val="00420D38"/>
    <w:rsid w:val="004251D4"/>
    <w:rsid w:val="004279A3"/>
    <w:rsid w:val="00431048"/>
    <w:rsid w:val="00434C47"/>
    <w:rsid w:val="00436CB5"/>
    <w:rsid w:val="0044253D"/>
    <w:rsid w:val="00444692"/>
    <w:rsid w:val="004543A0"/>
    <w:rsid w:val="00465D8A"/>
    <w:rsid w:val="004713D0"/>
    <w:rsid w:val="00474608"/>
    <w:rsid w:val="00482927"/>
    <w:rsid w:val="004868AC"/>
    <w:rsid w:val="0048759C"/>
    <w:rsid w:val="00493736"/>
    <w:rsid w:val="00495663"/>
    <w:rsid w:val="004A6A8F"/>
    <w:rsid w:val="004A7278"/>
    <w:rsid w:val="004B55FC"/>
    <w:rsid w:val="004C2E88"/>
    <w:rsid w:val="004C49C1"/>
    <w:rsid w:val="004D0A86"/>
    <w:rsid w:val="004D38A3"/>
    <w:rsid w:val="004D7E46"/>
    <w:rsid w:val="004E4532"/>
    <w:rsid w:val="004E4704"/>
    <w:rsid w:val="004F1C8F"/>
    <w:rsid w:val="004F4D7A"/>
    <w:rsid w:val="004F70D9"/>
    <w:rsid w:val="005333A3"/>
    <w:rsid w:val="005433D9"/>
    <w:rsid w:val="00547F6C"/>
    <w:rsid w:val="0055139F"/>
    <w:rsid w:val="0056374D"/>
    <w:rsid w:val="00572339"/>
    <w:rsid w:val="005A6129"/>
    <w:rsid w:val="005C4762"/>
    <w:rsid w:val="005D0158"/>
    <w:rsid w:val="005D04B3"/>
    <w:rsid w:val="005E1364"/>
    <w:rsid w:val="005E32ED"/>
    <w:rsid w:val="005F5F29"/>
    <w:rsid w:val="006013C4"/>
    <w:rsid w:val="00632411"/>
    <w:rsid w:val="00634EEB"/>
    <w:rsid w:val="00641215"/>
    <w:rsid w:val="00641758"/>
    <w:rsid w:val="00642CD1"/>
    <w:rsid w:val="0064573D"/>
    <w:rsid w:val="00645898"/>
    <w:rsid w:val="00645AAB"/>
    <w:rsid w:val="006519F2"/>
    <w:rsid w:val="0065727C"/>
    <w:rsid w:val="00671393"/>
    <w:rsid w:val="00672071"/>
    <w:rsid w:val="00676AC2"/>
    <w:rsid w:val="006855DB"/>
    <w:rsid w:val="00692503"/>
    <w:rsid w:val="0069664E"/>
    <w:rsid w:val="006A6219"/>
    <w:rsid w:val="006C0D9A"/>
    <w:rsid w:val="006C3A8B"/>
    <w:rsid w:val="006D1159"/>
    <w:rsid w:val="006D435F"/>
    <w:rsid w:val="006E1B8A"/>
    <w:rsid w:val="006E4C5B"/>
    <w:rsid w:val="006E5FFF"/>
    <w:rsid w:val="006E7C59"/>
    <w:rsid w:val="006F46A2"/>
    <w:rsid w:val="0070054B"/>
    <w:rsid w:val="00700CB4"/>
    <w:rsid w:val="007068EC"/>
    <w:rsid w:val="00707F2E"/>
    <w:rsid w:val="007116E8"/>
    <w:rsid w:val="00712B5B"/>
    <w:rsid w:val="00713B29"/>
    <w:rsid w:val="00715A2A"/>
    <w:rsid w:val="0071639A"/>
    <w:rsid w:val="00716DD1"/>
    <w:rsid w:val="00731145"/>
    <w:rsid w:val="00733607"/>
    <w:rsid w:val="00760736"/>
    <w:rsid w:val="00763765"/>
    <w:rsid w:val="00767C4E"/>
    <w:rsid w:val="00772988"/>
    <w:rsid w:val="00775671"/>
    <w:rsid w:val="00780454"/>
    <w:rsid w:val="00780A10"/>
    <w:rsid w:val="007A2CA3"/>
    <w:rsid w:val="007A449A"/>
    <w:rsid w:val="007A5DF5"/>
    <w:rsid w:val="007B1654"/>
    <w:rsid w:val="007B27D7"/>
    <w:rsid w:val="007C46B3"/>
    <w:rsid w:val="007F2943"/>
    <w:rsid w:val="007F5B61"/>
    <w:rsid w:val="007F61A8"/>
    <w:rsid w:val="00805069"/>
    <w:rsid w:val="008122E1"/>
    <w:rsid w:val="00822077"/>
    <w:rsid w:val="00831799"/>
    <w:rsid w:val="00851FFF"/>
    <w:rsid w:val="008534F8"/>
    <w:rsid w:val="00853EDE"/>
    <w:rsid w:val="00866A91"/>
    <w:rsid w:val="00872301"/>
    <w:rsid w:val="008774C5"/>
    <w:rsid w:val="008825DA"/>
    <w:rsid w:val="00893D89"/>
    <w:rsid w:val="008A620F"/>
    <w:rsid w:val="008B799E"/>
    <w:rsid w:val="008C1B39"/>
    <w:rsid w:val="008D0123"/>
    <w:rsid w:val="008D6BB2"/>
    <w:rsid w:val="008E4F2E"/>
    <w:rsid w:val="00906EE2"/>
    <w:rsid w:val="0091488F"/>
    <w:rsid w:val="00923B0E"/>
    <w:rsid w:val="00925F07"/>
    <w:rsid w:val="00937583"/>
    <w:rsid w:val="00946520"/>
    <w:rsid w:val="00953F72"/>
    <w:rsid w:val="00956E21"/>
    <w:rsid w:val="0098222E"/>
    <w:rsid w:val="00986BD1"/>
    <w:rsid w:val="009920AA"/>
    <w:rsid w:val="00995CDA"/>
    <w:rsid w:val="009A309E"/>
    <w:rsid w:val="009B1BD9"/>
    <w:rsid w:val="009C2726"/>
    <w:rsid w:val="009D2A2A"/>
    <w:rsid w:val="009E7FFE"/>
    <w:rsid w:val="009F3C6C"/>
    <w:rsid w:val="00A01EF5"/>
    <w:rsid w:val="00A108D4"/>
    <w:rsid w:val="00A14B87"/>
    <w:rsid w:val="00A26463"/>
    <w:rsid w:val="00A267D6"/>
    <w:rsid w:val="00A27F08"/>
    <w:rsid w:val="00A4550C"/>
    <w:rsid w:val="00A50622"/>
    <w:rsid w:val="00A50ED4"/>
    <w:rsid w:val="00A52907"/>
    <w:rsid w:val="00A72822"/>
    <w:rsid w:val="00A75142"/>
    <w:rsid w:val="00A75FF6"/>
    <w:rsid w:val="00A84A71"/>
    <w:rsid w:val="00A86BD4"/>
    <w:rsid w:val="00A94F76"/>
    <w:rsid w:val="00AA1BE3"/>
    <w:rsid w:val="00AA44E7"/>
    <w:rsid w:val="00AA7F3A"/>
    <w:rsid w:val="00AB44F5"/>
    <w:rsid w:val="00AC0C70"/>
    <w:rsid w:val="00AC3589"/>
    <w:rsid w:val="00AD007E"/>
    <w:rsid w:val="00AD0A3D"/>
    <w:rsid w:val="00AE3A62"/>
    <w:rsid w:val="00AF078E"/>
    <w:rsid w:val="00AF2E79"/>
    <w:rsid w:val="00AF4846"/>
    <w:rsid w:val="00B02C7D"/>
    <w:rsid w:val="00B033DC"/>
    <w:rsid w:val="00B07CAA"/>
    <w:rsid w:val="00B1483B"/>
    <w:rsid w:val="00B15967"/>
    <w:rsid w:val="00B24A2B"/>
    <w:rsid w:val="00B257A1"/>
    <w:rsid w:val="00B3027C"/>
    <w:rsid w:val="00B30A47"/>
    <w:rsid w:val="00B4027E"/>
    <w:rsid w:val="00B40B04"/>
    <w:rsid w:val="00B4520F"/>
    <w:rsid w:val="00B53609"/>
    <w:rsid w:val="00B70A7A"/>
    <w:rsid w:val="00B87664"/>
    <w:rsid w:val="00B9004A"/>
    <w:rsid w:val="00B928CF"/>
    <w:rsid w:val="00B95606"/>
    <w:rsid w:val="00BB2346"/>
    <w:rsid w:val="00BD1B24"/>
    <w:rsid w:val="00BE150F"/>
    <w:rsid w:val="00BE1E7A"/>
    <w:rsid w:val="00BE2701"/>
    <w:rsid w:val="00C019D3"/>
    <w:rsid w:val="00C07212"/>
    <w:rsid w:val="00C116F4"/>
    <w:rsid w:val="00C11A79"/>
    <w:rsid w:val="00C14E08"/>
    <w:rsid w:val="00C1547D"/>
    <w:rsid w:val="00C258CB"/>
    <w:rsid w:val="00C2729B"/>
    <w:rsid w:val="00C2749C"/>
    <w:rsid w:val="00C372C9"/>
    <w:rsid w:val="00C40A17"/>
    <w:rsid w:val="00C42B85"/>
    <w:rsid w:val="00C42C43"/>
    <w:rsid w:val="00C57E92"/>
    <w:rsid w:val="00C73ED9"/>
    <w:rsid w:val="00C816EE"/>
    <w:rsid w:val="00C97F64"/>
    <w:rsid w:val="00CA68C3"/>
    <w:rsid w:val="00CC0B50"/>
    <w:rsid w:val="00CD3A15"/>
    <w:rsid w:val="00CD3B44"/>
    <w:rsid w:val="00CE1A59"/>
    <w:rsid w:val="00CF5468"/>
    <w:rsid w:val="00CF6BDB"/>
    <w:rsid w:val="00D0352F"/>
    <w:rsid w:val="00D17889"/>
    <w:rsid w:val="00D2436F"/>
    <w:rsid w:val="00D31D4A"/>
    <w:rsid w:val="00D412A4"/>
    <w:rsid w:val="00D41EB1"/>
    <w:rsid w:val="00D43077"/>
    <w:rsid w:val="00D43B96"/>
    <w:rsid w:val="00D61412"/>
    <w:rsid w:val="00D6626B"/>
    <w:rsid w:val="00D720C3"/>
    <w:rsid w:val="00D73498"/>
    <w:rsid w:val="00D773AC"/>
    <w:rsid w:val="00D9030B"/>
    <w:rsid w:val="00D975FC"/>
    <w:rsid w:val="00DB626C"/>
    <w:rsid w:val="00DB69B6"/>
    <w:rsid w:val="00DC103C"/>
    <w:rsid w:val="00DF5124"/>
    <w:rsid w:val="00DF6148"/>
    <w:rsid w:val="00E06B09"/>
    <w:rsid w:val="00E16851"/>
    <w:rsid w:val="00E2298C"/>
    <w:rsid w:val="00E274AF"/>
    <w:rsid w:val="00E3003B"/>
    <w:rsid w:val="00E321EA"/>
    <w:rsid w:val="00E41182"/>
    <w:rsid w:val="00E5015E"/>
    <w:rsid w:val="00E71597"/>
    <w:rsid w:val="00E73C70"/>
    <w:rsid w:val="00E7558E"/>
    <w:rsid w:val="00EA2975"/>
    <w:rsid w:val="00EB0C62"/>
    <w:rsid w:val="00ED1BF6"/>
    <w:rsid w:val="00EF1ACA"/>
    <w:rsid w:val="00EF66C8"/>
    <w:rsid w:val="00F0367E"/>
    <w:rsid w:val="00F03A7C"/>
    <w:rsid w:val="00F0574F"/>
    <w:rsid w:val="00F05AC1"/>
    <w:rsid w:val="00F0774A"/>
    <w:rsid w:val="00F13F76"/>
    <w:rsid w:val="00F15D95"/>
    <w:rsid w:val="00F31E93"/>
    <w:rsid w:val="00F34080"/>
    <w:rsid w:val="00F35387"/>
    <w:rsid w:val="00F3721C"/>
    <w:rsid w:val="00F50F32"/>
    <w:rsid w:val="00F5101D"/>
    <w:rsid w:val="00F52AA2"/>
    <w:rsid w:val="00F63F13"/>
    <w:rsid w:val="00F66F86"/>
    <w:rsid w:val="00F720AE"/>
    <w:rsid w:val="00F82BEF"/>
    <w:rsid w:val="00FA1F59"/>
    <w:rsid w:val="00FA3F86"/>
    <w:rsid w:val="00FA775A"/>
    <w:rsid w:val="00FB6CB9"/>
    <w:rsid w:val="00FB77EC"/>
    <w:rsid w:val="00FB7E20"/>
    <w:rsid w:val="00FD099F"/>
    <w:rsid w:val="00FD1127"/>
    <w:rsid w:val="00FD40B1"/>
    <w:rsid w:val="00FD462F"/>
    <w:rsid w:val="00FE0661"/>
    <w:rsid w:val="00FE2C2F"/>
    <w:rsid w:val="00FF15A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2E1"/>
    <w:pPr>
      <w:widowControl w:val="0"/>
      <w:suppressAutoHyphens/>
    </w:pPr>
    <w:rPr>
      <w:rFonts w:eastAsia="Tahoma"/>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guvaikefont2">
    <w:name w:val="Lõigu vaikefont2"/>
    <w:rsid w:val="009920AA"/>
  </w:style>
  <w:style w:type="character" w:customStyle="1" w:styleId="WW8Num11z0">
    <w:name w:val="WW8Num11z0"/>
    <w:rsid w:val="009920AA"/>
    <w:rPr>
      <w:rFonts w:ascii="Symbol" w:hAnsi="Symbol"/>
    </w:rPr>
  </w:style>
  <w:style w:type="character" w:customStyle="1" w:styleId="WW8Num11z1">
    <w:name w:val="WW8Num11z1"/>
    <w:rsid w:val="009920AA"/>
    <w:rPr>
      <w:rFonts w:ascii="Courier New" w:hAnsi="Courier New" w:cs="Courier New"/>
    </w:rPr>
  </w:style>
  <w:style w:type="character" w:customStyle="1" w:styleId="WW8Num11z2">
    <w:name w:val="WW8Num11z2"/>
    <w:rsid w:val="009920AA"/>
    <w:rPr>
      <w:rFonts w:ascii="Wingdings" w:hAnsi="Wingdings"/>
    </w:rPr>
  </w:style>
  <w:style w:type="character" w:customStyle="1" w:styleId="WW8Num14z0">
    <w:name w:val="WW8Num14z0"/>
    <w:rsid w:val="009920AA"/>
    <w:rPr>
      <w:rFonts w:cs="Times New Roman"/>
    </w:rPr>
  </w:style>
  <w:style w:type="character" w:customStyle="1" w:styleId="Liguvaikefont1">
    <w:name w:val="Lõigu vaikefont1"/>
    <w:rsid w:val="009920AA"/>
  </w:style>
  <w:style w:type="character" w:customStyle="1" w:styleId="Absatz-Standardschriftart">
    <w:name w:val="Absatz-Standardschriftart"/>
    <w:rsid w:val="009920AA"/>
  </w:style>
  <w:style w:type="character" w:customStyle="1" w:styleId="WW-Absatz-Standardschriftart">
    <w:name w:val="WW-Absatz-Standardschriftart"/>
    <w:rsid w:val="009920AA"/>
  </w:style>
  <w:style w:type="character" w:customStyle="1" w:styleId="WW-Absatz-Standardschriftart1">
    <w:name w:val="WW-Absatz-Standardschriftart1"/>
    <w:rsid w:val="009920AA"/>
  </w:style>
  <w:style w:type="character" w:customStyle="1" w:styleId="WW-Absatz-Standardschriftart11">
    <w:name w:val="WW-Absatz-Standardschriftart11"/>
    <w:rsid w:val="009920AA"/>
  </w:style>
  <w:style w:type="character" w:customStyle="1" w:styleId="WW-Absatz-Standardschriftart111">
    <w:name w:val="WW-Absatz-Standardschriftart111"/>
    <w:rsid w:val="009920AA"/>
  </w:style>
  <w:style w:type="character" w:customStyle="1" w:styleId="NumberingSymbols">
    <w:name w:val="Numbering Symbols"/>
    <w:rsid w:val="009920AA"/>
  </w:style>
  <w:style w:type="character" w:customStyle="1" w:styleId="MrkMrk">
    <w:name w:val="Märk Märk"/>
    <w:basedOn w:val="Liguvaikefont1"/>
    <w:rsid w:val="009920AA"/>
    <w:rPr>
      <w:rFonts w:ascii="Tahoma" w:eastAsia="Tahoma" w:hAnsi="Tahoma" w:cs="Tahoma"/>
      <w:kern w:val="1"/>
      <w:sz w:val="16"/>
      <w:szCs w:val="16"/>
      <w:lang w:val="en-GB"/>
    </w:rPr>
  </w:style>
  <w:style w:type="character" w:customStyle="1" w:styleId="Kommentaariviide1">
    <w:name w:val="Kommentaari viide1"/>
    <w:basedOn w:val="Liguvaikefont1"/>
    <w:rsid w:val="009920AA"/>
    <w:rPr>
      <w:sz w:val="16"/>
      <w:szCs w:val="16"/>
    </w:rPr>
  </w:style>
  <w:style w:type="character" w:customStyle="1" w:styleId="MrkMrk1">
    <w:name w:val="Märk Märk1"/>
    <w:basedOn w:val="Liguvaikefont1"/>
    <w:rsid w:val="009920AA"/>
    <w:rPr>
      <w:rFonts w:eastAsia="Tahoma"/>
      <w:kern w:val="1"/>
      <w:lang w:val="en-GB" w:eastAsia="ar-SA" w:bidi="ar-SA"/>
    </w:rPr>
  </w:style>
  <w:style w:type="character" w:customStyle="1" w:styleId="Kommentaariviide2">
    <w:name w:val="Kommentaari viide2"/>
    <w:basedOn w:val="Liguvaikefont2"/>
    <w:rsid w:val="009920AA"/>
    <w:rPr>
      <w:sz w:val="16"/>
      <w:szCs w:val="16"/>
    </w:rPr>
  </w:style>
  <w:style w:type="paragraph" w:customStyle="1" w:styleId="Heading">
    <w:name w:val="Heading"/>
    <w:basedOn w:val="Normal"/>
    <w:next w:val="BodyText"/>
    <w:rsid w:val="009920AA"/>
    <w:pPr>
      <w:keepNext/>
      <w:spacing w:before="240" w:after="120"/>
    </w:pPr>
    <w:rPr>
      <w:rFonts w:ascii="Arial" w:eastAsia="MS Mincho" w:hAnsi="Arial" w:cs="Tahoma"/>
      <w:sz w:val="28"/>
      <w:szCs w:val="28"/>
    </w:rPr>
  </w:style>
  <w:style w:type="paragraph" w:styleId="BodyText">
    <w:name w:val="Body Text"/>
    <w:basedOn w:val="Normal"/>
    <w:rsid w:val="009920AA"/>
    <w:pPr>
      <w:spacing w:after="120"/>
    </w:pPr>
  </w:style>
  <w:style w:type="paragraph" w:styleId="List">
    <w:name w:val="List"/>
    <w:basedOn w:val="BodyText"/>
    <w:rsid w:val="009920AA"/>
  </w:style>
  <w:style w:type="paragraph" w:customStyle="1" w:styleId="Caption3">
    <w:name w:val="Caption3"/>
    <w:basedOn w:val="Normal"/>
    <w:rsid w:val="009920AA"/>
    <w:pPr>
      <w:suppressLineNumbers/>
      <w:spacing w:before="120" w:after="120"/>
    </w:pPr>
    <w:rPr>
      <w:rFonts w:cs="Tahoma"/>
      <w:i/>
      <w:iCs/>
    </w:rPr>
  </w:style>
  <w:style w:type="paragraph" w:customStyle="1" w:styleId="Index">
    <w:name w:val="Index"/>
    <w:basedOn w:val="Normal"/>
    <w:rsid w:val="009920AA"/>
    <w:pPr>
      <w:suppressLineNumbers/>
    </w:pPr>
  </w:style>
  <w:style w:type="paragraph" w:customStyle="1" w:styleId="Caption2">
    <w:name w:val="Caption2"/>
    <w:basedOn w:val="Normal"/>
    <w:rsid w:val="009920AA"/>
    <w:pPr>
      <w:suppressLineNumbers/>
      <w:spacing w:before="120" w:after="120"/>
    </w:pPr>
    <w:rPr>
      <w:rFonts w:cs="Tahoma"/>
      <w:i/>
      <w:iCs/>
    </w:rPr>
  </w:style>
  <w:style w:type="paragraph" w:customStyle="1" w:styleId="Caption1">
    <w:name w:val="Caption1"/>
    <w:basedOn w:val="Normal"/>
    <w:rsid w:val="009920AA"/>
    <w:pPr>
      <w:suppressLineNumbers/>
      <w:spacing w:before="120" w:after="120"/>
    </w:pPr>
    <w:rPr>
      <w:i/>
      <w:iCs/>
    </w:rPr>
  </w:style>
  <w:style w:type="paragraph" w:styleId="BalloonText">
    <w:name w:val="Balloon Text"/>
    <w:basedOn w:val="Normal"/>
    <w:rsid w:val="009920AA"/>
    <w:rPr>
      <w:rFonts w:ascii="Tahoma" w:hAnsi="Tahoma" w:cs="Tahoma"/>
      <w:sz w:val="16"/>
      <w:szCs w:val="16"/>
    </w:rPr>
  </w:style>
  <w:style w:type="paragraph" w:customStyle="1" w:styleId="naisc">
    <w:name w:val="naisc"/>
    <w:basedOn w:val="Normal"/>
    <w:rsid w:val="009920AA"/>
    <w:pPr>
      <w:widowControl/>
      <w:suppressAutoHyphens w:val="0"/>
      <w:spacing w:before="100" w:after="100"/>
    </w:pPr>
    <w:rPr>
      <w:rFonts w:eastAsia="Times New Roman"/>
    </w:rPr>
  </w:style>
  <w:style w:type="paragraph" w:customStyle="1" w:styleId="Kommentaaritekst1">
    <w:name w:val="Kommentaari tekst1"/>
    <w:basedOn w:val="Normal"/>
    <w:rsid w:val="009920AA"/>
    <w:rPr>
      <w:sz w:val="20"/>
      <w:szCs w:val="20"/>
    </w:rPr>
  </w:style>
  <w:style w:type="paragraph" w:styleId="CommentSubject">
    <w:name w:val="annotation subject"/>
    <w:basedOn w:val="Kommentaaritekst1"/>
    <w:next w:val="Kommentaaritekst1"/>
    <w:rsid w:val="009920AA"/>
    <w:rPr>
      <w:b/>
      <w:bCs/>
    </w:rPr>
  </w:style>
  <w:style w:type="paragraph" w:styleId="ListParagraph">
    <w:name w:val="List Paragraph"/>
    <w:basedOn w:val="Normal"/>
    <w:qFormat/>
    <w:rsid w:val="009920AA"/>
    <w:pPr>
      <w:widowControl/>
      <w:suppressAutoHyphens w:val="0"/>
      <w:spacing w:after="200" w:line="276" w:lineRule="auto"/>
      <w:ind w:left="720"/>
    </w:pPr>
    <w:rPr>
      <w:rFonts w:ascii="Calibri" w:eastAsia="Times New Roman" w:hAnsi="Calibri"/>
      <w:sz w:val="22"/>
      <w:szCs w:val="22"/>
      <w:lang w:val="et-EE"/>
    </w:rPr>
  </w:style>
  <w:style w:type="paragraph" w:customStyle="1" w:styleId="TableContents">
    <w:name w:val="Table Contents"/>
    <w:basedOn w:val="Normal"/>
    <w:rsid w:val="009920AA"/>
    <w:pPr>
      <w:suppressLineNumbers/>
    </w:pPr>
  </w:style>
  <w:style w:type="paragraph" w:customStyle="1" w:styleId="TableHeading">
    <w:name w:val="Table Heading"/>
    <w:basedOn w:val="TableContents"/>
    <w:rsid w:val="009920AA"/>
    <w:pPr>
      <w:jc w:val="center"/>
    </w:pPr>
    <w:rPr>
      <w:b/>
      <w:bCs/>
    </w:rPr>
  </w:style>
  <w:style w:type="paragraph" w:customStyle="1" w:styleId="Kommentaaritekst2">
    <w:name w:val="Kommentaari tekst2"/>
    <w:basedOn w:val="Normal"/>
    <w:rsid w:val="009920AA"/>
    <w:rPr>
      <w:sz w:val="20"/>
      <w:szCs w:val="20"/>
    </w:rPr>
  </w:style>
  <w:style w:type="paragraph" w:styleId="Header">
    <w:name w:val="header"/>
    <w:basedOn w:val="Normal"/>
    <w:link w:val="HeaderChar"/>
    <w:uiPriority w:val="99"/>
    <w:rsid w:val="00207A65"/>
    <w:pPr>
      <w:tabs>
        <w:tab w:val="center" w:pos="4153"/>
        <w:tab w:val="right" w:pos="8306"/>
      </w:tabs>
    </w:pPr>
  </w:style>
  <w:style w:type="character" w:customStyle="1" w:styleId="HeaderChar">
    <w:name w:val="Header Char"/>
    <w:basedOn w:val="DefaultParagraphFont"/>
    <w:link w:val="Header"/>
    <w:uiPriority w:val="99"/>
    <w:rsid w:val="00207A65"/>
    <w:rPr>
      <w:rFonts w:eastAsia="Tahoma"/>
      <w:kern w:val="1"/>
      <w:sz w:val="24"/>
      <w:szCs w:val="24"/>
      <w:lang w:val="en-GB" w:eastAsia="ar-SA"/>
    </w:rPr>
  </w:style>
  <w:style w:type="paragraph" w:styleId="Footer">
    <w:name w:val="footer"/>
    <w:basedOn w:val="Normal"/>
    <w:link w:val="FooterChar"/>
    <w:uiPriority w:val="99"/>
    <w:rsid w:val="00207A65"/>
    <w:pPr>
      <w:tabs>
        <w:tab w:val="center" w:pos="4153"/>
        <w:tab w:val="right" w:pos="8306"/>
      </w:tabs>
    </w:pPr>
  </w:style>
  <w:style w:type="character" w:customStyle="1" w:styleId="FooterChar">
    <w:name w:val="Footer Char"/>
    <w:basedOn w:val="DefaultParagraphFont"/>
    <w:link w:val="Footer"/>
    <w:uiPriority w:val="99"/>
    <w:rsid w:val="00207A65"/>
    <w:rPr>
      <w:rFonts w:eastAsia="Tahoma"/>
      <w:kern w:val="1"/>
      <w:sz w:val="24"/>
      <w:szCs w:val="24"/>
      <w:lang w:val="en-GB" w:eastAsia="ar-SA"/>
    </w:rPr>
  </w:style>
  <w:style w:type="character" w:styleId="CommentReference">
    <w:name w:val="annotation reference"/>
    <w:basedOn w:val="DefaultParagraphFont"/>
    <w:rsid w:val="0056374D"/>
    <w:rPr>
      <w:sz w:val="16"/>
      <w:szCs w:val="16"/>
    </w:rPr>
  </w:style>
  <w:style w:type="paragraph" w:styleId="CommentText">
    <w:name w:val="annotation text"/>
    <w:basedOn w:val="Normal"/>
    <w:link w:val="CommentTextChar"/>
    <w:rsid w:val="0056374D"/>
    <w:rPr>
      <w:sz w:val="20"/>
      <w:szCs w:val="20"/>
    </w:rPr>
  </w:style>
  <w:style w:type="character" w:customStyle="1" w:styleId="CommentTextChar">
    <w:name w:val="Comment Text Char"/>
    <w:basedOn w:val="DefaultParagraphFont"/>
    <w:link w:val="CommentText"/>
    <w:rsid w:val="0056374D"/>
    <w:rPr>
      <w:rFonts w:eastAsia="Tahoma"/>
      <w:kern w:val="1"/>
      <w:lang w:val="en-GB" w:eastAsia="ar-SA"/>
    </w:rPr>
  </w:style>
  <w:style w:type="paragraph" w:styleId="BodyTextIndent">
    <w:name w:val="Body Text Indent"/>
    <w:basedOn w:val="Normal"/>
    <w:link w:val="BodyTextIndentChar"/>
    <w:rsid w:val="005D04B3"/>
    <w:pPr>
      <w:spacing w:after="120"/>
      <w:ind w:left="283"/>
    </w:pPr>
  </w:style>
  <w:style w:type="character" w:customStyle="1" w:styleId="BodyTextIndentChar">
    <w:name w:val="Body Text Indent Char"/>
    <w:basedOn w:val="DefaultParagraphFont"/>
    <w:link w:val="BodyTextIndent"/>
    <w:rsid w:val="005D04B3"/>
    <w:rPr>
      <w:rFonts w:eastAsia="Tahoma"/>
      <w:kern w:val="1"/>
      <w:sz w:val="24"/>
      <w:szCs w:val="24"/>
      <w:lang w:val="en-GB" w:eastAsia="ar-SA"/>
    </w:rPr>
  </w:style>
  <w:style w:type="paragraph" w:styleId="BodyText2">
    <w:name w:val="Body Text 2"/>
    <w:basedOn w:val="Normal"/>
    <w:link w:val="BodyText2Char"/>
    <w:rsid w:val="004D38A3"/>
    <w:pPr>
      <w:spacing w:after="120" w:line="480" w:lineRule="auto"/>
    </w:pPr>
  </w:style>
  <w:style w:type="character" w:customStyle="1" w:styleId="BodyText2Char">
    <w:name w:val="Body Text 2 Char"/>
    <w:basedOn w:val="DefaultParagraphFont"/>
    <w:link w:val="BodyText2"/>
    <w:rsid w:val="004D38A3"/>
    <w:rPr>
      <w:rFonts w:eastAsia="Tahoma"/>
      <w:kern w:val="1"/>
      <w:sz w:val="24"/>
      <w:szCs w:val="24"/>
      <w:lang w:eastAsia="ar-SA"/>
    </w:rPr>
  </w:style>
  <w:style w:type="paragraph" w:styleId="Title">
    <w:name w:val="Title"/>
    <w:basedOn w:val="Normal"/>
    <w:link w:val="TitleChar"/>
    <w:qFormat/>
    <w:rsid w:val="004D38A3"/>
    <w:pPr>
      <w:widowControl/>
      <w:suppressAutoHyphens w:val="0"/>
      <w:jc w:val="center"/>
    </w:pPr>
    <w:rPr>
      <w:rFonts w:eastAsia="Times New Roman"/>
      <w:b/>
      <w:bCs/>
      <w:kern w:val="0"/>
      <w:sz w:val="32"/>
      <w:lang w:eastAsia="en-US"/>
    </w:rPr>
  </w:style>
  <w:style w:type="character" w:customStyle="1" w:styleId="TitleChar">
    <w:name w:val="Title Char"/>
    <w:basedOn w:val="DefaultParagraphFont"/>
    <w:link w:val="Title"/>
    <w:rsid w:val="004D38A3"/>
    <w:rPr>
      <w:b/>
      <w:bCs/>
      <w:sz w:val="32"/>
      <w:szCs w:val="24"/>
      <w:lang w:eastAsia="en-US"/>
    </w:rPr>
  </w:style>
  <w:style w:type="paragraph" w:customStyle="1" w:styleId="CM1">
    <w:name w:val="CM1"/>
    <w:basedOn w:val="Normal"/>
    <w:next w:val="Normal"/>
    <w:uiPriority w:val="99"/>
    <w:rsid w:val="002B4E7D"/>
    <w:pPr>
      <w:widowControl/>
      <w:suppressAutoHyphens w:val="0"/>
      <w:autoSpaceDE w:val="0"/>
      <w:autoSpaceDN w:val="0"/>
      <w:adjustRightInd w:val="0"/>
    </w:pPr>
    <w:rPr>
      <w:rFonts w:ascii="EUAlbertina" w:eastAsia="Times New Roman" w:hAnsi="EUAlbertina"/>
      <w:kern w:val="0"/>
      <w:lang w:eastAsia="lv-LV"/>
    </w:rPr>
  </w:style>
  <w:style w:type="paragraph" w:customStyle="1" w:styleId="CM3">
    <w:name w:val="CM3"/>
    <w:basedOn w:val="Normal"/>
    <w:next w:val="Normal"/>
    <w:uiPriority w:val="99"/>
    <w:rsid w:val="002B4E7D"/>
    <w:pPr>
      <w:widowControl/>
      <w:suppressAutoHyphens w:val="0"/>
      <w:autoSpaceDE w:val="0"/>
      <w:autoSpaceDN w:val="0"/>
      <w:adjustRightInd w:val="0"/>
    </w:pPr>
    <w:rPr>
      <w:rFonts w:ascii="EUAlbertina" w:eastAsia="Times New Roman" w:hAnsi="EUAlbertina"/>
      <w:kern w:val="0"/>
      <w:lang w:eastAsia="lv-LV"/>
    </w:rPr>
  </w:style>
</w:styles>
</file>

<file path=word/webSettings.xml><?xml version="1.0" encoding="utf-8"?>
<w:webSettings xmlns:r="http://schemas.openxmlformats.org/officeDocument/2006/relationships" xmlns:w="http://schemas.openxmlformats.org/wordprocessingml/2006/main">
  <w:divs>
    <w:div w:id="971907748">
      <w:bodyDiv w:val="1"/>
      <w:marLeft w:val="0"/>
      <w:marRight w:val="0"/>
      <w:marTop w:val="0"/>
      <w:marBottom w:val="0"/>
      <w:divBdr>
        <w:top w:val="none" w:sz="0" w:space="0" w:color="auto"/>
        <w:left w:val="none" w:sz="0" w:space="0" w:color="auto"/>
        <w:bottom w:val="none" w:sz="0" w:space="0" w:color="auto"/>
        <w:right w:val="none" w:sz="0" w:space="0" w:color="auto"/>
      </w:divBdr>
      <w:divsChild>
        <w:div w:id="416558812">
          <w:marLeft w:val="562"/>
          <w:marRight w:val="0"/>
          <w:marTop w:val="160"/>
          <w:marBottom w:val="0"/>
          <w:divBdr>
            <w:top w:val="none" w:sz="0" w:space="0" w:color="auto"/>
            <w:left w:val="none" w:sz="0" w:space="0" w:color="auto"/>
            <w:bottom w:val="none" w:sz="0" w:space="0" w:color="auto"/>
            <w:right w:val="none" w:sz="0" w:space="0" w:color="auto"/>
          </w:divBdr>
        </w:div>
        <w:div w:id="836769451">
          <w:marLeft w:val="562"/>
          <w:marRight w:val="0"/>
          <w:marTop w:val="160"/>
          <w:marBottom w:val="0"/>
          <w:divBdr>
            <w:top w:val="none" w:sz="0" w:space="0" w:color="auto"/>
            <w:left w:val="none" w:sz="0" w:space="0" w:color="auto"/>
            <w:bottom w:val="none" w:sz="0" w:space="0" w:color="auto"/>
            <w:right w:val="none" w:sz="0" w:space="0" w:color="auto"/>
          </w:divBdr>
        </w:div>
        <w:div w:id="1053775983">
          <w:marLeft w:val="562"/>
          <w:marRight w:val="0"/>
          <w:marTop w:val="160"/>
          <w:marBottom w:val="0"/>
          <w:divBdr>
            <w:top w:val="none" w:sz="0" w:space="0" w:color="auto"/>
            <w:left w:val="none" w:sz="0" w:space="0" w:color="auto"/>
            <w:bottom w:val="none" w:sz="0" w:space="0" w:color="auto"/>
            <w:right w:val="none" w:sz="0" w:space="0" w:color="auto"/>
          </w:divBdr>
        </w:div>
        <w:div w:id="1346403068">
          <w:marLeft w:val="562"/>
          <w:marRight w:val="0"/>
          <w:marTop w:val="1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4FAA2-822F-457F-B64D-8B4202EC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7374</Words>
  <Characters>4204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Latvijas Republikas Veselības ministrijas, Igaunijas Republikas Sociālo lietu ministrijas un Lietuvas Republikas Veselības ministrijas partnerības līgums par vienotiem zāļu un medicīnas ierīču iepirkumiem un centralizēti iepērkamo zāļu un medicīnas ierīču</vt:lpstr>
    </vt:vector>
  </TitlesOfParts>
  <Company>Veselības ministrija</Company>
  <LinksUpToDate>false</LinksUpToDate>
  <CharactersWithSpaces>11555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Veselības ministrijas, Igaunijas Republikas Sociālo lietu ministrijas un Lietuvas Republikas Veselības ministrijas partnerības līgums par vienotiem zāļu un medicīnas ierīču iepirkumiem un centralizēti iepērkamo zāļu un medicīnas ierīču aizdošanu</dc:title>
  <dc:subject>Līguma projekts</dc:subject>
  <dc:creator>Agnese Raboviča</dc:creator>
  <cp:keywords/>
  <dc:description>agnese.rabovica@vm.gov.lv
67876060</dc:description>
  <cp:lastModifiedBy>arabovica</cp:lastModifiedBy>
  <cp:revision>12</cp:revision>
  <cp:lastPrinted>2012-04-17T14:03:00Z</cp:lastPrinted>
  <dcterms:created xsi:type="dcterms:W3CDTF">2012-04-04T12:39:00Z</dcterms:created>
  <dcterms:modified xsi:type="dcterms:W3CDTF">2012-04-17T14:13:00Z</dcterms:modified>
</cp:coreProperties>
</file>