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9B" w:rsidRPr="0036156A" w:rsidRDefault="005802A9" w:rsidP="00A7099B">
      <w:pPr>
        <w:jc w:val="center"/>
        <w:rPr>
          <w:sz w:val="28"/>
          <w:szCs w:val="28"/>
        </w:rPr>
      </w:pPr>
      <w:r w:rsidRPr="0036156A">
        <w:rPr>
          <w:sz w:val="28"/>
          <w:szCs w:val="28"/>
        </w:rPr>
        <w:t>Ministru kabineta noteikumu</w:t>
      </w:r>
      <w:r w:rsidR="00B95D47" w:rsidRPr="0036156A">
        <w:rPr>
          <w:sz w:val="28"/>
          <w:szCs w:val="28"/>
        </w:rPr>
        <w:t xml:space="preserve"> projekta</w:t>
      </w:r>
    </w:p>
    <w:p w:rsidR="00A7099B" w:rsidRPr="0036156A" w:rsidRDefault="005802A9" w:rsidP="00A7099B">
      <w:pPr>
        <w:jc w:val="center"/>
        <w:rPr>
          <w:noProof/>
          <w:sz w:val="28"/>
          <w:szCs w:val="28"/>
        </w:rPr>
      </w:pPr>
      <w:r w:rsidRPr="0036156A">
        <w:rPr>
          <w:noProof/>
          <w:sz w:val="28"/>
          <w:szCs w:val="28"/>
        </w:rPr>
        <w:t>„</w:t>
      </w:r>
      <w:r w:rsidR="001B0B5D" w:rsidRPr="0036156A">
        <w:rPr>
          <w:noProof/>
          <w:sz w:val="28"/>
          <w:szCs w:val="28"/>
        </w:rPr>
        <w:t>Grozījumi Ministru kabineta 2004. gada 20. aprīļa noteikumos Nr. 354 „Noteikumi par būtiskajām prasībām kosmētikas līdzekļiem un to uzraudzības kārtību”</w:t>
      </w:r>
      <w:r w:rsidRPr="0036156A">
        <w:rPr>
          <w:noProof/>
          <w:sz w:val="28"/>
          <w:szCs w:val="28"/>
        </w:rPr>
        <w:t>”</w:t>
      </w:r>
    </w:p>
    <w:p w:rsidR="00B95D47" w:rsidRPr="0036156A" w:rsidRDefault="00B95D47" w:rsidP="00A7099B">
      <w:pPr>
        <w:jc w:val="center"/>
        <w:rPr>
          <w:sz w:val="28"/>
          <w:szCs w:val="28"/>
        </w:rPr>
      </w:pPr>
      <w:r w:rsidRPr="0036156A">
        <w:rPr>
          <w:sz w:val="28"/>
          <w:szCs w:val="28"/>
        </w:rPr>
        <w:t>sākotnējās ietekmes novērtējuma ziņojums (anotācija)</w:t>
      </w:r>
    </w:p>
    <w:p w:rsidR="00B95D47" w:rsidRPr="0036156A" w:rsidRDefault="00B95D47" w:rsidP="00B95D47">
      <w:pPr>
        <w:spacing w:before="75" w:after="75"/>
        <w:jc w:val="center"/>
      </w:pPr>
      <w:r w:rsidRPr="0036156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1332"/>
        <w:gridCol w:w="7243"/>
      </w:tblGrid>
      <w:tr w:rsidR="00B95D47" w:rsidRPr="0036156A" w:rsidTr="00A7099B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85367">
            <w:pPr>
              <w:spacing w:before="75" w:after="75"/>
              <w:jc w:val="center"/>
            </w:pPr>
            <w:r w:rsidRPr="0036156A">
              <w:rPr>
                <w:b/>
                <w:bCs/>
              </w:rPr>
              <w:t> I. Tiesību akta projekta izstrādes nepieciešamība</w:t>
            </w:r>
          </w:p>
        </w:tc>
      </w:tr>
      <w:tr w:rsidR="00B95D47" w:rsidRPr="0036156A" w:rsidTr="00A7099B">
        <w:trPr>
          <w:trHeight w:val="630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85367">
            <w:pPr>
              <w:spacing w:before="75" w:after="75"/>
            </w:pPr>
            <w:r w:rsidRPr="0036156A">
              <w:t> 1.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A7099B">
            <w:pPr>
              <w:spacing w:before="75" w:after="75"/>
            </w:pPr>
            <w:r w:rsidRPr="0036156A">
              <w:t> Pamatojums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E25D5E" w:rsidP="004B5021">
            <w:pPr>
              <w:jc w:val="both"/>
            </w:pPr>
            <w:r w:rsidRPr="0036156A">
              <w:t>Ministru kab</w:t>
            </w:r>
            <w:smartTag w:uri="urn:schemas-microsoft-com:office:smarttags" w:element="PersonName">
              <w:r w:rsidRPr="0036156A">
                <w:t>ineta</w:t>
              </w:r>
            </w:smartTag>
            <w:r w:rsidRPr="0036156A">
              <w:t xml:space="preserve"> noteikumu projekts „Grozījumi Ministru kabineta </w:t>
            </w:r>
            <w:r w:rsidRPr="0036156A">
              <w:rPr>
                <w:noProof/>
              </w:rPr>
              <w:t>2004. gada 20. aprīļa noteikumos Nr. 354 „Noteikumi par būtiskajām prasībām kosmētikas līdzekļiem un to uzraudzības kārtību</w:t>
            </w:r>
            <w:r w:rsidRPr="0036156A">
              <w:t xml:space="preserve">”” (turpmāk – noteikumu projekts) ir sagatavots, lai pārņemtu prasības, ko nosaka </w:t>
            </w:r>
            <w:r w:rsidR="004B5021" w:rsidRPr="00BD2217">
              <w:t xml:space="preserve">2012.gada 2.augusta Padomes Direktīva </w:t>
            </w:r>
            <w:hyperlink r:id="rId8" w:tgtFrame="_blank" w:tooltip="Atvērt direktīvu latviešu valodā" w:history="1">
              <w:r w:rsidR="004B5021" w:rsidRPr="00BD2217">
                <w:rPr>
                  <w:rStyle w:val="Hipersaite"/>
                </w:rPr>
                <w:t>2012/21/ES</w:t>
              </w:r>
            </w:hyperlink>
            <w:r w:rsidR="004B5021" w:rsidRPr="00BD2217">
              <w:t xml:space="preserve">, ar ko groza II un III pielikumu Padomes Direktīvā </w:t>
            </w:r>
            <w:hyperlink r:id="rId9" w:tgtFrame="_blank" w:tooltip="Atvērt direktīvu latviešu valodā" w:history="1">
              <w:r w:rsidR="004B5021" w:rsidRPr="00BD2217">
                <w:rPr>
                  <w:rStyle w:val="Hipersaite"/>
                </w:rPr>
                <w:t>76/768/EEK</w:t>
              </w:r>
            </w:hyperlink>
            <w:r w:rsidR="004B5021" w:rsidRPr="00BD2217">
              <w:t xml:space="preserve"> par kosmētikas līdzekļiem,  lai to pielāgotu tehnikas attīstībai</w:t>
            </w:r>
            <w:r w:rsidRPr="00BD2217">
              <w:t xml:space="preserve"> </w:t>
            </w:r>
            <w:r w:rsidRPr="0036156A">
              <w:t>(turpmāk – Direktīva 20</w:t>
            </w:r>
            <w:r w:rsidR="007E0DBB" w:rsidRPr="0036156A">
              <w:t>1</w:t>
            </w:r>
            <w:r w:rsidR="004B5021">
              <w:t>2</w:t>
            </w:r>
            <w:r w:rsidRPr="0036156A">
              <w:t>/</w:t>
            </w:r>
            <w:r w:rsidR="004B5021">
              <w:t>21</w:t>
            </w:r>
            <w:r w:rsidRPr="0036156A">
              <w:t>/E</w:t>
            </w:r>
            <w:r w:rsidR="007E0DBB" w:rsidRPr="0036156A">
              <w:t>S</w:t>
            </w:r>
            <w:r w:rsidRPr="0036156A">
              <w:t xml:space="preserve">). </w:t>
            </w:r>
          </w:p>
        </w:tc>
      </w:tr>
      <w:tr w:rsidR="004F0A78" w:rsidRPr="0036156A" w:rsidTr="00A7099B">
        <w:trPr>
          <w:trHeight w:val="472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2.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Pašreizējā situācija un problēmas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5EF" w:rsidRPr="00797595" w:rsidRDefault="00BA55EF" w:rsidP="00A15290">
            <w:pPr>
              <w:jc w:val="both"/>
              <w:rPr>
                <w:noProof/>
              </w:rPr>
            </w:pPr>
            <w:r w:rsidRPr="00797595">
              <w:rPr>
                <w:noProof/>
              </w:rPr>
              <w:t>Patērētāju drošības zinātniskā komiteja</w:t>
            </w:r>
            <w:r w:rsidR="00113FDC" w:rsidRPr="00797595">
              <w:rPr>
                <w:noProof/>
              </w:rPr>
              <w:t xml:space="preserve"> (SCCP)</w:t>
            </w:r>
            <w:r w:rsidRPr="00797595">
              <w:rPr>
                <w:noProof/>
              </w:rPr>
              <w:t xml:space="preserve"> ir izvērtējusi vairāku vielu drošumu, par kurām ražotāji tai iesniedza atjauninātu drošuma dokumentāciju.</w:t>
            </w:r>
            <w:r w:rsidR="00113FDC" w:rsidRPr="00797595">
              <w:rPr>
                <w:noProof/>
              </w:rPr>
              <w:t xml:space="preserve"> Ņemot vērā </w:t>
            </w:r>
            <w:r w:rsidR="00DD6594" w:rsidRPr="00797595">
              <w:rPr>
                <w:noProof/>
              </w:rPr>
              <w:t xml:space="preserve">uz </w:t>
            </w:r>
            <w:r w:rsidR="00113FDC" w:rsidRPr="00797595">
              <w:rPr>
                <w:noProof/>
              </w:rPr>
              <w:t>iesniegto drošuma datu riska novērtējumu</w:t>
            </w:r>
            <w:r w:rsidR="00DD6594" w:rsidRPr="00797595">
              <w:rPr>
                <w:noProof/>
              </w:rPr>
              <w:t xml:space="preserve"> pamatotos SCC</w:t>
            </w:r>
            <w:r w:rsidR="00093D24" w:rsidRPr="00797595">
              <w:rPr>
                <w:noProof/>
              </w:rPr>
              <w:t>P</w:t>
            </w:r>
            <w:r w:rsidR="00DD6594" w:rsidRPr="00797595">
              <w:rPr>
                <w:noProof/>
              </w:rPr>
              <w:t xml:space="preserve"> sniegtos gala atzinumus, Komisija veikusi attiecīgus grozījumus </w:t>
            </w:r>
            <w:r w:rsidR="00DD6594" w:rsidRPr="00797595">
              <w:t xml:space="preserve">Direktīvā 76/768/EEK, </w:t>
            </w:r>
            <w:r w:rsidR="00D4691E" w:rsidRPr="00797595">
              <w:t>vienu</w:t>
            </w:r>
            <w:r w:rsidR="00781ABE" w:rsidRPr="00797595">
              <w:t xml:space="preserve"> vielu aizliedzot lietot matu krāsošanas līdzekļos, 26 vielas atļaujot lietot matu krāsošanas līdzekļos ar noteiktiem marķēšanas un koncentrācijas nosacījumiem, kā arī  </w:t>
            </w:r>
            <w:r w:rsidR="00D4691E" w:rsidRPr="00797595">
              <w:t>divām</w:t>
            </w:r>
            <w:r w:rsidR="00DD6594" w:rsidRPr="00797595">
              <w:t xml:space="preserve"> vielām </w:t>
            </w:r>
            <w:r w:rsidR="004B5021">
              <w:t xml:space="preserve">grozot maksimālo atļauto koncentrāciju gatavos kosmētikas līdzekļos. </w:t>
            </w:r>
            <w:r w:rsidR="00781ABE" w:rsidRPr="00797595">
              <w:t>Minētie grozījumi attiecīgi ir iestrādāti noteikumu projektā.</w:t>
            </w:r>
          </w:p>
          <w:p w:rsidR="004F0A78" w:rsidRPr="00797595" w:rsidRDefault="004F0A78" w:rsidP="00A73240">
            <w:pPr>
              <w:ind w:firstLine="720"/>
              <w:jc w:val="both"/>
              <w:rPr>
                <w:rFonts w:eastAsia="Calibri"/>
                <w:bCs/>
              </w:rPr>
            </w:pPr>
          </w:p>
        </w:tc>
      </w:tr>
      <w:tr w:rsidR="004F0A78" w:rsidRPr="0036156A" w:rsidTr="00A7099B">
        <w:trPr>
          <w:trHeight w:val="107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3.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Saistītie politikas ietekmes novērtējumi un pētījumi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797595" w:rsidRDefault="00A15290" w:rsidP="00143218">
            <w:pPr>
              <w:spacing w:before="75" w:after="75"/>
              <w:jc w:val="both"/>
            </w:pPr>
            <w:r>
              <w:t>Projekts šo jomu neskar.</w:t>
            </w:r>
          </w:p>
        </w:tc>
      </w:tr>
      <w:tr w:rsidR="004F0A78" w:rsidRPr="0036156A" w:rsidTr="00A7099B">
        <w:trPr>
          <w:trHeight w:val="384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4.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Tiesiskā regulējuma mērķis un būtība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797595" w:rsidRDefault="004F0A78" w:rsidP="00143218">
            <w:pPr>
              <w:jc w:val="both"/>
            </w:pPr>
            <w:r w:rsidRPr="00797595">
              <w:t xml:space="preserve">Ministru kabineta noteikumu projekts </w:t>
            </w:r>
            <w:r w:rsidR="00781ABE" w:rsidRPr="00797595">
              <w:t>nosaka prasības 28 matu krā</w:t>
            </w:r>
            <w:r w:rsidR="00CC2A79" w:rsidRPr="00797595">
              <w:t>sās  lietojamām vielām,</w:t>
            </w:r>
            <w:r w:rsidR="004B5021">
              <w:t xml:space="preserve"> bet</w:t>
            </w:r>
            <w:r w:rsidR="00CC2A79" w:rsidRPr="00797595">
              <w:t xml:space="preserve"> </w:t>
            </w:r>
            <w:r w:rsidR="00D4691E" w:rsidRPr="00797595">
              <w:t>viena</w:t>
            </w:r>
            <w:r w:rsidR="00CC2A79" w:rsidRPr="00797595">
              <w:t xml:space="preserve"> viela tiek aizliegta.</w:t>
            </w:r>
          </w:p>
          <w:p w:rsidR="001E496A" w:rsidRPr="00797595" w:rsidRDefault="001E496A" w:rsidP="001E496A">
            <w:pPr>
              <w:jc w:val="both"/>
            </w:pPr>
          </w:p>
        </w:tc>
      </w:tr>
      <w:tr w:rsidR="004F0A78" w:rsidRPr="0036156A" w:rsidTr="00A7099B">
        <w:trPr>
          <w:trHeight w:val="476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5.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Projekta izstrādē iesaistītās institūcijas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3F" w:rsidRPr="00797595" w:rsidRDefault="004F0A78" w:rsidP="004B5021">
            <w:pPr>
              <w:spacing w:before="75" w:after="75"/>
              <w:jc w:val="both"/>
            </w:pPr>
            <w:r w:rsidRPr="00797595">
              <w:t>Veselības inspekcija</w:t>
            </w:r>
            <w:r w:rsidR="004B5021">
              <w:t>.</w:t>
            </w:r>
          </w:p>
        </w:tc>
      </w:tr>
      <w:tr w:rsidR="004F0A78" w:rsidRPr="0036156A" w:rsidTr="00A7099B">
        <w:trPr>
          <w:trHeight w:val="1340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6.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Iemesli, kādēļ netika nodrošināta sabiedrības līdzdalība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B70" w:rsidRPr="00797595" w:rsidRDefault="00D61680" w:rsidP="00A15290">
            <w:pPr>
              <w:spacing w:before="75" w:after="75"/>
              <w:jc w:val="both"/>
            </w:pPr>
            <w:r w:rsidRPr="00797595">
              <w:t>Projektā minēto</w:t>
            </w:r>
            <w:r w:rsidR="0064293F" w:rsidRPr="00797595">
              <w:t xml:space="preserve"> </w:t>
            </w:r>
            <w:r w:rsidRPr="00797595">
              <w:t xml:space="preserve">vielu lietošanas ierobežojumus Eiropas Komisija noteikusi atbilstoši Līgumam par Eiropas </w:t>
            </w:r>
            <w:r w:rsidR="00D67FC2" w:rsidRPr="00797595">
              <w:t>S</w:t>
            </w:r>
            <w:r w:rsidRPr="00797595">
              <w:t xml:space="preserve">avienības darbību. </w:t>
            </w:r>
            <w:r w:rsidR="00D67FC2" w:rsidRPr="00797595">
              <w:t xml:space="preserve">Eiropas Komisijas kosmētikas līdzekļu darba grupā, kurā sākotnēji tika lemts par minētajiem ierobežojumiem, plaši pārstāvēti ir arī ražotāji </w:t>
            </w:r>
            <w:r w:rsidR="00C704BC" w:rsidRPr="00797595">
              <w:t>un patērētāju tiesību aizstāvji, kā arī</w:t>
            </w:r>
            <w:r w:rsidR="00030B93" w:rsidRPr="00797595">
              <w:t xml:space="preserve"> Komisija bija vienojusies ar ieinteresētajām pusēm</w:t>
            </w:r>
            <w:r w:rsidR="00C704BC" w:rsidRPr="00797595">
              <w:t xml:space="preserve"> par matu krāsu sastāvdaļu novērtēšanas stratēģiju, kuras ietvaros notiek datu par matu krāsām atjaunināšana un atkārtota izvērtēšana.</w:t>
            </w:r>
            <w:r w:rsidR="00D14B6E" w:rsidRPr="00797595">
              <w:t xml:space="preserve"> Latvijas Ķīmijas un farmācijas uzņēmēju asociācija (LAKIFA) ir Eiropas </w:t>
            </w:r>
            <w:r w:rsidR="00D14B6E" w:rsidRPr="00797595">
              <w:lastRenderedPageBreak/>
              <w:t>kosmētikas ražotāju asociācija</w:t>
            </w:r>
            <w:r w:rsidR="00BD2217">
              <w:t>s (Cosmetics Europe - The Personal Care Association)</w:t>
            </w:r>
            <w:r w:rsidR="00BD2217" w:rsidRPr="00797595">
              <w:t xml:space="preserve"> </w:t>
            </w:r>
            <w:r w:rsidR="00BD2217">
              <w:t>biedrs. Minētā asociācija</w:t>
            </w:r>
            <w:r w:rsidR="00D14B6E" w:rsidRPr="00797595">
              <w:t xml:space="preserve"> </w:t>
            </w:r>
            <w:r w:rsidR="00084D92" w:rsidRPr="00797595">
              <w:t xml:space="preserve">ļoti </w:t>
            </w:r>
            <w:r w:rsidR="00D14B6E" w:rsidRPr="00797595">
              <w:t xml:space="preserve">aktīvi piedalās matu krāsu sastāvdaļu izvērtēšanas procesā un attiecīgo priekšlikumu grozījumiem Direktīvā 76/768/EEK izvērtēšanā. Tādēļ jau pieņemtu grozījumu </w:t>
            </w:r>
            <w:r w:rsidR="00A73240" w:rsidRPr="00797595">
              <w:t>Direktīvā 76/768/EEK</w:t>
            </w:r>
            <w:r w:rsidR="00D14B6E" w:rsidRPr="00797595">
              <w:t xml:space="preserve"> pārņemšana ar LAKIFU netika saskaņota.</w:t>
            </w:r>
          </w:p>
        </w:tc>
      </w:tr>
      <w:tr w:rsidR="004F0A78" w:rsidRPr="0036156A" w:rsidTr="00A7099B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lastRenderedPageBreak/>
              <w:t> 7.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Cita informācija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Nav</w:t>
            </w:r>
          </w:p>
        </w:tc>
      </w:tr>
    </w:tbl>
    <w:p w:rsidR="00B95D47" w:rsidRPr="0036156A" w:rsidRDefault="00B95D47" w:rsidP="00143218">
      <w:pPr>
        <w:spacing w:before="75" w:after="75"/>
        <w:ind w:firstLine="375"/>
        <w:jc w:val="both"/>
      </w:pPr>
      <w:r w:rsidRPr="0036156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471"/>
        <w:gridCol w:w="6109"/>
      </w:tblGrid>
      <w:tr w:rsidR="00B95D47" w:rsidRPr="0036156A" w:rsidTr="004F0A78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150" w:after="150"/>
              <w:jc w:val="both"/>
              <w:rPr>
                <w:b/>
                <w:bCs/>
              </w:rPr>
            </w:pPr>
            <w:r w:rsidRPr="0036156A">
              <w:rPr>
                <w:b/>
                <w:bCs/>
              </w:rPr>
              <w:t> II. Tiesību akta projekta ietekme uz sabiedrību</w:t>
            </w:r>
          </w:p>
        </w:tc>
      </w:tr>
      <w:tr w:rsidR="004F0A78" w:rsidRPr="0036156A" w:rsidTr="005339B1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1.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Sabiedrības mērķgrupa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A15290" w:rsidRDefault="004F0A78" w:rsidP="005339B1">
            <w:pPr>
              <w:jc w:val="both"/>
            </w:pPr>
            <w:r w:rsidRPr="0036156A">
              <w:t xml:space="preserve">Projekta tiesiskais regulējums attiecas uz  </w:t>
            </w:r>
            <w:r w:rsidR="003D7F9D" w:rsidRPr="0036156A">
              <w:t>kosmētikas līdzekļu ražotājiem</w:t>
            </w:r>
            <w:r w:rsidR="008C6B3E" w:rsidRPr="0036156A">
              <w:t>, importētājiem</w:t>
            </w:r>
            <w:r w:rsidR="003D7F9D" w:rsidRPr="0036156A">
              <w:t xml:space="preserve"> un izplatītājiem.</w:t>
            </w:r>
            <w:r w:rsidR="008C6B3E" w:rsidRPr="0036156A">
              <w:t xml:space="preserve"> </w:t>
            </w:r>
            <w:r w:rsidR="00433CCD" w:rsidRPr="0036156A">
              <w:t xml:space="preserve">Saskaņā ar </w:t>
            </w:r>
            <w:r w:rsidR="008C6B3E" w:rsidRPr="0036156A">
              <w:t xml:space="preserve">Veselības inspekcijas </w:t>
            </w:r>
            <w:r w:rsidR="00433CCD" w:rsidRPr="0036156A">
              <w:t xml:space="preserve">sniegto informāciju, </w:t>
            </w:r>
            <w:r w:rsidR="00BD2217" w:rsidRPr="00A15290">
              <w:t xml:space="preserve">987 </w:t>
            </w:r>
            <w:r w:rsidR="00A15290" w:rsidRPr="00A15290">
              <w:rPr>
                <w:rFonts w:eastAsia="Calibri"/>
              </w:rPr>
              <w:t>uzņēmumi iesnieguši informāciju, ka nodarbojas ar kosmētikas līdzekļu ražošanu, importēšanu vai izplatīšanu no citām dalībvalstīm  Latvijā</w:t>
            </w:r>
            <w:r w:rsidR="008C6B3E" w:rsidRPr="00A15290">
              <w:t>.</w:t>
            </w:r>
          </w:p>
          <w:p w:rsidR="005339B1" w:rsidRPr="0036156A" w:rsidRDefault="005339B1" w:rsidP="005339B1">
            <w:pPr>
              <w:jc w:val="both"/>
            </w:pPr>
          </w:p>
        </w:tc>
      </w:tr>
      <w:tr w:rsidR="004F0A78" w:rsidRPr="0036156A" w:rsidTr="005339B1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2.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Citas sabiedrības grupas (bez mērķgrupas), kuras tiesiskais regulējums arī ietekmē vai varētu ietekmēt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5802A9">
            <w:pPr>
              <w:spacing w:before="75" w:after="75"/>
              <w:jc w:val="both"/>
            </w:pPr>
            <w:r w:rsidRPr="0036156A">
              <w:t> </w:t>
            </w:r>
            <w:r w:rsidR="005802A9" w:rsidRPr="0036156A">
              <w:t>Projekts šo jomu neskar</w:t>
            </w:r>
          </w:p>
        </w:tc>
      </w:tr>
      <w:tr w:rsidR="004F0A78" w:rsidRPr="0036156A" w:rsidTr="005339B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3.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Tiesiskā regulējuma finansiālā ietekme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</w:t>
            </w:r>
            <w:r w:rsidR="005802A9" w:rsidRPr="0036156A">
              <w:t>Projekts šo jomu neskar</w:t>
            </w:r>
          </w:p>
        </w:tc>
      </w:tr>
      <w:tr w:rsidR="004F0A78" w:rsidRPr="0036156A" w:rsidTr="005339B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4.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Tiesiskā regulējuma nefinansiālā ietekme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724C09" w:rsidP="005339B1">
            <w:pPr>
              <w:jc w:val="both"/>
            </w:pPr>
            <w:r w:rsidRPr="0036156A">
              <w:t>Nosakot projektā minēto vielu lietošanas ierobežojumus, tiek nodrošināta patērētāju veselības aizsardzība</w:t>
            </w:r>
            <w:r w:rsidR="00622747" w:rsidRPr="0036156A">
              <w:t xml:space="preserve"> atbilstoši jaunākajām zinātniskajām atziņām.</w:t>
            </w:r>
          </w:p>
          <w:p w:rsidR="0064293F" w:rsidRPr="0036156A" w:rsidRDefault="0064293F" w:rsidP="005339B1">
            <w:pPr>
              <w:jc w:val="both"/>
            </w:pPr>
          </w:p>
        </w:tc>
      </w:tr>
      <w:tr w:rsidR="004F0A78" w:rsidRPr="0036156A" w:rsidTr="005339B1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5.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Administratīvās procedūras raksturojums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BD2217">
            <w:pPr>
              <w:spacing w:before="75" w:after="75"/>
              <w:jc w:val="both"/>
            </w:pPr>
            <w:r w:rsidRPr="0036156A">
              <w:t> </w:t>
            </w:r>
            <w:r w:rsidR="00BD2217" w:rsidRPr="0036156A">
              <w:t>Projekts šo jomu neskar</w:t>
            </w:r>
          </w:p>
        </w:tc>
      </w:tr>
      <w:tr w:rsidR="004F0A78" w:rsidRPr="0036156A" w:rsidTr="005339B1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6.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Administratīvo izmaksu monetārs novērtējums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</w:t>
            </w:r>
            <w:r w:rsidR="005802A9" w:rsidRPr="0036156A">
              <w:t>Projekts šo jomu neskar</w:t>
            </w:r>
          </w:p>
        </w:tc>
      </w:tr>
      <w:tr w:rsidR="004F0A78" w:rsidRPr="0036156A" w:rsidTr="005339B1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7.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A78" w:rsidRPr="0036156A" w:rsidRDefault="004F0A78" w:rsidP="00143218">
            <w:pPr>
              <w:spacing w:before="75" w:after="75"/>
              <w:jc w:val="both"/>
            </w:pPr>
            <w:r w:rsidRPr="0036156A">
              <w:t> Nav</w:t>
            </w:r>
          </w:p>
        </w:tc>
      </w:tr>
    </w:tbl>
    <w:p w:rsidR="00B95D47" w:rsidRPr="0036156A" w:rsidRDefault="00B95D47" w:rsidP="00143218">
      <w:pPr>
        <w:spacing w:before="75" w:after="75"/>
        <w:jc w:val="both"/>
      </w:pPr>
      <w:r w:rsidRPr="0036156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417"/>
        <w:gridCol w:w="7243"/>
      </w:tblGrid>
      <w:tr w:rsidR="00B95D47" w:rsidRPr="0036156A" w:rsidTr="00C12F0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150" w:after="150"/>
              <w:jc w:val="both"/>
              <w:rPr>
                <w:b/>
                <w:bCs/>
              </w:rPr>
            </w:pPr>
            <w:r w:rsidRPr="0036156A">
              <w:rPr>
                <w:b/>
                <w:bCs/>
              </w:rPr>
              <w:t> V. Tiesību akta projekta atbilstība Latvijas Republikas starptautiskajām saistībām</w:t>
            </w:r>
          </w:p>
        </w:tc>
      </w:tr>
      <w:tr w:rsidR="00B95D47" w:rsidRPr="0036156A" w:rsidTr="00C12F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Saistības pret Eiropas Savienību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Default="0008117D" w:rsidP="00105549">
            <w:pPr>
              <w:jc w:val="both"/>
            </w:pPr>
            <w:r>
              <w:t xml:space="preserve"> </w:t>
            </w:r>
            <w:r w:rsidR="00BD2217" w:rsidRPr="00BD2217">
              <w:t xml:space="preserve">2012.gada 2.augusta Padomes Direktīvas </w:t>
            </w:r>
            <w:hyperlink r:id="rId10" w:tgtFrame="_blank" w:tooltip="Atvērt direktīvu latviešu valodā" w:history="1">
              <w:r w:rsidR="00BD2217" w:rsidRPr="00BD2217">
                <w:rPr>
                  <w:rStyle w:val="Hipersaite"/>
                </w:rPr>
                <w:t>2012/21/ES</w:t>
              </w:r>
            </w:hyperlink>
            <w:r w:rsidR="00BD2217" w:rsidRPr="00BD2217">
              <w:t xml:space="preserve">, ar ko groza II un III pielikumu Padomes Direktīvā </w:t>
            </w:r>
            <w:hyperlink r:id="rId11" w:tgtFrame="_blank" w:tooltip="Atvērt direktīvu latviešu valodā" w:history="1">
              <w:r w:rsidR="00BD2217" w:rsidRPr="00BD2217">
                <w:rPr>
                  <w:rStyle w:val="Hipersaite"/>
                </w:rPr>
                <w:t>76/768/EEK</w:t>
              </w:r>
            </w:hyperlink>
            <w:r w:rsidR="00BD2217" w:rsidRPr="00BD2217">
              <w:t xml:space="preserve"> par kosmētikas līdzekļiem,  lai to pielāgotu tehnikas attīstībai </w:t>
            </w:r>
            <w:r w:rsidR="00FE743C" w:rsidRPr="00BD2217">
              <w:t>prasības jāpārņem līdz 201</w:t>
            </w:r>
            <w:r w:rsidR="00BD2217" w:rsidRPr="00BD2217">
              <w:t>3</w:t>
            </w:r>
            <w:r w:rsidR="00FE743C" w:rsidRPr="00BD2217">
              <w:t>.gada</w:t>
            </w:r>
            <w:r w:rsidR="00FE743C" w:rsidRPr="0036156A">
              <w:t xml:space="preserve"> </w:t>
            </w:r>
            <w:r w:rsidR="00BD2217">
              <w:t>1.martam</w:t>
            </w:r>
            <w:r w:rsidR="00FE743C" w:rsidRPr="0036156A">
              <w:t>.</w:t>
            </w:r>
          </w:p>
          <w:p w:rsidR="0008117D" w:rsidRPr="0036156A" w:rsidRDefault="0008117D" w:rsidP="00890B56">
            <w:pPr>
              <w:jc w:val="both"/>
            </w:pPr>
          </w:p>
        </w:tc>
      </w:tr>
      <w:tr w:rsidR="00B95D47" w:rsidRPr="0036156A" w:rsidTr="00C12F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 xml:space="preserve"> Citas </w:t>
            </w:r>
            <w:r w:rsidRPr="0036156A">
              <w:lastRenderedPageBreak/>
              <w:t>starptautiskās saistības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A15290">
            <w:pPr>
              <w:spacing w:before="75" w:after="75"/>
              <w:jc w:val="both"/>
            </w:pPr>
            <w:r w:rsidRPr="0036156A">
              <w:lastRenderedPageBreak/>
              <w:t> </w:t>
            </w:r>
            <w:r w:rsidR="00A15290">
              <w:t>Projekts šo jomu neskar</w:t>
            </w:r>
            <w:r w:rsidR="00105549" w:rsidRPr="0036156A">
              <w:t>.</w:t>
            </w:r>
          </w:p>
        </w:tc>
      </w:tr>
      <w:tr w:rsidR="00B95D47" w:rsidRPr="0036156A" w:rsidTr="00C12F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lastRenderedPageBreak/>
              <w:t> 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Cita informācija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FE743C" w:rsidP="00E238F6">
            <w:pPr>
              <w:spacing w:before="75" w:after="75"/>
              <w:jc w:val="both"/>
            </w:pPr>
            <w:r w:rsidRPr="0036156A">
              <w:t>Nav</w:t>
            </w:r>
          </w:p>
        </w:tc>
      </w:tr>
    </w:tbl>
    <w:p w:rsidR="00B95D47" w:rsidRPr="0036156A" w:rsidRDefault="00B95D47" w:rsidP="00143218">
      <w:pPr>
        <w:spacing w:before="75" w:after="75"/>
        <w:ind w:firstLine="375"/>
        <w:jc w:val="both"/>
      </w:pPr>
      <w:r w:rsidRPr="0036156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2835"/>
        <w:gridCol w:w="425"/>
        <w:gridCol w:w="851"/>
        <w:gridCol w:w="567"/>
        <w:gridCol w:w="1984"/>
        <w:gridCol w:w="14"/>
      </w:tblGrid>
      <w:tr w:rsidR="00B95D47" w:rsidRPr="0036156A" w:rsidTr="00626279">
        <w:trPr>
          <w:trHeight w:val="523"/>
          <w:tblCellSpacing w:w="0" w:type="dxa"/>
        </w:trPr>
        <w:tc>
          <w:tcPr>
            <w:tcW w:w="91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150" w:after="150"/>
              <w:jc w:val="both"/>
              <w:rPr>
                <w:b/>
                <w:bCs/>
              </w:rPr>
            </w:pPr>
            <w:r w:rsidRPr="0036156A">
              <w:rPr>
                <w:b/>
                <w:bCs/>
              </w:rPr>
              <w:t> 1.tabula</w:t>
            </w:r>
          </w:p>
          <w:p w:rsidR="00B95D47" w:rsidRPr="0036156A" w:rsidRDefault="00B95D47" w:rsidP="00143218">
            <w:pPr>
              <w:spacing w:before="150" w:after="150"/>
              <w:jc w:val="both"/>
              <w:rPr>
                <w:b/>
                <w:bCs/>
              </w:rPr>
            </w:pPr>
            <w:r w:rsidRPr="0036156A">
              <w:rPr>
                <w:b/>
                <w:bCs/>
              </w:rPr>
              <w:t>Tiesību akta projekta atbilstība ES tiesību aktiem</w:t>
            </w:r>
          </w:p>
        </w:tc>
      </w:tr>
      <w:tr w:rsidR="00B95D47" w:rsidRPr="0036156A" w:rsidTr="00626279">
        <w:trPr>
          <w:trHeight w:val="843"/>
          <w:tblCellSpacing w:w="0" w:type="dxa"/>
        </w:trPr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Attiecīgā ES tiesību akta datums, numurs un nosaukums</w:t>
            </w:r>
          </w:p>
        </w:tc>
        <w:tc>
          <w:tcPr>
            <w:tcW w:w="34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BD2217">
            <w:pPr>
              <w:spacing w:before="75" w:after="75"/>
              <w:jc w:val="both"/>
            </w:pPr>
            <w:r w:rsidRPr="0036156A">
              <w:t> </w:t>
            </w:r>
            <w:r w:rsidR="00626279" w:rsidRPr="00BD2217">
              <w:t xml:space="preserve">2012.gada 2.augusta Padomes Direktīvas </w:t>
            </w:r>
            <w:hyperlink r:id="rId12" w:tgtFrame="_blank" w:tooltip="Atvērt direktīvu latviešu valodā" w:history="1">
              <w:r w:rsidR="00626279" w:rsidRPr="00BD2217">
                <w:rPr>
                  <w:rStyle w:val="Hipersaite"/>
                </w:rPr>
                <w:t>2012/21/ES</w:t>
              </w:r>
            </w:hyperlink>
            <w:r w:rsidR="00626279" w:rsidRPr="00BD2217">
              <w:t xml:space="preserve">, ar ko groza II un III pielikumu Padomes Direktīvā </w:t>
            </w:r>
            <w:hyperlink r:id="rId13" w:tgtFrame="_blank" w:tooltip="Atvērt direktīvu latviešu valodā" w:history="1">
              <w:r w:rsidR="00626279" w:rsidRPr="00BD2217">
                <w:rPr>
                  <w:rStyle w:val="Hipersaite"/>
                </w:rPr>
                <w:t>76/768/EEK</w:t>
              </w:r>
            </w:hyperlink>
            <w:r w:rsidR="00626279" w:rsidRPr="00BD2217">
              <w:t xml:space="preserve"> par kosmētikas līdzekļiem,  lai to pielāgotu tehnikas attīstībai</w:t>
            </w:r>
            <w:r w:rsidR="00626279">
              <w:t xml:space="preserve"> </w:t>
            </w:r>
            <w:r w:rsidR="00626279" w:rsidRPr="00BD2217">
              <w:t>(turpmāk - Direktīva 2012/21/ES)</w:t>
            </w:r>
          </w:p>
        </w:tc>
      </w:tr>
      <w:tr w:rsidR="00B95D47" w:rsidRPr="0036156A" w:rsidTr="00626279">
        <w:trPr>
          <w:trHeight w:val="163"/>
          <w:tblCellSpacing w:w="0" w:type="dxa"/>
        </w:trPr>
        <w:tc>
          <w:tcPr>
            <w:tcW w:w="91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FE743C">
            <w:pPr>
              <w:spacing w:before="75" w:after="75" w:line="163" w:lineRule="atLeast"/>
              <w:jc w:val="both"/>
            </w:pPr>
            <w:r w:rsidRPr="0036156A">
              <w:t>  </w:t>
            </w:r>
          </w:p>
        </w:tc>
      </w:tr>
      <w:tr w:rsidR="00B95D47" w:rsidRPr="0036156A" w:rsidTr="007A0BF0">
        <w:trPr>
          <w:trHeight w:val="16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 w:line="165" w:lineRule="atLeast"/>
              <w:jc w:val="both"/>
            </w:pPr>
            <w:r w:rsidRPr="0036156A">
              <w:t> 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 w:line="165" w:lineRule="atLeast"/>
              <w:jc w:val="both"/>
            </w:pPr>
            <w:r w:rsidRPr="0036156A">
              <w:t> B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 w:line="165" w:lineRule="atLeast"/>
              <w:jc w:val="both"/>
            </w:pPr>
            <w:r w:rsidRPr="0036156A">
              <w:t> C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 w:line="165" w:lineRule="atLeast"/>
              <w:jc w:val="both"/>
            </w:pPr>
            <w:r w:rsidRPr="0036156A">
              <w:t> D</w:t>
            </w:r>
          </w:p>
        </w:tc>
      </w:tr>
      <w:tr w:rsidR="007448EE" w:rsidRPr="0036156A" w:rsidTr="007A0BF0">
        <w:trPr>
          <w:trHeight w:val="16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jc w:val="both"/>
            </w:pPr>
            <w:r w:rsidRPr="0036156A">
              <w:t>Attiecīgā ES tiesību akta panta numurs (uzskaitot katru tiesību akta vienību – pantu, daļu, punktu, apakšpunktu)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jc w:val="both"/>
            </w:pPr>
            <w:r w:rsidRPr="0036156A">
              <w:t>Projekta vienība, kas pārņem vai ievieš katru šīs tabulas A ailē minēto ES tiesību akta vienību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jc w:val="both"/>
            </w:pPr>
            <w:r w:rsidRPr="0036156A">
              <w:t>Informācija par to, vai šīs tabulas A ailē minētās ES tiesību akta vienības tiek pārņemtas vai ieviestas pilnībā vai daļēji.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jc w:val="both"/>
            </w:pPr>
            <w:r w:rsidRPr="0036156A">
              <w:t>Informācija par to, vai šīs tabulas B ailē minētās projekta vienības paredz stingrākas prasības nekā šīs tabulas A ailē minētās ES tiesību akta vienības.</w:t>
            </w:r>
          </w:p>
        </w:tc>
      </w:tr>
      <w:tr w:rsidR="007448EE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pStyle w:val="Bezatstarpm"/>
              <w:jc w:val="both"/>
            </w:pPr>
            <w:r w:rsidRPr="0036156A">
              <w:t xml:space="preserve">Direktīvas </w:t>
            </w:r>
            <w:r w:rsidR="00BD2217" w:rsidRPr="0036156A">
              <w:t>201</w:t>
            </w:r>
            <w:r w:rsidR="00BD2217">
              <w:t>2/21</w:t>
            </w:r>
            <w:r w:rsidRPr="0036156A">
              <w:t>/ES 1.pants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A246DB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 w:rsidR="002D67CA">
              <w:rPr>
                <w:bCs/>
              </w:rPr>
              <w:t>1.</w:t>
            </w:r>
            <w:r w:rsidR="00A246DB">
              <w:rPr>
                <w:bCs/>
              </w:rPr>
              <w:t>2., 1.3.,1.4.,1.5 un 1.6.</w:t>
            </w:r>
            <w:r w:rsidR="0036156A" w:rsidRPr="0036156A">
              <w:rPr>
                <w:bCs/>
              </w:rPr>
              <w:t xml:space="preserve"> 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143218">
            <w:pPr>
              <w:pStyle w:val="Bezatstarpm"/>
              <w:jc w:val="both"/>
            </w:pPr>
            <w:r w:rsidRPr="0036156A">
              <w:t>Neparedz stingrākas prasības</w:t>
            </w:r>
          </w:p>
        </w:tc>
      </w:tr>
      <w:tr w:rsidR="007448EE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105549">
            <w:pPr>
              <w:pStyle w:val="Bezatstarpm"/>
              <w:jc w:val="both"/>
            </w:pPr>
            <w:r w:rsidRPr="0036156A">
              <w:t xml:space="preserve">Direktīvas </w:t>
            </w:r>
            <w:r w:rsidR="00BD2217" w:rsidRPr="0036156A">
              <w:t>201</w:t>
            </w:r>
            <w:r w:rsidR="00BD2217">
              <w:t>2/21</w:t>
            </w:r>
            <w:r w:rsidRPr="0036156A">
              <w:t>/ES 2.pants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A246DB">
            <w:pPr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 w:rsidR="002D67CA">
              <w:rPr>
                <w:bCs/>
              </w:rPr>
              <w:t>1.</w:t>
            </w:r>
            <w:r w:rsidR="00A246DB">
              <w:rPr>
                <w:bCs/>
              </w:rPr>
              <w:t>1</w:t>
            </w:r>
            <w:r w:rsidRPr="0036156A">
              <w:rPr>
                <w:bCs/>
              </w:rPr>
              <w:t>.</w:t>
            </w:r>
            <w:r w:rsidR="002D67CA">
              <w:rPr>
                <w:bCs/>
              </w:rPr>
              <w:t xml:space="preserve">un </w:t>
            </w:r>
            <w:r w:rsidR="001E496A">
              <w:rPr>
                <w:bCs/>
              </w:rPr>
              <w:t>2</w:t>
            </w:r>
            <w:r w:rsidR="0036156A" w:rsidRPr="0036156A">
              <w:rPr>
                <w:bCs/>
              </w:rPr>
              <w:t>.</w:t>
            </w:r>
            <w:r w:rsidRPr="0036156A">
              <w:rPr>
                <w:bCs/>
              </w:rPr>
              <w:t>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7448EE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105549">
            <w:pPr>
              <w:pStyle w:val="Bezatstarpm"/>
              <w:jc w:val="both"/>
            </w:pPr>
            <w:r w:rsidRPr="0036156A">
              <w:t xml:space="preserve">Direktīvas </w:t>
            </w:r>
            <w:r w:rsidR="00BD2217" w:rsidRPr="0036156A">
              <w:t>201</w:t>
            </w:r>
            <w:r w:rsidR="00BD2217">
              <w:t>2/21</w:t>
            </w:r>
            <w:r w:rsidRPr="0036156A">
              <w:t>/ES 3.pants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>Stāšanās spēkā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t>nav attiecināms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7448EE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105549">
            <w:pPr>
              <w:pStyle w:val="Bezatstarpm"/>
              <w:jc w:val="both"/>
            </w:pPr>
            <w:r w:rsidRPr="0036156A">
              <w:t xml:space="preserve">Direktīvas </w:t>
            </w:r>
            <w:r w:rsidR="00BD2217" w:rsidRPr="0036156A">
              <w:t>201</w:t>
            </w:r>
            <w:r w:rsidR="00BD2217">
              <w:t>2/21</w:t>
            </w:r>
            <w:r w:rsidRPr="0036156A">
              <w:t>/ES 4.pants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>Direktīvas adresāti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t>nav attiecināms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8EE" w:rsidRPr="0036156A" w:rsidRDefault="007448EE" w:rsidP="007448EE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407D9B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407D9B">
            <w:pPr>
              <w:pStyle w:val="Bezatstarpm"/>
              <w:jc w:val="both"/>
            </w:pPr>
            <w:r w:rsidRPr="0036156A">
              <w:t>Direktīvas 201</w:t>
            </w:r>
            <w:r>
              <w:t>2/21</w:t>
            </w:r>
            <w:r w:rsidRPr="0036156A">
              <w:t>/ES</w:t>
            </w:r>
            <w:r>
              <w:t xml:space="preserve"> pielikuma </w:t>
            </w:r>
            <w:r w:rsidR="00407D9B">
              <w:t>1) punkts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407D9B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>
              <w:rPr>
                <w:bCs/>
              </w:rPr>
              <w:t>1.2.</w:t>
            </w:r>
            <w:r w:rsidRPr="0036156A">
              <w:rPr>
                <w:bCs/>
              </w:rPr>
              <w:t>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407D9B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407D9B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407D9B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0F109D">
            <w:pPr>
              <w:pStyle w:val="Bezatstarpm"/>
              <w:jc w:val="both"/>
            </w:pPr>
            <w:r w:rsidRPr="0036156A">
              <w:t>Direktīvas 201</w:t>
            </w:r>
            <w:r>
              <w:t>2/21</w:t>
            </w:r>
            <w:r w:rsidRPr="0036156A">
              <w:t>/ES</w:t>
            </w:r>
            <w:r>
              <w:t xml:space="preserve"> pielikuma 2)a)i) </w:t>
            </w:r>
            <w:r w:rsidR="00407D9B">
              <w:t>punkts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7A0BF0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>
              <w:rPr>
                <w:bCs/>
              </w:rPr>
              <w:t xml:space="preserve">1.5 </w:t>
            </w:r>
            <w:r w:rsidRPr="0036156A">
              <w:rPr>
                <w:bCs/>
              </w:rPr>
              <w:t>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407D9B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407D9B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407D9B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0F109D">
            <w:pPr>
              <w:pStyle w:val="Bezatstarpm"/>
              <w:jc w:val="both"/>
            </w:pPr>
            <w:r w:rsidRPr="0036156A">
              <w:t>Direktīvas 201</w:t>
            </w:r>
            <w:r>
              <w:t>2/21</w:t>
            </w:r>
            <w:r w:rsidRPr="0036156A">
              <w:t>/ES</w:t>
            </w:r>
            <w:r>
              <w:t xml:space="preserve"> pielikuma 2)a)</w:t>
            </w:r>
            <w:proofErr w:type="spellStart"/>
            <w:r>
              <w:t>ii</w:t>
            </w:r>
            <w:proofErr w:type="spellEnd"/>
            <w:r>
              <w:t>) punkts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7A0BF0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 w:rsidR="007A0BF0">
              <w:rPr>
                <w:bCs/>
              </w:rPr>
              <w:t xml:space="preserve">1.3. un </w:t>
            </w:r>
            <w:r>
              <w:rPr>
                <w:bCs/>
              </w:rPr>
              <w:t>1.4.</w:t>
            </w:r>
            <w:r w:rsidRPr="0036156A">
              <w:rPr>
                <w:bCs/>
              </w:rPr>
              <w:t xml:space="preserve"> 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407D9B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407D9B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407D9B" w:rsidRPr="0036156A" w:rsidTr="007A0BF0">
        <w:trPr>
          <w:trHeight w:val="20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7A0BF0">
            <w:pPr>
              <w:pStyle w:val="Bezatstarpm"/>
              <w:jc w:val="both"/>
            </w:pPr>
            <w:r w:rsidRPr="0036156A">
              <w:t>Direktīvas 201</w:t>
            </w:r>
            <w:r>
              <w:t>2/21</w:t>
            </w:r>
            <w:r w:rsidRPr="0036156A">
              <w:t>/ES</w:t>
            </w:r>
            <w:r>
              <w:t xml:space="preserve"> pielikuma 2)b)  punkts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7A0BF0">
            <w:pPr>
              <w:spacing w:before="100" w:beforeAutospacing="1" w:after="100" w:afterAutospacing="1"/>
              <w:rPr>
                <w:bCs/>
              </w:rPr>
            </w:pPr>
            <w:r w:rsidRPr="0036156A">
              <w:rPr>
                <w:bCs/>
              </w:rPr>
              <w:t xml:space="preserve">Noteikumu projekta </w:t>
            </w:r>
            <w:r>
              <w:rPr>
                <w:bCs/>
              </w:rPr>
              <w:t>1.6.</w:t>
            </w:r>
            <w:r w:rsidRPr="0036156A">
              <w:rPr>
                <w:bCs/>
              </w:rPr>
              <w:t xml:space="preserve"> punkts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7A0BF0" w:rsidP="00407D9B">
            <w:pPr>
              <w:spacing w:before="100" w:beforeAutospacing="1" w:after="100" w:afterAutospacing="1"/>
            </w:pPr>
            <w:r w:rsidRPr="0036156A">
              <w:t>pārņemtas pilnībā</w:t>
            </w:r>
          </w:p>
        </w:tc>
        <w:tc>
          <w:tcPr>
            <w:tcW w:w="1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D9B" w:rsidRPr="0036156A" w:rsidRDefault="00407D9B" w:rsidP="00407D9B">
            <w:pPr>
              <w:spacing w:before="100" w:beforeAutospacing="1" w:after="100" w:afterAutospacing="1"/>
            </w:pPr>
            <w:r w:rsidRPr="0036156A">
              <w:rPr>
                <w:bCs/>
              </w:rPr>
              <w:t>neparedz stingrākas prasības</w:t>
            </w:r>
          </w:p>
        </w:tc>
      </w:tr>
      <w:tr w:rsidR="0051528E" w:rsidRPr="0036156A" w:rsidTr="00626279">
        <w:trPr>
          <w:trHeight w:val="193"/>
          <w:tblCellSpacing w:w="0" w:type="dxa"/>
        </w:trPr>
        <w:tc>
          <w:tcPr>
            <w:tcW w:w="91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1528E" w:rsidRPr="0036156A" w:rsidRDefault="0051528E" w:rsidP="00143218">
            <w:pPr>
              <w:spacing w:before="75" w:after="75" w:line="191" w:lineRule="atLeast"/>
              <w:jc w:val="both"/>
            </w:pPr>
            <w:r w:rsidRPr="0036156A">
              <w:t>    </w:t>
            </w:r>
          </w:p>
        </w:tc>
      </w:tr>
      <w:tr w:rsidR="00B95D47" w:rsidRPr="0036156A" w:rsidTr="00626279">
        <w:trPr>
          <w:trHeight w:val="281"/>
          <w:tblCellSpacing w:w="0" w:type="dxa"/>
        </w:trPr>
        <w:tc>
          <w:tcPr>
            <w:tcW w:w="6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lastRenderedPageBreak/>
              <w:t> Kā ir izmantota ES tiesību aktā paredzētā rīcības brīvība dalībvalstij pārņemt vai ieviest noteiktas ES tiesību akta normas.</w:t>
            </w:r>
          </w:p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Kādēļ?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</w:t>
            </w:r>
            <w:r w:rsidR="00F80785" w:rsidRPr="0036156A">
              <w:t>Projekts šo jomu neskar</w:t>
            </w:r>
          </w:p>
        </w:tc>
      </w:tr>
      <w:tr w:rsidR="00B95D47" w:rsidRPr="0036156A" w:rsidTr="00626279">
        <w:trPr>
          <w:trHeight w:val="913"/>
          <w:tblCellSpacing w:w="0" w:type="dxa"/>
        </w:trPr>
        <w:tc>
          <w:tcPr>
            <w:tcW w:w="6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</w:t>
            </w:r>
            <w:r w:rsidR="00F80785" w:rsidRPr="0036156A">
              <w:t>Projekts šo jomu neskar</w:t>
            </w:r>
          </w:p>
        </w:tc>
      </w:tr>
      <w:tr w:rsidR="00B95D47" w:rsidRPr="0036156A" w:rsidTr="00626279">
        <w:trPr>
          <w:trHeight w:val="347"/>
          <w:tblCellSpacing w:w="0" w:type="dxa"/>
        </w:trPr>
        <w:tc>
          <w:tcPr>
            <w:tcW w:w="6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Cita informācija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t> </w:t>
            </w:r>
            <w:r w:rsidR="0051528E" w:rsidRPr="0036156A">
              <w:t>Nav</w:t>
            </w:r>
          </w:p>
        </w:tc>
      </w:tr>
      <w:tr w:rsidR="0008117D" w:rsidRPr="0036156A" w:rsidTr="00626279">
        <w:trPr>
          <w:gridAfter w:val="1"/>
          <w:wAfter w:w="14" w:type="dxa"/>
          <w:trHeight w:val="347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7D" w:rsidRPr="0036156A" w:rsidRDefault="0008117D" w:rsidP="00143218">
            <w:pPr>
              <w:spacing w:before="75" w:after="75"/>
              <w:jc w:val="both"/>
            </w:pPr>
          </w:p>
        </w:tc>
      </w:tr>
    </w:tbl>
    <w:p w:rsidR="00B95D47" w:rsidRPr="0036156A" w:rsidRDefault="00B95D47" w:rsidP="00143218">
      <w:pPr>
        <w:spacing w:before="75" w:after="75"/>
        <w:ind w:firstLine="375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3936"/>
        <w:gridCol w:w="4660"/>
      </w:tblGrid>
      <w:tr w:rsidR="00B95D47" w:rsidRPr="0036156A" w:rsidTr="00CD131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D47" w:rsidRPr="0036156A" w:rsidRDefault="00B95D47" w:rsidP="00143218">
            <w:pPr>
              <w:spacing w:before="75" w:after="75"/>
              <w:jc w:val="both"/>
            </w:pPr>
            <w:r w:rsidRPr="0036156A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CD1319" w:rsidRPr="0036156A" w:rsidTr="00CD1319">
        <w:trPr>
          <w:trHeight w:val="42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1.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Projekta izpildē iesaistītās institūcijas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626279">
            <w:pPr>
              <w:spacing w:before="75" w:after="75"/>
              <w:jc w:val="both"/>
            </w:pPr>
            <w:r w:rsidRPr="0036156A">
              <w:t> Projekta izpildi nodrošinās Veselības inspekcija.</w:t>
            </w:r>
          </w:p>
        </w:tc>
      </w:tr>
      <w:tr w:rsidR="00CD1319" w:rsidRPr="0036156A" w:rsidTr="00CD1319">
        <w:trPr>
          <w:trHeight w:val="46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2.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Projekta izpildes ietekme uz pārvaldes funkcijām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C1D1F" w:rsidP="00143218">
            <w:pPr>
              <w:spacing w:before="75" w:after="75"/>
              <w:jc w:val="both"/>
            </w:pPr>
            <w:r w:rsidRPr="0036156A">
              <w:rPr>
                <w:iCs/>
              </w:rPr>
              <w:t>Ministru kabineta noteikumu</w:t>
            </w:r>
            <w:r w:rsidRPr="0036156A">
              <w:t xml:space="preserve"> izpildi Veselības inspekcija nodrošinās atbilstoši esošajām funkcijām.</w:t>
            </w:r>
          </w:p>
        </w:tc>
      </w:tr>
      <w:tr w:rsidR="00CD1319" w:rsidRPr="0036156A" w:rsidTr="00CD1319">
        <w:trPr>
          <w:trHeight w:val="72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3.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Projekta izpildes ietekme uz pārvaldes institucionālo struktūru.</w:t>
            </w:r>
          </w:p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Jaunu institūciju izveide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626279">
            <w:pPr>
              <w:spacing w:before="75" w:after="75"/>
              <w:jc w:val="both"/>
            </w:pPr>
            <w:r w:rsidRPr="0036156A">
              <w:t> </w:t>
            </w:r>
            <w:r w:rsidR="00626279">
              <w:t>Projekts šo jomu neskar.</w:t>
            </w:r>
          </w:p>
        </w:tc>
      </w:tr>
      <w:tr w:rsidR="00CD1319" w:rsidRPr="0036156A" w:rsidTr="00CD1319">
        <w:trPr>
          <w:trHeight w:val="780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4.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Projekta izpildes ietekme uz pārvaldes institucionālo struktūru.</w:t>
            </w:r>
          </w:p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Esošu institūciju likvidācija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</w:t>
            </w:r>
            <w:r w:rsidR="00626279">
              <w:t>Projekts šo jomu neskar.</w:t>
            </w:r>
          </w:p>
        </w:tc>
      </w:tr>
      <w:tr w:rsidR="00CD1319" w:rsidRPr="0036156A" w:rsidTr="00CD1319">
        <w:trPr>
          <w:trHeight w:val="70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5.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Projekta izpildes ietekme uz pārvaldes institucionālo struktūru.</w:t>
            </w:r>
          </w:p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Esošu institūciju reorganizācija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</w:t>
            </w:r>
            <w:r w:rsidR="00626279">
              <w:t>Projekts šo jomu neskar.</w:t>
            </w:r>
          </w:p>
        </w:tc>
      </w:tr>
      <w:tr w:rsidR="00CD1319" w:rsidRPr="0036156A" w:rsidTr="00CD1319">
        <w:trPr>
          <w:trHeight w:val="47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6.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Cita informācija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19" w:rsidRPr="0036156A" w:rsidRDefault="00CD1319" w:rsidP="00143218">
            <w:pPr>
              <w:spacing w:before="75" w:after="75"/>
              <w:jc w:val="both"/>
            </w:pPr>
            <w:r w:rsidRPr="0036156A">
              <w:t> Nav</w:t>
            </w:r>
          </w:p>
        </w:tc>
      </w:tr>
    </w:tbl>
    <w:p w:rsidR="00B95D47" w:rsidRPr="0036156A" w:rsidRDefault="00B95D47" w:rsidP="00B95D47">
      <w:pPr>
        <w:spacing w:before="75" w:after="75"/>
        <w:ind w:firstLine="375"/>
        <w:jc w:val="both"/>
      </w:pPr>
      <w:r w:rsidRPr="0036156A">
        <w:t> </w:t>
      </w:r>
    </w:p>
    <w:p w:rsidR="00E238F6" w:rsidRPr="0036156A" w:rsidRDefault="00626279" w:rsidP="00E238F6">
      <w:pPr>
        <w:spacing w:before="150" w:after="150"/>
        <w:jc w:val="both"/>
      </w:pPr>
      <w:r>
        <w:rPr>
          <w:b/>
          <w:bCs/>
        </w:rPr>
        <w:t xml:space="preserve">Anotācijas </w:t>
      </w:r>
      <w:r w:rsidR="00E238F6" w:rsidRPr="0036156A">
        <w:rPr>
          <w:b/>
          <w:bCs/>
        </w:rPr>
        <w:t>III</w:t>
      </w:r>
      <w:r w:rsidR="004B37EC">
        <w:rPr>
          <w:b/>
          <w:bCs/>
        </w:rPr>
        <w:t>.</w:t>
      </w:r>
      <w:r w:rsidR="00E238F6" w:rsidRPr="0036156A">
        <w:rPr>
          <w:b/>
          <w:bCs/>
        </w:rPr>
        <w:t xml:space="preserve">,  </w:t>
      </w:r>
      <w:r w:rsidR="004B37EC">
        <w:rPr>
          <w:b/>
          <w:bCs/>
        </w:rPr>
        <w:t>IV.</w:t>
      </w:r>
      <w:r>
        <w:rPr>
          <w:b/>
          <w:bCs/>
        </w:rPr>
        <w:t xml:space="preserve"> </w:t>
      </w:r>
      <w:r w:rsidR="00DC177F">
        <w:rPr>
          <w:b/>
          <w:bCs/>
        </w:rPr>
        <w:t xml:space="preserve">sadaļa, </w:t>
      </w:r>
      <w:r>
        <w:rPr>
          <w:b/>
          <w:bCs/>
        </w:rPr>
        <w:t>V</w:t>
      </w:r>
      <w:r w:rsidR="004B37EC">
        <w:rPr>
          <w:b/>
          <w:bCs/>
        </w:rPr>
        <w:t xml:space="preserve">. sadaļas </w:t>
      </w:r>
      <w:r>
        <w:rPr>
          <w:b/>
          <w:bCs/>
        </w:rPr>
        <w:t>2</w:t>
      </w:r>
      <w:r w:rsidR="004B37EC">
        <w:rPr>
          <w:b/>
          <w:bCs/>
        </w:rPr>
        <w:t>.</w:t>
      </w:r>
      <w:r>
        <w:rPr>
          <w:b/>
          <w:bCs/>
        </w:rPr>
        <w:t xml:space="preserve"> tabula, </w:t>
      </w:r>
      <w:r>
        <w:rPr>
          <w:b/>
        </w:rPr>
        <w:t>VI</w:t>
      </w:r>
      <w:r w:rsidR="004B37EC">
        <w:rPr>
          <w:b/>
        </w:rPr>
        <w:t>.</w:t>
      </w:r>
      <w:r>
        <w:rPr>
          <w:b/>
        </w:rPr>
        <w:t xml:space="preserve"> </w:t>
      </w:r>
      <w:r w:rsidR="00E238F6" w:rsidRPr="0036156A">
        <w:rPr>
          <w:b/>
        </w:rPr>
        <w:t>sadaļa</w:t>
      </w:r>
      <w:r w:rsidR="00E238F6" w:rsidRPr="0036156A">
        <w:t xml:space="preserve"> - </w:t>
      </w:r>
      <w:r w:rsidR="00E238F6" w:rsidRPr="0036156A">
        <w:rPr>
          <w:b/>
          <w:bCs/>
        </w:rPr>
        <w:t> </w:t>
      </w:r>
      <w:r w:rsidR="007A7261">
        <w:t>Projekts šīs jomas</w:t>
      </w:r>
      <w:r w:rsidR="00E238F6" w:rsidRPr="0036156A">
        <w:t xml:space="preserve"> neskar</w:t>
      </w:r>
      <w:r w:rsidR="002577FA" w:rsidRPr="0036156A">
        <w:t>.</w:t>
      </w:r>
    </w:p>
    <w:p w:rsidR="00E238F6" w:rsidRPr="0036156A" w:rsidRDefault="00E238F6" w:rsidP="00E238F6">
      <w:pPr>
        <w:spacing w:before="75" w:after="75"/>
        <w:ind w:firstLine="375"/>
        <w:jc w:val="both"/>
      </w:pPr>
    </w:p>
    <w:p w:rsidR="009141A2" w:rsidRPr="0036156A" w:rsidRDefault="00E60279" w:rsidP="00D41152">
      <w:pPr>
        <w:jc w:val="both"/>
        <w:rPr>
          <w:sz w:val="28"/>
          <w:szCs w:val="28"/>
        </w:rPr>
      </w:pPr>
      <w:r w:rsidRPr="0036156A">
        <w:rPr>
          <w:sz w:val="28"/>
          <w:szCs w:val="28"/>
        </w:rPr>
        <w:t>Veselība</w:t>
      </w:r>
      <w:r w:rsidR="00D53718">
        <w:rPr>
          <w:sz w:val="28"/>
          <w:szCs w:val="28"/>
        </w:rPr>
        <w:t>s ministre</w:t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="009141A2" w:rsidRPr="0036156A">
        <w:rPr>
          <w:sz w:val="28"/>
          <w:szCs w:val="28"/>
        </w:rPr>
        <w:tab/>
      </w:r>
      <w:r w:rsidRPr="0036156A">
        <w:rPr>
          <w:sz w:val="28"/>
          <w:szCs w:val="28"/>
        </w:rPr>
        <w:t xml:space="preserve">      </w:t>
      </w:r>
      <w:r w:rsidR="00D53718">
        <w:rPr>
          <w:sz w:val="28"/>
          <w:szCs w:val="28"/>
        </w:rPr>
        <w:t>I.Circene</w:t>
      </w:r>
    </w:p>
    <w:p w:rsidR="009141A2" w:rsidRPr="0036156A" w:rsidRDefault="009141A2" w:rsidP="00D41152">
      <w:pPr>
        <w:jc w:val="both"/>
      </w:pPr>
    </w:p>
    <w:p w:rsidR="009141A2" w:rsidRPr="0036156A" w:rsidRDefault="009141A2" w:rsidP="00D41152">
      <w:pPr>
        <w:jc w:val="both"/>
      </w:pPr>
    </w:p>
    <w:p w:rsidR="00B84A60" w:rsidRPr="0036156A" w:rsidRDefault="00B84A60" w:rsidP="00D41152">
      <w:pPr>
        <w:ind w:right="4254"/>
        <w:jc w:val="both"/>
      </w:pPr>
    </w:p>
    <w:p w:rsidR="00B84A60" w:rsidRPr="0036156A" w:rsidRDefault="00B84A60" w:rsidP="00D41152">
      <w:pPr>
        <w:ind w:right="4254"/>
        <w:jc w:val="both"/>
      </w:pPr>
    </w:p>
    <w:p w:rsidR="00E0073C" w:rsidRPr="0036156A" w:rsidRDefault="000F109D" w:rsidP="00D41152">
      <w:pPr>
        <w:ind w:right="4254"/>
        <w:jc w:val="both"/>
      </w:pPr>
      <w:r>
        <w:t>23.01.2013</w:t>
      </w:r>
      <w:r w:rsidR="00E0073C" w:rsidRPr="0036156A">
        <w:t xml:space="preserve">. </w:t>
      </w:r>
      <w:r>
        <w:t>09:41</w:t>
      </w:r>
    </w:p>
    <w:p w:rsidR="00E0073C" w:rsidRPr="0036156A" w:rsidRDefault="005D555E" w:rsidP="00D41152">
      <w:pPr>
        <w:ind w:right="4254"/>
        <w:jc w:val="both"/>
      </w:pPr>
      <w:r>
        <w:t>8</w:t>
      </w:r>
      <w:r w:rsidR="000F109D">
        <w:t>99</w:t>
      </w:r>
    </w:p>
    <w:p w:rsidR="00E0073C" w:rsidRPr="0036156A" w:rsidRDefault="00E0073C" w:rsidP="00D41152">
      <w:pPr>
        <w:pStyle w:val="Pamatteksts"/>
        <w:numPr>
          <w:ins w:id="0" w:author="Kristīne Grīviņa" w:date="2004-07-07T10:54:00Z"/>
        </w:numPr>
        <w:spacing w:line="240" w:lineRule="auto"/>
        <w:rPr>
          <w:rFonts w:ascii="Times New Roman" w:hAnsi="Times New Roman"/>
          <w:szCs w:val="24"/>
        </w:rPr>
      </w:pPr>
      <w:r w:rsidRPr="0036156A">
        <w:rPr>
          <w:rFonts w:ascii="Times New Roman" w:hAnsi="Times New Roman"/>
          <w:szCs w:val="24"/>
        </w:rPr>
        <w:t>A.Segliņa</w:t>
      </w:r>
    </w:p>
    <w:p w:rsidR="00E0073C" w:rsidRPr="0036156A" w:rsidRDefault="00E0073C" w:rsidP="00D41152">
      <w:pPr>
        <w:pStyle w:val="Pamatteksts"/>
        <w:spacing w:line="240" w:lineRule="auto"/>
        <w:rPr>
          <w:szCs w:val="24"/>
        </w:rPr>
      </w:pPr>
      <w:r w:rsidRPr="0036156A">
        <w:rPr>
          <w:rFonts w:ascii="Times New Roman" w:hAnsi="Times New Roman"/>
          <w:szCs w:val="24"/>
        </w:rPr>
        <w:t>67876102, anita.seglina@vm.gov</w:t>
      </w:r>
      <w:r w:rsidRPr="0036156A">
        <w:rPr>
          <w:szCs w:val="24"/>
        </w:rPr>
        <w:t>.lv</w:t>
      </w:r>
    </w:p>
    <w:sectPr w:rsidR="00E0073C" w:rsidRPr="0036156A" w:rsidSect="00FC2A8C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9B" w:rsidRDefault="00407D9B">
      <w:r>
        <w:separator/>
      </w:r>
    </w:p>
  </w:endnote>
  <w:endnote w:type="continuationSeparator" w:id="0">
    <w:p w:rsidR="00407D9B" w:rsidRDefault="0040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9B" w:rsidRPr="00A246DB" w:rsidRDefault="00407D9B" w:rsidP="00A246DB">
    <w:pPr>
      <w:jc w:val="both"/>
      <w:rPr>
        <w:sz w:val="20"/>
        <w:szCs w:val="20"/>
      </w:rPr>
    </w:pPr>
    <w:r w:rsidRPr="00A246DB">
      <w:rPr>
        <w:sz w:val="20"/>
        <w:szCs w:val="20"/>
      </w:rPr>
      <w:t>VManot_</w:t>
    </w:r>
    <w:r w:rsidR="000F109D">
      <w:rPr>
        <w:sz w:val="20"/>
        <w:szCs w:val="20"/>
      </w:rPr>
      <w:t>230113</w:t>
    </w:r>
    <w:r w:rsidRPr="00A246DB">
      <w:rPr>
        <w:sz w:val="20"/>
        <w:szCs w:val="20"/>
      </w:rPr>
      <w:t>_kosm; Ministru kabineta noteikumu projekta „Grozījumi Ministru  kabineta 2004. gada 20. aprīļa noteikumos Nr. 354 „Noteikumi par būtiskajām prasībām kosmētikas līdzekļiem un to uzraudzības kārtību””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9B" w:rsidRPr="00A246DB" w:rsidRDefault="00407D9B" w:rsidP="00A246DB">
    <w:pPr>
      <w:jc w:val="both"/>
      <w:rPr>
        <w:sz w:val="20"/>
        <w:szCs w:val="20"/>
      </w:rPr>
    </w:pPr>
    <w:r w:rsidRPr="00A246DB">
      <w:rPr>
        <w:sz w:val="20"/>
        <w:szCs w:val="20"/>
      </w:rPr>
      <w:t>VManot_</w:t>
    </w:r>
    <w:r w:rsidR="000F109D">
      <w:rPr>
        <w:sz w:val="20"/>
        <w:szCs w:val="20"/>
      </w:rPr>
      <w:t>230113</w:t>
    </w:r>
    <w:r w:rsidRPr="00A246DB">
      <w:rPr>
        <w:sz w:val="20"/>
        <w:szCs w:val="20"/>
      </w:rPr>
      <w:t>_kosm; Ministru kabineta noteikumu projekta „Grozījumi Ministru  kabineta 2004. gada 20. aprīļa noteikumos Nr. 354 „Noteikumi par būtiskajām prasībām kosmētikas līdzekļiem un to uzraudzības kārtību”” sākotnējās ietekmes novērtējuma ziņojums (anotācija)</w:t>
    </w:r>
    <w:r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9B" w:rsidRDefault="00407D9B">
      <w:r>
        <w:separator/>
      </w:r>
    </w:p>
  </w:footnote>
  <w:footnote w:type="continuationSeparator" w:id="0">
    <w:p w:rsidR="00407D9B" w:rsidRDefault="0040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9B" w:rsidRDefault="00407D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7D9B" w:rsidRDefault="00407D9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9B" w:rsidRDefault="00407D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109D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407D9B" w:rsidRDefault="00407D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71"/>
    <w:multiLevelType w:val="hybridMultilevel"/>
    <w:tmpl w:val="9E584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7F49"/>
    <w:multiLevelType w:val="hybridMultilevel"/>
    <w:tmpl w:val="D03AB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5F6"/>
    <w:multiLevelType w:val="hybridMultilevel"/>
    <w:tmpl w:val="DE8C2D9A"/>
    <w:lvl w:ilvl="0" w:tplc="389E74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E6261"/>
    <w:multiLevelType w:val="multilevel"/>
    <w:tmpl w:val="566CD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236582"/>
    <w:multiLevelType w:val="hybridMultilevel"/>
    <w:tmpl w:val="9E584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0F67"/>
    <w:multiLevelType w:val="hybridMultilevel"/>
    <w:tmpl w:val="2EDE7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0A"/>
    <w:rsid w:val="0000280B"/>
    <w:rsid w:val="00005600"/>
    <w:rsid w:val="00011DBD"/>
    <w:rsid w:val="00030B93"/>
    <w:rsid w:val="000376EF"/>
    <w:rsid w:val="00045309"/>
    <w:rsid w:val="0005498A"/>
    <w:rsid w:val="00055657"/>
    <w:rsid w:val="00063C50"/>
    <w:rsid w:val="0008117D"/>
    <w:rsid w:val="00084D92"/>
    <w:rsid w:val="000864F8"/>
    <w:rsid w:val="00093D24"/>
    <w:rsid w:val="000A0222"/>
    <w:rsid w:val="000A530C"/>
    <w:rsid w:val="000B676A"/>
    <w:rsid w:val="000C172A"/>
    <w:rsid w:val="000C5105"/>
    <w:rsid w:val="000C5D70"/>
    <w:rsid w:val="000D7990"/>
    <w:rsid w:val="000E13CA"/>
    <w:rsid w:val="000F0371"/>
    <w:rsid w:val="000F109D"/>
    <w:rsid w:val="000F2C4A"/>
    <w:rsid w:val="00105549"/>
    <w:rsid w:val="00113FDC"/>
    <w:rsid w:val="00117C27"/>
    <w:rsid w:val="00143218"/>
    <w:rsid w:val="001442A8"/>
    <w:rsid w:val="001543C7"/>
    <w:rsid w:val="001553F9"/>
    <w:rsid w:val="001604D9"/>
    <w:rsid w:val="001710D1"/>
    <w:rsid w:val="00173F67"/>
    <w:rsid w:val="00180F96"/>
    <w:rsid w:val="00185367"/>
    <w:rsid w:val="00192B50"/>
    <w:rsid w:val="00193576"/>
    <w:rsid w:val="001A67FD"/>
    <w:rsid w:val="001B0B5D"/>
    <w:rsid w:val="001E3013"/>
    <w:rsid w:val="001E428E"/>
    <w:rsid w:val="001E496A"/>
    <w:rsid w:val="001F0264"/>
    <w:rsid w:val="001F35BC"/>
    <w:rsid w:val="001F79CE"/>
    <w:rsid w:val="00216000"/>
    <w:rsid w:val="0021755C"/>
    <w:rsid w:val="00240CCD"/>
    <w:rsid w:val="002577FA"/>
    <w:rsid w:val="002720AB"/>
    <w:rsid w:val="00283391"/>
    <w:rsid w:val="002A6154"/>
    <w:rsid w:val="002C55FF"/>
    <w:rsid w:val="002C5BE3"/>
    <w:rsid w:val="002D114B"/>
    <w:rsid w:val="002D67CA"/>
    <w:rsid w:val="002E123A"/>
    <w:rsid w:val="002E2F82"/>
    <w:rsid w:val="002F4009"/>
    <w:rsid w:val="00305E4F"/>
    <w:rsid w:val="00311FBF"/>
    <w:rsid w:val="00323ACF"/>
    <w:rsid w:val="00324350"/>
    <w:rsid w:val="00335B6B"/>
    <w:rsid w:val="00345079"/>
    <w:rsid w:val="00346205"/>
    <w:rsid w:val="00355715"/>
    <w:rsid w:val="00355B42"/>
    <w:rsid w:val="0036156A"/>
    <w:rsid w:val="00363A1E"/>
    <w:rsid w:val="003643B8"/>
    <w:rsid w:val="00366DC8"/>
    <w:rsid w:val="00366F61"/>
    <w:rsid w:val="00370B20"/>
    <w:rsid w:val="00390E96"/>
    <w:rsid w:val="003B29AA"/>
    <w:rsid w:val="003B6D0A"/>
    <w:rsid w:val="003C35A7"/>
    <w:rsid w:val="003D18F9"/>
    <w:rsid w:val="003D2EC5"/>
    <w:rsid w:val="003D7F9D"/>
    <w:rsid w:val="003F750A"/>
    <w:rsid w:val="00400FD6"/>
    <w:rsid w:val="004017B3"/>
    <w:rsid w:val="0040793F"/>
    <w:rsid w:val="00407D9B"/>
    <w:rsid w:val="00411150"/>
    <w:rsid w:val="00427652"/>
    <w:rsid w:val="004277B6"/>
    <w:rsid w:val="00430146"/>
    <w:rsid w:val="00433529"/>
    <w:rsid w:val="00433CCD"/>
    <w:rsid w:val="004467DA"/>
    <w:rsid w:val="004509DA"/>
    <w:rsid w:val="004511C2"/>
    <w:rsid w:val="00460151"/>
    <w:rsid w:val="00481B44"/>
    <w:rsid w:val="00493E8A"/>
    <w:rsid w:val="004B3752"/>
    <w:rsid w:val="004B37EC"/>
    <w:rsid w:val="004B5021"/>
    <w:rsid w:val="004C14B8"/>
    <w:rsid w:val="004F0A78"/>
    <w:rsid w:val="004F225D"/>
    <w:rsid w:val="00502818"/>
    <w:rsid w:val="00512D67"/>
    <w:rsid w:val="0051528E"/>
    <w:rsid w:val="00520ED6"/>
    <w:rsid w:val="00526CB5"/>
    <w:rsid w:val="005339B1"/>
    <w:rsid w:val="00547ECB"/>
    <w:rsid w:val="005521E3"/>
    <w:rsid w:val="0055693D"/>
    <w:rsid w:val="005802A9"/>
    <w:rsid w:val="00581E56"/>
    <w:rsid w:val="0059712D"/>
    <w:rsid w:val="005B6FC1"/>
    <w:rsid w:val="005D555E"/>
    <w:rsid w:val="005D600C"/>
    <w:rsid w:val="005E0DA7"/>
    <w:rsid w:val="005E37A2"/>
    <w:rsid w:val="005F043C"/>
    <w:rsid w:val="005F100E"/>
    <w:rsid w:val="005F457C"/>
    <w:rsid w:val="005F6FAE"/>
    <w:rsid w:val="0060366F"/>
    <w:rsid w:val="00622747"/>
    <w:rsid w:val="00626279"/>
    <w:rsid w:val="0063726C"/>
    <w:rsid w:val="0063731A"/>
    <w:rsid w:val="0064293F"/>
    <w:rsid w:val="006542E4"/>
    <w:rsid w:val="00654AFF"/>
    <w:rsid w:val="006663BF"/>
    <w:rsid w:val="00685568"/>
    <w:rsid w:val="00687C7F"/>
    <w:rsid w:val="006A3E0B"/>
    <w:rsid w:val="006A7BA7"/>
    <w:rsid w:val="006B1635"/>
    <w:rsid w:val="006B7C58"/>
    <w:rsid w:val="006C36A4"/>
    <w:rsid w:val="006C6852"/>
    <w:rsid w:val="006E2AB2"/>
    <w:rsid w:val="006F52C7"/>
    <w:rsid w:val="00712135"/>
    <w:rsid w:val="00712377"/>
    <w:rsid w:val="00714404"/>
    <w:rsid w:val="00714EFE"/>
    <w:rsid w:val="00724C09"/>
    <w:rsid w:val="00726B99"/>
    <w:rsid w:val="0074003C"/>
    <w:rsid w:val="007428F6"/>
    <w:rsid w:val="007448EE"/>
    <w:rsid w:val="007616E2"/>
    <w:rsid w:val="00762676"/>
    <w:rsid w:val="00764D26"/>
    <w:rsid w:val="0077076F"/>
    <w:rsid w:val="00773A3A"/>
    <w:rsid w:val="00780767"/>
    <w:rsid w:val="00781ABE"/>
    <w:rsid w:val="00797595"/>
    <w:rsid w:val="007A0BF0"/>
    <w:rsid w:val="007A2FD7"/>
    <w:rsid w:val="007A7261"/>
    <w:rsid w:val="007B4DE7"/>
    <w:rsid w:val="007C34FB"/>
    <w:rsid w:val="007C791B"/>
    <w:rsid w:val="007D7B40"/>
    <w:rsid w:val="007E0DBB"/>
    <w:rsid w:val="00806894"/>
    <w:rsid w:val="00842DF8"/>
    <w:rsid w:val="008620AF"/>
    <w:rsid w:val="008642AB"/>
    <w:rsid w:val="00885100"/>
    <w:rsid w:val="00890B56"/>
    <w:rsid w:val="008B5BD5"/>
    <w:rsid w:val="008C6B3E"/>
    <w:rsid w:val="00912C80"/>
    <w:rsid w:val="009141A2"/>
    <w:rsid w:val="0094037A"/>
    <w:rsid w:val="00944752"/>
    <w:rsid w:val="00947F1F"/>
    <w:rsid w:val="00980202"/>
    <w:rsid w:val="00996FBF"/>
    <w:rsid w:val="009A6151"/>
    <w:rsid w:val="009A70FA"/>
    <w:rsid w:val="009C03E9"/>
    <w:rsid w:val="009C4E23"/>
    <w:rsid w:val="009D10A3"/>
    <w:rsid w:val="009D1EEF"/>
    <w:rsid w:val="009D21B4"/>
    <w:rsid w:val="009D3D09"/>
    <w:rsid w:val="009D3ECA"/>
    <w:rsid w:val="00A0627C"/>
    <w:rsid w:val="00A14DFB"/>
    <w:rsid w:val="00A15290"/>
    <w:rsid w:val="00A246DB"/>
    <w:rsid w:val="00A275D2"/>
    <w:rsid w:val="00A27A87"/>
    <w:rsid w:val="00A359C7"/>
    <w:rsid w:val="00A3679A"/>
    <w:rsid w:val="00A42466"/>
    <w:rsid w:val="00A55A98"/>
    <w:rsid w:val="00A60464"/>
    <w:rsid w:val="00A70413"/>
    <w:rsid w:val="00A7099B"/>
    <w:rsid w:val="00A73240"/>
    <w:rsid w:val="00A843E2"/>
    <w:rsid w:val="00A904CA"/>
    <w:rsid w:val="00A97848"/>
    <w:rsid w:val="00AA1DE1"/>
    <w:rsid w:val="00AB2652"/>
    <w:rsid w:val="00AB6069"/>
    <w:rsid w:val="00AC60CB"/>
    <w:rsid w:val="00AD2A70"/>
    <w:rsid w:val="00AD4D4B"/>
    <w:rsid w:val="00AE43D2"/>
    <w:rsid w:val="00AF7048"/>
    <w:rsid w:val="00B0071B"/>
    <w:rsid w:val="00B0216D"/>
    <w:rsid w:val="00B02A66"/>
    <w:rsid w:val="00B0738F"/>
    <w:rsid w:val="00B2052D"/>
    <w:rsid w:val="00B34DB3"/>
    <w:rsid w:val="00B37DA6"/>
    <w:rsid w:val="00B45324"/>
    <w:rsid w:val="00B5006C"/>
    <w:rsid w:val="00B54F16"/>
    <w:rsid w:val="00B57AD3"/>
    <w:rsid w:val="00B63550"/>
    <w:rsid w:val="00B65E28"/>
    <w:rsid w:val="00B84A60"/>
    <w:rsid w:val="00B873C8"/>
    <w:rsid w:val="00B94038"/>
    <w:rsid w:val="00B95D47"/>
    <w:rsid w:val="00B976E2"/>
    <w:rsid w:val="00BA0F70"/>
    <w:rsid w:val="00BA55EF"/>
    <w:rsid w:val="00BB4CD2"/>
    <w:rsid w:val="00BC02D1"/>
    <w:rsid w:val="00BC4FB0"/>
    <w:rsid w:val="00BC6EE4"/>
    <w:rsid w:val="00BD2217"/>
    <w:rsid w:val="00BD6724"/>
    <w:rsid w:val="00BE01DE"/>
    <w:rsid w:val="00BE4002"/>
    <w:rsid w:val="00BE57CC"/>
    <w:rsid w:val="00BE59F3"/>
    <w:rsid w:val="00BF6069"/>
    <w:rsid w:val="00C12F0F"/>
    <w:rsid w:val="00C206A4"/>
    <w:rsid w:val="00C24726"/>
    <w:rsid w:val="00C27A15"/>
    <w:rsid w:val="00C42208"/>
    <w:rsid w:val="00C4650E"/>
    <w:rsid w:val="00C50F25"/>
    <w:rsid w:val="00C51549"/>
    <w:rsid w:val="00C55DD7"/>
    <w:rsid w:val="00C704BC"/>
    <w:rsid w:val="00C817F8"/>
    <w:rsid w:val="00CC1D1F"/>
    <w:rsid w:val="00CC2A79"/>
    <w:rsid w:val="00CD1319"/>
    <w:rsid w:val="00CD354C"/>
    <w:rsid w:val="00CD5F83"/>
    <w:rsid w:val="00CD7597"/>
    <w:rsid w:val="00CD7B10"/>
    <w:rsid w:val="00CF7579"/>
    <w:rsid w:val="00D05344"/>
    <w:rsid w:val="00D148E6"/>
    <w:rsid w:val="00D14B6E"/>
    <w:rsid w:val="00D155CD"/>
    <w:rsid w:val="00D31E0C"/>
    <w:rsid w:val="00D41152"/>
    <w:rsid w:val="00D4691E"/>
    <w:rsid w:val="00D50C8C"/>
    <w:rsid w:val="00D53718"/>
    <w:rsid w:val="00D61680"/>
    <w:rsid w:val="00D61763"/>
    <w:rsid w:val="00D61CF3"/>
    <w:rsid w:val="00D67FC2"/>
    <w:rsid w:val="00D71A43"/>
    <w:rsid w:val="00D93D09"/>
    <w:rsid w:val="00DB0C0B"/>
    <w:rsid w:val="00DC177F"/>
    <w:rsid w:val="00DC4634"/>
    <w:rsid w:val="00DD2BC3"/>
    <w:rsid w:val="00DD6594"/>
    <w:rsid w:val="00DE1D21"/>
    <w:rsid w:val="00E0073C"/>
    <w:rsid w:val="00E1728B"/>
    <w:rsid w:val="00E17AA5"/>
    <w:rsid w:val="00E238F6"/>
    <w:rsid w:val="00E25D5E"/>
    <w:rsid w:val="00E345B3"/>
    <w:rsid w:val="00E353C6"/>
    <w:rsid w:val="00E408CE"/>
    <w:rsid w:val="00E47ECC"/>
    <w:rsid w:val="00E60279"/>
    <w:rsid w:val="00E8153C"/>
    <w:rsid w:val="00EA4953"/>
    <w:rsid w:val="00ED26FF"/>
    <w:rsid w:val="00ED3B70"/>
    <w:rsid w:val="00ED7EF1"/>
    <w:rsid w:val="00F0458B"/>
    <w:rsid w:val="00F0736A"/>
    <w:rsid w:val="00F16759"/>
    <w:rsid w:val="00F2620C"/>
    <w:rsid w:val="00F41AA1"/>
    <w:rsid w:val="00F4619B"/>
    <w:rsid w:val="00F46359"/>
    <w:rsid w:val="00F50AB3"/>
    <w:rsid w:val="00F653B6"/>
    <w:rsid w:val="00F67A94"/>
    <w:rsid w:val="00F80785"/>
    <w:rsid w:val="00F92FCB"/>
    <w:rsid w:val="00FB6160"/>
    <w:rsid w:val="00FC2A8C"/>
    <w:rsid w:val="00FC4D5D"/>
    <w:rsid w:val="00FE580A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467DA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4467DA"/>
    <w:pPr>
      <w:keepNext/>
      <w:outlineLvl w:val="0"/>
    </w:pPr>
    <w:rPr>
      <w:sz w:val="28"/>
      <w:lang w:eastAsia="en-US"/>
    </w:rPr>
  </w:style>
  <w:style w:type="paragraph" w:styleId="Virsraksts4">
    <w:name w:val="heading 4"/>
    <w:basedOn w:val="Parastais"/>
    <w:next w:val="Parastais"/>
    <w:link w:val="Virsraksts4Rakstz"/>
    <w:qFormat/>
    <w:rsid w:val="009C4E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qFormat/>
    <w:rsid w:val="004467DA"/>
    <w:pPr>
      <w:jc w:val="center"/>
    </w:pPr>
    <w:rPr>
      <w:rFonts w:ascii="Dutch TL" w:hAnsi="Dutch TL"/>
      <w:b/>
      <w:sz w:val="28"/>
      <w:szCs w:val="20"/>
    </w:rPr>
  </w:style>
  <w:style w:type="paragraph" w:styleId="Pamatteksts">
    <w:name w:val="Body Text"/>
    <w:basedOn w:val="Parastais"/>
    <w:rsid w:val="004467DA"/>
    <w:pPr>
      <w:spacing w:line="360" w:lineRule="auto"/>
      <w:jc w:val="both"/>
    </w:pPr>
    <w:rPr>
      <w:rFonts w:ascii="Dutch TL" w:hAnsi="Dutch TL"/>
      <w:szCs w:val="20"/>
    </w:rPr>
  </w:style>
  <w:style w:type="paragraph" w:styleId="Galvene">
    <w:name w:val="header"/>
    <w:basedOn w:val="Parastais"/>
    <w:rsid w:val="004467DA"/>
    <w:pPr>
      <w:tabs>
        <w:tab w:val="center" w:pos="4153"/>
        <w:tab w:val="right" w:pos="8306"/>
      </w:tabs>
    </w:pPr>
    <w:rPr>
      <w:sz w:val="28"/>
      <w:szCs w:val="20"/>
      <w:lang w:val="en-GB" w:eastAsia="en-US"/>
    </w:rPr>
  </w:style>
  <w:style w:type="character" w:styleId="Komentraatsauce">
    <w:name w:val="annotation reference"/>
    <w:basedOn w:val="Noklusjumarindkopasfonts"/>
    <w:semiHidden/>
    <w:rsid w:val="004467DA"/>
    <w:rPr>
      <w:sz w:val="16"/>
      <w:szCs w:val="16"/>
    </w:rPr>
  </w:style>
  <w:style w:type="paragraph" w:styleId="Komentrateksts">
    <w:name w:val="annotation text"/>
    <w:basedOn w:val="Parastais"/>
    <w:semiHidden/>
    <w:rsid w:val="004467DA"/>
    <w:rPr>
      <w:sz w:val="20"/>
      <w:szCs w:val="20"/>
    </w:rPr>
  </w:style>
  <w:style w:type="paragraph" w:styleId="Balonteksts">
    <w:name w:val="Balloon Text"/>
    <w:basedOn w:val="Parastais"/>
    <w:semiHidden/>
    <w:rsid w:val="004467DA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4467DA"/>
    <w:rPr>
      <w:b/>
      <w:bCs/>
    </w:rPr>
  </w:style>
  <w:style w:type="paragraph" w:styleId="Kjene">
    <w:name w:val="footer"/>
    <w:basedOn w:val="Parastais"/>
    <w:rsid w:val="004467DA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ais"/>
    <w:rsid w:val="004467DA"/>
    <w:pPr>
      <w:spacing w:after="120"/>
    </w:pPr>
    <w:rPr>
      <w:sz w:val="16"/>
      <w:szCs w:val="16"/>
    </w:rPr>
  </w:style>
  <w:style w:type="paragraph" w:customStyle="1" w:styleId="naisc">
    <w:name w:val="naisc"/>
    <w:basedOn w:val="Parastais"/>
    <w:rsid w:val="004467DA"/>
    <w:pPr>
      <w:spacing w:before="100" w:beforeAutospacing="1" w:after="100" w:afterAutospacing="1"/>
    </w:pPr>
  </w:style>
  <w:style w:type="character" w:styleId="Lappusesnumurs">
    <w:name w:val="page number"/>
    <w:basedOn w:val="Noklusjumarindkopasfonts"/>
    <w:rsid w:val="004467DA"/>
  </w:style>
  <w:style w:type="character" w:styleId="Hipersaite">
    <w:name w:val="Hyperlink"/>
    <w:basedOn w:val="Noklusjumarindkopasfonts"/>
    <w:rsid w:val="004467DA"/>
    <w:rPr>
      <w:color w:val="0000FF"/>
      <w:u w:val="single"/>
    </w:rPr>
  </w:style>
  <w:style w:type="character" w:customStyle="1" w:styleId="Heading1Char">
    <w:name w:val="Heading 1 Char"/>
    <w:basedOn w:val="Noklusjumarindkopasfonts"/>
    <w:rsid w:val="004467DA"/>
    <w:rPr>
      <w:sz w:val="28"/>
      <w:szCs w:val="24"/>
      <w:lang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9C4E23"/>
    <w:rPr>
      <w:rFonts w:ascii="Calibri" w:eastAsia="Times New Roman" w:hAnsi="Calibri" w:cs="Times New Roman"/>
      <w:b/>
      <w:bCs/>
      <w:sz w:val="28"/>
      <w:szCs w:val="28"/>
    </w:rPr>
  </w:style>
  <w:style w:type="character" w:styleId="Izclums">
    <w:name w:val="Emphasis"/>
    <w:basedOn w:val="Noklusjumarindkopasfonts"/>
    <w:qFormat/>
    <w:rsid w:val="009C4E23"/>
    <w:rPr>
      <w:i/>
      <w:iCs/>
    </w:rPr>
  </w:style>
  <w:style w:type="paragraph" w:styleId="Bezatstarpm">
    <w:name w:val="No Spacing"/>
    <w:uiPriority w:val="1"/>
    <w:qFormat/>
    <w:rsid w:val="00EA4953"/>
    <w:rPr>
      <w:sz w:val="24"/>
      <w:szCs w:val="24"/>
    </w:rPr>
  </w:style>
  <w:style w:type="paragraph" w:styleId="ParastaisWeb">
    <w:name w:val="Normal (Web)"/>
    <w:basedOn w:val="Parastais"/>
    <w:unhideWhenUsed/>
    <w:rsid w:val="009D3ECA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Default">
    <w:name w:val="Default"/>
    <w:rsid w:val="00BE01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E01DE"/>
    <w:rPr>
      <w:rFonts w:cs="Times New Roman"/>
      <w:color w:val="auto"/>
    </w:rPr>
  </w:style>
  <w:style w:type="paragraph" w:customStyle="1" w:styleId="tvhtml">
    <w:name w:val="tv_html"/>
    <w:basedOn w:val="Parastais"/>
    <w:rsid w:val="00E238F6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61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0:036:0021:01:LV:HTML" TargetMode="External"/><Relationship Id="rId13" Type="http://schemas.openxmlformats.org/officeDocument/2006/relationships/hyperlink" Target="http://eur-lex.europa.eu/LexUriServ/LexUriServ.do?uri=CELEX:31976L0768:LV: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0:036:0021:01:LV: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CELEX:31976L0768:LV: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OJ:L:2010:036:0021:01:LV: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76L0768:LV: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9CB1-9458-4CB7-BE0C-9866FA4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899</Words>
  <Characters>7338</Characters>
  <Application>Microsoft Office Word</Application>
  <DocSecurity>0</DocSecurity>
  <Lines>61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20.aprīļa noteikumos nr.354 "Noteikumi par būtiskajām prasībām kosmētikas līdzekļiem un to uzraudzības kārtību"</vt:lpstr>
      <vt:lpstr>Grozījumi Ministru kabineta 2004.gada 20.aprīļa noteikumos nr.354 "Noteikumi par būtiskajām prasībām kosmētikas līdzekļiem un to uzraudzības kārtību"</vt:lpstr>
    </vt:vector>
  </TitlesOfParts>
  <Company>Veselības ministrija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20.aprīļa noteikumos nr.354 "Noteikumi par būtiskajām prasībām kosmētikas līdzekļiem un to uzraudzības kārtību"</dc:title>
  <dc:subject>Anotācija</dc:subject>
  <dc:creator>Anita Segliņa</dc:creator>
  <dc:description>anita.seglina@vm.gov.lv, 676876102</dc:description>
  <cp:lastModifiedBy>aseglina</cp:lastModifiedBy>
  <cp:revision>4</cp:revision>
  <cp:lastPrinted>2012-12-11T13:30:00Z</cp:lastPrinted>
  <dcterms:created xsi:type="dcterms:W3CDTF">2013-01-23T06:49:00Z</dcterms:created>
  <dcterms:modified xsi:type="dcterms:W3CDTF">2013-01-23T07:41:00Z</dcterms:modified>
</cp:coreProperties>
</file>